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159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7D653AB"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86300</w:t>
      </w:r>
    </w:p>
    <w:p w14:paraId="14548CBC"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AA7B1F6" w14:textId="77777777" w:rsidR="008467F6" w:rsidRDefault="008467F6">
      <w:pPr>
        <w:adjustRightInd w:val="0"/>
        <w:snapToGrid w:val="0"/>
        <w:spacing w:line="360" w:lineRule="auto"/>
        <w:jc w:val="both"/>
        <w:rPr>
          <w:rFonts w:ascii="Book Antiqua" w:hAnsi="Book Antiqua" w:cs="Book Antiqua"/>
        </w:rPr>
      </w:pPr>
    </w:p>
    <w:p w14:paraId="5E62DD8B"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11D9F9A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Identification of multiple risk factors for colorectal cancer relapse after laparoscopic radical resection</w:t>
      </w:r>
    </w:p>
    <w:p w14:paraId="724B8BE7" w14:textId="77777777" w:rsidR="008467F6" w:rsidRDefault="008467F6">
      <w:pPr>
        <w:adjustRightInd w:val="0"/>
        <w:snapToGrid w:val="0"/>
        <w:spacing w:line="360" w:lineRule="auto"/>
        <w:jc w:val="both"/>
        <w:rPr>
          <w:rFonts w:ascii="Book Antiqua" w:hAnsi="Book Antiqua" w:cs="Book Antiqua"/>
        </w:rPr>
      </w:pPr>
    </w:p>
    <w:p w14:paraId="57431002"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Luo</w:t>
      </w:r>
      <w:r>
        <w:rPr>
          <w:rFonts w:ascii="Book Antiqua" w:eastAsia="宋体" w:hAnsi="Book Antiqua" w:cs="Book Antiqua" w:hint="eastAsia"/>
          <w:color w:val="000000"/>
          <w:lang w:eastAsia="zh-CN"/>
        </w:rPr>
        <w:t xml:space="preserve"> J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24292F"/>
        </w:rPr>
        <w:t>CRC</w:t>
      </w:r>
      <w:r>
        <w:rPr>
          <w:rFonts w:ascii="Book Antiqua" w:eastAsia="Book Antiqua" w:hAnsi="Book Antiqua" w:cs="Book Antiqua"/>
          <w:color w:val="000000"/>
        </w:rPr>
        <w:t xml:space="preserve"> relapse risk factors identified</w:t>
      </w:r>
    </w:p>
    <w:p w14:paraId="42C9F691" w14:textId="77777777" w:rsidR="008467F6" w:rsidRDefault="008467F6">
      <w:pPr>
        <w:adjustRightInd w:val="0"/>
        <w:snapToGrid w:val="0"/>
        <w:spacing w:line="360" w:lineRule="auto"/>
        <w:jc w:val="both"/>
        <w:rPr>
          <w:rFonts w:ascii="Book Antiqua" w:hAnsi="Book Antiqua" w:cs="Book Antiqua"/>
        </w:rPr>
      </w:pPr>
    </w:p>
    <w:p w14:paraId="5904EA5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Jun Luo, Mei-Wen He, Ting Luo, Guo-Qing </w:t>
      </w:r>
      <w:proofErr w:type="spellStart"/>
      <w:r>
        <w:rPr>
          <w:rFonts w:ascii="Book Antiqua" w:eastAsia="Book Antiqua" w:hAnsi="Book Antiqua" w:cs="Book Antiqua"/>
          <w:color w:val="000000"/>
        </w:rPr>
        <w:t>Lv</w:t>
      </w:r>
      <w:proofErr w:type="spellEnd"/>
    </w:p>
    <w:p w14:paraId="2C9F31B9" w14:textId="77777777" w:rsidR="008467F6" w:rsidRDefault="008467F6">
      <w:pPr>
        <w:adjustRightInd w:val="0"/>
        <w:snapToGrid w:val="0"/>
        <w:spacing w:line="360" w:lineRule="auto"/>
        <w:jc w:val="both"/>
        <w:rPr>
          <w:rFonts w:ascii="Book Antiqua" w:hAnsi="Book Antiqua" w:cs="Book Antiqua"/>
        </w:rPr>
      </w:pPr>
    </w:p>
    <w:p w14:paraId="7243546E"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Jun Luo, Mei-Wen He, </w:t>
      </w:r>
      <w:r>
        <w:rPr>
          <w:rFonts w:ascii="Book Antiqua" w:eastAsia="Book Antiqua" w:hAnsi="Book Antiqua" w:cs="Book Antiqua"/>
          <w:color w:val="000000"/>
        </w:rPr>
        <w:t>Department of Gastrointestinal Surgery, Peking University Shenzhen Hospital, Shenzhen 518036, Guangdong Province, China</w:t>
      </w:r>
    </w:p>
    <w:p w14:paraId="1C0AF214" w14:textId="77777777" w:rsidR="008467F6" w:rsidRDefault="008467F6">
      <w:pPr>
        <w:adjustRightInd w:val="0"/>
        <w:snapToGrid w:val="0"/>
        <w:spacing w:line="360" w:lineRule="auto"/>
        <w:jc w:val="both"/>
        <w:rPr>
          <w:rFonts w:ascii="Book Antiqua" w:hAnsi="Book Antiqua" w:cs="Book Antiqua"/>
        </w:rPr>
      </w:pPr>
    </w:p>
    <w:p w14:paraId="6AF5B551"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Ting Luo, </w:t>
      </w:r>
      <w:r>
        <w:rPr>
          <w:rFonts w:ascii="Book Antiqua" w:eastAsia="Book Antiqua" w:hAnsi="Book Antiqua" w:cs="Book Antiqua"/>
          <w:color w:val="000000"/>
        </w:rPr>
        <w:t>Department of Operating Room, Peking University Shenzhen Hospital, Shenzhen 518036, Guangdong Province, China</w:t>
      </w:r>
    </w:p>
    <w:p w14:paraId="6F39CC46" w14:textId="77777777" w:rsidR="008467F6" w:rsidRDefault="008467F6">
      <w:pPr>
        <w:adjustRightInd w:val="0"/>
        <w:snapToGrid w:val="0"/>
        <w:spacing w:line="360" w:lineRule="auto"/>
        <w:jc w:val="both"/>
        <w:rPr>
          <w:rFonts w:ascii="Book Antiqua" w:hAnsi="Book Antiqua" w:cs="Book Antiqua"/>
        </w:rPr>
      </w:pPr>
    </w:p>
    <w:p w14:paraId="175E9058" w14:textId="77777777" w:rsidR="008467F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Guo-Qing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Gastrointestinal Surgery, Shenzhen Peking University-The Hong Kong University of Science and Technology Medical Center, Peking University Shenzhen Hospital, Shenzhen 518036, Guangdong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3D1BF93B" w14:textId="77777777" w:rsidR="006258F0" w:rsidRDefault="006258F0">
      <w:pPr>
        <w:adjustRightInd w:val="0"/>
        <w:snapToGrid w:val="0"/>
        <w:spacing w:line="360" w:lineRule="auto"/>
        <w:jc w:val="both"/>
        <w:rPr>
          <w:rFonts w:ascii="Book Antiqua" w:eastAsia="Book Antiqua" w:hAnsi="Book Antiqua" w:cs="Book Antiqua"/>
          <w:color w:val="000000"/>
        </w:rPr>
      </w:pPr>
    </w:p>
    <w:p w14:paraId="33088EBA" w14:textId="22028DD2" w:rsidR="006258F0" w:rsidRPr="006258F0" w:rsidRDefault="006258F0">
      <w:pPr>
        <w:adjustRightInd w:val="0"/>
        <w:snapToGrid w:val="0"/>
        <w:spacing w:line="360" w:lineRule="auto"/>
        <w:jc w:val="both"/>
        <w:rPr>
          <w:rFonts w:ascii="Book Antiqua" w:eastAsiaTheme="minorEastAsia" w:hAnsi="Book Antiqua" w:cs="Book Antiqua" w:hint="eastAsia"/>
          <w:lang w:eastAsia="zh-CN"/>
        </w:rPr>
      </w:pPr>
      <w:r w:rsidRPr="006258F0">
        <w:rPr>
          <w:rFonts w:ascii="Book Antiqua" w:eastAsiaTheme="minorEastAsia" w:hAnsi="Book Antiqua" w:cs="Book Antiqua" w:hint="eastAsia"/>
          <w:b/>
          <w:bCs/>
          <w:color w:val="000000"/>
          <w:lang w:eastAsia="zh-CN"/>
        </w:rPr>
        <w:t>S</w:t>
      </w:r>
      <w:r w:rsidRPr="006258F0">
        <w:rPr>
          <w:rFonts w:ascii="Book Antiqua" w:eastAsiaTheme="minorEastAsia" w:hAnsi="Book Antiqua" w:cs="Book Antiqua"/>
          <w:b/>
          <w:bCs/>
          <w:color w:val="000000"/>
          <w:lang w:eastAsia="zh-CN"/>
        </w:rPr>
        <w:t>upported by</w:t>
      </w:r>
      <w:r>
        <w:rPr>
          <w:rFonts w:ascii="Book Antiqua" w:eastAsiaTheme="minorEastAsia" w:hAnsi="Book Antiqua" w:cs="Book Antiqua"/>
          <w:color w:val="000000"/>
          <w:lang w:eastAsia="zh-CN"/>
        </w:rPr>
        <w:t xml:space="preserve"> “</w:t>
      </w:r>
      <w:r w:rsidRPr="006258F0">
        <w:rPr>
          <w:rFonts w:ascii="Book Antiqua" w:eastAsiaTheme="minorEastAsia" w:hAnsi="Book Antiqua" w:cs="Book Antiqua"/>
          <w:color w:val="000000"/>
          <w:lang w:eastAsia="zh-CN"/>
        </w:rPr>
        <w:t>San Ming" Project of Shenzhen, China</w:t>
      </w:r>
      <w:r>
        <w:rPr>
          <w:rFonts w:ascii="Book Antiqua" w:eastAsiaTheme="minorEastAsia" w:hAnsi="Book Antiqua" w:cs="Book Antiqua"/>
          <w:color w:val="000000"/>
          <w:lang w:eastAsia="zh-CN"/>
        </w:rPr>
        <w:t>, No.</w:t>
      </w:r>
      <w:r w:rsidRPr="006258F0">
        <w:rPr>
          <w:rFonts w:ascii="Book Antiqua" w:eastAsiaTheme="minorEastAsia" w:hAnsi="Book Antiqua" w:cs="Book Antiqua"/>
          <w:color w:val="000000"/>
          <w:lang w:eastAsia="zh-CN"/>
        </w:rPr>
        <w:t xml:space="preserve"> SZSM201612051</w:t>
      </w:r>
      <w:r>
        <w:rPr>
          <w:rFonts w:ascii="Book Antiqua" w:eastAsiaTheme="minorEastAsia" w:hAnsi="Book Antiqua" w:cs="Book Antiqua"/>
          <w:color w:val="000000"/>
          <w:lang w:eastAsia="zh-CN"/>
        </w:rPr>
        <w:t>.</w:t>
      </w:r>
    </w:p>
    <w:p w14:paraId="21D43DA3" w14:textId="77777777" w:rsidR="008467F6" w:rsidRDefault="008467F6">
      <w:pPr>
        <w:adjustRightInd w:val="0"/>
        <w:snapToGrid w:val="0"/>
        <w:spacing w:line="360" w:lineRule="auto"/>
        <w:jc w:val="both"/>
        <w:rPr>
          <w:rFonts w:ascii="Book Antiqua" w:hAnsi="Book Antiqua" w:cs="Book Antiqua"/>
        </w:rPr>
      </w:pPr>
    </w:p>
    <w:p w14:paraId="664D5C7F"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Luo J proposed the concept of this study; He MW contributed to data collection; Luo J and Luo T contributed to formal analysis;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GQ participated in the survey; Luo T contributed to these methods;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GQ, He MW, and Luo J guided the research;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GQ validated this study; Luo J contributed to the visualization of this study; Luo J wrote the first draft; </w:t>
      </w:r>
      <w:r>
        <w:rPr>
          <w:rStyle w:val="15"/>
          <w:rFonts w:ascii="Book Antiqua" w:eastAsia="Book Antiqua" w:hAnsi="Book Antiqua" w:cs="Book Antiqua"/>
          <w:color w:val="000000"/>
        </w:rPr>
        <w:t>All authors</w:t>
      </w:r>
      <w:r>
        <w:rPr>
          <w:rFonts w:ascii="Book Antiqua" w:eastAsia="Book Antiqua" w:hAnsi="Book Antiqua" w:cs="Book Antiqua"/>
          <w:color w:val="000000"/>
        </w:rPr>
        <w:t xml:space="preserve"> reviewed and edited the manuscript.</w:t>
      </w:r>
    </w:p>
    <w:p w14:paraId="40E25C83" w14:textId="77777777" w:rsidR="008467F6" w:rsidRDefault="008467F6">
      <w:pPr>
        <w:adjustRightInd w:val="0"/>
        <w:snapToGrid w:val="0"/>
        <w:spacing w:line="360" w:lineRule="auto"/>
        <w:jc w:val="both"/>
        <w:rPr>
          <w:rFonts w:ascii="Book Antiqua" w:hAnsi="Book Antiqua" w:cs="Book Antiqua"/>
        </w:rPr>
      </w:pPr>
    </w:p>
    <w:p w14:paraId="4703E867"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Guo-Qing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MS, Attending Doctor,</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Department of Gastrointestinal Surgery</w:t>
      </w:r>
      <w:r>
        <w:rPr>
          <w:rFonts w:ascii="Book Antiqua" w:eastAsia="Book Antiqua" w:hAnsi="Book Antiqua" w:cs="Book Antiqua" w:hint="eastAsia"/>
          <w:color w:val="000000"/>
        </w:rPr>
        <w:t xml:space="preserve">, </w:t>
      </w:r>
      <w:r>
        <w:rPr>
          <w:rFonts w:ascii="Book Antiqua" w:eastAsia="Book Antiqua" w:hAnsi="Book Antiqua" w:cs="Book Antiqua"/>
          <w:color w:val="000000"/>
        </w:rPr>
        <w:t>Shenzhen Peking University-The Hong Kong University of Science and Technology Medical Center, Peking University Shenzhen Hospital</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hint="eastAsia"/>
          <w:color w:val="000000"/>
        </w:rPr>
        <w:t xml:space="preserve">120 </w:t>
      </w:r>
      <w:proofErr w:type="spellStart"/>
      <w:r>
        <w:rPr>
          <w:rFonts w:ascii="Book Antiqua" w:eastAsia="Book Antiqua" w:hAnsi="Book Antiqua" w:cs="Book Antiqua" w:hint="eastAsia"/>
          <w:color w:val="000000"/>
        </w:rPr>
        <w:t>Lianhua</w:t>
      </w:r>
      <w:proofErr w:type="spellEnd"/>
      <w:r>
        <w:rPr>
          <w:rFonts w:ascii="Book Antiqua" w:eastAsia="Book Antiqua" w:hAnsi="Book Antiqua" w:cs="Book Antiqua" w:hint="eastAsia"/>
          <w:color w:val="000000"/>
        </w:rPr>
        <w:t xml:space="preserve"> Road, Futian District, Shenzhen</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518036, Guangdong Province, China</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365973269@qq.com</w:t>
      </w:r>
    </w:p>
    <w:p w14:paraId="7BF796F3" w14:textId="77777777" w:rsidR="008467F6" w:rsidRDefault="008467F6">
      <w:pPr>
        <w:adjustRightInd w:val="0"/>
        <w:snapToGrid w:val="0"/>
        <w:spacing w:line="360" w:lineRule="auto"/>
        <w:jc w:val="both"/>
        <w:rPr>
          <w:rFonts w:ascii="Book Antiqua" w:hAnsi="Book Antiqua" w:cs="Book Antiqua"/>
        </w:rPr>
      </w:pPr>
    </w:p>
    <w:p w14:paraId="6466D8D1"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18, 2023</w:t>
      </w:r>
    </w:p>
    <w:p w14:paraId="5898C38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8, 2023</w:t>
      </w:r>
    </w:p>
    <w:p w14:paraId="7792310A" w14:textId="1D1A156A"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8-18T13:23:00Z">
        <w:r w:rsidR="00DE212E" w:rsidRPr="00DE212E">
          <w:rPr>
            <w:rFonts w:ascii="Book Antiqua" w:eastAsia="Book Antiqua" w:hAnsi="Book Antiqua" w:cs="Book Antiqua"/>
          </w:rPr>
          <w:t>August 18, 2023</w:t>
        </w:r>
      </w:ins>
    </w:p>
    <w:p w14:paraId="3E703768"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20A6479" w14:textId="77777777" w:rsidR="008467F6" w:rsidRDefault="008467F6">
      <w:pPr>
        <w:adjustRightInd w:val="0"/>
        <w:snapToGrid w:val="0"/>
        <w:spacing w:line="360" w:lineRule="auto"/>
        <w:jc w:val="both"/>
        <w:rPr>
          <w:rFonts w:ascii="Book Antiqua" w:hAnsi="Book Antiqua" w:cs="Book Antiqua"/>
        </w:rPr>
        <w:sectPr w:rsidR="008467F6">
          <w:footerReference w:type="default" r:id="rId6"/>
          <w:pgSz w:w="12240" w:h="15840"/>
          <w:pgMar w:top="1440" w:right="1440" w:bottom="1440" w:left="1440" w:header="720" w:footer="720" w:gutter="0"/>
          <w:cols w:space="720"/>
          <w:docGrid w:linePitch="360"/>
        </w:sectPr>
      </w:pPr>
    </w:p>
    <w:p w14:paraId="13BD720B"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5CCBBAD"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7A48D813"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24292F"/>
        </w:rPr>
        <w:t>Colorectal cancer (CRC) is a common life-threatening disease that often requires surgical intervention, such as laparoscopic radical resection. However, despite successful surgeries, some patients experience disease relapse. Identifying the risk factors for CRC relapse can help guide clinical interventions and improve patient outcomes.</w:t>
      </w:r>
    </w:p>
    <w:p w14:paraId="5796573F" w14:textId="77777777" w:rsidR="008467F6" w:rsidRDefault="008467F6">
      <w:pPr>
        <w:adjustRightInd w:val="0"/>
        <w:snapToGrid w:val="0"/>
        <w:spacing w:line="360" w:lineRule="auto"/>
        <w:jc w:val="both"/>
        <w:rPr>
          <w:rFonts w:ascii="Book Antiqua" w:hAnsi="Book Antiqua" w:cs="Book Antiqua"/>
        </w:rPr>
      </w:pPr>
    </w:p>
    <w:p w14:paraId="3D9DFFF3"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7170F4FA" w14:textId="77777777" w:rsidR="008467F6"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o determine the risk factors that may lead to CRC relapse after laparoscopic radical resection.</w:t>
      </w:r>
    </w:p>
    <w:p w14:paraId="157303A6" w14:textId="77777777" w:rsidR="008467F6" w:rsidRDefault="008467F6">
      <w:pPr>
        <w:adjustRightInd w:val="0"/>
        <w:snapToGrid w:val="0"/>
        <w:spacing w:line="360" w:lineRule="auto"/>
        <w:jc w:val="both"/>
        <w:rPr>
          <w:rFonts w:ascii="Book Antiqua" w:hAnsi="Book Antiqua" w:cs="Book Antiqua"/>
        </w:rPr>
      </w:pPr>
    </w:p>
    <w:p w14:paraId="785FAF46"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09D40492"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We performed a retrospective analysis using the baseline data of 140 patients with CRC admitted to our hospital between January 2018 and January 2020. All included participants were followed up until death or for 3 years. The baseline data and laboratory indicators were compared between the patients</w:t>
      </w:r>
      <w:r>
        <w:rPr>
          <w:rFonts w:ascii="Book Antiqua" w:eastAsia="宋体" w:hAnsi="Book Antiqua" w:cs="Book Antiqua" w:hint="eastAsia"/>
          <w:lang w:eastAsia="zh-CN"/>
        </w:rPr>
        <w:t xml:space="preserve"> </w:t>
      </w:r>
      <w:r>
        <w:rPr>
          <w:rFonts w:ascii="Book Antiqua" w:eastAsia="Book Antiqua" w:hAnsi="Book Antiqua" w:cs="Book Antiqua"/>
        </w:rPr>
        <w:t>who experienced</w:t>
      </w:r>
      <w:r>
        <w:rPr>
          <w:rFonts w:ascii="Book Antiqua" w:eastAsia="宋体" w:hAnsi="Book Antiqua" w:cs="Book Antiqua" w:hint="eastAsia"/>
          <w:lang w:eastAsia="zh-CN"/>
        </w:rPr>
        <w:t xml:space="preserve"> </w:t>
      </w:r>
      <w:r>
        <w:rPr>
          <w:rFonts w:ascii="Book Antiqua" w:eastAsia="Book Antiqua" w:hAnsi="Book Antiqua" w:cs="Book Antiqua"/>
        </w:rPr>
        <w:t>relapse and those who did not experienced relapse.</w:t>
      </w:r>
    </w:p>
    <w:p w14:paraId="25C01D7F" w14:textId="77777777" w:rsidR="008467F6" w:rsidRDefault="008467F6">
      <w:pPr>
        <w:adjustRightInd w:val="0"/>
        <w:snapToGrid w:val="0"/>
        <w:spacing w:line="360" w:lineRule="auto"/>
        <w:jc w:val="both"/>
        <w:rPr>
          <w:rFonts w:ascii="Book Antiqua" w:hAnsi="Book Antiqua" w:cs="Book Antiqua"/>
        </w:rPr>
      </w:pPr>
    </w:p>
    <w:p w14:paraId="56385D6A"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4B6481E6"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Among the 140 patients with CRC, 30 experienced </w:t>
      </w:r>
      <w:proofErr w:type="gramStart"/>
      <w:r>
        <w:rPr>
          <w:rFonts w:ascii="Book Antiqua" w:eastAsia="Book Antiqua" w:hAnsi="Book Antiqua" w:cs="Book Antiqua"/>
        </w:rPr>
        <w:t>relapse</w:t>
      </w:r>
      <w:proofErr w:type="gramEnd"/>
      <w:r>
        <w:rPr>
          <w:rFonts w:ascii="Book Antiqua" w:eastAsia="Book Antiqua" w:hAnsi="Book Antiqua" w:cs="Book Antiqua"/>
        </w:rPr>
        <w:t xml:space="preserve"> within 3 years after laparoscopic radical resection and 110 did not experience relapse. The relapse group had a higher frequency of rectal tumors with low differentiation and lymphatic vessel invasion than that of the non-relapse group. The expression of serum markers and the prognostic nutritional index were lower, whereas the neutrophil</w:t>
      </w:r>
      <w:r>
        <w:rPr>
          <w:rFonts w:ascii="Book Antiqua" w:eastAsia="宋体" w:hAnsi="Book Antiqua" w:cs="Book Antiqua" w:hint="eastAsia"/>
          <w:lang w:eastAsia="zh-CN"/>
        </w:rPr>
        <w:t>-</w:t>
      </w:r>
      <w:r>
        <w:rPr>
          <w:rFonts w:ascii="Book Antiqua" w:eastAsia="Book Antiqua" w:hAnsi="Book Antiqua" w:cs="Book Antiqua"/>
        </w:rPr>
        <w:t xml:space="preserve">to-lymphocyte ratio, expression of cytokeratin 19 fragment antigen 21-1, vascular endothelial growth factor, and Chitinase-3-like protein 1 were significantly higher in the relapse group than those in the non-relapse group. The groups did not differ significantly based on other </w:t>
      </w:r>
      <w:r>
        <w:rPr>
          <w:rFonts w:ascii="Book Antiqua" w:eastAsia="Book Antiqua" w:hAnsi="Book Antiqua" w:cs="Book Antiqua"/>
        </w:rPr>
        <w:lastRenderedPageBreak/>
        <w:t>parameters. Logistic regression analysis revealed that all the above significantly altered factors were independent risk factors for CRC relapse.</w:t>
      </w:r>
    </w:p>
    <w:p w14:paraId="69D83EF3" w14:textId="77777777" w:rsidR="008467F6" w:rsidRDefault="008467F6">
      <w:pPr>
        <w:adjustRightInd w:val="0"/>
        <w:snapToGrid w:val="0"/>
        <w:spacing w:line="360" w:lineRule="auto"/>
        <w:jc w:val="both"/>
        <w:rPr>
          <w:rFonts w:ascii="Book Antiqua" w:hAnsi="Book Antiqua" w:cs="Book Antiqua"/>
        </w:rPr>
      </w:pPr>
    </w:p>
    <w:p w14:paraId="27F3EDC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53F5F503"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We identified multiple risk factors for CRC relapse following surgery, which can be considered for the clinical monitoring of patients to reduce disease recurrence and improve patient survival.</w:t>
      </w:r>
    </w:p>
    <w:p w14:paraId="1DC54863" w14:textId="77777777" w:rsidR="008467F6" w:rsidRDefault="008467F6">
      <w:pPr>
        <w:adjustRightInd w:val="0"/>
        <w:snapToGrid w:val="0"/>
        <w:spacing w:line="360" w:lineRule="auto"/>
        <w:jc w:val="both"/>
        <w:rPr>
          <w:rFonts w:ascii="Book Antiqua" w:hAnsi="Book Antiqua" w:cs="Book Antiqua"/>
        </w:rPr>
      </w:pPr>
    </w:p>
    <w:p w14:paraId="3476BEB4"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rPr>
        <w:t>Colorectal cancer; Laparoscopic surgery; Relapse; Risk factors</w:t>
      </w:r>
    </w:p>
    <w:p w14:paraId="4A7ED6D5" w14:textId="77777777" w:rsidR="008467F6" w:rsidRDefault="008467F6">
      <w:pPr>
        <w:adjustRightInd w:val="0"/>
        <w:snapToGrid w:val="0"/>
        <w:spacing w:line="360" w:lineRule="auto"/>
        <w:jc w:val="both"/>
        <w:rPr>
          <w:rFonts w:ascii="Book Antiqua" w:hAnsi="Book Antiqua" w:cs="Book Antiqua"/>
        </w:rPr>
      </w:pPr>
    </w:p>
    <w:p w14:paraId="7F04823E"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Luo J, He MW, Luo T,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GQ. Identification of multiple risk factors for colorectal cancer relapse after laparoscopic radical resection.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6B056EB2" w14:textId="77777777" w:rsidR="008467F6" w:rsidRDefault="008467F6">
      <w:pPr>
        <w:adjustRightInd w:val="0"/>
        <w:snapToGrid w:val="0"/>
        <w:spacing w:line="360" w:lineRule="auto"/>
        <w:jc w:val="both"/>
        <w:rPr>
          <w:rFonts w:ascii="Book Antiqua" w:hAnsi="Book Antiqua" w:cs="Book Antiqua"/>
        </w:rPr>
      </w:pPr>
    </w:p>
    <w:p w14:paraId="4A748B57"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rPr>
        <w:t>This study aimed to identify the risk factors for colorectal cancer (CRC) relapse after laparoscopic radical resection by comparing the baseline data and laboratory indicators of 140 patients with CRC, of whom 30 patients experienced relapse within 3 years. Rectal tumors with low differentiation and lymphatic vessel invasion were associated with higher relapse rates. Lower CD4</w:t>
      </w:r>
      <w:r>
        <w:rPr>
          <w:rFonts w:ascii="Book Antiqua" w:eastAsia="Book Antiqua" w:hAnsi="Book Antiqua" w:cs="Book Antiqua"/>
          <w:vertAlign w:val="superscript"/>
        </w:rPr>
        <w:t>+</w:t>
      </w:r>
      <w:r>
        <w:rPr>
          <w:rFonts w:ascii="Book Antiqua" w:eastAsia="Book Antiqua" w:hAnsi="Book Antiqua" w:cs="Book Antiqua"/>
        </w:rPr>
        <w:t>/CD8</w:t>
      </w:r>
      <w:r>
        <w:rPr>
          <w:rFonts w:ascii="Book Antiqua" w:eastAsia="Book Antiqua" w:hAnsi="Book Antiqua" w:cs="Book Antiqua"/>
          <w:vertAlign w:val="superscript"/>
        </w:rPr>
        <w:t>+</w:t>
      </w:r>
      <w:r>
        <w:rPr>
          <w:rFonts w:ascii="Book Antiqua" w:eastAsia="Book Antiqua" w:hAnsi="Book Antiqua" w:cs="Book Antiqua"/>
        </w:rPr>
        <w:t xml:space="preserve"> ratio, </w:t>
      </w:r>
      <w:r>
        <w:rPr>
          <w:rFonts w:ascii="Book Antiqua" w:eastAsia="Book Antiqua" w:hAnsi="Book Antiqua" w:cs="Book Antiqua"/>
          <w:color w:val="000000"/>
        </w:rPr>
        <w:t>immunoglobulins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IgA, IgG, IgM</w:t>
      </w:r>
      <w:r>
        <w:rPr>
          <w:rFonts w:ascii="Book Antiqua" w:eastAsia="Book Antiqua" w:hAnsi="Book Antiqua" w:cs="Book Antiqua"/>
        </w:rPr>
        <w:t xml:space="preserve">, albumin-globulin ratio, and prognostic nutritional index and higher neutrophils to lymphocytes ratio, cytokeratin 19 fragment antigen 21-1, </w:t>
      </w:r>
      <w:r>
        <w:rPr>
          <w:rFonts w:ascii="Book Antiqua" w:eastAsia="宋体" w:hAnsi="Book Antiqua" w:cs="Book Antiqua" w:hint="eastAsia"/>
          <w:lang w:eastAsia="zh-CN"/>
        </w:rPr>
        <w:t>v</w:t>
      </w:r>
      <w:r>
        <w:rPr>
          <w:rFonts w:ascii="Book Antiqua" w:eastAsia="Book Antiqua" w:hAnsi="Book Antiqua" w:cs="Book Antiqua"/>
        </w:rPr>
        <w:t>ascular endothelial growth factor, and Chitinase-3-like protein 1 were also identified as independent risk factors for CRC relapse following surgery. These findings suggested that monitoring these factors could reduce the risk of disease recurrence and improve patient outcomes.</w:t>
      </w:r>
    </w:p>
    <w:p w14:paraId="74125900" w14:textId="77777777" w:rsidR="008467F6" w:rsidRDefault="008467F6">
      <w:pPr>
        <w:adjustRightInd w:val="0"/>
        <w:snapToGrid w:val="0"/>
        <w:spacing w:line="360" w:lineRule="auto"/>
        <w:jc w:val="both"/>
        <w:rPr>
          <w:rFonts w:ascii="Book Antiqua" w:hAnsi="Book Antiqua" w:cs="Book Antiqua"/>
        </w:rPr>
      </w:pPr>
    </w:p>
    <w:p w14:paraId="7EED5161"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157E428"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Colorectal cancer (CRC) is a prevalent digestive tract cancer associated with lifestyle and living conditions. The lack of specific symptoms at the early stage of the disease leads to a low early detection rate. Thus, many patients are diagnosed at an advanced </w:t>
      </w:r>
      <w:r>
        <w:rPr>
          <w:rFonts w:ascii="Book Antiqua" w:eastAsia="Book Antiqua" w:hAnsi="Book Antiqua" w:cs="Book Antiqua"/>
          <w:color w:val="000000"/>
        </w:rPr>
        <w:lastRenderedPageBreak/>
        <w:t xml:space="preserve">stage, and their prognoses are often </w:t>
      </w:r>
      <w:proofErr w:type="gramStart"/>
      <w:r>
        <w:rPr>
          <w:rFonts w:ascii="Book Antiqua" w:eastAsia="Book Antiqua" w:hAnsi="Book Antiqua" w:cs="Book Antiqua"/>
          <w:color w:val="000000"/>
        </w:rPr>
        <w:t>unsatisfactory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Treatments for CRC have progressed rapidly, and the overall principle is to adopt surgical intervention supplemented by comprehensive standardized treatments, such as radiotherapy and targeted therapy. Endoscopic technology has gradually replaced traditional laparotomy and is the first choice and main intervention for the treatment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Although patients with CRC receive timely consolidation treatment with adjuvant therapies, such as chemoradiotherapy and molecular targeted therapy after surgery, the risk of postoperative relapse remains high, leading to a high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Approximately 30% of patients with CRC who have undergone laparoscopic radical surgery show a risk of metastasis or relapse after surgery, and the 5-year survival rate of such patients is only approximately 19%. Liver metastasis presents a major clinical challenge. Therefore, exploring the factors that may lead to postoperative relapse is necessary to enhance the vigilance of patients at high risk of relapse and guide more appropriate clinical interventions, ultimately reducing the risk of postoperative relapse and enhancing patient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xml:space="preserve">. A search for clinical literature related to the exploration of factors that may affect relapse after laparoscopic radical resection in patients with CRC revealed varying factors, such as patient age, tumor stage, and tumor size, with no firm </w:t>
      </w:r>
      <w:proofErr w:type="gramStart"/>
      <w:r>
        <w:rPr>
          <w:rFonts w:ascii="Book Antiqua" w:eastAsia="Book Antiqua" w:hAnsi="Book Antiqua" w:cs="Book Antiqua"/>
          <w:color w:val="000000"/>
        </w:rPr>
        <w:t>consensus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9-11]</w:t>
      </w:r>
      <w:r>
        <w:rPr>
          <w:rFonts w:ascii="Book Antiqua" w:eastAsia="Book Antiqua" w:hAnsi="Book Antiqua" w:cs="Book Antiqua"/>
          <w:color w:val="000000"/>
        </w:rPr>
        <w:t>. Therefore, in this study, we compared and analyzed the baseline data of included participants to identify the influencing factors that may lead to relapse in patients with CRC after laparoscopic radical resection to guide future interventions and reduce the risk of relapse in patients with CRC after surgery.</w:t>
      </w:r>
    </w:p>
    <w:p w14:paraId="53D8BE5A" w14:textId="77777777" w:rsidR="008467F6" w:rsidRDefault="008467F6">
      <w:pPr>
        <w:adjustRightInd w:val="0"/>
        <w:snapToGrid w:val="0"/>
        <w:spacing w:line="360" w:lineRule="auto"/>
        <w:jc w:val="both"/>
        <w:rPr>
          <w:rFonts w:ascii="Book Antiqua" w:hAnsi="Book Antiqua" w:cs="Book Antiqua"/>
        </w:rPr>
      </w:pPr>
    </w:p>
    <w:p w14:paraId="3D0B6B3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A1D2C17"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Participants</w:t>
      </w:r>
    </w:p>
    <w:p w14:paraId="4C316C03"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Baseline data were collected from 140 patients (80 male and 60 female) with CRC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admitted to Peking University Shenzhen Hospital between January 2018 and January 2020. The inclusion criteria were as follows: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with CRC who met the diagnostic requirements of the “Clinical Guideline for Diagnosis and Treatment of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were confirmed using biopsy;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those who underwent successful </w:t>
      </w:r>
      <w:r>
        <w:rPr>
          <w:rFonts w:ascii="Book Antiqua" w:eastAsia="Book Antiqua" w:hAnsi="Book Antiqua" w:cs="Book Antiqua"/>
          <w:color w:val="000000"/>
        </w:rPr>
        <w:lastRenderedPageBreak/>
        <w:t xml:space="preserve">laparoscopic radical resection; and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those with baseline data and complete laboratory test results.</w:t>
      </w:r>
    </w:p>
    <w:p w14:paraId="1F097A18" w14:textId="77777777" w:rsidR="008467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exclusion criteria were as follows: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with other cancerous lesions;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those with metastasis diagnosed before or during the surgery;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those who received targeted therapy, chemoradiotherapy, and other adjuvant treatments before the surgery;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those with reduced compliance due to psychological disorders; </w:t>
      </w:r>
      <w:r>
        <w:rPr>
          <w:rFonts w:ascii="Book Antiqua" w:eastAsia="宋体" w:hAnsi="Book Antiqua" w:cs="Book Antiqua" w:hint="eastAsia"/>
          <w:color w:val="000000"/>
          <w:lang w:eastAsia="zh-CN"/>
        </w:rPr>
        <w:t>and (5)</w:t>
      </w:r>
      <w:r>
        <w:rPr>
          <w:rFonts w:ascii="Book Antiqua" w:eastAsia="Book Antiqua" w:hAnsi="Book Antiqua" w:cs="Book Antiqua"/>
          <w:color w:val="000000"/>
        </w:rPr>
        <w:t xml:space="preserve"> presence of acute or chronic diseases, such as impaired liver and kidney function, pulmonary, cardiovascular, cerebrovascular, and hematological diseases, or coagulation disorders, intestinal diseases including intestinal obstruction and intestinal perforation, and acute and chronic infections or active inflammation that may affect the prognosis of the patient.</w:t>
      </w:r>
    </w:p>
    <w:p w14:paraId="499DBDBD" w14:textId="77777777" w:rsidR="008467F6" w:rsidRDefault="008467F6">
      <w:pPr>
        <w:adjustRightInd w:val="0"/>
        <w:snapToGrid w:val="0"/>
        <w:spacing w:line="360" w:lineRule="auto"/>
        <w:ind w:firstLine="475"/>
        <w:jc w:val="both"/>
        <w:rPr>
          <w:rFonts w:ascii="Book Antiqua" w:hAnsi="Book Antiqua" w:cs="Book Antiqua"/>
        </w:rPr>
      </w:pPr>
    </w:p>
    <w:p w14:paraId="4384DF64"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Methods</w:t>
      </w:r>
    </w:p>
    <w:p w14:paraId="5B7AD01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retrospectively analyzed the baseline data of the enrolled patient cohort.</w:t>
      </w:r>
    </w:p>
    <w:p w14:paraId="118E47F2" w14:textId="77777777" w:rsidR="008467F6" w:rsidRDefault="008467F6">
      <w:pPr>
        <w:adjustRightInd w:val="0"/>
        <w:snapToGrid w:val="0"/>
        <w:spacing w:line="360" w:lineRule="auto"/>
        <w:jc w:val="both"/>
        <w:rPr>
          <w:rFonts w:ascii="Book Antiqua" w:hAnsi="Book Antiqua" w:cs="Book Antiqua"/>
        </w:rPr>
      </w:pPr>
    </w:p>
    <w:p w14:paraId="1A6AC1DE"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Diagnostic criteria for relapse</w:t>
      </w:r>
    </w:p>
    <w:p w14:paraId="0C9C28E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diagnostic criteria included patients followed up effectively until death or up to 3 years (until January 31, 2023). Relapse was determined as the detection of pathological lesions similar to the primary lesions regrowing around the sites of the primary lesion, intestinal anastomosis, peri-intestinal tissue, mesentery, and lymph node regions through clinical imaging (B-scan ultrasonography, abdominal radiography, computed tomography) and further confirmation by tissue biopsy for patients suspected of relapse.</w:t>
      </w:r>
    </w:p>
    <w:p w14:paraId="5DDA1C27" w14:textId="77777777" w:rsidR="008467F6" w:rsidRDefault="008467F6">
      <w:pPr>
        <w:adjustRightInd w:val="0"/>
        <w:snapToGrid w:val="0"/>
        <w:spacing w:line="360" w:lineRule="auto"/>
        <w:jc w:val="both"/>
        <w:rPr>
          <w:rFonts w:ascii="Book Antiqua" w:hAnsi="Book Antiqua" w:cs="Book Antiqua"/>
        </w:rPr>
      </w:pPr>
    </w:p>
    <w:p w14:paraId="1376F623"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Baseline data collection</w:t>
      </w:r>
    </w:p>
    <w:p w14:paraId="55CD5AC1"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following baseline data were collected: </w:t>
      </w:r>
      <w:r>
        <w:rPr>
          <w:rFonts w:ascii="Book Antiqua" w:eastAsia="宋体" w:hAnsi="Book Antiqua" w:cs="Book Antiqua" w:hint="eastAsia"/>
          <w:color w:val="000000"/>
          <w:lang w:eastAsia="zh-CN"/>
        </w:rPr>
        <w:t>S</w:t>
      </w:r>
      <w:r>
        <w:rPr>
          <w:rFonts w:ascii="Book Antiqua" w:eastAsia="Book Antiqua" w:hAnsi="Book Antiqua" w:cs="Book Antiqua"/>
          <w:color w:val="000000"/>
        </w:rPr>
        <w:t>ex; age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 years); tumor node metastasis (TNM)</w:t>
      </w:r>
      <w:r>
        <w:rPr>
          <w:rFonts w:ascii="Book Antiqua" w:eastAsia="Book Antiqua" w:hAnsi="Book Antiqua" w:cs="Book Antiqua"/>
          <w:color w:val="000000"/>
          <w:szCs w:val="36"/>
          <w:vertAlign w:val="superscript"/>
        </w:rPr>
        <w:t>[13]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stage (stage I–II, stage III–IV); degree of differentiation (with reference to the Edmondson</w:t>
      </w:r>
      <w:r>
        <w:rPr>
          <w:rFonts w:ascii="Book Antiqua" w:eastAsia="宋体" w:hAnsi="Book Antiqua" w:cs="Book Antiqua" w:hint="eastAsia"/>
          <w:color w:val="000000"/>
          <w:lang w:eastAsia="zh-CN"/>
        </w:rPr>
        <w:t>-</w:t>
      </w:r>
      <w:r>
        <w:rPr>
          <w:rFonts w:ascii="Book Antiqua" w:eastAsia="Book Antiqua" w:hAnsi="Book Antiqua" w:cs="Book Antiqua"/>
          <w:color w:val="000000"/>
        </w:rPr>
        <w:t>Stener classification of tumor pathological grade</w:t>
      </w:r>
      <w:r>
        <w:rPr>
          <w:rFonts w:ascii="Book Antiqua" w:eastAsia="Book Antiqua" w:hAnsi="Book Antiqua" w:cs="Book Antiqua"/>
          <w:color w:val="000000"/>
          <w:szCs w:val="36"/>
          <w:vertAlign w:val="superscript"/>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(stage I: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ighly differentiated carcinoma, stage II: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oderately differentiated carcinoma; stage III and IV: </w:t>
      </w:r>
      <w:r>
        <w:rPr>
          <w:rFonts w:ascii="Book Antiqua" w:eastAsia="宋体" w:hAnsi="Book Antiqua" w:cs="Book Antiqua" w:hint="eastAsia"/>
          <w:color w:val="000000"/>
          <w:lang w:eastAsia="zh-CN"/>
        </w:rPr>
        <w:t>P</w:t>
      </w:r>
      <w:r>
        <w:rPr>
          <w:rFonts w:ascii="Book Antiqua" w:eastAsia="Book Antiqua" w:hAnsi="Book Antiqua" w:cs="Book Antiqua"/>
          <w:color w:val="000000"/>
        </w:rPr>
        <w:t>oorly differentiated carcinoma); maximum tumor diameter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 cm); location of the </w:t>
      </w:r>
      <w:r>
        <w:rPr>
          <w:rFonts w:ascii="Book Antiqua" w:eastAsia="Book Antiqua" w:hAnsi="Book Antiqua" w:cs="Book Antiqua"/>
          <w:color w:val="000000"/>
        </w:rPr>
        <w:lastRenderedPageBreak/>
        <w:t xml:space="preserve">lesion (rectum, left/right </w:t>
      </w:r>
      <w:proofErr w:type="spellStart"/>
      <w:r>
        <w:rPr>
          <w:rFonts w:ascii="Book Antiqua" w:eastAsia="Book Antiqua" w:hAnsi="Book Antiqua" w:cs="Book Antiqua"/>
          <w:color w:val="000000"/>
        </w:rPr>
        <w:t>hemicolon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(present, absent); pathological type (glandular cancer, mucinous adenocarcinoma, Indian cell carcinoma); depth of invasion (T1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T2, 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T4); serum tumor and immune indicators including lymphocytes (CD4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/CD8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immunoglobulins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IgA, IgG, IgM, neutrophils to lymphocytes ratio (NLR), albumin-globulin ratio (AGR), cytokeratin 19 fragment antigen 21-1 (CYFRA 21-1), vascular endothelial growth factor (VEGF), prognostic nutritional index (PNI), and the inflammatory biomarker Chitinase-3-like protein 1 (YKL-40).</w:t>
      </w:r>
    </w:p>
    <w:p w14:paraId="421F873D" w14:textId="77777777" w:rsidR="008467F6" w:rsidRDefault="008467F6">
      <w:pPr>
        <w:adjustRightInd w:val="0"/>
        <w:snapToGrid w:val="0"/>
        <w:spacing w:line="360" w:lineRule="auto"/>
        <w:jc w:val="both"/>
        <w:rPr>
          <w:rFonts w:ascii="Book Antiqua" w:hAnsi="Book Antiqua" w:cs="Book Antiqua"/>
        </w:rPr>
      </w:pPr>
    </w:p>
    <w:p w14:paraId="4E9402EE"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Detection of serum indicators</w:t>
      </w:r>
    </w:p>
    <w:p w14:paraId="1F414126" w14:textId="77777777" w:rsidR="008467F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Fasting peripheral blood was collected in anticoagulation tubes and used for the following assays: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bsolute neutrophil count and absolute lymphocyte count (ALC) using the XE-2100 blood cell analyzer (SYSMEX Corporation, Japan; NLR = PLT/ALC); enzyme-linked immunosorbent assay detection of immunoglobulins, VEGF and YKL-40, </w:t>
      </w:r>
      <w:proofErr w:type="spellStart"/>
      <w:r>
        <w:rPr>
          <w:rFonts w:ascii="Book Antiqua" w:eastAsia="Book Antiqua" w:hAnsi="Book Antiqua" w:cs="Book Antiqua"/>
          <w:color w:val="000000"/>
        </w:rPr>
        <w:t>Huamei</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Zhenke</w:t>
      </w:r>
      <w:proofErr w:type="spellEnd"/>
      <w:r>
        <w:rPr>
          <w:rFonts w:ascii="Book Antiqua" w:eastAsia="Book Antiqua" w:hAnsi="Book Antiqua" w:cs="Book Antiqua"/>
          <w:color w:val="000000"/>
        </w:rPr>
        <w:t xml:space="preserve"> Biotechnology, China, respectively); total serum protein and albumin detection by an auto chemistry analyzer (BK-400, Jinan </w:t>
      </w:r>
      <w:proofErr w:type="spellStart"/>
      <w:r>
        <w:rPr>
          <w:rFonts w:ascii="Book Antiqua" w:eastAsia="Book Antiqua" w:hAnsi="Book Antiqua" w:cs="Book Antiqua"/>
          <w:color w:val="000000"/>
        </w:rPr>
        <w:t>Olebo</w:t>
      </w:r>
      <w:proofErr w:type="spellEnd"/>
      <w:r>
        <w:rPr>
          <w:rFonts w:ascii="Book Antiqua" w:eastAsia="Book Antiqua" w:hAnsi="Book Antiqua" w:cs="Book Antiqua"/>
          <w:color w:val="000000"/>
        </w:rPr>
        <w:t xml:space="preserve"> Electronic Commerce, China; globulin = total protein</w:t>
      </w:r>
      <w:r>
        <w:rPr>
          <w:rFonts w:ascii="Book Antiqua" w:eastAsia="宋体" w:hAnsi="Book Antiqua" w:cs="Book Antiqua" w:hint="eastAsia"/>
          <w:color w:val="000000"/>
          <w:lang w:eastAsia="zh-CN"/>
        </w:rPr>
        <w:t>-</w:t>
      </w:r>
      <w:r>
        <w:rPr>
          <w:rFonts w:ascii="Book Antiqua" w:eastAsia="Book Antiqua" w:hAnsi="Book Antiqua" w:cs="Book Antiqua"/>
          <w:color w:val="000000"/>
        </w:rPr>
        <w:t>albumin, AGR = albumin/globulin); CYFRA 21-1 detection by electrochemical luminescence; PNI determination by calculating the albumin concentration and lymphocyte counts using the AU680 automatic biochemical analyzer [Beckman Coulter, United States; PNI = albumin (mg/L) + 5 × lymphocyte counts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w:t>
      </w:r>
    </w:p>
    <w:p w14:paraId="256D1CBB" w14:textId="77777777" w:rsidR="008467F6" w:rsidRDefault="008467F6">
      <w:pPr>
        <w:adjustRightInd w:val="0"/>
        <w:snapToGrid w:val="0"/>
        <w:spacing w:line="360" w:lineRule="auto"/>
        <w:jc w:val="both"/>
        <w:rPr>
          <w:rFonts w:ascii="Book Antiqua" w:eastAsia="Book Antiqua" w:hAnsi="Book Antiqua" w:cs="Book Antiqua"/>
          <w:color w:val="000000"/>
        </w:rPr>
      </w:pPr>
    </w:p>
    <w:p w14:paraId="65F4082D"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5DEA82CF"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Data analysis was conducted using SPSS 25.0 software. The Shapiro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Wilk test was used to determine the normality of the measurement data. Measurement data conforming to a normal distribution were expressed as mean ± </w:t>
      </w:r>
      <w:r>
        <w:rPr>
          <w:rFonts w:ascii="Book Antiqua" w:eastAsia="宋体" w:hAnsi="Book Antiqua" w:cs="Book Antiqua" w:hint="eastAsia"/>
          <w:color w:val="000000"/>
          <w:lang w:eastAsia="zh-CN"/>
        </w:rPr>
        <w:t>SD</w:t>
      </w:r>
      <w:r>
        <w:rPr>
          <w:rFonts w:ascii="Book Antiqua" w:eastAsia="Book Antiqua" w:hAnsi="Book Antiqua" w:cs="Book Antiqua"/>
          <w:color w:val="000000"/>
        </w:rPr>
        <w:t xml:space="preserve">. The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inter-group comparison; count data were presented as </w:t>
      </w:r>
      <w:r>
        <w:rPr>
          <w:rFonts w:ascii="Book Antiqua" w:eastAsia="Book Antiqua" w:hAnsi="Book Antiqua" w:cs="Book Antiqua"/>
          <w:i/>
          <w:iCs/>
          <w:color w:val="000000"/>
        </w:rPr>
        <w:t>n</w:t>
      </w:r>
      <w:r>
        <w:rPr>
          <w:rFonts w:ascii="Book Antiqua" w:eastAsia="Book Antiqua" w:hAnsi="Book Antiqua" w:cs="Book Antiqua"/>
          <w:color w:val="000000"/>
        </w:rPr>
        <w:t xml:space="preserve"> (%) and analyzed using the </w:t>
      </w:r>
      <w:r>
        <w:rPr>
          <w:rFonts w:ascii="Book Antiqua" w:eastAsia="Book Antiqua" w:hAnsi="Book Antiqua" w:cs="Book Antiqua"/>
          <w:i/>
          <w:iCs/>
          <w:color w:val="000000"/>
        </w:rPr>
        <w:t>χ</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test was used. Logistic regression analysis was used to analyze the risk </w:t>
      </w:r>
      <w:r>
        <w:rPr>
          <w:rFonts w:ascii="Book Antiqua" w:eastAsia="Book Antiqua" w:hAnsi="Book Antiqua" w:cs="Book Antiqua"/>
          <w:color w:val="000000"/>
        </w:rPr>
        <w:lastRenderedPageBreak/>
        <w:t>factors for relapse in patients with CRC after laparoscopic radical resection, maintaining an inspection level of α=0.05.</w:t>
      </w:r>
    </w:p>
    <w:p w14:paraId="08A91E96" w14:textId="77777777" w:rsidR="008467F6" w:rsidRDefault="008467F6">
      <w:pPr>
        <w:adjustRightInd w:val="0"/>
        <w:snapToGrid w:val="0"/>
        <w:spacing w:line="360" w:lineRule="auto"/>
        <w:jc w:val="both"/>
        <w:rPr>
          <w:rFonts w:ascii="Book Antiqua" w:hAnsi="Book Antiqua" w:cs="Book Antiqua"/>
        </w:rPr>
      </w:pPr>
    </w:p>
    <w:p w14:paraId="5B071CBC"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3AE633A3"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Relapse status of patients after radical resection of CRC</w:t>
      </w:r>
    </w:p>
    <w:p w14:paraId="2C57B7CD"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Among the 140 patients with CRC included in the study, 30 experienced </w:t>
      </w:r>
      <w:proofErr w:type="gramStart"/>
      <w:r>
        <w:rPr>
          <w:rFonts w:ascii="Book Antiqua" w:eastAsia="Book Antiqua" w:hAnsi="Book Antiqua" w:cs="Book Antiqua"/>
          <w:color w:val="000000"/>
        </w:rPr>
        <w:t>relapse</w:t>
      </w:r>
      <w:proofErr w:type="gramEnd"/>
      <w:r>
        <w:rPr>
          <w:rFonts w:ascii="Book Antiqua" w:eastAsia="Book Antiqua" w:hAnsi="Book Antiqua" w:cs="Book Antiqua"/>
          <w:color w:val="000000"/>
        </w:rPr>
        <w:t xml:space="preserve"> within 3 years after laparoscopic radical resection, whereas 110 did not experience relapse, resulting in the relapse rate being 21.43% (30/140) and non-relapse rate being 78.57% (110/140). We analyzed baseline data of the relapsed and non-relapsed groups.</w:t>
      </w:r>
    </w:p>
    <w:p w14:paraId="3C33072B" w14:textId="77777777" w:rsidR="008467F6" w:rsidRDefault="008467F6">
      <w:pPr>
        <w:adjustRightInd w:val="0"/>
        <w:snapToGrid w:val="0"/>
        <w:spacing w:line="360" w:lineRule="auto"/>
        <w:jc w:val="both"/>
        <w:rPr>
          <w:rFonts w:ascii="Book Antiqua" w:hAnsi="Book Antiqua" w:cs="Book Antiqua"/>
        </w:rPr>
      </w:pPr>
    </w:p>
    <w:p w14:paraId="0CA6D258"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Comparison of baseline data between the two groups</w:t>
      </w:r>
    </w:p>
    <w:p w14:paraId="76E025A6"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relapse and non-relapse groups were comparable in terms of their baseline characteristics. However, significant differences between the two groups were observed in the degree of tumor differentiation, lesion location, lymphatic vessel invasion, and several serum indicators. Most patients in the relapse group exhibited rectal tumors characterized by low differentiation and lymphatic vessel invasion. However, patients in the non-relapse group predominantly presented tumors in the left/right </w:t>
      </w:r>
      <w:proofErr w:type="spellStart"/>
      <w:r>
        <w:rPr>
          <w:rFonts w:ascii="Book Antiqua" w:eastAsia="Book Antiqua" w:hAnsi="Book Antiqua" w:cs="Book Antiqua"/>
          <w:color w:val="000000"/>
        </w:rPr>
        <w:t>hemicolon</w:t>
      </w:r>
      <w:proofErr w:type="spellEnd"/>
      <w:r>
        <w:rPr>
          <w:rFonts w:ascii="Book Antiqua" w:eastAsia="Book Antiqua" w:hAnsi="Book Antiqua" w:cs="Book Antiqua"/>
          <w:color w:val="000000"/>
        </w:rPr>
        <w:t>, with higher differentiation and lack of lymphatic invasion (Table 1). The CD4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/CD8</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ratio and levels of IgG, IgA, IgM, AGR, and PNI were lower, whereas the expression of NLR, CYFRA21-1, VEGF, and YKL-40 was higher in the relapse group than those in the non-relapse group, and the differences were statistically significant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10114D8A" w14:textId="77777777" w:rsidR="008467F6" w:rsidRDefault="008467F6">
      <w:pPr>
        <w:adjustRightInd w:val="0"/>
        <w:snapToGrid w:val="0"/>
        <w:spacing w:line="360" w:lineRule="auto"/>
        <w:jc w:val="both"/>
        <w:rPr>
          <w:rFonts w:ascii="Book Antiqua" w:hAnsi="Book Antiqua" w:cs="Book Antiqua"/>
        </w:rPr>
      </w:pPr>
    </w:p>
    <w:p w14:paraId="02D860E8"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Logistic regression analysis of relapse after laparoscopic radical resection of CRC</w:t>
      </w:r>
    </w:p>
    <w:p w14:paraId="420A597B"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To determine whether the factors that were significantly different between patients in the relapse and non-relapse groups were significant risk factors for relapse after laparoscopic radical resection, we performed logistic regression analysis with relapse after surgery being treated as the dependent variable (1 = relapse, 0 = non-relapse) and indicators with significant differences from Table 1 as the independent variables (Table 2 presents the assignment). The results demonstrated that the degree of differentiation </w:t>
      </w:r>
      <w:r>
        <w:rPr>
          <w:rFonts w:ascii="Book Antiqua" w:eastAsia="Book Antiqua" w:hAnsi="Book Antiqua" w:cs="Book Antiqua"/>
          <w:color w:val="000000"/>
        </w:rPr>
        <w:lastRenderedPageBreak/>
        <w:t>(low differentiation); location of the lesion (rectum); lymphatic vessel invasion (present); low expression of serum CD4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/CD8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IgG, IgA, IgM, AGR, and PNI; and high expression of serum NLR, CYFRA21-1, VEGF, and YKL-40 were independent risk factors for relapse in patients with CRC after laparoscopic radical surgery (OR</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&gt; 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 3).</w:t>
      </w:r>
    </w:p>
    <w:p w14:paraId="22179C2E" w14:textId="77777777" w:rsidR="008467F6" w:rsidRDefault="008467F6">
      <w:pPr>
        <w:adjustRightInd w:val="0"/>
        <w:snapToGrid w:val="0"/>
        <w:spacing w:line="360" w:lineRule="auto"/>
        <w:jc w:val="both"/>
        <w:rPr>
          <w:rFonts w:ascii="Book Antiqua" w:hAnsi="Book Antiqua" w:cs="Book Antiqua"/>
        </w:rPr>
      </w:pPr>
    </w:p>
    <w:p w14:paraId="7ECF48AE"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1242F5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Laparoscopic radical resection can significantly improve overall patient outcomes and reduce the impact of open surgery on immune function. However, the risk of relapse remains high in patients with CRC after radical resection. Our present study supports this conclusion, as our results are consistent with the observed relapse rate of 21.43% observed in a cohort of 140 patients. The results negatively impact patients’ quality of life and overall survival rate. Therefore, for patients with CRC, early detection of relapse after surgery and exploration of the risk factors that may lead to relapse are particularly crucial for guiding further treatment, prolonging survival time, and improving the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15,16]</w:t>
      </w:r>
      <w:r>
        <w:rPr>
          <w:rFonts w:ascii="Book Antiqua" w:eastAsia="Book Antiqua" w:hAnsi="Book Antiqua" w:cs="Book Antiqua"/>
          <w:color w:val="000000"/>
        </w:rPr>
        <w:t>.</w:t>
      </w:r>
    </w:p>
    <w:p w14:paraId="14395827" w14:textId="77777777" w:rsidR="008467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study demonstrated that patients with rectal tumors with a low degree of differentiation and lymphatic vessel invasion were at higher risk of postsurgical relapse than that of patients with more differentiated tumors located within the colon and without lymphatic vessel invasion. Other immune/tumor-related risk factors for relapse included lower expression of CD4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/CD8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IgG, IgA, IgM, AGR, and PNI and higher expression of NLR, CYFRA21-1, VEGF, and YKL-40. Logistic regression analysis indicated that all variables were independent risk factors for CRC relapse after laparoscopic radical resection.</w:t>
      </w:r>
    </w:p>
    <w:p w14:paraId="76F79C84" w14:textId="77777777" w:rsidR="008467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T</w:t>
      </w:r>
      <w:r>
        <w:rPr>
          <w:rFonts w:ascii="Book Antiqua" w:eastAsia="Book Antiqua" w:hAnsi="Book Antiqua" w:cs="Book Antiqua"/>
          <w:color w:val="000000"/>
        </w:rPr>
        <w:t xml:space="preserve">he complex rectal lymphatic drainage system may be a possible reason for the higher relapse rate in patients with rectal tumors. The absence of a serosa in the lower rectal cancer tube may allow lesions to easily adhere to the surrounding tissues, increasing the difficulty of complete surgical removal and the risk of postoperative </w:t>
      </w:r>
      <w:proofErr w:type="gramStart"/>
      <w:r>
        <w:rPr>
          <w:rFonts w:ascii="Book Antiqua" w:eastAsia="Book Antiqua" w:hAnsi="Book Antiqua" w:cs="Book Antiqua"/>
          <w:color w:val="000000"/>
        </w:rPr>
        <w:t>relapse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The degree of tissue differentiation has a significant effect on the biological </w:t>
      </w:r>
      <w:r>
        <w:rPr>
          <w:rFonts w:ascii="Book Antiqua" w:eastAsia="Book Antiqua" w:hAnsi="Book Antiqua" w:cs="Book Antiqua"/>
          <w:color w:val="000000"/>
        </w:rPr>
        <w:lastRenderedPageBreak/>
        <w:t xml:space="preserve">behavior of tumors. A lower degree of differentiation indicates that the tumor tissue has strong regenerative ability; a fast growth rate due to rapid cell division and proliferation; and high migration and invasiveness into surrounding tissues, lymphatic vessels, and capillaries, contributing to a high probability of postoperative </w:t>
      </w:r>
      <w:proofErr w:type="gramStart"/>
      <w:r>
        <w:rPr>
          <w:rFonts w:ascii="Book Antiqua" w:eastAsia="Book Antiqua" w:hAnsi="Book Antiqua" w:cs="Book Antiqua"/>
          <w:color w:val="000000"/>
        </w:rPr>
        <w:t>relapse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18,19]</w:t>
      </w:r>
      <w:r>
        <w:rPr>
          <w:rFonts w:ascii="Book Antiqua" w:eastAsia="Book Antiqua" w:hAnsi="Book Antiqua" w:cs="Book Antiqua"/>
          <w:color w:val="000000"/>
        </w:rPr>
        <w:t xml:space="preserve">. </w:t>
      </w:r>
    </w:p>
    <w:p w14:paraId="143C77AE" w14:textId="77777777" w:rsidR="008467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an important immune organ, the lymph node is the switch that activates the immune response in the body. Because of the abundant lymphatic and blood vessels in the mesorectum, cancer cells can easily invade these circulatory systems, forming circulating tumor cells that are resistant to apoptosis and attacks from the immune system and many other environmental factors, eventually invading new tissues to form metastases, thereby increasing the relapse rate of patients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20,21]</w:t>
      </w:r>
      <w:r>
        <w:rPr>
          <w:rFonts w:ascii="Book Antiqua" w:eastAsia="Book Antiqua" w:hAnsi="Book Antiqua" w:cs="Book Antiqua"/>
          <w:color w:val="000000"/>
        </w:rPr>
        <w:t>. The body’s immune function is essential for monitoring and inhibiting tumor progression, and T cells and their subsets are particularly associated with the progression of malignant diseases. CD8</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 cells can directly act as effector cells to kill tumor cells, whereas CD4</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 cells mainly inhibit inflammatory factors, secrete specific cytokines to assist other immune cells, regulate the body’s immune function against tumors, and increase the body’s immune tolerance to achieve antitumor immunity. Thus, changes in the CD8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/CD4</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ratio directly affect the ability of the body to resist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22-24]</w:t>
      </w:r>
      <w:r>
        <w:rPr>
          <w:rFonts w:ascii="Book Antiqua" w:eastAsia="Book Antiqua" w:hAnsi="Book Antiqua" w:cs="Book Antiqua"/>
          <w:color w:val="000000"/>
        </w:rPr>
        <w:t>. Regulatory T cells contribute to the immune escape mechanisms of cancer lesions. When the CD4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/CD8</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ratio is high, many regulatory T cells infiltrate the tumor and elicit a significant immunosuppressive effect contributing to tumor occurrence, progression, and metastasis. When the CD4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/CD8</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ratio is increased for various reasons, it indicates that the immune function is in an inhibitory state with decreased immunity and increased tolerance, and the antitumor immune response is also damaged, leading to the proliferation and progression of cancerous lesions and a directly increase in the risk of postoperative relapse. When a patient experiences relapse after surgery, many soluble immunosuppressive factors are produced during tumor regeneration and progression. These hinder the maturation of CD4</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cells, inhibit the immune system, and promote disease progression. This vicious cycle leads to poor patient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25-27]</w:t>
      </w:r>
      <w:r>
        <w:rPr>
          <w:rFonts w:ascii="Book Antiqua" w:eastAsia="Book Antiqua" w:hAnsi="Book Antiqua" w:cs="Book Antiqua"/>
          <w:color w:val="000000"/>
        </w:rPr>
        <w:t xml:space="preserve">. Immunoglobulins, such as IgG, IgA, and IgM, are important </w:t>
      </w:r>
      <w:r>
        <w:rPr>
          <w:rFonts w:ascii="Book Antiqua" w:eastAsia="Book Antiqua" w:hAnsi="Book Antiqua" w:cs="Book Antiqua"/>
          <w:color w:val="000000"/>
        </w:rPr>
        <w:lastRenderedPageBreak/>
        <w:t xml:space="preserve">immune system components. They mainly activate the complement system by specifically binding to antigens, accelerating cell lysis, and enhancing antibody regulation to achieve antitumor immune effects. Abnormal immunoglobulin expression is a manifestation of impaired humoral immune function. Decreased IgG, IgA, and IgM expression indicates decreased mucosal defense and weakened complement-mediated phagocytosis. Thus, the reduced phagocytic removal of cancer cells potentially increases the risk of postoperative relapse in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28-30]</w:t>
      </w:r>
      <w:r>
        <w:rPr>
          <w:rFonts w:ascii="Book Antiqua" w:eastAsia="Book Antiqua" w:hAnsi="Book Antiqua" w:cs="Book Antiqua"/>
          <w:color w:val="000000"/>
        </w:rPr>
        <w:t>.</w:t>
      </w:r>
    </w:p>
    <w:p w14:paraId="6EC80E46" w14:textId="77777777" w:rsidR="008467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AGR and NLR are markers of inflammation that indicate systemic inflammatory response and immunosuppressive function of the body. Inflammatory responses are triggered when the body is infected or exposed to other stimuli. However, unregulated inflammation can cause significant damage to the body, and a chronic inflammatory state impedes immune infiltration and increases angiogenesis, providing an ideal environment for the growth and reproduction of cancer cells and promoting the generation and spread of cancerous lesions. Relapsing tumors aggravate the inflammatory response in the body and form a negative feedback loop that increases the risk of postoperative relapse in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31-33]</w:t>
      </w:r>
      <w:r>
        <w:rPr>
          <w:rFonts w:ascii="Book Antiqua" w:eastAsia="Book Antiqua" w:hAnsi="Book Antiqua" w:cs="Book Antiqua"/>
          <w:color w:val="000000"/>
        </w:rPr>
        <w:t>.</w:t>
      </w:r>
    </w:p>
    <w:p w14:paraId="0BD878E3" w14:textId="77777777" w:rsidR="008467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addition to the AGR, a combination of albumin and lymphocyte count readouts in the form of PNI may be a useful marker in cancer biology. Lymphocytes are important components of the immune system and are involved in protein recovery and nutrient transport; therefore, PNI can highlight the nutritional status of an individual. Reduced PNI values indicate decreased lymphocyte counts and albumin levels, along with possible inflammation and malnutrition in the body. This can lead to treatment intolerance and a decline in antitumor immune function, increasing cancer cell proliferation and the risk of postoperative </w:t>
      </w:r>
      <w:proofErr w:type="gramStart"/>
      <w:r>
        <w:rPr>
          <w:rFonts w:ascii="Book Antiqua" w:eastAsia="Book Antiqua" w:hAnsi="Book Antiqua" w:cs="Book Antiqua"/>
          <w:color w:val="000000"/>
        </w:rPr>
        <w:t>relapse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34-36]</w:t>
      </w:r>
      <w:r>
        <w:rPr>
          <w:rFonts w:ascii="Book Antiqua" w:eastAsia="Book Antiqua" w:hAnsi="Book Antiqua" w:cs="Book Antiqua"/>
          <w:color w:val="000000"/>
        </w:rPr>
        <w:t>.</w:t>
      </w:r>
    </w:p>
    <w:p w14:paraId="0AA24DD9" w14:textId="77777777" w:rsidR="008467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protein antigen CYFRA21-1 is mainly present in the lymph nodes, bone marrow, and epithelium of healthy individuals. When cells become cancerous, proteases are activated, and normal colorectal epithelial tissues are damaged. When cells die, the activated protease accelerates the dissolution rate, a large amount of CYFRA21-1 is released into the blood, and the expression of CYFRA21-1 in serum is </w:t>
      </w:r>
      <w:r>
        <w:rPr>
          <w:rFonts w:ascii="Book Antiqua" w:eastAsia="Book Antiqua" w:hAnsi="Book Antiqua" w:cs="Book Antiqua"/>
          <w:color w:val="000000"/>
        </w:rPr>
        <w:lastRenderedPageBreak/>
        <w:t xml:space="preserve">increased. Thus, high expression of CYFRA21-1 indicates extensive cell death or damage. We should be aware of the reinvasion of cancer lesions, which indicates that patients have a high risk of </w:t>
      </w:r>
      <w:proofErr w:type="gramStart"/>
      <w:r>
        <w:rPr>
          <w:rFonts w:ascii="Book Antiqua" w:eastAsia="Book Antiqua" w:hAnsi="Book Antiqua" w:cs="Book Antiqua"/>
          <w:color w:val="000000"/>
        </w:rPr>
        <w:t>relapse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37-39]</w:t>
      </w:r>
      <w:r>
        <w:rPr>
          <w:rFonts w:ascii="Book Antiqua" w:eastAsia="Book Antiqua" w:hAnsi="Book Antiqua" w:cs="Book Antiqua"/>
          <w:color w:val="000000"/>
        </w:rPr>
        <w:t>.</w:t>
      </w:r>
    </w:p>
    <w:p w14:paraId="0F9125D9" w14:textId="77777777" w:rsidR="008467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Many vascular stimulatory factors can stimulate cancer cells to release many angiogenic factors that promote angiogenesis within tumors. VEGF has a strong induction effect that can accelerate tumor abnormalities and rapid growth. High levels of serum VEGF can promote the abnormal proliferation of tumor cells, accelerate the transformation of cancer cells into solid tumors, stimulate their migration and invasion into surrounding tissues and organs, destroy normal colorectal epithelial tissues and cells, accelerate </w:t>
      </w:r>
      <w:proofErr w:type="spellStart"/>
      <w:r>
        <w:rPr>
          <w:rFonts w:ascii="Book Antiqua" w:eastAsia="Book Antiqua" w:hAnsi="Book Antiqua" w:cs="Book Antiqua"/>
          <w:color w:val="000000"/>
        </w:rPr>
        <w:t>neoangiogenesis</w:t>
      </w:r>
      <w:proofErr w:type="spellEnd"/>
      <w:r>
        <w:rPr>
          <w:rFonts w:ascii="Book Antiqua" w:eastAsia="Book Antiqua" w:hAnsi="Book Antiqua" w:cs="Book Antiqua"/>
          <w:color w:val="000000"/>
        </w:rPr>
        <w:t xml:space="preserve">, change the microenvironment, and increase the chance of </w:t>
      </w:r>
      <w:proofErr w:type="gramStart"/>
      <w:r>
        <w:rPr>
          <w:rFonts w:ascii="Book Antiqua" w:eastAsia="Book Antiqua" w:hAnsi="Book Antiqua" w:cs="Book Antiqua"/>
          <w:color w:val="000000"/>
        </w:rPr>
        <w:t>relapse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40-42]</w:t>
      </w:r>
      <w:r>
        <w:rPr>
          <w:rFonts w:ascii="Book Antiqua" w:eastAsia="Book Antiqua" w:hAnsi="Book Antiqua" w:cs="Book Antiqua"/>
          <w:color w:val="000000"/>
        </w:rPr>
        <w:t>.</w:t>
      </w:r>
    </w:p>
    <w:p w14:paraId="4E65A928" w14:textId="77777777" w:rsidR="008467F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YKL-40 is a secretory glycoprotein mainly produced by chondrocytes, neutrophils, and other cells under the influence of inflammation. YKL-40 has many biological functions and signals through multiple pathways involved in angiogenesis, cell proliferation and differentiation, and immune and inflammatory responses. High YKL-40 expression may accelerate colorectal epithelial-mesenchymal transition (EMT) by upregulating vimentin and N-cadherin and downregulating E-cadherin. Because EMT is an important process for tumor migration and invasion, increased YKL-40 expression may increase the risk of relapse in patients with CRC after radical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43,44]</w:t>
      </w:r>
      <w:r>
        <w:rPr>
          <w:rFonts w:ascii="Book Antiqua" w:eastAsia="Book Antiqua" w:hAnsi="Book Antiqua" w:cs="Book Antiqua"/>
          <w:color w:val="000000"/>
        </w:rPr>
        <w:t>.</w:t>
      </w:r>
    </w:p>
    <w:p w14:paraId="2D174DA2" w14:textId="77777777" w:rsidR="008467F6" w:rsidRDefault="008467F6">
      <w:pPr>
        <w:adjustRightInd w:val="0"/>
        <w:snapToGrid w:val="0"/>
        <w:spacing w:line="360" w:lineRule="auto"/>
        <w:ind w:firstLine="480"/>
        <w:jc w:val="both"/>
        <w:rPr>
          <w:rFonts w:ascii="Book Antiqua" w:hAnsi="Book Antiqua" w:cs="Book Antiqua"/>
        </w:rPr>
      </w:pPr>
    </w:p>
    <w:p w14:paraId="7209FB1E"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3F3A1BE"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this study, we highlighted several risk factors associated with relapse in patients with CRC after surgery, which will enable the adoption of targeted interventions in clinical practice based on the combination of risk factors present. These factors can serve as monitoring strategies for identifying high-risk patients and detecting early disease recurrence. Direct interventions to reduce abnormal expression of these serum indicators may also reduce the risk of relapse after radical surgery. However, owing to the retrospective nature of this study and the limited sampling within a single center, the reproducibility and generalizability of our conclusions requires validation through </w:t>
      </w:r>
      <w:r>
        <w:rPr>
          <w:rFonts w:ascii="Book Antiqua" w:eastAsia="Book Antiqua" w:hAnsi="Book Antiqua" w:cs="Book Antiqua"/>
          <w:color w:val="000000"/>
        </w:rPr>
        <w:lastRenderedPageBreak/>
        <w:t xml:space="preserve">further exploration. In addition, the results of this study revealed that the TNM stage is not a risk factor for postoperative recurrence in patients with CRC, which is inconsistent with the findings of </w:t>
      </w:r>
      <w:r>
        <w:rPr>
          <w:rFonts w:ascii="Book Antiqua" w:hAnsi="Book Antiqua" w:cs="Book Antiqua"/>
        </w:rPr>
        <w:t>Ma</w:t>
      </w:r>
      <w:r>
        <w:rPr>
          <w:rFonts w:ascii="Book Antiqua" w:hAnsi="Book Antiqua" w:cs="Book Antiqua"/>
          <w:b/>
          <w:bCs/>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However, this study did not elaborate on the reasons for these inconsistent results. Further research is needed to determine the impact of the TNM stage on postoperative recurrence in patients with CRC.</w:t>
      </w:r>
    </w:p>
    <w:p w14:paraId="3490A29B" w14:textId="77777777" w:rsidR="008467F6" w:rsidRDefault="00000000">
      <w:pPr>
        <w:adjustRightInd w:val="0"/>
        <w:snapToGrid w:val="0"/>
        <w:spacing w:line="360" w:lineRule="auto"/>
        <w:ind w:firstLine="480"/>
        <w:jc w:val="both"/>
        <w:rPr>
          <w:rFonts w:ascii="Book Antiqua" w:hAnsi="Book Antiqua" w:cs="Book Antiqua"/>
        </w:rPr>
      </w:pPr>
      <w:r>
        <w:rPr>
          <w:rFonts w:ascii="Book Antiqua" w:eastAsia="Book Antiqua" w:hAnsi="Book Antiqua" w:cs="Book Antiqua"/>
          <w:color w:val="000000"/>
        </w:rPr>
        <w:t>In conclusion, we identified many risk factors for CRC relapse following laparoscopic radical resection, including tumors located in the rectum with low differentiation and lymphatic vessel invasion; low serum expression of CD4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/CD8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IgG, IgA, IgM, AGR, and PNI; and high serum expression of NLR, CYFRA21-1, VEGF, and YKL-40. Monitoring these risk factors will help enhance vigilance regarding the risk of CRC relapse after laparoscopic radical surgery.</w:t>
      </w:r>
    </w:p>
    <w:p w14:paraId="2BBAF112" w14:textId="77777777" w:rsidR="008467F6" w:rsidRDefault="008467F6">
      <w:pPr>
        <w:adjustRightInd w:val="0"/>
        <w:snapToGrid w:val="0"/>
        <w:spacing w:line="360" w:lineRule="auto"/>
        <w:ind w:firstLine="480"/>
        <w:jc w:val="both"/>
        <w:rPr>
          <w:rFonts w:ascii="Book Antiqua" w:hAnsi="Book Antiqua" w:cs="Book Antiqua"/>
        </w:rPr>
      </w:pPr>
    </w:p>
    <w:p w14:paraId="3DBF146F"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667FB872"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4CD3CA40" w14:textId="77777777" w:rsidR="008467F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Colorectal cancer (CRC) is a prevalent and life-threatening disease that often necessitates surgical intervention, such as laparoscopic radical resection. However, despite successful surgical procedures, a subset of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experiences relapse. The identification of risk factors associated with CRC relapse is crucial for guiding clinical interventions and enhancing patient outcomes. This study aimed to conduct a comparative analysis of baseline data and laboratory indicators in CRC patients to determine the risk factors contributing to relapse following laparoscopic radical resection. A retrospective analysis was performed on 140 CRC patients, of which 30 experienced </w:t>
      </w:r>
      <w:proofErr w:type="gramStart"/>
      <w:r>
        <w:rPr>
          <w:rFonts w:ascii="Book Antiqua" w:eastAsia="Book Antiqua" w:hAnsi="Book Antiqua" w:cs="Book Antiqua"/>
          <w:color w:val="000000"/>
        </w:rPr>
        <w:t>relapse</w:t>
      </w:r>
      <w:proofErr w:type="gramEnd"/>
      <w:r>
        <w:rPr>
          <w:rFonts w:ascii="Book Antiqua" w:eastAsia="Book Antiqua" w:hAnsi="Book Antiqua" w:cs="Book Antiqua"/>
          <w:color w:val="000000"/>
        </w:rPr>
        <w:t xml:space="preserve"> within three years after surgery. The study revealed that tumors located in the rectum with low differentiation and lymphatic vessel invasion were associated with higher relapse rates. Additionally, specific serum markers, including CD4</w:t>
      </w:r>
      <w:r>
        <w:rPr>
          <w:rFonts w:ascii="Book Antiqua" w:eastAsia="Book Antiqua" w:hAnsi="Book Antiqua" w:cs="Book Antiqua"/>
          <w:color w:val="000000"/>
          <w:vertAlign w:val="superscript"/>
        </w:rPr>
        <w:t>+</w:t>
      </w:r>
      <w:r>
        <w:rPr>
          <w:rFonts w:ascii="Book Antiqua" w:eastAsia="Book Antiqua" w:hAnsi="Book Antiqua" w:cs="Book Antiqua"/>
          <w:color w:val="000000"/>
        </w:rPr>
        <w:t>/CD8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ratio, immunoglobulins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IgA, IgG, IgM, albumin-globulin ratio (AGR), neutrophils to lymphocytes ratio (NLR), cytokeratin 19 fragment antigen 21-1 (CYFRA 21-1), vascular endothelial growth factor (VEGF), and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inflammatory biomarker Chitinase-3-like protein 1 (YKL-40), were identified as independent risk factors for CRC </w:t>
      </w:r>
      <w:r>
        <w:rPr>
          <w:rFonts w:ascii="Book Antiqua" w:eastAsia="Book Antiqua" w:hAnsi="Book Antiqua" w:cs="Book Antiqua"/>
          <w:color w:val="000000"/>
        </w:rPr>
        <w:lastRenderedPageBreak/>
        <w:t>relapse. These findings underscore the importance of monitoring these factors to reduce the risk of disease recurrence and improve patient outcomes.</w:t>
      </w:r>
    </w:p>
    <w:p w14:paraId="7402D51C" w14:textId="77777777" w:rsidR="008467F6" w:rsidRDefault="008467F6">
      <w:pPr>
        <w:adjustRightInd w:val="0"/>
        <w:snapToGrid w:val="0"/>
        <w:spacing w:line="360" w:lineRule="auto"/>
        <w:jc w:val="both"/>
        <w:rPr>
          <w:rFonts w:ascii="Book Antiqua" w:hAnsi="Book Antiqua" w:cs="Book Antiqua"/>
        </w:rPr>
      </w:pPr>
    </w:p>
    <w:p w14:paraId="2BB6878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147A700F"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CRC is a significant health burden with the potential for relapse even after successful surgical intervention. The identification of risk factors associated with CRC relapse is crucial to guide clinical interventions and enhance patient outcomes. This study aimed to analyze the baseline data and laboratory indicators of CRC patients who underwent laparoscopic radical resection, with the objective of determining the risk factors contributing to relapse. The findings highlighted several key factors, including tumor location, differentiation, lymphatic vessel invasion, as well as serum markers such as CD4</w:t>
      </w:r>
      <w:r>
        <w:rPr>
          <w:rFonts w:ascii="Book Antiqua" w:eastAsia="Book Antiqua" w:hAnsi="Book Antiqua" w:cs="Book Antiqua"/>
          <w:color w:val="000000"/>
          <w:vertAlign w:val="superscript"/>
        </w:rPr>
        <w:t>+</w:t>
      </w:r>
      <w:r>
        <w:rPr>
          <w:rFonts w:ascii="Book Antiqua" w:eastAsia="Book Antiqua" w:hAnsi="Book Antiqua" w:cs="Book Antiqua"/>
          <w:color w:val="000000"/>
        </w:rPr>
        <w:t>/CD8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ratio, IgG, IgA, IgM, AGR, NLR, CYFRA21-1, VEGF, and YKL-40. Understanding these risk factors can aid in identifying high-risk patients and implementing proactive measures for monitoring and intervention, ultimately reducing the risk of relapse and improving the long-term survival prospects for CRC patients.</w:t>
      </w:r>
    </w:p>
    <w:p w14:paraId="3829A865" w14:textId="77777777" w:rsidR="008467F6" w:rsidRDefault="008467F6">
      <w:pPr>
        <w:adjustRightInd w:val="0"/>
        <w:snapToGrid w:val="0"/>
        <w:spacing w:line="360" w:lineRule="auto"/>
        <w:jc w:val="both"/>
        <w:rPr>
          <w:rFonts w:ascii="Book Antiqua" w:hAnsi="Book Antiqua" w:cs="Book Antiqua"/>
        </w:rPr>
      </w:pPr>
    </w:p>
    <w:p w14:paraId="312E0654"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4DB5A3F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aimed to compare baseline data and laboratory indicators of CRC patients who underwent laparoscopic radical resection to identify risk factors associated with CRC relapse. The objectives were to determine the differences in tumor characteristics, analyze serum markers, assess statistical significance, identify independent risk factors using logistic regression, and provide insights for clinical monitoring and interventions to reduce relapse risk and improve patient outcomes.</w:t>
      </w:r>
    </w:p>
    <w:p w14:paraId="4C607108" w14:textId="77777777" w:rsidR="008467F6" w:rsidRDefault="008467F6">
      <w:pPr>
        <w:adjustRightInd w:val="0"/>
        <w:snapToGrid w:val="0"/>
        <w:spacing w:line="360" w:lineRule="auto"/>
        <w:jc w:val="both"/>
        <w:rPr>
          <w:rFonts w:ascii="Book Antiqua" w:hAnsi="Book Antiqua" w:cs="Book Antiqua"/>
        </w:rPr>
      </w:pPr>
    </w:p>
    <w:p w14:paraId="2ADD1720"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7ECCEA95"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study utilized a retrospective analysis of baseline data from 140 CRC patients admitted to the hospital between January 2018 and January 2020. The included subjects were followed up until death or a maximum of three years. Comparative analysis was conducted to compare the baseline data and laboratory indicators between patients who </w:t>
      </w:r>
      <w:r>
        <w:rPr>
          <w:rFonts w:ascii="Book Antiqua" w:eastAsia="Book Antiqua" w:hAnsi="Book Antiqua" w:cs="Book Antiqua"/>
          <w:color w:val="000000"/>
        </w:rPr>
        <w:lastRenderedPageBreak/>
        <w:t>experienced relapse and those who did not. Tumor characteristics, including location, differentiation, and lymphatic vessel invasion, were assessed. Serum markers, such as CD4</w:t>
      </w:r>
      <w:r>
        <w:rPr>
          <w:rFonts w:ascii="Book Antiqua" w:eastAsia="Book Antiqua" w:hAnsi="Book Antiqua" w:cs="Book Antiqua"/>
          <w:color w:val="000000"/>
          <w:vertAlign w:val="superscript"/>
        </w:rPr>
        <w:t>+</w:t>
      </w:r>
      <w:r>
        <w:rPr>
          <w:rFonts w:ascii="Book Antiqua" w:eastAsia="Book Antiqua" w:hAnsi="Book Antiqua" w:cs="Book Antiqua"/>
          <w:color w:val="000000"/>
        </w:rPr>
        <w:t>/CD8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ratio, IgG, IgA, IgM, AGR, NLR, CYFRA21-1, VEGF, and YKL-40, were measured and compared between the relapse and non-relapse groups. Statistical analyses were performed to determine the significance of the observed differences. Logistic regression was employed to identify independent risk factors associated with CRC relapse after laparoscopic radical surgery. The research methods aimed to provide valuable insights into the identification and monitoring of risk factors for disease recurrence and improving patient survival outcomes.</w:t>
      </w:r>
    </w:p>
    <w:p w14:paraId="16504CAB" w14:textId="77777777" w:rsidR="008467F6" w:rsidRDefault="008467F6">
      <w:pPr>
        <w:adjustRightInd w:val="0"/>
        <w:snapToGrid w:val="0"/>
        <w:spacing w:line="360" w:lineRule="auto"/>
        <w:jc w:val="both"/>
        <w:rPr>
          <w:rFonts w:ascii="Book Antiqua" w:hAnsi="Book Antiqua" w:cs="Book Antiqua"/>
        </w:rPr>
      </w:pPr>
    </w:p>
    <w:p w14:paraId="2199FD63"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2B9A7A76"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Out of the 140 CRC patients included in the study, 30 cases (21.43%) experienced relapse within three years after laparoscopic radical resection, while 110 patients (78.57%) did not relapse. The relapse group exhibited a higher frequency of tumors located in the rectum with low differentiation and lymphatic vessel invasion compared to the non-relapse group. Significant differences were observed in the levels of several serum markers. The relapse group showed lower expressions of CD4</w:t>
      </w:r>
      <w:r>
        <w:rPr>
          <w:rFonts w:ascii="Book Antiqua" w:eastAsia="Book Antiqua" w:hAnsi="Book Antiqua" w:cs="Book Antiqua"/>
          <w:color w:val="000000"/>
          <w:vertAlign w:val="superscript"/>
        </w:rPr>
        <w:t>+</w:t>
      </w:r>
      <w:r>
        <w:rPr>
          <w:rFonts w:ascii="Book Antiqua" w:eastAsia="Book Antiqua" w:hAnsi="Book Antiqua" w:cs="Book Antiqua"/>
          <w:color w:val="000000"/>
        </w:rPr>
        <w:t>/CD8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ratio, IgG, IgA, IgM, AGR, and PNI. Conversely, the relapse group had higher levels of NLR, CYFRA21-1, VEGF, and YKL-40. Logistic regression analysis confirmed that all these altered factors were independent risk factors for CRC relapse following laparoscopic radical surgery, with odds ratios greater than 1 and statistically significant values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These findings emphasize the importance of monitoring these factors for reducing disease recurrence and improving patient survival outcomes.</w:t>
      </w:r>
    </w:p>
    <w:p w14:paraId="6058BCE2" w14:textId="77777777" w:rsidR="008467F6" w:rsidRDefault="008467F6">
      <w:pPr>
        <w:adjustRightInd w:val="0"/>
        <w:snapToGrid w:val="0"/>
        <w:spacing w:line="360" w:lineRule="auto"/>
        <w:jc w:val="both"/>
        <w:rPr>
          <w:rFonts w:ascii="Book Antiqua" w:hAnsi="Book Antiqua" w:cs="Book Antiqua"/>
        </w:rPr>
      </w:pPr>
    </w:p>
    <w:p w14:paraId="475316E6"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9A24580"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Based on our comparative analysis of baseline data and laboratory indicators in CRC patients who underwent laparoscopic radical resection, we have identified several important conclusions. Firstly, tumors located in the rectum with low differentiation and lymphatic vessel invasion are associated with a higher risk of relapse after surgery. </w:t>
      </w:r>
      <w:r>
        <w:rPr>
          <w:rFonts w:ascii="Book Antiqua" w:eastAsia="Book Antiqua" w:hAnsi="Book Antiqua" w:cs="Book Antiqua"/>
          <w:color w:val="000000"/>
        </w:rPr>
        <w:lastRenderedPageBreak/>
        <w:t>Additionally, lower levels of CD4</w:t>
      </w:r>
      <w:r>
        <w:rPr>
          <w:rFonts w:ascii="Book Antiqua" w:eastAsia="Book Antiqua" w:hAnsi="Book Antiqua" w:cs="Book Antiqua"/>
          <w:color w:val="000000"/>
          <w:vertAlign w:val="superscript"/>
        </w:rPr>
        <w:t>+</w:t>
      </w:r>
      <w:r>
        <w:rPr>
          <w:rFonts w:ascii="Book Antiqua" w:eastAsia="Book Antiqua" w:hAnsi="Book Antiqua" w:cs="Book Antiqua"/>
          <w:color w:val="000000"/>
        </w:rPr>
        <w:t>/CD8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ratio, IgG, IgA, IgM, AGR, and PNI, along with higher levels of NLR, CYFRA21-1, VEGF, and YKL-40, serve as independent risk factors for CRC relapse following surgery. These findings highlight the significance of monitoring these factors to guide clinical interventions and reduce the risk of disease recurrence. By focusing on these risk factors, healthcare professionals can enhance patient surveillance and develop strategies to improve survival outcomes in CRC patients undergoing laparoscopic radical resection.</w:t>
      </w:r>
    </w:p>
    <w:p w14:paraId="4151386F" w14:textId="77777777" w:rsidR="008467F6" w:rsidRDefault="008467F6">
      <w:pPr>
        <w:adjustRightInd w:val="0"/>
        <w:snapToGrid w:val="0"/>
        <w:spacing w:line="360" w:lineRule="auto"/>
        <w:jc w:val="both"/>
        <w:rPr>
          <w:rFonts w:ascii="Book Antiqua" w:hAnsi="Book Antiqua" w:cs="Book Antiqua"/>
        </w:rPr>
      </w:pPr>
    </w:p>
    <w:p w14:paraId="63EEDA9B"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D4555CE"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identification of multiple risk factors for CRC relapse following laparoscopic radical surgery provides valuable insights into improving patient outcomes. Moving forward, prospective studies should focus on validating these findings in larger patient populations and diverse healthcare settings. Further investigations can explore the molecular mechanisms underlying the identified risk factors to gain a deeper understanding of their roles in disease recurrence. Additionally, the development of predictive models incorporating these risk factors could aid in personalized treatment strategies and postoperative surveillance. Long-term follow-up studies are warranted to assess the impact of monitoring these factors on long-term survival and quality of life in CRC patients. Furthermore, intervention studies targeting modifiable risk factors may offer potential avenues for reducing disease relapse rates. Overall, continued research efforts in this field will contribute to optimizing clinical management and ultimately enhancing the prognosis of CRC patients undergoing laparoscopic radical resection.</w:t>
      </w:r>
    </w:p>
    <w:p w14:paraId="47F9B672" w14:textId="77777777" w:rsidR="008467F6" w:rsidRDefault="008467F6">
      <w:pPr>
        <w:adjustRightInd w:val="0"/>
        <w:snapToGrid w:val="0"/>
        <w:spacing w:line="360" w:lineRule="auto"/>
        <w:jc w:val="both"/>
        <w:rPr>
          <w:rFonts w:ascii="Book Antiqua" w:hAnsi="Book Antiqua" w:cs="Book Antiqua"/>
        </w:rPr>
      </w:pPr>
    </w:p>
    <w:p w14:paraId="51D921DC"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11F4C4B9" w14:textId="77777777" w:rsidR="008467F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 would like to express my gratitude to all those who helped me while researching and writing this manuscript.</w:t>
      </w:r>
    </w:p>
    <w:p w14:paraId="762BB1D7" w14:textId="77777777" w:rsidR="008467F6" w:rsidRDefault="008467F6">
      <w:pPr>
        <w:adjustRightInd w:val="0"/>
        <w:snapToGrid w:val="0"/>
        <w:spacing w:line="360" w:lineRule="auto"/>
        <w:jc w:val="both"/>
        <w:rPr>
          <w:rFonts w:ascii="Book Antiqua" w:eastAsia="Book Antiqua" w:hAnsi="Book Antiqua" w:cs="Book Antiqua"/>
          <w:color w:val="000000"/>
        </w:rPr>
      </w:pPr>
    </w:p>
    <w:p w14:paraId="05526DA2"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4644A250" w14:textId="77777777" w:rsidR="008467F6" w:rsidRDefault="008467F6">
      <w:pPr>
        <w:adjustRightInd w:val="0"/>
        <w:snapToGrid w:val="0"/>
        <w:spacing w:line="360" w:lineRule="auto"/>
        <w:jc w:val="both"/>
        <w:rPr>
          <w:rFonts w:ascii="Book Antiqua" w:hAnsi="Book Antiqua" w:cs="Book Antiqua"/>
        </w:rPr>
      </w:pPr>
    </w:p>
    <w:p w14:paraId="5213B552"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 </w:t>
      </w:r>
      <w:r>
        <w:rPr>
          <w:rFonts w:ascii="Book Antiqua" w:hAnsi="Book Antiqua" w:cs="Book Antiqua"/>
          <w:b/>
          <w:bCs/>
        </w:rPr>
        <w:t>Fedewa SA</w:t>
      </w:r>
      <w:r>
        <w:rPr>
          <w:rFonts w:ascii="Book Antiqua" w:hAnsi="Book Antiqua" w:cs="Book Antiqua"/>
        </w:rPr>
        <w:t xml:space="preserve">, Siegel RL, Jemal A. Are temporal trends in colonoscopy among young adults concordant with colorectal cancer incidence? </w:t>
      </w:r>
      <w:r>
        <w:rPr>
          <w:rFonts w:ascii="Book Antiqua" w:hAnsi="Book Antiqua" w:cs="Book Antiqua"/>
          <w:i/>
          <w:iCs/>
        </w:rPr>
        <w:t>J Med Screen</w:t>
      </w:r>
      <w:r>
        <w:rPr>
          <w:rFonts w:ascii="Book Antiqua" w:hAnsi="Book Antiqua" w:cs="Book Antiqua"/>
        </w:rPr>
        <w:t xml:space="preserve"> 2019; </w:t>
      </w:r>
      <w:r>
        <w:rPr>
          <w:rFonts w:ascii="Book Antiqua" w:hAnsi="Book Antiqua" w:cs="Book Antiqua"/>
          <w:b/>
          <w:bCs/>
        </w:rPr>
        <w:t>26</w:t>
      </w:r>
      <w:r>
        <w:rPr>
          <w:rFonts w:ascii="Book Antiqua" w:hAnsi="Book Antiqua" w:cs="Book Antiqua"/>
        </w:rPr>
        <w:t>: 179-185 [PMID: 31296103 DOI: 10.1177/0969141319859608]</w:t>
      </w:r>
    </w:p>
    <w:p w14:paraId="591FF7F5"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Vuik</w:t>
      </w:r>
      <w:proofErr w:type="spellEnd"/>
      <w:r>
        <w:rPr>
          <w:rFonts w:ascii="Book Antiqua" w:hAnsi="Book Antiqua" w:cs="Book Antiqua"/>
          <w:b/>
          <w:bCs/>
        </w:rPr>
        <w:t xml:space="preserve"> FE</w:t>
      </w:r>
      <w:r>
        <w:rPr>
          <w:rFonts w:ascii="Book Antiqua" w:hAnsi="Book Antiqua" w:cs="Book Antiqua"/>
        </w:rPr>
        <w:t xml:space="preserve">, </w:t>
      </w:r>
      <w:proofErr w:type="spellStart"/>
      <w:r>
        <w:rPr>
          <w:rFonts w:ascii="Book Antiqua" w:hAnsi="Book Antiqua" w:cs="Book Antiqua"/>
        </w:rPr>
        <w:t>Nieuwenburg</w:t>
      </w:r>
      <w:proofErr w:type="spellEnd"/>
      <w:r>
        <w:rPr>
          <w:rFonts w:ascii="Book Antiqua" w:hAnsi="Book Antiqua" w:cs="Book Antiqua"/>
        </w:rPr>
        <w:t xml:space="preserve"> SA, Bardou M, </w:t>
      </w:r>
      <w:proofErr w:type="spellStart"/>
      <w:r>
        <w:rPr>
          <w:rFonts w:ascii="Book Antiqua" w:hAnsi="Book Antiqua" w:cs="Book Antiqua"/>
        </w:rPr>
        <w:t>Lansdorp</w:t>
      </w:r>
      <w:proofErr w:type="spellEnd"/>
      <w:r>
        <w:rPr>
          <w:rFonts w:ascii="Book Antiqua" w:hAnsi="Book Antiqua" w:cs="Book Antiqua"/>
        </w:rPr>
        <w:t xml:space="preserve">-Vogelaar I, Dinis-Ribeiro M, Bento MJ, Zadnik V, </w:t>
      </w:r>
      <w:proofErr w:type="spellStart"/>
      <w:r>
        <w:rPr>
          <w:rFonts w:ascii="Book Antiqua" w:hAnsi="Book Antiqua" w:cs="Book Antiqua"/>
        </w:rPr>
        <w:t>Pellisé</w:t>
      </w:r>
      <w:proofErr w:type="spellEnd"/>
      <w:r>
        <w:rPr>
          <w:rFonts w:ascii="Book Antiqua" w:hAnsi="Book Antiqua" w:cs="Book Antiqua"/>
        </w:rPr>
        <w:t xml:space="preserve"> M, Esteban L, Kaminski MF, Suchanek S, Ngo O, </w:t>
      </w:r>
      <w:proofErr w:type="spellStart"/>
      <w:r>
        <w:rPr>
          <w:rFonts w:ascii="Book Antiqua" w:hAnsi="Book Antiqua" w:cs="Book Antiqua"/>
        </w:rPr>
        <w:t>Májek</w:t>
      </w:r>
      <w:proofErr w:type="spellEnd"/>
      <w:r>
        <w:rPr>
          <w:rFonts w:ascii="Book Antiqua" w:hAnsi="Book Antiqua" w:cs="Book Antiqua"/>
        </w:rPr>
        <w:t xml:space="preserve"> O, Leja M, Kuipers EJ, </w:t>
      </w:r>
      <w:proofErr w:type="spellStart"/>
      <w:r>
        <w:rPr>
          <w:rFonts w:ascii="Book Antiqua" w:hAnsi="Book Antiqua" w:cs="Book Antiqua"/>
        </w:rPr>
        <w:t>Spaander</w:t>
      </w:r>
      <w:proofErr w:type="spellEnd"/>
      <w:r>
        <w:rPr>
          <w:rFonts w:ascii="Book Antiqua" w:hAnsi="Book Antiqua" w:cs="Book Antiqua"/>
        </w:rPr>
        <w:t xml:space="preserve"> MC. Increasing incidence of colorectal cancer in young adults in Europe over the last 25 years. </w:t>
      </w:r>
      <w:r>
        <w:rPr>
          <w:rFonts w:ascii="Book Antiqua" w:hAnsi="Book Antiqua" w:cs="Book Antiqua"/>
          <w:i/>
          <w:iCs/>
        </w:rPr>
        <w:t>Gut</w:t>
      </w:r>
      <w:r>
        <w:rPr>
          <w:rFonts w:ascii="Book Antiqua" w:hAnsi="Book Antiqua" w:cs="Book Antiqua"/>
        </w:rPr>
        <w:t xml:space="preserve"> 2019; </w:t>
      </w:r>
      <w:r>
        <w:rPr>
          <w:rFonts w:ascii="Book Antiqua" w:hAnsi="Book Antiqua" w:cs="Book Antiqua"/>
          <w:b/>
          <w:bCs/>
        </w:rPr>
        <w:t>68</w:t>
      </w:r>
      <w:r>
        <w:rPr>
          <w:rFonts w:ascii="Book Antiqua" w:hAnsi="Book Antiqua" w:cs="Book Antiqua"/>
        </w:rPr>
        <w:t>: 1820-1826 [PMID: 31097539 DOI: 10.1136/gutjnl-2018-317592]</w:t>
      </w:r>
    </w:p>
    <w:p w14:paraId="3A7864CB"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Saesen</w:t>
      </w:r>
      <w:proofErr w:type="spellEnd"/>
      <w:r>
        <w:rPr>
          <w:rFonts w:ascii="Book Antiqua" w:hAnsi="Book Antiqua" w:cs="Book Antiqua"/>
          <w:b/>
          <w:bCs/>
        </w:rPr>
        <w:t xml:space="preserve"> R</w:t>
      </w:r>
      <w:r>
        <w:rPr>
          <w:rFonts w:ascii="Book Antiqua" w:hAnsi="Book Antiqua" w:cs="Book Antiqua"/>
        </w:rPr>
        <w:t xml:space="preserve">, Lacombe D, Huys I. Design, </w:t>
      </w:r>
      <w:proofErr w:type="spellStart"/>
      <w:r>
        <w:rPr>
          <w:rFonts w:ascii="Book Antiqua" w:hAnsi="Book Antiqua" w:cs="Book Antiqua"/>
        </w:rPr>
        <w:t>organisation</w:t>
      </w:r>
      <w:proofErr w:type="spellEnd"/>
      <w:r>
        <w:rPr>
          <w:rFonts w:ascii="Book Antiqua" w:hAnsi="Book Antiqua" w:cs="Book Antiqua"/>
        </w:rPr>
        <w:t xml:space="preserve"> and impact of treatment </w:t>
      </w:r>
      <w:proofErr w:type="spellStart"/>
      <w:r>
        <w:rPr>
          <w:rFonts w:ascii="Book Antiqua" w:hAnsi="Book Antiqua" w:cs="Book Antiqua"/>
        </w:rPr>
        <w:t>optimisation</w:t>
      </w:r>
      <w:proofErr w:type="spellEnd"/>
      <w:r>
        <w:rPr>
          <w:rFonts w:ascii="Book Antiqua" w:hAnsi="Book Antiqua" w:cs="Book Antiqua"/>
        </w:rPr>
        <w:t xml:space="preserve"> studies in breast, lung and colorectal cancer: The experience of the European </w:t>
      </w:r>
      <w:proofErr w:type="spellStart"/>
      <w:r>
        <w:rPr>
          <w:rFonts w:ascii="Book Antiqua" w:hAnsi="Book Antiqua" w:cs="Book Antiqua"/>
        </w:rPr>
        <w:t>Organisation</w:t>
      </w:r>
      <w:proofErr w:type="spellEnd"/>
      <w:r>
        <w:rPr>
          <w:rFonts w:ascii="Book Antiqua" w:hAnsi="Book Antiqua" w:cs="Book Antiqua"/>
        </w:rPr>
        <w:t xml:space="preserve"> for Research and Treatment of Cancer. </w:t>
      </w:r>
      <w:proofErr w:type="spellStart"/>
      <w:r>
        <w:rPr>
          <w:rFonts w:ascii="Book Antiqua" w:hAnsi="Book Antiqua" w:cs="Book Antiqua"/>
          <w:i/>
          <w:iCs/>
        </w:rPr>
        <w:t>Eur</w:t>
      </w:r>
      <w:proofErr w:type="spellEnd"/>
      <w:r>
        <w:rPr>
          <w:rFonts w:ascii="Book Antiqua" w:hAnsi="Book Antiqua" w:cs="Book Antiqua"/>
          <w:i/>
          <w:iCs/>
        </w:rPr>
        <w:t xml:space="preserve"> J Cancer</w:t>
      </w:r>
      <w:r>
        <w:rPr>
          <w:rFonts w:ascii="Book Antiqua" w:hAnsi="Book Antiqua" w:cs="Book Antiqua"/>
        </w:rPr>
        <w:t xml:space="preserve"> 2021; </w:t>
      </w:r>
      <w:r>
        <w:rPr>
          <w:rFonts w:ascii="Book Antiqua" w:hAnsi="Book Antiqua" w:cs="Book Antiqua"/>
          <w:b/>
          <w:bCs/>
        </w:rPr>
        <w:t>151</w:t>
      </w:r>
      <w:r>
        <w:rPr>
          <w:rFonts w:ascii="Book Antiqua" w:hAnsi="Book Antiqua" w:cs="Book Antiqua"/>
        </w:rPr>
        <w:t>: 221-232 [PMID: 34023561 DOI: 10.1016/j.ejca.2021.04.012]</w:t>
      </w:r>
    </w:p>
    <w:p w14:paraId="37BFA413"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Huang XM</w:t>
      </w:r>
      <w:r>
        <w:rPr>
          <w:rFonts w:ascii="Book Antiqua" w:hAnsi="Book Antiqua" w:cs="Book Antiqua"/>
        </w:rPr>
        <w:t xml:space="preserve">, Huang JJ, Du JJ, Zhang N, Long Z, Yang Y, Zhong FF, Zheng BW, Shen YF, Huang Z, Qin X, Chen JH, Lin QY, Lin WJ, Ma WZ. Autophagy inhibitors increase the susceptibility of KRAS-mutant human colorectal cancer cells to a combined treatment of 2-deoxy-D-glucose and lovastatin. </w:t>
      </w:r>
      <w:r>
        <w:rPr>
          <w:rFonts w:ascii="Book Antiqua" w:hAnsi="Book Antiqua" w:cs="Book Antiqua"/>
          <w:i/>
          <w:iCs/>
        </w:rPr>
        <w:t xml:space="preserve">Acta </w:t>
      </w:r>
      <w:proofErr w:type="spellStart"/>
      <w:r>
        <w:rPr>
          <w:rFonts w:ascii="Book Antiqua" w:hAnsi="Book Antiqua" w:cs="Book Antiqua"/>
          <w:i/>
          <w:iCs/>
        </w:rPr>
        <w:t>Pharmacol</w:t>
      </w:r>
      <w:proofErr w:type="spellEnd"/>
      <w:r>
        <w:rPr>
          <w:rFonts w:ascii="Book Antiqua" w:hAnsi="Book Antiqua" w:cs="Book Antiqua"/>
          <w:i/>
          <w:iCs/>
        </w:rPr>
        <w:t xml:space="preserve"> Sin</w:t>
      </w:r>
      <w:r>
        <w:rPr>
          <w:rFonts w:ascii="Book Antiqua" w:hAnsi="Book Antiqua" w:cs="Book Antiqua"/>
        </w:rPr>
        <w:t xml:space="preserve"> 2021; </w:t>
      </w:r>
      <w:r>
        <w:rPr>
          <w:rFonts w:ascii="Book Antiqua" w:hAnsi="Book Antiqua" w:cs="Book Antiqua"/>
          <w:b/>
          <w:bCs/>
        </w:rPr>
        <w:t>42</w:t>
      </w:r>
      <w:r>
        <w:rPr>
          <w:rFonts w:ascii="Book Antiqua" w:hAnsi="Book Antiqua" w:cs="Book Antiqua"/>
        </w:rPr>
        <w:t>: 1875-1887 [PMID: 33608672 DOI: 10.1038/s41401-021-00612-9]</w:t>
      </w:r>
    </w:p>
    <w:p w14:paraId="4E064F0F"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Hung P</w:t>
      </w:r>
      <w:r>
        <w:rPr>
          <w:rFonts w:ascii="Book Antiqua" w:hAnsi="Book Antiqua" w:cs="Book Antiqua"/>
        </w:rPr>
        <w:t xml:space="preserve">, Deng S, Zahnd WE, Adams SA, </w:t>
      </w:r>
      <w:proofErr w:type="spellStart"/>
      <w:r>
        <w:rPr>
          <w:rFonts w:ascii="Book Antiqua" w:hAnsi="Book Antiqua" w:cs="Book Antiqua"/>
        </w:rPr>
        <w:t>Olatosi</w:t>
      </w:r>
      <w:proofErr w:type="spellEnd"/>
      <w:r>
        <w:rPr>
          <w:rFonts w:ascii="Book Antiqua" w:hAnsi="Book Antiqua" w:cs="Book Antiqua"/>
        </w:rPr>
        <w:t xml:space="preserve"> B, Crouch EL, Eberth JM. Geographic disparities in residential proximity to colorectal and cervical cancer care providers. </w:t>
      </w:r>
      <w:r>
        <w:rPr>
          <w:rFonts w:ascii="Book Antiqua" w:hAnsi="Book Antiqua" w:cs="Book Antiqua"/>
          <w:i/>
          <w:iCs/>
        </w:rPr>
        <w:t>Cancer</w:t>
      </w:r>
      <w:r>
        <w:rPr>
          <w:rFonts w:ascii="Book Antiqua" w:hAnsi="Book Antiqua" w:cs="Book Antiqua"/>
        </w:rPr>
        <w:t xml:space="preserve"> 2020; </w:t>
      </w:r>
      <w:r>
        <w:rPr>
          <w:rFonts w:ascii="Book Antiqua" w:hAnsi="Book Antiqua" w:cs="Book Antiqua"/>
          <w:b/>
          <w:bCs/>
        </w:rPr>
        <w:t>126</w:t>
      </w:r>
      <w:r>
        <w:rPr>
          <w:rFonts w:ascii="Book Antiqua" w:hAnsi="Book Antiqua" w:cs="Book Antiqua"/>
        </w:rPr>
        <w:t>: 1068-1076 [PMID: 31702829 DOI: 10.1002/cncr.32594]</w:t>
      </w:r>
    </w:p>
    <w:p w14:paraId="6313CA57"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Nigro O</w:t>
      </w:r>
      <w:r>
        <w:rPr>
          <w:rFonts w:ascii="Book Antiqua" w:hAnsi="Book Antiqua" w:cs="Book Antiqua"/>
        </w:rPr>
        <w:t xml:space="preserve">, Chini C, </w:t>
      </w:r>
      <w:proofErr w:type="spellStart"/>
      <w:r>
        <w:rPr>
          <w:rFonts w:ascii="Book Antiqua" w:hAnsi="Book Antiqua" w:cs="Book Antiqua"/>
        </w:rPr>
        <w:t>Proserpio</w:t>
      </w:r>
      <w:proofErr w:type="spellEnd"/>
      <w:r>
        <w:rPr>
          <w:rFonts w:ascii="Book Antiqua" w:hAnsi="Book Antiqua" w:cs="Book Antiqua"/>
        </w:rPr>
        <w:t xml:space="preserve"> I. Molecularly targeted therapy for advanced gastrointestinal </w:t>
      </w:r>
      <w:proofErr w:type="spellStart"/>
      <w:r>
        <w:rPr>
          <w:rFonts w:ascii="Book Antiqua" w:hAnsi="Book Antiqua" w:cs="Book Antiqua"/>
        </w:rPr>
        <w:t>noncolorectal</w:t>
      </w:r>
      <w:proofErr w:type="spellEnd"/>
      <w:r>
        <w:rPr>
          <w:rFonts w:ascii="Book Antiqua" w:hAnsi="Book Antiqua" w:cs="Book Antiqua"/>
        </w:rPr>
        <w:t xml:space="preserve"> cancer treatment: how to choose? Past, present, future. </w:t>
      </w:r>
      <w:r>
        <w:rPr>
          <w:rFonts w:ascii="Book Antiqua" w:hAnsi="Book Antiqua" w:cs="Book Antiqua"/>
          <w:i/>
          <w:iCs/>
        </w:rPr>
        <w:t>Anticancer Drugs</w:t>
      </w:r>
      <w:r>
        <w:rPr>
          <w:rFonts w:ascii="Book Antiqua" w:hAnsi="Book Antiqua" w:cs="Book Antiqua"/>
        </w:rPr>
        <w:t xml:space="preserve"> 2021; </w:t>
      </w:r>
      <w:r>
        <w:rPr>
          <w:rFonts w:ascii="Book Antiqua" w:hAnsi="Book Antiqua" w:cs="Book Antiqua"/>
          <w:b/>
          <w:bCs/>
        </w:rPr>
        <w:t>32</w:t>
      </w:r>
      <w:r>
        <w:rPr>
          <w:rFonts w:ascii="Book Antiqua" w:hAnsi="Book Antiqua" w:cs="Book Antiqua"/>
        </w:rPr>
        <w:t>: 593-601 [PMID: 33929995 DOI: 10.1097/CAD.0000000000001071]</w:t>
      </w:r>
    </w:p>
    <w:p w14:paraId="094647EC"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Fedewa SA</w:t>
      </w:r>
      <w:r>
        <w:rPr>
          <w:rFonts w:ascii="Book Antiqua" w:hAnsi="Book Antiqua" w:cs="Book Antiqua"/>
        </w:rPr>
        <w:t xml:space="preserve">, Siegel RL, Goding Sauer A, Bandi P, Jemal A. Colorectal cancer screening patterns after the American Cancer Society's recommendation to initiate screening at age 45 years. </w:t>
      </w:r>
      <w:r>
        <w:rPr>
          <w:rFonts w:ascii="Book Antiqua" w:hAnsi="Book Antiqua" w:cs="Book Antiqua"/>
          <w:i/>
          <w:iCs/>
        </w:rPr>
        <w:t>Cancer</w:t>
      </w:r>
      <w:r>
        <w:rPr>
          <w:rFonts w:ascii="Book Antiqua" w:hAnsi="Book Antiqua" w:cs="Book Antiqua"/>
        </w:rPr>
        <w:t xml:space="preserve"> 2020; </w:t>
      </w:r>
      <w:r>
        <w:rPr>
          <w:rFonts w:ascii="Book Antiqua" w:hAnsi="Book Antiqua" w:cs="Book Antiqua"/>
          <w:b/>
          <w:bCs/>
        </w:rPr>
        <w:t>126</w:t>
      </w:r>
      <w:r>
        <w:rPr>
          <w:rFonts w:ascii="Book Antiqua" w:hAnsi="Book Antiqua" w:cs="Book Antiqua"/>
        </w:rPr>
        <w:t>: 1351-1353 [PMID: 31850529 DOI: 10.1002/cncr.32662]</w:t>
      </w:r>
    </w:p>
    <w:p w14:paraId="6841D3D1"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8 </w:t>
      </w:r>
      <w:r>
        <w:rPr>
          <w:rFonts w:ascii="Book Antiqua" w:hAnsi="Book Antiqua" w:cs="Book Antiqua"/>
          <w:b/>
          <w:bCs/>
        </w:rPr>
        <w:t>Burr NE</w:t>
      </w:r>
      <w:r>
        <w:rPr>
          <w:rFonts w:ascii="Book Antiqua" w:hAnsi="Book Antiqua" w:cs="Book Antiqua"/>
        </w:rPr>
        <w:t xml:space="preserve">, Plumb A, Sood R, </w:t>
      </w:r>
      <w:proofErr w:type="spellStart"/>
      <w:r>
        <w:rPr>
          <w:rFonts w:ascii="Book Antiqua" w:hAnsi="Book Antiqua" w:cs="Book Antiqua"/>
        </w:rPr>
        <w:t>Rembacken</w:t>
      </w:r>
      <w:proofErr w:type="spellEnd"/>
      <w:r>
        <w:rPr>
          <w:rFonts w:ascii="Book Antiqua" w:hAnsi="Book Antiqua" w:cs="Book Antiqua"/>
        </w:rPr>
        <w:t xml:space="preserve"> B, Tolan DJM. CT colonography remains an important test for colorectal cancer. </w:t>
      </w:r>
      <w:r>
        <w:rPr>
          <w:rFonts w:ascii="Book Antiqua" w:hAnsi="Book Antiqua" w:cs="Book Antiqua"/>
          <w:i/>
          <w:iCs/>
        </w:rPr>
        <w:t>Gut</w:t>
      </w:r>
      <w:r>
        <w:rPr>
          <w:rFonts w:ascii="Book Antiqua" w:hAnsi="Book Antiqua" w:cs="Book Antiqua"/>
        </w:rPr>
        <w:t xml:space="preserve"> 2022; </w:t>
      </w:r>
      <w:r>
        <w:rPr>
          <w:rFonts w:ascii="Book Antiqua" w:hAnsi="Book Antiqua" w:cs="Book Antiqua"/>
          <w:b/>
          <w:bCs/>
        </w:rPr>
        <w:t>71</w:t>
      </w:r>
      <w:r>
        <w:rPr>
          <w:rFonts w:ascii="Book Antiqua" w:hAnsi="Book Antiqua" w:cs="Book Antiqua"/>
        </w:rPr>
        <w:t>: 217-218 [PMID: 33753420 DOI: 10.1136/gutjnl-2021-324399]</w:t>
      </w:r>
    </w:p>
    <w:p w14:paraId="4067E3C6"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Holt J</w:t>
      </w:r>
      <w:r>
        <w:rPr>
          <w:rFonts w:ascii="Book Antiqua" w:hAnsi="Book Antiqua" w:cs="Book Antiqua"/>
        </w:rPr>
        <w:t xml:space="preserve">, Schwalb H, </w:t>
      </w:r>
      <w:proofErr w:type="spellStart"/>
      <w:r>
        <w:rPr>
          <w:rFonts w:ascii="Book Antiqua" w:hAnsi="Book Antiqua" w:cs="Book Antiqua"/>
        </w:rPr>
        <w:t>Elbourne</w:t>
      </w:r>
      <w:proofErr w:type="spellEnd"/>
      <w:r>
        <w:rPr>
          <w:rFonts w:ascii="Book Antiqua" w:hAnsi="Book Antiqua" w:cs="Book Antiqua"/>
        </w:rPr>
        <w:t xml:space="preserve"> H, </w:t>
      </w:r>
      <w:proofErr w:type="spellStart"/>
      <w:r>
        <w:rPr>
          <w:rFonts w:ascii="Book Antiqua" w:hAnsi="Book Antiqua" w:cs="Book Antiqua"/>
        </w:rPr>
        <w:t>Te</w:t>
      </w:r>
      <w:proofErr w:type="spellEnd"/>
      <w:r>
        <w:rPr>
          <w:rFonts w:ascii="Book Antiqua" w:hAnsi="Book Antiqua" w:cs="Book Antiqua"/>
        </w:rPr>
        <w:t xml:space="preserve"> </w:t>
      </w:r>
      <w:proofErr w:type="spellStart"/>
      <w:r>
        <w:rPr>
          <w:rFonts w:ascii="Book Antiqua" w:hAnsi="Book Antiqua" w:cs="Book Antiqua"/>
        </w:rPr>
        <w:t>Marvelde</w:t>
      </w:r>
      <w:proofErr w:type="spellEnd"/>
      <w:r>
        <w:rPr>
          <w:rFonts w:ascii="Book Antiqua" w:hAnsi="Book Antiqua" w:cs="Book Antiqua"/>
        </w:rPr>
        <w:t xml:space="preserve"> L, Reid C. Risk factors for recurrence in colorectal cancer: a retrospective analysis in a regional Australian hospital. </w:t>
      </w:r>
      <w:r>
        <w:rPr>
          <w:rFonts w:ascii="Book Antiqua" w:hAnsi="Book Antiqua" w:cs="Book Antiqua"/>
          <w:i/>
          <w:iCs/>
        </w:rPr>
        <w:t>ANZ J Surg</w:t>
      </w:r>
      <w:r>
        <w:rPr>
          <w:rFonts w:ascii="Book Antiqua" w:hAnsi="Book Antiqua" w:cs="Book Antiqua"/>
        </w:rPr>
        <w:t xml:space="preserve"> 2021; </w:t>
      </w:r>
      <w:r>
        <w:rPr>
          <w:rFonts w:ascii="Book Antiqua" w:hAnsi="Book Antiqua" w:cs="Book Antiqua"/>
          <w:b/>
          <w:bCs/>
        </w:rPr>
        <w:t>91</w:t>
      </w:r>
      <w:r>
        <w:rPr>
          <w:rFonts w:ascii="Book Antiqua" w:hAnsi="Book Antiqua" w:cs="Book Antiqua"/>
        </w:rPr>
        <w:t>: 2482-2486 [PMID: 34595825 DOI: 10.1111/ans.17209]</w:t>
      </w:r>
    </w:p>
    <w:p w14:paraId="6C99FD84"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Wada Y</w:t>
      </w:r>
      <w:r>
        <w:rPr>
          <w:rFonts w:ascii="Book Antiqua" w:hAnsi="Book Antiqua" w:cs="Book Antiqua"/>
        </w:rPr>
        <w:t xml:space="preserve">, Shimada M, Morine Y, Ikemoto T, Saito Y, Baba H, Mori M, Goel A. A transcriptomic signature that predicts cancer recurrence after hepatectomy in patients with colorectal liver metastases. </w:t>
      </w:r>
      <w:proofErr w:type="spellStart"/>
      <w:r>
        <w:rPr>
          <w:rFonts w:ascii="Book Antiqua" w:hAnsi="Book Antiqua" w:cs="Book Antiqua"/>
          <w:i/>
          <w:iCs/>
        </w:rPr>
        <w:t>Eur</w:t>
      </w:r>
      <w:proofErr w:type="spellEnd"/>
      <w:r>
        <w:rPr>
          <w:rFonts w:ascii="Book Antiqua" w:hAnsi="Book Antiqua" w:cs="Book Antiqua"/>
          <w:i/>
          <w:iCs/>
        </w:rPr>
        <w:t xml:space="preserve"> J Cancer</w:t>
      </w:r>
      <w:r>
        <w:rPr>
          <w:rFonts w:ascii="Book Antiqua" w:hAnsi="Book Antiqua" w:cs="Book Antiqua"/>
        </w:rPr>
        <w:t xml:space="preserve"> 2022; </w:t>
      </w:r>
      <w:r>
        <w:rPr>
          <w:rFonts w:ascii="Book Antiqua" w:hAnsi="Book Antiqua" w:cs="Book Antiqua"/>
          <w:b/>
          <w:bCs/>
        </w:rPr>
        <w:t>163</w:t>
      </w:r>
      <w:r>
        <w:rPr>
          <w:rFonts w:ascii="Book Antiqua" w:hAnsi="Book Antiqua" w:cs="Book Antiqua"/>
        </w:rPr>
        <w:t>: 66-76 [PMID: 35042069 DOI: 10.1016/j.ejca.2021.12.013]</w:t>
      </w:r>
    </w:p>
    <w:p w14:paraId="6A9FA1F1"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bCs/>
        </w:rPr>
        <w:t>Cañellas</w:t>
      </w:r>
      <w:proofErr w:type="spellEnd"/>
      <w:r>
        <w:rPr>
          <w:rFonts w:ascii="Book Antiqua" w:hAnsi="Book Antiqua" w:cs="Book Antiqua"/>
          <w:b/>
          <w:bCs/>
        </w:rPr>
        <w:t>-Socias A</w:t>
      </w:r>
      <w:r>
        <w:rPr>
          <w:rFonts w:ascii="Book Antiqua" w:hAnsi="Book Antiqua" w:cs="Book Antiqua"/>
        </w:rPr>
        <w:t>, Cortina C, Hernando-</w:t>
      </w:r>
      <w:proofErr w:type="spellStart"/>
      <w:r>
        <w:rPr>
          <w:rFonts w:ascii="Book Antiqua" w:hAnsi="Book Antiqua" w:cs="Book Antiqua"/>
        </w:rPr>
        <w:t>Momblona</w:t>
      </w:r>
      <w:proofErr w:type="spellEnd"/>
      <w:r>
        <w:rPr>
          <w:rFonts w:ascii="Book Antiqua" w:hAnsi="Book Antiqua" w:cs="Book Antiqua"/>
        </w:rPr>
        <w:t xml:space="preserve"> X, Palomo-Ponce S, Mulholland EJ, </w:t>
      </w:r>
      <w:proofErr w:type="spellStart"/>
      <w:r>
        <w:rPr>
          <w:rFonts w:ascii="Book Antiqua" w:hAnsi="Book Antiqua" w:cs="Book Antiqua"/>
        </w:rPr>
        <w:t>Turon</w:t>
      </w:r>
      <w:proofErr w:type="spellEnd"/>
      <w:r>
        <w:rPr>
          <w:rFonts w:ascii="Book Antiqua" w:hAnsi="Book Antiqua" w:cs="Book Antiqua"/>
        </w:rPr>
        <w:t xml:space="preserve"> G, Mateo L, Conti S, Roman O, Sevillano M, </w:t>
      </w:r>
      <w:proofErr w:type="spellStart"/>
      <w:r>
        <w:rPr>
          <w:rFonts w:ascii="Book Antiqua" w:hAnsi="Book Antiqua" w:cs="Book Antiqua"/>
        </w:rPr>
        <w:t>Slebe</w:t>
      </w:r>
      <w:proofErr w:type="spellEnd"/>
      <w:r>
        <w:rPr>
          <w:rFonts w:ascii="Book Antiqua" w:hAnsi="Book Antiqua" w:cs="Book Antiqua"/>
        </w:rPr>
        <w:t xml:space="preserve"> F, Stork D, Caballé-Mestres A, Berenguer-</w:t>
      </w:r>
      <w:proofErr w:type="spellStart"/>
      <w:r>
        <w:rPr>
          <w:rFonts w:ascii="Book Antiqua" w:hAnsi="Book Antiqua" w:cs="Book Antiqua"/>
        </w:rPr>
        <w:t>Llergo</w:t>
      </w:r>
      <w:proofErr w:type="spellEnd"/>
      <w:r>
        <w:rPr>
          <w:rFonts w:ascii="Book Antiqua" w:hAnsi="Book Antiqua" w:cs="Book Antiqua"/>
        </w:rPr>
        <w:t xml:space="preserve"> A, Álvarez-Varela A, </w:t>
      </w:r>
      <w:proofErr w:type="spellStart"/>
      <w:r>
        <w:rPr>
          <w:rFonts w:ascii="Book Antiqua" w:hAnsi="Book Antiqua" w:cs="Book Antiqua"/>
        </w:rPr>
        <w:t>Fenderico</w:t>
      </w:r>
      <w:proofErr w:type="spellEnd"/>
      <w:r>
        <w:rPr>
          <w:rFonts w:ascii="Book Antiqua" w:hAnsi="Book Antiqua" w:cs="Book Antiqua"/>
        </w:rPr>
        <w:t xml:space="preserve"> N, </w:t>
      </w:r>
      <w:proofErr w:type="spellStart"/>
      <w:r>
        <w:rPr>
          <w:rFonts w:ascii="Book Antiqua" w:hAnsi="Book Antiqua" w:cs="Book Antiqua"/>
        </w:rPr>
        <w:t>Novellasdemunt</w:t>
      </w:r>
      <w:proofErr w:type="spellEnd"/>
      <w:r>
        <w:rPr>
          <w:rFonts w:ascii="Book Antiqua" w:hAnsi="Book Antiqua" w:cs="Book Antiqua"/>
        </w:rPr>
        <w:t xml:space="preserve"> L, Jiménez-Gracia L, Sipka T, Bardia L, Lorden P, </w:t>
      </w:r>
      <w:proofErr w:type="spellStart"/>
      <w:r>
        <w:rPr>
          <w:rFonts w:ascii="Book Antiqua" w:hAnsi="Book Antiqua" w:cs="Book Antiqua"/>
        </w:rPr>
        <w:t>Colombelli</w:t>
      </w:r>
      <w:proofErr w:type="spellEnd"/>
      <w:r>
        <w:rPr>
          <w:rFonts w:ascii="Book Antiqua" w:hAnsi="Book Antiqua" w:cs="Book Antiqua"/>
        </w:rPr>
        <w:t xml:space="preserve"> J, Heyn H, </w:t>
      </w:r>
      <w:proofErr w:type="spellStart"/>
      <w:r>
        <w:rPr>
          <w:rFonts w:ascii="Book Antiqua" w:hAnsi="Book Antiqua" w:cs="Book Antiqua"/>
        </w:rPr>
        <w:t>Trepat</w:t>
      </w:r>
      <w:proofErr w:type="spellEnd"/>
      <w:r>
        <w:rPr>
          <w:rFonts w:ascii="Book Antiqua" w:hAnsi="Book Antiqua" w:cs="Book Antiqua"/>
        </w:rPr>
        <w:t xml:space="preserve"> X, </w:t>
      </w:r>
      <w:proofErr w:type="spellStart"/>
      <w:r>
        <w:rPr>
          <w:rFonts w:ascii="Book Antiqua" w:hAnsi="Book Antiqua" w:cs="Book Antiqua"/>
        </w:rPr>
        <w:t>Tejpar</w:t>
      </w:r>
      <w:proofErr w:type="spellEnd"/>
      <w:r>
        <w:rPr>
          <w:rFonts w:ascii="Book Antiqua" w:hAnsi="Book Antiqua" w:cs="Book Antiqua"/>
        </w:rPr>
        <w:t xml:space="preserve"> S, Sancho E, Tauriello DVF, Leedham S, </w:t>
      </w:r>
      <w:proofErr w:type="spellStart"/>
      <w:r>
        <w:rPr>
          <w:rFonts w:ascii="Book Antiqua" w:hAnsi="Book Antiqua" w:cs="Book Antiqua"/>
        </w:rPr>
        <w:t>Attolini</w:t>
      </w:r>
      <w:proofErr w:type="spellEnd"/>
      <w:r>
        <w:rPr>
          <w:rFonts w:ascii="Book Antiqua" w:hAnsi="Book Antiqua" w:cs="Book Antiqua"/>
        </w:rPr>
        <w:t xml:space="preserve"> CS, Batlle E. Metastatic recurrence in colorectal cancer arises from residual EMP1(+) cells. </w:t>
      </w:r>
      <w:r>
        <w:rPr>
          <w:rFonts w:ascii="Book Antiqua" w:hAnsi="Book Antiqua" w:cs="Book Antiqua"/>
          <w:i/>
          <w:iCs/>
        </w:rPr>
        <w:t>Nature</w:t>
      </w:r>
      <w:r>
        <w:rPr>
          <w:rFonts w:ascii="Book Antiqua" w:hAnsi="Book Antiqua" w:cs="Book Antiqua"/>
        </w:rPr>
        <w:t xml:space="preserve"> 2022; </w:t>
      </w:r>
      <w:r>
        <w:rPr>
          <w:rFonts w:ascii="Book Antiqua" w:hAnsi="Book Antiqua" w:cs="Book Antiqua"/>
          <w:b/>
          <w:bCs/>
        </w:rPr>
        <w:t>611</w:t>
      </w:r>
      <w:r>
        <w:rPr>
          <w:rFonts w:ascii="Book Antiqua" w:hAnsi="Book Antiqua" w:cs="Book Antiqua"/>
        </w:rPr>
        <w:t>: 603-613 [PMID: 36352230 DOI: 10.1038/s41586-022-05402-9]</w:t>
      </w:r>
    </w:p>
    <w:p w14:paraId="09149776"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 xml:space="preserve">CMA. </w:t>
      </w:r>
      <w:r>
        <w:rPr>
          <w:rFonts w:ascii="Book Antiqua" w:hAnsi="Book Antiqua" w:cs="Book Antiqua"/>
        </w:rPr>
        <w:t xml:space="preserve">Guidelines for clinical diagnosis and treatment. Tumor fascicle. </w:t>
      </w:r>
      <w:r>
        <w:rPr>
          <w:rFonts w:ascii="Book Antiqua" w:hAnsi="Book Antiqua" w:cs="Book Antiqua"/>
          <w:i/>
          <w:iCs/>
        </w:rPr>
        <w:t>People’s Health Publishing House</w:t>
      </w:r>
      <w:r>
        <w:rPr>
          <w:rFonts w:ascii="Book Antiqua" w:hAnsi="Book Antiqua" w:cs="Book Antiqua"/>
        </w:rPr>
        <w:t xml:space="preserve"> 2009; 93-94, 708</w:t>
      </w:r>
    </w:p>
    <w:p w14:paraId="76033579"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German AI,</w:t>
      </w:r>
      <w:r>
        <w:rPr>
          <w:rFonts w:ascii="Book Antiqua" w:hAnsi="Book Antiqua" w:cs="Book Antiqua"/>
        </w:rPr>
        <w:t xml:space="preserve"> Wittekind C. TNM </w:t>
      </w:r>
      <w:proofErr w:type="spellStart"/>
      <w:proofErr w:type="gramStart"/>
      <w:r>
        <w:rPr>
          <w:rFonts w:ascii="Book Antiqua" w:hAnsi="Book Antiqua" w:cs="Book Antiqua"/>
        </w:rPr>
        <w:t>system:on</w:t>
      </w:r>
      <w:proofErr w:type="spellEnd"/>
      <w:proofErr w:type="gramEnd"/>
      <w:r>
        <w:rPr>
          <w:rFonts w:ascii="Book Antiqua" w:hAnsi="Book Antiqua" w:cs="Book Antiqua"/>
        </w:rPr>
        <w:t xml:space="preserve"> the 7th edition of TNM classification of malignant tumors. </w:t>
      </w:r>
      <w:proofErr w:type="spellStart"/>
      <w:r>
        <w:rPr>
          <w:rFonts w:ascii="Book Antiqua" w:hAnsi="Book Antiqua" w:cs="Book Antiqua"/>
          <w:i/>
          <w:iCs/>
        </w:rPr>
        <w:t>Patholog</w:t>
      </w:r>
      <w:proofErr w:type="spellEnd"/>
      <w:r>
        <w:rPr>
          <w:rFonts w:ascii="Book Antiqua" w:hAnsi="Book Antiqua" w:cs="Book Antiqua"/>
          <w:i/>
          <w:iCs/>
        </w:rPr>
        <w:t xml:space="preserve"> E</w:t>
      </w:r>
      <w:r>
        <w:rPr>
          <w:rFonts w:ascii="Book Antiqua" w:hAnsi="Book Antiqua" w:cs="Book Antiqua"/>
        </w:rPr>
        <w:t xml:space="preserve"> 2010; </w:t>
      </w:r>
      <w:r>
        <w:rPr>
          <w:rFonts w:ascii="Book Antiqua" w:hAnsi="Book Antiqua" w:cs="Book Antiqua"/>
          <w:b/>
          <w:bCs/>
        </w:rPr>
        <w:t>31</w:t>
      </w:r>
      <w:r>
        <w:rPr>
          <w:rFonts w:ascii="Book Antiqua" w:hAnsi="Book Antiqua" w:cs="Book Antiqua"/>
        </w:rPr>
        <w:t>: 331-332</w:t>
      </w:r>
    </w:p>
    <w:p w14:paraId="74275838"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bCs/>
        </w:rPr>
        <w:t>Pirisi</w:t>
      </w:r>
      <w:proofErr w:type="spellEnd"/>
      <w:r>
        <w:rPr>
          <w:rFonts w:ascii="Book Antiqua" w:hAnsi="Book Antiqua" w:cs="Book Antiqua"/>
          <w:b/>
          <w:bCs/>
        </w:rPr>
        <w:t xml:space="preserve"> M</w:t>
      </w:r>
      <w:r>
        <w:rPr>
          <w:rFonts w:ascii="Book Antiqua" w:hAnsi="Book Antiqua" w:cs="Book Antiqua"/>
        </w:rPr>
        <w:t xml:space="preserve">, Leutner M, </w:t>
      </w:r>
      <w:proofErr w:type="spellStart"/>
      <w:r>
        <w:rPr>
          <w:rFonts w:ascii="Book Antiqua" w:hAnsi="Book Antiqua" w:cs="Book Antiqua"/>
        </w:rPr>
        <w:t>Pinato</w:t>
      </w:r>
      <w:proofErr w:type="spellEnd"/>
      <w:r>
        <w:rPr>
          <w:rFonts w:ascii="Book Antiqua" w:hAnsi="Book Antiqua" w:cs="Book Antiqua"/>
        </w:rPr>
        <w:t xml:space="preserve"> DJ, Avellini C, </w:t>
      </w:r>
      <w:proofErr w:type="spellStart"/>
      <w:r>
        <w:rPr>
          <w:rFonts w:ascii="Book Antiqua" w:hAnsi="Book Antiqua" w:cs="Book Antiqua"/>
        </w:rPr>
        <w:t>Carsana</w:t>
      </w:r>
      <w:proofErr w:type="spellEnd"/>
      <w:r>
        <w:rPr>
          <w:rFonts w:ascii="Book Antiqua" w:hAnsi="Book Antiqua" w:cs="Book Antiqua"/>
        </w:rPr>
        <w:t xml:space="preserve"> L, </w:t>
      </w:r>
      <w:proofErr w:type="spellStart"/>
      <w:r>
        <w:rPr>
          <w:rFonts w:ascii="Book Antiqua" w:hAnsi="Book Antiqua" w:cs="Book Antiqua"/>
        </w:rPr>
        <w:t>Toniutto</w:t>
      </w:r>
      <w:proofErr w:type="spellEnd"/>
      <w:r>
        <w:rPr>
          <w:rFonts w:ascii="Book Antiqua" w:hAnsi="Book Antiqua" w:cs="Book Antiqua"/>
        </w:rPr>
        <w:t xml:space="preserve"> P, Fabris C, </w:t>
      </w:r>
      <w:proofErr w:type="spellStart"/>
      <w:r>
        <w:rPr>
          <w:rFonts w:ascii="Book Antiqua" w:hAnsi="Book Antiqua" w:cs="Book Antiqua"/>
        </w:rPr>
        <w:t>Boldorini</w:t>
      </w:r>
      <w:proofErr w:type="spellEnd"/>
      <w:r>
        <w:rPr>
          <w:rFonts w:ascii="Book Antiqua" w:hAnsi="Book Antiqua" w:cs="Book Antiqua"/>
        </w:rPr>
        <w:t xml:space="preserve"> R. Reliability and reproducibility of the </w:t>
      </w:r>
      <w:proofErr w:type="spellStart"/>
      <w:r>
        <w:rPr>
          <w:rFonts w:ascii="Book Antiqua" w:hAnsi="Book Antiqua" w:cs="Book Antiqua"/>
        </w:rPr>
        <w:t>edmondson</w:t>
      </w:r>
      <w:proofErr w:type="spellEnd"/>
      <w:r>
        <w:rPr>
          <w:rFonts w:ascii="Book Antiqua" w:hAnsi="Book Antiqua" w:cs="Book Antiqua"/>
        </w:rPr>
        <w:t xml:space="preserve"> grading of hepatocellular carcinoma using paired core biopsy and surgical resection specimens. </w:t>
      </w:r>
      <w:r>
        <w:rPr>
          <w:rFonts w:ascii="Book Antiqua" w:hAnsi="Book Antiqua" w:cs="Book Antiqua"/>
          <w:i/>
          <w:iCs/>
        </w:rPr>
        <w:t xml:space="preserve">Arch </w:t>
      </w:r>
      <w:proofErr w:type="spellStart"/>
      <w:r>
        <w:rPr>
          <w:rFonts w:ascii="Book Antiqua" w:hAnsi="Book Antiqua" w:cs="Book Antiqua"/>
          <w:i/>
          <w:iCs/>
        </w:rPr>
        <w:t>Pathol</w:t>
      </w:r>
      <w:proofErr w:type="spellEnd"/>
      <w:r>
        <w:rPr>
          <w:rFonts w:ascii="Book Antiqua" w:hAnsi="Book Antiqua" w:cs="Book Antiqua"/>
          <w:i/>
          <w:iCs/>
        </w:rPr>
        <w:t xml:space="preserve"> Lab Med</w:t>
      </w:r>
      <w:r>
        <w:rPr>
          <w:rFonts w:ascii="Book Antiqua" w:hAnsi="Book Antiqua" w:cs="Book Antiqua"/>
        </w:rPr>
        <w:t xml:space="preserve"> 2010; </w:t>
      </w:r>
      <w:r>
        <w:rPr>
          <w:rFonts w:ascii="Book Antiqua" w:hAnsi="Book Antiqua" w:cs="Book Antiqua"/>
          <w:b/>
          <w:bCs/>
        </w:rPr>
        <w:t>134</w:t>
      </w:r>
      <w:r>
        <w:rPr>
          <w:rFonts w:ascii="Book Antiqua" w:hAnsi="Book Antiqua" w:cs="Book Antiqua"/>
        </w:rPr>
        <w:t>: 1818-1822 [PMID: 21128781 DOI: 10.5858/2009-0551-OAR1.1]</w:t>
      </w:r>
    </w:p>
    <w:p w14:paraId="24704086"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Fang S</w:t>
      </w:r>
      <w:r>
        <w:rPr>
          <w:rFonts w:ascii="Book Antiqua" w:hAnsi="Book Antiqua" w:cs="Book Antiqua"/>
        </w:rPr>
        <w:t xml:space="preserve">, Guo S, Du S, Cao Z, Yang Y, Su X, Wei W. Efficacy and safety of berberine in preventing recurrence of colorectal adenomas: A systematic review and meta-analysis. </w:t>
      </w:r>
      <w:r>
        <w:rPr>
          <w:rFonts w:ascii="Book Antiqua" w:hAnsi="Book Antiqua" w:cs="Book Antiqua"/>
          <w:i/>
          <w:iCs/>
        </w:rPr>
        <w:t xml:space="preserve">J </w:t>
      </w:r>
      <w:proofErr w:type="spellStart"/>
      <w:r>
        <w:rPr>
          <w:rFonts w:ascii="Book Antiqua" w:hAnsi="Book Antiqua" w:cs="Book Antiqua"/>
          <w:i/>
          <w:iCs/>
        </w:rPr>
        <w:t>Ethnopharmacol</w:t>
      </w:r>
      <w:proofErr w:type="spellEnd"/>
      <w:r>
        <w:rPr>
          <w:rFonts w:ascii="Book Antiqua" w:hAnsi="Book Antiqua" w:cs="Book Antiqua"/>
        </w:rPr>
        <w:t xml:space="preserve"> 2022; </w:t>
      </w:r>
      <w:r>
        <w:rPr>
          <w:rFonts w:ascii="Book Antiqua" w:hAnsi="Book Antiqua" w:cs="Book Antiqua"/>
          <w:b/>
          <w:bCs/>
        </w:rPr>
        <w:t>282</w:t>
      </w:r>
      <w:r>
        <w:rPr>
          <w:rFonts w:ascii="Book Antiqua" w:hAnsi="Book Antiqua" w:cs="Book Antiqua"/>
        </w:rPr>
        <w:t>: 114617 [PMID: 34509605 DOI: 10.1016/j.jep.2021.114617]</w:t>
      </w:r>
    </w:p>
    <w:p w14:paraId="016828FA"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16 </w:t>
      </w:r>
      <w:r>
        <w:rPr>
          <w:rFonts w:ascii="Book Antiqua" w:hAnsi="Book Antiqua" w:cs="Book Antiqua"/>
          <w:b/>
          <w:bCs/>
        </w:rPr>
        <w:t>Kato Y</w:t>
      </w:r>
      <w:r>
        <w:rPr>
          <w:rFonts w:ascii="Book Antiqua" w:hAnsi="Book Antiqua" w:cs="Book Antiqua"/>
        </w:rPr>
        <w:t xml:space="preserve">, Shigeta K, Okabayashi K, Tsuruta M, </w:t>
      </w:r>
      <w:proofErr w:type="spellStart"/>
      <w:r>
        <w:rPr>
          <w:rFonts w:ascii="Book Antiqua" w:hAnsi="Book Antiqua" w:cs="Book Antiqua"/>
        </w:rPr>
        <w:t>Seishima</w:t>
      </w:r>
      <w:proofErr w:type="spellEnd"/>
      <w:r>
        <w:rPr>
          <w:rFonts w:ascii="Book Antiqua" w:hAnsi="Book Antiqua" w:cs="Book Antiqua"/>
        </w:rPr>
        <w:t xml:space="preserve"> R, Matsui S, Sasaki T, Koseki Y, Kitagawa Y. Lymph node metastasis is strongly associated with lung metastasis as the first recurrence site in colorectal cancer. </w:t>
      </w:r>
      <w:r>
        <w:rPr>
          <w:rFonts w:ascii="Book Antiqua" w:hAnsi="Book Antiqua" w:cs="Book Antiqua"/>
          <w:i/>
          <w:iCs/>
        </w:rPr>
        <w:t>Surgery</w:t>
      </w:r>
      <w:r>
        <w:rPr>
          <w:rFonts w:ascii="Book Antiqua" w:hAnsi="Book Antiqua" w:cs="Book Antiqua"/>
        </w:rPr>
        <w:t xml:space="preserve"> 2021; </w:t>
      </w:r>
      <w:r>
        <w:rPr>
          <w:rFonts w:ascii="Book Antiqua" w:hAnsi="Book Antiqua" w:cs="Book Antiqua"/>
          <w:b/>
          <w:bCs/>
        </w:rPr>
        <w:t>170</w:t>
      </w:r>
      <w:r>
        <w:rPr>
          <w:rFonts w:ascii="Book Antiqua" w:hAnsi="Book Antiqua" w:cs="Book Antiqua"/>
        </w:rPr>
        <w:t>: 696-702 [PMID: 33902923 DOI: 10.1016/j.surg.2021.03.017]</w:t>
      </w:r>
    </w:p>
    <w:p w14:paraId="13F8BF90"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Lu YY,</w:t>
      </w:r>
      <w:r>
        <w:rPr>
          <w:rFonts w:ascii="Book Antiqua" w:hAnsi="Book Antiqua" w:cs="Book Antiqua"/>
        </w:rPr>
        <w:t xml:space="preserve"> Yin T. Logistic analysis of influencing factors of recurrence and metastasis of colorectal cancer. </w:t>
      </w:r>
      <w:proofErr w:type="spellStart"/>
      <w:r>
        <w:rPr>
          <w:rFonts w:ascii="Book Antiqua" w:hAnsi="Book Antiqua" w:cs="Book Antiqua"/>
          <w:i/>
          <w:iCs/>
        </w:rPr>
        <w:t>Linchuang</w:t>
      </w:r>
      <w:proofErr w:type="spellEnd"/>
      <w:r>
        <w:rPr>
          <w:rFonts w:ascii="Book Antiqua" w:hAnsi="Book Antiqua" w:cs="Book Antiqua"/>
          <w:i/>
          <w:iCs/>
        </w:rPr>
        <w:t xml:space="preserve"> </w:t>
      </w:r>
      <w:proofErr w:type="spellStart"/>
      <w:r>
        <w:rPr>
          <w:rFonts w:ascii="Book Antiqua" w:hAnsi="Book Antiqua" w:cs="Book Antiqua"/>
          <w:i/>
          <w:iCs/>
        </w:rPr>
        <w:t>Xiaohuabing</w:t>
      </w:r>
      <w:proofErr w:type="spellEnd"/>
      <w:r>
        <w:rPr>
          <w:rFonts w:ascii="Book Antiqua" w:hAnsi="Book Antiqua" w:cs="Book Antiqua"/>
          <w:i/>
          <w:iCs/>
        </w:rPr>
        <w:t xml:space="preserve"> </w:t>
      </w:r>
      <w:proofErr w:type="spellStart"/>
      <w:r>
        <w:rPr>
          <w:rFonts w:ascii="Book Antiqua" w:hAnsi="Book Antiqua" w:cs="Book Antiqua"/>
          <w:i/>
          <w:iCs/>
        </w:rPr>
        <w:t>Zazhi</w:t>
      </w:r>
      <w:proofErr w:type="spellEnd"/>
      <w:r>
        <w:rPr>
          <w:rFonts w:ascii="Book Antiqua" w:hAnsi="Book Antiqua" w:cs="Book Antiqua"/>
        </w:rPr>
        <w:t xml:space="preserve"> 2022; </w:t>
      </w:r>
      <w:r>
        <w:rPr>
          <w:rFonts w:ascii="Book Antiqua" w:hAnsi="Book Antiqua" w:cs="Book Antiqua"/>
          <w:b/>
          <w:bCs/>
        </w:rPr>
        <w:t>34</w:t>
      </w:r>
      <w:r>
        <w:rPr>
          <w:rFonts w:ascii="Book Antiqua" w:hAnsi="Book Antiqua" w:cs="Book Antiqua"/>
        </w:rPr>
        <w:t>: 454-456</w:t>
      </w:r>
    </w:p>
    <w:p w14:paraId="48D9A864"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Ye XH,</w:t>
      </w:r>
      <w:r>
        <w:rPr>
          <w:rFonts w:ascii="Book Antiqua" w:hAnsi="Book Antiqua" w:cs="Book Antiqua"/>
        </w:rPr>
        <w:t xml:space="preserve"> Wang XY. Analysis of the factors influencing recurrence and metastasis after chemotherapy for advanced colorectal cancer. </w:t>
      </w:r>
      <w:proofErr w:type="spellStart"/>
      <w:r>
        <w:rPr>
          <w:rFonts w:ascii="Book Antiqua" w:hAnsi="Book Antiqua" w:cs="Book Antiqua"/>
          <w:i/>
          <w:iCs/>
        </w:rPr>
        <w:t>Shiyong</w:t>
      </w:r>
      <w:proofErr w:type="spellEnd"/>
      <w:r>
        <w:rPr>
          <w:rFonts w:ascii="Book Antiqua" w:hAnsi="Book Antiqua" w:cs="Book Antiqua"/>
          <w:i/>
          <w:iCs/>
        </w:rPr>
        <w:t xml:space="preserve"> </w:t>
      </w:r>
      <w:proofErr w:type="spellStart"/>
      <w:r>
        <w:rPr>
          <w:rFonts w:ascii="Book Antiqua" w:hAnsi="Book Antiqua" w:cs="Book Antiqua"/>
          <w:i/>
          <w:iCs/>
        </w:rPr>
        <w:t>Aizheng</w:t>
      </w:r>
      <w:proofErr w:type="spellEnd"/>
      <w:r>
        <w:rPr>
          <w:rFonts w:ascii="Book Antiqua" w:hAnsi="Book Antiqua" w:cs="Book Antiqua"/>
          <w:i/>
          <w:iCs/>
        </w:rPr>
        <w:t xml:space="preserve"> </w:t>
      </w:r>
      <w:proofErr w:type="spellStart"/>
      <w:r>
        <w:rPr>
          <w:rFonts w:ascii="Book Antiqua" w:hAnsi="Book Antiqua" w:cs="Book Antiqua"/>
          <w:i/>
          <w:iCs/>
        </w:rPr>
        <w:t>Zazhi</w:t>
      </w:r>
      <w:proofErr w:type="spellEnd"/>
      <w:r>
        <w:rPr>
          <w:rFonts w:ascii="Book Antiqua" w:hAnsi="Book Antiqua" w:cs="Book Antiqua"/>
        </w:rPr>
        <w:t xml:space="preserve"> 2020; </w:t>
      </w:r>
      <w:r>
        <w:rPr>
          <w:rFonts w:ascii="Book Antiqua" w:hAnsi="Book Antiqua" w:cs="Book Antiqua"/>
          <w:b/>
          <w:bCs/>
        </w:rPr>
        <w:t>35</w:t>
      </w:r>
      <w:r>
        <w:rPr>
          <w:rFonts w:ascii="Book Antiqua" w:hAnsi="Book Antiqua" w:cs="Book Antiqua"/>
        </w:rPr>
        <w:t>: 330-334</w:t>
      </w:r>
    </w:p>
    <w:p w14:paraId="611DE8B1"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Yamada H</w:t>
      </w:r>
      <w:r>
        <w:rPr>
          <w:rFonts w:ascii="Book Antiqua" w:hAnsi="Book Antiqua" w:cs="Book Antiqua"/>
        </w:rPr>
        <w:t xml:space="preserve">, Kondo S, </w:t>
      </w:r>
      <w:proofErr w:type="spellStart"/>
      <w:r>
        <w:rPr>
          <w:rFonts w:ascii="Book Antiqua" w:hAnsi="Book Antiqua" w:cs="Book Antiqua"/>
        </w:rPr>
        <w:t>Okushiba</w:t>
      </w:r>
      <w:proofErr w:type="spellEnd"/>
      <w:r>
        <w:rPr>
          <w:rFonts w:ascii="Book Antiqua" w:hAnsi="Book Antiqua" w:cs="Book Antiqua"/>
        </w:rPr>
        <w:t xml:space="preserve"> S, Morikawa T, Katoh H. Analysis of predictive factors for recurrence after hepatectomy for colorectal liver metastases. </w:t>
      </w:r>
      <w:r>
        <w:rPr>
          <w:rFonts w:ascii="Book Antiqua" w:hAnsi="Book Antiqua" w:cs="Book Antiqua"/>
          <w:i/>
          <w:iCs/>
        </w:rPr>
        <w:t>World J Surg</w:t>
      </w:r>
      <w:r>
        <w:rPr>
          <w:rFonts w:ascii="Book Antiqua" w:hAnsi="Book Antiqua" w:cs="Book Antiqua"/>
        </w:rPr>
        <w:t xml:space="preserve"> 2001; </w:t>
      </w:r>
      <w:r>
        <w:rPr>
          <w:rFonts w:ascii="Book Antiqua" w:hAnsi="Book Antiqua" w:cs="Book Antiqua"/>
          <w:b/>
          <w:bCs/>
        </w:rPr>
        <w:t>25</w:t>
      </w:r>
      <w:r>
        <w:rPr>
          <w:rFonts w:ascii="Book Antiqua" w:hAnsi="Book Antiqua" w:cs="Book Antiqua"/>
        </w:rPr>
        <w:t>: 1129-1133 [PMID: 11571947 DOI: 10.1007/BF03215859]</w:t>
      </w:r>
    </w:p>
    <w:p w14:paraId="5374C716"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Li C,</w:t>
      </w:r>
      <w:r>
        <w:rPr>
          <w:rFonts w:ascii="Book Antiqua" w:hAnsi="Book Antiqua" w:cs="Book Antiqua"/>
        </w:rPr>
        <w:t xml:space="preserve"> Li JH, Huo BL. Effect of lateral lymph node dissection on prognosis, recurrence and metastasis in patients with low rectal cancer. </w:t>
      </w:r>
      <w:proofErr w:type="spellStart"/>
      <w:r>
        <w:rPr>
          <w:rFonts w:ascii="Book Antiqua" w:hAnsi="Book Antiqua" w:cs="Book Antiqua"/>
          <w:i/>
          <w:iCs/>
        </w:rPr>
        <w:t>Xiandai</w:t>
      </w:r>
      <w:proofErr w:type="spellEnd"/>
      <w:r>
        <w:rPr>
          <w:rFonts w:ascii="Book Antiqua" w:hAnsi="Book Antiqua" w:cs="Book Antiqua"/>
          <w:i/>
          <w:iCs/>
        </w:rPr>
        <w:t xml:space="preserve"> Xiaohua Ji </w:t>
      </w:r>
      <w:proofErr w:type="spellStart"/>
      <w:r>
        <w:rPr>
          <w:rFonts w:ascii="Book Antiqua" w:hAnsi="Book Antiqua" w:cs="Book Antiqua"/>
          <w:i/>
          <w:iCs/>
        </w:rPr>
        <w:t>Jieru</w:t>
      </w:r>
      <w:proofErr w:type="spellEnd"/>
      <w:r>
        <w:rPr>
          <w:rFonts w:ascii="Book Antiqua" w:hAnsi="Book Antiqua" w:cs="Book Antiqua"/>
          <w:i/>
          <w:iCs/>
        </w:rPr>
        <w:t xml:space="preserve"> </w:t>
      </w:r>
      <w:proofErr w:type="spellStart"/>
      <w:r>
        <w:rPr>
          <w:rFonts w:ascii="Book Antiqua" w:hAnsi="Book Antiqua" w:cs="Book Antiqua"/>
          <w:i/>
          <w:iCs/>
        </w:rPr>
        <w:t>Zhenliao</w:t>
      </w:r>
      <w:proofErr w:type="spellEnd"/>
      <w:r>
        <w:rPr>
          <w:rFonts w:ascii="Book Antiqua" w:hAnsi="Book Antiqua" w:cs="Book Antiqua"/>
        </w:rPr>
        <w:t xml:space="preserve"> 2020; </w:t>
      </w:r>
      <w:r>
        <w:rPr>
          <w:rFonts w:ascii="Book Antiqua" w:hAnsi="Book Antiqua" w:cs="Book Antiqua"/>
          <w:b/>
          <w:bCs/>
        </w:rPr>
        <w:t>25</w:t>
      </w:r>
      <w:r>
        <w:rPr>
          <w:rFonts w:ascii="Book Antiqua" w:hAnsi="Book Antiqua" w:cs="Book Antiqua"/>
        </w:rPr>
        <w:t>: 1596-1600 [DOI: 10.3969/j.issn.1672-2159.2020.12.009]</w:t>
      </w:r>
    </w:p>
    <w:p w14:paraId="42066957"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Luo ZW,</w:t>
      </w:r>
      <w:r>
        <w:rPr>
          <w:rFonts w:ascii="Book Antiqua" w:hAnsi="Book Antiqua" w:cs="Book Antiqua"/>
        </w:rPr>
        <w:t xml:space="preserve"> Chen X, Zhang YF, Huang Z, Chen QC, Zhao H, Zhao JJ, Li ZY, Zhou JG, Cai JQ. Influencing factors for the early recurrence of synchronous colorectal cancer liver metastases. </w:t>
      </w:r>
      <w:proofErr w:type="spellStart"/>
      <w:r>
        <w:rPr>
          <w:rFonts w:ascii="Book Antiqua" w:hAnsi="Book Antiqua" w:cs="Book Antiqua"/>
          <w:i/>
          <w:iCs/>
        </w:rPr>
        <w:t>Zhonghua</w:t>
      </w:r>
      <w:proofErr w:type="spellEnd"/>
      <w:r>
        <w:rPr>
          <w:rFonts w:ascii="Book Antiqua" w:hAnsi="Book Antiqua" w:cs="Book Antiqua"/>
          <w:i/>
          <w:iCs/>
        </w:rPr>
        <w:t xml:space="preserve"> Gandan Waike </w:t>
      </w:r>
      <w:proofErr w:type="spellStart"/>
      <w:r>
        <w:rPr>
          <w:rFonts w:ascii="Book Antiqua" w:hAnsi="Book Antiqua" w:cs="Book Antiqua"/>
          <w:i/>
          <w:iCs/>
        </w:rPr>
        <w:t>Zazhi</w:t>
      </w:r>
      <w:proofErr w:type="spellEnd"/>
      <w:r>
        <w:rPr>
          <w:rFonts w:ascii="Book Antiqua" w:hAnsi="Book Antiqua" w:cs="Book Antiqua"/>
        </w:rPr>
        <w:t xml:space="preserve"> 2020; </w:t>
      </w:r>
      <w:r>
        <w:rPr>
          <w:rFonts w:ascii="Book Antiqua" w:hAnsi="Book Antiqua" w:cs="Book Antiqua"/>
          <w:b/>
          <w:bCs/>
        </w:rPr>
        <w:t>26</w:t>
      </w:r>
      <w:r>
        <w:rPr>
          <w:rFonts w:ascii="Book Antiqua" w:hAnsi="Book Antiqua" w:cs="Book Antiqua"/>
        </w:rPr>
        <w:t>: 741-747 DOI:</w:t>
      </w:r>
      <w:r>
        <w:rPr>
          <w:rFonts w:ascii="Book Antiqua" w:eastAsia="宋体" w:hAnsi="Book Antiqua" w:cs="Book Antiqua" w:hint="eastAsia"/>
          <w:lang w:eastAsia="zh-CN"/>
        </w:rPr>
        <w:t xml:space="preserve"> </w:t>
      </w:r>
      <w:r>
        <w:rPr>
          <w:rFonts w:ascii="Book Antiqua" w:hAnsi="Book Antiqua" w:cs="Book Antiqua"/>
        </w:rPr>
        <w:t>[10.3760/cma.j.cn113884-20200811-00426]</w:t>
      </w:r>
    </w:p>
    <w:p w14:paraId="0B03F9FD"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Øgaard N</w:t>
      </w:r>
      <w:r>
        <w:rPr>
          <w:rFonts w:ascii="Book Antiqua" w:hAnsi="Book Antiqua" w:cs="Book Antiqua"/>
        </w:rPr>
        <w:t xml:space="preserve">, Reinert T, Henriksen TV, Frydendahl A, Aagaard E, Ørntoft MW, Larsen MØ, Knudsen AR, Mortensen FV, Andersen CL. </w:t>
      </w:r>
      <w:proofErr w:type="spellStart"/>
      <w:r>
        <w:rPr>
          <w:rFonts w:ascii="Book Antiqua" w:hAnsi="Book Antiqua" w:cs="Book Antiqua"/>
        </w:rPr>
        <w:t>Tumour</w:t>
      </w:r>
      <w:proofErr w:type="spellEnd"/>
      <w:r>
        <w:rPr>
          <w:rFonts w:ascii="Book Antiqua" w:hAnsi="Book Antiqua" w:cs="Book Antiqua"/>
        </w:rPr>
        <w:t xml:space="preserve">-agnostic circulating </w:t>
      </w:r>
      <w:proofErr w:type="spellStart"/>
      <w:r>
        <w:rPr>
          <w:rFonts w:ascii="Book Antiqua" w:hAnsi="Book Antiqua" w:cs="Book Antiqua"/>
        </w:rPr>
        <w:t>tumour</w:t>
      </w:r>
      <w:proofErr w:type="spellEnd"/>
      <w:r>
        <w:rPr>
          <w:rFonts w:ascii="Book Antiqua" w:hAnsi="Book Antiqua" w:cs="Book Antiqua"/>
        </w:rPr>
        <w:t xml:space="preserve"> DNA analysis for improved recurrence surveillance after resection of colorectal liver metastases: A prospective cohort study. </w:t>
      </w:r>
      <w:proofErr w:type="spellStart"/>
      <w:r>
        <w:rPr>
          <w:rFonts w:ascii="Book Antiqua" w:hAnsi="Book Antiqua" w:cs="Book Antiqua"/>
          <w:i/>
          <w:iCs/>
        </w:rPr>
        <w:t>Eur</w:t>
      </w:r>
      <w:proofErr w:type="spellEnd"/>
      <w:r>
        <w:rPr>
          <w:rFonts w:ascii="Book Antiqua" w:hAnsi="Book Antiqua" w:cs="Book Antiqua"/>
          <w:i/>
          <w:iCs/>
        </w:rPr>
        <w:t xml:space="preserve"> J Cancer</w:t>
      </w:r>
      <w:r>
        <w:rPr>
          <w:rFonts w:ascii="Book Antiqua" w:hAnsi="Book Antiqua" w:cs="Book Antiqua"/>
        </w:rPr>
        <w:t xml:space="preserve"> 2022; </w:t>
      </w:r>
      <w:r>
        <w:rPr>
          <w:rFonts w:ascii="Book Antiqua" w:hAnsi="Book Antiqua" w:cs="Book Antiqua"/>
          <w:b/>
          <w:bCs/>
        </w:rPr>
        <w:t>163</w:t>
      </w:r>
      <w:r>
        <w:rPr>
          <w:rFonts w:ascii="Book Antiqua" w:hAnsi="Book Antiqua" w:cs="Book Antiqua"/>
        </w:rPr>
        <w:t>: 163-176 [PMID: 35074652 DOI: 10.1016/j.ejca.2021.12.026]</w:t>
      </w:r>
    </w:p>
    <w:p w14:paraId="329A080C"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Eugène J</w:t>
      </w:r>
      <w:r>
        <w:rPr>
          <w:rFonts w:ascii="Book Antiqua" w:hAnsi="Book Antiqua" w:cs="Book Antiqua"/>
        </w:rPr>
        <w:t xml:space="preserve">, </w:t>
      </w:r>
      <w:proofErr w:type="spellStart"/>
      <w:r>
        <w:rPr>
          <w:rFonts w:ascii="Book Antiqua" w:hAnsi="Book Antiqua" w:cs="Book Antiqua"/>
        </w:rPr>
        <w:t>Jouand</w:t>
      </w:r>
      <w:proofErr w:type="spellEnd"/>
      <w:r>
        <w:rPr>
          <w:rFonts w:ascii="Book Antiqua" w:hAnsi="Book Antiqua" w:cs="Book Antiqua"/>
        </w:rPr>
        <w:t xml:space="preserve"> N, </w:t>
      </w:r>
      <w:proofErr w:type="spellStart"/>
      <w:r>
        <w:rPr>
          <w:rFonts w:ascii="Book Antiqua" w:hAnsi="Book Antiqua" w:cs="Book Antiqua"/>
        </w:rPr>
        <w:t>Ducoin</w:t>
      </w:r>
      <w:proofErr w:type="spellEnd"/>
      <w:r>
        <w:rPr>
          <w:rFonts w:ascii="Book Antiqua" w:hAnsi="Book Antiqua" w:cs="Book Antiqua"/>
        </w:rPr>
        <w:t xml:space="preserve"> K, </w:t>
      </w:r>
      <w:proofErr w:type="spellStart"/>
      <w:r>
        <w:rPr>
          <w:rFonts w:ascii="Book Antiqua" w:hAnsi="Book Antiqua" w:cs="Book Antiqua"/>
        </w:rPr>
        <w:t>Dansette</w:t>
      </w:r>
      <w:proofErr w:type="spellEnd"/>
      <w:r>
        <w:rPr>
          <w:rFonts w:ascii="Book Antiqua" w:hAnsi="Book Antiqua" w:cs="Book Antiqua"/>
        </w:rPr>
        <w:t xml:space="preserve"> D, Oger R, </w:t>
      </w:r>
      <w:proofErr w:type="spellStart"/>
      <w:r>
        <w:rPr>
          <w:rFonts w:ascii="Book Antiqua" w:hAnsi="Book Antiqua" w:cs="Book Antiqua"/>
        </w:rPr>
        <w:t>Deleine</w:t>
      </w:r>
      <w:proofErr w:type="spellEnd"/>
      <w:r>
        <w:rPr>
          <w:rFonts w:ascii="Book Antiqua" w:hAnsi="Book Antiqua" w:cs="Book Antiqua"/>
        </w:rPr>
        <w:t xml:space="preserve"> C, Leveque E, </w:t>
      </w:r>
      <w:proofErr w:type="spellStart"/>
      <w:r>
        <w:rPr>
          <w:rFonts w:ascii="Book Antiqua" w:hAnsi="Book Antiqua" w:cs="Book Antiqua"/>
        </w:rPr>
        <w:t>Meurette</w:t>
      </w:r>
      <w:proofErr w:type="spellEnd"/>
      <w:r>
        <w:rPr>
          <w:rFonts w:ascii="Book Antiqua" w:hAnsi="Book Antiqua" w:cs="Book Antiqua"/>
        </w:rPr>
        <w:t xml:space="preserve"> G, </w:t>
      </w:r>
      <w:proofErr w:type="spellStart"/>
      <w:r>
        <w:rPr>
          <w:rFonts w:ascii="Book Antiqua" w:hAnsi="Book Antiqua" w:cs="Book Antiqua"/>
        </w:rPr>
        <w:t>Podevin</w:t>
      </w:r>
      <w:proofErr w:type="spellEnd"/>
      <w:r>
        <w:rPr>
          <w:rFonts w:ascii="Book Antiqua" w:hAnsi="Book Antiqua" w:cs="Book Antiqua"/>
        </w:rPr>
        <w:t xml:space="preserve"> J, Matysiak T, Bennouna J, </w:t>
      </w:r>
      <w:proofErr w:type="spellStart"/>
      <w:r>
        <w:rPr>
          <w:rFonts w:ascii="Book Antiqua" w:hAnsi="Book Antiqua" w:cs="Book Antiqua"/>
        </w:rPr>
        <w:t>Bezieau</w:t>
      </w:r>
      <w:proofErr w:type="spellEnd"/>
      <w:r>
        <w:rPr>
          <w:rFonts w:ascii="Book Antiqua" w:hAnsi="Book Antiqua" w:cs="Book Antiqua"/>
        </w:rPr>
        <w:t xml:space="preserve"> S, </w:t>
      </w:r>
      <w:proofErr w:type="spellStart"/>
      <w:r>
        <w:rPr>
          <w:rFonts w:ascii="Book Antiqua" w:hAnsi="Book Antiqua" w:cs="Book Antiqua"/>
        </w:rPr>
        <w:t>Volteau</w:t>
      </w:r>
      <w:proofErr w:type="spellEnd"/>
      <w:r>
        <w:rPr>
          <w:rFonts w:ascii="Book Antiqua" w:hAnsi="Book Antiqua" w:cs="Book Antiqua"/>
        </w:rPr>
        <w:t xml:space="preserve"> C, Thomas WEA, </w:t>
      </w:r>
      <w:proofErr w:type="spellStart"/>
      <w:r>
        <w:rPr>
          <w:rFonts w:ascii="Book Antiqua" w:hAnsi="Book Antiqua" w:cs="Book Antiqua"/>
        </w:rPr>
        <w:t>Chetritt</w:t>
      </w:r>
      <w:proofErr w:type="spellEnd"/>
      <w:r>
        <w:rPr>
          <w:rFonts w:ascii="Book Antiqua" w:hAnsi="Book Antiqua" w:cs="Book Antiqua"/>
        </w:rPr>
        <w:t xml:space="preserve"> J, </w:t>
      </w:r>
      <w:proofErr w:type="spellStart"/>
      <w:r>
        <w:rPr>
          <w:rFonts w:ascii="Book Antiqua" w:hAnsi="Book Antiqua" w:cs="Book Antiqua"/>
        </w:rPr>
        <w:t>Kerdraon</w:t>
      </w:r>
      <w:proofErr w:type="spellEnd"/>
      <w:r>
        <w:rPr>
          <w:rFonts w:ascii="Book Antiqua" w:hAnsi="Book Antiqua" w:cs="Book Antiqua"/>
        </w:rPr>
        <w:t xml:space="preserve"> O, </w:t>
      </w:r>
      <w:proofErr w:type="spellStart"/>
      <w:r>
        <w:rPr>
          <w:rFonts w:ascii="Book Antiqua" w:hAnsi="Book Antiqua" w:cs="Book Antiqua"/>
        </w:rPr>
        <w:t>Fourquier</w:t>
      </w:r>
      <w:proofErr w:type="spellEnd"/>
      <w:r>
        <w:rPr>
          <w:rFonts w:ascii="Book Antiqua" w:hAnsi="Book Antiqua" w:cs="Book Antiqua"/>
        </w:rPr>
        <w:t xml:space="preserve"> P, Thibaudeau E, Dumont F, </w:t>
      </w:r>
      <w:proofErr w:type="spellStart"/>
      <w:r>
        <w:rPr>
          <w:rFonts w:ascii="Book Antiqua" w:hAnsi="Book Antiqua" w:cs="Book Antiqua"/>
        </w:rPr>
        <w:t>Mosnier</w:t>
      </w:r>
      <w:proofErr w:type="spellEnd"/>
      <w:r>
        <w:rPr>
          <w:rFonts w:ascii="Book Antiqua" w:hAnsi="Book Antiqua" w:cs="Book Antiqua"/>
        </w:rPr>
        <w:t xml:space="preserve"> JF, </w:t>
      </w:r>
      <w:proofErr w:type="spellStart"/>
      <w:r>
        <w:rPr>
          <w:rFonts w:ascii="Book Antiqua" w:hAnsi="Book Antiqua" w:cs="Book Antiqua"/>
        </w:rPr>
        <w:t>Toquet</w:t>
      </w:r>
      <w:proofErr w:type="spellEnd"/>
      <w:r>
        <w:rPr>
          <w:rFonts w:ascii="Book Antiqua" w:hAnsi="Book Antiqua" w:cs="Book Antiqua"/>
        </w:rPr>
        <w:t xml:space="preserve"> C, Jarry A, </w:t>
      </w:r>
      <w:proofErr w:type="spellStart"/>
      <w:r>
        <w:rPr>
          <w:rFonts w:ascii="Book Antiqua" w:hAnsi="Book Antiqua" w:cs="Book Antiqua"/>
        </w:rPr>
        <w:t>Gervois</w:t>
      </w:r>
      <w:proofErr w:type="spellEnd"/>
      <w:r>
        <w:rPr>
          <w:rFonts w:ascii="Book Antiqua" w:hAnsi="Book Antiqua" w:cs="Book Antiqua"/>
        </w:rPr>
        <w:t xml:space="preserve"> N, Bossard C. The inhibitory receptor CD94/NKG2A on CD8(+) tumor-infiltrating lymphocytes in colorectal cancer: a promising new druggable immune </w:t>
      </w:r>
      <w:r>
        <w:rPr>
          <w:rFonts w:ascii="Book Antiqua" w:hAnsi="Book Antiqua" w:cs="Book Antiqua"/>
        </w:rPr>
        <w:lastRenderedPageBreak/>
        <w:t xml:space="preserve">checkpoint in the context of HLAE/β2m overexpression. </w:t>
      </w:r>
      <w:r>
        <w:rPr>
          <w:rFonts w:ascii="Book Antiqua" w:hAnsi="Book Antiqua" w:cs="Book Antiqua"/>
          <w:i/>
          <w:iCs/>
        </w:rPr>
        <w:t xml:space="preserve">Mod </w:t>
      </w:r>
      <w:proofErr w:type="spellStart"/>
      <w:r>
        <w:rPr>
          <w:rFonts w:ascii="Book Antiqua" w:hAnsi="Book Antiqua" w:cs="Book Antiqua"/>
          <w:i/>
          <w:iCs/>
        </w:rPr>
        <w:t>Pathol</w:t>
      </w:r>
      <w:proofErr w:type="spellEnd"/>
      <w:r>
        <w:rPr>
          <w:rFonts w:ascii="Book Antiqua" w:hAnsi="Book Antiqua" w:cs="Book Antiqua"/>
        </w:rPr>
        <w:t xml:space="preserve"> 2020; </w:t>
      </w:r>
      <w:r>
        <w:rPr>
          <w:rFonts w:ascii="Book Antiqua" w:hAnsi="Book Antiqua" w:cs="Book Antiqua"/>
          <w:b/>
          <w:bCs/>
        </w:rPr>
        <w:t>33</w:t>
      </w:r>
      <w:r>
        <w:rPr>
          <w:rFonts w:ascii="Book Antiqua" w:hAnsi="Book Antiqua" w:cs="Book Antiqua"/>
        </w:rPr>
        <w:t>: 468-482 [PMID: 31409873 DOI: 10.1038/s41379-019-0322-9]</w:t>
      </w:r>
    </w:p>
    <w:p w14:paraId="5A33837B"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Whiteside SK</w:t>
      </w:r>
      <w:r>
        <w:rPr>
          <w:rFonts w:ascii="Book Antiqua" w:hAnsi="Book Antiqua" w:cs="Book Antiqua"/>
        </w:rPr>
        <w:t xml:space="preserve">, Grant FM, Gyori DS, Conti AG, Imianowski CJ, Kuo P, Nasrallah R, Sadiyah F, Lira SA, Tacke F, Eil RL, Burton OT, Dooley J, Liston A, Okkenhaug K, Yang J, </w:t>
      </w:r>
      <w:proofErr w:type="spellStart"/>
      <w:r>
        <w:rPr>
          <w:rFonts w:ascii="Book Antiqua" w:hAnsi="Book Antiqua" w:cs="Book Antiqua"/>
        </w:rPr>
        <w:t>Roychoudhuri</w:t>
      </w:r>
      <w:proofErr w:type="spellEnd"/>
      <w:r>
        <w:rPr>
          <w:rFonts w:ascii="Book Antiqua" w:hAnsi="Book Antiqua" w:cs="Book Antiqua"/>
        </w:rPr>
        <w:t xml:space="preserve"> R. CCR8 marks highly suppressive Treg cells within </w:t>
      </w:r>
      <w:proofErr w:type="spellStart"/>
      <w:r>
        <w:rPr>
          <w:rFonts w:ascii="Book Antiqua" w:hAnsi="Book Antiqua" w:cs="Book Antiqua"/>
        </w:rPr>
        <w:t>tumours</w:t>
      </w:r>
      <w:proofErr w:type="spellEnd"/>
      <w:r>
        <w:rPr>
          <w:rFonts w:ascii="Book Antiqua" w:hAnsi="Book Antiqua" w:cs="Book Antiqua"/>
        </w:rPr>
        <w:t xml:space="preserve"> but is dispensable for their accumulation and suppressive function. </w:t>
      </w:r>
      <w:r>
        <w:rPr>
          <w:rFonts w:ascii="Book Antiqua" w:hAnsi="Book Antiqua" w:cs="Book Antiqua"/>
          <w:i/>
          <w:iCs/>
        </w:rPr>
        <w:t>Immunology</w:t>
      </w:r>
      <w:r>
        <w:rPr>
          <w:rFonts w:ascii="Book Antiqua" w:hAnsi="Book Antiqua" w:cs="Book Antiqua"/>
        </w:rPr>
        <w:t xml:space="preserve"> 2021; </w:t>
      </w:r>
      <w:r>
        <w:rPr>
          <w:rFonts w:ascii="Book Antiqua" w:hAnsi="Book Antiqua" w:cs="Book Antiqua"/>
          <w:b/>
          <w:bCs/>
        </w:rPr>
        <w:t>163</w:t>
      </w:r>
      <w:r>
        <w:rPr>
          <w:rFonts w:ascii="Book Antiqua" w:hAnsi="Book Antiqua" w:cs="Book Antiqua"/>
        </w:rPr>
        <w:t>: 512-520 [PMID: 33838058 DOI: 10.1111/imm.13337]</w:t>
      </w:r>
    </w:p>
    <w:p w14:paraId="0547FEB2"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Xue J</w:t>
      </w:r>
      <w:r>
        <w:rPr>
          <w:rFonts w:ascii="Book Antiqua" w:hAnsi="Book Antiqua" w:cs="Book Antiqua"/>
        </w:rPr>
        <w:t xml:space="preserve">, Yu X, Xue L, Ge X, Zhao W, Peng W. Intrinsic β-catenin signaling suppresses CD8(+) T-cell infiltration in colorectal cancer. </w:t>
      </w:r>
      <w:r>
        <w:rPr>
          <w:rFonts w:ascii="Book Antiqua" w:hAnsi="Book Antiqua" w:cs="Book Antiqua"/>
          <w:i/>
          <w:iCs/>
        </w:rPr>
        <w:t xml:space="preserve">Biomed </w:t>
      </w:r>
      <w:proofErr w:type="spellStart"/>
      <w:r>
        <w:rPr>
          <w:rFonts w:ascii="Book Antiqua" w:hAnsi="Book Antiqua" w:cs="Book Antiqua"/>
          <w:i/>
          <w:iCs/>
        </w:rPr>
        <w:t>Pharmacother</w:t>
      </w:r>
      <w:proofErr w:type="spellEnd"/>
      <w:r>
        <w:rPr>
          <w:rFonts w:ascii="Book Antiqua" w:hAnsi="Book Antiqua" w:cs="Book Antiqua"/>
        </w:rPr>
        <w:t xml:space="preserve"> 2019; </w:t>
      </w:r>
      <w:r>
        <w:rPr>
          <w:rFonts w:ascii="Book Antiqua" w:hAnsi="Book Antiqua" w:cs="Book Antiqua"/>
          <w:b/>
          <w:bCs/>
        </w:rPr>
        <w:t>115</w:t>
      </w:r>
      <w:r>
        <w:rPr>
          <w:rFonts w:ascii="Book Antiqua" w:hAnsi="Book Antiqua" w:cs="Book Antiqua"/>
        </w:rPr>
        <w:t>: 108921 [PMID: 31078045 DOI: 10.1016/j.biopha.2019.108921]</w:t>
      </w:r>
    </w:p>
    <w:p w14:paraId="3602B38E"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Rostamzadeh D</w:t>
      </w:r>
      <w:r>
        <w:rPr>
          <w:rFonts w:ascii="Book Antiqua" w:hAnsi="Book Antiqua" w:cs="Book Antiqua"/>
        </w:rPr>
        <w:t xml:space="preserve">, </w:t>
      </w:r>
      <w:proofErr w:type="spellStart"/>
      <w:r>
        <w:rPr>
          <w:rFonts w:ascii="Book Antiqua" w:hAnsi="Book Antiqua" w:cs="Book Antiqua"/>
        </w:rPr>
        <w:t>Haghshenas</w:t>
      </w:r>
      <w:proofErr w:type="spellEnd"/>
      <w:r>
        <w:rPr>
          <w:rFonts w:ascii="Book Antiqua" w:hAnsi="Book Antiqua" w:cs="Book Antiqua"/>
        </w:rPr>
        <w:t xml:space="preserve"> MR, </w:t>
      </w:r>
      <w:proofErr w:type="spellStart"/>
      <w:r>
        <w:rPr>
          <w:rFonts w:ascii="Book Antiqua" w:hAnsi="Book Antiqua" w:cs="Book Antiqua"/>
        </w:rPr>
        <w:t>Daryanoosh</w:t>
      </w:r>
      <w:proofErr w:type="spellEnd"/>
      <w:r>
        <w:rPr>
          <w:rFonts w:ascii="Book Antiqua" w:hAnsi="Book Antiqua" w:cs="Book Antiqua"/>
        </w:rPr>
        <w:t xml:space="preserve"> F, Samadi M, Hosseini A, Ghaderi A, </w:t>
      </w:r>
      <w:proofErr w:type="spellStart"/>
      <w:r>
        <w:rPr>
          <w:rFonts w:ascii="Book Antiqua" w:hAnsi="Book Antiqua" w:cs="Book Antiqua"/>
        </w:rPr>
        <w:t>Mojtahedi</w:t>
      </w:r>
      <w:proofErr w:type="spellEnd"/>
      <w:r>
        <w:rPr>
          <w:rFonts w:ascii="Book Antiqua" w:hAnsi="Book Antiqua" w:cs="Book Antiqua"/>
        </w:rPr>
        <w:t xml:space="preserve"> Z, Babaloo Z. Altered frequency of CD8(+) CD11</w:t>
      </w:r>
      <w:proofErr w:type="gramStart"/>
      <w:r>
        <w:rPr>
          <w:rFonts w:ascii="Book Antiqua" w:hAnsi="Book Antiqua" w:cs="Book Antiqua"/>
        </w:rPr>
        <w:t>c(</w:t>
      </w:r>
      <w:proofErr w:type="gramEnd"/>
      <w:r>
        <w:rPr>
          <w:rFonts w:ascii="Book Antiqua" w:hAnsi="Book Antiqua" w:cs="Book Antiqua"/>
        </w:rPr>
        <w:t xml:space="preserve">+) T cells and expression of immunosuppressive molecules in lymphoid organs of mouse model of colorectal cancer. </w:t>
      </w:r>
      <w:r>
        <w:rPr>
          <w:rFonts w:ascii="Book Antiqua" w:hAnsi="Book Antiqua" w:cs="Book Antiqua"/>
          <w:i/>
          <w:iCs/>
        </w:rPr>
        <w:t xml:space="preserve">J Cell </w:t>
      </w:r>
      <w:proofErr w:type="spellStart"/>
      <w:r>
        <w:rPr>
          <w:rFonts w:ascii="Book Antiqua" w:hAnsi="Book Antiqua" w:cs="Book Antiqua"/>
          <w:i/>
          <w:iCs/>
        </w:rPr>
        <w:t>Physiol</w:t>
      </w:r>
      <w:proofErr w:type="spellEnd"/>
      <w:r>
        <w:rPr>
          <w:rFonts w:ascii="Book Antiqua" w:hAnsi="Book Antiqua" w:cs="Book Antiqua"/>
        </w:rPr>
        <w:t xml:space="preserve"> 2019; </w:t>
      </w:r>
      <w:r>
        <w:rPr>
          <w:rFonts w:ascii="Book Antiqua" w:hAnsi="Book Antiqua" w:cs="Book Antiqua"/>
          <w:b/>
          <w:bCs/>
        </w:rPr>
        <w:t>234</w:t>
      </w:r>
      <w:r>
        <w:rPr>
          <w:rFonts w:ascii="Book Antiqua" w:hAnsi="Book Antiqua" w:cs="Book Antiqua"/>
        </w:rPr>
        <w:t>: 11986-11998 [PMID: 30623416 DOI: 10.1002/jcp.27856]</w:t>
      </w:r>
    </w:p>
    <w:p w14:paraId="20AF0D9A"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Giannini R</w:t>
      </w:r>
      <w:r>
        <w:rPr>
          <w:rFonts w:ascii="Book Antiqua" w:hAnsi="Book Antiqua" w:cs="Book Antiqua"/>
        </w:rPr>
        <w:t xml:space="preserve">, </w:t>
      </w:r>
      <w:proofErr w:type="spellStart"/>
      <w:r>
        <w:rPr>
          <w:rFonts w:ascii="Book Antiqua" w:hAnsi="Book Antiqua" w:cs="Book Antiqua"/>
        </w:rPr>
        <w:t>Zucchelli</w:t>
      </w:r>
      <w:proofErr w:type="spellEnd"/>
      <w:r>
        <w:rPr>
          <w:rFonts w:ascii="Book Antiqua" w:hAnsi="Book Antiqua" w:cs="Book Antiqua"/>
        </w:rPr>
        <w:t xml:space="preserve"> G, Giordano M, Ugolini C, Moretto R, </w:t>
      </w:r>
      <w:proofErr w:type="spellStart"/>
      <w:r>
        <w:rPr>
          <w:rFonts w:ascii="Book Antiqua" w:hAnsi="Book Antiqua" w:cs="Book Antiqua"/>
        </w:rPr>
        <w:t>Ambryszewska</w:t>
      </w:r>
      <w:proofErr w:type="spellEnd"/>
      <w:r>
        <w:rPr>
          <w:rFonts w:ascii="Book Antiqua" w:hAnsi="Book Antiqua" w:cs="Book Antiqua"/>
        </w:rPr>
        <w:t xml:space="preserve"> K, Leonardi M, Sensi E, Morano F, Pietrantonio F, </w:t>
      </w:r>
      <w:proofErr w:type="spellStart"/>
      <w:r>
        <w:rPr>
          <w:rFonts w:ascii="Book Antiqua" w:hAnsi="Book Antiqua" w:cs="Book Antiqua"/>
        </w:rPr>
        <w:t>Cremolini</w:t>
      </w:r>
      <w:proofErr w:type="spellEnd"/>
      <w:r>
        <w:rPr>
          <w:rFonts w:ascii="Book Antiqua" w:hAnsi="Book Antiqua" w:cs="Book Antiqua"/>
        </w:rPr>
        <w:t xml:space="preserve"> C, Falcone A, Fontanini G. Immune Profiling of Deficient Mismatch Repair Colorectal Cancer Tumor Microenvironment Reveals Different Levels of Immune System Activation. </w:t>
      </w:r>
      <w:r>
        <w:rPr>
          <w:rFonts w:ascii="Book Antiqua" w:hAnsi="Book Antiqua" w:cs="Book Antiqua"/>
          <w:i/>
          <w:iCs/>
        </w:rPr>
        <w:t xml:space="preserve">J Mol </w:t>
      </w:r>
      <w:proofErr w:type="spellStart"/>
      <w:r>
        <w:rPr>
          <w:rFonts w:ascii="Book Antiqua" w:hAnsi="Book Antiqua" w:cs="Book Antiqua"/>
          <w:i/>
          <w:iCs/>
        </w:rPr>
        <w:t>Diagn</w:t>
      </w:r>
      <w:proofErr w:type="spellEnd"/>
      <w:r>
        <w:rPr>
          <w:rFonts w:ascii="Book Antiqua" w:hAnsi="Book Antiqua" w:cs="Book Antiqua"/>
        </w:rPr>
        <w:t xml:space="preserve"> 2020; </w:t>
      </w:r>
      <w:r>
        <w:rPr>
          <w:rFonts w:ascii="Book Antiqua" w:hAnsi="Book Antiqua" w:cs="Book Antiqua"/>
          <w:b/>
          <w:bCs/>
        </w:rPr>
        <w:t>22</w:t>
      </w:r>
      <w:r>
        <w:rPr>
          <w:rFonts w:ascii="Book Antiqua" w:hAnsi="Book Antiqua" w:cs="Book Antiqua"/>
        </w:rPr>
        <w:t>: 685-698 [PMID: 32173570 DOI: 10.1016/j.jmoldx.2020.02.008]</w:t>
      </w:r>
    </w:p>
    <w:p w14:paraId="76A99D91"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bCs/>
        </w:rPr>
        <w:t>Nuccetelli</w:t>
      </w:r>
      <w:proofErr w:type="spellEnd"/>
      <w:r>
        <w:rPr>
          <w:rFonts w:ascii="Book Antiqua" w:hAnsi="Book Antiqua" w:cs="Book Antiqua"/>
          <w:b/>
          <w:bCs/>
        </w:rPr>
        <w:t xml:space="preserve"> M</w:t>
      </w:r>
      <w:r>
        <w:rPr>
          <w:rFonts w:ascii="Book Antiqua" w:hAnsi="Book Antiqua" w:cs="Book Antiqua"/>
        </w:rPr>
        <w:t xml:space="preserve">, Pieri M, </w:t>
      </w:r>
      <w:proofErr w:type="spellStart"/>
      <w:r>
        <w:rPr>
          <w:rFonts w:ascii="Book Antiqua" w:hAnsi="Book Antiqua" w:cs="Book Antiqua"/>
        </w:rPr>
        <w:t>Gisone</w:t>
      </w:r>
      <w:proofErr w:type="spellEnd"/>
      <w:r>
        <w:rPr>
          <w:rFonts w:ascii="Book Antiqua" w:hAnsi="Book Antiqua" w:cs="Book Antiqua"/>
        </w:rPr>
        <w:t xml:space="preserve"> F, Sarubbi S, Ciotti M, Andreoni M, Bernardini S. Evaluation of a new simultaneous anti-SARS-CoV-2 IgA, IgM and IgG screening automated assay based on native inactivated virus. </w:t>
      </w:r>
      <w:r>
        <w:rPr>
          <w:rFonts w:ascii="Book Antiqua" w:hAnsi="Book Antiqua" w:cs="Book Antiqua"/>
          <w:i/>
          <w:iCs/>
        </w:rPr>
        <w:t xml:space="preserve">Int </w:t>
      </w:r>
      <w:proofErr w:type="spellStart"/>
      <w:r>
        <w:rPr>
          <w:rFonts w:ascii="Book Antiqua" w:hAnsi="Book Antiqua" w:cs="Book Antiqua"/>
          <w:i/>
          <w:iCs/>
        </w:rPr>
        <w:t>Immunopharmacol</w:t>
      </w:r>
      <w:proofErr w:type="spellEnd"/>
      <w:r>
        <w:rPr>
          <w:rFonts w:ascii="Book Antiqua" w:hAnsi="Book Antiqua" w:cs="Book Antiqua"/>
        </w:rPr>
        <w:t xml:space="preserve"> 2021; </w:t>
      </w:r>
      <w:r>
        <w:rPr>
          <w:rFonts w:ascii="Book Antiqua" w:hAnsi="Book Antiqua" w:cs="Book Antiqua"/>
          <w:b/>
          <w:bCs/>
        </w:rPr>
        <w:t>92</w:t>
      </w:r>
      <w:r>
        <w:rPr>
          <w:rFonts w:ascii="Book Antiqua" w:hAnsi="Book Antiqua" w:cs="Book Antiqua"/>
        </w:rPr>
        <w:t>: 107330 [PMID: 33412393 DOI: 10.1016/j.intimp.2020.107330]</w:t>
      </w:r>
    </w:p>
    <w:p w14:paraId="640EAE99"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Demers-Mathieu V</w:t>
      </w:r>
      <w:r>
        <w:rPr>
          <w:rFonts w:ascii="Book Antiqua" w:hAnsi="Book Antiqua" w:cs="Book Antiqua"/>
        </w:rPr>
        <w:t xml:space="preserve">, Huston RK, Markell AM, McCulley EA, Martin RL, Dallas DC. Impact of pertussis-specific IgA, IgM, and IgG antibodies in mother's own breast milk and donor breast milk during preterm infant digestion. </w:t>
      </w:r>
      <w:proofErr w:type="spellStart"/>
      <w:r>
        <w:rPr>
          <w:rFonts w:ascii="Book Antiqua" w:hAnsi="Book Antiqua" w:cs="Book Antiqua"/>
          <w:i/>
          <w:iCs/>
        </w:rPr>
        <w:t>Pediatr</w:t>
      </w:r>
      <w:proofErr w:type="spellEnd"/>
      <w:r>
        <w:rPr>
          <w:rFonts w:ascii="Book Antiqua" w:hAnsi="Book Antiqua" w:cs="Book Antiqua"/>
          <w:i/>
          <w:iCs/>
        </w:rPr>
        <w:t xml:space="preserve"> Res</w:t>
      </w:r>
      <w:r>
        <w:rPr>
          <w:rFonts w:ascii="Book Antiqua" w:hAnsi="Book Antiqua" w:cs="Book Antiqua"/>
        </w:rPr>
        <w:t xml:space="preserve"> 2021; </w:t>
      </w:r>
      <w:r>
        <w:rPr>
          <w:rFonts w:ascii="Book Antiqua" w:hAnsi="Book Antiqua" w:cs="Book Antiqua"/>
          <w:b/>
          <w:bCs/>
        </w:rPr>
        <w:t>89</w:t>
      </w:r>
      <w:r>
        <w:rPr>
          <w:rFonts w:ascii="Book Antiqua" w:hAnsi="Book Antiqua" w:cs="Book Antiqua"/>
        </w:rPr>
        <w:t>: 1136-1143 [PMID: 32599609 DOI: 10.1038/s41390-020-1031-2]</w:t>
      </w:r>
    </w:p>
    <w:p w14:paraId="224D0537"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Orth-</w:t>
      </w:r>
      <w:proofErr w:type="spellStart"/>
      <w:r>
        <w:rPr>
          <w:rFonts w:ascii="Book Antiqua" w:hAnsi="Book Antiqua" w:cs="Book Antiqua"/>
          <w:b/>
          <w:bCs/>
        </w:rPr>
        <w:t>Höller</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Eigentler</w:t>
      </w:r>
      <w:proofErr w:type="spellEnd"/>
      <w:r>
        <w:rPr>
          <w:rFonts w:ascii="Book Antiqua" w:hAnsi="Book Antiqua" w:cs="Book Antiqua"/>
        </w:rPr>
        <w:t xml:space="preserve"> A, Stiasny K, </w:t>
      </w:r>
      <w:proofErr w:type="spellStart"/>
      <w:r>
        <w:rPr>
          <w:rFonts w:ascii="Book Antiqua" w:hAnsi="Book Antiqua" w:cs="Book Antiqua"/>
        </w:rPr>
        <w:t>Weseslindtner</w:t>
      </w:r>
      <w:proofErr w:type="spellEnd"/>
      <w:r>
        <w:rPr>
          <w:rFonts w:ascii="Book Antiqua" w:hAnsi="Book Antiqua" w:cs="Book Antiqua"/>
        </w:rPr>
        <w:t xml:space="preserve"> L, </w:t>
      </w:r>
      <w:proofErr w:type="spellStart"/>
      <w:r>
        <w:rPr>
          <w:rFonts w:ascii="Book Antiqua" w:hAnsi="Book Antiqua" w:cs="Book Antiqua"/>
        </w:rPr>
        <w:t>Möst</w:t>
      </w:r>
      <w:proofErr w:type="spellEnd"/>
      <w:r>
        <w:rPr>
          <w:rFonts w:ascii="Book Antiqua" w:hAnsi="Book Antiqua" w:cs="Book Antiqua"/>
        </w:rPr>
        <w:t xml:space="preserve"> J. Kinetics of SARS-CoV-2 specific antibodies (IgM, IgA, IgG) in non-hospitalized patients four months </w:t>
      </w:r>
      <w:r>
        <w:rPr>
          <w:rFonts w:ascii="Book Antiqua" w:hAnsi="Book Antiqua" w:cs="Book Antiqua"/>
        </w:rPr>
        <w:lastRenderedPageBreak/>
        <w:t xml:space="preserve">following infection. </w:t>
      </w:r>
      <w:r>
        <w:rPr>
          <w:rFonts w:ascii="Book Antiqua" w:hAnsi="Book Antiqua" w:cs="Book Antiqua"/>
          <w:i/>
          <w:iCs/>
        </w:rPr>
        <w:t>J Infect</w:t>
      </w:r>
      <w:r>
        <w:rPr>
          <w:rFonts w:ascii="Book Antiqua" w:hAnsi="Book Antiqua" w:cs="Book Antiqua"/>
        </w:rPr>
        <w:t xml:space="preserve"> 2021; </w:t>
      </w:r>
      <w:r>
        <w:rPr>
          <w:rFonts w:ascii="Book Antiqua" w:hAnsi="Book Antiqua" w:cs="Book Antiqua"/>
          <w:b/>
          <w:bCs/>
        </w:rPr>
        <w:t>82</w:t>
      </w:r>
      <w:r>
        <w:rPr>
          <w:rFonts w:ascii="Book Antiqua" w:hAnsi="Book Antiqua" w:cs="Book Antiqua"/>
        </w:rPr>
        <w:t>: 282-327 [PMID: 32956726 DOI: 10.1016/j.jinf.2020.09.015]</w:t>
      </w:r>
    </w:p>
    <w:p w14:paraId="7FCDDC74"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Kong JC</w:t>
      </w:r>
      <w:r>
        <w:rPr>
          <w:rFonts w:ascii="Book Antiqua" w:hAnsi="Book Antiqua" w:cs="Book Antiqua"/>
        </w:rPr>
        <w:t xml:space="preserve">, Su WK, Ng CW, Guerra GR, Chakraborty J, Lutton N, Morris B, </w:t>
      </w:r>
      <w:proofErr w:type="spellStart"/>
      <w:r>
        <w:rPr>
          <w:rFonts w:ascii="Book Antiqua" w:hAnsi="Book Antiqua" w:cs="Book Antiqua"/>
        </w:rPr>
        <w:t>Gourlas</w:t>
      </w:r>
      <w:proofErr w:type="spellEnd"/>
      <w:r>
        <w:rPr>
          <w:rFonts w:ascii="Book Antiqua" w:hAnsi="Book Antiqua" w:cs="Book Antiqua"/>
        </w:rPr>
        <w:t xml:space="preserve"> P. Colorectal cancer in younger adults from a Bi-National Colorectal Cancer Audit registry. </w:t>
      </w:r>
      <w:r>
        <w:rPr>
          <w:rFonts w:ascii="Book Antiqua" w:hAnsi="Book Antiqua" w:cs="Book Antiqua"/>
          <w:i/>
          <w:iCs/>
        </w:rPr>
        <w:t>ANZ J Surg</w:t>
      </w:r>
      <w:r>
        <w:rPr>
          <w:rFonts w:ascii="Book Antiqua" w:hAnsi="Book Antiqua" w:cs="Book Antiqua"/>
        </w:rPr>
        <w:t xml:space="preserve"> 2021; </w:t>
      </w:r>
      <w:r>
        <w:rPr>
          <w:rFonts w:ascii="Book Antiqua" w:hAnsi="Book Antiqua" w:cs="Book Antiqua"/>
          <w:b/>
          <w:bCs/>
        </w:rPr>
        <w:t>91</w:t>
      </w:r>
      <w:r>
        <w:rPr>
          <w:rFonts w:ascii="Book Antiqua" w:hAnsi="Book Antiqua" w:cs="Book Antiqua"/>
        </w:rPr>
        <w:t>: 367-374 [PMID: 32856368 DOI: 10.1111/ans.16250]</w:t>
      </w:r>
    </w:p>
    <w:p w14:paraId="178F474D"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Ying HQ</w:t>
      </w:r>
      <w:r>
        <w:rPr>
          <w:rFonts w:ascii="Book Antiqua" w:hAnsi="Book Antiqua" w:cs="Book Antiqua"/>
        </w:rPr>
        <w:t xml:space="preserve">, Deng QW, He BS, Pan YQ, Wang F, Sun HL, Chen J, Liu X, Wang SK. The prognostic value of preoperative NLR, d-NLR, PLR and LMR for predicting clinical outcome in surgical colorectal cancer patients. </w:t>
      </w:r>
      <w:r>
        <w:rPr>
          <w:rFonts w:ascii="Book Antiqua" w:hAnsi="Book Antiqua" w:cs="Book Antiqua"/>
          <w:i/>
          <w:iCs/>
        </w:rPr>
        <w:t>Med Oncol</w:t>
      </w:r>
      <w:r>
        <w:rPr>
          <w:rFonts w:ascii="Book Antiqua" w:hAnsi="Book Antiqua" w:cs="Book Antiqua"/>
        </w:rPr>
        <w:t xml:space="preserve"> 2014; </w:t>
      </w:r>
      <w:r>
        <w:rPr>
          <w:rFonts w:ascii="Book Antiqua" w:hAnsi="Book Antiqua" w:cs="Book Antiqua"/>
          <w:b/>
          <w:bCs/>
        </w:rPr>
        <w:t>31</w:t>
      </w:r>
      <w:r>
        <w:rPr>
          <w:rFonts w:ascii="Book Antiqua" w:hAnsi="Book Antiqua" w:cs="Book Antiqua"/>
        </w:rPr>
        <w:t>: 305 [PMID: 25355641 DOI: 10.1007/s12032-014-0305-0]</w:t>
      </w:r>
    </w:p>
    <w:p w14:paraId="6EAF23DF"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Qiu L,</w:t>
      </w:r>
      <w:r>
        <w:rPr>
          <w:rFonts w:ascii="Book Antiqua" w:hAnsi="Book Antiqua" w:cs="Book Antiqua"/>
        </w:rPr>
        <w:t xml:space="preserve"> Tan CL, Liu H. Clinical value of preoperative combined serum tumor markers NLR and PLR in evaluating the prognosis of colorectal cancer patients. </w:t>
      </w:r>
      <w:proofErr w:type="spellStart"/>
      <w:r>
        <w:rPr>
          <w:rFonts w:ascii="Book Antiqua" w:hAnsi="Book Antiqua" w:cs="Book Antiqua"/>
          <w:i/>
          <w:iCs/>
        </w:rPr>
        <w:t>Zhongguo</w:t>
      </w:r>
      <w:proofErr w:type="spellEnd"/>
      <w:r>
        <w:rPr>
          <w:rFonts w:ascii="Book Antiqua" w:hAnsi="Book Antiqua" w:cs="Book Antiqua"/>
          <w:i/>
          <w:iCs/>
        </w:rPr>
        <w:t xml:space="preserve"> </w:t>
      </w:r>
      <w:proofErr w:type="spellStart"/>
      <w:r>
        <w:rPr>
          <w:rFonts w:ascii="Book Antiqua" w:hAnsi="Book Antiqua" w:cs="Book Antiqua"/>
          <w:i/>
          <w:iCs/>
        </w:rPr>
        <w:t>Putong</w:t>
      </w:r>
      <w:proofErr w:type="spellEnd"/>
      <w:r>
        <w:rPr>
          <w:rFonts w:ascii="Book Antiqua" w:hAnsi="Book Antiqua" w:cs="Book Antiqua"/>
          <w:i/>
          <w:iCs/>
        </w:rPr>
        <w:t xml:space="preserve"> Waike </w:t>
      </w:r>
      <w:proofErr w:type="spellStart"/>
      <w:r>
        <w:rPr>
          <w:rFonts w:ascii="Book Antiqua" w:hAnsi="Book Antiqua" w:cs="Book Antiqua"/>
          <w:i/>
          <w:iCs/>
        </w:rPr>
        <w:t>Zazhi</w:t>
      </w:r>
      <w:proofErr w:type="spellEnd"/>
      <w:r>
        <w:rPr>
          <w:rFonts w:ascii="Book Antiqua" w:hAnsi="Book Antiqua" w:cs="Book Antiqua"/>
        </w:rPr>
        <w:t xml:space="preserve"> 2020; </w:t>
      </w:r>
      <w:r>
        <w:rPr>
          <w:rFonts w:ascii="Book Antiqua" w:hAnsi="Book Antiqua" w:cs="Book Antiqua"/>
          <w:b/>
          <w:bCs/>
        </w:rPr>
        <w:t>29</w:t>
      </w:r>
      <w:r>
        <w:rPr>
          <w:rFonts w:ascii="Book Antiqua" w:hAnsi="Book Antiqua" w:cs="Book Antiqua"/>
        </w:rPr>
        <w:t>: 1533-1538 [</w:t>
      </w:r>
      <w:proofErr w:type="gramStart"/>
      <w:r>
        <w:rPr>
          <w:rFonts w:ascii="Book Antiqua" w:hAnsi="Book Antiqua" w:cs="Book Antiqua"/>
        </w:rPr>
        <w:t>DOI:10.7659/j.issn</w:t>
      </w:r>
      <w:proofErr w:type="gramEnd"/>
      <w:r>
        <w:rPr>
          <w:rFonts w:ascii="Book Antiqua" w:hAnsi="Book Antiqua" w:cs="Book Antiqua"/>
        </w:rPr>
        <w:t>.1005-6947.2020.12.017]</w:t>
      </w:r>
    </w:p>
    <w:p w14:paraId="5000061E"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Ying HQ</w:t>
      </w:r>
      <w:r>
        <w:rPr>
          <w:rFonts w:ascii="Book Antiqua" w:hAnsi="Book Antiqua" w:cs="Book Antiqua"/>
        </w:rPr>
        <w:t xml:space="preserve">, Liao YC, Sun F, Peng HX, Cheng XX. The Role of Cancer-Elicited Inflammatory Biomarkers in Predicting Early Recurrence Within Stage II-III Colorectal Cancer Patients After Curable Resection. </w:t>
      </w:r>
      <w:r>
        <w:rPr>
          <w:rFonts w:ascii="Book Antiqua" w:hAnsi="Book Antiqua" w:cs="Book Antiqua"/>
          <w:i/>
          <w:iCs/>
        </w:rPr>
        <w:t xml:space="preserve">J </w:t>
      </w:r>
      <w:proofErr w:type="spellStart"/>
      <w:r>
        <w:rPr>
          <w:rFonts w:ascii="Book Antiqua" w:hAnsi="Book Antiqua" w:cs="Book Antiqua"/>
          <w:i/>
          <w:iCs/>
        </w:rPr>
        <w:t>Inflamm</w:t>
      </w:r>
      <w:proofErr w:type="spellEnd"/>
      <w:r>
        <w:rPr>
          <w:rFonts w:ascii="Book Antiqua" w:hAnsi="Book Antiqua" w:cs="Book Antiqua"/>
          <w:i/>
          <w:iCs/>
        </w:rPr>
        <w:t xml:space="preserve"> Res</w:t>
      </w:r>
      <w:r>
        <w:rPr>
          <w:rFonts w:ascii="Book Antiqua" w:hAnsi="Book Antiqua" w:cs="Book Antiqua"/>
        </w:rPr>
        <w:t xml:space="preserve"> 2021; </w:t>
      </w:r>
      <w:r>
        <w:rPr>
          <w:rFonts w:ascii="Book Antiqua" w:hAnsi="Book Antiqua" w:cs="Book Antiqua"/>
          <w:b/>
          <w:bCs/>
        </w:rPr>
        <w:t>14</w:t>
      </w:r>
      <w:r>
        <w:rPr>
          <w:rFonts w:ascii="Book Antiqua" w:hAnsi="Book Antiqua" w:cs="Book Antiqua"/>
        </w:rPr>
        <w:t>: 115-129 [PMID: 33500648 DOI: 10.2147/JIR.S285129]</w:t>
      </w:r>
    </w:p>
    <w:p w14:paraId="2BF77A27"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Ren Y,</w:t>
      </w:r>
      <w:r>
        <w:rPr>
          <w:rFonts w:ascii="Book Antiqua" w:hAnsi="Book Antiqua" w:cs="Book Antiqua"/>
        </w:rPr>
        <w:t xml:space="preserve"> Peng M, Xiao JW, Zhong P. Effects of perioperative nutrition status indexes on postoperative oncology indexes and complications after radical resection of rectal cancer. </w:t>
      </w:r>
      <w:proofErr w:type="spellStart"/>
      <w:r>
        <w:rPr>
          <w:rFonts w:ascii="Book Antiqua" w:hAnsi="Book Antiqua" w:cs="Book Antiqua"/>
          <w:i/>
          <w:iCs/>
        </w:rPr>
        <w:t>Biaozhi</w:t>
      </w:r>
      <w:proofErr w:type="spellEnd"/>
      <w:r>
        <w:rPr>
          <w:rFonts w:ascii="Book Antiqua" w:hAnsi="Book Antiqua" w:cs="Book Antiqua"/>
          <w:i/>
          <w:iCs/>
        </w:rPr>
        <w:t xml:space="preserve"> </w:t>
      </w:r>
      <w:proofErr w:type="spellStart"/>
      <w:r>
        <w:rPr>
          <w:rFonts w:ascii="Book Antiqua" w:hAnsi="Book Antiqua" w:cs="Book Antiqua"/>
          <w:i/>
          <w:iCs/>
        </w:rPr>
        <w:t>Mianyi</w:t>
      </w:r>
      <w:proofErr w:type="spellEnd"/>
      <w:r>
        <w:rPr>
          <w:rFonts w:ascii="Book Antiqua" w:hAnsi="Book Antiqua" w:cs="Book Antiqua"/>
          <w:i/>
          <w:iCs/>
        </w:rPr>
        <w:t xml:space="preserve"> </w:t>
      </w:r>
      <w:proofErr w:type="spellStart"/>
      <w:r>
        <w:rPr>
          <w:rFonts w:ascii="Book Antiqua" w:hAnsi="Book Antiqua" w:cs="Book Antiqua"/>
          <w:i/>
          <w:iCs/>
        </w:rPr>
        <w:t>Fenxi</w:t>
      </w:r>
      <w:proofErr w:type="spellEnd"/>
      <w:r>
        <w:rPr>
          <w:rFonts w:ascii="Book Antiqua" w:hAnsi="Book Antiqua" w:cs="Book Antiqua"/>
          <w:i/>
          <w:iCs/>
        </w:rPr>
        <w:t xml:space="preserve"> Yu </w:t>
      </w:r>
      <w:proofErr w:type="spellStart"/>
      <w:r>
        <w:rPr>
          <w:rFonts w:ascii="Book Antiqua" w:hAnsi="Book Antiqua" w:cs="Book Antiqua"/>
          <w:i/>
          <w:iCs/>
        </w:rPr>
        <w:t>Linchuang</w:t>
      </w:r>
      <w:proofErr w:type="spellEnd"/>
      <w:r>
        <w:rPr>
          <w:rFonts w:ascii="Book Antiqua" w:hAnsi="Book Antiqua" w:cs="Book Antiqua"/>
        </w:rPr>
        <w:t xml:space="preserve"> 2020; </w:t>
      </w:r>
      <w:r>
        <w:rPr>
          <w:rFonts w:ascii="Book Antiqua" w:hAnsi="Book Antiqua" w:cs="Book Antiqua"/>
          <w:b/>
          <w:bCs/>
        </w:rPr>
        <w:t>27</w:t>
      </w:r>
      <w:r>
        <w:rPr>
          <w:rFonts w:ascii="Book Antiqua" w:hAnsi="Book Antiqua" w:cs="Book Antiqua"/>
        </w:rPr>
        <w:t>: 1135-1138 [DOI: 10.11748/bjmy.issn.1006-1703.2020.07.010]</w:t>
      </w:r>
    </w:p>
    <w:p w14:paraId="5015E80F"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Wang F</w:t>
      </w:r>
      <w:r>
        <w:rPr>
          <w:rFonts w:ascii="Book Antiqua" w:hAnsi="Book Antiqua" w:cs="Book Antiqua"/>
        </w:rPr>
        <w:t xml:space="preserve">, He W, Jiang C, Guo G, Ke B, Dai Q, Long J, Xia L. Prognostic value of inflammation-based scores in patients receiving radical resection for colorectal cancer. </w:t>
      </w:r>
      <w:r>
        <w:rPr>
          <w:rFonts w:ascii="Book Antiqua" w:hAnsi="Book Antiqua" w:cs="Book Antiqua"/>
          <w:i/>
          <w:iCs/>
        </w:rPr>
        <w:t>BMC Cancer</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1102 [PMID: 30419863 DOI: 10.1186/s12885-018-4842-3]</w:t>
      </w:r>
    </w:p>
    <w:p w14:paraId="737462A2"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Muley T</w:t>
      </w:r>
      <w:r>
        <w:rPr>
          <w:rFonts w:ascii="Book Antiqua" w:hAnsi="Book Antiqua" w:cs="Book Antiqua"/>
        </w:rPr>
        <w:t xml:space="preserve">, He Y, </w:t>
      </w:r>
      <w:proofErr w:type="spellStart"/>
      <w:r>
        <w:rPr>
          <w:rFonts w:ascii="Book Antiqua" w:hAnsi="Book Antiqua" w:cs="Book Antiqua"/>
        </w:rPr>
        <w:t>Rolny</w:t>
      </w:r>
      <w:proofErr w:type="spellEnd"/>
      <w:r>
        <w:rPr>
          <w:rFonts w:ascii="Book Antiqua" w:hAnsi="Book Antiqua" w:cs="Book Antiqua"/>
        </w:rPr>
        <w:t xml:space="preserve"> V, </w:t>
      </w:r>
      <w:proofErr w:type="spellStart"/>
      <w:r>
        <w:rPr>
          <w:rFonts w:ascii="Book Antiqua" w:hAnsi="Book Antiqua" w:cs="Book Antiqua"/>
        </w:rPr>
        <w:t>Wehnl</w:t>
      </w:r>
      <w:proofErr w:type="spellEnd"/>
      <w:r>
        <w:rPr>
          <w:rFonts w:ascii="Book Antiqua" w:hAnsi="Book Antiqua" w:cs="Book Antiqua"/>
        </w:rPr>
        <w:t xml:space="preserve"> B, Escherich A, Warth A, Stolp C, Schneider MA, Meister M, Herth FJ, </w:t>
      </w:r>
      <w:proofErr w:type="spellStart"/>
      <w:r>
        <w:rPr>
          <w:rFonts w:ascii="Book Antiqua" w:hAnsi="Book Antiqua" w:cs="Book Antiqua"/>
        </w:rPr>
        <w:t>Dayyani</w:t>
      </w:r>
      <w:proofErr w:type="spellEnd"/>
      <w:r>
        <w:rPr>
          <w:rFonts w:ascii="Book Antiqua" w:hAnsi="Book Antiqua" w:cs="Book Antiqua"/>
        </w:rPr>
        <w:t xml:space="preserve"> F. Potential for the blood-based biomarkers cytokeratin 19 fragment (CYFRA 21-1) and human epididymal protein 4 (HE4) to detect recurrence during monitoring after surgical resection of adenocarcinoma of the lung. </w:t>
      </w:r>
      <w:r>
        <w:rPr>
          <w:rFonts w:ascii="Book Antiqua" w:hAnsi="Book Antiqua" w:cs="Book Antiqua"/>
          <w:i/>
          <w:iCs/>
        </w:rPr>
        <w:t>Lung Cancer</w:t>
      </w:r>
      <w:r>
        <w:rPr>
          <w:rFonts w:ascii="Book Antiqua" w:hAnsi="Book Antiqua" w:cs="Book Antiqua"/>
        </w:rPr>
        <w:t xml:space="preserve"> 2019; </w:t>
      </w:r>
      <w:r>
        <w:rPr>
          <w:rFonts w:ascii="Book Antiqua" w:hAnsi="Book Antiqua" w:cs="Book Antiqua"/>
          <w:b/>
          <w:bCs/>
        </w:rPr>
        <w:t>130</w:t>
      </w:r>
      <w:r>
        <w:rPr>
          <w:rFonts w:ascii="Book Antiqua" w:hAnsi="Book Antiqua" w:cs="Book Antiqua"/>
        </w:rPr>
        <w:t>: 194-200 [PMID: 30885344 DOI: 10.1016/j.lungcan.2019.02.017]</w:t>
      </w:r>
    </w:p>
    <w:p w14:paraId="52F8E33A"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38 </w:t>
      </w:r>
      <w:r>
        <w:rPr>
          <w:rFonts w:ascii="Book Antiqua" w:hAnsi="Book Antiqua" w:cs="Book Antiqua"/>
          <w:b/>
          <w:bCs/>
        </w:rPr>
        <w:t>DE Paz D</w:t>
      </w:r>
      <w:r>
        <w:rPr>
          <w:rFonts w:ascii="Book Antiqua" w:hAnsi="Book Antiqua" w:cs="Book Antiqua"/>
        </w:rPr>
        <w:t xml:space="preserve">, Young CK, Chien HT, Tsao CK, Fok CC, Fan KH, Liao CT, Wang HM, Kang CJ, Chang JT, Huang SF. Prognostic Roles of SCC Antigen, CRP and CYFRA 21-1 in Oral Cavity Squamous Cell Carcinoma. </w:t>
      </w:r>
      <w:r>
        <w:rPr>
          <w:rFonts w:ascii="Book Antiqua" w:hAnsi="Book Antiqua" w:cs="Book Antiqua"/>
          <w:i/>
          <w:iCs/>
        </w:rPr>
        <w:t>Anticancer Res</w:t>
      </w:r>
      <w:r>
        <w:rPr>
          <w:rFonts w:ascii="Book Antiqua" w:hAnsi="Book Antiqua" w:cs="Book Antiqua"/>
        </w:rPr>
        <w:t xml:space="preserve"> 2019; </w:t>
      </w:r>
      <w:r>
        <w:rPr>
          <w:rFonts w:ascii="Book Antiqua" w:hAnsi="Book Antiqua" w:cs="Book Antiqua"/>
          <w:b/>
          <w:bCs/>
        </w:rPr>
        <w:t>39</w:t>
      </w:r>
      <w:r>
        <w:rPr>
          <w:rFonts w:ascii="Book Antiqua" w:hAnsi="Book Antiqua" w:cs="Book Antiqua"/>
        </w:rPr>
        <w:t>: 2025-2033 [PMID: 30952746 DOI: 10.21873/anticanres.13313]</w:t>
      </w:r>
    </w:p>
    <w:p w14:paraId="31320402"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proofErr w:type="spellStart"/>
      <w:r>
        <w:rPr>
          <w:rFonts w:ascii="Book Antiqua" w:hAnsi="Book Antiqua" w:cs="Book Antiqua"/>
          <w:b/>
          <w:bCs/>
        </w:rPr>
        <w:t>Ajona</w:t>
      </w:r>
      <w:proofErr w:type="spellEnd"/>
      <w:r>
        <w:rPr>
          <w:rFonts w:ascii="Book Antiqua" w:hAnsi="Book Antiqua" w:cs="Book Antiqua"/>
          <w:b/>
          <w:bCs/>
        </w:rPr>
        <w:t xml:space="preserve"> D</w:t>
      </w:r>
      <w:r>
        <w:rPr>
          <w:rFonts w:ascii="Book Antiqua" w:hAnsi="Book Antiqua" w:cs="Book Antiqua"/>
        </w:rPr>
        <w:t xml:space="preserve">, Remirez A, Sainz C, Bertolo C, Gonzalez A, Varo N, Lozano MD, Zulueta JJ, Mesa-Guzman M, C Martin A, Perez-Palacios R, Perez-Gracia JL, </w:t>
      </w:r>
      <w:proofErr w:type="spellStart"/>
      <w:r>
        <w:rPr>
          <w:rFonts w:ascii="Book Antiqua" w:hAnsi="Book Antiqua" w:cs="Book Antiqua"/>
        </w:rPr>
        <w:t>Massion</w:t>
      </w:r>
      <w:proofErr w:type="spellEnd"/>
      <w:r>
        <w:rPr>
          <w:rFonts w:ascii="Book Antiqua" w:hAnsi="Book Antiqua" w:cs="Book Antiqua"/>
        </w:rPr>
        <w:t xml:space="preserve"> PP, </w:t>
      </w:r>
      <w:proofErr w:type="spellStart"/>
      <w:r>
        <w:rPr>
          <w:rFonts w:ascii="Book Antiqua" w:hAnsi="Book Antiqua" w:cs="Book Antiqua"/>
        </w:rPr>
        <w:t>Montuenga</w:t>
      </w:r>
      <w:proofErr w:type="spellEnd"/>
      <w:r>
        <w:rPr>
          <w:rFonts w:ascii="Book Antiqua" w:hAnsi="Book Antiqua" w:cs="Book Antiqua"/>
        </w:rPr>
        <w:t xml:space="preserve"> LM, Pio R. A model based on the quantification of complement C4c, CYFRA 21-1 and CRP exhibits high specificity for the early diagnosis of lung cancer. </w:t>
      </w:r>
      <w:proofErr w:type="spellStart"/>
      <w:r>
        <w:rPr>
          <w:rFonts w:ascii="Book Antiqua" w:hAnsi="Book Antiqua" w:cs="Book Antiqua"/>
          <w:i/>
          <w:iCs/>
        </w:rPr>
        <w:t>Transl</w:t>
      </w:r>
      <w:proofErr w:type="spellEnd"/>
      <w:r>
        <w:rPr>
          <w:rFonts w:ascii="Book Antiqua" w:hAnsi="Book Antiqua" w:cs="Book Antiqua"/>
          <w:i/>
          <w:iCs/>
        </w:rPr>
        <w:t xml:space="preserve"> Res</w:t>
      </w:r>
      <w:r>
        <w:rPr>
          <w:rFonts w:ascii="Book Antiqua" w:hAnsi="Book Antiqua" w:cs="Book Antiqua"/>
        </w:rPr>
        <w:t xml:space="preserve"> 2021; </w:t>
      </w:r>
      <w:r>
        <w:rPr>
          <w:rFonts w:ascii="Book Antiqua" w:hAnsi="Book Antiqua" w:cs="Book Antiqua"/>
          <w:b/>
          <w:bCs/>
        </w:rPr>
        <w:t>233</w:t>
      </w:r>
      <w:r>
        <w:rPr>
          <w:rFonts w:ascii="Book Antiqua" w:hAnsi="Book Antiqua" w:cs="Book Antiqua"/>
        </w:rPr>
        <w:t>: 77-91 [PMID: 33618009 DOI: 10.1016/j.trsl.2021.02.009]</w:t>
      </w:r>
    </w:p>
    <w:p w14:paraId="66D095B1"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Riccardi C</w:t>
      </w:r>
      <w:r>
        <w:rPr>
          <w:rFonts w:ascii="Book Antiqua" w:hAnsi="Book Antiqua" w:cs="Book Antiqua"/>
        </w:rPr>
        <w:t xml:space="preserve">, Napolitano E, </w:t>
      </w:r>
      <w:proofErr w:type="spellStart"/>
      <w:r>
        <w:rPr>
          <w:rFonts w:ascii="Book Antiqua" w:hAnsi="Book Antiqua" w:cs="Book Antiqua"/>
        </w:rPr>
        <w:t>Platella</w:t>
      </w:r>
      <w:proofErr w:type="spellEnd"/>
      <w:r>
        <w:rPr>
          <w:rFonts w:ascii="Book Antiqua" w:hAnsi="Book Antiqua" w:cs="Book Antiqua"/>
        </w:rPr>
        <w:t xml:space="preserve"> C, Musumeci D, Melone MAB, </w:t>
      </w:r>
      <w:proofErr w:type="spellStart"/>
      <w:r>
        <w:rPr>
          <w:rFonts w:ascii="Book Antiqua" w:hAnsi="Book Antiqua" w:cs="Book Antiqua"/>
        </w:rPr>
        <w:t>Montesarchio</w:t>
      </w:r>
      <w:proofErr w:type="spellEnd"/>
      <w:r>
        <w:rPr>
          <w:rFonts w:ascii="Book Antiqua" w:hAnsi="Book Antiqua" w:cs="Book Antiqua"/>
        </w:rPr>
        <w:t xml:space="preserve"> D. Anti-VEGF DNA-based aptamers in cancer therapeutics and diagnostics. </w:t>
      </w:r>
      <w:r>
        <w:rPr>
          <w:rFonts w:ascii="Book Antiqua" w:hAnsi="Book Antiqua" w:cs="Book Antiqua"/>
          <w:i/>
          <w:iCs/>
        </w:rPr>
        <w:t>Med Res Rev</w:t>
      </w:r>
      <w:r>
        <w:rPr>
          <w:rFonts w:ascii="Book Antiqua" w:hAnsi="Book Antiqua" w:cs="Book Antiqua"/>
        </w:rPr>
        <w:t xml:space="preserve"> 2021; </w:t>
      </w:r>
      <w:r>
        <w:rPr>
          <w:rFonts w:ascii="Book Antiqua" w:hAnsi="Book Antiqua" w:cs="Book Antiqua"/>
          <w:b/>
          <w:bCs/>
        </w:rPr>
        <w:t>41</w:t>
      </w:r>
      <w:r>
        <w:rPr>
          <w:rFonts w:ascii="Book Antiqua" w:hAnsi="Book Antiqua" w:cs="Book Antiqua"/>
        </w:rPr>
        <w:t>: 464-506 [PMID: 33038031 DOI: 10.1002/med.21737]</w:t>
      </w:r>
    </w:p>
    <w:p w14:paraId="6B0BA6C0"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Staehler M</w:t>
      </w:r>
      <w:r>
        <w:rPr>
          <w:rFonts w:ascii="Book Antiqua" w:hAnsi="Book Antiqua" w:cs="Book Antiqua"/>
        </w:rPr>
        <w:t xml:space="preserve">, </w:t>
      </w:r>
      <w:proofErr w:type="spellStart"/>
      <w:r>
        <w:rPr>
          <w:rFonts w:ascii="Book Antiqua" w:hAnsi="Book Antiqua" w:cs="Book Antiqua"/>
        </w:rPr>
        <w:t>Stöckle</w:t>
      </w:r>
      <w:proofErr w:type="spellEnd"/>
      <w:r>
        <w:rPr>
          <w:rFonts w:ascii="Book Antiqua" w:hAnsi="Book Antiqua" w:cs="Book Antiqua"/>
        </w:rPr>
        <w:t xml:space="preserve"> M, Christoph DC, </w:t>
      </w:r>
      <w:proofErr w:type="spellStart"/>
      <w:r>
        <w:rPr>
          <w:rFonts w:ascii="Book Antiqua" w:hAnsi="Book Antiqua" w:cs="Book Antiqua"/>
        </w:rPr>
        <w:t>Stenzl</w:t>
      </w:r>
      <w:proofErr w:type="spellEnd"/>
      <w:r>
        <w:rPr>
          <w:rFonts w:ascii="Book Antiqua" w:hAnsi="Book Antiqua" w:cs="Book Antiqua"/>
        </w:rPr>
        <w:t xml:space="preserve"> A, Potthoff K, Grimm MO, Klein D, Harde J, Brüning F, </w:t>
      </w:r>
      <w:proofErr w:type="spellStart"/>
      <w:r>
        <w:rPr>
          <w:rFonts w:ascii="Book Antiqua" w:hAnsi="Book Antiqua" w:cs="Book Antiqua"/>
        </w:rPr>
        <w:t>Goebell</w:t>
      </w:r>
      <w:proofErr w:type="spellEnd"/>
      <w:r>
        <w:rPr>
          <w:rFonts w:ascii="Book Antiqua" w:hAnsi="Book Antiqua" w:cs="Book Antiqua"/>
        </w:rPr>
        <w:t xml:space="preserve"> PJ, Augustin M, </w:t>
      </w:r>
      <w:proofErr w:type="spellStart"/>
      <w:r>
        <w:rPr>
          <w:rFonts w:ascii="Book Antiqua" w:hAnsi="Book Antiqua" w:cs="Book Antiqua"/>
        </w:rPr>
        <w:t>Roos</w:t>
      </w:r>
      <w:proofErr w:type="spellEnd"/>
      <w:r>
        <w:rPr>
          <w:rFonts w:ascii="Book Antiqua" w:hAnsi="Book Antiqua" w:cs="Book Antiqua"/>
        </w:rPr>
        <w:t xml:space="preserve"> F, Benz-</w:t>
      </w:r>
      <w:proofErr w:type="spellStart"/>
      <w:r>
        <w:rPr>
          <w:rFonts w:ascii="Book Antiqua" w:hAnsi="Book Antiqua" w:cs="Book Antiqua"/>
        </w:rPr>
        <w:t>Rüd</w:t>
      </w:r>
      <w:proofErr w:type="spellEnd"/>
      <w:r>
        <w:rPr>
          <w:rFonts w:ascii="Book Antiqua" w:hAnsi="Book Antiqua" w:cs="Book Antiqua"/>
        </w:rPr>
        <w:t xml:space="preserve"> I, Marschner N, Grünwald V. </w:t>
      </w:r>
      <w:proofErr w:type="spellStart"/>
      <w:r>
        <w:rPr>
          <w:rFonts w:ascii="Book Antiqua" w:hAnsi="Book Antiqua" w:cs="Book Antiqua"/>
        </w:rPr>
        <w:t>Everolimus</w:t>
      </w:r>
      <w:proofErr w:type="spellEnd"/>
      <w:r>
        <w:rPr>
          <w:rFonts w:ascii="Book Antiqua" w:hAnsi="Book Antiqua" w:cs="Book Antiqua"/>
        </w:rPr>
        <w:t xml:space="preserve"> after failure of one prior VEGF-targeted therapy in metastatic renal cell carcinoma: Final results of the MARC-2 trial. </w:t>
      </w:r>
      <w:r>
        <w:rPr>
          <w:rFonts w:ascii="Book Antiqua" w:hAnsi="Book Antiqua" w:cs="Book Antiqua"/>
          <w:i/>
          <w:iCs/>
        </w:rPr>
        <w:t>Int J Cancer</w:t>
      </w:r>
      <w:r>
        <w:rPr>
          <w:rFonts w:ascii="Book Antiqua" w:hAnsi="Book Antiqua" w:cs="Book Antiqua"/>
        </w:rPr>
        <w:t xml:space="preserve"> 2021; </w:t>
      </w:r>
      <w:r>
        <w:rPr>
          <w:rFonts w:ascii="Book Antiqua" w:hAnsi="Book Antiqua" w:cs="Book Antiqua"/>
          <w:b/>
          <w:bCs/>
        </w:rPr>
        <w:t>148</w:t>
      </w:r>
      <w:r>
        <w:rPr>
          <w:rFonts w:ascii="Book Antiqua" w:hAnsi="Book Antiqua" w:cs="Book Antiqua"/>
        </w:rPr>
        <w:t>: 1685-1694 [PMID: 33070307 DOI: 10.1002/ijc.33349]</w:t>
      </w:r>
    </w:p>
    <w:p w14:paraId="390912D4"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Zhang N</w:t>
      </w:r>
      <w:r>
        <w:rPr>
          <w:rFonts w:ascii="Book Antiqua" w:hAnsi="Book Antiqua" w:cs="Book Antiqua"/>
        </w:rPr>
        <w:t xml:space="preserve">, Wang Y, Liu H, Shen W. Extracellular vesicle encapsulated microRNA-320a inhibits endometrial cancer by suppression of the HIF1α/VEGFA axis. </w:t>
      </w:r>
      <w:r>
        <w:rPr>
          <w:rFonts w:ascii="Book Antiqua" w:hAnsi="Book Antiqua" w:cs="Book Antiqua"/>
          <w:i/>
          <w:iCs/>
        </w:rPr>
        <w:t>Exp Cell Res</w:t>
      </w:r>
      <w:r>
        <w:rPr>
          <w:rFonts w:ascii="Book Antiqua" w:hAnsi="Book Antiqua" w:cs="Book Antiqua"/>
        </w:rPr>
        <w:t xml:space="preserve"> 2020; </w:t>
      </w:r>
      <w:r>
        <w:rPr>
          <w:rFonts w:ascii="Book Antiqua" w:hAnsi="Book Antiqua" w:cs="Book Antiqua"/>
          <w:b/>
          <w:bCs/>
        </w:rPr>
        <w:t>394</w:t>
      </w:r>
      <w:r>
        <w:rPr>
          <w:rFonts w:ascii="Book Antiqua" w:hAnsi="Book Antiqua" w:cs="Book Antiqua"/>
        </w:rPr>
        <w:t>: 112113 [PMID: 32473223 DOI: 10.1016/j.yexcr.2020.112113]</w:t>
      </w:r>
    </w:p>
    <w:p w14:paraId="2C242B41"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43 </w:t>
      </w:r>
      <w:proofErr w:type="spellStart"/>
      <w:r>
        <w:rPr>
          <w:rFonts w:ascii="Book Antiqua" w:hAnsi="Book Antiqua" w:cs="Book Antiqua"/>
          <w:b/>
          <w:bCs/>
        </w:rPr>
        <w:t>Javath</w:t>
      </w:r>
      <w:proofErr w:type="spellEnd"/>
      <w:r>
        <w:rPr>
          <w:rFonts w:ascii="Book Antiqua" w:hAnsi="Book Antiqua" w:cs="Book Antiqua"/>
          <w:b/>
          <w:bCs/>
        </w:rPr>
        <w:t xml:space="preserve"> Hussain S</w:t>
      </w:r>
      <w:r>
        <w:rPr>
          <w:rFonts w:ascii="Book Antiqua" w:hAnsi="Book Antiqua" w:cs="Book Antiqua"/>
        </w:rPr>
        <w:t xml:space="preserve">, Selvaraj J, Mohanty Mohapatra M, Rajendiran S. Clinical utility of pleural fluid YKL-40 as a marker of malignant pleural effusion. </w:t>
      </w:r>
      <w:proofErr w:type="spellStart"/>
      <w:r>
        <w:rPr>
          <w:rFonts w:ascii="Book Antiqua" w:hAnsi="Book Antiqua" w:cs="Book Antiqua"/>
          <w:i/>
          <w:iCs/>
        </w:rPr>
        <w:t>Curr</w:t>
      </w:r>
      <w:proofErr w:type="spellEnd"/>
      <w:r>
        <w:rPr>
          <w:rFonts w:ascii="Book Antiqua" w:hAnsi="Book Antiqua" w:cs="Book Antiqua"/>
          <w:i/>
          <w:iCs/>
        </w:rPr>
        <w:t xml:space="preserve"> </w:t>
      </w:r>
      <w:proofErr w:type="spellStart"/>
      <w:r>
        <w:rPr>
          <w:rFonts w:ascii="Book Antiqua" w:hAnsi="Book Antiqua" w:cs="Book Antiqua"/>
          <w:i/>
          <w:iCs/>
        </w:rPr>
        <w:t>Probl</w:t>
      </w:r>
      <w:proofErr w:type="spellEnd"/>
      <w:r>
        <w:rPr>
          <w:rFonts w:ascii="Book Antiqua" w:hAnsi="Book Antiqua" w:cs="Book Antiqua"/>
          <w:i/>
          <w:iCs/>
        </w:rPr>
        <w:t xml:space="preserve"> Cancer</w:t>
      </w:r>
      <w:r>
        <w:rPr>
          <w:rFonts w:ascii="Book Antiqua" w:hAnsi="Book Antiqua" w:cs="Book Antiqua"/>
        </w:rPr>
        <w:t xml:space="preserve"> 2019; </w:t>
      </w:r>
      <w:r>
        <w:rPr>
          <w:rFonts w:ascii="Book Antiqua" w:hAnsi="Book Antiqua" w:cs="Book Antiqua"/>
          <w:b/>
          <w:bCs/>
        </w:rPr>
        <w:t>43</w:t>
      </w:r>
      <w:r>
        <w:rPr>
          <w:rFonts w:ascii="Book Antiqua" w:hAnsi="Book Antiqua" w:cs="Book Antiqua"/>
        </w:rPr>
        <w:t>: 354-362 [PMID: 30471784 DOI: 10.1016/j.currproblcancer.2018.10.001]</w:t>
      </w:r>
    </w:p>
    <w:p w14:paraId="029C2719"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44 </w:t>
      </w:r>
      <w:proofErr w:type="spellStart"/>
      <w:r>
        <w:rPr>
          <w:rFonts w:ascii="Book Antiqua" w:hAnsi="Book Antiqua" w:cs="Book Antiqua"/>
          <w:b/>
          <w:bCs/>
        </w:rPr>
        <w:t>Hermunen</w:t>
      </w:r>
      <w:proofErr w:type="spellEnd"/>
      <w:r>
        <w:rPr>
          <w:rFonts w:ascii="Book Antiqua" w:hAnsi="Book Antiqua" w:cs="Book Antiqua"/>
          <w:b/>
          <w:bCs/>
        </w:rPr>
        <w:t xml:space="preserve"> K</w:t>
      </w:r>
      <w:r>
        <w:rPr>
          <w:rFonts w:ascii="Book Antiqua" w:hAnsi="Book Antiqua" w:cs="Book Antiqua"/>
        </w:rPr>
        <w:t xml:space="preserve">, </w:t>
      </w:r>
      <w:proofErr w:type="spellStart"/>
      <w:r>
        <w:rPr>
          <w:rFonts w:ascii="Book Antiqua" w:hAnsi="Book Antiqua" w:cs="Book Antiqua"/>
        </w:rPr>
        <w:t>Soveri</w:t>
      </w:r>
      <w:proofErr w:type="spellEnd"/>
      <w:r>
        <w:rPr>
          <w:rFonts w:ascii="Book Antiqua" w:hAnsi="Book Antiqua" w:cs="Book Antiqua"/>
        </w:rPr>
        <w:t xml:space="preserve"> LM, Boisen MK, Mustonen HK, Dehlendorff C, Haglund CH, Johansen JS, Osterlund P. Postoperative serum CA19-9, YKL-40, CRP and IL-6 in combination with CEA as prognostic markers for recurrence and survival in colorectal cancer. </w:t>
      </w:r>
      <w:r>
        <w:rPr>
          <w:rFonts w:ascii="Book Antiqua" w:hAnsi="Book Antiqua" w:cs="Book Antiqua"/>
          <w:i/>
          <w:iCs/>
        </w:rPr>
        <w:t>Acta Oncol</w:t>
      </w:r>
      <w:r>
        <w:rPr>
          <w:rFonts w:ascii="Book Antiqua" w:hAnsi="Book Antiqua" w:cs="Book Antiqua"/>
        </w:rPr>
        <w:t xml:space="preserve"> 2020; </w:t>
      </w:r>
      <w:r>
        <w:rPr>
          <w:rFonts w:ascii="Book Antiqua" w:hAnsi="Book Antiqua" w:cs="Book Antiqua"/>
          <w:b/>
          <w:bCs/>
        </w:rPr>
        <w:t>59</w:t>
      </w:r>
      <w:r>
        <w:rPr>
          <w:rFonts w:ascii="Book Antiqua" w:hAnsi="Book Antiqua" w:cs="Book Antiqua"/>
        </w:rPr>
        <w:t>: 1416-1423 [PMID: 32790589 DOI: 10.1080/0284186X.2020.1800086]</w:t>
      </w:r>
    </w:p>
    <w:p w14:paraId="3B948C53" w14:textId="77777777" w:rsidR="008467F6"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45 </w:t>
      </w:r>
      <w:r>
        <w:rPr>
          <w:rFonts w:ascii="Book Antiqua" w:hAnsi="Book Antiqua" w:cs="Book Antiqua"/>
          <w:b/>
          <w:bCs/>
        </w:rPr>
        <w:t>Ma Z</w:t>
      </w:r>
      <w:r>
        <w:rPr>
          <w:rFonts w:ascii="Book Antiqua" w:hAnsi="Book Antiqua" w:cs="Book Antiqua"/>
        </w:rPr>
        <w:t xml:space="preserve">, Bao X, Gu J. Effects of laparoscopic radical gastrectomy and the influence on immune function and inflammatory factors. </w:t>
      </w:r>
      <w:r>
        <w:rPr>
          <w:rFonts w:ascii="Book Antiqua" w:hAnsi="Book Antiqua" w:cs="Book Antiqua"/>
          <w:i/>
          <w:iCs/>
        </w:rPr>
        <w:t>Exp Ther Med</w:t>
      </w:r>
      <w:r>
        <w:rPr>
          <w:rFonts w:ascii="Book Antiqua" w:hAnsi="Book Antiqua" w:cs="Book Antiqua"/>
        </w:rPr>
        <w:t xml:space="preserve"> 2016; </w:t>
      </w:r>
      <w:r>
        <w:rPr>
          <w:rFonts w:ascii="Book Antiqua" w:hAnsi="Book Antiqua" w:cs="Book Antiqua"/>
          <w:b/>
          <w:bCs/>
        </w:rPr>
        <w:t>12</w:t>
      </w:r>
      <w:r>
        <w:rPr>
          <w:rFonts w:ascii="Book Antiqua" w:hAnsi="Book Antiqua" w:cs="Book Antiqua"/>
        </w:rPr>
        <w:t>: 983-986 [PMID: 27446308 DOI: 10.3892/etm.2016.3404]</w:t>
      </w:r>
    </w:p>
    <w:p w14:paraId="4CD8265E" w14:textId="77777777" w:rsidR="008467F6" w:rsidRDefault="008467F6">
      <w:pPr>
        <w:adjustRightInd w:val="0"/>
        <w:snapToGrid w:val="0"/>
        <w:spacing w:line="360" w:lineRule="auto"/>
        <w:jc w:val="both"/>
        <w:rPr>
          <w:rFonts w:ascii="Book Antiqua" w:hAnsi="Book Antiqua" w:cs="Book Antiqua"/>
        </w:rPr>
        <w:sectPr w:rsidR="008467F6">
          <w:pgSz w:w="12240" w:h="15840"/>
          <w:pgMar w:top="1440" w:right="1440" w:bottom="1440" w:left="1440" w:header="720" w:footer="720" w:gutter="0"/>
          <w:cols w:space="720"/>
          <w:docGrid w:linePitch="360"/>
        </w:sectPr>
      </w:pPr>
    </w:p>
    <w:p w14:paraId="1B44C94E"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8EB710E" w14:textId="77777777" w:rsidR="008467F6" w:rsidRDefault="00000000">
      <w:pPr>
        <w:adjustRightInd w:val="0"/>
        <w:snapToGrid w:val="0"/>
        <w:spacing w:line="360" w:lineRule="auto"/>
        <w:jc w:val="both"/>
        <w:rPr>
          <w:rFonts w:ascii="Book Antiqua" w:hAnsi="Book Antiqua"/>
        </w:rPr>
      </w:pPr>
      <w:r>
        <w:rPr>
          <w:rFonts w:ascii="Book Antiqua" w:eastAsia="Book Antiqua" w:hAnsi="Book Antiqua" w:cs="Book Antiqua"/>
          <w:b/>
          <w:bCs/>
          <w:szCs w:val="21"/>
        </w:rPr>
        <w:t xml:space="preserve">Institutional review board statement: </w:t>
      </w:r>
      <w:r>
        <w:rPr>
          <w:rFonts w:ascii="Book Antiqua" w:hAnsi="Book Antiqua"/>
        </w:rPr>
        <w:t xml:space="preserve">This study was reviewed and approved by the Ethics Committee of the </w:t>
      </w:r>
      <w:r>
        <w:rPr>
          <w:rFonts w:ascii="Book Antiqua" w:eastAsia="Book Antiqua" w:hAnsi="Book Antiqua" w:cs="Book Antiqua"/>
          <w:color w:val="000000"/>
        </w:rPr>
        <w:t>Shenzhen University Hospital</w:t>
      </w:r>
      <w:r>
        <w:rPr>
          <w:rFonts w:ascii="Book Antiqua" w:hAnsi="Book Antiqua"/>
        </w:rPr>
        <w:t>.</w:t>
      </w:r>
    </w:p>
    <w:p w14:paraId="3B5CF702" w14:textId="77777777" w:rsidR="008467F6" w:rsidRDefault="008467F6">
      <w:pPr>
        <w:adjustRightInd w:val="0"/>
        <w:snapToGrid w:val="0"/>
        <w:spacing w:line="360" w:lineRule="auto"/>
        <w:jc w:val="both"/>
        <w:rPr>
          <w:rFonts w:ascii="Book Antiqua" w:hAnsi="Book Antiqua"/>
        </w:rPr>
      </w:pPr>
    </w:p>
    <w:p w14:paraId="787CE828"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Informed consent statement: </w:t>
      </w:r>
      <w:bookmarkStart w:id="1" w:name="_Hlk10706254"/>
      <w:r>
        <w:rPr>
          <w:rFonts w:ascii="Book Antiqua" w:hAnsi="Book Antiqua"/>
        </w:rPr>
        <w:t>All study participants or their legal guardian provided informed written consent about personal and medical data collection prior to study enrolment.</w:t>
      </w:r>
      <w:bookmarkEnd w:id="1"/>
    </w:p>
    <w:p w14:paraId="6AE33DF7" w14:textId="77777777" w:rsidR="008467F6" w:rsidRDefault="008467F6">
      <w:pPr>
        <w:adjustRightInd w:val="0"/>
        <w:snapToGrid w:val="0"/>
        <w:spacing w:line="360" w:lineRule="auto"/>
        <w:jc w:val="both"/>
        <w:rPr>
          <w:rFonts w:ascii="Book Antiqua" w:hAnsi="Book Antiqua" w:cs="Book Antiqua"/>
        </w:rPr>
      </w:pPr>
    </w:p>
    <w:p w14:paraId="2ACD1B40"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hAnsi="Book Antiqua" w:cs="Book Antiqua"/>
          <w:iCs/>
          <w:color w:val="000000"/>
        </w:rPr>
        <w:t>We have no financial relationships to disclose.</w:t>
      </w:r>
    </w:p>
    <w:p w14:paraId="199B3D18" w14:textId="77777777" w:rsidR="008467F6" w:rsidRDefault="008467F6">
      <w:pPr>
        <w:adjustRightInd w:val="0"/>
        <w:snapToGrid w:val="0"/>
        <w:spacing w:line="360" w:lineRule="auto"/>
        <w:jc w:val="both"/>
        <w:rPr>
          <w:rFonts w:ascii="Book Antiqua" w:hAnsi="Book Antiqua" w:cs="Book Antiqua"/>
        </w:rPr>
      </w:pPr>
    </w:p>
    <w:p w14:paraId="73838933"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18334E4F" w14:textId="77777777" w:rsidR="008467F6" w:rsidRDefault="008467F6">
      <w:pPr>
        <w:adjustRightInd w:val="0"/>
        <w:snapToGrid w:val="0"/>
        <w:spacing w:line="360" w:lineRule="auto"/>
        <w:jc w:val="both"/>
        <w:rPr>
          <w:rFonts w:ascii="Book Antiqua" w:hAnsi="Book Antiqua" w:cs="Book Antiqua"/>
        </w:rPr>
      </w:pPr>
    </w:p>
    <w:p w14:paraId="034FEC05"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1E1B96" w14:textId="77777777" w:rsidR="008467F6" w:rsidRDefault="008467F6">
      <w:pPr>
        <w:adjustRightInd w:val="0"/>
        <w:snapToGrid w:val="0"/>
        <w:spacing w:line="360" w:lineRule="auto"/>
        <w:jc w:val="both"/>
        <w:rPr>
          <w:rFonts w:ascii="Book Antiqua" w:hAnsi="Book Antiqua" w:cs="Book Antiqua"/>
        </w:rPr>
      </w:pPr>
    </w:p>
    <w:p w14:paraId="1A1523F0" w14:textId="77777777" w:rsidR="008467F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8105B85" w14:textId="77777777" w:rsidR="008467F6" w:rsidRDefault="008467F6">
      <w:pPr>
        <w:adjustRightInd w:val="0"/>
        <w:snapToGrid w:val="0"/>
        <w:spacing w:line="360" w:lineRule="auto"/>
        <w:jc w:val="both"/>
        <w:rPr>
          <w:rFonts w:ascii="Book Antiqua" w:eastAsia="Book Antiqua" w:hAnsi="Book Antiqua" w:cs="Book Antiqua"/>
        </w:rPr>
      </w:pPr>
    </w:p>
    <w:p w14:paraId="6693D308"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013D251" w14:textId="77777777" w:rsidR="008467F6" w:rsidRDefault="008467F6">
      <w:pPr>
        <w:adjustRightInd w:val="0"/>
        <w:snapToGrid w:val="0"/>
        <w:spacing w:line="360" w:lineRule="auto"/>
        <w:jc w:val="both"/>
        <w:rPr>
          <w:rFonts w:ascii="Book Antiqua" w:hAnsi="Book Antiqua" w:cs="Book Antiqua"/>
        </w:rPr>
      </w:pPr>
    </w:p>
    <w:p w14:paraId="2378434C"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18, 2023</w:t>
      </w:r>
    </w:p>
    <w:p w14:paraId="57BA743A"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4, 2023</w:t>
      </w:r>
    </w:p>
    <w:p w14:paraId="2709C910"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3D73252F" w14:textId="77777777" w:rsidR="008467F6" w:rsidRDefault="008467F6">
      <w:pPr>
        <w:adjustRightInd w:val="0"/>
        <w:snapToGrid w:val="0"/>
        <w:spacing w:line="360" w:lineRule="auto"/>
        <w:jc w:val="both"/>
        <w:rPr>
          <w:rFonts w:ascii="Book Antiqua" w:hAnsi="Book Antiqua" w:cs="Book Antiqua"/>
        </w:rPr>
      </w:pPr>
    </w:p>
    <w:p w14:paraId="056642A9"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F1804EB"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178175B4"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5C8D350F"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303962E8"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24942BAF"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w:t>
      </w:r>
    </w:p>
    <w:p w14:paraId="635CA466"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741BD65C" w14:textId="77777777" w:rsidR="008467F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AFB8A8B" w14:textId="77777777" w:rsidR="008467F6" w:rsidRDefault="008467F6">
      <w:pPr>
        <w:adjustRightInd w:val="0"/>
        <w:snapToGrid w:val="0"/>
        <w:spacing w:line="360" w:lineRule="auto"/>
        <w:jc w:val="both"/>
        <w:rPr>
          <w:rFonts w:ascii="Book Antiqua" w:hAnsi="Book Antiqua" w:cs="Book Antiqua"/>
        </w:rPr>
      </w:pPr>
    </w:p>
    <w:p w14:paraId="4EFEF1E7" w14:textId="77777777" w:rsidR="008467F6"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Johnson CH, United States; Maher CA,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25930B0E" w14:textId="77777777" w:rsidR="008467F6" w:rsidRDefault="00000000">
      <w:pPr>
        <w:widowControl w:val="0"/>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color w:val="000000"/>
        </w:rPr>
        <w:br w:type="page"/>
      </w:r>
      <w:r>
        <w:rPr>
          <w:rFonts w:ascii="Book Antiqua" w:hAnsi="Book Antiqua" w:cs="Book Antiqua"/>
          <w:b/>
          <w:bCs/>
        </w:rPr>
        <w:lastRenderedPageBreak/>
        <w:t>Table 1 Comparison of baseline data</w:t>
      </w:r>
      <w:r>
        <w:rPr>
          <w:rFonts w:ascii="Book Antiqua" w:hAnsi="Book Antiqua" w:cs="Book Antiqua" w:hint="eastAsia"/>
          <w:b/>
          <w:bCs/>
          <w:lang w:eastAsia="zh-CN"/>
        </w:rPr>
        <w:t xml:space="preserve">, </w:t>
      </w:r>
      <w:r>
        <w:rPr>
          <w:rFonts w:ascii="Book Antiqua" w:hAnsi="Book Antiqua" w:cs="Book Antiqua"/>
          <w:b/>
          <w:bCs/>
          <w:i/>
          <w:iCs/>
        </w:rPr>
        <w:t>n</w:t>
      </w:r>
      <w:r>
        <w:rPr>
          <w:rFonts w:ascii="Book Antiqua" w:hAnsi="Book Antiqua" w:cs="Book Antiqua"/>
          <w:b/>
          <w:bCs/>
        </w:rPr>
        <w:t xml:space="preserve"> (%)</w:t>
      </w:r>
    </w:p>
    <w:tbl>
      <w:tblPr>
        <w:tblW w:w="5766" w:type="pct"/>
        <w:tblInd w:w="-459" w:type="dxa"/>
        <w:tblBorders>
          <w:top w:val="single" w:sz="8" w:space="0" w:color="000000"/>
          <w:bottom w:val="single" w:sz="8" w:space="0" w:color="000000"/>
        </w:tblBorders>
        <w:tblLayout w:type="fixed"/>
        <w:tblLook w:val="04A0" w:firstRow="1" w:lastRow="0" w:firstColumn="1" w:lastColumn="0" w:noHBand="0" w:noVBand="1"/>
      </w:tblPr>
      <w:tblGrid>
        <w:gridCol w:w="3736"/>
        <w:gridCol w:w="2688"/>
        <w:gridCol w:w="1968"/>
        <w:gridCol w:w="1595"/>
        <w:gridCol w:w="1056"/>
      </w:tblGrid>
      <w:tr w:rsidR="008467F6" w14:paraId="3EA52C2A" w14:textId="77777777">
        <w:trPr>
          <w:trHeight w:val="90"/>
        </w:trPr>
        <w:tc>
          <w:tcPr>
            <w:tcW w:w="1691" w:type="pct"/>
            <w:tcBorders>
              <w:bottom w:val="single" w:sz="8" w:space="0" w:color="000000"/>
            </w:tcBorders>
          </w:tcPr>
          <w:p w14:paraId="151BCD4A"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Criteria</w:t>
            </w:r>
          </w:p>
        </w:tc>
        <w:tc>
          <w:tcPr>
            <w:tcW w:w="1216" w:type="pct"/>
            <w:tcBorders>
              <w:bottom w:val="single" w:sz="8" w:space="0" w:color="000000"/>
            </w:tcBorders>
          </w:tcPr>
          <w:p w14:paraId="669F4202"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Relapse group (</w:t>
            </w:r>
            <w:r>
              <w:rPr>
                <w:rFonts w:ascii="Book Antiqua" w:hAnsi="Book Antiqua" w:cs="Book Antiqua"/>
                <w:b/>
                <w:bCs/>
                <w:i/>
                <w:iCs/>
              </w:rPr>
              <w:t>n</w:t>
            </w:r>
            <w:r>
              <w:rPr>
                <w:rFonts w:ascii="Book Antiqua" w:hAnsi="Book Antiqua" w:cs="Book Antiqua" w:hint="eastAsia"/>
                <w:b/>
                <w:bCs/>
                <w:lang w:eastAsia="zh-CN"/>
              </w:rPr>
              <w:t xml:space="preserve"> </w:t>
            </w:r>
            <w:r>
              <w:rPr>
                <w:rFonts w:ascii="Book Antiqua" w:hAnsi="Book Antiqua" w:cs="Book Antiqua"/>
                <w:b/>
                <w:bCs/>
              </w:rPr>
              <w:t>=</w:t>
            </w:r>
            <w:r>
              <w:rPr>
                <w:rFonts w:ascii="Book Antiqua" w:hAnsi="Book Antiqua" w:cs="Book Antiqua" w:hint="eastAsia"/>
                <w:b/>
                <w:bCs/>
                <w:lang w:eastAsia="zh-CN"/>
              </w:rPr>
              <w:t xml:space="preserve"> </w:t>
            </w:r>
            <w:r>
              <w:rPr>
                <w:rFonts w:ascii="Book Antiqua" w:hAnsi="Book Antiqua" w:cs="Book Antiqua"/>
                <w:b/>
                <w:bCs/>
              </w:rPr>
              <w:t>30)</w:t>
            </w:r>
          </w:p>
        </w:tc>
        <w:tc>
          <w:tcPr>
            <w:tcW w:w="890" w:type="pct"/>
            <w:tcBorders>
              <w:bottom w:val="single" w:sz="8" w:space="0" w:color="000000"/>
            </w:tcBorders>
          </w:tcPr>
          <w:p w14:paraId="06B4346D"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Non-relapse group (</w:t>
            </w:r>
            <w:r>
              <w:rPr>
                <w:rFonts w:ascii="Book Antiqua" w:hAnsi="Book Antiqua" w:cs="Book Antiqua"/>
                <w:b/>
                <w:bCs/>
                <w:i/>
                <w:iCs/>
              </w:rPr>
              <w:t>n</w:t>
            </w:r>
            <w:r>
              <w:rPr>
                <w:rFonts w:ascii="Book Antiqua" w:hAnsi="Book Antiqua" w:cs="Book Antiqua" w:hint="eastAsia"/>
                <w:b/>
                <w:bCs/>
                <w:lang w:eastAsia="zh-CN"/>
              </w:rPr>
              <w:t xml:space="preserve"> </w:t>
            </w:r>
            <w:r>
              <w:rPr>
                <w:rFonts w:ascii="Book Antiqua" w:hAnsi="Book Antiqua" w:cs="Book Antiqua"/>
                <w:b/>
                <w:bCs/>
              </w:rPr>
              <w:t>=</w:t>
            </w:r>
            <w:r>
              <w:rPr>
                <w:rFonts w:ascii="Book Antiqua" w:hAnsi="Book Antiqua" w:cs="Book Antiqua" w:hint="eastAsia"/>
                <w:b/>
                <w:bCs/>
                <w:lang w:eastAsia="zh-CN"/>
              </w:rPr>
              <w:t xml:space="preserve"> </w:t>
            </w:r>
            <w:r>
              <w:rPr>
                <w:rFonts w:ascii="Book Antiqua" w:hAnsi="Book Antiqua" w:cs="Book Antiqua"/>
                <w:b/>
                <w:bCs/>
              </w:rPr>
              <w:t>110)</w:t>
            </w:r>
          </w:p>
        </w:tc>
        <w:tc>
          <w:tcPr>
            <w:tcW w:w="722" w:type="pct"/>
            <w:tcBorders>
              <w:bottom w:val="single" w:sz="8" w:space="0" w:color="000000"/>
            </w:tcBorders>
          </w:tcPr>
          <w:p w14:paraId="4A4BEA13" w14:textId="77777777" w:rsidR="008467F6" w:rsidRDefault="00000000">
            <w:pPr>
              <w:widowControl w:val="0"/>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rPr>
              <w:t>Statistical values</w:t>
            </w:r>
            <w:r>
              <w:rPr>
                <w:rFonts w:ascii="Book Antiqua" w:eastAsia="宋体" w:hAnsi="Book Antiqua" w:cs="Book Antiqua" w:hint="eastAsia"/>
                <w:b/>
                <w:bCs/>
                <w:lang w:eastAsia="zh-CN"/>
              </w:rPr>
              <w:t xml:space="preserve"> (</w:t>
            </w:r>
            <w:r>
              <w:rPr>
                <w:rFonts w:ascii="Book Antiqua" w:hAnsi="Book Antiqua" w:cs="Book Antiqua"/>
                <w:b/>
                <w:bCs/>
                <w:i/>
                <w:iCs/>
              </w:rPr>
              <w:t>χ</w:t>
            </w:r>
            <w:r>
              <w:rPr>
                <w:rFonts w:ascii="Book Antiqua" w:hAnsi="Book Antiqua" w:cs="Book Antiqua"/>
                <w:b/>
                <w:bCs/>
                <w:vertAlign w:val="superscript"/>
              </w:rPr>
              <w:t>2</w:t>
            </w:r>
            <w:r>
              <w:rPr>
                <w:rFonts w:ascii="Book Antiqua" w:hAnsi="Book Antiqua" w:cs="Book Antiqua" w:hint="eastAsia"/>
                <w:b/>
                <w:bCs/>
                <w:lang w:eastAsia="zh-CN"/>
              </w:rPr>
              <w:t>/</w:t>
            </w:r>
            <w:r>
              <w:rPr>
                <w:rFonts w:ascii="Book Antiqua" w:hAnsi="Book Antiqua" w:cs="Book Antiqua"/>
                <w:b/>
                <w:bCs/>
                <w:i/>
                <w:iCs/>
              </w:rPr>
              <w:t>t</w:t>
            </w:r>
            <w:r>
              <w:rPr>
                <w:rFonts w:ascii="Book Antiqua" w:eastAsia="宋体" w:hAnsi="Book Antiqua" w:cs="Book Antiqua" w:hint="eastAsia"/>
                <w:b/>
                <w:bCs/>
                <w:lang w:eastAsia="zh-CN"/>
              </w:rPr>
              <w:t>)</w:t>
            </w:r>
          </w:p>
        </w:tc>
        <w:tc>
          <w:tcPr>
            <w:tcW w:w="478" w:type="pct"/>
            <w:tcBorders>
              <w:bottom w:val="single" w:sz="8" w:space="0" w:color="000000"/>
            </w:tcBorders>
          </w:tcPr>
          <w:p w14:paraId="5D5FC8BF" w14:textId="77777777" w:rsidR="008467F6" w:rsidRDefault="00000000">
            <w:pPr>
              <w:widowControl w:val="0"/>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i/>
                <w:iCs/>
              </w:rPr>
              <w:t>P</w:t>
            </w:r>
            <w:r>
              <w:rPr>
                <w:rFonts w:ascii="Book Antiqua" w:eastAsia="宋体" w:hAnsi="Book Antiqua" w:cs="Book Antiqua" w:hint="eastAsia"/>
                <w:b/>
                <w:bCs/>
                <w:i/>
                <w:iCs/>
                <w:lang w:eastAsia="zh-CN"/>
              </w:rPr>
              <w:t xml:space="preserve"> </w:t>
            </w:r>
            <w:r>
              <w:rPr>
                <w:rFonts w:ascii="Book Antiqua" w:eastAsia="宋体" w:hAnsi="Book Antiqua" w:cs="Book Antiqua" w:hint="eastAsia"/>
                <w:b/>
                <w:bCs/>
                <w:lang w:eastAsia="zh-CN"/>
              </w:rPr>
              <w:t>value</w:t>
            </w:r>
          </w:p>
        </w:tc>
      </w:tr>
      <w:tr w:rsidR="008467F6" w14:paraId="21E9FD76" w14:textId="77777777">
        <w:trPr>
          <w:trHeight w:val="90"/>
        </w:trPr>
        <w:tc>
          <w:tcPr>
            <w:tcW w:w="1691" w:type="pct"/>
            <w:tcBorders>
              <w:top w:val="single" w:sz="8" w:space="0" w:color="000000"/>
              <w:tl2br w:val="nil"/>
              <w:tr2bl w:val="nil"/>
            </w:tcBorders>
          </w:tcPr>
          <w:p w14:paraId="619C2CD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Gender</w:t>
            </w:r>
          </w:p>
        </w:tc>
        <w:tc>
          <w:tcPr>
            <w:tcW w:w="1216" w:type="pct"/>
            <w:tcBorders>
              <w:top w:val="single" w:sz="8" w:space="0" w:color="000000"/>
              <w:tl2br w:val="nil"/>
              <w:tr2bl w:val="nil"/>
            </w:tcBorders>
          </w:tcPr>
          <w:p w14:paraId="3F71D973" w14:textId="77777777" w:rsidR="008467F6" w:rsidRDefault="008467F6">
            <w:pPr>
              <w:widowControl w:val="0"/>
              <w:adjustRightInd w:val="0"/>
              <w:snapToGrid w:val="0"/>
              <w:spacing w:line="360" w:lineRule="auto"/>
              <w:jc w:val="both"/>
              <w:rPr>
                <w:rFonts w:ascii="Book Antiqua" w:hAnsi="Book Antiqua" w:cs="Book Antiqua"/>
              </w:rPr>
            </w:pPr>
          </w:p>
        </w:tc>
        <w:tc>
          <w:tcPr>
            <w:tcW w:w="890" w:type="pct"/>
            <w:tcBorders>
              <w:top w:val="single" w:sz="8" w:space="0" w:color="000000"/>
              <w:tl2br w:val="nil"/>
              <w:tr2bl w:val="nil"/>
            </w:tcBorders>
          </w:tcPr>
          <w:p w14:paraId="0DAFEF57" w14:textId="77777777" w:rsidR="008467F6" w:rsidRDefault="008467F6">
            <w:pPr>
              <w:widowControl w:val="0"/>
              <w:adjustRightInd w:val="0"/>
              <w:snapToGrid w:val="0"/>
              <w:spacing w:line="360" w:lineRule="auto"/>
              <w:jc w:val="both"/>
              <w:rPr>
                <w:rFonts w:ascii="Book Antiqua" w:hAnsi="Book Antiqua" w:cs="Book Antiqua"/>
              </w:rPr>
            </w:pPr>
          </w:p>
        </w:tc>
        <w:tc>
          <w:tcPr>
            <w:tcW w:w="722" w:type="pct"/>
            <w:tcBorders>
              <w:top w:val="single" w:sz="8" w:space="0" w:color="000000"/>
              <w:tl2br w:val="nil"/>
              <w:tr2bl w:val="nil"/>
            </w:tcBorders>
          </w:tcPr>
          <w:p w14:paraId="317D98ED"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op w:val="single" w:sz="8" w:space="0" w:color="000000"/>
              <w:tl2br w:val="nil"/>
              <w:tr2bl w:val="nil"/>
            </w:tcBorders>
          </w:tcPr>
          <w:p w14:paraId="3A60780A"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5CB305C6" w14:textId="77777777">
        <w:trPr>
          <w:trHeight w:val="90"/>
        </w:trPr>
        <w:tc>
          <w:tcPr>
            <w:tcW w:w="1691" w:type="pct"/>
            <w:tcBorders>
              <w:tl2br w:val="nil"/>
              <w:tr2bl w:val="nil"/>
            </w:tcBorders>
          </w:tcPr>
          <w:p w14:paraId="28AD6BF0"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eastAsia="宋体" w:hAnsi="Book Antiqua" w:cs="Book Antiqua" w:hint="eastAsia"/>
                <w:lang w:eastAsia="zh-CN"/>
              </w:rPr>
              <w:t>M</w:t>
            </w:r>
            <w:r>
              <w:rPr>
                <w:rFonts w:ascii="Book Antiqua" w:hAnsi="Book Antiqua" w:cs="Book Antiqua"/>
              </w:rPr>
              <w:t>ale</w:t>
            </w:r>
          </w:p>
        </w:tc>
        <w:tc>
          <w:tcPr>
            <w:tcW w:w="1216" w:type="pct"/>
            <w:tcBorders>
              <w:tl2br w:val="nil"/>
              <w:tr2bl w:val="nil"/>
            </w:tcBorders>
          </w:tcPr>
          <w:p w14:paraId="2012A86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20</w:t>
            </w:r>
            <w:r>
              <w:rPr>
                <w:rFonts w:ascii="Book Antiqua" w:hAnsi="Book Antiqua" w:cs="Book Antiqua" w:hint="eastAsia"/>
                <w:lang w:eastAsia="zh-CN"/>
              </w:rPr>
              <w:t xml:space="preserve"> </w:t>
            </w:r>
            <w:r>
              <w:rPr>
                <w:rFonts w:ascii="Book Antiqua" w:hAnsi="Book Antiqua" w:cs="Book Antiqua"/>
              </w:rPr>
              <w:t>(66.67)</w:t>
            </w:r>
          </w:p>
        </w:tc>
        <w:tc>
          <w:tcPr>
            <w:tcW w:w="890" w:type="pct"/>
            <w:tcBorders>
              <w:tl2br w:val="nil"/>
              <w:tr2bl w:val="nil"/>
            </w:tcBorders>
          </w:tcPr>
          <w:p w14:paraId="06D29B6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60</w:t>
            </w:r>
            <w:r>
              <w:rPr>
                <w:rFonts w:ascii="Book Antiqua" w:hAnsi="Book Antiqua" w:cs="Book Antiqua" w:hint="eastAsia"/>
                <w:lang w:eastAsia="zh-CN"/>
              </w:rPr>
              <w:t xml:space="preserve"> </w:t>
            </w:r>
            <w:r>
              <w:rPr>
                <w:rFonts w:ascii="Book Antiqua" w:hAnsi="Book Antiqua" w:cs="Book Antiqua"/>
              </w:rPr>
              <w:t>(54.55)</w:t>
            </w:r>
          </w:p>
        </w:tc>
        <w:tc>
          <w:tcPr>
            <w:tcW w:w="722" w:type="pct"/>
            <w:tcBorders>
              <w:tl2br w:val="nil"/>
              <w:tr2bl w:val="nil"/>
            </w:tcBorders>
          </w:tcPr>
          <w:p w14:paraId="58A0BC8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0.414</w:t>
            </w:r>
          </w:p>
        </w:tc>
        <w:tc>
          <w:tcPr>
            <w:tcW w:w="478" w:type="pct"/>
            <w:tcBorders>
              <w:tl2br w:val="nil"/>
              <w:tr2bl w:val="nil"/>
            </w:tcBorders>
          </w:tcPr>
          <w:p w14:paraId="296D2F0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0.234</w:t>
            </w:r>
          </w:p>
        </w:tc>
      </w:tr>
      <w:tr w:rsidR="008467F6" w14:paraId="04A65FBD" w14:textId="77777777">
        <w:tc>
          <w:tcPr>
            <w:tcW w:w="1691" w:type="pct"/>
            <w:tcBorders>
              <w:tl2br w:val="nil"/>
              <w:tr2bl w:val="nil"/>
            </w:tcBorders>
          </w:tcPr>
          <w:p w14:paraId="5AF16707"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eastAsia="宋体" w:hAnsi="Book Antiqua" w:cs="Book Antiqua" w:hint="eastAsia"/>
                <w:lang w:eastAsia="zh-CN"/>
              </w:rPr>
              <w:t>F</w:t>
            </w:r>
            <w:r>
              <w:rPr>
                <w:rFonts w:ascii="Book Antiqua" w:hAnsi="Book Antiqua" w:cs="Book Antiqua"/>
              </w:rPr>
              <w:t>emale</w:t>
            </w:r>
          </w:p>
        </w:tc>
        <w:tc>
          <w:tcPr>
            <w:tcW w:w="1216" w:type="pct"/>
            <w:tcBorders>
              <w:tl2br w:val="nil"/>
              <w:tr2bl w:val="nil"/>
            </w:tcBorders>
          </w:tcPr>
          <w:p w14:paraId="7A0A592C"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10</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33.33</w:t>
            </w:r>
            <w:r>
              <w:rPr>
                <w:rFonts w:ascii="Book Antiqua" w:hAnsi="Book Antiqua" w:cs="Book Antiqua"/>
              </w:rPr>
              <w:t>)</w:t>
            </w:r>
          </w:p>
        </w:tc>
        <w:tc>
          <w:tcPr>
            <w:tcW w:w="890" w:type="pct"/>
            <w:tcBorders>
              <w:tl2br w:val="nil"/>
              <w:tr2bl w:val="nil"/>
            </w:tcBorders>
          </w:tcPr>
          <w:p w14:paraId="7A0BE0D2"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50</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45.45</w:t>
            </w:r>
            <w:r>
              <w:rPr>
                <w:rFonts w:ascii="Book Antiqua" w:hAnsi="Book Antiqua" w:cs="Book Antiqua"/>
              </w:rPr>
              <w:t>)</w:t>
            </w:r>
          </w:p>
        </w:tc>
        <w:tc>
          <w:tcPr>
            <w:tcW w:w="722" w:type="pct"/>
            <w:tcBorders>
              <w:tl2br w:val="nil"/>
              <w:tr2bl w:val="nil"/>
            </w:tcBorders>
          </w:tcPr>
          <w:p w14:paraId="34BCD199"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14:paraId="4AC1B76B" w14:textId="77777777" w:rsidR="008467F6" w:rsidRDefault="008467F6">
            <w:pPr>
              <w:widowControl w:val="0"/>
              <w:adjustRightInd w:val="0"/>
              <w:snapToGrid w:val="0"/>
              <w:spacing w:line="360" w:lineRule="auto"/>
              <w:jc w:val="both"/>
              <w:rPr>
                <w:rFonts w:ascii="Book Antiqua" w:hAnsi="Book Antiqua" w:cs="Book Antiqua"/>
                <w:lang w:bidi="ar"/>
              </w:rPr>
            </w:pPr>
          </w:p>
        </w:tc>
      </w:tr>
      <w:tr w:rsidR="008467F6" w14:paraId="7EF45330" w14:textId="77777777">
        <w:tc>
          <w:tcPr>
            <w:tcW w:w="1691" w:type="pct"/>
            <w:tcBorders>
              <w:tl2br w:val="nil"/>
              <w:tr2bl w:val="nil"/>
            </w:tcBorders>
          </w:tcPr>
          <w:p w14:paraId="7DB37D4B" w14:textId="77777777" w:rsidR="008467F6" w:rsidRDefault="00000000">
            <w:pPr>
              <w:widowControl w:val="0"/>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Age </w:t>
            </w:r>
            <w:r>
              <w:rPr>
                <w:rFonts w:ascii="Book Antiqua" w:hAnsi="Book Antiqua" w:cs="Book Antiqua" w:hint="eastAsia"/>
                <w:lang w:eastAsia="zh-CN"/>
              </w:rPr>
              <w:t>(</w:t>
            </w:r>
            <w:proofErr w:type="spellStart"/>
            <w:r>
              <w:rPr>
                <w:rFonts w:ascii="Book Antiqua" w:hAnsi="Book Antiqua" w:cs="Book Antiqua"/>
              </w:rPr>
              <w:t>yr</w:t>
            </w:r>
            <w:proofErr w:type="spellEnd"/>
            <w:r>
              <w:rPr>
                <w:rFonts w:ascii="Book Antiqua" w:hAnsi="Book Antiqua" w:cs="Book Antiqua" w:hint="eastAsia"/>
                <w:lang w:eastAsia="zh-CN"/>
              </w:rPr>
              <w:t>)</w:t>
            </w:r>
          </w:p>
        </w:tc>
        <w:tc>
          <w:tcPr>
            <w:tcW w:w="1216" w:type="pct"/>
            <w:tcBorders>
              <w:tl2br w:val="nil"/>
              <w:tr2bl w:val="nil"/>
            </w:tcBorders>
          </w:tcPr>
          <w:p w14:paraId="69DAA9D1"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890" w:type="pct"/>
            <w:tcBorders>
              <w:tl2br w:val="nil"/>
              <w:tr2bl w:val="nil"/>
            </w:tcBorders>
          </w:tcPr>
          <w:p w14:paraId="04B1B5A2"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722" w:type="pct"/>
            <w:tcBorders>
              <w:tl2br w:val="nil"/>
              <w:tr2bl w:val="nil"/>
            </w:tcBorders>
          </w:tcPr>
          <w:p w14:paraId="3091C13F"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14:paraId="62AF6CF8" w14:textId="77777777" w:rsidR="008467F6" w:rsidRDefault="008467F6">
            <w:pPr>
              <w:widowControl w:val="0"/>
              <w:adjustRightInd w:val="0"/>
              <w:snapToGrid w:val="0"/>
              <w:spacing w:line="360" w:lineRule="auto"/>
              <w:jc w:val="both"/>
              <w:rPr>
                <w:rFonts w:ascii="Book Antiqua" w:hAnsi="Book Antiqua" w:cs="Book Antiqua"/>
                <w:lang w:bidi="ar"/>
              </w:rPr>
            </w:pPr>
          </w:p>
        </w:tc>
      </w:tr>
      <w:tr w:rsidR="008467F6" w14:paraId="4A8C85ED" w14:textId="77777777">
        <w:tc>
          <w:tcPr>
            <w:tcW w:w="1691" w:type="pct"/>
            <w:tcBorders>
              <w:tl2br w:val="nil"/>
              <w:tr2bl w:val="nil"/>
            </w:tcBorders>
          </w:tcPr>
          <w:p w14:paraId="7E284441"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Arial" w:hAnsi="Arial" w:cs="Arial"/>
              </w:rPr>
              <w:t>≥</w:t>
            </w:r>
            <w:r>
              <w:rPr>
                <w:rFonts w:ascii="Arial" w:hAnsi="Arial" w:cs="Arial" w:hint="eastAsia"/>
                <w:lang w:eastAsia="zh-CN"/>
              </w:rPr>
              <w:t xml:space="preserve"> </w:t>
            </w:r>
            <w:r>
              <w:rPr>
                <w:rFonts w:ascii="Book Antiqua" w:hAnsi="Book Antiqua" w:cs="Book Antiqua"/>
              </w:rPr>
              <w:t>60</w:t>
            </w:r>
          </w:p>
        </w:tc>
        <w:tc>
          <w:tcPr>
            <w:tcW w:w="1216" w:type="pct"/>
            <w:tcBorders>
              <w:tl2br w:val="nil"/>
              <w:tr2bl w:val="nil"/>
            </w:tcBorders>
          </w:tcPr>
          <w:p w14:paraId="69CF8080"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18</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60.00</w:t>
            </w:r>
            <w:r>
              <w:rPr>
                <w:rFonts w:ascii="Book Antiqua" w:hAnsi="Book Antiqua" w:cs="Book Antiqua"/>
              </w:rPr>
              <w:t>)</w:t>
            </w:r>
          </w:p>
        </w:tc>
        <w:tc>
          <w:tcPr>
            <w:tcW w:w="890" w:type="pct"/>
            <w:tcBorders>
              <w:tl2br w:val="nil"/>
              <w:tr2bl w:val="nil"/>
            </w:tcBorders>
          </w:tcPr>
          <w:p w14:paraId="58819753"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70</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63.64</w:t>
            </w:r>
            <w:r>
              <w:rPr>
                <w:rFonts w:ascii="Book Antiqua" w:hAnsi="Book Antiqua" w:cs="Book Antiqua"/>
              </w:rPr>
              <w:t>)</w:t>
            </w:r>
          </w:p>
        </w:tc>
        <w:tc>
          <w:tcPr>
            <w:tcW w:w="722" w:type="pct"/>
            <w:tcBorders>
              <w:tl2br w:val="nil"/>
              <w:tr2bl w:val="nil"/>
            </w:tcBorders>
          </w:tcPr>
          <w:p w14:paraId="7E972969"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rPr>
              <w:t>0.134</w:t>
            </w:r>
          </w:p>
        </w:tc>
        <w:tc>
          <w:tcPr>
            <w:tcW w:w="478" w:type="pct"/>
            <w:tcBorders>
              <w:tl2br w:val="nil"/>
              <w:tr2bl w:val="nil"/>
            </w:tcBorders>
          </w:tcPr>
          <w:p w14:paraId="081C8E52"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0.715</w:t>
            </w:r>
          </w:p>
        </w:tc>
      </w:tr>
      <w:tr w:rsidR="008467F6" w14:paraId="491B0E65" w14:textId="77777777">
        <w:tc>
          <w:tcPr>
            <w:tcW w:w="1691" w:type="pct"/>
            <w:tcBorders>
              <w:tl2br w:val="nil"/>
              <w:tr2bl w:val="nil"/>
            </w:tcBorders>
          </w:tcPr>
          <w:p w14:paraId="0BFAC066"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60</w:t>
            </w:r>
          </w:p>
        </w:tc>
        <w:tc>
          <w:tcPr>
            <w:tcW w:w="1216" w:type="pct"/>
            <w:tcBorders>
              <w:tl2br w:val="nil"/>
              <w:tr2bl w:val="nil"/>
            </w:tcBorders>
          </w:tcPr>
          <w:p w14:paraId="2DB3C0BA"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12</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40.00</w:t>
            </w:r>
            <w:r>
              <w:rPr>
                <w:rFonts w:ascii="Book Antiqua" w:hAnsi="Book Antiqua" w:cs="Book Antiqua"/>
              </w:rPr>
              <w:t>)</w:t>
            </w:r>
          </w:p>
        </w:tc>
        <w:tc>
          <w:tcPr>
            <w:tcW w:w="890" w:type="pct"/>
            <w:tcBorders>
              <w:tl2br w:val="nil"/>
              <w:tr2bl w:val="nil"/>
            </w:tcBorders>
          </w:tcPr>
          <w:p w14:paraId="63F577D5"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40</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36.36</w:t>
            </w:r>
            <w:r>
              <w:rPr>
                <w:rFonts w:ascii="Book Antiqua" w:hAnsi="Book Antiqua" w:cs="Book Antiqua"/>
              </w:rPr>
              <w:t>)</w:t>
            </w:r>
          </w:p>
        </w:tc>
        <w:tc>
          <w:tcPr>
            <w:tcW w:w="722" w:type="pct"/>
            <w:tcBorders>
              <w:tl2br w:val="nil"/>
              <w:tr2bl w:val="nil"/>
            </w:tcBorders>
          </w:tcPr>
          <w:p w14:paraId="5B032588"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14:paraId="22C3B59D" w14:textId="77777777" w:rsidR="008467F6" w:rsidRDefault="008467F6">
            <w:pPr>
              <w:widowControl w:val="0"/>
              <w:adjustRightInd w:val="0"/>
              <w:snapToGrid w:val="0"/>
              <w:spacing w:line="360" w:lineRule="auto"/>
              <w:jc w:val="both"/>
              <w:rPr>
                <w:rFonts w:ascii="Book Antiqua" w:hAnsi="Book Antiqua" w:cs="Book Antiqua"/>
                <w:lang w:bidi="ar"/>
              </w:rPr>
            </w:pPr>
          </w:p>
        </w:tc>
      </w:tr>
      <w:tr w:rsidR="008467F6" w14:paraId="734C2EF5" w14:textId="77777777">
        <w:tc>
          <w:tcPr>
            <w:tcW w:w="1691" w:type="pct"/>
            <w:tcBorders>
              <w:tl2br w:val="nil"/>
              <w:tr2bl w:val="nil"/>
            </w:tcBorders>
          </w:tcPr>
          <w:p w14:paraId="2E0401A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TNM stage</w:t>
            </w:r>
          </w:p>
        </w:tc>
        <w:tc>
          <w:tcPr>
            <w:tcW w:w="1216" w:type="pct"/>
            <w:tcBorders>
              <w:tl2br w:val="nil"/>
              <w:tr2bl w:val="nil"/>
            </w:tcBorders>
          </w:tcPr>
          <w:p w14:paraId="6AC0FA2D"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890" w:type="pct"/>
            <w:tcBorders>
              <w:tl2br w:val="nil"/>
              <w:tr2bl w:val="nil"/>
            </w:tcBorders>
          </w:tcPr>
          <w:p w14:paraId="084A7042"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722" w:type="pct"/>
            <w:tcBorders>
              <w:tl2br w:val="nil"/>
              <w:tr2bl w:val="nil"/>
            </w:tcBorders>
          </w:tcPr>
          <w:p w14:paraId="2AC15AA3"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14:paraId="56BEDDB4" w14:textId="77777777" w:rsidR="008467F6" w:rsidRDefault="008467F6">
            <w:pPr>
              <w:widowControl w:val="0"/>
              <w:adjustRightInd w:val="0"/>
              <w:snapToGrid w:val="0"/>
              <w:spacing w:line="360" w:lineRule="auto"/>
              <w:jc w:val="both"/>
              <w:rPr>
                <w:rFonts w:ascii="Book Antiqua" w:hAnsi="Book Antiqua" w:cs="Book Antiqua"/>
                <w:lang w:bidi="ar"/>
              </w:rPr>
            </w:pPr>
          </w:p>
        </w:tc>
      </w:tr>
      <w:tr w:rsidR="008467F6" w14:paraId="02A93468" w14:textId="77777777">
        <w:tc>
          <w:tcPr>
            <w:tcW w:w="1691" w:type="pct"/>
            <w:tcBorders>
              <w:tl2br w:val="nil"/>
              <w:tr2bl w:val="nil"/>
            </w:tcBorders>
          </w:tcPr>
          <w:p w14:paraId="4CB274C6"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Ⅰ</w:t>
            </w:r>
            <w:r>
              <w:rPr>
                <w:rFonts w:ascii="Book Antiqua" w:hAnsi="Book Antiqua" w:cs="Book Antiqua" w:hint="eastAsia"/>
                <w:lang w:eastAsia="zh-CN"/>
              </w:rPr>
              <w:t>-</w:t>
            </w:r>
            <w:r>
              <w:rPr>
                <w:rFonts w:ascii="Book Antiqua" w:hAnsi="Book Antiqua" w:cs="Book Antiqua"/>
              </w:rPr>
              <w:t>Ⅱ</w:t>
            </w:r>
          </w:p>
        </w:tc>
        <w:tc>
          <w:tcPr>
            <w:tcW w:w="1216" w:type="pct"/>
            <w:tcBorders>
              <w:tl2br w:val="nil"/>
              <w:tr2bl w:val="nil"/>
            </w:tcBorders>
          </w:tcPr>
          <w:p w14:paraId="7536AEDC"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15</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50.00</w:t>
            </w:r>
            <w:r>
              <w:rPr>
                <w:rFonts w:ascii="Book Antiqua" w:hAnsi="Book Antiqua" w:cs="Book Antiqua"/>
              </w:rPr>
              <w:t>)</w:t>
            </w:r>
          </w:p>
        </w:tc>
        <w:tc>
          <w:tcPr>
            <w:tcW w:w="890" w:type="pct"/>
            <w:tcBorders>
              <w:tl2br w:val="nil"/>
              <w:tr2bl w:val="nil"/>
            </w:tcBorders>
          </w:tcPr>
          <w:p w14:paraId="4DDF3372"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65</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59.09</w:t>
            </w:r>
            <w:r>
              <w:rPr>
                <w:rFonts w:ascii="Book Antiqua" w:hAnsi="Book Antiqua" w:cs="Book Antiqua"/>
              </w:rPr>
              <w:t>)</w:t>
            </w:r>
          </w:p>
        </w:tc>
        <w:tc>
          <w:tcPr>
            <w:tcW w:w="722" w:type="pct"/>
            <w:tcBorders>
              <w:tl2br w:val="nil"/>
              <w:tr2bl w:val="nil"/>
            </w:tcBorders>
          </w:tcPr>
          <w:p w14:paraId="06C56A45"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rPr>
              <w:t>0.796</w:t>
            </w:r>
          </w:p>
        </w:tc>
        <w:tc>
          <w:tcPr>
            <w:tcW w:w="478" w:type="pct"/>
            <w:tcBorders>
              <w:tl2br w:val="nil"/>
              <w:tr2bl w:val="nil"/>
            </w:tcBorders>
          </w:tcPr>
          <w:p w14:paraId="5E8A81FA"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0.372</w:t>
            </w:r>
          </w:p>
        </w:tc>
      </w:tr>
      <w:tr w:rsidR="008467F6" w14:paraId="7054F3CA" w14:textId="77777777">
        <w:tc>
          <w:tcPr>
            <w:tcW w:w="1691" w:type="pct"/>
            <w:tcBorders>
              <w:tl2br w:val="nil"/>
              <w:tr2bl w:val="nil"/>
            </w:tcBorders>
          </w:tcPr>
          <w:p w14:paraId="304C326E"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Ⅲ</w:t>
            </w:r>
            <w:r>
              <w:rPr>
                <w:rFonts w:ascii="Book Antiqua" w:hAnsi="Book Antiqua" w:cs="Book Antiqua" w:hint="eastAsia"/>
                <w:lang w:eastAsia="zh-CN"/>
              </w:rPr>
              <w:t>-</w:t>
            </w:r>
            <w:r>
              <w:rPr>
                <w:rFonts w:ascii="Book Antiqua" w:hAnsi="Book Antiqua" w:cs="Book Antiqua"/>
              </w:rPr>
              <w:t>Ⅳ</w:t>
            </w:r>
          </w:p>
        </w:tc>
        <w:tc>
          <w:tcPr>
            <w:tcW w:w="1216" w:type="pct"/>
            <w:tcBorders>
              <w:tl2br w:val="nil"/>
              <w:tr2bl w:val="nil"/>
            </w:tcBorders>
          </w:tcPr>
          <w:p w14:paraId="763765B9"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15</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50.00</w:t>
            </w:r>
            <w:r>
              <w:rPr>
                <w:rFonts w:ascii="Book Antiqua" w:hAnsi="Book Antiqua" w:cs="Book Antiqua"/>
              </w:rPr>
              <w:t>)</w:t>
            </w:r>
          </w:p>
        </w:tc>
        <w:tc>
          <w:tcPr>
            <w:tcW w:w="890" w:type="pct"/>
            <w:tcBorders>
              <w:tl2br w:val="nil"/>
              <w:tr2bl w:val="nil"/>
            </w:tcBorders>
          </w:tcPr>
          <w:p w14:paraId="46467127"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45</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40.91</w:t>
            </w:r>
            <w:r>
              <w:rPr>
                <w:rFonts w:ascii="Book Antiqua" w:hAnsi="Book Antiqua" w:cs="Book Antiqua"/>
              </w:rPr>
              <w:t>)</w:t>
            </w:r>
          </w:p>
        </w:tc>
        <w:tc>
          <w:tcPr>
            <w:tcW w:w="722" w:type="pct"/>
            <w:tcBorders>
              <w:tl2br w:val="nil"/>
              <w:tr2bl w:val="nil"/>
            </w:tcBorders>
          </w:tcPr>
          <w:p w14:paraId="176FC441"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14:paraId="35C8B859" w14:textId="77777777" w:rsidR="008467F6" w:rsidRDefault="008467F6">
            <w:pPr>
              <w:widowControl w:val="0"/>
              <w:adjustRightInd w:val="0"/>
              <w:snapToGrid w:val="0"/>
              <w:spacing w:line="360" w:lineRule="auto"/>
              <w:jc w:val="both"/>
              <w:rPr>
                <w:rFonts w:ascii="Book Antiqua" w:hAnsi="Book Antiqua" w:cs="Book Antiqua"/>
                <w:lang w:bidi="ar"/>
              </w:rPr>
            </w:pPr>
          </w:p>
        </w:tc>
      </w:tr>
      <w:tr w:rsidR="008467F6" w14:paraId="50D61944" w14:textId="77777777">
        <w:tc>
          <w:tcPr>
            <w:tcW w:w="1691" w:type="pct"/>
            <w:tcBorders>
              <w:tl2br w:val="nil"/>
              <w:tr2bl w:val="nil"/>
            </w:tcBorders>
          </w:tcPr>
          <w:p w14:paraId="061974D6"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Differentiation</w:t>
            </w:r>
          </w:p>
        </w:tc>
        <w:tc>
          <w:tcPr>
            <w:tcW w:w="1216" w:type="pct"/>
            <w:tcBorders>
              <w:tl2br w:val="nil"/>
              <w:tr2bl w:val="nil"/>
            </w:tcBorders>
          </w:tcPr>
          <w:p w14:paraId="19A3F150"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890" w:type="pct"/>
            <w:tcBorders>
              <w:tl2br w:val="nil"/>
              <w:tr2bl w:val="nil"/>
            </w:tcBorders>
          </w:tcPr>
          <w:p w14:paraId="416D4D0C"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722" w:type="pct"/>
            <w:tcBorders>
              <w:tl2br w:val="nil"/>
              <w:tr2bl w:val="nil"/>
            </w:tcBorders>
          </w:tcPr>
          <w:p w14:paraId="1931AE09"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14:paraId="21EE5F98" w14:textId="77777777" w:rsidR="008467F6" w:rsidRDefault="008467F6">
            <w:pPr>
              <w:widowControl w:val="0"/>
              <w:adjustRightInd w:val="0"/>
              <w:snapToGrid w:val="0"/>
              <w:spacing w:line="360" w:lineRule="auto"/>
              <w:jc w:val="both"/>
              <w:rPr>
                <w:rFonts w:ascii="Book Antiqua" w:hAnsi="Book Antiqua" w:cs="Book Antiqua"/>
                <w:lang w:bidi="ar"/>
              </w:rPr>
            </w:pPr>
          </w:p>
        </w:tc>
      </w:tr>
      <w:tr w:rsidR="008467F6" w14:paraId="0227A79F" w14:textId="77777777">
        <w:tc>
          <w:tcPr>
            <w:tcW w:w="1691" w:type="pct"/>
            <w:tcBorders>
              <w:tl2br w:val="nil"/>
              <w:tr2bl w:val="nil"/>
            </w:tcBorders>
          </w:tcPr>
          <w:p w14:paraId="409437BF"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Low</w:t>
            </w:r>
          </w:p>
        </w:tc>
        <w:tc>
          <w:tcPr>
            <w:tcW w:w="1216" w:type="pct"/>
            <w:tcBorders>
              <w:tl2br w:val="nil"/>
              <w:tr2bl w:val="nil"/>
            </w:tcBorders>
          </w:tcPr>
          <w:p w14:paraId="112B5F66"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25</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83.33</w:t>
            </w:r>
            <w:r>
              <w:rPr>
                <w:rFonts w:ascii="Book Antiqua" w:hAnsi="Book Antiqua" w:cs="Book Antiqua"/>
              </w:rPr>
              <w:t>)</w:t>
            </w:r>
          </w:p>
        </w:tc>
        <w:tc>
          <w:tcPr>
            <w:tcW w:w="890" w:type="pct"/>
            <w:tcBorders>
              <w:tl2br w:val="nil"/>
              <w:tr2bl w:val="nil"/>
            </w:tcBorders>
          </w:tcPr>
          <w:p w14:paraId="47F78AB2"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23</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20.91</w:t>
            </w:r>
            <w:r>
              <w:rPr>
                <w:rFonts w:ascii="Book Antiqua" w:hAnsi="Book Antiqua" w:cs="Book Antiqua"/>
              </w:rPr>
              <w:t>)</w:t>
            </w:r>
          </w:p>
        </w:tc>
        <w:tc>
          <w:tcPr>
            <w:tcW w:w="722" w:type="pct"/>
            <w:tcBorders>
              <w:tl2br w:val="nil"/>
              <w:tr2bl w:val="nil"/>
            </w:tcBorders>
          </w:tcPr>
          <w:p w14:paraId="7E90A2CE" w14:textId="77777777" w:rsidR="008467F6" w:rsidRDefault="00000000">
            <w:pPr>
              <w:widowControl w:val="0"/>
              <w:adjustRightInd w:val="0"/>
              <w:snapToGrid w:val="0"/>
              <w:spacing w:line="360" w:lineRule="auto"/>
              <w:jc w:val="both"/>
              <w:rPr>
                <w:rFonts w:ascii="Book Antiqua" w:hAnsi="Book Antiqua" w:cs="Book Antiqua"/>
                <w:lang w:bidi="ar"/>
              </w:rPr>
            </w:pPr>
            <w:r>
              <w:rPr>
                <w:rFonts w:ascii="Book Antiqua" w:hAnsi="Book Antiqua" w:cs="Book Antiqua"/>
              </w:rPr>
              <w:t>40.768</w:t>
            </w:r>
          </w:p>
        </w:tc>
        <w:tc>
          <w:tcPr>
            <w:tcW w:w="478" w:type="pct"/>
            <w:tcBorders>
              <w:tl2br w:val="nil"/>
              <w:tr2bl w:val="nil"/>
            </w:tcBorders>
          </w:tcPr>
          <w:p w14:paraId="0DC2B85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666A7584" w14:textId="77777777">
        <w:tc>
          <w:tcPr>
            <w:tcW w:w="1691" w:type="pct"/>
            <w:tcBorders>
              <w:tl2br w:val="nil"/>
              <w:tr2bl w:val="nil"/>
            </w:tcBorders>
          </w:tcPr>
          <w:p w14:paraId="46563E73"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Medium/high</w:t>
            </w:r>
          </w:p>
        </w:tc>
        <w:tc>
          <w:tcPr>
            <w:tcW w:w="1216" w:type="pct"/>
            <w:tcBorders>
              <w:tl2br w:val="nil"/>
              <w:tr2bl w:val="nil"/>
            </w:tcBorders>
          </w:tcPr>
          <w:p w14:paraId="75A6AAC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5</w:t>
            </w:r>
            <w:r>
              <w:rPr>
                <w:rFonts w:ascii="Book Antiqua" w:hAnsi="Book Antiqua" w:cs="Book Antiqua" w:hint="eastAsia"/>
                <w:lang w:eastAsia="zh-CN"/>
              </w:rPr>
              <w:t xml:space="preserve"> </w:t>
            </w:r>
            <w:r>
              <w:rPr>
                <w:rFonts w:ascii="Book Antiqua" w:hAnsi="Book Antiqua" w:cs="Book Antiqua"/>
              </w:rPr>
              <w:t>(16.67)</w:t>
            </w:r>
          </w:p>
        </w:tc>
        <w:tc>
          <w:tcPr>
            <w:tcW w:w="890" w:type="pct"/>
            <w:tcBorders>
              <w:tl2br w:val="nil"/>
              <w:tr2bl w:val="nil"/>
            </w:tcBorders>
          </w:tcPr>
          <w:p w14:paraId="15F18AF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87</w:t>
            </w:r>
            <w:r>
              <w:rPr>
                <w:rFonts w:ascii="Book Antiqua" w:hAnsi="Book Antiqua" w:cs="Book Antiqua" w:hint="eastAsia"/>
                <w:lang w:eastAsia="zh-CN"/>
              </w:rPr>
              <w:t xml:space="preserve"> </w:t>
            </w:r>
            <w:r>
              <w:rPr>
                <w:rFonts w:ascii="Book Antiqua" w:hAnsi="Book Antiqua" w:cs="Book Antiqua"/>
              </w:rPr>
              <w:t>(79.09)</w:t>
            </w:r>
          </w:p>
        </w:tc>
        <w:tc>
          <w:tcPr>
            <w:tcW w:w="722" w:type="pct"/>
            <w:tcBorders>
              <w:tl2br w:val="nil"/>
              <w:tr2bl w:val="nil"/>
            </w:tcBorders>
          </w:tcPr>
          <w:p w14:paraId="6E6C6836"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4FE6DAF3"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1920EFF2" w14:textId="77777777">
        <w:tc>
          <w:tcPr>
            <w:tcW w:w="1691" w:type="pct"/>
            <w:tcBorders>
              <w:tl2br w:val="nil"/>
              <w:tr2bl w:val="nil"/>
            </w:tcBorders>
          </w:tcPr>
          <w:p w14:paraId="1D2B2F9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Tumor maximum diameter</w:t>
            </w:r>
            <w:r>
              <w:rPr>
                <w:rFonts w:ascii="Book Antiqua" w:hAnsi="Book Antiqua" w:cs="Book Antiqua" w:hint="eastAsia"/>
                <w:lang w:eastAsia="zh-CN"/>
              </w:rPr>
              <w:t xml:space="preserve"> (cm)</w:t>
            </w:r>
          </w:p>
        </w:tc>
        <w:tc>
          <w:tcPr>
            <w:tcW w:w="1216" w:type="pct"/>
            <w:tcBorders>
              <w:tl2br w:val="nil"/>
              <w:tr2bl w:val="nil"/>
            </w:tcBorders>
          </w:tcPr>
          <w:p w14:paraId="1CCE214E" w14:textId="77777777" w:rsidR="008467F6" w:rsidRDefault="008467F6">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14:paraId="2AE07891" w14:textId="77777777" w:rsidR="008467F6" w:rsidRDefault="008467F6">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14:paraId="007E143E"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7FDB3F86"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292FCF72" w14:textId="77777777">
        <w:trPr>
          <w:trHeight w:val="461"/>
        </w:trPr>
        <w:tc>
          <w:tcPr>
            <w:tcW w:w="1691" w:type="pct"/>
            <w:tcBorders>
              <w:tl2br w:val="nil"/>
              <w:tr2bl w:val="nil"/>
            </w:tcBorders>
          </w:tcPr>
          <w:p w14:paraId="1FA1C419"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Arial" w:hAnsi="Arial" w:cs="Arial"/>
              </w:rPr>
              <w:t>≥</w:t>
            </w:r>
            <w:r>
              <w:rPr>
                <w:rFonts w:ascii="Arial" w:eastAsia="宋体" w:hAnsi="Arial" w:cs="Arial" w:hint="eastAsia"/>
                <w:lang w:eastAsia="zh-CN"/>
              </w:rPr>
              <w:t xml:space="preserve"> </w:t>
            </w:r>
            <w:r>
              <w:rPr>
                <w:rFonts w:ascii="Book Antiqua" w:hAnsi="Book Antiqua" w:cs="Book Antiqua"/>
              </w:rPr>
              <w:t>5</w:t>
            </w:r>
          </w:p>
        </w:tc>
        <w:tc>
          <w:tcPr>
            <w:tcW w:w="1216" w:type="pct"/>
            <w:tcBorders>
              <w:tl2br w:val="nil"/>
              <w:tr2bl w:val="nil"/>
            </w:tcBorders>
          </w:tcPr>
          <w:p w14:paraId="1BECBAD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20</w:t>
            </w:r>
            <w:r>
              <w:rPr>
                <w:rFonts w:ascii="Book Antiqua" w:hAnsi="Book Antiqua" w:cs="Book Antiqua" w:hint="eastAsia"/>
                <w:lang w:eastAsia="zh-CN"/>
              </w:rPr>
              <w:t xml:space="preserve"> </w:t>
            </w:r>
            <w:r>
              <w:rPr>
                <w:rFonts w:ascii="Book Antiqua" w:hAnsi="Book Antiqua" w:cs="Book Antiqua"/>
              </w:rPr>
              <w:t>(66.67)</w:t>
            </w:r>
          </w:p>
        </w:tc>
        <w:tc>
          <w:tcPr>
            <w:tcW w:w="890" w:type="pct"/>
            <w:tcBorders>
              <w:tl2br w:val="nil"/>
              <w:tr2bl w:val="nil"/>
            </w:tcBorders>
          </w:tcPr>
          <w:p w14:paraId="63C98A9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65</w:t>
            </w:r>
            <w:r>
              <w:rPr>
                <w:rFonts w:ascii="Book Antiqua" w:hAnsi="Book Antiqua" w:cs="Book Antiqua" w:hint="eastAsia"/>
                <w:lang w:eastAsia="zh-CN"/>
              </w:rPr>
              <w:t xml:space="preserve"> </w:t>
            </w:r>
            <w:r>
              <w:rPr>
                <w:rFonts w:ascii="Book Antiqua" w:hAnsi="Book Antiqua" w:cs="Book Antiqua"/>
              </w:rPr>
              <w:t>(59.09)</w:t>
            </w:r>
          </w:p>
        </w:tc>
        <w:tc>
          <w:tcPr>
            <w:tcW w:w="722" w:type="pct"/>
            <w:tcBorders>
              <w:tl2br w:val="nil"/>
              <w:tr2bl w:val="nil"/>
            </w:tcBorders>
          </w:tcPr>
          <w:p w14:paraId="45D5FE8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0.567</w:t>
            </w:r>
          </w:p>
        </w:tc>
        <w:tc>
          <w:tcPr>
            <w:tcW w:w="478" w:type="pct"/>
            <w:tcBorders>
              <w:tl2br w:val="nil"/>
              <w:tr2bl w:val="nil"/>
            </w:tcBorders>
          </w:tcPr>
          <w:p w14:paraId="3D921B5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0.451</w:t>
            </w:r>
          </w:p>
        </w:tc>
      </w:tr>
      <w:tr w:rsidR="008467F6" w14:paraId="7E56FB0A" w14:textId="77777777">
        <w:trPr>
          <w:trHeight w:val="418"/>
        </w:trPr>
        <w:tc>
          <w:tcPr>
            <w:tcW w:w="1691" w:type="pct"/>
            <w:tcBorders>
              <w:tl2br w:val="nil"/>
              <w:tr2bl w:val="nil"/>
            </w:tcBorders>
          </w:tcPr>
          <w:p w14:paraId="2A35FF0A"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&gt;</w:t>
            </w:r>
            <w:r>
              <w:rPr>
                <w:rFonts w:ascii="Book Antiqua" w:eastAsia="宋体" w:hAnsi="Book Antiqua" w:cs="Book Antiqua" w:hint="eastAsia"/>
                <w:lang w:eastAsia="zh-CN"/>
              </w:rPr>
              <w:t xml:space="preserve"> </w:t>
            </w:r>
            <w:r>
              <w:rPr>
                <w:rFonts w:ascii="Book Antiqua" w:hAnsi="Book Antiqua" w:cs="Book Antiqua"/>
              </w:rPr>
              <w:t>5</w:t>
            </w:r>
          </w:p>
        </w:tc>
        <w:tc>
          <w:tcPr>
            <w:tcW w:w="1216" w:type="pct"/>
            <w:tcBorders>
              <w:tl2br w:val="nil"/>
              <w:tr2bl w:val="nil"/>
            </w:tcBorders>
          </w:tcPr>
          <w:p w14:paraId="7485E61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lang w:bidi="ar"/>
              </w:rPr>
              <w:t>10</w:t>
            </w:r>
            <w:r>
              <w:rPr>
                <w:rFonts w:ascii="Book Antiqua" w:hAnsi="Book Antiqua" w:cs="Book Antiqua" w:hint="eastAsia"/>
                <w:lang w:eastAsia="zh-CN" w:bidi="ar"/>
              </w:rPr>
              <w:t xml:space="preserve"> </w:t>
            </w:r>
            <w:r>
              <w:rPr>
                <w:rFonts w:ascii="Book Antiqua" w:hAnsi="Book Antiqua" w:cs="Book Antiqua"/>
              </w:rPr>
              <w:t>(</w:t>
            </w:r>
            <w:r>
              <w:rPr>
                <w:rFonts w:ascii="Book Antiqua" w:hAnsi="Book Antiqua" w:cs="Book Antiqua"/>
                <w:lang w:bidi="ar"/>
              </w:rPr>
              <w:t>33.33</w:t>
            </w:r>
            <w:r>
              <w:rPr>
                <w:rFonts w:ascii="Book Antiqua" w:hAnsi="Book Antiqua" w:cs="Book Antiqua"/>
              </w:rPr>
              <w:t>)</w:t>
            </w:r>
          </w:p>
        </w:tc>
        <w:tc>
          <w:tcPr>
            <w:tcW w:w="890" w:type="pct"/>
            <w:tcBorders>
              <w:tl2br w:val="nil"/>
              <w:tr2bl w:val="nil"/>
            </w:tcBorders>
          </w:tcPr>
          <w:p w14:paraId="4FD8064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45</w:t>
            </w:r>
            <w:r>
              <w:rPr>
                <w:rFonts w:ascii="Book Antiqua" w:hAnsi="Book Antiqua" w:cs="Book Antiqua" w:hint="eastAsia"/>
                <w:lang w:eastAsia="zh-CN"/>
              </w:rPr>
              <w:t xml:space="preserve"> </w:t>
            </w:r>
            <w:r>
              <w:rPr>
                <w:rFonts w:ascii="Book Antiqua" w:hAnsi="Book Antiqua" w:cs="Book Antiqua"/>
              </w:rPr>
              <w:t>(40.91)</w:t>
            </w:r>
          </w:p>
        </w:tc>
        <w:tc>
          <w:tcPr>
            <w:tcW w:w="722" w:type="pct"/>
            <w:tcBorders>
              <w:tl2br w:val="nil"/>
              <w:tr2bl w:val="nil"/>
            </w:tcBorders>
          </w:tcPr>
          <w:p w14:paraId="2D766FA5"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33A5E535"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0C7D844D" w14:textId="77777777">
        <w:trPr>
          <w:trHeight w:val="418"/>
        </w:trPr>
        <w:tc>
          <w:tcPr>
            <w:tcW w:w="1691" w:type="pct"/>
            <w:tcBorders>
              <w:tl2br w:val="nil"/>
              <w:tr2bl w:val="nil"/>
            </w:tcBorders>
          </w:tcPr>
          <w:p w14:paraId="69E9B83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Lesion location</w:t>
            </w:r>
          </w:p>
        </w:tc>
        <w:tc>
          <w:tcPr>
            <w:tcW w:w="1216" w:type="pct"/>
            <w:tcBorders>
              <w:tl2br w:val="nil"/>
              <w:tr2bl w:val="nil"/>
            </w:tcBorders>
          </w:tcPr>
          <w:p w14:paraId="464C6940" w14:textId="77777777" w:rsidR="008467F6" w:rsidRDefault="008467F6">
            <w:pPr>
              <w:widowControl w:val="0"/>
              <w:adjustRightInd w:val="0"/>
              <w:snapToGrid w:val="0"/>
              <w:spacing w:line="360" w:lineRule="auto"/>
              <w:jc w:val="both"/>
              <w:rPr>
                <w:rFonts w:ascii="Book Antiqua" w:hAnsi="Book Antiqua" w:cs="Book Antiqua"/>
                <w:lang w:bidi="ar"/>
              </w:rPr>
            </w:pPr>
          </w:p>
        </w:tc>
        <w:tc>
          <w:tcPr>
            <w:tcW w:w="890" w:type="pct"/>
            <w:tcBorders>
              <w:tl2br w:val="nil"/>
              <w:tr2bl w:val="nil"/>
            </w:tcBorders>
          </w:tcPr>
          <w:p w14:paraId="7C6E853A" w14:textId="77777777" w:rsidR="008467F6" w:rsidRDefault="008467F6">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14:paraId="36F9FF20"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2FBD4E9C"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06CBB42A" w14:textId="77777777">
        <w:tc>
          <w:tcPr>
            <w:tcW w:w="1691" w:type="pct"/>
            <w:tcBorders>
              <w:tl2br w:val="nil"/>
              <w:tr2bl w:val="nil"/>
            </w:tcBorders>
          </w:tcPr>
          <w:p w14:paraId="46493857"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Rectum</w:t>
            </w:r>
          </w:p>
        </w:tc>
        <w:tc>
          <w:tcPr>
            <w:tcW w:w="1216" w:type="pct"/>
            <w:tcBorders>
              <w:tl2br w:val="nil"/>
              <w:tr2bl w:val="nil"/>
            </w:tcBorders>
          </w:tcPr>
          <w:p w14:paraId="02034E8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24</w:t>
            </w:r>
            <w:r>
              <w:rPr>
                <w:rFonts w:ascii="Book Antiqua" w:hAnsi="Book Antiqua" w:cs="Book Antiqua" w:hint="eastAsia"/>
                <w:lang w:eastAsia="zh-CN"/>
              </w:rPr>
              <w:t xml:space="preserve"> </w:t>
            </w:r>
            <w:r>
              <w:rPr>
                <w:rFonts w:ascii="Book Antiqua" w:hAnsi="Book Antiqua" w:cs="Book Antiqua"/>
              </w:rPr>
              <w:t>(80.00)</w:t>
            </w:r>
          </w:p>
        </w:tc>
        <w:tc>
          <w:tcPr>
            <w:tcW w:w="890" w:type="pct"/>
            <w:tcBorders>
              <w:tl2br w:val="nil"/>
              <w:tr2bl w:val="nil"/>
            </w:tcBorders>
          </w:tcPr>
          <w:p w14:paraId="53E9551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25</w:t>
            </w:r>
            <w:r>
              <w:rPr>
                <w:rFonts w:ascii="Book Antiqua" w:hAnsi="Book Antiqua" w:cs="Book Antiqua" w:hint="eastAsia"/>
                <w:lang w:eastAsia="zh-CN"/>
              </w:rPr>
              <w:t xml:space="preserve"> </w:t>
            </w:r>
            <w:r>
              <w:rPr>
                <w:rFonts w:ascii="Book Antiqua" w:hAnsi="Book Antiqua" w:cs="Book Antiqua"/>
              </w:rPr>
              <w:t>(22.73)</w:t>
            </w:r>
          </w:p>
        </w:tc>
        <w:tc>
          <w:tcPr>
            <w:tcW w:w="722" w:type="pct"/>
            <w:tcBorders>
              <w:tl2br w:val="nil"/>
              <w:tr2bl w:val="nil"/>
            </w:tcBorders>
          </w:tcPr>
          <w:p w14:paraId="3972DD8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33.986</w:t>
            </w:r>
          </w:p>
        </w:tc>
        <w:tc>
          <w:tcPr>
            <w:tcW w:w="478" w:type="pct"/>
            <w:tcBorders>
              <w:tl2br w:val="nil"/>
              <w:tr2bl w:val="nil"/>
            </w:tcBorders>
          </w:tcPr>
          <w:p w14:paraId="06A86F8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1B05EA8E" w14:textId="77777777">
        <w:tc>
          <w:tcPr>
            <w:tcW w:w="1691" w:type="pct"/>
            <w:tcBorders>
              <w:tl2br w:val="nil"/>
              <w:tr2bl w:val="nil"/>
            </w:tcBorders>
          </w:tcPr>
          <w:p w14:paraId="4FCB571E"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eastAsia="宋体" w:hAnsi="Book Antiqua" w:cs="Book Antiqua" w:hint="eastAsia"/>
                <w:lang w:eastAsia="zh-CN"/>
              </w:rPr>
              <w:t>l</w:t>
            </w:r>
            <w:r>
              <w:rPr>
                <w:rFonts w:ascii="Book Antiqua" w:hAnsi="Book Antiqua" w:cs="Book Antiqua"/>
              </w:rPr>
              <w:t xml:space="preserve">eft/right </w:t>
            </w:r>
            <w:proofErr w:type="spellStart"/>
            <w:r>
              <w:rPr>
                <w:rFonts w:ascii="Book Antiqua" w:hAnsi="Book Antiqua" w:cs="Book Antiqua"/>
              </w:rPr>
              <w:t>hemicolon</w:t>
            </w:r>
            <w:proofErr w:type="spellEnd"/>
          </w:p>
        </w:tc>
        <w:tc>
          <w:tcPr>
            <w:tcW w:w="1216" w:type="pct"/>
            <w:tcBorders>
              <w:tl2br w:val="nil"/>
              <w:tr2bl w:val="nil"/>
            </w:tcBorders>
          </w:tcPr>
          <w:p w14:paraId="46DA0C0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w:t>
            </w:r>
            <w:r>
              <w:rPr>
                <w:rFonts w:ascii="Book Antiqua" w:hAnsi="Book Antiqua" w:cs="Book Antiqua" w:hint="eastAsia"/>
                <w:lang w:eastAsia="zh-CN"/>
              </w:rPr>
              <w:t xml:space="preserve"> </w:t>
            </w:r>
            <w:r>
              <w:rPr>
                <w:rFonts w:ascii="Book Antiqua" w:hAnsi="Book Antiqua" w:cs="Book Antiqua"/>
              </w:rPr>
              <w:t>(20.00)</w:t>
            </w:r>
          </w:p>
        </w:tc>
        <w:tc>
          <w:tcPr>
            <w:tcW w:w="890" w:type="pct"/>
            <w:tcBorders>
              <w:tl2br w:val="nil"/>
              <w:tr2bl w:val="nil"/>
            </w:tcBorders>
          </w:tcPr>
          <w:p w14:paraId="360BC16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85</w:t>
            </w:r>
            <w:r>
              <w:rPr>
                <w:rFonts w:ascii="Book Antiqua" w:hAnsi="Book Antiqua" w:cs="Book Antiqua" w:hint="eastAsia"/>
                <w:lang w:eastAsia="zh-CN"/>
              </w:rPr>
              <w:t xml:space="preserve"> </w:t>
            </w:r>
            <w:r>
              <w:rPr>
                <w:rFonts w:ascii="Book Antiqua" w:hAnsi="Book Antiqua" w:cs="Book Antiqua"/>
              </w:rPr>
              <w:t>(77.27)</w:t>
            </w:r>
          </w:p>
        </w:tc>
        <w:tc>
          <w:tcPr>
            <w:tcW w:w="722" w:type="pct"/>
            <w:tcBorders>
              <w:tl2br w:val="nil"/>
              <w:tr2bl w:val="nil"/>
            </w:tcBorders>
          </w:tcPr>
          <w:p w14:paraId="7C0879D7"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6C3727FC"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06FF9342" w14:textId="77777777">
        <w:tc>
          <w:tcPr>
            <w:tcW w:w="1691" w:type="pct"/>
            <w:tcBorders>
              <w:tl2br w:val="nil"/>
              <w:tr2bl w:val="nil"/>
            </w:tcBorders>
          </w:tcPr>
          <w:p w14:paraId="4D0414BD" w14:textId="77777777" w:rsidR="008467F6" w:rsidRDefault="00000000">
            <w:pPr>
              <w:widowControl w:val="0"/>
              <w:adjustRightInd w:val="0"/>
              <w:snapToGrid w:val="0"/>
              <w:spacing w:line="360" w:lineRule="auto"/>
              <w:jc w:val="both"/>
              <w:rPr>
                <w:rFonts w:ascii="Book Antiqua" w:eastAsia="宋体" w:hAnsi="Book Antiqua" w:cs="Book Antiqua"/>
                <w:lang w:eastAsia="zh-CN"/>
              </w:rPr>
            </w:pPr>
            <w:r>
              <w:rPr>
                <w:rFonts w:ascii="Book Antiqua" w:hAnsi="Book Antiqua" w:cs="Book Antiqua"/>
              </w:rPr>
              <w:t>Lymphatic vascular invasion</w:t>
            </w:r>
          </w:p>
        </w:tc>
        <w:tc>
          <w:tcPr>
            <w:tcW w:w="1216" w:type="pct"/>
            <w:tcBorders>
              <w:tl2br w:val="nil"/>
              <w:tr2bl w:val="nil"/>
            </w:tcBorders>
          </w:tcPr>
          <w:p w14:paraId="309C779E" w14:textId="77777777" w:rsidR="008467F6" w:rsidRDefault="008467F6">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14:paraId="7DA5C3E2" w14:textId="77777777" w:rsidR="008467F6" w:rsidRDefault="008467F6">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14:paraId="5B58ACFC"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73F1315C"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34717CBC" w14:textId="77777777">
        <w:trPr>
          <w:trHeight w:val="446"/>
        </w:trPr>
        <w:tc>
          <w:tcPr>
            <w:tcW w:w="1691" w:type="pct"/>
            <w:tcBorders>
              <w:tl2br w:val="nil"/>
              <w:tr2bl w:val="nil"/>
            </w:tcBorders>
          </w:tcPr>
          <w:p w14:paraId="15C0EFC5"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Present</w:t>
            </w:r>
          </w:p>
        </w:tc>
        <w:tc>
          <w:tcPr>
            <w:tcW w:w="1216" w:type="pct"/>
            <w:tcBorders>
              <w:tl2br w:val="nil"/>
              <w:tr2bl w:val="nil"/>
            </w:tcBorders>
          </w:tcPr>
          <w:p w14:paraId="25BB132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22</w:t>
            </w:r>
            <w:r>
              <w:rPr>
                <w:rFonts w:ascii="Book Antiqua" w:hAnsi="Book Antiqua" w:cs="Book Antiqua" w:hint="eastAsia"/>
                <w:lang w:eastAsia="zh-CN"/>
              </w:rPr>
              <w:t xml:space="preserve"> </w:t>
            </w:r>
            <w:r>
              <w:rPr>
                <w:rFonts w:ascii="Book Antiqua" w:hAnsi="Book Antiqua" w:cs="Book Antiqua"/>
              </w:rPr>
              <w:t>(73.33)</w:t>
            </w:r>
          </w:p>
        </w:tc>
        <w:tc>
          <w:tcPr>
            <w:tcW w:w="890" w:type="pct"/>
            <w:tcBorders>
              <w:tl2br w:val="nil"/>
              <w:tr2bl w:val="nil"/>
            </w:tcBorders>
          </w:tcPr>
          <w:p w14:paraId="14DAE76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20</w:t>
            </w:r>
            <w:r>
              <w:rPr>
                <w:rFonts w:ascii="Book Antiqua" w:hAnsi="Book Antiqua" w:cs="Book Antiqua" w:hint="eastAsia"/>
                <w:lang w:eastAsia="zh-CN"/>
              </w:rPr>
              <w:t xml:space="preserve"> </w:t>
            </w:r>
            <w:r>
              <w:rPr>
                <w:rFonts w:ascii="Book Antiqua" w:hAnsi="Book Antiqua" w:cs="Book Antiqua"/>
              </w:rPr>
              <w:t>(18.18)</w:t>
            </w:r>
          </w:p>
        </w:tc>
        <w:tc>
          <w:tcPr>
            <w:tcW w:w="722" w:type="pct"/>
            <w:tcBorders>
              <w:tl2br w:val="nil"/>
              <w:tr2bl w:val="nil"/>
            </w:tcBorders>
          </w:tcPr>
          <w:p w14:paraId="2CEB6C2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34.141</w:t>
            </w:r>
          </w:p>
        </w:tc>
        <w:tc>
          <w:tcPr>
            <w:tcW w:w="478" w:type="pct"/>
            <w:tcBorders>
              <w:tl2br w:val="nil"/>
              <w:tr2bl w:val="nil"/>
            </w:tcBorders>
          </w:tcPr>
          <w:p w14:paraId="5E9FD31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1196C237" w14:textId="77777777">
        <w:tc>
          <w:tcPr>
            <w:tcW w:w="1691" w:type="pct"/>
            <w:tcBorders>
              <w:tl2br w:val="nil"/>
              <w:tr2bl w:val="nil"/>
            </w:tcBorders>
          </w:tcPr>
          <w:p w14:paraId="00CB034E"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Absent</w:t>
            </w:r>
          </w:p>
        </w:tc>
        <w:tc>
          <w:tcPr>
            <w:tcW w:w="1216" w:type="pct"/>
            <w:tcBorders>
              <w:tl2br w:val="nil"/>
              <w:tr2bl w:val="nil"/>
            </w:tcBorders>
          </w:tcPr>
          <w:p w14:paraId="074A73F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8</w:t>
            </w:r>
            <w:r>
              <w:rPr>
                <w:rFonts w:ascii="Book Antiqua" w:hAnsi="Book Antiqua" w:cs="Book Antiqua" w:hint="eastAsia"/>
                <w:lang w:eastAsia="zh-CN"/>
              </w:rPr>
              <w:t xml:space="preserve"> </w:t>
            </w:r>
            <w:r>
              <w:rPr>
                <w:rFonts w:ascii="Book Antiqua" w:hAnsi="Book Antiqua" w:cs="Book Antiqua"/>
              </w:rPr>
              <w:t>(26.67)</w:t>
            </w:r>
          </w:p>
        </w:tc>
        <w:tc>
          <w:tcPr>
            <w:tcW w:w="890" w:type="pct"/>
            <w:tcBorders>
              <w:tl2br w:val="nil"/>
              <w:tr2bl w:val="nil"/>
            </w:tcBorders>
          </w:tcPr>
          <w:p w14:paraId="4E50BB0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90</w:t>
            </w:r>
            <w:r>
              <w:rPr>
                <w:rFonts w:ascii="Book Antiqua" w:hAnsi="Book Antiqua" w:cs="Book Antiqua" w:hint="eastAsia"/>
                <w:lang w:eastAsia="zh-CN"/>
              </w:rPr>
              <w:t xml:space="preserve"> </w:t>
            </w:r>
            <w:r>
              <w:rPr>
                <w:rFonts w:ascii="Book Antiqua" w:hAnsi="Book Antiqua" w:cs="Book Antiqua"/>
              </w:rPr>
              <w:t>(81.82)</w:t>
            </w:r>
          </w:p>
        </w:tc>
        <w:tc>
          <w:tcPr>
            <w:tcW w:w="722" w:type="pct"/>
            <w:tcBorders>
              <w:tl2br w:val="nil"/>
              <w:tr2bl w:val="nil"/>
            </w:tcBorders>
          </w:tcPr>
          <w:p w14:paraId="0A22F1A4"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799CDB52" w14:textId="77777777" w:rsidR="008467F6" w:rsidRDefault="008467F6">
            <w:pPr>
              <w:widowControl w:val="0"/>
              <w:adjustRightInd w:val="0"/>
              <w:snapToGrid w:val="0"/>
              <w:spacing w:line="360" w:lineRule="auto"/>
              <w:jc w:val="both"/>
              <w:rPr>
                <w:rFonts w:ascii="Book Antiqua" w:hAnsi="Book Antiqua" w:cs="Book Antiqua"/>
                <w:i/>
                <w:iCs/>
              </w:rPr>
            </w:pPr>
          </w:p>
        </w:tc>
      </w:tr>
      <w:tr w:rsidR="008467F6" w14:paraId="25DB16E5" w14:textId="77777777">
        <w:tc>
          <w:tcPr>
            <w:tcW w:w="1691" w:type="pct"/>
            <w:tcBorders>
              <w:tl2br w:val="nil"/>
              <w:tr2bl w:val="nil"/>
            </w:tcBorders>
          </w:tcPr>
          <w:p w14:paraId="5FA5815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Postoperative adjuvant therapy</w:t>
            </w:r>
          </w:p>
        </w:tc>
        <w:tc>
          <w:tcPr>
            <w:tcW w:w="1216" w:type="pct"/>
            <w:tcBorders>
              <w:tl2br w:val="nil"/>
              <w:tr2bl w:val="nil"/>
            </w:tcBorders>
          </w:tcPr>
          <w:p w14:paraId="6B5F9369" w14:textId="77777777" w:rsidR="008467F6" w:rsidRDefault="008467F6">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14:paraId="4CA714CF" w14:textId="77777777" w:rsidR="008467F6" w:rsidRDefault="008467F6">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14:paraId="40D6382B"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7535A3D5" w14:textId="77777777" w:rsidR="008467F6" w:rsidRDefault="008467F6">
            <w:pPr>
              <w:widowControl w:val="0"/>
              <w:adjustRightInd w:val="0"/>
              <w:snapToGrid w:val="0"/>
              <w:spacing w:line="360" w:lineRule="auto"/>
              <w:jc w:val="both"/>
              <w:rPr>
                <w:rFonts w:ascii="Book Antiqua" w:hAnsi="Book Antiqua" w:cs="Book Antiqua"/>
                <w:i/>
                <w:iCs/>
              </w:rPr>
            </w:pPr>
          </w:p>
        </w:tc>
      </w:tr>
      <w:tr w:rsidR="008467F6" w14:paraId="657CA39B" w14:textId="77777777">
        <w:tc>
          <w:tcPr>
            <w:tcW w:w="1691" w:type="pct"/>
            <w:tcBorders>
              <w:tl2br w:val="nil"/>
              <w:tr2bl w:val="nil"/>
            </w:tcBorders>
          </w:tcPr>
          <w:p w14:paraId="610A140C"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Not done or incomplete</w:t>
            </w:r>
          </w:p>
        </w:tc>
        <w:tc>
          <w:tcPr>
            <w:tcW w:w="1216" w:type="pct"/>
            <w:tcBorders>
              <w:tl2br w:val="nil"/>
              <w:tr2bl w:val="nil"/>
            </w:tcBorders>
          </w:tcPr>
          <w:p w14:paraId="5AB00DC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15</w:t>
            </w:r>
            <w:r>
              <w:rPr>
                <w:rFonts w:ascii="Book Antiqua" w:hAnsi="Book Antiqua" w:cs="Book Antiqua" w:hint="eastAsia"/>
                <w:lang w:eastAsia="zh-CN"/>
              </w:rPr>
              <w:t xml:space="preserve"> </w:t>
            </w:r>
            <w:r>
              <w:rPr>
                <w:rFonts w:ascii="Book Antiqua" w:hAnsi="Book Antiqua" w:cs="Book Antiqua"/>
              </w:rPr>
              <w:t>(50.00)</w:t>
            </w:r>
          </w:p>
        </w:tc>
        <w:tc>
          <w:tcPr>
            <w:tcW w:w="890" w:type="pct"/>
            <w:tcBorders>
              <w:tl2br w:val="nil"/>
              <w:tr2bl w:val="nil"/>
            </w:tcBorders>
          </w:tcPr>
          <w:p w14:paraId="2F0DDAC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60</w:t>
            </w:r>
            <w:r>
              <w:rPr>
                <w:rFonts w:ascii="Book Antiqua" w:hAnsi="Book Antiqua" w:cs="Book Antiqua" w:hint="eastAsia"/>
                <w:lang w:eastAsia="zh-CN"/>
              </w:rPr>
              <w:t xml:space="preserve"> </w:t>
            </w:r>
            <w:r>
              <w:rPr>
                <w:rFonts w:ascii="Book Antiqua" w:hAnsi="Book Antiqua" w:cs="Book Antiqua"/>
              </w:rPr>
              <w:t>(54.55)</w:t>
            </w:r>
          </w:p>
        </w:tc>
        <w:tc>
          <w:tcPr>
            <w:tcW w:w="722" w:type="pct"/>
            <w:tcBorders>
              <w:tl2br w:val="nil"/>
              <w:tr2bl w:val="nil"/>
            </w:tcBorders>
          </w:tcPr>
          <w:p w14:paraId="418E8FF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i/>
                <w:iCs/>
              </w:rPr>
              <w:t>χ</w:t>
            </w:r>
            <w:r>
              <w:rPr>
                <w:rFonts w:ascii="Book Antiqua" w:hAnsi="Book Antiqua" w:cs="Book Antiqua"/>
                <w:vertAlign w:val="superscript"/>
              </w:rPr>
              <w:t>2</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0.196</w:t>
            </w:r>
          </w:p>
        </w:tc>
        <w:tc>
          <w:tcPr>
            <w:tcW w:w="478" w:type="pct"/>
            <w:tcBorders>
              <w:tl2br w:val="nil"/>
              <w:tr2bl w:val="nil"/>
            </w:tcBorders>
          </w:tcPr>
          <w:p w14:paraId="153676EA" w14:textId="77777777" w:rsidR="008467F6" w:rsidRDefault="00000000">
            <w:pPr>
              <w:widowControl w:val="0"/>
              <w:adjustRightInd w:val="0"/>
              <w:snapToGrid w:val="0"/>
              <w:spacing w:line="360" w:lineRule="auto"/>
              <w:jc w:val="both"/>
              <w:rPr>
                <w:rFonts w:ascii="Book Antiqua" w:hAnsi="Book Antiqua" w:cs="Book Antiqua"/>
                <w:i/>
                <w:iCs/>
              </w:rPr>
            </w:pPr>
            <w:r>
              <w:rPr>
                <w:rFonts w:ascii="Book Antiqua" w:hAnsi="Book Antiqua" w:cs="Book Antiqua"/>
              </w:rPr>
              <w:t>0.658</w:t>
            </w:r>
          </w:p>
        </w:tc>
      </w:tr>
      <w:tr w:rsidR="008467F6" w14:paraId="49A6E8AC" w14:textId="77777777">
        <w:tc>
          <w:tcPr>
            <w:tcW w:w="1691" w:type="pct"/>
            <w:tcBorders>
              <w:tl2br w:val="nil"/>
              <w:tr2bl w:val="nil"/>
            </w:tcBorders>
          </w:tcPr>
          <w:p w14:paraId="799D5EC7"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Complete</w:t>
            </w:r>
          </w:p>
        </w:tc>
        <w:tc>
          <w:tcPr>
            <w:tcW w:w="1216" w:type="pct"/>
            <w:tcBorders>
              <w:tl2br w:val="nil"/>
              <w:tr2bl w:val="nil"/>
            </w:tcBorders>
          </w:tcPr>
          <w:p w14:paraId="2549E09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15</w:t>
            </w:r>
            <w:r>
              <w:rPr>
                <w:rFonts w:ascii="Book Antiqua" w:hAnsi="Book Antiqua" w:cs="Book Antiqua" w:hint="eastAsia"/>
                <w:lang w:eastAsia="zh-CN"/>
              </w:rPr>
              <w:t xml:space="preserve"> </w:t>
            </w:r>
            <w:r>
              <w:rPr>
                <w:rFonts w:ascii="Book Antiqua" w:hAnsi="Book Antiqua" w:cs="Book Antiqua"/>
              </w:rPr>
              <w:t>(50.00)</w:t>
            </w:r>
          </w:p>
        </w:tc>
        <w:tc>
          <w:tcPr>
            <w:tcW w:w="890" w:type="pct"/>
            <w:tcBorders>
              <w:tl2br w:val="nil"/>
              <w:tr2bl w:val="nil"/>
            </w:tcBorders>
          </w:tcPr>
          <w:p w14:paraId="1E39FB1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50</w:t>
            </w:r>
            <w:r>
              <w:rPr>
                <w:rFonts w:ascii="Book Antiqua" w:hAnsi="Book Antiqua" w:cs="Book Antiqua" w:hint="eastAsia"/>
                <w:lang w:eastAsia="zh-CN"/>
              </w:rPr>
              <w:t xml:space="preserve"> </w:t>
            </w:r>
            <w:r>
              <w:rPr>
                <w:rFonts w:ascii="Book Antiqua" w:hAnsi="Book Antiqua" w:cs="Book Antiqua"/>
              </w:rPr>
              <w:t>(45.45)</w:t>
            </w:r>
          </w:p>
        </w:tc>
        <w:tc>
          <w:tcPr>
            <w:tcW w:w="722" w:type="pct"/>
            <w:tcBorders>
              <w:tl2br w:val="nil"/>
              <w:tr2bl w:val="nil"/>
            </w:tcBorders>
          </w:tcPr>
          <w:p w14:paraId="31617878"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03575D67"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5A46DAF7" w14:textId="77777777">
        <w:tc>
          <w:tcPr>
            <w:tcW w:w="1691" w:type="pct"/>
            <w:tcBorders>
              <w:tl2br w:val="nil"/>
              <w:tr2bl w:val="nil"/>
            </w:tcBorders>
          </w:tcPr>
          <w:p w14:paraId="2338E76D"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Pathological type</w:t>
            </w:r>
          </w:p>
        </w:tc>
        <w:tc>
          <w:tcPr>
            <w:tcW w:w="1216" w:type="pct"/>
            <w:tcBorders>
              <w:tl2br w:val="nil"/>
              <w:tr2bl w:val="nil"/>
            </w:tcBorders>
          </w:tcPr>
          <w:p w14:paraId="59130B60" w14:textId="77777777" w:rsidR="008467F6" w:rsidRDefault="008467F6">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14:paraId="4AA8465A" w14:textId="77777777" w:rsidR="008467F6" w:rsidRDefault="008467F6">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14:paraId="349FDACA"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73994707"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1A25B6C3" w14:textId="77777777">
        <w:trPr>
          <w:trHeight w:val="447"/>
        </w:trPr>
        <w:tc>
          <w:tcPr>
            <w:tcW w:w="1691" w:type="pct"/>
            <w:tcBorders>
              <w:tl2br w:val="nil"/>
              <w:tr2bl w:val="nil"/>
            </w:tcBorders>
          </w:tcPr>
          <w:p w14:paraId="6B4B26A5"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lastRenderedPageBreak/>
              <w:t>Glandular cancer</w:t>
            </w:r>
          </w:p>
        </w:tc>
        <w:tc>
          <w:tcPr>
            <w:tcW w:w="1216" w:type="pct"/>
            <w:tcBorders>
              <w:tl2br w:val="nil"/>
              <w:tr2bl w:val="nil"/>
            </w:tcBorders>
          </w:tcPr>
          <w:p w14:paraId="3D167DE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10</w:t>
            </w:r>
            <w:r>
              <w:rPr>
                <w:rFonts w:ascii="Book Antiqua" w:hAnsi="Book Antiqua" w:cs="Book Antiqua" w:hint="eastAsia"/>
                <w:lang w:eastAsia="zh-CN"/>
              </w:rPr>
              <w:t xml:space="preserve"> </w:t>
            </w:r>
            <w:r>
              <w:rPr>
                <w:rFonts w:ascii="Book Antiqua" w:hAnsi="Book Antiqua" w:cs="Book Antiqua"/>
              </w:rPr>
              <w:t>(33.33)</w:t>
            </w:r>
          </w:p>
        </w:tc>
        <w:tc>
          <w:tcPr>
            <w:tcW w:w="890" w:type="pct"/>
            <w:tcBorders>
              <w:tl2br w:val="nil"/>
              <w:tr2bl w:val="nil"/>
            </w:tcBorders>
          </w:tcPr>
          <w:p w14:paraId="22E7F6F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30</w:t>
            </w:r>
            <w:r>
              <w:rPr>
                <w:rFonts w:ascii="Book Antiqua" w:hAnsi="Book Antiqua" w:cs="Book Antiqua" w:hint="eastAsia"/>
                <w:lang w:eastAsia="zh-CN"/>
              </w:rPr>
              <w:t xml:space="preserve"> </w:t>
            </w:r>
            <w:r>
              <w:rPr>
                <w:rFonts w:ascii="Book Antiqua" w:hAnsi="Book Antiqua" w:cs="Book Antiqua"/>
              </w:rPr>
              <w:t>(27.27)</w:t>
            </w:r>
          </w:p>
        </w:tc>
        <w:tc>
          <w:tcPr>
            <w:tcW w:w="722" w:type="pct"/>
            <w:tcBorders>
              <w:tl2br w:val="nil"/>
              <w:tr2bl w:val="nil"/>
            </w:tcBorders>
          </w:tcPr>
          <w:p w14:paraId="37FAD7A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0.951</w:t>
            </w:r>
          </w:p>
        </w:tc>
        <w:tc>
          <w:tcPr>
            <w:tcW w:w="478" w:type="pct"/>
            <w:tcBorders>
              <w:tl2br w:val="nil"/>
              <w:tr2bl w:val="nil"/>
            </w:tcBorders>
          </w:tcPr>
          <w:p w14:paraId="2D2FB45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0.622</w:t>
            </w:r>
          </w:p>
        </w:tc>
      </w:tr>
      <w:tr w:rsidR="008467F6" w14:paraId="6451381F" w14:textId="77777777">
        <w:tc>
          <w:tcPr>
            <w:tcW w:w="1691" w:type="pct"/>
            <w:tcBorders>
              <w:tl2br w:val="nil"/>
              <w:tr2bl w:val="nil"/>
            </w:tcBorders>
          </w:tcPr>
          <w:p w14:paraId="33E10BD1"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Mucinous adenocarcinoma</w:t>
            </w:r>
          </w:p>
        </w:tc>
        <w:tc>
          <w:tcPr>
            <w:tcW w:w="1216" w:type="pct"/>
            <w:tcBorders>
              <w:tl2br w:val="nil"/>
              <w:tr2bl w:val="nil"/>
            </w:tcBorders>
          </w:tcPr>
          <w:p w14:paraId="5B8F148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8</w:t>
            </w:r>
            <w:r>
              <w:rPr>
                <w:rFonts w:ascii="Book Antiqua" w:hAnsi="Book Antiqua" w:cs="Book Antiqua" w:hint="eastAsia"/>
                <w:lang w:eastAsia="zh-CN"/>
              </w:rPr>
              <w:t xml:space="preserve"> </w:t>
            </w:r>
            <w:r>
              <w:rPr>
                <w:rFonts w:ascii="Book Antiqua" w:hAnsi="Book Antiqua" w:cs="Book Antiqua"/>
              </w:rPr>
              <w:t>(26.67)</w:t>
            </w:r>
          </w:p>
        </w:tc>
        <w:tc>
          <w:tcPr>
            <w:tcW w:w="890" w:type="pct"/>
            <w:tcBorders>
              <w:tl2br w:val="nil"/>
              <w:tr2bl w:val="nil"/>
            </w:tcBorders>
          </w:tcPr>
          <w:p w14:paraId="1B12B94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25</w:t>
            </w:r>
            <w:r>
              <w:rPr>
                <w:rFonts w:ascii="Book Antiqua" w:hAnsi="Book Antiqua" w:cs="Book Antiqua" w:hint="eastAsia"/>
                <w:lang w:eastAsia="zh-CN"/>
              </w:rPr>
              <w:t xml:space="preserve"> </w:t>
            </w:r>
            <w:r>
              <w:rPr>
                <w:rFonts w:ascii="Book Antiqua" w:hAnsi="Book Antiqua" w:cs="Book Antiqua"/>
              </w:rPr>
              <w:t>(22.73)</w:t>
            </w:r>
          </w:p>
        </w:tc>
        <w:tc>
          <w:tcPr>
            <w:tcW w:w="722" w:type="pct"/>
            <w:tcBorders>
              <w:tl2br w:val="nil"/>
              <w:tr2bl w:val="nil"/>
            </w:tcBorders>
          </w:tcPr>
          <w:p w14:paraId="385AFB3D"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15652536"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55C19E67" w14:textId="77777777">
        <w:tc>
          <w:tcPr>
            <w:tcW w:w="1691" w:type="pct"/>
            <w:tcBorders>
              <w:tl2br w:val="nil"/>
              <w:tr2bl w:val="nil"/>
            </w:tcBorders>
          </w:tcPr>
          <w:p w14:paraId="1AE2DD3F"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Indian cell carcinoma</w:t>
            </w:r>
          </w:p>
        </w:tc>
        <w:tc>
          <w:tcPr>
            <w:tcW w:w="1216" w:type="pct"/>
            <w:tcBorders>
              <w:tl2br w:val="nil"/>
              <w:tr2bl w:val="nil"/>
            </w:tcBorders>
          </w:tcPr>
          <w:p w14:paraId="0C4E878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12</w:t>
            </w:r>
            <w:r>
              <w:rPr>
                <w:rFonts w:ascii="Book Antiqua" w:hAnsi="Book Antiqua" w:cs="Book Antiqua" w:hint="eastAsia"/>
                <w:lang w:eastAsia="zh-CN"/>
              </w:rPr>
              <w:t xml:space="preserve"> </w:t>
            </w:r>
            <w:r>
              <w:rPr>
                <w:rFonts w:ascii="Book Antiqua" w:hAnsi="Book Antiqua" w:cs="Book Antiqua"/>
              </w:rPr>
              <w:t>(40.00)</w:t>
            </w:r>
          </w:p>
        </w:tc>
        <w:tc>
          <w:tcPr>
            <w:tcW w:w="890" w:type="pct"/>
            <w:tcBorders>
              <w:tl2br w:val="nil"/>
              <w:tr2bl w:val="nil"/>
            </w:tcBorders>
          </w:tcPr>
          <w:p w14:paraId="3BB18D5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55</w:t>
            </w:r>
            <w:r>
              <w:rPr>
                <w:rFonts w:ascii="Book Antiqua" w:hAnsi="Book Antiqua" w:cs="Book Antiqua" w:hint="eastAsia"/>
                <w:lang w:eastAsia="zh-CN"/>
              </w:rPr>
              <w:t xml:space="preserve"> </w:t>
            </w:r>
            <w:r>
              <w:rPr>
                <w:rFonts w:ascii="Book Antiqua" w:hAnsi="Book Antiqua" w:cs="Book Antiqua"/>
              </w:rPr>
              <w:t>(50.00)</w:t>
            </w:r>
          </w:p>
        </w:tc>
        <w:tc>
          <w:tcPr>
            <w:tcW w:w="722" w:type="pct"/>
            <w:tcBorders>
              <w:tl2br w:val="nil"/>
              <w:tr2bl w:val="nil"/>
            </w:tcBorders>
          </w:tcPr>
          <w:p w14:paraId="25876FBD"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57D65D2E"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3C742446" w14:textId="77777777">
        <w:tc>
          <w:tcPr>
            <w:tcW w:w="1691" w:type="pct"/>
            <w:tcBorders>
              <w:tl2br w:val="nil"/>
              <w:tr2bl w:val="nil"/>
            </w:tcBorders>
          </w:tcPr>
          <w:p w14:paraId="7FE6B67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Infiltration depth</w:t>
            </w:r>
          </w:p>
        </w:tc>
        <w:tc>
          <w:tcPr>
            <w:tcW w:w="1216" w:type="pct"/>
            <w:tcBorders>
              <w:tl2br w:val="nil"/>
              <w:tr2bl w:val="nil"/>
            </w:tcBorders>
          </w:tcPr>
          <w:p w14:paraId="50F23C3C" w14:textId="77777777" w:rsidR="008467F6" w:rsidRDefault="008467F6">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14:paraId="77FD9758" w14:textId="77777777" w:rsidR="008467F6" w:rsidRDefault="008467F6">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14:paraId="56A40B18"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6E4A88EF"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07C72EB9" w14:textId="77777777">
        <w:tc>
          <w:tcPr>
            <w:tcW w:w="1691" w:type="pct"/>
            <w:tcBorders>
              <w:tl2br w:val="nil"/>
              <w:tr2bl w:val="nil"/>
            </w:tcBorders>
          </w:tcPr>
          <w:p w14:paraId="4EA0573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T1</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T2</w:t>
            </w:r>
          </w:p>
        </w:tc>
        <w:tc>
          <w:tcPr>
            <w:tcW w:w="1216" w:type="pct"/>
            <w:tcBorders>
              <w:tl2br w:val="nil"/>
              <w:tr2bl w:val="nil"/>
            </w:tcBorders>
          </w:tcPr>
          <w:p w14:paraId="783DAA6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18</w:t>
            </w:r>
            <w:r>
              <w:rPr>
                <w:rFonts w:ascii="Book Antiqua" w:hAnsi="Book Antiqua" w:cs="Book Antiqua" w:hint="eastAsia"/>
                <w:lang w:eastAsia="zh-CN"/>
              </w:rPr>
              <w:t xml:space="preserve"> </w:t>
            </w:r>
            <w:r>
              <w:rPr>
                <w:rFonts w:ascii="Book Antiqua" w:hAnsi="Book Antiqua" w:cs="Book Antiqua"/>
              </w:rPr>
              <w:t>(60.00)</w:t>
            </w:r>
          </w:p>
        </w:tc>
        <w:tc>
          <w:tcPr>
            <w:tcW w:w="890" w:type="pct"/>
            <w:tcBorders>
              <w:tl2br w:val="nil"/>
              <w:tr2bl w:val="nil"/>
            </w:tcBorders>
          </w:tcPr>
          <w:p w14:paraId="70BEDC5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70</w:t>
            </w:r>
            <w:r>
              <w:rPr>
                <w:rFonts w:ascii="Book Antiqua" w:hAnsi="Book Antiqua" w:cs="Book Antiqua" w:hint="eastAsia"/>
                <w:lang w:eastAsia="zh-CN"/>
              </w:rPr>
              <w:t xml:space="preserve"> </w:t>
            </w:r>
            <w:r>
              <w:rPr>
                <w:rFonts w:ascii="Book Antiqua" w:hAnsi="Book Antiqua" w:cs="Book Antiqua"/>
              </w:rPr>
              <w:t>(63.64)</w:t>
            </w:r>
          </w:p>
        </w:tc>
        <w:tc>
          <w:tcPr>
            <w:tcW w:w="722" w:type="pct"/>
            <w:tcBorders>
              <w:tl2br w:val="nil"/>
              <w:tr2bl w:val="nil"/>
            </w:tcBorders>
          </w:tcPr>
          <w:p w14:paraId="651845A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0.134</w:t>
            </w:r>
          </w:p>
        </w:tc>
        <w:tc>
          <w:tcPr>
            <w:tcW w:w="478" w:type="pct"/>
            <w:tcBorders>
              <w:tl2br w:val="nil"/>
              <w:tr2bl w:val="nil"/>
            </w:tcBorders>
          </w:tcPr>
          <w:p w14:paraId="6F360E1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0.715</w:t>
            </w:r>
          </w:p>
        </w:tc>
      </w:tr>
      <w:tr w:rsidR="008467F6" w14:paraId="723D9F76" w14:textId="77777777">
        <w:tc>
          <w:tcPr>
            <w:tcW w:w="1691" w:type="pct"/>
            <w:tcBorders>
              <w:tl2br w:val="nil"/>
              <w:tr2bl w:val="nil"/>
            </w:tcBorders>
          </w:tcPr>
          <w:p w14:paraId="7F5822A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T3</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T4</w:t>
            </w:r>
          </w:p>
        </w:tc>
        <w:tc>
          <w:tcPr>
            <w:tcW w:w="1216" w:type="pct"/>
            <w:tcBorders>
              <w:tl2br w:val="nil"/>
              <w:tr2bl w:val="nil"/>
            </w:tcBorders>
          </w:tcPr>
          <w:p w14:paraId="7337653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12</w:t>
            </w:r>
            <w:r>
              <w:rPr>
                <w:rFonts w:ascii="Book Antiqua" w:hAnsi="Book Antiqua" w:cs="Book Antiqua" w:hint="eastAsia"/>
                <w:lang w:eastAsia="zh-CN"/>
              </w:rPr>
              <w:t xml:space="preserve"> </w:t>
            </w:r>
            <w:r>
              <w:rPr>
                <w:rFonts w:ascii="Book Antiqua" w:hAnsi="Book Antiqua" w:cs="Book Antiqua"/>
              </w:rPr>
              <w:t>(40.00)</w:t>
            </w:r>
          </w:p>
        </w:tc>
        <w:tc>
          <w:tcPr>
            <w:tcW w:w="890" w:type="pct"/>
            <w:tcBorders>
              <w:tl2br w:val="nil"/>
              <w:tr2bl w:val="nil"/>
            </w:tcBorders>
          </w:tcPr>
          <w:p w14:paraId="2F33FB6D"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40</w:t>
            </w:r>
            <w:r>
              <w:rPr>
                <w:rFonts w:ascii="Book Antiqua" w:hAnsi="Book Antiqua" w:cs="Book Antiqua" w:hint="eastAsia"/>
                <w:lang w:eastAsia="zh-CN"/>
              </w:rPr>
              <w:t xml:space="preserve"> </w:t>
            </w:r>
            <w:r>
              <w:rPr>
                <w:rFonts w:ascii="Book Antiqua" w:hAnsi="Book Antiqua" w:cs="Book Antiqua"/>
              </w:rPr>
              <w:t>(36.36)</w:t>
            </w:r>
          </w:p>
        </w:tc>
        <w:tc>
          <w:tcPr>
            <w:tcW w:w="722" w:type="pct"/>
            <w:tcBorders>
              <w:tl2br w:val="nil"/>
              <w:tr2bl w:val="nil"/>
            </w:tcBorders>
          </w:tcPr>
          <w:p w14:paraId="784160D5"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7F2CBC38"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6C92FCF9" w14:textId="77777777">
        <w:tc>
          <w:tcPr>
            <w:tcW w:w="1691" w:type="pct"/>
            <w:tcBorders>
              <w:tl2br w:val="nil"/>
              <w:tr2bl w:val="nil"/>
            </w:tcBorders>
          </w:tcPr>
          <w:p w14:paraId="411B5A1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Immune indicators</w:t>
            </w:r>
          </w:p>
        </w:tc>
        <w:tc>
          <w:tcPr>
            <w:tcW w:w="1216" w:type="pct"/>
            <w:tcBorders>
              <w:tl2br w:val="nil"/>
              <w:tr2bl w:val="nil"/>
            </w:tcBorders>
          </w:tcPr>
          <w:p w14:paraId="515C17AB" w14:textId="77777777" w:rsidR="008467F6" w:rsidRDefault="008467F6">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14:paraId="5504E9DD" w14:textId="77777777" w:rsidR="008467F6" w:rsidRDefault="008467F6">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14:paraId="388CAEF5" w14:textId="77777777" w:rsidR="008467F6" w:rsidRDefault="008467F6">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14:paraId="0820C785"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56CBE82B" w14:textId="77777777">
        <w:tc>
          <w:tcPr>
            <w:tcW w:w="1691" w:type="pct"/>
            <w:tcBorders>
              <w:tl2br w:val="nil"/>
              <w:tr2bl w:val="nil"/>
            </w:tcBorders>
          </w:tcPr>
          <w:p w14:paraId="5DFFDD7B"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CD4</w:t>
            </w:r>
            <w:r>
              <w:rPr>
                <w:rFonts w:ascii="Book Antiqua" w:hAnsi="Book Antiqua" w:cs="Book Antiqua"/>
                <w:vertAlign w:val="superscript"/>
              </w:rPr>
              <w:t>+</w:t>
            </w:r>
            <w:r>
              <w:rPr>
                <w:rFonts w:ascii="Book Antiqua" w:hAnsi="Book Antiqua" w:cs="Book Antiqua"/>
              </w:rPr>
              <w:t>/CD8</w:t>
            </w:r>
            <w:r>
              <w:rPr>
                <w:rFonts w:ascii="Book Antiqua" w:hAnsi="Book Antiqua" w:cs="Book Antiqua"/>
                <w:vertAlign w:val="superscript"/>
              </w:rPr>
              <w:t>+</w:t>
            </w:r>
          </w:p>
        </w:tc>
        <w:tc>
          <w:tcPr>
            <w:tcW w:w="1216" w:type="pct"/>
            <w:tcBorders>
              <w:tl2br w:val="nil"/>
              <w:tr2bl w:val="nil"/>
            </w:tcBorders>
          </w:tcPr>
          <w:p w14:paraId="3BE0AFC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1.02</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0.26</w:t>
            </w:r>
          </w:p>
        </w:tc>
        <w:tc>
          <w:tcPr>
            <w:tcW w:w="890" w:type="pct"/>
            <w:tcBorders>
              <w:tl2br w:val="nil"/>
              <w:tr2bl w:val="nil"/>
            </w:tcBorders>
          </w:tcPr>
          <w:p w14:paraId="35C4DF1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1.48</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0.38</w:t>
            </w:r>
          </w:p>
        </w:tc>
        <w:tc>
          <w:tcPr>
            <w:tcW w:w="722" w:type="pct"/>
            <w:tcBorders>
              <w:tl2br w:val="nil"/>
              <w:tr2bl w:val="nil"/>
            </w:tcBorders>
          </w:tcPr>
          <w:p w14:paraId="5CAFD8E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6.236</w:t>
            </w:r>
          </w:p>
        </w:tc>
        <w:tc>
          <w:tcPr>
            <w:tcW w:w="478" w:type="pct"/>
            <w:tcBorders>
              <w:tl2br w:val="nil"/>
              <w:tr2bl w:val="nil"/>
            </w:tcBorders>
          </w:tcPr>
          <w:p w14:paraId="6121552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2479A348" w14:textId="77777777">
        <w:trPr>
          <w:trHeight w:val="259"/>
        </w:trPr>
        <w:tc>
          <w:tcPr>
            <w:tcW w:w="1691" w:type="pct"/>
            <w:tcBorders>
              <w:tl2br w:val="nil"/>
              <w:tr2bl w:val="nil"/>
            </w:tcBorders>
          </w:tcPr>
          <w:p w14:paraId="6796AC42"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IgG (g/L)</w:t>
            </w:r>
          </w:p>
        </w:tc>
        <w:tc>
          <w:tcPr>
            <w:tcW w:w="1216" w:type="pct"/>
            <w:tcBorders>
              <w:tl2br w:val="nil"/>
              <w:tr2bl w:val="nil"/>
            </w:tcBorders>
          </w:tcPr>
          <w:p w14:paraId="1A5B5CB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4.14</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0.60</w:t>
            </w:r>
          </w:p>
        </w:tc>
        <w:tc>
          <w:tcPr>
            <w:tcW w:w="890" w:type="pct"/>
            <w:tcBorders>
              <w:tl2br w:val="nil"/>
              <w:tr2bl w:val="nil"/>
            </w:tcBorders>
          </w:tcPr>
          <w:p w14:paraId="3E015C5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5.72</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0.94</w:t>
            </w:r>
          </w:p>
        </w:tc>
        <w:tc>
          <w:tcPr>
            <w:tcW w:w="722" w:type="pct"/>
            <w:tcBorders>
              <w:tl2br w:val="nil"/>
              <w:tr2bl w:val="nil"/>
            </w:tcBorders>
          </w:tcPr>
          <w:p w14:paraId="5540000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8.722</w:t>
            </w:r>
          </w:p>
        </w:tc>
        <w:tc>
          <w:tcPr>
            <w:tcW w:w="478" w:type="pct"/>
            <w:tcBorders>
              <w:tl2br w:val="nil"/>
              <w:tr2bl w:val="nil"/>
            </w:tcBorders>
          </w:tcPr>
          <w:p w14:paraId="134DA32D"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370C3D34" w14:textId="77777777">
        <w:tc>
          <w:tcPr>
            <w:tcW w:w="1691" w:type="pct"/>
            <w:tcBorders>
              <w:tl2br w:val="nil"/>
              <w:tr2bl w:val="nil"/>
            </w:tcBorders>
          </w:tcPr>
          <w:p w14:paraId="6979C1E4"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IgA (g/L)</w:t>
            </w:r>
          </w:p>
        </w:tc>
        <w:tc>
          <w:tcPr>
            <w:tcW w:w="1216" w:type="pct"/>
            <w:tcBorders>
              <w:tl2br w:val="nil"/>
              <w:tr2bl w:val="nil"/>
            </w:tcBorders>
          </w:tcPr>
          <w:p w14:paraId="7F1045A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0.50</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0.08</w:t>
            </w:r>
          </w:p>
        </w:tc>
        <w:tc>
          <w:tcPr>
            <w:tcW w:w="890" w:type="pct"/>
            <w:tcBorders>
              <w:tl2br w:val="nil"/>
              <w:tr2bl w:val="nil"/>
            </w:tcBorders>
          </w:tcPr>
          <w:p w14:paraId="2E4C30B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0.69</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0.14</w:t>
            </w:r>
          </w:p>
        </w:tc>
        <w:tc>
          <w:tcPr>
            <w:tcW w:w="722" w:type="pct"/>
            <w:tcBorders>
              <w:tl2br w:val="nil"/>
              <w:tr2bl w:val="nil"/>
            </w:tcBorders>
          </w:tcPr>
          <w:p w14:paraId="3BF5C6C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7.111</w:t>
            </w:r>
          </w:p>
        </w:tc>
        <w:tc>
          <w:tcPr>
            <w:tcW w:w="478" w:type="pct"/>
            <w:tcBorders>
              <w:tl2br w:val="nil"/>
              <w:tr2bl w:val="nil"/>
            </w:tcBorders>
          </w:tcPr>
          <w:p w14:paraId="5ED89D0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390B69B9" w14:textId="77777777">
        <w:tc>
          <w:tcPr>
            <w:tcW w:w="1691" w:type="pct"/>
            <w:tcBorders>
              <w:tl2br w:val="nil"/>
              <w:tr2bl w:val="nil"/>
            </w:tcBorders>
          </w:tcPr>
          <w:p w14:paraId="6B94C7CF"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IgM (g/L)</w:t>
            </w:r>
          </w:p>
        </w:tc>
        <w:tc>
          <w:tcPr>
            <w:tcW w:w="1216" w:type="pct"/>
            <w:tcBorders>
              <w:tl2br w:val="nil"/>
              <w:tr2bl w:val="nil"/>
            </w:tcBorders>
          </w:tcPr>
          <w:p w14:paraId="45C23AD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0.68</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0.22</w:t>
            </w:r>
          </w:p>
        </w:tc>
        <w:tc>
          <w:tcPr>
            <w:tcW w:w="890" w:type="pct"/>
            <w:tcBorders>
              <w:tl2br w:val="nil"/>
              <w:tr2bl w:val="nil"/>
            </w:tcBorders>
          </w:tcPr>
          <w:p w14:paraId="4757766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0.95</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0.32</w:t>
            </w:r>
          </w:p>
        </w:tc>
        <w:tc>
          <w:tcPr>
            <w:tcW w:w="722" w:type="pct"/>
            <w:tcBorders>
              <w:tl2br w:val="nil"/>
              <w:tr2bl w:val="nil"/>
            </w:tcBorders>
          </w:tcPr>
          <w:p w14:paraId="0166781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4.344</w:t>
            </w:r>
          </w:p>
        </w:tc>
        <w:tc>
          <w:tcPr>
            <w:tcW w:w="478" w:type="pct"/>
            <w:tcBorders>
              <w:tl2br w:val="nil"/>
              <w:tr2bl w:val="nil"/>
            </w:tcBorders>
          </w:tcPr>
          <w:p w14:paraId="531A751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1905B17A" w14:textId="77777777">
        <w:tc>
          <w:tcPr>
            <w:tcW w:w="1691" w:type="pct"/>
            <w:tcBorders>
              <w:tl2br w:val="nil"/>
              <w:tr2bl w:val="nil"/>
            </w:tcBorders>
          </w:tcPr>
          <w:p w14:paraId="05E3A624"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NLR</w:t>
            </w:r>
          </w:p>
        </w:tc>
        <w:tc>
          <w:tcPr>
            <w:tcW w:w="1216" w:type="pct"/>
            <w:tcBorders>
              <w:tl2br w:val="nil"/>
              <w:tr2bl w:val="nil"/>
            </w:tcBorders>
          </w:tcPr>
          <w:p w14:paraId="096974F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4.18</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0.95</w:t>
            </w:r>
          </w:p>
        </w:tc>
        <w:tc>
          <w:tcPr>
            <w:tcW w:w="890" w:type="pct"/>
            <w:tcBorders>
              <w:tl2br w:val="nil"/>
              <w:tr2bl w:val="nil"/>
            </w:tcBorders>
          </w:tcPr>
          <w:p w14:paraId="2DB80E6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3.42</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0.55</w:t>
            </w:r>
          </w:p>
        </w:tc>
        <w:tc>
          <w:tcPr>
            <w:tcW w:w="722" w:type="pct"/>
            <w:tcBorders>
              <w:tl2br w:val="nil"/>
              <w:tr2bl w:val="nil"/>
            </w:tcBorders>
          </w:tcPr>
          <w:p w14:paraId="090E5361" w14:textId="77777777" w:rsidR="008467F6" w:rsidRDefault="00000000">
            <w:pPr>
              <w:widowControl w:val="0"/>
              <w:adjustRightInd w:val="0"/>
              <w:snapToGrid w:val="0"/>
              <w:spacing w:line="360" w:lineRule="auto"/>
              <w:jc w:val="both"/>
              <w:rPr>
                <w:rFonts w:ascii="Book Antiqua" w:hAnsi="Book Antiqua" w:cs="Book Antiqua"/>
                <w:i/>
              </w:rPr>
            </w:pPr>
            <w:r>
              <w:rPr>
                <w:rFonts w:ascii="Book Antiqua" w:hAnsi="Book Antiqua" w:cs="Book Antiqua"/>
              </w:rPr>
              <w:t>5.636</w:t>
            </w:r>
          </w:p>
        </w:tc>
        <w:tc>
          <w:tcPr>
            <w:tcW w:w="478" w:type="pct"/>
            <w:tcBorders>
              <w:tl2br w:val="nil"/>
              <w:tr2bl w:val="nil"/>
            </w:tcBorders>
          </w:tcPr>
          <w:p w14:paraId="05A1534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120CC622" w14:textId="77777777">
        <w:tc>
          <w:tcPr>
            <w:tcW w:w="1691" w:type="pct"/>
            <w:tcBorders>
              <w:tl2br w:val="nil"/>
              <w:tr2bl w:val="nil"/>
            </w:tcBorders>
          </w:tcPr>
          <w:p w14:paraId="0A765C81" w14:textId="77777777" w:rsidR="008467F6" w:rsidRDefault="00000000">
            <w:pPr>
              <w:widowControl w:val="0"/>
              <w:adjustRightInd w:val="0"/>
              <w:snapToGrid w:val="0"/>
              <w:spacing w:line="360" w:lineRule="auto"/>
              <w:ind w:firstLineChars="100" w:firstLine="240"/>
              <w:jc w:val="both"/>
              <w:rPr>
                <w:rFonts w:ascii="Book Antiqua" w:hAnsi="Book Antiqua" w:cs="Book Antiqua"/>
              </w:rPr>
            </w:pPr>
            <w:r>
              <w:rPr>
                <w:rFonts w:ascii="Book Antiqua" w:hAnsi="Book Antiqua" w:cs="Book Antiqua"/>
              </w:rPr>
              <w:t>AGR</w:t>
            </w:r>
          </w:p>
        </w:tc>
        <w:tc>
          <w:tcPr>
            <w:tcW w:w="1216" w:type="pct"/>
            <w:tcBorders>
              <w:tl2br w:val="nil"/>
              <w:tr2bl w:val="nil"/>
            </w:tcBorders>
          </w:tcPr>
          <w:p w14:paraId="79C789C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1.60</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0.40</w:t>
            </w:r>
          </w:p>
        </w:tc>
        <w:tc>
          <w:tcPr>
            <w:tcW w:w="890" w:type="pct"/>
            <w:tcBorders>
              <w:tl2br w:val="nil"/>
              <w:tr2bl w:val="nil"/>
            </w:tcBorders>
          </w:tcPr>
          <w:p w14:paraId="76FD1A4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1.98</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0.36</w:t>
            </w:r>
          </w:p>
        </w:tc>
        <w:tc>
          <w:tcPr>
            <w:tcW w:w="722" w:type="pct"/>
            <w:tcBorders>
              <w:tl2br w:val="nil"/>
              <w:tr2bl w:val="nil"/>
            </w:tcBorders>
          </w:tcPr>
          <w:p w14:paraId="66E66CE9" w14:textId="77777777" w:rsidR="008467F6" w:rsidRDefault="00000000">
            <w:pPr>
              <w:widowControl w:val="0"/>
              <w:adjustRightInd w:val="0"/>
              <w:snapToGrid w:val="0"/>
              <w:spacing w:line="360" w:lineRule="auto"/>
              <w:jc w:val="both"/>
              <w:rPr>
                <w:rFonts w:ascii="Book Antiqua" w:hAnsi="Book Antiqua" w:cs="Book Antiqua"/>
                <w:i/>
              </w:rPr>
            </w:pPr>
            <w:r>
              <w:rPr>
                <w:rFonts w:ascii="Book Antiqua" w:hAnsi="Book Antiqua" w:cs="Book Antiqua" w:hint="eastAsia"/>
                <w:lang w:eastAsia="zh-CN"/>
              </w:rPr>
              <w:t>0</w:t>
            </w:r>
            <w:r>
              <w:rPr>
                <w:rFonts w:ascii="Book Antiqua" w:hAnsi="Book Antiqua" w:cs="Book Antiqua"/>
              </w:rPr>
              <w:t>.003</w:t>
            </w:r>
          </w:p>
        </w:tc>
        <w:tc>
          <w:tcPr>
            <w:tcW w:w="478" w:type="pct"/>
            <w:tcBorders>
              <w:tl2br w:val="nil"/>
              <w:tr2bl w:val="nil"/>
            </w:tcBorders>
          </w:tcPr>
          <w:p w14:paraId="30ED135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7DF5B432" w14:textId="77777777">
        <w:tc>
          <w:tcPr>
            <w:tcW w:w="1691" w:type="pct"/>
            <w:tcBorders>
              <w:tl2br w:val="nil"/>
              <w:tr2bl w:val="nil"/>
            </w:tcBorders>
          </w:tcPr>
          <w:p w14:paraId="0F19B6A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Tumor indicators</w:t>
            </w:r>
          </w:p>
        </w:tc>
        <w:tc>
          <w:tcPr>
            <w:tcW w:w="1216" w:type="pct"/>
            <w:tcBorders>
              <w:tl2br w:val="nil"/>
              <w:tr2bl w:val="nil"/>
            </w:tcBorders>
          </w:tcPr>
          <w:p w14:paraId="6882111E" w14:textId="77777777" w:rsidR="008467F6" w:rsidRDefault="008467F6">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14:paraId="60D798EB" w14:textId="77777777" w:rsidR="008467F6" w:rsidRDefault="008467F6">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14:paraId="4A125439" w14:textId="77777777" w:rsidR="008467F6" w:rsidRDefault="008467F6">
            <w:pPr>
              <w:widowControl w:val="0"/>
              <w:adjustRightInd w:val="0"/>
              <w:snapToGrid w:val="0"/>
              <w:spacing w:line="360" w:lineRule="auto"/>
              <w:jc w:val="both"/>
              <w:rPr>
                <w:rFonts w:ascii="Book Antiqua" w:hAnsi="Book Antiqua" w:cs="Book Antiqua"/>
                <w:lang w:eastAsia="zh-CN"/>
              </w:rPr>
            </w:pPr>
          </w:p>
        </w:tc>
        <w:tc>
          <w:tcPr>
            <w:tcW w:w="478" w:type="pct"/>
            <w:tcBorders>
              <w:tl2br w:val="nil"/>
              <w:tr2bl w:val="nil"/>
            </w:tcBorders>
          </w:tcPr>
          <w:p w14:paraId="3C35FB47" w14:textId="77777777" w:rsidR="008467F6" w:rsidRDefault="008467F6">
            <w:pPr>
              <w:widowControl w:val="0"/>
              <w:adjustRightInd w:val="0"/>
              <w:snapToGrid w:val="0"/>
              <w:spacing w:line="360" w:lineRule="auto"/>
              <w:jc w:val="both"/>
              <w:rPr>
                <w:rFonts w:ascii="Book Antiqua" w:hAnsi="Book Antiqua" w:cs="Book Antiqua"/>
              </w:rPr>
            </w:pPr>
          </w:p>
        </w:tc>
      </w:tr>
      <w:tr w:rsidR="008467F6" w14:paraId="730F2B08" w14:textId="77777777">
        <w:tc>
          <w:tcPr>
            <w:tcW w:w="1691" w:type="pct"/>
            <w:tcBorders>
              <w:tl2br w:val="nil"/>
              <w:tr2bl w:val="nil"/>
            </w:tcBorders>
          </w:tcPr>
          <w:p w14:paraId="560EE776"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CYFRA21-1</w:t>
            </w:r>
            <w:r>
              <w:rPr>
                <w:rFonts w:ascii="Book Antiqua" w:eastAsia="宋体" w:hAnsi="Book Antiqua" w:cs="Book Antiqua" w:hint="eastAsia"/>
                <w:lang w:eastAsia="zh-CN"/>
              </w:rPr>
              <w:t xml:space="preserve"> </w:t>
            </w:r>
            <w:r>
              <w:rPr>
                <w:rFonts w:ascii="Book Antiqua" w:hAnsi="Book Antiqua" w:cs="Book Antiqua"/>
              </w:rPr>
              <w:t>(ng/mL)</w:t>
            </w:r>
          </w:p>
        </w:tc>
        <w:tc>
          <w:tcPr>
            <w:tcW w:w="1216" w:type="pct"/>
            <w:tcBorders>
              <w:tl2br w:val="nil"/>
              <w:tr2bl w:val="nil"/>
            </w:tcBorders>
          </w:tcPr>
          <w:p w14:paraId="14D2791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4.78</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0.52</w:t>
            </w:r>
          </w:p>
        </w:tc>
        <w:tc>
          <w:tcPr>
            <w:tcW w:w="890" w:type="pct"/>
            <w:tcBorders>
              <w:tl2br w:val="nil"/>
              <w:tr2bl w:val="nil"/>
            </w:tcBorders>
          </w:tcPr>
          <w:p w14:paraId="697CAF1D"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3.25</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0.35</w:t>
            </w:r>
          </w:p>
        </w:tc>
        <w:tc>
          <w:tcPr>
            <w:tcW w:w="722" w:type="pct"/>
            <w:tcBorders>
              <w:tl2br w:val="nil"/>
              <w:tr2bl w:val="nil"/>
            </w:tcBorders>
          </w:tcPr>
          <w:p w14:paraId="6F56CF1D" w14:textId="77777777" w:rsidR="008467F6" w:rsidRDefault="00000000">
            <w:pPr>
              <w:widowControl w:val="0"/>
              <w:adjustRightInd w:val="0"/>
              <w:snapToGrid w:val="0"/>
              <w:spacing w:line="360" w:lineRule="auto"/>
              <w:jc w:val="both"/>
              <w:rPr>
                <w:rFonts w:ascii="Book Antiqua" w:hAnsi="Book Antiqua" w:cs="Book Antiqua"/>
                <w:i/>
              </w:rPr>
            </w:pPr>
            <w:r>
              <w:rPr>
                <w:rFonts w:ascii="Book Antiqua" w:hAnsi="Book Antiqua" w:cs="Book Antiqua"/>
              </w:rPr>
              <w:t>13.369</w:t>
            </w:r>
          </w:p>
        </w:tc>
        <w:tc>
          <w:tcPr>
            <w:tcW w:w="478" w:type="pct"/>
            <w:tcBorders>
              <w:tl2br w:val="nil"/>
              <w:tr2bl w:val="nil"/>
            </w:tcBorders>
          </w:tcPr>
          <w:p w14:paraId="705474B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16B9B1CC" w14:textId="77777777">
        <w:tc>
          <w:tcPr>
            <w:tcW w:w="1691" w:type="pct"/>
            <w:tcBorders>
              <w:tl2br w:val="nil"/>
              <w:tr2bl w:val="nil"/>
            </w:tcBorders>
          </w:tcPr>
          <w:p w14:paraId="27F2D0E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VEGF (ng/L)</w:t>
            </w:r>
          </w:p>
        </w:tc>
        <w:tc>
          <w:tcPr>
            <w:tcW w:w="1216" w:type="pct"/>
            <w:tcBorders>
              <w:tl2br w:val="nil"/>
              <w:tr2bl w:val="nil"/>
            </w:tcBorders>
          </w:tcPr>
          <w:p w14:paraId="29454FFD"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190.12</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50.25</w:t>
            </w:r>
          </w:p>
        </w:tc>
        <w:tc>
          <w:tcPr>
            <w:tcW w:w="890" w:type="pct"/>
            <w:tcBorders>
              <w:tl2br w:val="nil"/>
              <w:tr2bl w:val="nil"/>
            </w:tcBorders>
          </w:tcPr>
          <w:p w14:paraId="631A727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140.12</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42.25</w:t>
            </w:r>
          </w:p>
        </w:tc>
        <w:tc>
          <w:tcPr>
            <w:tcW w:w="722" w:type="pct"/>
            <w:tcBorders>
              <w:tl2br w:val="nil"/>
              <w:tr2bl w:val="nil"/>
            </w:tcBorders>
          </w:tcPr>
          <w:p w14:paraId="08A69CCC" w14:textId="77777777" w:rsidR="008467F6" w:rsidRDefault="00000000">
            <w:pPr>
              <w:widowControl w:val="0"/>
              <w:adjustRightInd w:val="0"/>
              <w:snapToGrid w:val="0"/>
              <w:spacing w:line="360" w:lineRule="auto"/>
              <w:jc w:val="both"/>
              <w:rPr>
                <w:rFonts w:ascii="Book Antiqua" w:hAnsi="Book Antiqua" w:cs="Book Antiqua"/>
                <w:i/>
              </w:rPr>
            </w:pPr>
            <w:r>
              <w:rPr>
                <w:rFonts w:ascii="Book Antiqua" w:hAnsi="Book Antiqua" w:cs="Book Antiqua"/>
              </w:rPr>
              <w:t>4.171</w:t>
            </w:r>
          </w:p>
        </w:tc>
        <w:tc>
          <w:tcPr>
            <w:tcW w:w="478" w:type="pct"/>
            <w:tcBorders>
              <w:tl2br w:val="nil"/>
              <w:tr2bl w:val="nil"/>
            </w:tcBorders>
          </w:tcPr>
          <w:p w14:paraId="7AD9F5D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05DAACA5" w14:textId="77777777">
        <w:tc>
          <w:tcPr>
            <w:tcW w:w="1691" w:type="pct"/>
            <w:tcBorders>
              <w:tl2br w:val="nil"/>
              <w:tr2bl w:val="nil"/>
            </w:tcBorders>
          </w:tcPr>
          <w:p w14:paraId="6CE68D7D"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PNI</w:t>
            </w:r>
          </w:p>
        </w:tc>
        <w:tc>
          <w:tcPr>
            <w:tcW w:w="1216" w:type="pct"/>
            <w:tcBorders>
              <w:tl2br w:val="nil"/>
              <w:tr2bl w:val="nil"/>
            </w:tcBorders>
          </w:tcPr>
          <w:p w14:paraId="63CEDEF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40.75</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2.02</w:t>
            </w:r>
          </w:p>
        </w:tc>
        <w:tc>
          <w:tcPr>
            <w:tcW w:w="890" w:type="pct"/>
            <w:tcBorders>
              <w:tl2br w:val="nil"/>
              <w:tr2bl w:val="nil"/>
            </w:tcBorders>
          </w:tcPr>
          <w:p w14:paraId="124C423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43.21</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2.18</w:t>
            </w:r>
          </w:p>
        </w:tc>
        <w:tc>
          <w:tcPr>
            <w:tcW w:w="722" w:type="pct"/>
            <w:tcBorders>
              <w:tl2br w:val="nil"/>
              <w:tr2bl w:val="nil"/>
            </w:tcBorders>
          </w:tcPr>
          <w:p w14:paraId="1295BA7C" w14:textId="77777777" w:rsidR="008467F6" w:rsidRDefault="00000000">
            <w:pPr>
              <w:widowControl w:val="0"/>
              <w:adjustRightInd w:val="0"/>
              <w:snapToGrid w:val="0"/>
              <w:spacing w:line="360" w:lineRule="auto"/>
              <w:jc w:val="both"/>
              <w:rPr>
                <w:rFonts w:ascii="Book Antiqua" w:hAnsi="Book Antiqua" w:cs="Book Antiqua"/>
                <w:i/>
              </w:rPr>
            </w:pPr>
            <w:r>
              <w:rPr>
                <w:rFonts w:ascii="Book Antiqua" w:hAnsi="Book Antiqua" w:cs="Book Antiqua"/>
              </w:rPr>
              <w:t>4.534</w:t>
            </w:r>
          </w:p>
        </w:tc>
        <w:tc>
          <w:tcPr>
            <w:tcW w:w="478" w:type="pct"/>
            <w:tcBorders>
              <w:tl2br w:val="nil"/>
              <w:tr2bl w:val="nil"/>
            </w:tcBorders>
          </w:tcPr>
          <w:p w14:paraId="151FF3D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r w:rsidR="008467F6" w14:paraId="3DAEC47B" w14:textId="77777777">
        <w:tc>
          <w:tcPr>
            <w:tcW w:w="1691" w:type="pct"/>
            <w:tcBorders>
              <w:tl2br w:val="nil"/>
              <w:tr2bl w:val="nil"/>
            </w:tcBorders>
          </w:tcPr>
          <w:p w14:paraId="311DDD2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YKL-40 (ng/mL)</w:t>
            </w:r>
          </w:p>
        </w:tc>
        <w:tc>
          <w:tcPr>
            <w:tcW w:w="1216" w:type="pct"/>
            <w:tcBorders>
              <w:tl2br w:val="nil"/>
              <w:tr2bl w:val="nil"/>
            </w:tcBorders>
          </w:tcPr>
          <w:p w14:paraId="61B914C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104.25</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20.52</w:t>
            </w:r>
          </w:p>
        </w:tc>
        <w:tc>
          <w:tcPr>
            <w:tcW w:w="890" w:type="pct"/>
            <w:tcBorders>
              <w:tl2br w:val="nil"/>
              <w:tr2bl w:val="nil"/>
            </w:tcBorders>
          </w:tcPr>
          <w:p w14:paraId="145DFAD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78.95</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15.25</w:t>
            </w:r>
          </w:p>
        </w:tc>
        <w:tc>
          <w:tcPr>
            <w:tcW w:w="722" w:type="pct"/>
            <w:tcBorders>
              <w:tl2br w:val="nil"/>
              <w:tr2bl w:val="nil"/>
            </w:tcBorders>
          </w:tcPr>
          <w:p w14:paraId="746C016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5.420</w:t>
            </w:r>
          </w:p>
        </w:tc>
        <w:tc>
          <w:tcPr>
            <w:tcW w:w="478" w:type="pct"/>
            <w:tcBorders>
              <w:tl2br w:val="nil"/>
              <w:tr2bl w:val="nil"/>
            </w:tcBorders>
          </w:tcPr>
          <w:p w14:paraId="6E7FF38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bl>
    <w:p w14:paraId="74B48A4E" w14:textId="77777777" w:rsidR="008467F6" w:rsidRDefault="00000000">
      <w:pPr>
        <w:widowControl w:val="0"/>
        <w:adjustRightInd w:val="0"/>
        <w:snapToGrid w:val="0"/>
        <w:spacing w:line="360" w:lineRule="auto"/>
        <w:jc w:val="both"/>
        <w:rPr>
          <w:rFonts w:ascii="Book Antiqua" w:hAnsi="Book Antiqua" w:cs="Book Antiqua"/>
          <w:b/>
          <w:bCs/>
          <w:i/>
          <w:iCs/>
        </w:rPr>
      </w:pPr>
      <w:r>
        <w:rPr>
          <w:rFonts w:ascii="Book Antiqua" w:hAnsi="Book Antiqua" w:cs="Book Antiqua"/>
        </w:rPr>
        <w:t>TNM</w:t>
      </w:r>
      <w:r>
        <w:rPr>
          <w:rFonts w:ascii="Book Antiqua" w:hAnsi="Book Antiqua" w:cs="Book Antiqua" w:hint="eastAsia"/>
          <w:lang w:eastAsia="zh-CN"/>
        </w:rPr>
        <w:t>: T</w:t>
      </w:r>
      <w:r>
        <w:rPr>
          <w:rFonts w:ascii="Book Antiqua" w:hAnsi="Book Antiqua" w:cs="Book Antiqua"/>
        </w:rPr>
        <w:t>umor node metastasis</w:t>
      </w:r>
      <w:r>
        <w:rPr>
          <w:rFonts w:ascii="Book Antiqua" w:hAnsi="Book Antiqua" w:cs="Book Antiqua" w:hint="eastAsia"/>
          <w:lang w:eastAsia="zh-CN"/>
        </w:rPr>
        <w:t xml:space="preserve">; </w:t>
      </w:r>
      <w:r>
        <w:rPr>
          <w:rFonts w:ascii="Book Antiqua" w:hAnsi="Book Antiqua" w:cs="Book Antiqua"/>
        </w:rPr>
        <w:t>Ig</w:t>
      </w:r>
      <w:r>
        <w:rPr>
          <w:rFonts w:ascii="Book Antiqua" w:hAnsi="Book Antiqua" w:cs="Book Antiqua" w:hint="eastAsia"/>
          <w:lang w:eastAsia="zh-CN"/>
        </w:rPr>
        <w:t xml:space="preserve">: Immunoglobulins; </w:t>
      </w:r>
      <w:r>
        <w:rPr>
          <w:rFonts w:ascii="Book Antiqua" w:hAnsi="Book Antiqua" w:cs="Book Antiqua"/>
        </w:rPr>
        <w:t>NLR</w:t>
      </w:r>
      <w:r>
        <w:rPr>
          <w:rFonts w:ascii="Book Antiqua" w:hAnsi="Book Antiqua" w:cs="Book Antiqua" w:hint="eastAsia"/>
          <w:lang w:eastAsia="zh-CN"/>
        </w:rPr>
        <w:t xml:space="preserve">: Neutrophils to lymphocytes ratio; </w:t>
      </w:r>
      <w:r>
        <w:rPr>
          <w:rFonts w:ascii="Book Antiqua" w:hAnsi="Book Antiqua" w:cs="Book Antiqua"/>
        </w:rPr>
        <w:t>AGR</w:t>
      </w:r>
      <w:r>
        <w:rPr>
          <w:rFonts w:ascii="Book Antiqua" w:hAnsi="Book Antiqua" w:cs="Book Antiqua" w:hint="eastAsia"/>
          <w:lang w:eastAsia="zh-CN"/>
        </w:rPr>
        <w:t xml:space="preserve">: Albumin-globulin ratio; </w:t>
      </w:r>
      <w:r>
        <w:rPr>
          <w:rFonts w:ascii="Book Antiqua" w:hAnsi="Book Antiqua" w:cs="Book Antiqua"/>
        </w:rPr>
        <w:t>CYFRA21-1</w:t>
      </w:r>
      <w:r>
        <w:rPr>
          <w:rFonts w:ascii="Book Antiqua" w:hAnsi="Book Antiqua" w:cs="Book Antiqua" w:hint="eastAsia"/>
          <w:lang w:eastAsia="zh-CN"/>
        </w:rPr>
        <w:t xml:space="preserve">: Cytokeratin 19 fragment antigen 21-1; </w:t>
      </w:r>
      <w:r>
        <w:rPr>
          <w:rFonts w:ascii="Book Antiqua" w:hAnsi="Book Antiqua" w:cs="Book Antiqua"/>
        </w:rPr>
        <w:t>VEGF</w:t>
      </w:r>
      <w:r>
        <w:rPr>
          <w:rFonts w:ascii="Book Antiqua" w:hAnsi="Book Antiqua" w:cs="Book Antiqua" w:hint="eastAsia"/>
          <w:lang w:eastAsia="zh-CN"/>
        </w:rPr>
        <w:t xml:space="preserve">: Vascular endothelial growth factor; </w:t>
      </w:r>
      <w:r>
        <w:rPr>
          <w:rFonts w:ascii="Book Antiqua" w:hAnsi="Book Antiqua" w:cs="Book Antiqua"/>
        </w:rPr>
        <w:t>PNI</w:t>
      </w:r>
      <w:r>
        <w:rPr>
          <w:rFonts w:ascii="Book Antiqua" w:hAnsi="Book Antiqua" w:cs="Book Antiqua" w:hint="eastAsia"/>
          <w:lang w:eastAsia="zh-CN"/>
        </w:rPr>
        <w:t xml:space="preserve">: Prognostic nutritional index; </w:t>
      </w:r>
      <w:r>
        <w:rPr>
          <w:rFonts w:ascii="Book Antiqua" w:hAnsi="Book Antiqua" w:cs="Book Antiqua"/>
        </w:rPr>
        <w:t>YKL-40</w:t>
      </w:r>
      <w:r>
        <w:rPr>
          <w:rFonts w:ascii="Book Antiqua" w:hAnsi="Book Antiqua" w:cs="Book Antiqua" w:hint="eastAsia"/>
          <w:lang w:eastAsia="zh-CN"/>
        </w:rPr>
        <w:t>: Inflammatory biomarker Chitinase-3-like protein 1.</w:t>
      </w:r>
    </w:p>
    <w:p w14:paraId="4D2ADA8E" w14:textId="77777777" w:rsidR="008467F6" w:rsidRDefault="008467F6">
      <w:pPr>
        <w:widowControl w:val="0"/>
        <w:adjustRightInd w:val="0"/>
        <w:snapToGrid w:val="0"/>
        <w:spacing w:line="360" w:lineRule="auto"/>
        <w:jc w:val="both"/>
        <w:rPr>
          <w:rFonts w:ascii="Book Antiqua" w:hAnsi="Book Antiqua" w:cs="Book Antiqua"/>
          <w:b/>
          <w:bCs/>
          <w:i/>
          <w:iCs/>
        </w:rPr>
      </w:pPr>
    </w:p>
    <w:p w14:paraId="000F5C1F" w14:textId="77777777" w:rsidR="008467F6" w:rsidRDefault="008467F6">
      <w:pPr>
        <w:widowControl w:val="0"/>
        <w:adjustRightInd w:val="0"/>
        <w:snapToGrid w:val="0"/>
        <w:spacing w:line="360" w:lineRule="auto"/>
        <w:jc w:val="both"/>
        <w:rPr>
          <w:rFonts w:ascii="Book Antiqua" w:hAnsi="Book Antiqua" w:cs="Book Antiqua"/>
          <w:b/>
          <w:bCs/>
          <w:i/>
          <w:iCs/>
        </w:rPr>
      </w:pPr>
    </w:p>
    <w:p w14:paraId="684DBF44" w14:textId="77777777" w:rsidR="008467F6" w:rsidRDefault="008467F6">
      <w:pPr>
        <w:widowControl w:val="0"/>
        <w:adjustRightInd w:val="0"/>
        <w:snapToGrid w:val="0"/>
        <w:spacing w:line="360" w:lineRule="auto"/>
        <w:jc w:val="both"/>
        <w:rPr>
          <w:rFonts w:ascii="Book Antiqua" w:hAnsi="Book Antiqua" w:cs="Book Antiqua"/>
          <w:b/>
          <w:bCs/>
          <w:i/>
          <w:iCs/>
        </w:rPr>
      </w:pPr>
    </w:p>
    <w:p w14:paraId="09AF81C7" w14:textId="77777777" w:rsidR="008467F6" w:rsidRDefault="008467F6">
      <w:pPr>
        <w:widowControl w:val="0"/>
        <w:adjustRightInd w:val="0"/>
        <w:snapToGrid w:val="0"/>
        <w:spacing w:line="360" w:lineRule="auto"/>
        <w:jc w:val="both"/>
        <w:rPr>
          <w:rFonts w:ascii="Book Antiqua" w:hAnsi="Book Antiqua" w:cs="Book Antiqua"/>
          <w:b/>
          <w:bCs/>
          <w:i/>
          <w:iCs/>
        </w:rPr>
      </w:pPr>
    </w:p>
    <w:p w14:paraId="2D1269E3" w14:textId="77777777" w:rsidR="008467F6" w:rsidRDefault="008467F6">
      <w:pPr>
        <w:widowControl w:val="0"/>
        <w:adjustRightInd w:val="0"/>
        <w:snapToGrid w:val="0"/>
        <w:spacing w:line="360" w:lineRule="auto"/>
        <w:jc w:val="both"/>
        <w:rPr>
          <w:rFonts w:ascii="Book Antiqua" w:hAnsi="Book Antiqua" w:cs="Book Antiqua"/>
          <w:b/>
          <w:bCs/>
        </w:rPr>
      </w:pPr>
    </w:p>
    <w:p w14:paraId="367504F4" w14:textId="77777777" w:rsidR="008467F6" w:rsidRDefault="008467F6">
      <w:pPr>
        <w:widowControl w:val="0"/>
        <w:adjustRightInd w:val="0"/>
        <w:snapToGrid w:val="0"/>
        <w:spacing w:line="360" w:lineRule="auto"/>
        <w:jc w:val="both"/>
        <w:rPr>
          <w:rFonts w:ascii="Book Antiqua" w:hAnsi="Book Antiqua" w:cs="Book Antiqua"/>
          <w:b/>
          <w:bCs/>
        </w:rPr>
      </w:pPr>
    </w:p>
    <w:p w14:paraId="424BD62A" w14:textId="77777777" w:rsidR="008467F6" w:rsidRDefault="008467F6">
      <w:pPr>
        <w:widowControl w:val="0"/>
        <w:adjustRightInd w:val="0"/>
        <w:snapToGrid w:val="0"/>
        <w:spacing w:line="360" w:lineRule="auto"/>
        <w:jc w:val="both"/>
        <w:rPr>
          <w:rFonts w:ascii="Book Antiqua" w:hAnsi="Book Antiqua" w:cs="Book Antiqua"/>
          <w:b/>
          <w:bCs/>
        </w:rPr>
      </w:pPr>
    </w:p>
    <w:p w14:paraId="7263D4B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b/>
          <w:bCs/>
        </w:rPr>
        <w:lastRenderedPageBreak/>
        <w:t xml:space="preserve">Table </w:t>
      </w:r>
      <w:r>
        <w:rPr>
          <w:rFonts w:ascii="Book Antiqua" w:hAnsi="Book Antiqua" w:cs="Book Antiqua" w:hint="eastAsia"/>
          <w:b/>
          <w:bCs/>
          <w:lang w:eastAsia="zh-CN"/>
        </w:rPr>
        <w:t xml:space="preserve">2 </w:t>
      </w:r>
      <w:r>
        <w:rPr>
          <w:rFonts w:ascii="Book Antiqua" w:hAnsi="Book Antiqua" w:cs="Book Antiqua"/>
          <w:b/>
          <w:bCs/>
        </w:rPr>
        <w:t>Assignment of the main independent variables</w:t>
      </w:r>
    </w:p>
    <w:tbl>
      <w:tblPr>
        <w:tblW w:w="5000" w:type="pct"/>
        <w:tblBorders>
          <w:top w:val="single" w:sz="8" w:space="0" w:color="000000"/>
          <w:bottom w:val="single" w:sz="8" w:space="0" w:color="000000"/>
        </w:tblBorders>
        <w:tblLook w:val="04A0" w:firstRow="1" w:lastRow="0" w:firstColumn="1" w:lastColumn="0" w:noHBand="0" w:noVBand="1"/>
      </w:tblPr>
      <w:tblGrid>
        <w:gridCol w:w="2636"/>
        <w:gridCol w:w="2207"/>
        <w:gridCol w:w="4733"/>
      </w:tblGrid>
      <w:tr w:rsidR="008467F6" w14:paraId="5FCDF1E9" w14:textId="77777777">
        <w:tc>
          <w:tcPr>
            <w:tcW w:w="1376" w:type="pct"/>
            <w:tcBorders>
              <w:bottom w:val="single" w:sz="8" w:space="0" w:color="000000"/>
            </w:tcBorders>
          </w:tcPr>
          <w:p w14:paraId="7AE42095"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Independent variable</w:t>
            </w:r>
          </w:p>
        </w:tc>
        <w:tc>
          <w:tcPr>
            <w:tcW w:w="1152" w:type="pct"/>
            <w:tcBorders>
              <w:bottom w:val="single" w:sz="8" w:space="0" w:color="000000"/>
            </w:tcBorders>
          </w:tcPr>
          <w:p w14:paraId="1CC2E5A6"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Variable type</w:t>
            </w:r>
          </w:p>
        </w:tc>
        <w:tc>
          <w:tcPr>
            <w:tcW w:w="2471" w:type="pct"/>
            <w:tcBorders>
              <w:bottom w:val="single" w:sz="8" w:space="0" w:color="000000"/>
            </w:tcBorders>
          </w:tcPr>
          <w:p w14:paraId="7BF0CBF8"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Assignment condition</w:t>
            </w:r>
          </w:p>
        </w:tc>
      </w:tr>
      <w:tr w:rsidR="008467F6" w14:paraId="20AC7954" w14:textId="77777777">
        <w:tc>
          <w:tcPr>
            <w:tcW w:w="1376" w:type="pct"/>
            <w:tcBorders>
              <w:top w:val="single" w:sz="8" w:space="0" w:color="000000"/>
              <w:tl2br w:val="nil"/>
              <w:tr2bl w:val="nil"/>
            </w:tcBorders>
          </w:tcPr>
          <w:p w14:paraId="7AC66B8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Degree of differentiation</w:t>
            </w:r>
          </w:p>
        </w:tc>
        <w:tc>
          <w:tcPr>
            <w:tcW w:w="1152" w:type="pct"/>
            <w:tcBorders>
              <w:top w:val="single" w:sz="8" w:space="0" w:color="000000"/>
              <w:tl2br w:val="nil"/>
              <w:tr2bl w:val="nil"/>
            </w:tcBorders>
          </w:tcPr>
          <w:p w14:paraId="291926B7"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Dichotomous</w:t>
            </w:r>
          </w:p>
        </w:tc>
        <w:tc>
          <w:tcPr>
            <w:tcW w:w="2471" w:type="pct"/>
            <w:tcBorders>
              <w:top w:val="single" w:sz="8" w:space="0" w:color="000000"/>
              <w:tl2br w:val="nil"/>
              <w:tr2bl w:val="nil"/>
            </w:tcBorders>
          </w:tcPr>
          <w:p w14:paraId="44EF055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low differentiation, 0</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medium and high differentiation</w:t>
            </w:r>
          </w:p>
        </w:tc>
      </w:tr>
      <w:tr w:rsidR="008467F6" w14:paraId="5375B7B4" w14:textId="77777777">
        <w:tc>
          <w:tcPr>
            <w:tcW w:w="1376" w:type="pct"/>
            <w:tcBorders>
              <w:tl2br w:val="nil"/>
              <w:tr2bl w:val="nil"/>
            </w:tcBorders>
          </w:tcPr>
          <w:p w14:paraId="13B7512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Lesion location</w:t>
            </w:r>
          </w:p>
        </w:tc>
        <w:tc>
          <w:tcPr>
            <w:tcW w:w="1152" w:type="pct"/>
            <w:tcBorders>
              <w:tl2br w:val="nil"/>
              <w:tr2bl w:val="nil"/>
            </w:tcBorders>
          </w:tcPr>
          <w:p w14:paraId="7AB008A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Dichotomous</w:t>
            </w:r>
          </w:p>
        </w:tc>
        <w:tc>
          <w:tcPr>
            <w:tcW w:w="2471" w:type="pct"/>
            <w:tcBorders>
              <w:tl2br w:val="nil"/>
              <w:tr2bl w:val="nil"/>
            </w:tcBorders>
          </w:tcPr>
          <w:p w14:paraId="4E48A1D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rectum, 0</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 xml:space="preserve">left and right </w:t>
            </w:r>
            <w:proofErr w:type="spellStart"/>
            <w:r>
              <w:rPr>
                <w:rFonts w:ascii="Book Antiqua" w:hAnsi="Book Antiqua" w:cs="Book Antiqua"/>
              </w:rPr>
              <w:t>hemicolon</w:t>
            </w:r>
            <w:proofErr w:type="spellEnd"/>
          </w:p>
        </w:tc>
      </w:tr>
      <w:tr w:rsidR="008467F6" w14:paraId="2CDB0901" w14:textId="77777777">
        <w:tc>
          <w:tcPr>
            <w:tcW w:w="1376" w:type="pct"/>
            <w:tcBorders>
              <w:tl2br w:val="nil"/>
              <w:tr2bl w:val="nil"/>
            </w:tcBorders>
          </w:tcPr>
          <w:p w14:paraId="6615653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Lymphatic vascular invasion</w:t>
            </w:r>
          </w:p>
        </w:tc>
        <w:tc>
          <w:tcPr>
            <w:tcW w:w="1152" w:type="pct"/>
            <w:tcBorders>
              <w:tl2br w:val="nil"/>
              <w:tr2bl w:val="nil"/>
            </w:tcBorders>
          </w:tcPr>
          <w:p w14:paraId="5DD97767"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Dichotomous</w:t>
            </w:r>
          </w:p>
        </w:tc>
        <w:tc>
          <w:tcPr>
            <w:tcW w:w="2471" w:type="pct"/>
            <w:tcBorders>
              <w:tl2br w:val="nil"/>
              <w:tr2bl w:val="nil"/>
            </w:tcBorders>
          </w:tcPr>
          <w:p w14:paraId="7AC684A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presence, 0</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absence</w:t>
            </w:r>
          </w:p>
        </w:tc>
      </w:tr>
      <w:tr w:rsidR="008467F6" w14:paraId="646C7CEA" w14:textId="77777777">
        <w:tc>
          <w:tcPr>
            <w:tcW w:w="1376" w:type="pct"/>
            <w:tcBorders>
              <w:tl2br w:val="nil"/>
              <w:tr2bl w:val="nil"/>
            </w:tcBorders>
          </w:tcPr>
          <w:p w14:paraId="69F5303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CD4</w:t>
            </w:r>
            <w:r>
              <w:rPr>
                <w:rFonts w:ascii="Book Antiqua" w:hAnsi="Book Antiqua" w:cs="Book Antiqua"/>
                <w:vertAlign w:val="superscript"/>
              </w:rPr>
              <w:t>+</w:t>
            </w:r>
            <w:r>
              <w:rPr>
                <w:rFonts w:ascii="Book Antiqua" w:hAnsi="Book Antiqua" w:cs="Book Antiqua"/>
              </w:rPr>
              <w:t>/CD8</w:t>
            </w:r>
            <w:r>
              <w:rPr>
                <w:rFonts w:ascii="Book Antiqua" w:hAnsi="Book Antiqua" w:cs="Book Antiqua"/>
                <w:vertAlign w:val="superscript"/>
              </w:rPr>
              <w:t>+</w:t>
            </w:r>
          </w:p>
        </w:tc>
        <w:tc>
          <w:tcPr>
            <w:tcW w:w="1152" w:type="pct"/>
            <w:tcBorders>
              <w:tl2br w:val="nil"/>
              <w:tr2bl w:val="nil"/>
            </w:tcBorders>
          </w:tcPr>
          <w:p w14:paraId="7E47D1C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14:paraId="2447755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rsidR="008467F6" w14:paraId="16E59B93" w14:textId="77777777">
        <w:tc>
          <w:tcPr>
            <w:tcW w:w="1376" w:type="pct"/>
            <w:tcBorders>
              <w:tl2br w:val="nil"/>
              <w:tr2bl w:val="nil"/>
            </w:tcBorders>
          </w:tcPr>
          <w:p w14:paraId="31010AB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IgG</w:t>
            </w:r>
          </w:p>
        </w:tc>
        <w:tc>
          <w:tcPr>
            <w:tcW w:w="1152" w:type="pct"/>
            <w:tcBorders>
              <w:tl2br w:val="nil"/>
              <w:tr2bl w:val="nil"/>
            </w:tcBorders>
          </w:tcPr>
          <w:p w14:paraId="1004723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14:paraId="159F2F4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rsidR="008467F6" w14:paraId="0BEB704C" w14:textId="77777777">
        <w:tc>
          <w:tcPr>
            <w:tcW w:w="1376" w:type="pct"/>
            <w:tcBorders>
              <w:tl2br w:val="nil"/>
              <w:tr2bl w:val="nil"/>
            </w:tcBorders>
          </w:tcPr>
          <w:p w14:paraId="018E15A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IgA</w:t>
            </w:r>
          </w:p>
        </w:tc>
        <w:tc>
          <w:tcPr>
            <w:tcW w:w="1152" w:type="pct"/>
            <w:tcBorders>
              <w:tl2br w:val="nil"/>
              <w:tr2bl w:val="nil"/>
            </w:tcBorders>
          </w:tcPr>
          <w:p w14:paraId="42E11A1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14:paraId="50B35C5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rsidR="008467F6" w14:paraId="47E1303F" w14:textId="77777777">
        <w:tc>
          <w:tcPr>
            <w:tcW w:w="1376" w:type="pct"/>
            <w:tcBorders>
              <w:tl2br w:val="nil"/>
              <w:tr2bl w:val="nil"/>
            </w:tcBorders>
          </w:tcPr>
          <w:p w14:paraId="623FC78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IgM</w:t>
            </w:r>
          </w:p>
        </w:tc>
        <w:tc>
          <w:tcPr>
            <w:tcW w:w="1152" w:type="pct"/>
            <w:tcBorders>
              <w:tl2br w:val="nil"/>
              <w:tr2bl w:val="nil"/>
            </w:tcBorders>
          </w:tcPr>
          <w:p w14:paraId="43D6A7E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14:paraId="1CF3967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rsidR="008467F6" w14:paraId="6AF959BF" w14:textId="77777777">
        <w:tc>
          <w:tcPr>
            <w:tcW w:w="1376" w:type="pct"/>
            <w:tcBorders>
              <w:tl2br w:val="nil"/>
              <w:tr2bl w:val="nil"/>
            </w:tcBorders>
          </w:tcPr>
          <w:p w14:paraId="2504BDE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AGR</w:t>
            </w:r>
          </w:p>
        </w:tc>
        <w:tc>
          <w:tcPr>
            <w:tcW w:w="1152" w:type="pct"/>
            <w:tcBorders>
              <w:tl2br w:val="nil"/>
              <w:tr2bl w:val="nil"/>
            </w:tcBorders>
          </w:tcPr>
          <w:p w14:paraId="41F4FDD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14:paraId="6EB9DA5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rsidR="008467F6" w14:paraId="45672D9A" w14:textId="77777777">
        <w:tc>
          <w:tcPr>
            <w:tcW w:w="1376" w:type="pct"/>
            <w:tcBorders>
              <w:tl2br w:val="nil"/>
              <w:tr2bl w:val="nil"/>
            </w:tcBorders>
          </w:tcPr>
          <w:p w14:paraId="7AF4EC3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NLR</w:t>
            </w:r>
          </w:p>
        </w:tc>
        <w:tc>
          <w:tcPr>
            <w:tcW w:w="1152" w:type="pct"/>
            <w:tcBorders>
              <w:tl2br w:val="nil"/>
              <w:tr2bl w:val="nil"/>
            </w:tcBorders>
          </w:tcPr>
          <w:p w14:paraId="21162517"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14:paraId="69999E9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rsidR="008467F6" w14:paraId="6EA23277" w14:textId="77777777">
        <w:tc>
          <w:tcPr>
            <w:tcW w:w="1376" w:type="pct"/>
            <w:tcBorders>
              <w:tl2br w:val="nil"/>
              <w:tr2bl w:val="nil"/>
            </w:tcBorders>
          </w:tcPr>
          <w:p w14:paraId="224D3FB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CYFRA21-1</w:t>
            </w:r>
          </w:p>
        </w:tc>
        <w:tc>
          <w:tcPr>
            <w:tcW w:w="1152" w:type="pct"/>
            <w:tcBorders>
              <w:tl2br w:val="nil"/>
              <w:tr2bl w:val="nil"/>
            </w:tcBorders>
          </w:tcPr>
          <w:p w14:paraId="08932AD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14:paraId="10DFA3F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rsidR="008467F6" w14:paraId="7723EE03" w14:textId="77777777">
        <w:trPr>
          <w:trHeight w:val="361"/>
        </w:trPr>
        <w:tc>
          <w:tcPr>
            <w:tcW w:w="1376" w:type="pct"/>
            <w:tcBorders>
              <w:tl2br w:val="nil"/>
              <w:tr2bl w:val="nil"/>
            </w:tcBorders>
          </w:tcPr>
          <w:p w14:paraId="5F76E31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VEGF</w:t>
            </w:r>
          </w:p>
        </w:tc>
        <w:tc>
          <w:tcPr>
            <w:tcW w:w="1152" w:type="pct"/>
            <w:tcBorders>
              <w:tl2br w:val="nil"/>
              <w:tr2bl w:val="nil"/>
            </w:tcBorders>
          </w:tcPr>
          <w:p w14:paraId="6EF387F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14:paraId="0FB3933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rsidR="008467F6" w14:paraId="6882A183" w14:textId="77777777">
        <w:tc>
          <w:tcPr>
            <w:tcW w:w="1376" w:type="pct"/>
            <w:tcBorders>
              <w:tl2br w:val="nil"/>
              <w:tr2bl w:val="nil"/>
            </w:tcBorders>
          </w:tcPr>
          <w:p w14:paraId="386ED00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PNI</w:t>
            </w:r>
          </w:p>
        </w:tc>
        <w:tc>
          <w:tcPr>
            <w:tcW w:w="1152" w:type="pct"/>
            <w:tcBorders>
              <w:tl2br w:val="nil"/>
              <w:tr2bl w:val="nil"/>
            </w:tcBorders>
          </w:tcPr>
          <w:p w14:paraId="0E2FFFA7"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14:paraId="626F725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rsidR="008467F6" w14:paraId="041132A8" w14:textId="77777777">
        <w:tc>
          <w:tcPr>
            <w:tcW w:w="1376" w:type="pct"/>
            <w:tcBorders>
              <w:tl2br w:val="nil"/>
              <w:tr2bl w:val="nil"/>
            </w:tcBorders>
          </w:tcPr>
          <w:p w14:paraId="767B0EF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YKL-40</w:t>
            </w:r>
          </w:p>
        </w:tc>
        <w:tc>
          <w:tcPr>
            <w:tcW w:w="1152" w:type="pct"/>
            <w:tcBorders>
              <w:tl2br w:val="nil"/>
              <w:tr2bl w:val="nil"/>
            </w:tcBorders>
          </w:tcPr>
          <w:p w14:paraId="69FA9EB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14:paraId="4EA7526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bl>
    <w:p w14:paraId="22D10677" w14:textId="77777777" w:rsidR="008467F6" w:rsidRDefault="00000000">
      <w:pPr>
        <w:widowControl w:val="0"/>
        <w:adjustRightInd w:val="0"/>
        <w:snapToGrid w:val="0"/>
        <w:spacing w:line="360" w:lineRule="auto"/>
        <w:jc w:val="both"/>
        <w:rPr>
          <w:rFonts w:ascii="Book Antiqua" w:hAnsi="Book Antiqua" w:cs="Book Antiqua"/>
          <w:b/>
          <w:bCs/>
          <w:i/>
          <w:iCs/>
        </w:rPr>
      </w:pPr>
      <w:r>
        <w:rPr>
          <w:rFonts w:ascii="Book Antiqua" w:hAnsi="Book Antiqua" w:cs="Book Antiqua"/>
        </w:rPr>
        <w:t>TNM</w:t>
      </w:r>
      <w:r>
        <w:rPr>
          <w:rFonts w:ascii="Book Antiqua" w:hAnsi="Book Antiqua" w:cs="Book Antiqua" w:hint="eastAsia"/>
          <w:lang w:eastAsia="zh-CN"/>
        </w:rPr>
        <w:t>: T</w:t>
      </w:r>
      <w:r>
        <w:rPr>
          <w:rFonts w:ascii="Book Antiqua" w:hAnsi="Book Antiqua" w:cs="Book Antiqua"/>
        </w:rPr>
        <w:t>umor node metastasis</w:t>
      </w:r>
      <w:r>
        <w:rPr>
          <w:rFonts w:ascii="Book Antiqua" w:hAnsi="Book Antiqua" w:cs="Book Antiqua" w:hint="eastAsia"/>
          <w:lang w:eastAsia="zh-CN"/>
        </w:rPr>
        <w:t xml:space="preserve">; </w:t>
      </w:r>
      <w:r>
        <w:rPr>
          <w:rFonts w:ascii="Book Antiqua" w:hAnsi="Book Antiqua" w:cs="Book Antiqua"/>
        </w:rPr>
        <w:t>Ig</w:t>
      </w:r>
      <w:r>
        <w:rPr>
          <w:rFonts w:ascii="Book Antiqua" w:hAnsi="Book Antiqua" w:cs="Book Antiqua" w:hint="eastAsia"/>
          <w:lang w:eastAsia="zh-CN"/>
        </w:rPr>
        <w:t xml:space="preserve">: Immunoglobulins; </w:t>
      </w:r>
      <w:r>
        <w:rPr>
          <w:rFonts w:ascii="Book Antiqua" w:hAnsi="Book Antiqua" w:cs="Book Antiqua"/>
        </w:rPr>
        <w:t>NLR</w:t>
      </w:r>
      <w:r>
        <w:rPr>
          <w:rFonts w:ascii="Book Antiqua" w:hAnsi="Book Antiqua" w:cs="Book Antiqua" w:hint="eastAsia"/>
          <w:lang w:eastAsia="zh-CN"/>
        </w:rPr>
        <w:t xml:space="preserve">: Neutrophils to lymphocytes ratio; </w:t>
      </w:r>
      <w:r>
        <w:rPr>
          <w:rFonts w:ascii="Book Antiqua" w:hAnsi="Book Antiqua" w:cs="Book Antiqua"/>
        </w:rPr>
        <w:t>AGR</w:t>
      </w:r>
      <w:r>
        <w:rPr>
          <w:rFonts w:ascii="Book Antiqua" w:hAnsi="Book Antiqua" w:cs="Book Antiqua" w:hint="eastAsia"/>
          <w:lang w:eastAsia="zh-CN"/>
        </w:rPr>
        <w:t xml:space="preserve">: Albumin-globulin ratio; </w:t>
      </w:r>
      <w:r>
        <w:rPr>
          <w:rFonts w:ascii="Book Antiqua" w:hAnsi="Book Antiqua" w:cs="Book Antiqua"/>
        </w:rPr>
        <w:t>CYFRA21-1</w:t>
      </w:r>
      <w:r>
        <w:rPr>
          <w:rFonts w:ascii="Book Antiqua" w:hAnsi="Book Antiqua" w:cs="Book Antiqua" w:hint="eastAsia"/>
          <w:lang w:eastAsia="zh-CN"/>
        </w:rPr>
        <w:t xml:space="preserve">: Cytokeratin 19 fragment antigen 21-1; </w:t>
      </w:r>
      <w:r>
        <w:rPr>
          <w:rFonts w:ascii="Book Antiqua" w:hAnsi="Book Antiqua" w:cs="Book Antiqua"/>
        </w:rPr>
        <w:t>VEGF</w:t>
      </w:r>
      <w:r>
        <w:rPr>
          <w:rFonts w:ascii="Book Antiqua" w:hAnsi="Book Antiqua" w:cs="Book Antiqua" w:hint="eastAsia"/>
          <w:lang w:eastAsia="zh-CN"/>
        </w:rPr>
        <w:t xml:space="preserve">: Vascular endothelial growth factor; </w:t>
      </w:r>
      <w:r>
        <w:rPr>
          <w:rFonts w:ascii="Book Antiqua" w:hAnsi="Book Antiqua" w:cs="Book Antiqua"/>
        </w:rPr>
        <w:t>PNI</w:t>
      </w:r>
      <w:r>
        <w:rPr>
          <w:rFonts w:ascii="Book Antiqua" w:hAnsi="Book Antiqua" w:cs="Book Antiqua" w:hint="eastAsia"/>
          <w:lang w:eastAsia="zh-CN"/>
        </w:rPr>
        <w:t xml:space="preserve">: Prognostic nutritional index; </w:t>
      </w:r>
      <w:r>
        <w:rPr>
          <w:rFonts w:ascii="Book Antiqua" w:hAnsi="Book Antiqua" w:cs="Book Antiqua"/>
        </w:rPr>
        <w:t>YKL-40</w:t>
      </w:r>
      <w:r>
        <w:rPr>
          <w:rFonts w:ascii="Book Antiqua" w:hAnsi="Book Antiqua" w:cs="Book Antiqua" w:hint="eastAsia"/>
          <w:lang w:eastAsia="zh-CN"/>
        </w:rPr>
        <w:t>: Inflammatory biomarker Chitinase-3-like protein 1.</w:t>
      </w:r>
    </w:p>
    <w:p w14:paraId="47F1B5E2" w14:textId="77777777" w:rsidR="008467F6" w:rsidRDefault="008467F6">
      <w:pPr>
        <w:widowControl w:val="0"/>
        <w:adjustRightInd w:val="0"/>
        <w:snapToGrid w:val="0"/>
        <w:spacing w:line="360" w:lineRule="auto"/>
        <w:jc w:val="both"/>
        <w:rPr>
          <w:rFonts w:ascii="Book Antiqua" w:hAnsi="Book Antiqua" w:cs="Book Antiqua"/>
          <w:b/>
          <w:bCs/>
          <w:i/>
          <w:iCs/>
        </w:rPr>
      </w:pPr>
    </w:p>
    <w:p w14:paraId="1EDB70DA" w14:textId="77777777" w:rsidR="008467F6" w:rsidRDefault="008467F6">
      <w:pPr>
        <w:widowControl w:val="0"/>
        <w:adjustRightInd w:val="0"/>
        <w:snapToGrid w:val="0"/>
        <w:spacing w:line="360" w:lineRule="auto"/>
        <w:jc w:val="both"/>
        <w:rPr>
          <w:rFonts w:ascii="Book Antiqua" w:hAnsi="Book Antiqua" w:cs="Book Antiqua"/>
          <w:b/>
          <w:bCs/>
          <w:i/>
          <w:iCs/>
        </w:rPr>
      </w:pPr>
    </w:p>
    <w:p w14:paraId="63851530" w14:textId="77777777" w:rsidR="008467F6" w:rsidRDefault="008467F6">
      <w:pPr>
        <w:widowControl w:val="0"/>
        <w:adjustRightInd w:val="0"/>
        <w:snapToGrid w:val="0"/>
        <w:spacing w:line="360" w:lineRule="auto"/>
        <w:jc w:val="both"/>
        <w:rPr>
          <w:rFonts w:ascii="Book Antiqua" w:hAnsi="Book Antiqua" w:cs="Book Antiqua"/>
          <w:b/>
          <w:bCs/>
          <w:i/>
          <w:iCs/>
        </w:rPr>
      </w:pPr>
    </w:p>
    <w:p w14:paraId="038AC2E9" w14:textId="77777777" w:rsidR="008467F6" w:rsidRDefault="008467F6">
      <w:pPr>
        <w:widowControl w:val="0"/>
        <w:adjustRightInd w:val="0"/>
        <w:snapToGrid w:val="0"/>
        <w:spacing w:line="360" w:lineRule="auto"/>
        <w:jc w:val="both"/>
        <w:rPr>
          <w:rFonts w:ascii="Book Antiqua" w:hAnsi="Book Antiqua" w:cs="Book Antiqua"/>
          <w:b/>
          <w:bCs/>
          <w:i/>
          <w:iCs/>
        </w:rPr>
      </w:pPr>
    </w:p>
    <w:p w14:paraId="7D640A68" w14:textId="77777777" w:rsidR="008467F6" w:rsidRDefault="008467F6">
      <w:pPr>
        <w:widowControl w:val="0"/>
        <w:adjustRightInd w:val="0"/>
        <w:snapToGrid w:val="0"/>
        <w:spacing w:line="360" w:lineRule="auto"/>
        <w:jc w:val="both"/>
        <w:rPr>
          <w:rFonts w:ascii="Book Antiqua" w:hAnsi="Book Antiqua" w:cs="Book Antiqua"/>
          <w:b/>
          <w:bCs/>
          <w:i/>
          <w:iCs/>
        </w:rPr>
      </w:pPr>
    </w:p>
    <w:p w14:paraId="01F0269B" w14:textId="77777777" w:rsidR="008467F6" w:rsidRDefault="008467F6">
      <w:pPr>
        <w:widowControl w:val="0"/>
        <w:adjustRightInd w:val="0"/>
        <w:snapToGrid w:val="0"/>
        <w:spacing w:line="360" w:lineRule="auto"/>
        <w:jc w:val="both"/>
        <w:rPr>
          <w:rFonts w:ascii="Book Antiqua" w:hAnsi="Book Antiqua" w:cs="Book Antiqua"/>
          <w:b/>
          <w:bCs/>
          <w:i/>
          <w:iCs/>
        </w:rPr>
      </w:pPr>
    </w:p>
    <w:p w14:paraId="7505AE4B" w14:textId="77777777" w:rsidR="008467F6" w:rsidRDefault="008467F6">
      <w:pPr>
        <w:widowControl w:val="0"/>
        <w:adjustRightInd w:val="0"/>
        <w:snapToGrid w:val="0"/>
        <w:spacing w:line="360" w:lineRule="auto"/>
        <w:jc w:val="both"/>
        <w:rPr>
          <w:rFonts w:ascii="Book Antiqua" w:hAnsi="Book Antiqua" w:cs="Book Antiqua"/>
          <w:b/>
          <w:bCs/>
          <w:i/>
          <w:iCs/>
        </w:rPr>
      </w:pPr>
    </w:p>
    <w:p w14:paraId="75FC76F8" w14:textId="77777777" w:rsidR="008467F6" w:rsidRDefault="008467F6">
      <w:pPr>
        <w:widowControl w:val="0"/>
        <w:adjustRightInd w:val="0"/>
        <w:snapToGrid w:val="0"/>
        <w:spacing w:line="360" w:lineRule="auto"/>
        <w:jc w:val="both"/>
        <w:rPr>
          <w:rFonts w:ascii="Book Antiqua" w:hAnsi="Book Antiqua" w:cs="Book Antiqua"/>
          <w:b/>
          <w:bCs/>
        </w:rPr>
      </w:pPr>
    </w:p>
    <w:p w14:paraId="716D057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b/>
          <w:bCs/>
        </w:rPr>
        <w:lastRenderedPageBreak/>
        <w:t xml:space="preserve">Table </w:t>
      </w:r>
      <w:r>
        <w:rPr>
          <w:rFonts w:ascii="Book Antiqua" w:hAnsi="Book Antiqua" w:cs="Book Antiqua" w:hint="eastAsia"/>
          <w:b/>
          <w:bCs/>
          <w:lang w:eastAsia="zh-CN"/>
        </w:rPr>
        <w:t>3</w:t>
      </w:r>
      <w:r>
        <w:rPr>
          <w:rFonts w:ascii="Book Antiqua" w:hAnsi="Book Antiqua" w:cs="Book Antiqua"/>
          <w:b/>
          <w:bCs/>
        </w:rPr>
        <w:t xml:space="preserve"> Logistic regression analysis of variables affecting </w:t>
      </w:r>
      <w:r>
        <w:rPr>
          <w:rFonts w:ascii="Book Antiqua" w:hAnsi="Book Antiqua" w:cs="Book Antiqua" w:hint="eastAsia"/>
          <w:b/>
          <w:bCs/>
          <w:lang w:eastAsia="zh-CN"/>
        </w:rPr>
        <w:t>c</w:t>
      </w:r>
      <w:r>
        <w:rPr>
          <w:rFonts w:ascii="Book Antiqua" w:hAnsi="Book Antiqua" w:cs="Book Antiqua"/>
          <w:b/>
          <w:bCs/>
        </w:rPr>
        <w:t>olorectal cancer relapse after laparoscopic radical resection</w:t>
      </w:r>
    </w:p>
    <w:tbl>
      <w:tblPr>
        <w:tblW w:w="5220" w:type="pct"/>
        <w:tblBorders>
          <w:top w:val="single" w:sz="8" w:space="0" w:color="000000"/>
          <w:bottom w:val="single" w:sz="8" w:space="0" w:color="000000"/>
        </w:tblBorders>
        <w:tblLook w:val="04A0" w:firstRow="1" w:lastRow="0" w:firstColumn="1" w:lastColumn="0" w:noHBand="0" w:noVBand="1"/>
      </w:tblPr>
      <w:tblGrid>
        <w:gridCol w:w="2364"/>
        <w:gridCol w:w="774"/>
        <w:gridCol w:w="1450"/>
        <w:gridCol w:w="892"/>
        <w:gridCol w:w="1174"/>
        <w:gridCol w:w="1128"/>
        <w:gridCol w:w="2215"/>
      </w:tblGrid>
      <w:tr w:rsidR="008467F6" w14:paraId="49C9AFE3" w14:textId="77777777">
        <w:tc>
          <w:tcPr>
            <w:tcW w:w="1182" w:type="pct"/>
            <w:tcBorders>
              <w:bottom w:val="single" w:sz="8" w:space="0" w:color="000000"/>
            </w:tcBorders>
          </w:tcPr>
          <w:p w14:paraId="7E76E244"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Correlative factor</w:t>
            </w:r>
          </w:p>
        </w:tc>
        <w:tc>
          <w:tcPr>
            <w:tcW w:w="387" w:type="pct"/>
            <w:tcBorders>
              <w:bottom w:val="single" w:sz="8" w:space="0" w:color="000000"/>
            </w:tcBorders>
          </w:tcPr>
          <w:p w14:paraId="31D354A6"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β</w:t>
            </w:r>
          </w:p>
        </w:tc>
        <w:tc>
          <w:tcPr>
            <w:tcW w:w="725" w:type="pct"/>
            <w:tcBorders>
              <w:bottom w:val="single" w:sz="8" w:space="0" w:color="000000"/>
            </w:tcBorders>
          </w:tcPr>
          <w:p w14:paraId="13632738"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Standard error</w:t>
            </w:r>
          </w:p>
        </w:tc>
        <w:tc>
          <w:tcPr>
            <w:tcW w:w="446" w:type="pct"/>
            <w:tcBorders>
              <w:bottom w:val="single" w:sz="8" w:space="0" w:color="000000"/>
            </w:tcBorders>
          </w:tcPr>
          <w:p w14:paraId="5DE44AAF"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Wald</w:t>
            </w:r>
          </w:p>
        </w:tc>
        <w:tc>
          <w:tcPr>
            <w:tcW w:w="587" w:type="pct"/>
            <w:tcBorders>
              <w:bottom w:val="single" w:sz="8" w:space="0" w:color="000000"/>
            </w:tcBorders>
          </w:tcPr>
          <w:p w14:paraId="1A121662"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i/>
                <w:iCs/>
              </w:rPr>
              <w:t xml:space="preserve">P </w:t>
            </w:r>
            <w:r>
              <w:rPr>
                <w:rFonts w:ascii="Book Antiqua" w:hAnsi="Book Antiqua" w:cs="Book Antiqua"/>
                <w:b/>
                <w:bCs/>
              </w:rPr>
              <w:t>value</w:t>
            </w:r>
          </w:p>
        </w:tc>
        <w:tc>
          <w:tcPr>
            <w:tcW w:w="564" w:type="pct"/>
            <w:tcBorders>
              <w:bottom w:val="single" w:sz="8" w:space="0" w:color="000000"/>
            </w:tcBorders>
          </w:tcPr>
          <w:p w14:paraId="42F17C47"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hint="eastAsia"/>
                <w:b/>
                <w:bCs/>
                <w:lang w:eastAsia="zh-CN"/>
              </w:rPr>
              <w:t>O</w:t>
            </w:r>
            <w:r>
              <w:rPr>
                <w:rFonts w:ascii="Book Antiqua" w:hAnsi="Book Antiqua" w:cs="Book Antiqua"/>
                <w:b/>
                <w:bCs/>
              </w:rPr>
              <w:t>dds ratio</w:t>
            </w:r>
          </w:p>
        </w:tc>
        <w:tc>
          <w:tcPr>
            <w:tcW w:w="1108" w:type="pct"/>
            <w:tcBorders>
              <w:bottom w:val="single" w:sz="8" w:space="0" w:color="000000"/>
            </w:tcBorders>
          </w:tcPr>
          <w:p w14:paraId="45397EFE" w14:textId="77777777" w:rsidR="008467F6"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95% confidence interval</w:t>
            </w:r>
          </w:p>
        </w:tc>
      </w:tr>
      <w:tr w:rsidR="008467F6" w14:paraId="76796445" w14:textId="77777777">
        <w:tc>
          <w:tcPr>
            <w:tcW w:w="1182" w:type="pct"/>
            <w:tcBorders>
              <w:top w:val="single" w:sz="8" w:space="0" w:color="000000"/>
              <w:tl2br w:val="nil"/>
              <w:tr2bl w:val="nil"/>
            </w:tcBorders>
          </w:tcPr>
          <w:p w14:paraId="596D7A9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Degree of differentiation</w:t>
            </w:r>
          </w:p>
        </w:tc>
        <w:tc>
          <w:tcPr>
            <w:tcW w:w="387" w:type="pct"/>
            <w:tcBorders>
              <w:top w:val="single" w:sz="8" w:space="0" w:color="000000"/>
              <w:tl2br w:val="nil"/>
              <w:tr2bl w:val="nil"/>
            </w:tcBorders>
          </w:tcPr>
          <w:p w14:paraId="5804FEF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2.940</w:t>
            </w:r>
          </w:p>
        </w:tc>
        <w:tc>
          <w:tcPr>
            <w:tcW w:w="725" w:type="pct"/>
            <w:tcBorders>
              <w:top w:val="single" w:sz="8" w:space="0" w:color="000000"/>
              <w:tl2br w:val="nil"/>
              <w:tr2bl w:val="nil"/>
            </w:tcBorders>
          </w:tcPr>
          <w:p w14:paraId="52B6638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0.543</w:t>
            </w:r>
          </w:p>
        </w:tc>
        <w:tc>
          <w:tcPr>
            <w:tcW w:w="446" w:type="pct"/>
            <w:tcBorders>
              <w:top w:val="single" w:sz="8" w:space="0" w:color="000000"/>
              <w:tl2br w:val="nil"/>
              <w:tr2bl w:val="nil"/>
            </w:tcBorders>
          </w:tcPr>
          <w:p w14:paraId="3A163B4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29.300</w:t>
            </w:r>
          </w:p>
        </w:tc>
        <w:tc>
          <w:tcPr>
            <w:tcW w:w="587" w:type="pct"/>
            <w:tcBorders>
              <w:top w:val="single" w:sz="8" w:space="0" w:color="000000"/>
              <w:tl2br w:val="nil"/>
              <w:tr2bl w:val="nil"/>
            </w:tcBorders>
          </w:tcPr>
          <w:p w14:paraId="01EC832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op w:val="single" w:sz="8" w:space="0" w:color="000000"/>
              <w:tl2br w:val="nil"/>
              <w:tr2bl w:val="nil"/>
            </w:tcBorders>
          </w:tcPr>
          <w:p w14:paraId="696F8A9D"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18.913</w:t>
            </w:r>
          </w:p>
        </w:tc>
        <w:tc>
          <w:tcPr>
            <w:tcW w:w="1108" w:type="pct"/>
            <w:tcBorders>
              <w:top w:val="single" w:sz="8" w:space="0" w:color="000000"/>
              <w:tl2br w:val="nil"/>
              <w:tr2bl w:val="nil"/>
            </w:tcBorders>
          </w:tcPr>
          <w:p w14:paraId="77258C0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6.523-54.835</w:t>
            </w:r>
          </w:p>
        </w:tc>
      </w:tr>
      <w:tr w:rsidR="008467F6" w14:paraId="5D0FAF0F" w14:textId="77777777">
        <w:tc>
          <w:tcPr>
            <w:tcW w:w="1182" w:type="pct"/>
            <w:tcBorders>
              <w:tl2br w:val="nil"/>
              <w:tr2bl w:val="nil"/>
            </w:tcBorders>
          </w:tcPr>
          <w:p w14:paraId="2A089DC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Lesion location</w:t>
            </w:r>
          </w:p>
        </w:tc>
        <w:tc>
          <w:tcPr>
            <w:tcW w:w="387" w:type="pct"/>
            <w:tcBorders>
              <w:tl2br w:val="nil"/>
              <w:tr2bl w:val="nil"/>
            </w:tcBorders>
          </w:tcPr>
          <w:p w14:paraId="2799DF1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2.610</w:t>
            </w:r>
          </w:p>
        </w:tc>
        <w:tc>
          <w:tcPr>
            <w:tcW w:w="725" w:type="pct"/>
            <w:tcBorders>
              <w:tl2br w:val="nil"/>
              <w:tr2bl w:val="nil"/>
            </w:tcBorders>
          </w:tcPr>
          <w:p w14:paraId="5510629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0.510</w:t>
            </w:r>
          </w:p>
        </w:tc>
        <w:tc>
          <w:tcPr>
            <w:tcW w:w="446" w:type="pct"/>
            <w:tcBorders>
              <w:tl2br w:val="nil"/>
              <w:tr2bl w:val="nil"/>
            </w:tcBorders>
          </w:tcPr>
          <w:p w14:paraId="70A38156"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26.192</w:t>
            </w:r>
          </w:p>
        </w:tc>
        <w:tc>
          <w:tcPr>
            <w:tcW w:w="587" w:type="pct"/>
            <w:tcBorders>
              <w:tl2br w:val="nil"/>
              <w:tr2bl w:val="nil"/>
            </w:tcBorders>
          </w:tcPr>
          <w:p w14:paraId="4BA5C6D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31C8FC1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13.600</w:t>
            </w:r>
          </w:p>
        </w:tc>
        <w:tc>
          <w:tcPr>
            <w:tcW w:w="1108" w:type="pct"/>
            <w:tcBorders>
              <w:tl2br w:val="nil"/>
              <w:tr2bl w:val="nil"/>
            </w:tcBorders>
          </w:tcPr>
          <w:p w14:paraId="067BF91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5.005-36.953</w:t>
            </w:r>
          </w:p>
        </w:tc>
      </w:tr>
      <w:tr w:rsidR="008467F6" w14:paraId="73D28A12" w14:textId="77777777">
        <w:tc>
          <w:tcPr>
            <w:tcW w:w="1182" w:type="pct"/>
            <w:tcBorders>
              <w:tl2br w:val="nil"/>
              <w:tr2bl w:val="nil"/>
            </w:tcBorders>
          </w:tcPr>
          <w:p w14:paraId="3DBBCC2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Lymphatic vascular invasion</w:t>
            </w:r>
          </w:p>
        </w:tc>
        <w:tc>
          <w:tcPr>
            <w:tcW w:w="387" w:type="pct"/>
            <w:tcBorders>
              <w:tl2br w:val="nil"/>
              <w:tr2bl w:val="nil"/>
            </w:tcBorders>
          </w:tcPr>
          <w:p w14:paraId="68930D97"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2.516</w:t>
            </w:r>
          </w:p>
        </w:tc>
        <w:tc>
          <w:tcPr>
            <w:tcW w:w="725" w:type="pct"/>
            <w:tcBorders>
              <w:tl2br w:val="nil"/>
              <w:tr2bl w:val="nil"/>
            </w:tcBorders>
          </w:tcPr>
          <w:p w14:paraId="6C7D408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0.481</w:t>
            </w:r>
          </w:p>
        </w:tc>
        <w:tc>
          <w:tcPr>
            <w:tcW w:w="446" w:type="pct"/>
            <w:tcBorders>
              <w:tl2br w:val="nil"/>
              <w:tr2bl w:val="nil"/>
            </w:tcBorders>
          </w:tcPr>
          <w:p w14:paraId="1C208F3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27.330</w:t>
            </w:r>
          </w:p>
        </w:tc>
        <w:tc>
          <w:tcPr>
            <w:tcW w:w="587" w:type="pct"/>
            <w:tcBorders>
              <w:tl2br w:val="nil"/>
              <w:tr2bl w:val="nil"/>
            </w:tcBorders>
          </w:tcPr>
          <w:p w14:paraId="2823490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6CB4C09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12.375</w:t>
            </w:r>
          </w:p>
        </w:tc>
        <w:tc>
          <w:tcPr>
            <w:tcW w:w="1108" w:type="pct"/>
            <w:tcBorders>
              <w:tl2br w:val="nil"/>
              <w:tr2bl w:val="nil"/>
            </w:tcBorders>
          </w:tcPr>
          <w:p w14:paraId="6D4E670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4.819-31.780</w:t>
            </w:r>
          </w:p>
        </w:tc>
      </w:tr>
      <w:tr w:rsidR="008467F6" w14:paraId="24F494E5" w14:textId="77777777">
        <w:tc>
          <w:tcPr>
            <w:tcW w:w="1182" w:type="pct"/>
            <w:tcBorders>
              <w:tl2br w:val="nil"/>
              <w:tr2bl w:val="nil"/>
            </w:tcBorders>
          </w:tcPr>
          <w:p w14:paraId="6F07C65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CD4</w:t>
            </w:r>
            <w:r>
              <w:rPr>
                <w:rFonts w:ascii="Book Antiqua" w:hAnsi="Book Antiqua" w:cs="Book Antiqua"/>
                <w:vertAlign w:val="superscript"/>
              </w:rPr>
              <w:t>+</w:t>
            </w:r>
            <w:r>
              <w:rPr>
                <w:rFonts w:ascii="Book Antiqua" w:hAnsi="Book Antiqua" w:cs="Book Antiqua"/>
              </w:rPr>
              <w:t>/CD8</w:t>
            </w:r>
            <w:r>
              <w:rPr>
                <w:rFonts w:ascii="Book Antiqua" w:hAnsi="Book Antiqua" w:cs="Book Antiqua"/>
                <w:vertAlign w:val="superscript"/>
              </w:rPr>
              <w:t>+</w:t>
            </w:r>
          </w:p>
        </w:tc>
        <w:tc>
          <w:tcPr>
            <w:tcW w:w="387" w:type="pct"/>
            <w:tcBorders>
              <w:tl2br w:val="nil"/>
              <w:tr2bl w:val="nil"/>
            </w:tcBorders>
          </w:tcPr>
          <w:p w14:paraId="1851679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3.794</w:t>
            </w:r>
          </w:p>
        </w:tc>
        <w:tc>
          <w:tcPr>
            <w:tcW w:w="725" w:type="pct"/>
            <w:tcBorders>
              <w:tl2br w:val="nil"/>
              <w:tr2bl w:val="nil"/>
            </w:tcBorders>
          </w:tcPr>
          <w:p w14:paraId="060050F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0.810</w:t>
            </w:r>
          </w:p>
        </w:tc>
        <w:tc>
          <w:tcPr>
            <w:tcW w:w="446" w:type="pct"/>
            <w:tcBorders>
              <w:tl2br w:val="nil"/>
              <w:tr2bl w:val="nil"/>
            </w:tcBorders>
          </w:tcPr>
          <w:p w14:paraId="552FF62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21.936</w:t>
            </w:r>
          </w:p>
        </w:tc>
        <w:tc>
          <w:tcPr>
            <w:tcW w:w="587" w:type="pct"/>
            <w:tcBorders>
              <w:tl2br w:val="nil"/>
              <w:tr2bl w:val="nil"/>
            </w:tcBorders>
          </w:tcPr>
          <w:p w14:paraId="2C02A31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7C366A6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44.438</w:t>
            </w:r>
          </w:p>
        </w:tc>
        <w:tc>
          <w:tcPr>
            <w:tcW w:w="1108" w:type="pct"/>
            <w:tcBorders>
              <w:tl2br w:val="nil"/>
              <w:tr2bl w:val="nil"/>
            </w:tcBorders>
          </w:tcPr>
          <w:p w14:paraId="4E9E2B6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9.083-217.423</w:t>
            </w:r>
          </w:p>
        </w:tc>
      </w:tr>
      <w:tr w:rsidR="008467F6" w14:paraId="54FA880F" w14:textId="77777777">
        <w:tc>
          <w:tcPr>
            <w:tcW w:w="1182" w:type="pct"/>
            <w:tcBorders>
              <w:tl2br w:val="nil"/>
              <w:tr2bl w:val="nil"/>
            </w:tcBorders>
          </w:tcPr>
          <w:p w14:paraId="5600D3A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IgG</w:t>
            </w:r>
          </w:p>
        </w:tc>
        <w:tc>
          <w:tcPr>
            <w:tcW w:w="387" w:type="pct"/>
            <w:tcBorders>
              <w:tl2br w:val="nil"/>
              <w:tr2bl w:val="nil"/>
            </w:tcBorders>
          </w:tcPr>
          <w:p w14:paraId="78C5A6C7"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2.770</w:t>
            </w:r>
          </w:p>
        </w:tc>
        <w:tc>
          <w:tcPr>
            <w:tcW w:w="725" w:type="pct"/>
            <w:tcBorders>
              <w:tl2br w:val="nil"/>
              <w:tr2bl w:val="nil"/>
            </w:tcBorders>
          </w:tcPr>
          <w:p w14:paraId="519C281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0.537</w:t>
            </w:r>
          </w:p>
        </w:tc>
        <w:tc>
          <w:tcPr>
            <w:tcW w:w="446" w:type="pct"/>
            <w:tcBorders>
              <w:tl2br w:val="nil"/>
              <w:tr2bl w:val="nil"/>
            </w:tcBorders>
          </w:tcPr>
          <w:p w14:paraId="6EB9CCB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26.597</w:t>
            </w:r>
          </w:p>
        </w:tc>
        <w:tc>
          <w:tcPr>
            <w:tcW w:w="587" w:type="pct"/>
            <w:tcBorders>
              <w:tl2br w:val="nil"/>
              <w:tr2bl w:val="nil"/>
            </w:tcBorders>
          </w:tcPr>
          <w:p w14:paraId="68F09A8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7165BAB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15.955</w:t>
            </w:r>
          </w:p>
        </w:tc>
        <w:tc>
          <w:tcPr>
            <w:tcW w:w="1108" w:type="pct"/>
            <w:tcBorders>
              <w:tl2br w:val="nil"/>
              <w:tr2bl w:val="nil"/>
            </w:tcBorders>
          </w:tcPr>
          <w:p w14:paraId="66B8A76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5.568-45.712</w:t>
            </w:r>
          </w:p>
        </w:tc>
      </w:tr>
      <w:tr w:rsidR="008467F6" w14:paraId="7774B1A5" w14:textId="77777777">
        <w:tc>
          <w:tcPr>
            <w:tcW w:w="1182" w:type="pct"/>
            <w:tcBorders>
              <w:tl2br w:val="nil"/>
              <w:tr2bl w:val="nil"/>
            </w:tcBorders>
          </w:tcPr>
          <w:p w14:paraId="2A429466"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IgA</w:t>
            </w:r>
          </w:p>
        </w:tc>
        <w:tc>
          <w:tcPr>
            <w:tcW w:w="387" w:type="pct"/>
            <w:tcBorders>
              <w:tl2br w:val="nil"/>
              <w:tr2bl w:val="nil"/>
            </w:tcBorders>
          </w:tcPr>
          <w:p w14:paraId="5743C49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3.438</w:t>
            </w:r>
          </w:p>
        </w:tc>
        <w:tc>
          <w:tcPr>
            <w:tcW w:w="725" w:type="pct"/>
            <w:tcBorders>
              <w:tl2br w:val="nil"/>
              <w:tr2bl w:val="nil"/>
            </w:tcBorders>
          </w:tcPr>
          <w:p w14:paraId="5DD92C1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0.721</w:t>
            </w:r>
          </w:p>
        </w:tc>
        <w:tc>
          <w:tcPr>
            <w:tcW w:w="446" w:type="pct"/>
            <w:tcBorders>
              <w:tl2br w:val="nil"/>
              <w:tr2bl w:val="nil"/>
            </w:tcBorders>
          </w:tcPr>
          <w:p w14:paraId="6F7D75C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14.386</w:t>
            </w:r>
          </w:p>
        </w:tc>
        <w:tc>
          <w:tcPr>
            <w:tcW w:w="587" w:type="pct"/>
            <w:tcBorders>
              <w:tl2br w:val="nil"/>
              <w:tr2bl w:val="nil"/>
            </w:tcBorders>
          </w:tcPr>
          <w:p w14:paraId="3B1B293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1C08A3C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32.975</w:t>
            </w:r>
          </w:p>
        </w:tc>
        <w:tc>
          <w:tcPr>
            <w:tcW w:w="1108" w:type="pct"/>
            <w:tcBorders>
              <w:tl2br w:val="nil"/>
              <w:tr2bl w:val="nil"/>
            </w:tcBorders>
          </w:tcPr>
          <w:p w14:paraId="1280EF9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8.889-642.800</w:t>
            </w:r>
          </w:p>
        </w:tc>
      </w:tr>
      <w:tr w:rsidR="008467F6" w14:paraId="34B547AD" w14:textId="77777777">
        <w:tc>
          <w:tcPr>
            <w:tcW w:w="1182" w:type="pct"/>
            <w:tcBorders>
              <w:tl2br w:val="nil"/>
              <w:tr2bl w:val="nil"/>
            </w:tcBorders>
          </w:tcPr>
          <w:p w14:paraId="52D00AD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IgM</w:t>
            </w:r>
          </w:p>
        </w:tc>
        <w:tc>
          <w:tcPr>
            <w:tcW w:w="387" w:type="pct"/>
            <w:tcBorders>
              <w:tl2br w:val="nil"/>
              <w:tr2bl w:val="nil"/>
            </w:tcBorders>
          </w:tcPr>
          <w:p w14:paraId="123BC1C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3.292</w:t>
            </w:r>
          </w:p>
        </w:tc>
        <w:tc>
          <w:tcPr>
            <w:tcW w:w="725" w:type="pct"/>
            <w:tcBorders>
              <w:tl2br w:val="nil"/>
              <w:tr2bl w:val="nil"/>
            </w:tcBorders>
          </w:tcPr>
          <w:p w14:paraId="1985BE9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0.846</w:t>
            </w:r>
          </w:p>
        </w:tc>
        <w:tc>
          <w:tcPr>
            <w:tcW w:w="446" w:type="pct"/>
            <w:tcBorders>
              <w:tl2br w:val="nil"/>
              <w:tr2bl w:val="nil"/>
            </w:tcBorders>
          </w:tcPr>
          <w:p w14:paraId="3AECA14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15.145</w:t>
            </w:r>
          </w:p>
        </w:tc>
        <w:tc>
          <w:tcPr>
            <w:tcW w:w="587" w:type="pct"/>
            <w:tcBorders>
              <w:tl2br w:val="nil"/>
              <w:tr2bl w:val="nil"/>
            </w:tcBorders>
          </w:tcPr>
          <w:p w14:paraId="22F33FFD"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68EA8CA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26.883</w:t>
            </w:r>
          </w:p>
        </w:tc>
        <w:tc>
          <w:tcPr>
            <w:tcW w:w="1108" w:type="pct"/>
            <w:tcBorders>
              <w:tl2br w:val="nil"/>
              <w:tr2bl w:val="nil"/>
            </w:tcBorders>
          </w:tcPr>
          <w:p w14:paraId="0923926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5.123-141.065</w:t>
            </w:r>
          </w:p>
        </w:tc>
      </w:tr>
      <w:tr w:rsidR="008467F6" w14:paraId="1CA941A8" w14:textId="77777777">
        <w:tc>
          <w:tcPr>
            <w:tcW w:w="1182" w:type="pct"/>
            <w:tcBorders>
              <w:tl2br w:val="nil"/>
              <w:tr2bl w:val="nil"/>
            </w:tcBorders>
          </w:tcPr>
          <w:p w14:paraId="298B76CA"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AGR</w:t>
            </w:r>
          </w:p>
        </w:tc>
        <w:tc>
          <w:tcPr>
            <w:tcW w:w="387" w:type="pct"/>
            <w:tcBorders>
              <w:tl2br w:val="nil"/>
              <w:tr2bl w:val="nil"/>
            </w:tcBorders>
          </w:tcPr>
          <w:p w14:paraId="6658ED0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2.728</w:t>
            </w:r>
          </w:p>
        </w:tc>
        <w:tc>
          <w:tcPr>
            <w:tcW w:w="725" w:type="pct"/>
            <w:tcBorders>
              <w:tl2br w:val="nil"/>
              <w:tr2bl w:val="nil"/>
            </w:tcBorders>
          </w:tcPr>
          <w:p w14:paraId="7C8A614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0.675</w:t>
            </w:r>
          </w:p>
        </w:tc>
        <w:tc>
          <w:tcPr>
            <w:tcW w:w="446" w:type="pct"/>
            <w:tcBorders>
              <w:tl2br w:val="nil"/>
              <w:tr2bl w:val="nil"/>
            </w:tcBorders>
          </w:tcPr>
          <w:p w14:paraId="63C41B3E"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16.332</w:t>
            </w:r>
          </w:p>
        </w:tc>
        <w:tc>
          <w:tcPr>
            <w:tcW w:w="587" w:type="pct"/>
            <w:tcBorders>
              <w:tl2br w:val="nil"/>
              <w:tr2bl w:val="nil"/>
            </w:tcBorders>
          </w:tcPr>
          <w:p w14:paraId="755609FD"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00CA216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15.305</w:t>
            </w:r>
          </w:p>
        </w:tc>
        <w:tc>
          <w:tcPr>
            <w:tcW w:w="1108" w:type="pct"/>
            <w:tcBorders>
              <w:tl2br w:val="nil"/>
              <w:tr2bl w:val="nil"/>
            </w:tcBorders>
          </w:tcPr>
          <w:p w14:paraId="657034D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4.076-57.474</w:t>
            </w:r>
          </w:p>
        </w:tc>
      </w:tr>
      <w:tr w:rsidR="008467F6" w14:paraId="252ADDD8" w14:textId="77777777">
        <w:tc>
          <w:tcPr>
            <w:tcW w:w="1182" w:type="pct"/>
            <w:tcBorders>
              <w:tl2br w:val="nil"/>
              <w:tr2bl w:val="nil"/>
            </w:tcBorders>
          </w:tcPr>
          <w:p w14:paraId="24488587"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NLR</w:t>
            </w:r>
          </w:p>
        </w:tc>
        <w:tc>
          <w:tcPr>
            <w:tcW w:w="387" w:type="pct"/>
            <w:tcBorders>
              <w:tl2br w:val="nil"/>
              <w:tr2bl w:val="nil"/>
            </w:tcBorders>
          </w:tcPr>
          <w:p w14:paraId="0D37481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1.567</w:t>
            </w:r>
          </w:p>
        </w:tc>
        <w:tc>
          <w:tcPr>
            <w:tcW w:w="725" w:type="pct"/>
            <w:tcBorders>
              <w:tl2br w:val="nil"/>
              <w:tr2bl w:val="nil"/>
            </w:tcBorders>
          </w:tcPr>
          <w:p w14:paraId="1CD4543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0.355</w:t>
            </w:r>
          </w:p>
        </w:tc>
        <w:tc>
          <w:tcPr>
            <w:tcW w:w="446" w:type="pct"/>
            <w:tcBorders>
              <w:tl2br w:val="nil"/>
              <w:tr2bl w:val="nil"/>
            </w:tcBorders>
          </w:tcPr>
          <w:p w14:paraId="18B0C4D7"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19.491</w:t>
            </w:r>
          </w:p>
        </w:tc>
        <w:tc>
          <w:tcPr>
            <w:tcW w:w="587" w:type="pct"/>
            <w:tcBorders>
              <w:tl2br w:val="nil"/>
              <w:tr2bl w:val="nil"/>
            </w:tcBorders>
          </w:tcPr>
          <w:p w14:paraId="507C1850"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43BD9558"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4.792</w:t>
            </w:r>
          </w:p>
        </w:tc>
        <w:tc>
          <w:tcPr>
            <w:tcW w:w="1108" w:type="pct"/>
            <w:tcBorders>
              <w:tl2br w:val="nil"/>
              <w:tr2bl w:val="nil"/>
            </w:tcBorders>
          </w:tcPr>
          <w:p w14:paraId="5B173A77"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2.390-9.608</w:t>
            </w:r>
          </w:p>
        </w:tc>
      </w:tr>
      <w:tr w:rsidR="008467F6" w14:paraId="701F9FC7" w14:textId="77777777">
        <w:tc>
          <w:tcPr>
            <w:tcW w:w="1182" w:type="pct"/>
            <w:tcBorders>
              <w:tl2br w:val="nil"/>
              <w:tr2bl w:val="nil"/>
            </w:tcBorders>
          </w:tcPr>
          <w:p w14:paraId="788D6F8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CYFRA21-1</w:t>
            </w:r>
          </w:p>
        </w:tc>
        <w:tc>
          <w:tcPr>
            <w:tcW w:w="387" w:type="pct"/>
            <w:tcBorders>
              <w:tl2br w:val="nil"/>
              <w:tr2bl w:val="nil"/>
            </w:tcBorders>
          </w:tcPr>
          <w:p w14:paraId="64FD440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8.672</w:t>
            </w:r>
          </w:p>
        </w:tc>
        <w:tc>
          <w:tcPr>
            <w:tcW w:w="725" w:type="pct"/>
            <w:tcBorders>
              <w:tl2br w:val="nil"/>
              <w:tr2bl w:val="nil"/>
            </w:tcBorders>
          </w:tcPr>
          <w:p w14:paraId="63275EE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2.245</w:t>
            </w:r>
          </w:p>
        </w:tc>
        <w:tc>
          <w:tcPr>
            <w:tcW w:w="446" w:type="pct"/>
            <w:tcBorders>
              <w:tl2br w:val="nil"/>
              <w:tr2bl w:val="nil"/>
            </w:tcBorders>
          </w:tcPr>
          <w:p w14:paraId="787019F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14.921</w:t>
            </w:r>
          </w:p>
        </w:tc>
        <w:tc>
          <w:tcPr>
            <w:tcW w:w="587" w:type="pct"/>
            <w:tcBorders>
              <w:tl2br w:val="nil"/>
              <w:tr2bl w:val="nil"/>
            </w:tcBorders>
          </w:tcPr>
          <w:p w14:paraId="7FA0B0A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52A50E97"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5838.165</w:t>
            </w:r>
          </w:p>
        </w:tc>
        <w:tc>
          <w:tcPr>
            <w:tcW w:w="1108" w:type="pct"/>
            <w:tcBorders>
              <w:tl2br w:val="nil"/>
              <w:tr2bl w:val="nil"/>
            </w:tcBorders>
          </w:tcPr>
          <w:p w14:paraId="212DABA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71.654-475674.916</w:t>
            </w:r>
          </w:p>
        </w:tc>
      </w:tr>
      <w:tr w:rsidR="008467F6" w14:paraId="39E64718" w14:textId="77777777">
        <w:tc>
          <w:tcPr>
            <w:tcW w:w="1182" w:type="pct"/>
            <w:tcBorders>
              <w:tl2br w:val="nil"/>
              <w:tr2bl w:val="nil"/>
            </w:tcBorders>
          </w:tcPr>
          <w:p w14:paraId="08417B46"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VEGF</w:t>
            </w:r>
          </w:p>
        </w:tc>
        <w:tc>
          <w:tcPr>
            <w:tcW w:w="387" w:type="pct"/>
            <w:tcBorders>
              <w:tl2br w:val="nil"/>
              <w:tr2bl w:val="nil"/>
            </w:tcBorders>
          </w:tcPr>
          <w:p w14:paraId="5322E826"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0.024</w:t>
            </w:r>
          </w:p>
        </w:tc>
        <w:tc>
          <w:tcPr>
            <w:tcW w:w="725" w:type="pct"/>
            <w:tcBorders>
              <w:tl2br w:val="nil"/>
              <w:tr2bl w:val="nil"/>
            </w:tcBorders>
          </w:tcPr>
          <w:p w14:paraId="7D30CAB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0.005</w:t>
            </w:r>
          </w:p>
        </w:tc>
        <w:tc>
          <w:tcPr>
            <w:tcW w:w="446" w:type="pct"/>
            <w:tcBorders>
              <w:tl2br w:val="nil"/>
              <w:tr2bl w:val="nil"/>
            </w:tcBorders>
          </w:tcPr>
          <w:p w14:paraId="53DE220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19.752</w:t>
            </w:r>
          </w:p>
        </w:tc>
        <w:tc>
          <w:tcPr>
            <w:tcW w:w="587" w:type="pct"/>
            <w:tcBorders>
              <w:tl2br w:val="nil"/>
              <w:tr2bl w:val="nil"/>
            </w:tcBorders>
          </w:tcPr>
          <w:p w14:paraId="0BCB5184"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1202DD9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1.025</w:t>
            </w:r>
          </w:p>
        </w:tc>
        <w:tc>
          <w:tcPr>
            <w:tcW w:w="1108" w:type="pct"/>
            <w:tcBorders>
              <w:tl2br w:val="nil"/>
              <w:tr2bl w:val="nil"/>
            </w:tcBorders>
          </w:tcPr>
          <w:p w14:paraId="12FAC86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1.014-1.036</w:t>
            </w:r>
          </w:p>
        </w:tc>
      </w:tr>
      <w:tr w:rsidR="008467F6" w14:paraId="5FF609F4" w14:textId="77777777">
        <w:tc>
          <w:tcPr>
            <w:tcW w:w="1182" w:type="pct"/>
            <w:tcBorders>
              <w:tl2br w:val="nil"/>
              <w:tr2bl w:val="nil"/>
            </w:tcBorders>
          </w:tcPr>
          <w:p w14:paraId="5242485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PNI</w:t>
            </w:r>
          </w:p>
        </w:tc>
        <w:tc>
          <w:tcPr>
            <w:tcW w:w="387" w:type="pct"/>
            <w:tcBorders>
              <w:tl2br w:val="nil"/>
              <w:tr2bl w:val="nil"/>
            </w:tcBorders>
          </w:tcPr>
          <w:p w14:paraId="53DE55F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0.531</w:t>
            </w:r>
          </w:p>
        </w:tc>
        <w:tc>
          <w:tcPr>
            <w:tcW w:w="725" w:type="pct"/>
            <w:tcBorders>
              <w:tl2br w:val="nil"/>
              <w:tr2bl w:val="nil"/>
            </w:tcBorders>
          </w:tcPr>
          <w:p w14:paraId="13960569"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0.117</w:t>
            </w:r>
          </w:p>
        </w:tc>
        <w:tc>
          <w:tcPr>
            <w:tcW w:w="446" w:type="pct"/>
            <w:tcBorders>
              <w:tl2br w:val="nil"/>
              <w:tr2bl w:val="nil"/>
            </w:tcBorders>
          </w:tcPr>
          <w:p w14:paraId="7D5A4497"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20.459</w:t>
            </w:r>
          </w:p>
        </w:tc>
        <w:tc>
          <w:tcPr>
            <w:tcW w:w="587" w:type="pct"/>
            <w:tcBorders>
              <w:tl2br w:val="nil"/>
              <w:tr2bl w:val="nil"/>
            </w:tcBorders>
          </w:tcPr>
          <w:p w14:paraId="0B063E9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099B98FF"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1.700</w:t>
            </w:r>
          </w:p>
        </w:tc>
        <w:tc>
          <w:tcPr>
            <w:tcW w:w="1108" w:type="pct"/>
            <w:tcBorders>
              <w:tl2br w:val="nil"/>
              <w:tr2bl w:val="nil"/>
            </w:tcBorders>
          </w:tcPr>
          <w:p w14:paraId="3149315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1.351-2.140</w:t>
            </w:r>
          </w:p>
        </w:tc>
      </w:tr>
      <w:tr w:rsidR="008467F6" w14:paraId="64C59C40" w14:textId="77777777">
        <w:tc>
          <w:tcPr>
            <w:tcW w:w="1182" w:type="pct"/>
            <w:tcBorders>
              <w:tl2br w:val="nil"/>
              <w:tr2bl w:val="nil"/>
            </w:tcBorders>
          </w:tcPr>
          <w:p w14:paraId="7CE8B672"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YKL-40</w:t>
            </w:r>
          </w:p>
        </w:tc>
        <w:tc>
          <w:tcPr>
            <w:tcW w:w="387" w:type="pct"/>
            <w:tcBorders>
              <w:tl2br w:val="nil"/>
              <w:tr2bl w:val="nil"/>
            </w:tcBorders>
          </w:tcPr>
          <w:p w14:paraId="06AC2755"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0.081</w:t>
            </w:r>
          </w:p>
        </w:tc>
        <w:tc>
          <w:tcPr>
            <w:tcW w:w="725" w:type="pct"/>
            <w:tcBorders>
              <w:tl2br w:val="nil"/>
              <w:tr2bl w:val="nil"/>
            </w:tcBorders>
          </w:tcPr>
          <w:p w14:paraId="156D9B5C"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0.016</w:t>
            </w:r>
          </w:p>
        </w:tc>
        <w:tc>
          <w:tcPr>
            <w:tcW w:w="446" w:type="pct"/>
            <w:tcBorders>
              <w:tl2br w:val="nil"/>
              <w:tr2bl w:val="nil"/>
            </w:tcBorders>
          </w:tcPr>
          <w:p w14:paraId="28EDC3BB"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26.151</w:t>
            </w:r>
          </w:p>
        </w:tc>
        <w:tc>
          <w:tcPr>
            <w:tcW w:w="587" w:type="pct"/>
            <w:tcBorders>
              <w:tl2br w:val="nil"/>
              <w:tr2bl w:val="nil"/>
            </w:tcBorders>
          </w:tcPr>
          <w:p w14:paraId="447AB653"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564" w:type="pct"/>
            <w:tcBorders>
              <w:tl2br w:val="nil"/>
              <w:tr2bl w:val="nil"/>
            </w:tcBorders>
          </w:tcPr>
          <w:p w14:paraId="32B15C61"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1.084</w:t>
            </w:r>
          </w:p>
        </w:tc>
        <w:tc>
          <w:tcPr>
            <w:tcW w:w="1108" w:type="pct"/>
            <w:tcBorders>
              <w:tl2br w:val="nil"/>
              <w:tr2bl w:val="nil"/>
            </w:tcBorders>
          </w:tcPr>
          <w:p w14:paraId="5931C0FD" w14:textId="77777777" w:rsidR="008467F6"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1.051-1.119</w:t>
            </w:r>
          </w:p>
        </w:tc>
      </w:tr>
    </w:tbl>
    <w:p w14:paraId="0C082423" w14:textId="77777777" w:rsidR="008467F6" w:rsidRDefault="00000000">
      <w:pPr>
        <w:widowControl w:val="0"/>
        <w:adjustRightInd w:val="0"/>
        <w:snapToGrid w:val="0"/>
        <w:spacing w:line="360" w:lineRule="auto"/>
        <w:jc w:val="both"/>
        <w:rPr>
          <w:rFonts w:ascii="Book Antiqua" w:hAnsi="Book Antiqua" w:cs="Book Antiqua"/>
          <w:b/>
          <w:bCs/>
          <w:i/>
          <w:iCs/>
        </w:rPr>
      </w:pPr>
      <w:r>
        <w:rPr>
          <w:rFonts w:ascii="Book Antiqua" w:hAnsi="Book Antiqua" w:cs="Book Antiqua"/>
        </w:rPr>
        <w:t>TNM</w:t>
      </w:r>
      <w:r>
        <w:rPr>
          <w:rFonts w:ascii="Book Antiqua" w:hAnsi="Book Antiqua" w:cs="Book Antiqua" w:hint="eastAsia"/>
          <w:lang w:eastAsia="zh-CN"/>
        </w:rPr>
        <w:t>: T</w:t>
      </w:r>
      <w:r>
        <w:rPr>
          <w:rFonts w:ascii="Book Antiqua" w:hAnsi="Book Antiqua" w:cs="Book Antiqua"/>
        </w:rPr>
        <w:t>umor node metastasis</w:t>
      </w:r>
      <w:r>
        <w:rPr>
          <w:rFonts w:ascii="Book Antiqua" w:hAnsi="Book Antiqua" w:cs="Book Antiqua" w:hint="eastAsia"/>
          <w:lang w:eastAsia="zh-CN"/>
        </w:rPr>
        <w:t xml:space="preserve">; </w:t>
      </w:r>
      <w:r>
        <w:rPr>
          <w:rFonts w:ascii="Book Antiqua" w:hAnsi="Book Antiqua" w:cs="Book Antiqua"/>
        </w:rPr>
        <w:t>Ig</w:t>
      </w:r>
      <w:r>
        <w:rPr>
          <w:rFonts w:ascii="Book Antiqua" w:hAnsi="Book Antiqua" w:cs="Book Antiqua" w:hint="eastAsia"/>
          <w:lang w:eastAsia="zh-CN"/>
        </w:rPr>
        <w:t xml:space="preserve">: Immunoglobulins; </w:t>
      </w:r>
      <w:r>
        <w:rPr>
          <w:rFonts w:ascii="Book Antiqua" w:hAnsi="Book Antiqua" w:cs="Book Antiqua"/>
        </w:rPr>
        <w:t>NLR</w:t>
      </w:r>
      <w:r>
        <w:rPr>
          <w:rFonts w:ascii="Book Antiqua" w:hAnsi="Book Antiqua" w:cs="Book Antiqua" w:hint="eastAsia"/>
          <w:lang w:eastAsia="zh-CN"/>
        </w:rPr>
        <w:t xml:space="preserve">: Neutrophils to lymphocytes ratio; </w:t>
      </w:r>
      <w:r>
        <w:rPr>
          <w:rFonts w:ascii="Book Antiqua" w:hAnsi="Book Antiqua" w:cs="Book Antiqua"/>
        </w:rPr>
        <w:t>AGR</w:t>
      </w:r>
      <w:r>
        <w:rPr>
          <w:rFonts w:ascii="Book Antiqua" w:hAnsi="Book Antiqua" w:cs="Book Antiqua" w:hint="eastAsia"/>
          <w:lang w:eastAsia="zh-CN"/>
        </w:rPr>
        <w:t xml:space="preserve">: Albumin-globulin ratio; </w:t>
      </w:r>
      <w:r>
        <w:rPr>
          <w:rFonts w:ascii="Book Antiqua" w:hAnsi="Book Antiqua" w:cs="Book Antiqua"/>
        </w:rPr>
        <w:t>CYFRA21-1</w:t>
      </w:r>
      <w:r>
        <w:rPr>
          <w:rFonts w:ascii="Book Antiqua" w:hAnsi="Book Antiqua" w:cs="Book Antiqua" w:hint="eastAsia"/>
          <w:lang w:eastAsia="zh-CN"/>
        </w:rPr>
        <w:t xml:space="preserve">: Cytokeratin 19 fragment antigen 21-1; </w:t>
      </w:r>
      <w:r>
        <w:rPr>
          <w:rFonts w:ascii="Book Antiqua" w:hAnsi="Book Antiqua" w:cs="Book Antiqua"/>
        </w:rPr>
        <w:t>VEGF</w:t>
      </w:r>
      <w:r>
        <w:rPr>
          <w:rFonts w:ascii="Book Antiqua" w:hAnsi="Book Antiqua" w:cs="Book Antiqua" w:hint="eastAsia"/>
          <w:lang w:eastAsia="zh-CN"/>
        </w:rPr>
        <w:t xml:space="preserve">: Vascular endothelial growth factor; </w:t>
      </w:r>
      <w:r>
        <w:rPr>
          <w:rFonts w:ascii="Book Antiqua" w:hAnsi="Book Antiqua" w:cs="Book Antiqua"/>
        </w:rPr>
        <w:t>PNI</w:t>
      </w:r>
      <w:r>
        <w:rPr>
          <w:rFonts w:ascii="Book Antiqua" w:hAnsi="Book Antiqua" w:cs="Book Antiqua" w:hint="eastAsia"/>
          <w:lang w:eastAsia="zh-CN"/>
        </w:rPr>
        <w:t xml:space="preserve">: Prognostic nutritional index; </w:t>
      </w:r>
      <w:r>
        <w:rPr>
          <w:rFonts w:ascii="Book Antiqua" w:hAnsi="Book Antiqua" w:cs="Book Antiqua"/>
        </w:rPr>
        <w:t>YKL-40</w:t>
      </w:r>
      <w:r>
        <w:rPr>
          <w:rFonts w:ascii="Book Antiqua" w:hAnsi="Book Antiqua" w:cs="Book Antiqua" w:hint="eastAsia"/>
          <w:lang w:eastAsia="zh-CN"/>
        </w:rPr>
        <w:t>: Inflammatory biomarker Chitinase-3-like protein 1.</w:t>
      </w:r>
    </w:p>
    <w:p w14:paraId="2F5F00DF" w14:textId="77777777" w:rsidR="008467F6" w:rsidRDefault="008467F6">
      <w:pPr>
        <w:widowControl w:val="0"/>
        <w:adjustRightInd w:val="0"/>
        <w:snapToGrid w:val="0"/>
        <w:spacing w:line="360" w:lineRule="auto"/>
        <w:ind w:left="480" w:hangingChars="200" w:hanging="480"/>
        <w:jc w:val="both"/>
        <w:rPr>
          <w:rFonts w:ascii="Book Antiqua" w:hAnsi="Book Antiqua" w:cs="Book Antiqua"/>
        </w:rPr>
      </w:pPr>
    </w:p>
    <w:p w14:paraId="6AB140A7" w14:textId="77777777" w:rsidR="008467F6" w:rsidRDefault="008467F6">
      <w:pPr>
        <w:widowControl w:val="0"/>
        <w:adjustRightInd w:val="0"/>
        <w:snapToGrid w:val="0"/>
        <w:spacing w:line="360" w:lineRule="auto"/>
        <w:jc w:val="both"/>
        <w:rPr>
          <w:rFonts w:ascii="Book Antiqua" w:hAnsi="Book Antiqua" w:cs="Book Antiqua"/>
        </w:rPr>
      </w:pPr>
    </w:p>
    <w:p w14:paraId="2D0A381C" w14:textId="77777777" w:rsidR="008467F6" w:rsidRDefault="008467F6">
      <w:pPr>
        <w:adjustRightInd w:val="0"/>
        <w:snapToGrid w:val="0"/>
        <w:spacing w:line="360" w:lineRule="auto"/>
        <w:jc w:val="both"/>
        <w:rPr>
          <w:rFonts w:ascii="Book Antiqua" w:hAnsi="Book Antiqua" w:cs="Book Antiqua"/>
        </w:rPr>
      </w:pPr>
    </w:p>
    <w:sectPr w:rsidR="008467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EE52" w14:textId="77777777" w:rsidR="007E78EE" w:rsidRDefault="007E78EE">
      <w:r>
        <w:separator/>
      </w:r>
    </w:p>
  </w:endnote>
  <w:endnote w:type="continuationSeparator" w:id="0">
    <w:p w14:paraId="1F55BDFF" w14:textId="77777777" w:rsidR="007E78EE" w:rsidRDefault="007E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0901"/>
    </w:sdtPr>
    <w:sdtContent>
      <w:sdt>
        <w:sdtPr>
          <w:id w:val="860082579"/>
        </w:sdtPr>
        <w:sdtContent>
          <w:p w14:paraId="6A048B17" w14:textId="77777777" w:rsidR="008467F6" w:rsidRDefault="00000000">
            <w:pPr>
              <w:pStyle w:val="a4"/>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4B58DB14" w14:textId="77777777" w:rsidR="008467F6" w:rsidRDefault="008467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D009" w14:textId="77777777" w:rsidR="007E78EE" w:rsidRDefault="007E78EE">
      <w:r>
        <w:separator/>
      </w:r>
    </w:p>
  </w:footnote>
  <w:footnote w:type="continuationSeparator" w:id="0">
    <w:p w14:paraId="66C681A4" w14:textId="77777777" w:rsidR="007E78EE" w:rsidRDefault="007E78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F562A"/>
    <w:rsid w:val="003E739B"/>
    <w:rsid w:val="00615EA1"/>
    <w:rsid w:val="006258F0"/>
    <w:rsid w:val="007E78EE"/>
    <w:rsid w:val="008467F6"/>
    <w:rsid w:val="008634A1"/>
    <w:rsid w:val="00A77B3E"/>
    <w:rsid w:val="00C50048"/>
    <w:rsid w:val="00CA2A55"/>
    <w:rsid w:val="00DE212E"/>
    <w:rsid w:val="00F93E12"/>
    <w:rsid w:val="01722330"/>
    <w:rsid w:val="017240DE"/>
    <w:rsid w:val="01806B0D"/>
    <w:rsid w:val="019127B6"/>
    <w:rsid w:val="01D628BE"/>
    <w:rsid w:val="01DB7ED5"/>
    <w:rsid w:val="02005B8D"/>
    <w:rsid w:val="02D037B2"/>
    <w:rsid w:val="02FF7BF3"/>
    <w:rsid w:val="030376E3"/>
    <w:rsid w:val="030A6CC4"/>
    <w:rsid w:val="03483348"/>
    <w:rsid w:val="03977E2B"/>
    <w:rsid w:val="03A52548"/>
    <w:rsid w:val="04096F7B"/>
    <w:rsid w:val="04812FB5"/>
    <w:rsid w:val="04AE367F"/>
    <w:rsid w:val="04DC643E"/>
    <w:rsid w:val="04F217BD"/>
    <w:rsid w:val="04F25C61"/>
    <w:rsid w:val="05092FAB"/>
    <w:rsid w:val="055E32F7"/>
    <w:rsid w:val="05880374"/>
    <w:rsid w:val="060D2627"/>
    <w:rsid w:val="061816F7"/>
    <w:rsid w:val="064E5119"/>
    <w:rsid w:val="0667442D"/>
    <w:rsid w:val="06691F53"/>
    <w:rsid w:val="066E57BB"/>
    <w:rsid w:val="07A70F85"/>
    <w:rsid w:val="08295055"/>
    <w:rsid w:val="08674270"/>
    <w:rsid w:val="08B84ACC"/>
    <w:rsid w:val="08B97B9F"/>
    <w:rsid w:val="08E41D65"/>
    <w:rsid w:val="093C394F"/>
    <w:rsid w:val="094D16B8"/>
    <w:rsid w:val="09EB2C7F"/>
    <w:rsid w:val="0A4D56E8"/>
    <w:rsid w:val="0A530F50"/>
    <w:rsid w:val="0B696551"/>
    <w:rsid w:val="0B7849E6"/>
    <w:rsid w:val="0B937BF3"/>
    <w:rsid w:val="0BB275A6"/>
    <w:rsid w:val="0BB27EF8"/>
    <w:rsid w:val="0BCD088E"/>
    <w:rsid w:val="0BCF0AAA"/>
    <w:rsid w:val="0C0A3890"/>
    <w:rsid w:val="0C1741FF"/>
    <w:rsid w:val="0D006A41"/>
    <w:rsid w:val="0D4234FE"/>
    <w:rsid w:val="0D8D29CB"/>
    <w:rsid w:val="0E252C04"/>
    <w:rsid w:val="0E5E7EC3"/>
    <w:rsid w:val="0E6F3E7F"/>
    <w:rsid w:val="0F225395"/>
    <w:rsid w:val="0F234C69"/>
    <w:rsid w:val="0F341D90"/>
    <w:rsid w:val="0FA97864"/>
    <w:rsid w:val="105C6685"/>
    <w:rsid w:val="106317C1"/>
    <w:rsid w:val="107472AF"/>
    <w:rsid w:val="10D64689"/>
    <w:rsid w:val="11276C93"/>
    <w:rsid w:val="115630D4"/>
    <w:rsid w:val="11AE4CBE"/>
    <w:rsid w:val="11B61DC5"/>
    <w:rsid w:val="11BA7B07"/>
    <w:rsid w:val="11C95F9C"/>
    <w:rsid w:val="12543AB7"/>
    <w:rsid w:val="126F712E"/>
    <w:rsid w:val="12940358"/>
    <w:rsid w:val="12A71FE1"/>
    <w:rsid w:val="12CA5B28"/>
    <w:rsid w:val="13FD10D2"/>
    <w:rsid w:val="143C4803"/>
    <w:rsid w:val="14531B4D"/>
    <w:rsid w:val="146A2525"/>
    <w:rsid w:val="147A357D"/>
    <w:rsid w:val="15BD5E17"/>
    <w:rsid w:val="15D942D4"/>
    <w:rsid w:val="16005D04"/>
    <w:rsid w:val="1666025D"/>
    <w:rsid w:val="168626AD"/>
    <w:rsid w:val="16893F4C"/>
    <w:rsid w:val="171C091C"/>
    <w:rsid w:val="175E2CE2"/>
    <w:rsid w:val="17AC7EF2"/>
    <w:rsid w:val="17C70888"/>
    <w:rsid w:val="18267CA4"/>
    <w:rsid w:val="187D4542"/>
    <w:rsid w:val="18860743"/>
    <w:rsid w:val="18D72D4C"/>
    <w:rsid w:val="195C4F7D"/>
    <w:rsid w:val="196F7429"/>
    <w:rsid w:val="197E766C"/>
    <w:rsid w:val="19D11E91"/>
    <w:rsid w:val="1A491A28"/>
    <w:rsid w:val="1A587EBD"/>
    <w:rsid w:val="1A622AE9"/>
    <w:rsid w:val="1A8213DE"/>
    <w:rsid w:val="1A9D3B0A"/>
    <w:rsid w:val="1ADA4D76"/>
    <w:rsid w:val="1AE6196C"/>
    <w:rsid w:val="1AF23E6D"/>
    <w:rsid w:val="1B8B6070"/>
    <w:rsid w:val="1C0876C1"/>
    <w:rsid w:val="1C346708"/>
    <w:rsid w:val="1C362480"/>
    <w:rsid w:val="1C5648D0"/>
    <w:rsid w:val="1C580648"/>
    <w:rsid w:val="1C71170A"/>
    <w:rsid w:val="1C735482"/>
    <w:rsid w:val="1C9C6787"/>
    <w:rsid w:val="1CEB6DC6"/>
    <w:rsid w:val="1D4604A0"/>
    <w:rsid w:val="1DD67A76"/>
    <w:rsid w:val="1E380731"/>
    <w:rsid w:val="1EA2204E"/>
    <w:rsid w:val="1EF1268E"/>
    <w:rsid w:val="1F176598"/>
    <w:rsid w:val="1F745799"/>
    <w:rsid w:val="1F8D23B7"/>
    <w:rsid w:val="1FB21E1D"/>
    <w:rsid w:val="1FC87893"/>
    <w:rsid w:val="1FCB7383"/>
    <w:rsid w:val="20234AC9"/>
    <w:rsid w:val="2031368A"/>
    <w:rsid w:val="20547378"/>
    <w:rsid w:val="20631369"/>
    <w:rsid w:val="20F3093F"/>
    <w:rsid w:val="217750CC"/>
    <w:rsid w:val="219739C1"/>
    <w:rsid w:val="21B005DE"/>
    <w:rsid w:val="21B207FA"/>
    <w:rsid w:val="21CE6CB6"/>
    <w:rsid w:val="222334A6"/>
    <w:rsid w:val="22252D7A"/>
    <w:rsid w:val="22405E06"/>
    <w:rsid w:val="22D4654E"/>
    <w:rsid w:val="23166B67"/>
    <w:rsid w:val="23A14683"/>
    <w:rsid w:val="23C30A9D"/>
    <w:rsid w:val="23DC1B5F"/>
    <w:rsid w:val="23FC7B0B"/>
    <w:rsid w:val="24343749"/>
    <w:rsid w:val="24482D50"/>
    <w:rsid w:val="24653902"/>
    <w:rsid w:val="24C543A1"/>
    <w:rsid w:val="24DD5B8E"/>
    <w:rsid w:val="253A4D8F"/>
    <w:rsid w:val="258B7398"/>
    <w:rsid w:val="25FC3DF2"/>
    <w:rsid w:val="26F31699"/>
    <w:rsid w:val="26F86CAF"/>
    <w:rsid w:val="26FB054E"/>
    <w:rsid w:val="279664C8"/>
    <w:rsid w:val="27C22E19"/>
    <w:rsid w:val="280E2503"/>
    <w:rsid w:val="28DC615D"/>
    <w:rsid w:val="29A924E3"/>
    <w:rsid w:val="29C72969"/>
    <w:rsid w:val="2A3A75DF"/>
    <w:rsid w:val="2A9C5BA4"/>
    <w:rsid w:val="2ADC41F2"/>
    <w:rsid w:val="2B990335"/>
    <w:rsid w:val="2BBF5FEE"/>
    <w:rsid w:val="2CD05FD9"/>
    <w:rsid w:val="2D5C5ABE"/>
    <w:rsid w:val="2DCC054E"/>
    <w:rsid w:val="2DCE076A"/>
    <w:rsid w:val="2E3F51C4"/>
    <w:rsid w:val="2E76670C"/>
    <w:rsid w:val="2ED0406E"/>
    <w:rsid w:val="3011493E"/>
    <w:rsid w:val="307849BD"/>
    <w:rsid w:val="30843362"/>
    <w:rsid w:val="308C66BA"/>
    <w:rsid w:val="31097D0B"/>
    <w:rsid w:val="31741628"/>
    <w:rsid w:val="319C46DB"/>
    <w:rsid w:val="31B45EC9"/>
    <w:rsid w:val="326C0551"/>
    <w:rsid w:val="328F5FEE"/>
    <w:rsid w:val="32C97752"/>
    <w:rsid w:val="33D96FC2"/>
    <w:rsid w:val="33D97E69"/>
    <w:rsid w:val="33E52369"/>
    <w:rsid w:val="34480B4A"/>
    <w:rsid w:val="345D2848"/>
    <w:rsid w:val="34802092"/>
    <w:rsid w:val="34E15227"/>
    <w:rsid w:val="3579545F"/>
    <w:rsid w:val="3599165E"/>
    <w:rsid w:val="35BE2E72"/>
    <w:rsid w:val="35DE1766"/>
    <w:rsid w:val="35DF103A"/>
    <w:rsid w:val="364517E5"/>
    <w:rsid w:val="36624145"/>
    <w:rsid w:val="36633A19"/>
    <w:rsid w:val="36C377D8"/>
    <w:rsid w:val="36F01751"/>
    <w:rsid w:val="37515F68"/>
    <w:rsid w:val="37621F23"/>
    <w:rsid w:val="37CD3840"/>
    <w:rsid w:val="37D42E21"/>
    <w:rsid w:val="37E312B6"/>
    <w:rsid w:val="37EB3CC7"/>
    <w:rsid w:val="38602906"/>
    <w:rsid w:val="388008B3"/>
    <w:rsid w:val="3885411B"/>
    <w:rsid w:val="38855EC9"/>
    <w:rsid w:val="38EA6674"/>
    <w:rsid w:val="390A63CE"/>
    <w:rsid w:val="39137979"/>
    <w:rsid w:val="395B30CE"/>
    <w:rsid w:val="39A405D1"/>
    <w:rsid w:val="39D0586A"/>
    <w:rsid w:val="3A6D4E67"/>
    <w:rsid w:val="3AF37A62"/>
    <w:rsid w:val="3B1F2605"/>
    <w:rsid w:val="3B223EA3"/>
    <w:rsid w:val="3B293484"/>
    <w:rsid w:val="3B8763FC"/>
    <w:rsid w:val="3B934DA1"/>
    <w:rsid w:val="3B936B4F"/>
    <w:rsid w:val="3C4D13F4"/>
    <w:rsid w:val="3C5C1637"/>
    <w:rsid w:val="3C8B7826"/>
    <w:rsid w:val="3CA1704A"/>
    <w:rsid w:val="3CB46D7D"/>
    <w:rsid w:val="3CC80A7A"/>
    <w:rsid w:val="3D22462E"/>
    <w:rsid w:val="3D37175C"/>
    <w:rsid w:val="3DB1150E"/>
    <w:rsid w:val="3DF02037"/>
    <w:rsid w:val="3DF71617"/>
    <w:rsid w:val="3E6D18D9"/>
    <w:rsid w:val="3EC77AB5"/>
    <w:rsid w:val="3F395C5F"/>
    <w:rsid w:val="3F43088C"/>
    <w:rsid w:val="3F593C0C"/>
    <w:rsid w:val="3FEB51AC"/>
    <w:rsid w:val="40512B35"/>
    <w:rsid w:val="405D597D"/>
    <w:rsid w:val="40B82BB4"/>
    <w:rsid w:val="40DA0D7C"/>
    <w:rsid w:val="41087697"/>
    <w:rsid w:val="410F4ECA"/>
    <w:rsid w:val="417D0085"/>
    <w:rsid w:val="4182569C"/>
    <w:rsid w:val="41AB2F2C"/>
    <w:rsid w:val="41C2018E"/>
    <w:rsid w:val="41CA0DF1"/>
    <w:rsid w:val="41D37CA5"/>
    <w:rsid w:val="41E023C2"/>
    <w:rsid w:val="421D3616"/>
    <w:rsid w:val="424E1A22"/>
    <w:rsid w:val="42FE6FA4"/>
    <w:rsid w:val="43284021"/>
    <w:rsid w:val="43FB1735"/>
    <w:rsid w:val="440E76BA"/>
    <w:rsid w:val="44136A7F"/>
    <w:rsid w:val="44202F4A"/>
    <w:rsid w:val="443B7D84"/>
    <w:rsid w:val="4450382F"/>
    <w:rsid w:val="446B68BB"/>
    <w:rsid w:val="44872FC9"/>
    <w:rsid w:val="44AE0556"/>
    <w:rsid w:val="44C22253"/>
    <w:rsid w:val="4508410A"/>
    <w:rsid w:val="45401AF6"/>
    <w:rsid w:val="454B049A"/>
    <w:rsid w:val="45561319"/>
    <w:rsid w:val="45CB0699"/>
    <w:rsid w:val="45DB35CC"/>
    <w:rsid w:val="45EC57D9"/>
    <w:rsid w:val="466730B2"/>
    <w:rsid w:val="46780E1B"/>
    <w:rsid w:val="46BD7176"/>
    <w:rsid w:val="4703102D"/>
    <w:rsid w:val="470B7EE1"/>
    <w:rsid w:val="475353E4"/>
    <w:rsid w:val="478101A3"/>
    <w:rsid w:val="47CD0F96"/>
    <w:rsid w:val="47F24BFD"/>
    <w:rsid w:val="47F60B91"/>
    <w:rsid w:val="486A50DB"/>
    <w:rsid w:val="489F6B33"/>
    <w:rsid w:val="48AB372A"/>
    <w:rsid w:val="48BD345D"/>
    <w:rsid w:val="49267254"/>
    <w:rsid w:val="494D2A33"/>
    <w:rsid w:val="495A5150"/>
    <w:rsid w:val="49D56585"/>
    <w:rsid w:val="49E669E4"/>
    <w:rsid w:val="4A134EE9"/>
    <w:rsid w:val="4A2A68D0"/>
    <w:rsid w:val="4A3B6D2F"/>
    <w:rsid w:val="4A7F4E6E"/>
    <w:rsid w:val="4ABF170F"/>
    <w:rsid w:val="4B217CD3"/>
    <w:rsid w:val="4B471525"/>
    <w:rsid w:val="4B475260"/>
    <w:rsid w:val="4B502367"/>
    <w:rsid w:val="4B7342A7"/>
    <w:rsid w:val="4C001E3B"/>
    <w:rsid w:val="4C5145E8"/>
    <w:rsid w:val="4D0C49B3"/>
    <w:rsid w:val="4D5A74CD"/>
    <w:rsid w:val="4D994499"/>
    <w:rsid w:val="4E830CA5"/>
    <w:rsid w:val="4E8F13F8"/>
    <w:rsid w:val="4EA529C9"/>
    <w:rsid w:val="4EB33338"/>
    <w:rsid w:val="4EB62E28"/>
    <w:rsid w:val="4EE23C1E"/>
    <w:rsid w:val="4EE51018"/>
    <w:rsid w:val="4F0E056F"/>
    <w:rsid w:val="4F5543EF"/>
    <w:rsid w:val="4F583EE0"/>
    <w:rsid w:val="4FB530E0"/>
    <w:rsid w:val="4FEC63D6"/>
    <w:rsid w:val="4FF21C3E"/>
    <w:rsid w:val="4FFC0D0F"/>
    <w:rsid w:val="500D6A78"/>
    <w:rsid w:val="50504BB7"/>
    <w:rsid w:val="51022355"/>
    <w:rsid w:val="514C35D0"/>
    <w:rsid w:val="51694182"/>
    <w:rsid w:val="51764AF1"/>
    <w:rsid w:val="51A27694"/>
    <w:rsid w:val="52524C16"/>
    <w:rsid w:val="527E1EAF"/>
    <w:rsid w:val="52C75604"/>
    <w:rsid w:val="5311062D"/>
    <w:rsid w:val="53146370"/>
    <w:rsid w:val="53822B1F"/>
    <w:rsid w:val="53BF452D"/>
    <w:rsid w:val="53C2401E"/>
    <w:rsid w:val="53FA7313"/>
    <w:rsid w:val="54134879"/>
    <w:rsid w:val="54177EC5"/>
    <w:rsid w:val="54316AAD"/>
    <w:rsid w:val="543D36A4"/>
    <w:rsid w:val="546E385E"/>
    <w:rsid w:val="547E7F44"/>
    <w:rsid w:val="54880DC3"/>
    <w:rsid w:val="54A6749B"/>
    <w:rsid w:val="552C5BF2"/>
    <w:rsid w:val="55AB0D11"/>
    <w:rsid w:val="56826DF8"/>
    <w:rsid w:val="56990327"/>
    <w:rsid w:val="5712706A"/>
    <w:rsid w:val="57802226"/>
    <w:rsid w:val="579655A5"/>
    <w:rsid w:val="57A31A70"/>
    <w:rsid w:val="57F14ED1"/>
    <w:rsid w:val="58466FCB"/>
    <w:rsid w:val="5853793A"/>
    <w:rsid w:val="58935F89"/>
    <w:rsid w:val="58DF4D2A"/>
    <w:rsid w:val="58FD3402"/>
    <w:rsid w:val="590429E2"/>
    <w:rsid w:val="59142C25"/>
    <w:rsid w:val="59401C6C"/>
    <w:rsid w:val="59441031"/>
    <w:rsid w:val="596040BD"/>
    <w:rsid w:val="596D4A2C"/>
    <w:rsid w:val="5991071A"/>
    <w:rsid w:val="59941FB8"/>
    <w:rsid w:val="599C2C1B"/>
    <w:rsid w:val="5A276988"/>
    <w:rsid w:val="5A56101C"/>
    <w:rsid w:val="5A6A4AC7"/>
    <w:rsid w:val="5AC10B8B"/>
    <w:rsid w:val="5B084A0C"/>
    <w:rsid w:val="5B0D2022"/>
    <w:rsid w:val="5B0F5D9A"/>
    <w:rsid w:val="5B3752F1"/>
    <w:rsid w:val="5B9B762E"/>
    <w:rsid w:val="5C1943C5"/>
    <w:rsid w:val="5C2238AB"/>
    <w:rsid w:val="5C621EFA"/>
    <w:rsid w:val="5C8C341B"/>
    <w:rsid w:val="5C8C51C9"/>
    <w:rsid w:val="5CA40764"/>
    <w:rsid w:val="5CE40B61"/>
    <w:rsid w:val="5CEE5E83"/>
    <w:rsid w:val="5CFD7E74"/>
    <w:rsid w:val="5D414205"/>
    <w:rsid w:val="5D5D7D54"/>
    <w:rsid w:val="5D8F31C2"/>
    <w:rsid w:val="5EBD3D5F"/>
    <w:rsid w:val="5F814D8D"/>
    <w:rsid w:val="5FAB1E0A"/>
    <w:rsid w:val="5FCF78A6"/>
    <w:rsid w:val="5FE86BBA"/>
    <w:rsid w:val="601A0A51"/>
    <w:rsid w:val="60487659"/>
    <w:rsid w:val="60805044"/>
    <w:rsid w:val="61330309"/>
    <w:rsid w:val="619863BE"/>
    <w:rsid w:val="62157A0E"/>
    <w:rsid w:val="62514EEA"/>
    <w:rsid w:val="62797F9D"/>
    <w:rsid w:val="629B6165"/>
    <w:rsid w:val="62AF39BF"/>
    <w:rsid w:val="62DD052C"/>
    <w:rsid w:val="634A36E8"/>
    <w:rsid w:val="635C3B47"/>
    <w:rsid w:val="63626C83"/>
    <w:rsid w:val="636273C7"/>
    <w:rsid w:val="64370110"/>
    <w:rsid w:val="643E4FFA"/>
    <w:rsid w:val="644F0FB6"/>
    <w:rsid w:val="64A357A5"/>
    <w:rsid w:val="650F6997"/>
    <w:rsid w:val="652F7039"/>
    <w:rsid w:val="65644F35"/>
    <w:rsid w:val="656B62C3"/>
    <w:rsid w:val="65B83E48"/>
    <w:rsid w:val="66081D64"/>
    <w:rsid w:val="66214933"/>
    <w:rsid w:val="679A2E90"/>
    <w:rsid w:val="67CE48E7"/>
    <w:rsid w:val="67D87514"/>
    <w:rsid w:val="68464DC5"/>
    <w:rsid w:val="684F3C7A"/>
    <w:rsid w:val="68515692"/>
    <w:rsid w:val="68955405"/>
    <w:rsid w:val="69256789"/>
    <w:rsid w:val="69747710"/>
    <w:rsid w:val="69BA3375"/>
    <w:rsid w:val="6A2B7DCF"/>
    <w:rsid w:val="6A386990"/>
    <w:rsid w:val="6A5C442C"/>
    <w:rsid w:val="6C2C7E2E"/>
    <w:rsid w:val="6C5E0930"/>
    <w:rsid w:val="6C7517D5"/>
    <w:rsid w:val="6D196605"/>
    <w:rsid w:val="6DC36570"/>
    <w:rsid w:val="6DDF784E"/>
    <w:rsid w:val="6DE05374"/>
    <w:rsid w:val="6DEE5CE3"/>
    <w:rsid w:val="6E054DDB"/>
    <w:rsid w:val="6E13574A"/>
    <w:rsid w:val="6E7206C2"/>
    <w:rsid w:val="6EA840E4"/>
    <w:rsid w:val="6EAB3BD4"/>
    <w:rsid w:val="6ED4144E"/>
    <w:rsid w:val="6F152DFC"/>
    <w:rsid w:val="6F20011E"/>
    <w:rsid w:val="6F7C731F"/>
    <w:rsid w:val="6FEA072C"/>
    <w:rsid w:val="6FFA6C73"/>
    <w:rsid w:val="700E441B"/>
    <w:rsid w:val="700F1F41"/>
    <w:rsid w:val="702C2AF3"/>
    <w:rsid w:val="706B361B"/>
    <w:rsid w:val="70B52AE8"/>
    <w:rsid w:val="70C76378"/>
    <w:rsid w:val="70C8281B"/>
    <w:rsid w:val="718D5813"/>
    <w:rsid w:val="72FB055A"/>
    <w:rsid w:val="73426189"/>
    <w:rsid w:val="735417BE"/>
    <w:rsid w:val="73893DB8"/>
    <w:rsid w:val="738A200A"/>
    <w:rsid w:val="75267B11"/>
    <w:rsid w:val="753C37D8"/>
    <w:rsid w:val="75E17EDC"/>
    <w:rsid w:val="76277FE4"/>
    <w:rsid w:val="764010A6"/>
    <w:rsid w:val="76424E1E"/>
    <w:rsid w:val="764C7A4B"/>
    <w:rsid w:val="767825EE"/>
    <w:rsid w:val="76E934EC"/>
    <w:rsid w:val="76FD6F97"/>
    <w:rsid w:val="774424D0"/>
    <w:rsid w:val="775070C7"/>
    <w:rsid w:val="777059BB"/>
    <w:rsid w:val="777234E1"/>
    <w:rsid w:val="77AD4519"/>
    <w:rsid w:val="780B56E4"/>
    <w:rsid w:val="78D14237"/>
    <w:rsid w:val="79334EF2"/>
    <w:rsid w:val="794013BD"/>
    <w:rsid w:val="7A13262E"/>
    <w:rsid w:val="7A923E9A"/>
    <w:rsid w:val="7A9279F6"/>
    <w:rsid w:val="7AA27811"/>
    <w:rsid w:val="7AF64429"/>
    <w:rsid w:val="7B58479C"/>
    <w:rsid w:val="7B7D4202"/>
    <w:rsid w:val="7B841A35"/>
    <w:rsid w:val="7C6D0575"/>
    <w:rsid w:val="7C701FB9"/>
    <w:rsid w:val="7CC3640F"/>
    <w:rsid w:val="7D3905FD"/>
    <w:rsid w:val="7D4274B2"/>
    <w:rsid w:val="7D9341B1"/>
    <w:rsid w:val="7DC73E5B"/>
    <w:rsid w:val="7DF764EE"/>
    <w:rsid w:val="7DFA1AF0"/>
    <w:rsid w:val="7E0C7AC0"/>
    <w:rsid w:val="7E235535"/>
    <w:rsid w:val="7E543940"/>
    <w:rsid w:val="7E5771AC"/>
    <w:rsid w:val="7EFE1AFE"/>
    <w:rsid w:val="7F0709B3"/>
    <w:rsid w:val="7FC40652"/>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5AAC0"/>
  <w15:docId w15:val="{9ABD039A-528A-4C4A-81FC-F442AC48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15">
    <w:name w:val="15"/>
    <w:basedOn w:val="a0"/>
    <w:qFormat/>
  </w:style>
  <w:style w:type="character" w:customStyle="1" w:styleId="a7">
    <w:name w:val="页眉 字符"/>
    <w:basedOn w:val="a0"/>
    <w:link w:val="a6"/>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8">
    <w:name w:val="Revision"/>
    <w:hidden/>
    <w:uiPriority w:val="99"/>
    <w:unhideWhenUsed/>
    <w:rsid w:val="00DE212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7252</Words>
  <Characters>41338</Characters>
  <Application>Microsoft Office Word</Application>
  <DocSecurity>0</DocSecurity>
  <Lines>344</Lines>
  <Paragraphs>96</Paragraphs>
  <ScaleCrop>false</ScaleCrop>
  <Company>BPG</Company>
  <LinksUpToDate>false</LinksUpToDate>
  <CharactersWithSpaces>48494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5</cp:revision>
  <dcterms:created xsi:type="dcterms:W3CDTF">2023-08-16T10:16:00Z</dcterms:created>
  <dcterms:modified xsi:type="dcterms:W3CDTF">2023-08-21T07:56:00Z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7069DF92D56446D499097056CB1D4D62_12</vt:lpwstr>
  </property>
</Properties>
</file>