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F55" w:rsidRDefault="00000000">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rsidR="00F41F55" w:rsidRDefault="00000000">
      <w:pPr>
        <w:adjustRightInd w:val="0"/>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86319</w:t>
      </w:r>
    </w:p>
    <w:p w:rsidR="00F41F55" w:rsidRDefault="00000000">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color w:val="000000"/>
        </w:rPr>
        <w:t>Prediction of lymph node metastasis in early esophageal cancer</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color w:val="000000"/>
        </w:rPr>
        <w:t>Li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Y </w:t>
      </w:r>
      <w:r>
        <w:rPr>
          <w:rFonts w:ascii="Book Antiqua" w:eastAsia="Book Antiqua" w:hAnsi="Book Antiqua" w:cs="Book Antiqua"/>
          <w:i/>
          <w:iCs/>
          <w:color w:val="000000"/>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Prediction of lymph node metastasis</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color w:val="000000"/>
        </w:rPr>
        <w:t>Yan Li, Jun-</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Wang, Ran</w:t>
      </w:r>
      <w:r>
        <w:rPr>
          <w:rFonts w:ascii="Book Antiqua" w:eastAsia="SimSun" w:hAnsi="Book Antiqua" w:cs="Book Antiqua" w:hint="eastAsia"/>
          <w:color w:val="000000"/>
          <w:lang w:eastAsia="zh-CN"/>
        </w:rPr>
        <w:t>-H</w:t>
      </w:r>
      <w:r>
        <w:rPr>
          <w:rFonts w:ascii="Book Antiqua" w:eastAsia="Book Antiqua" w:hAnsi="Book Antiqua" w:cs="Book Antiqua"/>
          <w:color w:val="000000"/>
        </w:rPr>
        <w:t xml:space="preserve">en </w:t>
      </w:r>
      <w:proofErr w:type="spellStart"/>
      <w:r>
        <w:rPr>
          <w:rFonts w:ascii="Book Antiqua" w:eastAsia="Book Antiqua" w:hAnsi="Book Antiqua" w:cs="Book Antiqua"/>
          <w:color w:val="000000"/>
        </w:rPr>
        <w:t>Yibi</w:t>
      </w:r>
      <w:proofErr w:type="spellEnd"/>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color w:val="000000"/>
        </w:rPr>
        <w:t>Yan Li, Ran</w:t>
      </w:r>
      <w:r>
        <w:rPr>
          <w:rFonts w:ascii="Book Antiqua" w:eastAsia="SimSun" w:hAnsi="Book Antiqua" w:cs="Book Antiqua" w:hint="eastAsia"/>
          <w:b/>
          <w:bCs/>
          <w:color w:val="000000"/>
          <w:lang w:eastAsia="zh-CN"/>
        </w:rPr>
        <w:t>-H</w:t>
      </w:r>
      <w:r>
        <w:rPr>
          <w:rFonts w:ascii="Book Antiqua" w:eastAsia="Book Antiqua" w:hAnsi="Book Antiqua" w:cs="Book Antiqua"/>
          <w:b/>
          <w:bCs/>
          <w:color w:val="000000"/>
        </w:rPr>
        <w:t xml:space="preserve">en </w:t>
      </w:r>
      <w:proofErr w:type="spellStart"/>
      <w:r>
        <w:rPr>
          <w:rFonts w:ascii="Book Antiqua" w:eastAsia="Book Antiqua" w:hAnsi="Book Antiqua" w:cs="Book Antiqua"/>
          <w:b/>
          <w:bCs/>
          <w:color w:val="000000"/>
        </w:rPr>
        <w:t>Yibi</w:t>
      </w:r>
      <w:proofErr w:type="spellEnd"/>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Department of Gastroenterology, Lhasa People</w:t>
      </w:r>
      <w:r>
        <w:rPr>
          <w:rFonts w:ascii="Book Antiqua" w:eastAsia="SimSun" w:hAnsi="Book Antiqua" w:cs="Book Antiqua"/>
          <w:color w:val="000000"/>
          <w:lang w:eastAsia="zh-CN"/>
        </w:rPr>
        <w:t>’</w:t>
      </w:r>
      <w:r>
        <w:rPr>
          <w:rFonts w:ascii="Book Antiqua" w:eastAsia="Book Antiqua" w:hAnsi="Book Antiqua" w:cs="Book Antiqua"/>
          <w:color w:val="000000"/>
        </w:rPr>
        <w:t>s Hospital, Lhasa 850000, Tibet</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Autonomous Region</w:t>
      </w:r>
      <w:r>
        <w:rPr>
          <w:rFonts w:ascii="Book Antiqua" w:eastAsia="Book Antiqua" w:hAnsi="Book Antiqua" w:cs="Book Antiqua"/>
          <w:color w:val="000000"/>
        </w:rPr>
        <w:t>, China</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color w:val="000000"/>
        </w:rPr>
        <w:t>Jun-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Department of Gastroenterology, Beijing Friendship Hospital, Capital Medical University, Beijing 100000, China</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color w:val="000000"/>
        </w:rPr>
        <w:t>Jun-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Wang, </w:t>
      </w:r>
      <w:r>
        <w:rPr>
          <w:rFonts w:ascii="Book Antiqua" w:eastAsia="Book Antiqua" w:hAnsi="Book Antiqua" w:cs="Book Antiqua"/>
          <w:color w:val="000000"/>
        </w:rPr>
        <w:t>National Clinical Research Center for Digestive Diseases, Beijing Digestive Disease Center, Beijing Key Laboratory for Precancerous Lesion of Digestive Diseases, Beijing 100000, China</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YiBi</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RH conceived this study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Y drafted the article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Wang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JX provided critical revision of this article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All authors approved the final version.</w:t>
      </w:r>
    </w:p>
    <w:p w:rsidR="00F41F55" w:rsidRDefault="00F41F55">
      <w:pPr>
        <w:adjustRightInd w:val="0"/>
        <w:snapToGrid w:val="0"/>
        <w:spacing w:line="360" w:lineRule="auto"/>
        <w:jc w:val="both"/>
      </w:pPr>
    </w:p>
    <w:p w:rsidR="00F41F55" w:rsidRDefault="00000000">
      <w:pPr>
        <w:adjustRightInd w:val="0"/>
        <w:snapToGrid w:val="0"/>
        <w:spacing w:line="360" w:lineRule="auto"/>
        <w:jc w:val="both"/>
        <w:rPr>
          <w:rFonts w:eastAsia="SimSun"/>
          <w:lang w:eastAsia="zh-CN"/>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Natural Science Foundation of Tibetan Autonomous Region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No. XZ202101ZR0015G; Medical Program of Group Aid to Tibet, Natural Science Foundation of Tibetan Autonomous Region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No. XZ2021ZR-ZY27(Z)</w:t>
      </w:r>
      <w:r>
        <w:rPr>
          <w:rFonts w:ascii="Book Antiqua" w:eastAsia="SimSun" w:hAnsi="Book Antiqua" w:cs="Book Antiqua" w:hint="eastAsia"/>
          <w:color w:val="000000"/>
          <w:lang w:eastAsia="zh-CN"/>
        </w:rPr>
        <w:t>.</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color w:val="000000"/>
        </w:rPr>
        <w:t>Corresponding author: Ran</w:t>
      </w:r>
      <w:r>
        <w:rPr>
          <w:rFonts w:ascii="Book Antiqua" w:eastAsia="SimSun" w:hAnsi="Book Antiqua" w:cs="Book Antiqua" w:hint="eastAsia"/>
          <w:b/>
          <w:bCs/>
          <w:color w:val="000000"/>
          <w:lang w:eastAsia="zh-CN"/>
        </w:rPr>
        <w:t>-H</w:t>
      </w:r>
      <w:r>
        <w:rPr>
          <w:rFonts w:ascii="Book Antiqua" w:eastAsia="Book Antiqua" w:hAnsi="Book Antiqua" w:cs="Book Antiqua"/>
          <w:b/>
          <w:bCs/>
          <w:color w:val="000000"/>
        </w:rPr>
        <w:t xml:space="preserve">en </w:t>
      </w:r>
      <w:proofErr w:type="spellStart"/>
      <w:r>
        <w:rPr>
          <w:rFonts w:ascii="Book Antiqua" w:eastAsia="Book Antiqua" w:hAnsi="Book Antiqua" w:cs="Book Antiqua"/>
          <w:b/>
          <w:bCs/>
          <w:color w:val="000000"/>
        </w:rPr>
        <w:t>Yibi</w:t>
      </w:r>
      <w:proofErr w:type="spellEnd"/>
      <w:r>
        <w:rPr>
          <w:rFonts w:ascii="Book Antiqua" w:eastAsia="Book Antiqua" w:hAnsi="Book Antiqua" w:cs="Book Antiqua"/>
          <w:b/>
          <w:bCs/>
          <w:color w:val="000000"/>
        </w:rPr>
        <w:t xml:space="preserve">, MBBS, Doctor, </w:t>
      </w:r>
      <w:r>
        <w:rPr>
          <w:rFonts w:ascii="Book Antiqua" w:eastAsia="Book Antiqua" w:hAnsi="Book Antiqua" w:cs="Book Antiqua"/>
          <w:color w:val="000000"/>
        </w:rPr>
        <w:t xml:space="preserve">Department of Gastroenterology, Lhasa </w:t>
      </w:r>
      <w:proofErr w:type="spellStart"/>
      <w:r>
        <w:rPr>
          <w:rFonts w:ascii="Book Antiqua" w:eastAsia="Book Antiqua" w:hAnsi="Book Antiqua" w:cs="Book Antiqua"/>
          <w:color w:val="000000"/>
        </w:rPr>
        <w:t>Peolpe</w:t>
      </w:r>
      <w:r>
        <w:rPr>
          <w:rFonts w:ascii="Book Antiqua" w:eastAsia="SimSun" w:hAnsi="Book Antiqua" w:cs="Book Antiqua"/>
          <w:color w:val="000000"/>
          <w:lang w:eastAsia="zh-CN"/>
        </w:rPr>
        <w:t>’</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Hospital, No.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 Beijing Zhong Road, </w:t>
      </w:r>
      <w:proofErr w:type="spellStart"/>
      <w:r>
        <w:rPr>
          <w:rFonts w:ascii="Book Antiqua" w:eastAsia="Book Antiqua" w:hAnsi="Book Antiqua" w:cs="Book Antiqua"/>
          <w:color w:val="000000"/>
        </w:rPr>
        <w:t>Chengguan</w:t>
      </w:r>
      <w:proofErr w:type="spellEnd"/>
      <w:r>
        <w:rPr>
          <w:rFonts w:ascii="Book Antiqua" w:eastAsia="Book Antiqua" w:hAnsi="Book Antiqua" w:cs="Book Antiqua"/>
          <w:color w:val="000000"/>
        </w:rPr>
        <w:t xml:space="preserve"> District, Lhasa 850000, Tibet</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Autonomous Region</w:t>
      </w:r>
      <w:r>
        <w:rPr>
          <w:rFonts w:ascii="Book Antiqua" w:eastAsia="Book Antiqua" w:hAnsi="Book Antiqua" w:cs="Book Antiqua"/>
          <w:color w:val="000000"/>
        </w:rPr>
        <w:t>, China. 18143216011@163.com</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12, 2023</w:t>
      </w:r>
    </w:p>
    <w:p w:rsidR="00F41F55" w:rsidRDefault="00000000">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17, 2023</w:t>
      </w:r>
    </w:p>
    <w:p w:rsidR="00F41F55" w:rsidRDefault="00000000" w:rsidP="00B977BB">
      <w:pPr>
        <w:tabs>
          <w:tab w:val="left" w:pos="5850"/>
        </w:tabs>
        <w:adjustRightInd w:val="0"/>
        <w:snapToGrid w:val="0"/>
        <w:spacing w:line="360" w:lineRule="auto"/>
        <w:jc w:val="both"/>
        <w:pPrChange w:id="0" w:author="Li Ma" w:date="2023-09-05T14:26:00Z">
          <w:pPr>
            <w:adjustRightInd w:val="0"/>
            <w:snapToGrid w:val="0"/>
            <w:spacing w:line="360" w:lineRule="auto"/>
            <w:jc w:val="both"/>
          </w:pPr>
        </w:pPrChange>
      </w:pPr>
      <w:r>
        <w:rPr>
          <w:rFonts w:ascii="Book Antiqua" w:eastAsia="Book Antiqua" w:hAnsi="Book Antiqua" w:cs="Book Antiqua"/>
          <w:b/>
          <w:bCs/>
        </w:rPr>
        <w:t xml:space="preserve">Accepted: </w:t>
      </w:r>
      <w:ins w:id="1" w:author="Li Ma" w:date="2023-09-05T14:25:00Z">
        <w:r w:rsidR="00B977BB" w:rsidRPr="00B977BB">
          <w:rPr>
            <w:rFonts w:ascii="Book Antiqua" w:eastAsia="Book Antiqua" w:hAnsi="Book Antiqua" w:cs="Book Antiqua"/>
            <w:rPrChange w:id="2" w:author="Li Ma" w:date="2023-09-05T14:25:00Z">
              <w:rPr>
                <w:rFonts w:ascii="Book Antiqua" w:eastAsia="Book Antiqua" w:hAnsi="Book Antiqua" w:cs="Book Antiqua"/>
                <w:b/>
                <w:bCs/>
              </w:rPr>
            </w:rPrChange>
          </w:rPr>
          <w:t>September 4, 2023</w:t>
        </w:r>
        <w:r w:rsidR="00B977BB">
          <w:rPr>
            <w:rFonts w:ascii="Book Antiqua" w:eastAsia="Book Antiqua" w:hAnsi="Book Antiqua" w:cs="Book Antiqua"/>
            <w:b/>
            <w:bCs/>
          </w:rPr>
          <w:t xml:space="preserve"> </w:t>
        </w:r>
      </w:ins>
    </w:p>
    <w:p w:rsidR="00F41F55" w:rsidRDefault="00000000">
      <w:pPr>
        <w:adjustRightInd w:val="0"/>
        <w:snapToGrid w:val="0"/>
        <w:spacing w:line="360" w:lineRule="auto"/>
        <w:jc w:val="both"/>
      </w:pPr>
      <w:r>
        <w:rPr>
          <w:rFonts w:ascii="Book Antiqua" w:eastAsia="Book Antiqua" w:hAnsi="Book Antiqua" w:cs="Book Antiqua"/>
          <w:b/>
          <w:bCs/>
        </w:rPr>
        <w:t xml:space="preserve">Published online: </w:t>
      </w:r>
    </w:p>
    <w:p w:rsidR="00F41F55" w:rsidRDefault="00F41F55">
      <w:pPr>
        <w:adjustRightInd w:val="0"/>
        <w:snapToGrid w:val="0"/>
        <w:spacing w:line="360" w:lineRule="auto"/>
        <w:jc w:val="both"/>
        <w:sectPr w:rsidR="00F41F55">
          <w:footerReference w:type="default" r:id="rId6"/>
          <w:pgSz w:w="12240" w:h="15840"/>
          <w:pgMar w:top="1440" w:right="1440" w:bottom="1440" w:left="1440" w:header="720" w:footer="720" w:gutter="0"/>
          <w:cols w:space="720"/>
          <w:docGrid w:linePitch="360"/>
        </w:sectPr>
      </w:pPr>
    </w:p>
    <w:p w:rsidR="00F41F55" w:rsidRDefault="00000000">
      <w:pPr>
        <w:adjustRightInd w:val="0"/>
        <w:snapToGrid w:val="0"/>
        <w:spacing w:line="360" w:lineRule="auto"/>
        <w:jc w:val="both"/>
      </w:pPr>
      <w:r>
        <w:rPr>
          <w:rFonts w:ascii="Book Antiqua" w:eastAsia="Book Antiqua" w:hAnsi="Book Antiqua" w:cs="Book Antiqua"/>
          <w:b/>
          <w:color w:val="000000"/>
        </w:rPr>
        <w:lastRenderedPageBreak/>
        <w:t>Abstract</w:t>
      </w:r>
    </w:p>
    <w:p w:rsidR="00F41F55" w:rsidRDefault="00000000">
      <w:pPr>
        <w:adjustRightInd w:val="0"/>
        <w:snapToGrid w:val="0"/>
        <w:spacing w:line="360" w:lineRule="auto"/>
        <w:jc w:val="both"/>
      </w:pPr>
      <w:r>
        <w:rPr>
          <w:rFonts w:ascii="Book Antiqua" w:eastAsia="Book Antiqua" w:hAnsi="Book Antiqua" w:cs="Book Antiqua"/>
          <w:color w:val="000000"/>
        </w:rPr>
        <w:t>BACKGROUND</w:t>
      </w:r>
    </w:p>
    <w:p w:rsidR="00F41F5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Given the poor prognosis of patients with lymph node metastasis, estimating the lymph node status in patients with early esophageal cancer is crucial. Indicators that could be used to predict lymph node metastasis in early esophageal cancer have been reported in many recent studies, but no recent studies have included a review of this subject.</w:t>
      </w:r>
    </w:p>
    <w:p w:rsidR="00F41F55" w:rsidRDefault="00F41F55">
      <w:pPr>
        <w:adjustRightInd w:val="0"/>
        <w:snapToGrid w:val="0"/>
        <w:spacing w:line="360" w:lineRule="auto"/>
        <w:jc w:val="both"/>
        <w:rPr>
          <w:rFonts w:ascii="Book Antiqua" w:eastAsia="Book Antiqua" w:hAnsi="Book Antiqua" w:cs="Book Antiqua"/>
        </w:rPr>
      </w:pPr>
    </w:p>
    <w:p w:rsidR="00F41F55" w:rsidRDefault="00000000">
      <w:pPr>
        <w:adjustRightInd w:val="0"/>
        <w:snapToGrid w:val="0"/>
        <w:spacing w:line="360" w:lineRule="auto"/>
        <w:jc w:val="both"/>
      </w:pPr>
      <w:r>
        <w:rPr>
          <w:rFonts w:ascii="Book Antiqua" w:eastAsia="Book Antiqua" w:hAnsi="Book Antiqua" w:cs="Book Antiqua"/>
          <w:color w:val="000000"/>
        </w:rPr>
        <w:t>AIM</w:t>
      </w:r>
    </w:p>
    <w:p w:rsidR="00F41F55" w:rsidRDefault="00000000">
      <w:pPr>
        <w:adjustRightInd w:val="0"/>
        <w:snapToGrid w:val="0"/>
        <w:spacing w:line="360" w:lineRule="auto"/>
        <w:jc w:val="both"/>
      </w:pPr>
      <w:r>
        <w:rPr>
          <w:rFonts w:ascii="Book Antiqua" w:eastAsia="SimSun" w:hAnsi="Book Antiqua" w:cs="Book Antiqua" w:hint="eastAsia"/>
          <w:lang w:eastAsia="zh-CN"/>
        </w:rPr>
        <w:t>T</w:t>
      </w:r>
      <w:r>
        <w:rPr>
          <w:rFonts w:ascii="Book Antiqua" w:eastAsia="Book Antiqua" w:hAnsi="Book Antiqua" w:cs="Book Antiqua"/>
        </w:rPr>
        <w:t>o review indicators predicting lymph node metastasis in early esophageal squamous cell carcinoma (ESCC) and</w:t>
      </w:r>
      <w:r>
        <w:rPr>
          <w:rFonts w:ascii="Book Antiqua" w:eastAsia="SimSun" w:hAnsi="Book Antiqua" w:cs="Book Antiqua" w:hint="eastAsia"/>
          <w:lang w:eastAsia="zh-CN"/>
        </w:rPr>
        <w:t xml:space="preserve"> </w:t>
      </w:r>
      <w:r>
        <w:rPr>
          <w:rFonts w:ascii="Book Antiqua" w:eastAsia="Book Antiqua" w:hAnsi="Book Antiqua" w:cs="Book Antiqua"/>
        </w:rPr>
        <w:t>early esophageal</w:t>
      </w:r>
      <w:r>
        <w:rPr>
          <w:rFonts w:ascii="Book Antiqua" w:eastAsia="SimSun" w:hAnsi="Book Antiqua" w:cs="Book Antiqua" w:hint="eastAsia"/>
          <w:lang w:eastAsia="zh-CN"/>
        </w:rPr>
        <w:t xml:space="preserve"> </w:t>
      </w:r>
      <w:r>
        <w:rPr>
          <w:rFonts w:ascii="Book Antiqua" w:eastAsia="Book Antiqua" w:hAnsi="Book Antiqua" w:cs="Book Antiqua"/>
        </w:rPr>
        <w:t>adenocarcinoma (EAC).</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color w:val="000000"/>
        </w:rPr>
        <w:t>METHODS</w:t>
      </w:r>
    </w:p>
    <w:p w:rsidR="00F41F55" w:rsidRDefault="00000000">
      <w:pPr>
        <w:adjustRightInd w:val="0"/>
        <w:snapToGrid w:val="0"/>
        <w:spacing w:line="360" w:lineRule="auto"/>
        <w:jc w:val="both"/>
      </w:pPr>
      <w:r>
        <w:rPr>
          <w:rFonts w:ascii="Book Antiqua" w:eastAsia="Book Antiqua" w:hAnsi="Book Antiqua" w:cs="Book Antiqua"/>
        </w:rPr>
        <w:t xml:space="preserve">We searched PubMed with “[early esophageal cancer (Title/Abstract)] </w:t>
      </w:r>
      <w:r>
        <w:rPr>
          <w:rFonts w:ascii="Book Antiqua" w:eastAsia="SimSun" w:hAnsi="Book Antiqua" w:cs="Book Antiqua" w:hint="eastAsia"/>
          <w:lang w:eastAsia="zh-CN"/>
        </w:rPr>
        <w:t>and</w:t>
      </w:r>
      <w:r>
        <w:rPr>
          <w:rFonts w:ascii="Book Antiqua" w:eastAsia="Book Antiqua" w:hAnsi="Book Antiqua" w:cs="Book Antiqua"/>
        </w:rPr>
        <w:t xml:space="preserve"> [lymph node (Title/Abstract)]” or “[early esophageal carcinoma (Title/Abstract)] </w:t>
      </w:r>
      <w:r>
        <w:rPr>
          <w:rFonts w:ascii="Book Antiqua" w:eastAsia="SimSun" w:hAnsi="Book Antiqua" w:cs="Book Antiqua" w:hint="eastAsia"/>
          <w:lang w:eastAsia="zh-CN"/>
        </w:rPr>
        <w:t>and</w:t>
      </w:r>
      <w:r>
        <w:rPr>
          <w:rFonts w:ascii="Book Antiqua" w:eastAsia="Book Antiqua" w:hAnsi="Book Antiqua" w:cs="Book Antiqua"/>
        </w:rPr>
        <w:t xml:space="preserve"> [lymph node (Title/Abstract)]” or “[superficial esophageal cancer (Title/Abstract)] </w:t>
      </w:r>
      <w:r>
        <w:rPr>
          <w:rFonts w:ascii="Book Antiqua" w:eastAsia="SimSun" w:hAnsi="Book Antiqua" w:cs="Book Antiqua" w:hint="eastAsia"/>
          <w:lang w:eastAsia="zh-CN"/>
        </w:rPr>
        <w:t>and</w:t>
      </w:r>
      <w:r>
        <w:rPr>
          <w:rFonts w:ascii="Book Antiqua" w:eastAsia="Book Antiqua" w:hAnsi="Book Antiqua" w:cs="Book Antiqua"/>
        </w:rPr>
        <w:t xml:space="preserve"> [lymph node (Title/Abstract)].” </w:t>
      </w:r>
      <w:r>
        <w:rPr>
          <w:rFonts w:ascii="Book Antiqua" w:eastAsia="SimSun" w:hAnsi="Book Antiqua" w:cs="Book Antiqua" w:hint="eastAsia"/>
          <w:lang w:eastAsia="zh-CN"/>
        </w:rPr>
        <w:t>A</w:t>
      </w:r>
      <w:r>
        <w:rPr>
          <w:rFonts w:ascii="Book Antiqua" w:eastAsia="Book Antiqua" w:hAnsi="Book Antiqua" w:cs="Book Antiqua"/>
        </w:rPr>
        <w:t xml:space="preserve"> total of 29 studies were eligible for analysis.</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color w:val="000000"/>
        </w:rPr>
        <w:t>RESULTS</w:t>
      </w:r>
    </w:p>
    <w:p w:rsidR="00F41F55" w:rsidRDefault="00000000">
      <w:pPr>
        <w:adjustRightInd w:val="0"/>
        <w:snapToGrid w:val="0"/>
        <w:spacing w:line="360" w:lineRule="auto"/>
        <w:jc w:val="both"/>
      </w:pPr>
      <w:r>
        <w:rPr>
          <w:rFonts w:ascii="Book Antiqua" w:eastAsia="Book Antiqua" w:hAnsi="Book Antiqua" w:cs="Book Antiqua"/>
        </w:rPr>
        <w:t xml:space="preserve">Preoperative imaging (size), serum markers (microRNA-218), postoperative pathology and immunohistochemical analysis (depth of invasion, tumor size, differentiation grade,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 neural invasion, expression of </w:t>
      </w:r>
      <w:r>
        <w:rPr>
          <w:rFonts w:ascii="Book Antiqua" w:eastAsia="Book Antiqua" w:hAnsi="Book Antiqua" w:cs="Book Antiqua"/>
          <w:color w:val="000000"/>
        </w:rPr>
        <w:t>PIM</w:t>
      </w:r>
      <w:r>
        <w:rPr>
          <w:rFonts w:ascii="Book Antiqua" w:eastAsia="SimSun" w:hAnsi="Book Antiqua" w:cs="Book Antiqua" w:hint="eastAsia"/>
          <w:color w:val="000000"/>
          <w:lang w:eastAsia="zh-CN"/>
        </w:rPr>
        <w:t>-</w:t>
      </w:r>
      <w:r>
        <w:rPr>
          <w:rFonts w:ascii="Book Antiqua" w:eastAsia="Book Antiqua" w:hAnsi="Book Antiqua" w:cs="Book Antiqua"/>
          <w:color w:val="000000"/>
        </w:rPr>
        <w:t>1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30%</w:t>
      </w:r>
      <w:r>
        <w:rPr>
          <w:rFonts w:ascii="Book Antiqua" w:eastAsia="Book Antiqua" w:hAnsi="Book Antiqua" w:cs="Book Antiqua"/>
        </w:rPr>
        <w:t xml:space="preserve">) were predictive factors for lymph node metastasis in both early ESCC and EAC. Serum markers </w:t>
      </w:r>
      <w:r>
        <w:rPr>
          <w:rFonts w:ascii="Book Antiqua" w:eastAsia="SimSun" w:hAnsi="Book Antiqua" w:cs="Book Antiqua" w:hint="eastAsia"/>
          <w:lang w:eastAsia="zh-CN"/>
        </w:rPr>
        <w:t>(</w:t>
      </w:r>
      <w:r>
        <w:rPr>
          <w:rFonts w:ascii="Book Antiqua" w:eastAsia="Book Antiqua" w:hAnsi="Book Antiqua" w:cs="Book Antiqua"/>
        </w:rPr>
        <w:t xml:space="preserve">thymidine kinase 1 </w:t>
      </w:r>
      <w:r>
        <w:rPr>
          <w:rFonts w:ascii="Arial" w:eastAsia="Book Antiqua" w:hAnsi="Arial" w:cs="Arial"/>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3.38 </w:t>
      </w:r>
      <w:proofErr w:type="spellStart"/>
      <w:r>
        <w:rPr>
          <w:rFonts w:ascii="Book Antiqua" w:eastAsia="Book Antiqua" w:hAnsi="Book Antiqua" w:cs="Book Antiqua"/>
        </w:rPr>
        <w:t>pmol</w:t>
      </w:r>
      <w:proofErr w:type="spellEnd"/>
      <w:r>
        <w:rPr>
          <w:rFonts w:ascii="Book Antiqua" w:eastAsia="Book Antiqua" w:hAnsi="Book Antiqua" w:cs="Book Antiqua"/>
        </w:rPr>
        <w:t>/L; cytokeratin 19 fragment antigen 21</w:t>
      </w:r>
      <w:r>
        <w:rPr>
          <w:rFonts w:ascii="Book Antiqua" w:eastAsia="SimSun" w:hAnsi="Book Antiqua" w:cs="Book Antiqua" w:hint="eastAsia"/>
          <w:lang w:eastAsia="zh-CN"/>
        </w:rPr>
        <w:t>-</w:t>
      </w:r>
      <w:r>
        <w:rPr>
          <w:rFonts w:ascii="Book Antiqua" w:eastAsia="Book Antiqua" w:hAnsi="Book Antiqua" w:cs="Book Antiqua"/>
        </w:rPr>
        <w:t>1 &gt;</w:t>
      </w:r>
      <w:r>
        <w:rPr>
          <w:rFonts w:ascii="Book Antiqua" w:eastAsia="SimSun" w:hAnsi="Book Antiqua" w:cs="Book Antiqua" w:hint="eastAsia"/>
          <w:lang w:eastAsia="zh-CN"/>
        </w:rPr>
        <w:t xml:space="preserve"> </w:t>
      </w:r>
      <w:r>
        <w:rPr>
          <w:rFonts w:ascii="Book Antiqua" w:eastAsia="Book Antiqua" w:hAnsi="Book Antiqua" w:cs="Book Antiqua"/>
        </w:rPr>
        <w:t>3.30 ng/mL; stathmin-1</w:t>
      </w:r>
      <w:r>
        <w:rPr>
          <w:rFonts w:ascii="Book Antiqua" w:eastAsia="SimSun" w:hAnsi="Book Antiqua" w:cs="Book Antiqua" w:hint="eastAsia"/>
          <w:lang w:eastAsia="zh-CN"/>
        </w:rPr>
        <w:t>)</w:t>
      </w:r>
      <w:r>
        <w:rPr>
          <w:rFonts w:ascii="Book Antiqua" w:eastAsia="Book Antiqua" w:hAnsi="Book Antiqua" w:cs="Book Antiqua"/>
        </w:rPr>
        <w:t xml:space="preserve"> and postoperative pathology and immunohistochemical analysis (overexpression of cortactin, mixed-lineage </w:t>
      </w:r>
      <w:proofErr w:type="spellStart"/>
      <w:r>
        <w:rPr>
          <w:rFonts w:ascii="Book Antiqua" w:eastAsia="Book Antiqua" w:hAnsi="Book Antiqua" w:cs="Book Antiqua"/>
        </w:rPr>
        <w:t>leukaemia</w:t>
      </w:r>
      <w:proofErr w:type="spellEnd"/>
      <w:r>
        <w:rPr>
          <w:rFonts w:ascii="Book Antiqua" w:eastAsia="Book Antiqua" w:hAnsi="Book Antiqua" w:cs="Book Antiqua"/>
        </w:rPr>
        <w:t xml:space="preserve"> 2, and stanniocalcin</w:t>
      </w:r>
      <w:r>
        <w:rPr>
          <w:rFonts w:ascii="Book Antiqua" w:eastAsia="SimSun" w:hAnsi="Book Antiqua" w:cs="Book Antiqua" w:hint="eastAsia"/>
          <w:lang w:eastAsia="zh-CN"/>
        </w:rPr>
        <w:t>-</w:t>
      </w:r>
      <w:r>
        <w:rPr>
          <w:rFonts w:ascii="Book Antiqua" w:eastAsia="Book Antiqua" w:hAnsi="Book Antiqua" w:cs="Book Antiqua"/>
        </w:rPr>
        <w:t>1) were predictive for lymph node metastasis in early ESCC. Transcription</w:t>
      </w:r>
      <w:r>
        <w:rPr>
          <w:rFonts w:ascii="Book Antiqua" w:eastAsia="SimSun" w:hAnsi="Book Antiqua" w:cs="Book Antiqua" w:hint="eastAsia"/>
          <w:lang w:eastAsia="zh-CN"/>
        </w:rPr>
        <w:t xml:space="preserve"> </w:t>
      </w:r>
      <w:r>
        <w:rPr>
          <w:rFonts w:ascii="Book Antiqua" w:eastAsia="Book Antiqua" w:hAnsi="Book Antiqua" w:cs="Book Antiqua"/>
        </w:rPr>
        <w:t xml:space="preserve">of CD69, </w:t>
      </w:r>
      <w:r>
        <w:rPr>
          <w:rFonts w:ascii="Book Antiqua" w:eastAsia="Book Antiqua" w:hAnsi="Book Antiqua" w:cs="Book Antiqua" w:hint="eastAsia"/>
        </w:rPr>
        <w:t>myeloid differentiation protein 88</w:t>
      </w:r>
      <w:r>
        <w:rPr>
          <w:rFonts w:ascii="Book Antiqua" w:eastAsia="Book Antiqua" w:hAnsi="Book Antiqua" w:cs="Book Antiqua"/>
        </w:rPr>
        <w:t xml:space="preserve"> and </w:t>
      </w:r>
      <w:r>
        <w:rPr>
          <w:rFonts w:ascii="Book Antiqua" w:eastAsia="SimSun" w:hAnsi="Book Antiqua" w:cs="Book Antiqua" w:hint="eastAsia"/>
          <w:lang w:eastAsia="zh-CN"/>
        </w:rPr>
        <w:t>t</w:t>
      </w:r>
      <w:r>
        <w:rPr>
          <w:rFonts w:ascii="Book Antiqua" w:eastAsia="Book Antiqua" w:hAnsi="Book Antiqua" w:cs="Book Antiqua" w:hint="eastAsia"/>
        </w:rPr>
        <w:t>oll-like receptor 4</w:t>
      </w:r>
      <w:r>
        <w:rPr>
          <w:rFonts w:ascii="Book Antiqua" w:eastAsia="Book Antiqua" w:hAnsi="Book Antiqua" w:cs="Book Antiqua"/>
        </w:rPr>
        <w:t xml:space="preserve"> and low expression of olfactomedin 4 were predictive of</w:t>
      </w:r>
      <w:r>
        <w:rPr>
          <w:rFonts w:ascii="Book Antiqua" w:eastAsia="SimSun" w:hAnsi="Book Antiqua" w:cs="Book Antiqua" w:hint="eastAsia"/>
          <w:lang w:eastAsia="zh-CN"/>
        </w:rPr>
        <w:t xml:space="preserve"> </w:t>
      </w:r>
      <w:r>
        <w:rPr>
          <w:rFonts w:ascii="Book Antiqua" w:eastAsia="Book Antiqua" w:hAnsi="Book Antiqua" w:cs="Book Antiqua"/>
        </w:rPr>
        <w:t>lymph node metastasis in early EAC. A total of 6 comprehensive models for early ESCC,</w:t>
      </w:r>
      <w:r>
        <w:rPr>
          <w:rFonts w:ascii="Book Antiqua" w:eastAsia="SimSun" w:hAnsi="Book Antiqua" w:cs="Book Antiqua" w:hint="eastAsia"/>
          <w:lang w:eastAsia="zh-CN"/>
        </w:rPr>
        <w:t xml:space="preserve"> </w:t>
      </w:r>
      <w:r>
        <w:rPr>
          <w:rFonts w:ascii="Book Antiqua" w:eastAsia="Book Antiqua" w:hAnsi="Book Antiqua" w:cs="Book Antiqua"/>
        </w:rPr>
        <w:t>including</w:t>
      </w:r>
      <w:r>
        <w:rPr>
          <w:rFonts w:ascii="Book Antiqua" w:eastAsia="SimSun" w:hAnsi="Book Antiqua" w:cs="Book Antiqua" w:hint="eastAsia"/>
          <w:lang w:eastAsia="zh-CN"/>
        </w:rPr>
        <w:t xml:space="preserve"> </w:t>
      </w:r>
      <w:r>
        <w:rPr>
          <w:rFonts w:ascii="Book Antiqua" w:eastAsia="Book Antiqua" w:hAnsi="Book Antiqua" w:cs="Book Antiqua"/>
        </w:rPr>
        <w:t>logistic regression model, nomogram, and artificial neural network</w:t>
      </w:r>
      <w:r>
        <w:rPr>
          <w:rFonts w:ascii="Book Antiqua" w:eastAsia="SimSun" w:hAnsi="Book Antiqua" w:cs="Book Antiqua" w:hint="eastAsia"/>
          <w:lang w:eastAsia="zh-CN"/>
        </w:rPr>
        <w:t xml:space="preserve"> (ANN)</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were reviewed. The areas under the receiver operating </w:t>
      </w:r>
      <w:r>
        <w:rPr>
          <w:rFonts w:ascii="Book Antiqua" w:eastAsia="Book Antiqua" w:hAnsi="Book Antiqua" w:cs="Book Antiqua"/>
        </w:rPr>
        <w:lastRenderedPageBreak/>
        <w:t>characteristic curve of these models reached 0.789</w:t>
      </w:r>
      <w:r>
        <w:rPr>
          <w:rFonts w:ascii="Book Antiqua" w:eastAsia="SimSun" w:hAnsi="Book Antiqua" w:cs="Book Antiqua" w:hint="eastAsia"/>
          <w:lang w:eastAsia="zh-CN"/>
        </w:rPr>
        <w:t>-</w:t>
      </w:r>
      <w:r>
        <w:rPr>
          <w:rFonts w:ascii="Book Antiqua" w:eastAsia="Book Antiqua" w:hAnsi="Book Antiqua" w:cs="Book Antiqua"/>
        </w:rPr>
        <w:t xml:space="preserve">0.938, and the </w:t>
      </w:r>
      <w:r>
        <w:rPr>
          <w:rFonts w:ascii="Book Antiqua" w:eastAsia="SimSun" w:hAnsi="Book Antiqua" w:cs="Book Antiqua" w:hint="eastAsia"/>
          <w:lang w:eastAsia="zh-CN"/>
        </w:rPr>
        <w:t>ANN</w:t>
      </w:r>
      <w:r>
        <w:rPr>
          <w:rFonts w:ascii="Book Antiqua" w:eastAsia="Book Antiqua" w:hAnsi="Book Antiqua" w:cs="Book Antiqua"/>
        </w:rPr>
        <w:t xml:space="preserve"> performed best. As all these models relied on postoperative pathology, further models focusing on serum markers, imaging and immunohistochemical indicators</w:t>
      </w:r>
      <w:r>
        <w:rPr>
          <w:rFonts w:ascii="Book Antiqua" w:eastAsia="Book Antiqua" w:hAnsi="Book Antiqua" w:cs="Book Antiqua" w:hint="eastAsia"/>
          <w:lang w:eastAsia="zh-CN"/>
        </w:rPr>
        <w:t xml:space="preserve"> </w:t>
      </w:r>
      <w:r>
        <w:rPr>
          <w:rFonts w:ascii="Book Antiqua" w:eastAsia="Book Antiqua" w:hAnsi="Book Antiqua" w:cs="Book Antiqua"/>
        </w:rPr>
        <w:t>are</w:t>
      </w:r>
      <w:r>
        <w:rPr>
          <w:rFonts w:ascii="Book Antiqua" w:eastAsia="Book Antiqua" w:hAnsi="Book Antiqua" w:cs="Book Antiqua" w:hint="eastAsia"/>
          <w:lang w:eastAsia="zh-CN"/>
        </w:rPr>
        <w:t xml:space="preserve"> </w:t>
      </w:r>
      <w:r>
        <w:rPr>
          <w:rFonts w:ascii="Book Antiqua" w:eastAsia="Book Antiqua" w:hAnsi="Book Antiqua" w:cs="Book Antiqua"/>
        </w:rPr>
        <w:t>still needed.</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color w:val="000000"/>
        </w:rPr>
        <w:t>CONCLUSION</w:t>
      </w:r>
    </w:p>
    <w:p w:rsidR="00F41F55" w:rsidRDefault="00000000">
      <w:pPr>
        <w:adjustRightInd w:val="0"/>
        <w:snapToGrid w:val="0"/>
        <w:spacing w:line="360" w:lineRule="auto"/>
        <w:jc w:val="both"/>
        <w:rPr>
          <w:rFonts w:ascii="Book Antiqua" w:eastAsia="Book Antiqua" w:hAnsi="Book Antiqua" w:cs="Book Antiqua"/>
          <w:highlight w:val="yellow"/>
        </w:rPr>
      </w:pPr>
      <w:r>
        <w:rPr>
          <w:rFonts w:ascii="Book Antiqua" w:eastAsia="Book Antiqua" w:hAnsi="Book Antiqua" w:cs="Book Antiqua" w:hint="eastAsia"/>
        </w:rPr>
        <w:t>Various factors were predictive of lymph node metastasis in early esophageal cancer, and present comprehensive models predicting lymph node metastasis in early ESCC mainly relied on postoperative pathology. Further studies focusing on serum markers, imaging and immunohistochemical indicators are still in need.</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Early esophageal cancer; Esophageal squamous cell carcinoma; Esophageal adenocarcinoma; Lymph node metastasis; Systematic review</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rPr>
        <w:t xml:space="preserve">Li Y, Wang JX, </w:t>
      </w:r>
      <w:proofErr w:type="spellStart"/>
      <w:r>
        <w:rPr>
          <w:rFonts w:ascii="Book Antiqua" w:eastAsia="Book Antiqua" w:hAnsi="Book Antiqua" w:cs="Book Antiqua"/>
        </w:rPr>
        <w:t>Yibi</w:t>
      </w:r>
      <w:proofErr w:type="spellEnd"/>
      <w:r>
        <w:rPr>
          <w:rFonts w:ascii="Book Antiqua" w:eastAsia="Book Antiqua" w:hAnsi="Book Antiqua" w:cs="Book Antiqua"/>
        </w:rPr>
        <w:t xml:space="preserve"> R</w:t>
      </w:r>
      <w:r>
        <w:rPr>
          <w:rFonts w:ascii="Book Antiqua" w:eastAsia="SimSun" w:hAnsi="Book Antiqua" w:cs="Book Antiqua" w:hint="eastAsia"/>
          <w:lang w:eastAsia="zh-CN"/>
        </w:rPr>
        <w:t>H</w:t>
      </w:r>
      <w:r>
        <w:rPr>
          <w:rFonts w:ascii="Book Antiqua" w:eastAsia="Book Antiqua" w:hAnsi="Book Antiqua" w:cs="Book Antiqua"/>
        </w:rPr>
        <w:t xml:space="preserve">. </w:t>
      </w:r>
      <w:r>
        <w:rPr>
          <w:rFonts w:ascii="Book Antiqua" w:eastAsia="Book Antiqua" w:hAnsi="Book Antiqua" w:cs="Book Antiqua" w:hint="eastAsia"/>
        </w:rPr>
        <w:t>Prediction of lymph node metastasis in early esophageal cancer</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this study, we reviewed factors predicting lymph node metastasis in early esophageal squamous cell carcinoma (ESCC) and</w:t>
      </w:r>
      <w:r>
        <w:rPr>
          <w:rFonts w:ascii="Book Antiqua" w:eastAsia="SimSun" w:hAnsi="Book Antiqua" w:cs="Book Antiqua" w:hint="eastAsia"/>
          <w:lang w:eastAsia="zh-CN"/>
        </w:rPr>
        <w:t xml:space="preserve"> </w:t>
      </w:r>
      <w:r>
        <w:rPr>
          <w:rFonts w:ascii="Book Antiqua" w:eastAsia="Book Antiqua" w:hAnsi="Book Antiqua" w:cs="Book Antiqua"/>
        </w:rPr>
        <w:t>early esophageal</w:t>
      </w:r>
      <w:r>
        <w:rPr>
          <w:rFonts w:ascii="Book Antiqua" w:eastAsia="SimSun" w:hAnsi="Book Antiqua" w:cs="Book Antiqua" w:hint="eastAsia"/>
          <w:lang w:eastAsia="zh-CN"/>
        </w:rPr>
        <w:t xml:space="preserve"> </w:t>
      </w:r>
      <w:r>
        <w:rPr>
          <w:rFonts w:ascii="Book Antiqua" w:eastAsia="Book Antiqua" w:hAnsi="Book Antiqua" w:cs="Book Antiqua"/>
        </w:rPr>
        <w:t>adenocarcinoma (EAC). Imaging (size), serum microRNA</w:t>
      </w:r>
      <w:r>
        <w:rPr>
          <w:rFonts w:ascii="Book Antiqua" w:eastAsia="SimSun" w:hAnsi="Book Antiqua" w:cs="Book Antiqua" w:hint="eastAsia"/>
          <w:lang w:eastAsia="zh-CN"/>
        </w:rPr>
        <w:t>-</w:t>
      </w:r>
      <w:r>
        <w:rPr>
          <w:rFonts w:ascii="Book Antiqua" w:eastAsia="Book Antiqua" w:hAnsi="Book Antiqua" w:cs="Book Antiqua"/>
        </w:rPr>
        <w:t xml:space="preserve">218, postoperative pathology and immunohistochemical analysis (depth, size, differentiation grade,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 neural invasion, PIM-1) were predictive for both ESCC and EAC. Serum markers (thymidine kinase 1; cytokeratin 19 fragment antigen 21</w:t>
      </w:r>
      <w:r>
        <w:rPr>
          <w:rFonts w:ascii="Book Antiqua" w:eastAsia="SimSun" w:hAnsi="Book Antiqua" w:cs="Book Antiqua" w:hint="eastAsia"/>
          <w:lang w:eastAsia="zh-CN"/>
        </w:rPr>
        <w:t>-</w:t>
      </w:r>
      <w:r>
        <w:rPr>
          <w:rFonts w:ascii="Book Antiqua" w:eastAsia="Book Antiqua" w:hAnsi="Book Antiqua" w:cs="Book Antiqua"/>
        </w:rPr>
        <w:t xml:space="preserve">1; </w:t>
      </w:r>
      <w:r>
        <w:rPr>
          <w:rFonts w:ascii="Book Antiqua" w:eastAsia="SimSun" w:hAnsi="Book Antiqua" w:cs="Book Antiqua" w:hint="eastAsia"/>
          <w:lang w:eastAsia="zh-CN"/>
        </w:rPr>
        <w:t>s</w:t>
      </w:r>
      <w:r>
        <w:rPr>
          <w:rFonts w:ascii="Book Antiqua" w:eastAsia="Book Antiqua" w:hAnsi="Book Antiqua" w:cs="Book Antiqua" w:hint="eastAsia"/>
        </w:rPr>
        <w:t>tathmin-1</w:t>
      </w:r>
      <w:r>
        <w:rPr>
          <w:rFonts w:ascii="Book Antiqua" w:eastAsia="Book Antiqua" w:hAnsi="Book Antiqua" w:cs="Book Antiqua"/>
        </w:rPr>
        <w:t>) and overexpression</w:t>
      </w:r>
      <w:r>
        <w:rPr>
          <w:rFonts w:ascii="Book Antiqua" w:eastAsia="SimSun" w:hAnsi="Book Antiqua" w:cs="Book Antiqua" w:hint="eastAsia"/>
          <w:lang w:eastAsia="zh-CN"/>
        </w:rPr>
        <w:t xml:space="preserve"> </w:t>
      </w:r>
      <w:r>
        <w:rPr>
          <w:rFonts w:ascii="Book Antiqua" w:eastAsia="Book Antiqua" w:hAnsi="Book Antiqua" w:cs="Book Antiqua"/>
        </w:rPr>
        <w:t xml:space="preserve">of cortactin, mixed-lineage </w:t>
      </w:r>
      <w:proofErr w:type="spellStart"/>
      <w:r>
        <w:rPr>
          <w:rFonts w:ascii="Book Antiqua" w:eastAsia="Book Antiqua" w:hAnsi="Book Antiqua" w:cs="Book Antiqua"/>
        </w:rPr>
        <w:t>leukaemia</w:t>
      </w:r>
      <w:proofErr w:type="spellEnd"/>
      <w:r>
        <w:rPr>
          <w:rFonts w:ascii="Book Antiqua" w:eastAsia="Book Antiqua" w:hAnsi="Book Antiqua" w:cs="Book Antiqua"/>
        </w:rPr>
        <w:t xml:space="preserve"> 2, and stanniocalcin-1 were predictive for ESCC. Transcription</w:t>
      </w:r>
      <w:r>
        <w:rPr>
          <w:rFonts w:ascii="Book Antiqua" w:eastAsia="SimSun" w:hAnsi="Book Antiqua" w:cs="Book Antiqua" w:hint="eastAsia"/>
          <w:lang w:eastAsia="zh-CN"/>
        </w:rPr>
        <w:t xml:space="preserve"> </w:t>
      </w:r>
      <w:r>
        <w:rPr>
          <w:rFonts w:ascii="Book Antiqua" w:eastAsia="Book Antiqua" w:hAnsi="Book Antiqua" w:cs="Book Antiqua"/>
        </w:rPr>
        <w:t xml:space="preserve">of CD69, </w:t>
      </w:r>
      <w:r>
        <w:rPr>
          <w:rFonts w:ascii="Book Antiqua" w:eastAsia="Book Antiqua" w:hAnsi="Book Antiqua" w:cs="Book Antiqua" w:hint="eastAsia"/>
        </w:rPr>
        <w:t>myeloid differentiation protein 88</w:t>
      </w:r>
      <w:r>
        <w:rPr>
          <w:rFonts w:ascii="Book Antiqua" w:eastAsia="Book Antiqua" w:hAnsi="Book Antiqua" w:cs="Book Antiqua"/>
        </w:rPr>
        <w:t xml:space="preserve"> and </w:t>
      </w:r>
      <w:r>
        <w:rPr>
          <w:rFonts w:ascii="Book Antiqua" w:eastAsia="Book Antiqua" w:hAnsi="Book Antiqua" w:cs="Book Antiqua" w:hint="eastAsia"/>
        </w:rPr>
        <w:t>toll-like receptor 4</w:t>
      </w:r>
      <w:r>
        <w:rPr>
          <w:rFonts w:ascii="Book Antiqua" w:eastAsia="Book Antiqua" w:hAnsi="Book Antiqua" w:cs="Book Antiqua"/>
        </w:rPr>
        <w:t xml:space="preserve"> and low expression of olfactomedin</w:t>
      </w:r>
      <w:r>
        <w:rPr>
          <w:rFonts w:ascii="Book Antiqua" w:eastAsia="SimSun" w:hAnsi="Book Antiqua" w:cs="Book Antiqua" w:hint="eastAsia"/>
          <w:lang w:eastAsia="zh-CN"/>
        </w:rPr>
        <w:t xml:space="preserve"> </w:t>
      </w:r>
      <w:r>
        <w:rPr>
          <w:rFonts w:ascii="Book Antiqua" w:eastAsia="Book Antiqua" w:hAnsi="Book Antiqua" w:cs="Book Antiqua"/>
        </w:rPr>
        <w:t>4 were predictive for EAC. Six</w:t>
      </w:r>
      <w:r>
        <w:rPr>
          <w:rFonts w:ascii="Book Antiqua" w:eastAsia="SimSun" w:hAnsi="Book Antiqua" w:cs="Book Antiqua" w:hint="eastAsia"/>
          <w:lang w:eastAsia="zh-CN"/>
        </w:rPr>
        <w:t xml:space="preserve"> </w:t>
      </w:r>
      <w:r>
        <w:rPr>
          <w:rFonts w:ascii="Book Antiqua" w:eastAsia="Book Antiqua" w:hAnsi="Book Antiqua" w:cs="Book Antiqua"/>
        </w:rPr>
        <w:t>comprehensive models for ESCC were reviewed,</w:t>
      </w:r>
      <w:r>
        <w:rPr>
          <w:rFonts w:ascii="Book Antiqua" w:eastAsia="SimSun" w:hAnsi="Book Antiqua" w:cs="Book Antiqua" w:hint="eastAsia"/>
          <w:lang w:eastAsia="zh-CN"/>
        </w:rPr>
        <w:t xml:space="preserve"> </w:t>
      </w:r>
      <w:r>
        <w:rPr>
          <w:rFonts w:ascii="Book Antiqua" w:eastAsia="Book Antiqua" w:hAnsi="Book Antiqua" w:cs="Book Antiqua"/>
        </w:rPr>
        <w:t>and the areas under the curve reached 0.789-0.938.</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aps/>
          <w:color w:val="000000"/>
          <w:u w:val="single"/>
        </w:rPr>
        <w:t>INTRODUCTION</w:t>
      </w:r>
    </w:p>
    <w:p w:rsidR="00F41F55" w:rsidRDefault="00000000">
      <w:pPr>
        <w:adjustRightInd w:val="0"/>
        <w:snapToGrid w:val="0"/>
        <w:spacing w:line="360" w:lineRule="auto"/>
        <w:jc w:val="both"/>
      </w:pPr>
      <w:r>
        <w:rPr>
          <w:rFonts w:ascii="Book Antiqua" w:eastAsia="Book Antiqua" w:hAnsi="Book Antiqua" w:cs="Book Antiqua"/>
          <w:color w:val="000000"/>
        </w:rPr>
        <w:lastRenderedPageBreak/>
        <w:t>Esophageal cancer was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seventh most commonly diagnosed cancer and the sixth leading cause of cancer death worldwide in 2018</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Squamous cell carcinoma (SCC) (85%) was the most common histological type, followed by adenocarcinoma (14%)</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Esophageal SCC (ESCC) and esophageal adenocarcinoma (EAC) differ greatly in tumor location and biological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ESCC mainly occurs in the proximal two</w:t>
      </w:r>
      <w:r>
        <w:rPr>
          <w:rFonts w:ascii="Book Antiqua" w:eastAsia="SimSun" w:hAnsi="Book Antiqua" w:cs="Book Antiqua" w:hint="eastAsia"/>
          <w:color w:val="000000"/>
          <w:lang w:eastAsia="zh-CN"/>
        </w:rPr>
        <w:t>-</w:t>
      </w:r>
      <w:r>
        <w:rPr>
          <w:rFonts w:ascii="Book Antiqua" w:eastAsia="Book Antiqua" w:hAnsi="Book Antiqua" w:cs="Book Antiqua"/>
          <w:color w:val="000000"/>
        </w:rPr>
        <w:t>thirds of the esophagus, while EAC mainly occurs in the distal third of the esophagus and the gastroesophageal junction. Alcohol and tobacco are risk factors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ESCC, and Barrett</w:t>
      </w:r>
      <w:r>
        <w:rPr>
          <w:rFonts w:ascii="Book Antiqua" w:eastAsia="SimSun" w:hAnsi="Book Antiqua" w:cs="Book Antiqua"/>
          <w:color w:val="000000"/>
          <w:lang w:eastAsia="zh-CN"/>
        </w:rPr>
        <w:t>’</w:t>
      </w:r>
      <w:r>
        <w:rPr>
          <w:rFonts w:ascii="Book Antiqua" w:eastAsia="Book Antiqua" w:hAnsi="Book Antiqua" w:cs="Book Antiqua"/>
          <w:color w:val="000000"/>
        </w:rPr>
        <w:t>s esophagus is correlated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EAC</w:t>
      </w:r>
      <w:r>
        <w:rPr>
          <w:rFonts w:ascii="Book Antiqua" w:eastAsia="Book Antiqua" w:hAnsi="Book Antiqua" w:cs="Book Antiqua"/>
          <w:color w:val="000000"/>
          <w:vertAlign w:val="superscript"/>
        </w:rPr>
        <w:t>[4]</w:t>
      </w:r>
      <w:r>
        <w:rPr>
          <w:rFonts w:ascii="Book Antiqua" w:eastAsia="Book Antiqua" w:hAnsi="Book Antiqua" w:cs="Book Antiqua"/>
          <w:color w:val="000000"/>
        </w:rPr>
        <w:t>. Early detection and treatment improve the prognosis</w:t>
      </w:r>
      <w:r>
        <w:rPr>
          <w:rFonts w:ascii="Book Antiqua" w:eastAsia="Book Antiqua" w:hAnsi="Book Antiqua" w:cs="Book Antiqua"/>
          <w:color w:val="000000"/>
          <w:szCs w:val="36"/>
          <w:vertAlign w:val="superscript"/>
        </w:rPr>
        <w:t>[5</w:t>
      </w:r>
      <w:r>
        <w:rPr>
          <w:rFonts w:ascii="Book Antiqua" w:eastAsia="SimSun"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According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8</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edition of the Cancer Staging Manual for Esophagus and Esophagogastric Junctions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developed by the American Joint Committee on Cancer and the Union for International Cancer Control, early esophageal cancer includes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high-grade dysplasia or tumor in situ (Tis) and tumors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limited to the mucosa (T1a) or submucosa (SM)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(T1b), regardless of lymph node status</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As the risk of lymph node metastasis varied greatly due to the depth of invasion, Japanese investigators subclassified mucosal and SM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esophageal cancer into 6 types (M1, limited to the epithelial layer; M2, invading the lamina propria; M3, invading into but not through the muscularis mucosa; SM1, penetrating the upper one</w:t>
      </w:r>
      <w:r>
        <w:rPr>
          <w:rFonts w:ascii="Book Antiqua" w:eastAsia="SimSun" w:hAnsi="Book Antiqua" w:cs="Book Antiqua" w:hint="eastAsia"/>
          <w:color w:val="000000"/>
          <w:lang w:eastAsia="zh-CN"/>
        </w:rPr>
        <w:t>-</w:t>
      </w:r>
      <w:r>
        <w:rPr>
          <w:rFonts w:ascii="Book Antiqua" w:eastAsia="Book Antiqua" w:hAnsi="Book Antiqua" w:cs="Book Antiqua"/>
          <w:color w:val="000000"/>
        </w:rPr>
        <w:t>third of the SM; SM2, penetrating the middle one</w:t>
      </w:r>
      <w:r>
        <w:rPr>
          <w:rFonts w:ascii="Book Antiqua" w:eastAsia="SimSun" w:hAnsi="Book Antiqua" w:cs="Book Antiqua" w:hint="eastAsia"/>
          <w:color w:val="000000"/>
          <w:lang w:eastAsia="zh-CN"/>
        </w:rPr>
        <w:t>-</w:t>
      </w:r>
      <w:r>
        <w:rPr>
          <w:rFonts w:ascii="Book Antiqua" w:eastAsia="Book Antiqua" w:hAnsi="Book Antiqua" w:cs="Book Antiqua"/>
          <w:color w:val="000000"/>
        </w:rPr>
        <w:t>third of the SM; SM3, penetrating the deepest one</w:t>
      </w:r>
      <w:r>
        <w:rPr>
          <w:rFonts w:ascii="Book Antiqua" w:eastAsia="SimSun" w:hAnsi="Book Antiqua" w:cs="Book Antiqua" w:hint="eastAsia"/>
          <w:color w:val="000000"/>
          <w:lang w:eastAsia="zh-CN"/>
        </w:rPr>
        <w:t>-</w:t>
      </w:r>
      <w:r>
        <w:rPr>
          <w:rFonts w:ascii="Book Antiqua" w:eastAsia="Book Antiqua" w:hAnsi="Book Antiqua" w:cs="Book Antiqua"/>
          <w:color w:val="000000"/>
        </w:rPr>
        <w:t>third of the SM)</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Regarding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therapeutic strategy for early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esophageal cancer, endoscopic resection is appropriate due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its fewer complications and similar survival compared with esophagectomy</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However, the incidence of lymph node metastasis in patients with newly diagnosed early esophageal cancer was reported as 20%</w:t>
      </w:r>
      <w:r>
        <w:rPr>
          <w:rFonts w:ascii="Book Antiqua" w:eastAsia="SimSun" w:hAnsi="Book Antiqua" w:cs="Book Antiqua" w:hint="eastAsia"/>
          <w:color w:val="000000"/>
          <w:lang w:eastAsia="zh-CN"/>
        </w:rPr>
        <w:t>-</w:t>
      </w:r>
      <w:r>
        <w:rPr>
          <w:rFonts w:ascii="Book Antiqua" w:eastAsia="Book Antiqua" w:hAnsi="Book Antiqua" w:cs="Book Antiqua"/>
          <w:color w:val="000000"/>
        </w:rPr>
        <w:t>27%</w:t>
      </w:r>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 As lymph node involvement is related to poor prognosis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 lymph node status must be assessed when designing the therapeutic strategy, especially before surgery. To our knowledge, many recent studies have yielded reports of indicators that could predict lymph node metastasis in early esophageal cancer, but there has been no study in which this subject has been reviewed from the perspective of recent findings. Therefore, this study was designed to review predictive indicators for lymph node metastasis in patients with newly diagnosed early esophageal cancer.</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MATERIALS AND METHODS</w:t>
      </w:r>
    </w:p>
    <w:p w:rsidR="00F41F55" w:rsidRDefault="00000000">
      <w:pPr>
        <w:adjustRightInd w:val="0"/>
        <w:snapToGrid w:val="0"/>
        <w:spacing w:line="360" w:lineRule="auto"/>
        <w:jc w:val="both"/>
      </w:pPr>
      <w:r>
        <w:rPr>
          <w:rFonts w:ascii="Book Antiqua" w:eastAsia="Book Antiqua" w:hAnsi="Book Antiqua" w:cs="Book Antiqua"/>
          <w:color w:val="000000"/>
        </w:rPr>
        <w:t xml:space="preserve">We searched PubMed with “[early esophageal cancer (Title/Abstract)]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[lymph node (Title/Abstract)]” or “[early esophageal carcinoma (Title/Abstract)]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[lymph node (Title/Abstract)]” or “[superficial esophageal cancer (Title/Abstract)]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[lymph node (Title/Abstract)].” The last sought date of each resource was May 1, 2023. All studies were reviewed in detail, and only articles focusing on lymph node metastasis in T1 esophageal cancer were included. Case reports, reviews, systematic reviews, meta-analyses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articles without available full texts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English were excluded.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Finally, a total of 29 studies were eligible for analysis, and all relevant factors are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discussed below (Table 1).</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aps/>
          <w:color w:val="000000"/>
          <w:u w:val="single"/>
        </w:rPr>
        <w:t>RESULTS</w:t>
      </w:r>
    </w:p>
    <w:p w:rsidR="00F41F55" w:rsidRDefault="00000000">
      <w:pPr>
        <w:adjustRightInd w:val="0"/>
        <w:snapToGrid w:val="0"/>
        <w:spacing w:line="360" w:lineRule="auto"/>
        <w:jc w:val="both"/>
      </w:pPr>
      <w:r>
        <w:rPr>
          <w:rFonts w:ascii="Book Antiqua" w:eastAsia="Book Antiqua" w:hAnsi="Book Antiqua" w:cs="Book Antiqua"/>
          <w:b/>
          <w:bCs/>
          <w:i/>
          <w:iCs/>
          <w:color w:val="000000"/>
        </w:rPr>
        <w:t>Imaging</w:t>
      </w:r>
    </w:p>
    <w:p w:rsidR="00F41F55" w:rsidRDefault="00000000">
      <w:pPr>
        <w:adjustRightInd w:val="0"/>
        <w:snapToGrid w:val="0"/>
        <w:spacing w:line="360" w:lineRule="auto"/>
        <w:jc w:val="both"/>
      </w:pPr>
      <w:r>
        <w:rPr>
          <w:rFonts w:ascii="Book Antiqua" w:eastAsia="Book Antiqua" w:hAnsi="Book Antiqua" w:cs="Book Antiqua"/>
          <w:color w:val="000000"/>
        </w:rPr>
        <w:t xml:space="preserve">The assessment of lymph node metastasis using computed tomography (CT) was mainly based on size. Intrathoracic and abdominal nodes larger than 10 mm in the short axis were generally suspected as lymph node metastasis, compared with supraclavicular nodes greater than 5 mm and </w:t>
      </w:r>
      <w:proofErr w:type="spellStart"/>
      <w:r>
        <w:rPr>
          <w:rFonts w:ascii="Book Antiqua" w:eastAsia="Book Antiqua" w:hAnsi="Book Antiqua" w:cs="Book Antiqua"/>
          <w:color w:val="000000"/>
        </w:rPr>
        <w:t>retrocrural</w:t>
      </w:r>
      <w:proofErr w:type="spellEnd"/>
      <w:r>
        <w:rPr>
          <w:rFonts w:ascii="Book Antiqua" w:eastAsia="Book Antiqua" w:hAnsi="Book Antiqua" w:cs="Book Antiqua"/>
          <w:color w:val="000000"/>
        </w:rPr>
        <w:t xml:space="preserve"> nodes greater than 6 mm</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This method might miss metastasis within normal</w:t>
      </w:r>
      <w:r>
        <w:rPr>
          <w:rFonts w:ascii="Book Antiqua" w:eastAsia="SimSun" w:hAnsi="Book Antiqua" w:cs="Book Antiqua" w:hint="eastAsia"/>
          <w:color w:val="000000"/>
          <w:lang w:eastAsia="zh-CN"/>
        </w:rPr>
        <w:t>-</w:t>
      </w:r>
      <w:r>
        <w:rPr>
          <w:rFonts w:ascii="Book Antiqua" w:eastAsia="Book Antiqua" w:hAnsi="Book Antiqua" w:cs="Book Antiqua"/>
          <w:color w:val="000000"/>
        </w:rPr>
        <w:t>sized lymph nodes and misdiagnose inflammation within enlarged lymph nodes, given its sensitivity of 57% and specificity of 83%</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Moreover, these criteria were inappropriate for detecting lymph node metastasis in patients with early esophageal cancer [sensitivity of 1</w:t>
      </w:r>
      <w:r>
        <w:rPr>
          <w:rFonts w:ascii="Book Antiqua" w:eastAsia="SimSun" w:hAnsi="Book Antiqua" w:cs="Book Antiqua" w:hint="eastAsia"/>
          <w:color w:val="000000"/>
          <w:lang w:eastAsia="zh-CN"/>
        </w:rPr>
        <w:t>/</w:t>
      </w:r>
      <w:r>
        <w:rPr>
          <w:rFonts w:ascii="Book Antiqua" w:eastAsia="Book Antiqua" w:hAnsi="Book Antiqua" w:cs="Book Antiqua"/>
          <w:color w:val="000000"/>
        </w:rPr>
        <w:t>18 (5%) and specificity of 25/31 (80%)]</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Betancourt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[18]</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considered lymph nodes adjacent to the primary tumor as positive for malignancy when they were round or ovoid with a mean size (short axis + long axis</w:t>
      </w:r>
      <w:r>
        <w:rPr>
          <w:rFonts w:ascii="Book Antiqua" w:eastAsia="SimSun" w:hAnsi="Book Antiqua" w:cs="Book Antiqua" w:hint="eastAsia"/>
          <w:color w:val="000000"/>
          <w:lang w:eastAsia="zh-CN"/>
        </w:rPr>
        <w:t>/</w:t>
      </w:r>
      <w:r>
        <w:rPr>
          <w:rFonts w:ascii="Book Antiqua" w:eastAsia="Book Antiqua" w:hAnsi="Book Antiqua" w:cs="Book Antiqua"/>
          <w:color w:val="000000"/>
        </w:rPr>
        <w:t>2)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 mm or not adjacent when the mean size was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7 mm. The sensitivity, specificity, and accuracy were 61% (11</w:t>
      </w:r>
      <w:r>
        <w:rPr>
          <w:rFonts w:ascii="Book Antiqua" w:eastAsia="SimSun" w:hAnsi="Book Antiqua" w:cs="Book Antiqua" w:hint="eastAsia"/>
          <w:color w:val="000000"/>
          <w:lang w:eastAsia="zh-CN"/>
        </w:rPr>
        <w:t>/</w:t>
      </w:r>
      <w:r>
        <w:rPr>
          <w:rFonts w:ascii="Book Antiqua" w:eastAsia="Book Antiqua" w:hAnsi="Book Antiqua" w:cs="Book Antiqua"/>
          <w:color w:val="000000"/>
        </w:rPr>
        <w:t>18), 45% (14</w:t>
      </w:r>
      <w:r>
        <w:rPr>
          <w:rFonts w:ascii="Book Antiqua" w:eastAsia="SimSun" w:hAnsi="Book Antiqua" w:cs="Book Antiqua" w:hint="eastAsia"/>
          <w:color w:val="000000"/>
          <w:lang w:eastAsia="zh-CN"/>
        </w:rPr>
        <w:t>/</w:t>
      </w:r>
      <w:r>
        <w:rPr>
          <w:rFonts w:ascii="Book Antiqua" w:eastAsia="Book Antiqua" w:hAnsi="Book Antiqua" w:cs="Book Antiqua"/>
          <w:color w:val="000000"/>
        </w:rPr>
        <w:t>31), and 51% (25/49), respectively</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Endoscopic ultrasonography was used to assess regional lymph node metastasis. The criteria were as follows: (1) </w:t>
      </w:r>
      <w:r>
        <w:rPr>
          <w:rFonts w:ascii="Book Antiqua" w:eastAsia="SimSun" w:hAnsi="Book Antiqua" w:cs="Book Antiqua" w:hint="eastAsia"/>
          <w:color w:val="000000"/>
          <w:lang w:eastAsia="zh-CN"/>
        </w:rPr>
        <w:t>S</w:t>
      </w:r>
      <w:r>
        <w:rPr>
          <w:rFonts w:ascii="Book Antiqua" w:eastAsia="Book Antiqua" w:hAnsi="Book Antiqua" w:cs="Book Antiqua"/>
          <w:color w:val="000000"/>
        </w:rPr>
        <w:t>ize greater than 10 mm</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(2) a round shape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(3) sharply demarcated borders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(4) hypoechoic structure</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Catalano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reported an accuracy of 100% if all four criteria were met, but other studies showed an accuracy of 66%</w:t>
      </w:r>
      <w:r>
        <w:rPr>
          <w:rFonts w:ascii="Book Antiqua" w:eastAsia="SimSun" w:hAnsi="Book Antiqua" w:cs="Book Antiqua" w:hint="eastAsia"/>
          <w:color w:val="000000"/>
          <w:lang w:eastAsia="zh-CN"/>
        </w:rPr>
        <w:t>-</w:t>
      </w:r>
      <w:r>
        <w:rPr>
          <w:rFonts w:ascii="Book Antiqua" w:eastAsia="Book Antiqua" w:hAnsi="Book Antiqua" w:cs="Book Antiqua"/>
          <w:color w:val="000000"/>
        </w:rPr>
        <w:t>75%</w:t>
      </w:r>
      <w:r>
        <w:rPr>
          <w:rFonts w:ascii="Book Antiqua" w:eastAsia="Book Antiqua" w:hAnsi="Book Antiqua" w:cs="Book Antiqua"/>
          <w:color w:val="000000"/>
          <w:szCs w:val="36"/>
          <w:vertAlign w:val="superscript"/>
        </w:rPr>
        <w:t>[20</w:t>
      </w:r>
      <w:r>
        <w:rPr>
          <w:rFonts w:ascii="Book Antiqua" w:eastAsia="SimSun"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Endoscopic ultrasound-guided fine-needle aspiration (EUS-FNA) </w:t>
      </w:r>
      <w:r>
        <w:rPr>
          <w:rFonts w:ascii="Book Antiqua" w:eastAsia="Book Antiqua" w:hAnsi="Book Antiqua" w:cs="Book Antiqua"/>
          <w:color w:val="000000"/>
        </w:rPr>
        <w:lastRenderedPageBreak/>
        <w:t>improved the sensitivity (14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22, 63%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28/30, 93%;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&lt; 0.05) and accuracy (23/33, 70% </w:t>
      </w:r>
      <w:r>
        <w:rPr>
          <w:rFonts w:ascii="Book Antiqua" w:eastAsia="Book Antiqua" w:hAnsi="Book Antiqua" w:cs="Book Antiqua"/>
          <w:i/>
          <w:iCs/>
          <w:color w:val="000000"/>
        </w:rPr>
        <w:t>vs.</w:t>
      </w:r>
      <w:r>
        <w:rPr>
          <w:rFonts w:ascii="Book Antiqua" w:eastAsia="Book Antiqua" w:hAnsi="Book Antiqua" w:cs="Book Antiqua"/>
          <w:color w:val="000000"/>
        </w:rPr>
        <w:t xml:space="preserve"> 29/31, 93%;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&lt; 0.05) of detecting </w:t>
      </w:r>
      <w:proofErr w:type="spellStart"/>
      <w:r>
        <w:rPr>
          <w:rFonts w:ascii="Book Antiqua" w:eastAsia="Book Antiqua" w:hAnsi="Book Antiqua" w:cs="Book Antiqua"/>
          <w:color w:val="000000"/>
        </w:rPr>
        <w:t>nonperitumoral</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lymph node metastasis</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However,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EUS-FNA must not traverse the malignancy to avoid tumor seeding from the primary site and false-positive results, which might decrease the sensitivity. With EUS-FNA, Betancourt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[18]</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reported that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32.7%(16/49) of patients with positive lymph node metastasis were inappropriately designated as cN0.</w:t>
      </w:r>
    </w:p>
    <w:p w:rsidR="00F41F5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Positron emission tomography and CT (PET/CT) are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commonly used for </w:t>
      </w:r>
      <w:r>
        <w:rPr>
          <w:rFonts w:ascii="Book Antiqua" w:eastAsia="Book Antiqua" w:hAnsi="Book Antiqua" w:cs="Book Antiqua" w:hint="eastAsia"/>
          <w:color w:val="000000"/>
        </w:rPr>
        <w:t>tumor, node, and metastasis</w:t>
      </w:r>
      <w:r>
        <w:rPr>
          <w:rFonts w:ascii="Book Antiqua" w:eastAsia="Book Antiqua" w:hAnsi="Book Antiqua" w:cs="Book Antiqua"/>
          <w:color w:val="000000"/>
        </w:rPr>
        <w:t xml:space="preserve"> staging of malignancy.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F-Fluorodeoxyglucose 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most commonly used contrast agent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radiolabelled</w:t>
      </w:r>
      <w:proofErr w:type="spellEnd"/>
      <w:r>
        <w:rPr>
          <w:rFonts w:ascii="Book Antiqua" w:eastAsia="Book Antiqua" w:hAnsi="Book Antiqua" w:cs="Book Antiqua"/>
          <w:color w:val="000000"/>
        </w:rPr>
        <w:t xml:space="preserve"> glucose analogue mainly concentrated in tissues with high glucose consumption,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such as malignant tissues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However, the assessment of regional lymph node status might be affected by the signal uptake from the adjacent tumor. Cuellar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enrolled 79 patients with early esophageal cancer and performed N-staging using PET/CT. All 3 patients positive 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PET/CT were negative 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biopsy, and all 13 patients positive 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biopsy were falsely negative 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PET/CT. The sensitivity and positive predictive values were both 0%. Therefore, PET/CT might be inappropriate for the routine assessment of lymph node status in patients with early esophageal cancer.</w:t>
      </w:r>
    </w:p>
    <w:p w:rsidR="00F41F55" w:rsidRDefault="00F41F55">
      <w:pPr>
        <w:adjustRightInd w:val="0"/>
        <w:snapToGrid w:val="0"/>
        <w:spacing w:line="360" w:lineRule="auto"/>
        <w:ind w:firstLineChars="200" w:firstLine="480"/>
        <w:jc w:val="both"/>
        <w:rPr>
          <w:rFonts w:ascii="Book Antiqua" w:eastAsia="Book Antiqua" w:hAnsi="Book Antiqua" w:cs="Book Antiqua"/>
          <w:color w:val="000000"/>
        </w:rPr>
      </w:pPr>
    </w:p>
    <w:p w:rsidR="00F41F55" w:rsidRDefault="00000000">
      <w:pPr>
        <w:adjustRightInd w:val="0"/>
        <w:snapToGrid w:val="0"/>
        <w:spacing w:line="360" w:lineRule="auto"/>
        <w:jc w:val="both"/>
      </w:pPr>
      <w:r>
        <w:rPr>
          <w:rFonts w:ascii="Book Antiqua" w:eastAsia="Book Antiqua" w:hAnsi="Book Antiqua" w:cs="Book Antiqua"/>
          <w:b/>
          <w:bCs/>
          <w:i/>
          <w:iCs/>
          <w:color w:val="000000"/>
        </w:rPr>
        <w:t xml:space="preserve">Serum </w:t>
      </w:r>
      <w:r>
        <w:rPr>
          <w:rFonts w:ascii="Book Antiqua" w:eastAsia="SimSun" w:hAnsi="Book Antiqua" w:cs="Book Antiqua" w:hint="eastAsia"/>
          <w:b/>
          <w:bCs/>
          <w:i/>
          <w:iCs/>
          <w:color w:val="000000"/>
          <w:lang w:eastAsia="zh-CN"/>
        </w:rPr>
        <w:t>m</w:t>
      </w:r>
      <w:r>
        <w:rPr>
          <w:rFonts w:ascii="Book Antiqua" w:eastAsia="Book Antiqua" w:hAnsi="Book Antiqua" w:cs="Book Antiqua"/>
          <w:b/>
          <w:bCs/>
          <w:i/>
          <w:iCs/>
          <w:color w:val="000000"/>
        </w:rPr>
        <w:t>arkers</w:t>
      </w:r>
    </w:p>
    <w:p w:rsidR="00F41F55" w:rsidRDefault="00000000">
      <w:pPr>
        <w:adjustRightInd w:val="0"/>
        <w:snapToGrid w:val="0"/>
        <w:spacing w:line="360" w:lineRule="auto"/>
        <w:jc w:val="both"/>
      </w:pPr>
      <w:r>
        <w:rPr>
          <w:rFonts w:ascii="Book Antiqua" w:eastAsia="Book Antiqua" w:hAnsi="Book Antiqua" w:cs="Book Antiqua"/>
          <w:color w:val="000000"/>
        </w:rPr>
        <w:t xml:space="preserve">Jiang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reported that patients with esophageal cancer (96 ESCC/10 EAC) with lymph node metastasis had a much lower concentration of serum microRNA-218 (0.64 ± 0.44 </w:t>
      </w:r>
      <w:r>
        <w:rPr>
          <w:rFonts w:ascii="Book Antiqua" w:eastAsia="Book Antiqua" w:hAnsi="Book Antiqua" w:cs="Book Antiqua"/>
          <w:i/>
          <w:iCs/>
          <w:color w:val="000000"/>
        </w:rPr>
        <w:t>vs.</w:t>
      </w:r>
      <w:r>
        <w:rPr>
          <w:rFonts w:ascii="Book Antiqua" w:eastAsia="Book Antiqua" w:hAnsi="Book Antiqua" w:cs="Book Antiqua"/>
          <w:color w:val="000000"/>
        </w:rPr>
        <w:t xml:space="preserve"> 0.33 ± 0.30,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 than those with no lymph node metastasis. However, this study enrolled patients with esophageal cancer in both Tis-T1 (19.8%, 21/106) and T2-3 stages (80.2%, 85/106)</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Y</w:t>
      </w:r>
      <w:r>
        <w:rPr>
          <w:rFonts w:ascii="Book Antiqua" w:eastAsia="Book Antiqua" w:hAnsi="Book Antiqua" w:cs="Book Antiqua"/>
          <w:color w:val="000000"/>
        </w:rPr>
        <w:t xml:space="preserve">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[26]</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also reported that microRNA-218 expression was lower in early esophageal cancer than in normal esophageal tissue. MicroRNA-218 might act as a suppressive miRNA in esophageal cancer, but the mechanism needs further clarification.</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A high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level of serum thymidine kinase 1 (TK1)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Arial" w:eastAsia="Book Antiqua" w:hAnsi="Arial" w:cs="Arial"/>
          <w:color w:val="000000"/>
        </w:rPr>
        <w:t>≥</w:t>
      </w:r>
      <w:r>
        <w:rPr>
          <w:rFonts w:ascii="Arial" w:eastAsia="SimSun" w:hAnsi="Arial" w:cs="Arial" w:hint="eastAsia"/>
          <w:color w:val="000000"/>
          <w:lang w:eastAsia="zh-CN"/>
        </w:rPr>
        <w:t xml:space="preserve"> </w:t>
      </w:r>
      <w:r>
        <w:rPr>
          <w:rFonts w:ascii="Book Antiqua" w:eastAsia="Book Antiqua" w:hAnsi="Book Antiqua" w:cs="Book Antiqua"/>
          <w:color w:val="000000"/>
        </w:rPr>
        <w:t xml:space="preserve">3.38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was more common in patients with lymph node metastasis of ESCC than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those without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(21/29, 72.4% </w:t>
      </w:r>
      <w:r>
        <w:rPr>
          <w:rFonts w:ascii="Book Antiqua" w:eastAsia="Book Antiqua" w:hAnsi="Book Antiqua" w:cs="Book Antiqua"/>
          <w:i/>
          <w:iCs/>
          <w:color w:val="000000"/>
        </w:rPr>
        <w:t>vs.</w:t>
      </w:r>
      <w:r>
        <w:rPr>
          <w:rFonts w:ascii="Book Antiqua" w:eastAsia="Book Antiqua" w:hAnsi="Book Antiqua" w:cs="Book Antiqua"/>
          <w:color w:val="000000"/>
        </w:rPr>
        <w:t xml:space="preserve"> 21/51, 41.2%,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This study included patients with ESCC in both T1 stage and </w:t>
      </w:r>
      <w:r>
        <w:rPr>
          <w:rFonts w:ascii="Book Antiqua" w:eastAsia="Book Antiqua" w:hAnsi="Book Antiqua" w:cs="Book Antiqua"/>
          <w:color w:val="000000"/>
        </w:rPr>
        <w:lastRenderedPageBreak/>
        <w:t>T2-4 stages, and no subgroup analysis was available. A high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level of serum cytokeratin 19 fragment antigen 21-1 (CYFRA21-1)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3.30 ng/mL) was also more common in patients with lymph node metastasis of ESCC than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those without (9/15, 60% </w:t>
      </w:r>
      <w:r>
        <w:rPr>
          <w:rFonts w:ascii="Book Antiqua" w:eastAsia="Book Antiqua" w:hAnsi="Book Antiqua" w:cs="Book Antiqua"/>
          <w:i/>
          <w:iCs/>
          <w:color w:val="000000"/>
        </w:rPr>
        <w:t>vs.</w:t>
      </w:r>
      <w:r>
        <w:rPr>
          <w:rFonts w:ascii="Book Antiqua" w:eastAsia="Book Antiqua" w:hAnsi="Book Antiqua" w:cs="Book Antiqua"/>
          <w:color w:val="000000"/>
        </w:rPr>
        <w:t xml:space="preserve"> 5/42, 11.9%, </w:t>
      </w:r>
      <w:r>
        <w:rPr>
          <w:rFonts w:ascii="Book Antiqua" w:eastAsia="Book Antiqua" w:hAnsi="Book Antiqua" w:cs="Book Antiqua" w:hint="eastAsia"/>
          <w:i/>
          <w:iCs/>
          <w:color w:val="000000"/>
        </w:rPr>
        <w:t>χ</w:t>
      </w:r>
      <w:r>
        <w:rPr>
          <w:rFonts w:ascii="Book Antiqua" w:eastAsia="Book Antiqua" w:hAnsi="Book Antiqua" w:cs="Book Antiqua"/>
          <w:color w:val="000000"/>
          <w:szCs w:val="36"/>
          <w:vertAlign w:val="superscript"/>
        </w:rPr>
        <w:t>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11.33,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0.001)</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The levels of serum </w:t>
      </w:r>
      <w:r>
        <w:rPr>
          <w:rFonts w:ascii="Book Antiqua" w:eastAsia="SimSun" w:hAnsi="Book Antiqua" w:cs="Book Antiqua" w:hint="eastAsia"/>
          <w:color w:val="000000"/>
          <w:lang w:eastAsia="zh-CN"/>
        </w:rPr>
        <w:t>SCC</w:t>
      </w:r>
      <w:r>
        <w:rPr>
          <w:rFonts w:ascii="Book Antiqua" w:eastAsia="Book Antiqua" w:hAnsi="Book Antiqua" w:cs="Book Antiqua"/>
          <w:color w:val="000000"/>
        </w:rPr>
        <w:t xml:space="preserve"> antigen and carcinoembryonic antigen between patients with and without lymph node metastasis differed insignificantly. This study enrolled patients with ESCC in both Tis-T1 stage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24) and T2 stage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33)</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Further explorations are needed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to investigate the correlations between the levels of serum TK1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CYFRA21-1 and lymph node metastasis of early ESCC.</w:t>
      </w:r>
    </w:p>
    <w:p w:rsidR="00F41F5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hint="eastAsia"/>
          <w:color w:val="000000"/>
        </w:rPr>
        <w:t>Stathmin-1 (STMN1)</w:t>
      </w:r>
      <w:r>
        <w:rPr>
          <w:rFonts w:ascii="Book Antiqua" w:eastAsia="Book Antiqua" w:hAnsi="Book Antiqua" w:cs="Book Antiqua"/>
          <w:color w:val="000000"/>
        </w:rPr>
        <w:t xml:space="preserve"> 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microtube regulatory protein that prevents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polymerization of tubulin heterodimers, destabilizing the microtubule cytoskeleton</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STMN1 was overexpressed in ESCC tissues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and serum STMN1 </w:t>
      </w:r>
      <w:r>
        <w:rPr>
          <w:rFonts w:ascii="Book Antiqua" w:eastAsia="SimSun" w:hAnsi="Book Antiqua" w:cs="Book Antiqua" w:hint="eastAsia"/>
          <w:color w:val="000000"/>
          <w:lang w:eastAsia="zh-CN"/>
        </w:rPr>
        <w:t>l</w:t>
      </w:r>
      <w:r>
        <w:rPr>
          <w:rFonts w:ascii="Book Antiqua" w:eastAsia="Book Antiqua" w:hAnsi="Book Antiqua" w:cs="Book Antiqua"/>
          <w:color w:val="000000"/>
        </w:rPr>
        <w:t>evels were significantly higher in patients with early ESCC than 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healthy controls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0.001)</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Patients with lymph node metastasis of early ESCC also had higher serum STMN1 </w:t>
      </w:r>
      <w:r>
        <w:rPr>
          <w:rFonts w:ascii="Book Antiqua" w:eastAsia="SimSun" w:hAnsi="Book Antiqua" w:cs="Book Antiqua" w:hint="eastAsia"/>
          <w:color w:val="000000"/>
          <w:lang w:eastAsia="zh-CN"/>
        </w:rPr>
        <w:t>l</w:t>
      </w:r>
      <w:r>
        <w:rPr>
          <w:rFonts w:ascii="Book Antiqua" w:eastAsia="Book Antiqua" w:hAnsi="Book Antiqua" w:cs="Book Antiqua"/>
          <w:color w:val="000000"/>
        </w:rPr>
        <w:t>evels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than those not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0.01)</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STMN1 might promote tumor cell metastasis by activating the </w:t>
      </w:r>
      <w:del w:id="3" w:author="Li Ma" w:date="2023-09-05T14:29:00Z">
        <w:r w:rsidDel="00B977BB">
          <w:rPr>
            <w:rFonts w:ascii="Book Antiqua" w:eastAsia="Book Antiqua" w:hAnsi="Book Antiqua" w:cs="Book Antiqua"/>
            <w:color w:val="000000"/>
          </w:rPr>
          <w:delText xml:space="preserve">the </w:delText>
        </w:r>
      </w:del>
      <w:r>
        <w:rPr>
          <w:rFonts w:ascii="Book Antiqua" w:eastAsia="Book Antiqua" w:hAnsi="Book Antiqua" w:cs="Book Antiqua"/>
          <w:color w:val="000000"/>
        </w:rPr>
        <w:t>integrin alpha5-focal adhesion kinase-extracellular signal-regulated kinase</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w:t>
      </w:r>
    </w:p>
    <w:p w:rsidR="00F41F55" w:rsidRDefault="00F41F55">
      <w:pPr>
        <w:adjustRightInd w:val="0"/>
        <w:snapToGrid w:val="0"/>
        <w:spacing w:line="360" w:lineRule="auto"/>
        <w:ind w:firstLineChars="200" w:firstLine="480"/>
        <w:jc w:val="both"/>
        <w:rPr>
          <w:rFonts w:ascii="Book Antiqua" w:eastAsia="Book Antiqua" w:hAnsi="Book Antiqua" w:cs="Book Antiqua"/>
          <w:color w:val="000000"/>
        </w:rPr>
      </w:pPr>
    </w:p>
    <w:p w:rsidR="00F41F55" w:rsidRDefault="00000000">
      <w:pPr>
        <w:adjustRightInd w:val="0"/>
        <w:snapToGrid w:val="0"/>
        <w:spacing w:line="360" w:lineRule="auto"/>
        <w:jc w:val="both"/>
      </w:pPr>
      <w:r>
        <w:rPr>
          <w:rFonts w:ascii="Book Antiqua" w:eastAsia="Book Antiqua" w:hAnsi="Book Antiqua" w:cs="Book Antiqua"/>
          <w:b/>
          <w:bCs/>
          <w:i/>
          <w:iCs/>
          <w:color w:val="000000"/>
        </w:rPr>
        <w:t xml:space="preserve">Postoperative </w:t>
      </w:r>
      <w:r>
        <w:rPr>
          <w:rFonts w:ascii="Book Antiqua" w:eastAsia="SimSun" w:hAnsi="Book Antiqua" w:cs="Book Antiqua" w:hint="eastAsia"/>
          <w:b/>
          <w:bCs/>
          <w:i/>
          <w:iCs/>
          <w:color w:val="000000"/>
          <w:lang w:eastAsia="zh-CN"/>
        </w:rPr>
        <w:t>p</w:t>
      </w:r>
      <w:r>
        <w:rPr>
          <w:rFonts w:ascii="Book Antiqua" w:eastAsia="Book Antiqua" w:hAnsi="Book Antiqua" w:cs="Book Antiqua"/>
          <w:b/>
          <w:bCs/>
          <w:i/>
          <w:iCs/>
          <w:color w:val="000000"/>
        </w:rPr>
        <w:t xml:space="preserve">athology and </w:t>
      </w:r>
      <w:r>
        <w:rPr>
          <w:rFonts w:ascii="Book Antiqua" w:eastAsia="SimSun" w:hAnsi="Book Antiqua" w:cs="Book Antiqua" w:hint="eastAsia"/>
          <w:b/>
          <w:bCs/>
          <w:i/>
          <w:iCs/>
          <w:color w:val="000000"/>
          <w:lang w:eastAsia="zh-CN"/>
        </w:rPr>
        <w:t>i</w:t>
      </w:r>
      <w:r>
        <w:rPr>
          <w:rFonts w:ascii="Book Antiqua" w:eastAsia="Book Antiqua" w:hAnsi="Book Antiqua" w:cs="Book Antiqua"/>
          <w:b/>
          <w:bCs/>
          <w:i/>
          <w:iCs/>
          <w:color w:val="000000"/>
        </w:rPr>
        <w:t xml:space="preserve">mmunohistochemical </w:t>
      </w:r>
      <w:r>
        <w:rPr>
          <w:rFonts w:ascii="Book Antiqua" w:eastAsia="SimSun" w:hAnsi="Book Antiqua" w:cs="Book Antiqua" w:hint="eastAsia"/>
          <w:b/>
          <w:bCs/>
          <w:i/>
          <w:iCs/>
          <w:color w:val="000000"/>
          <w:lang w:eastAsia="zh-CN"/>
        </w:rPr>
        <w:t>a</w:t>
      </w:r>
      <w:r>
        <w:rPr>
          <w:rFonts w:ascii="Book Antiqua" w:eastAsia="Book Antiqua" w:hAnsi="Book Antiqua" w:cs="Book Antiqua"/>
          <w:b/>
          <w:bCs/>
          <w:i/>
          <w:iCs/>
          <w:color w:val="000000"/>
        </w:rPr>
        <w:t>nalysis</w:t>
      </w:r>
    </w:p>
    <w:p w:rsidR="00F41F5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invasion was relevant to a higher risk of lymph node metastasis </w:t>
      </w:r>
      <w:r>
        <w:rPr>
          <w:rFonts w:ascii="Book Antiqua" w:eastAsia="SimSun" w:hAnsi="Book Antiqua" w:cs="Book Antiqua" w:hint="eastAsia"/>
          <w:color w:val="000000"/>
          <w:lang w:eastAsia="zh-CN"/>
        </w:rPr>
        <w:t>(</w:t>
      </w:r>
      <w:r>
        <w:rPr>
          <w:rFonts w:ascii="Book Antiqua" w:eastAsia="Book Antiqua" w:hAnsi="Book Antiqua" w:cs="Book Antiqua"/>
          <w:color w:val="000000"/>
        </w:rPr>
        <w:t>SM 22.6%</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45.5%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m</w:t>
      </w:r>
      <w:r>
        <w:rPr>
          <w:rFonts w:ascii="Book Antiqua" w:eastAsia="Book Antiqua" w:hAnsi="Book Antiqua" w:cs="Book Antiqua"/>
          <w:color w:val="000000"/>
        </w:rPr>
        <w:t>ucosa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7.9%;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SimSun" w:hAnsi="Book Antiqua" w:cs="Book Antiqua" w:hint="eastAsia"/>
          <w:color w:val="000000"/>
          <w:lang w:eastAsia="zh-CN"/>
        </w:rPr>
        <w:t>)</w:t>
      </w:r>
      <w:r>
        <w:rPr>
          <w:rFonts w:ascii="Book Antiqua" w:eastAsia="Book Antiqua" w:hAnsi="Book Antiqua" w:cs="Book Antiqua"/>
          <w:color w:val="000000"/>
        </w:rPr>
        <w:t>, reflecting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common knowledge to most researchers</w:t>
      </w:r>
      <w:r>
        <w:rPr>
          <w:rFonts w:ascii="Book Antiqua" w:eastAsia="Book Antiqua" w:hAnsi="Book Antiqua" w:cs="Book Antiqua"/>
          <w:color w:val="000000"/>
          <w:vertAlign w:val="superscript"/>
        </w:rPr>
        <w:t>[32-35]</w:t>
      </w:r>
      <w:r>
        <w:rPr>
          <w:rFonts w:ascii="Book Antiqua" w:eastAsia="Book Antiqua" w:hAnsi="Book Antiqua" w:cs="Book Antiqua"/>
          <w:color w:val="000000"/>
        </w:rPr>
        <w:t xml:space="preserve">. Some studies showed that early esophageal cancer with SM2/3 invasion had a much higher rate of lymph node metastasis than the same with SM1 invasion (SM2/3 17/35, 48.6% </w:t>
      </w:r>
      <w:r>
        <w:rPr>
          <w:rFonts w:ascii="Book Antiqua" w:eastAsia="Book Antiqua" w:hAnsi="Book Antiqua" w:cs="Book Antiqua"/>
          <w:i/>
          <w:iCs/>
          <w:color w:val="000000"/>
        </w:rPr>
        <w:t>vs.</w:t>
      </w:r>
      <w:r>
        <w:rPr>
          <w:rFonts w:ascii="Book Antiqua" w:eastAsia="Book Antiqua" w:hAnsi="Book Antiqua" w:cs="Book Antiqua"/>
          <w:color w:val="000000"/>
        </w:rPr>
        <w:t xml:space="preserve"> SM1 3/36, 8.3%;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vertAlign w:val="superscript"/>
        </w:rPr>
        <w:t>[33]</w:t>
      </w:r>
      <w:r>
        <w:rPr>
          <w:rFonts w:ascii="Book Antiqua" w:eastAsia="Book Antiqua" w:hAnsi="Book Antiqua" w:cs="Book Antiqua"/>
          <w:color w:val="000000"/>
        </w:rPr>
        <w:t>. Other studies showed that early esophageal cancer with SM3 invasion had a much higher rate of lymph node metastasis than those with SM1/2 invasion (SM3 45.1%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55.6% </w:t>
      </w:r>
      <w:r>
        <w:rPr>
          <w:rFonts w:ascii="Book Antiqua" w:eastAsia="Book Antiqua" w:hAnsi="Book Antiqua" w:cs="Book Antiqua"/>
          <w:i/>
          <w:iCs/>
          <w:color w:val="000000"/>
        </w:rPr>
        <w:t>vs.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SM1/2 8.7%</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16.1%;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vertAlign w:val="superscript"/>
        </w:rPr>
        <w:t>[34,36]</w:t>
      </w:r>
      <w:r>
        <w:rPr>
          <w:rFonts w:ascii="Book Antiqua" w:eastAsia="Book Antiqua" w:hAnsi="Book Antiqua" w:cs="Book Antiqua"/>
          <w:color w:val="000000"/>
        </w:rPr>
        <w:t>. We believe that the risk of lymph node metastasis increased with increasing invasion depth. This might be related to the abundant lymphatic drainage of the SM and the direct connections of the SM to the central lymphatic channels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Preoperative narrow band imaging and magnifying endoscopy contributed to the assessment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invasion depth of early esophageal cancer.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therapeutic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strategy has been widely adopted: esophageal cancer with a preoperative diagnosis of invasion into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SM1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first resected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endoscopically,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the </w:t>
      </w:r>
      <w:r>
        <w:rPr>
          <w:rFonts w:ascii="Book Antiqua" w:eastAsia="Book Antiqua" w:hAnsi="Book Antiqua" w:cs="Book Antiqua"/>
          <w:color w:val="000000"/>
        </w:rPr>
        <w:lastRenderedPageBreak/>
        <w:t>decision regarding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subsequent surgery is informed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by the depth of invasion and vascular invasion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Tumor size was also relevant, but the cutoff value varied in different studies. Chen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reported that tumor size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1.85 cm was a risk factor (98/327, 30% </w:t>
      </w:r>
      <w:r>
        <w:rPr>
          <w:rFonts w:ascii="Book Antiqua" w:eastAsia="Book Antiqua" w:hAnsi="Book Antiqua" w:cs="Book Antiqua"/>
          <w:i/>
          <w:iCs/>
          <w:color w:val="000000"/>
        </w:rPr>
        <w:t>vs.</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35/406, 8.6%;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&lt; 0.05), and Zheng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[40]</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suggested that patients with tumor size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1.5 cm had a higher risk of lymph node metastasis (49/242, 20.2% </w:t>
      </w:r>
      <w:r>
        <w:rPr>
          <w:rFonts w:ascii="Book Antiqua" w:eastAsia="Book Antiqua" w:hAnsi="Book Antiqua" w:cs="Book Antiqua"/>
          <w:i/>
          <w:iCs/>
          <w:color w:val="000000"/>
        </w:rPr>
        <w:t>vs.</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17/239, 7.1%;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Other cutoff values,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such as 2.0 and 1.75 cm,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were also reported to be significant in univariate and multivariate analyses</w:t>
      </w:r>
      <w:r>
        <w:rPr>
          <w:rFonts w:ascii="Book Antiqua" w:eastAsia="Book Antiqua" w:hAnsi="Book Antiqua" w:cs="Book Antiqua"/>
          <w:color w:val="000000"/>
          <w:szCs w:val="36"/>
          <w:vertAlign w:val="superscript"/>
        </w:rPr>
        <w:t>[41,42]</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increase in tumor size was correlated with a higher risk of lymph node metastasis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szCs w:val="36"/>
          <w:vertAlign w:val="superscript"/>
        </w:rPr>
        <w:t>[32,36]</w:t>
      </w:r>
      <w:r>
        <w:rPr>
          <w:rFonts w:ascii="Book Antiqua" w:eastAsia="Book Antiqua" w:hAnsi="Book Antiqua" w:cs="Book Antiqua"/>
          <w:color w:val="000000"/>
        </w:rPr>
        <w:t>. The values of incidence of lymph node metastasis in patients with tumor sizes</w:t>
      </w:r>
      <w:r>
        <w:rPr>
          <w:rFonts w:ascii="Book Antiqua" w:eastAsia="SimSun" w:hAnsi="Book Antiqua" w:cs="Book Antiqua" w:hint="eastAsia"/>
          <w:color w:val="000000"/>
          <w:lang w:eastAsia="zh-CN"/>
        </w:rPr>
        <w:t xml:space="preserve">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10, 11</w:t>
      </w:r>
      <w:r>
        <w:rPr>
          <w:rFonts w:ascii="Book Antiqua" w:eastAsia="SimSun" w:hAnsi="Book Antiqua" w:cs="Book Antiqua" w:hint="eastAsia"/>
          <w:color w:val="000000"/>
          <w:lang w:eastAsia="zh-CN"/>
        </w:rPr>
        <w:t>-</w:t>
      </w:r>
      <w:r>
        <w:rPr>
          <w:rFonts w:ascii="Book Antiqua" w:eastAsia="Book Antiqua" w:hAnsi="Book Antiqua" w:cs="Book Antiqua"/>
          <w:color w:val="000000"/>
        </w:rPr>
        <w:t>20, 21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30, and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31 mm were 0% (0/26), 17.1% (6/35), 15% (3/20), and 33.3% (3/9)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 respectively</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Therefore, we might consider tumor size as a predictive factor. However, the cutoff</w:t>
      </w:r>
      <w:r>
        <w:rPr>
          <w:rFonts w:ascii="Book Antiqua" w:eastAsia="SimSun" w:hAnsi="Book Antiqua" w:cs="Book Antiqua" w:hint="eastAsia"/>
          <w:color w:val="000000"/>
          <w:lang w:eastAsia="zh-CN"/>
        </w:rPr>
        <w:t>-</w:t>
      </w:r>
      <w:r>
        <w:rPr>
          <w:rFonts w:ascii="Book Antiqua" w:eastAsia="Book Antiqua" w:hAnsi="Book Antiqua" w:cs="Book Antiqua"/>
          <w:color w:val="000000"/>
        </w:rPr>
        <w:t>value selection should involve consideration of other confounding factors, and comprehensive modelling might be appropriate.</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histological differentiation grade was also related. Patients with moderately (G2) and poorly (G3) differentiated early ESCC had a higher risk of lymph node metastasis than those with high differentiation (G1) (19/89, 21.3% </w:t>
      </w:r>
      <w:r>
        <w:rPr>
          <w:rFonts w:ascii="Book Antiqua" w:eastAsia="Book Antiqua" w:hAnsi="Book Antiqua" w:cs="Book Antiqua"/>
          <w:i/>
          <w:iCs/>
          <w:color w:val="000000"/>
        </w:rPr>
        <w:t>vs.</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2/39, 5.1%;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Patients with poorly differentiated and undifferentiated (G0) early esophageal cancer (67 ESCC/31 EAC) had a higher risk of lymph node metastasis than those with high and moderate differentiation (12/34, 35.3%</w:t>
      </w:r>
      <w:r>
        <w:rPr>
          <w:rFonts w:ascii="Book Antiqua" w:eastAsia="SimSun" w:hAnsi="Book Antiqua" w:cs="Book Antiqua" w:hint="eastAsia"/>
          <w:i/>
          <w:iCs/>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8/64, 12.5%;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Similarly, Chen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reported that patients with poorly differentiated early ESCC had a higher risk of lymph node metastasis than those with high and moderate differentiation (77/226, 34.1% </w:t>
      </w:r>
      <w:r>
        <w:rPr>
          <w:rFonts w:ascii="Book Antiqua" w:eastAsia="Book Antiqua" w:hAnsi="Book Antiqua" w:cs="Book Antiqua"/>
          <w:i/>
          <w:iCs/>
          <w:color w:val="000000"/>
        </w:rPr>
        <w:t>vs.</w:t>
      </w:r>
      <w:r>
        <w:rPr>
          <w:rFonts w:ascii="Book Antiqua" w:eastAsia="Book Antiqua" w:hAnsi="Book Antiqua" w:cs="Book Antiqua"/>
          <w:color w:val="000000"/>
        </w:rPr>
        <w:t xml:space="preserve"> 56/507, 11%;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 This might be related to the highly progressive capacity of poorly differentiated and undifferentiated tumors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Several studies showed that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(LVI) was related to a higher risk of lymph node metastasis (44.4%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60% </w:t>
      </w:r>
      <w:r>
        <w:rPr>
          <w:rFonts w:ascii="Book Antiqua" w:eastAsia="Book Antiqua" w:hAnsi="Book Antiqua" w:cs="Book Antiqua"/>
          <w:i/>
          <w:iCs/>
          <w:color w:val="000000"/>
        </w:rPr>
        <w:t>vs.</w:t>
      </w:r>
      <w:r>
        <w:rPr>
          <w:rFonts w:ascii="Book Antiqua" w:eastAsia="Book Antiqua" w:hAnsi="Book Antiqua" w:cs="Book Antiqua"/>
          <w:color w:val="000000"/>
        </w:rPr>
        <w:t xml:space="preserve"> 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18.1%,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 which might be the first step towards regional lymph node metastasis</w:t>
      </w:r>
      <w:r>
        <w:rPr>
          <w:rFonts w:ascii="Book Antiqua" w:eastAsia="Book Antiqua" w:hAnsi="Book Antiqua" w:cs="Book Antiqua"/>
          <w:color w:val="000000"/>
          <w:szCs w:val="36"/>
          <w:vertAlign w:val="superscript"/>
        </w:rPr>
        <w:t>[32,33,36]</w:t>
      </w:r>
      <w:r>
        <w:rPr>
          <w:rFonts w:ascii="Book Antiqua" w:eastAsia="Book Antiqua" w:hAnsi="Book Antiqua" w:cs="Book Antiqua"/>
          <w:color w:val="000000"/>
        </w:rPr>
        <w:t xml:space="preserve">. Ancona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revealed that neural invasion was also relevant to a higher risk of lymph node metastasis (8/14, 57.1% </w:t>
      </w:r>
      <w:r>
        <w:rPr>
          <w:rFonts w:ascii="Book Antiqua" w:eastAsia="Book Antiqua" w:hAnsi="Book Antiqua" w:cs="Book Antiqua"/>
          <w:i/>
          <w:iCs/>
          <w:color w:val="000000"/>
        </w:rPr>
        <w:t>vs.</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12/84, 14.3%,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 The sensitivity and specificity were 40% and 92%, respectively</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High expression of the proto-oncogene PIM-1 was detected in ESCC with lymph node metastasis</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and PIM-1 siRNA inhibited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proliferation of ESCC cells and induced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apoptosis</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Upregulation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 PIM-1 was also found in gastric glands correlated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lymph node metastasis of gastric cancer</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Plum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explored whether the expression of PIM-1 was associated with lymph node involvement 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early esophageal cancer (28 ESCC/39 EAC). The expression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 PIM-1 was insignificantly different between ESCC and EAC, and low</w:t>
      </w:r>
      <w:r>
        <w:rPr>
          <w:rFonts w:ascii="Book Antiqua" w:eastAsia="SimSun" w:hAnsi="Book Antiqua" w:cs="Book Antiqua" w:hint="eastAsia"/>
          <w:color w:val="000000"/>
          <w:lang w:eastAsia="zh-CN"/>
        </w:rPr>
        <w:t>-</w:t>
      </w:r>
      <w:r>
        <w:rPr>
          <w:rFonts w:ascii="Book Antiqua" w:eastAsia="Book Antiqua" w:hAnsi="Book Antiqua" w:cs="Book Antiqua"/>
          <w:color w:val="000000"/>
        </w:rPr>
        <w:t>grade expression of PIM</w:t>
      </w:r>
      <w:r>
        <w:rPr>
          <w:rFonts w:ascii="Book Antiqua" w:eastAsia="SimSun" w:hAnsi="Book Antiqua" w:cs="Book Antiqua" w:hint="eastAsia"/>
          <w:color w:val="000000"/>
          <w:lang w:eastAsia="zh-CN"/>
        </w:rPr>
        <w:t>-</w:t>
      </w:r>
      <w:r>
        <w:rPr>
          <w:rFonts w:ascii="Book Antiqua" w:eastAsia="Book Antiqua" w:hAnsi="Book Antiqua" w:cs="Book Antiqua"/>
          <w:color w:val="000000"/>
        </w:rPr>
        <w:t>1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30%) was correlated with lymph node metastasis (low</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grade 10/16, 62.5% </w:t>
      </w:r>
      <w:r>
        <w:rPr>
          <w:rFonts w:ascii="Book Antiqua" w:eastAsia="Book Antiqua" w:hAnsi="Book Antiqua" w:cs="Book Antiqua"/>
          <w:i/>
          <w:iCs/>
          <w:color w:val="000000"/>
        </w:rPr>
        <w:t>vs</w:t>
      </w:r>
      <w:r>
        <w:rPr>
          <w:rFonts w:ascii="Book Antiqua" w:eastAsia="Book Antiqua" w:hAnsi="Book Antiqua" w:cs="Book Antiqua"/>
          <w:color w:val="000000"/>
        </w:rPr>
        <w:t xml:space="preserve">. high-grade 16/51, 31.4%;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w:t>
      </w:r>
    </w:p>
    <w:p w:rsidR="00F41F55" w:rsidRDefault="00000000">
      <w:pPr>
        <w:adjustRightInd w:val="0"/>
        <w:snapToGrid w:val="0"/>
        <w:spacing w:line="360" w:lineRule="auto"/>
        <w:ind w:firstLineChars="200" w:firstLine="480"/>
        <w:jc w:val="both"/>
      </w:pPr>
      <w:proofErr w:type="spellStart"/>
      <w:r>
        <w:rPr>
          <w:rFonts w:ascii="Book Antiqua" w:eastAsia="Book Antiqua" w:hAnsi="Book Antiqua" w:cs="Book Antiqua"/>
          <w:color w:val="000000"/>
        </w:rPr>
        <w:t>Kotsafti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[48]</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analysed</w:t>
      </w:r>
      <w:proofErr w:type="spellEnd"/>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tumor immune microenvironment in therapy-naïve EAC. The infiltration of CD8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CD28</w:t>
      </w:r>
      <w:r>
        <w:rPr>
          <w:rFonts w:ascii="Book Antiqua" w:eastAsia="Book Antiqua" w:hAnsi="Book Antiqua" w:cs="Book Antiqua"/>
          <w:color w:val="000000"/>
          <w:szCs w:val="36"/>
          <w:vertAlign w:val="superscript"/>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 cells was lower in both tumoral and peritumoral mucosa for patients with lymph node metastasis. The transcription levels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of CD69, </w:t>
      </w:r>
      <w:r>
        <w:rPr>
          <w:rFonts w:ascii="Book Antiqua" w:eastAsia="SimSun" w:hAnsi="Book Antiqua" w:cs="Book Antiqua" w:hint="eastAsia"/>
          <w:color w:val="000000"/>
          <w:lang w:eastAsia="zh-CN"/>
        </w:rPr>
        <w:t>myeloid differentiation protein 88 (</w:t>
      </w:r>
      <w:r>
        <w:rPr>
          <w:rFonts w:ascii="Book Antiqua" w:eastAsia="Book Antiqua" w:hAnsi="Book Antiqua" w:cs="Book Antiqua"/>
          <w:color w:val="000000"/>
        </w:rPr>
        <w:t>MYD88</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t</w:t>
      </w:r>
      <w:r>
        <w:rPr>
          <w:rFonts w:ascii="Book Antiqua" w:eastAsia="Book Antiqua" w:hAnsi="Book Antiqua" w:cs="Book Antiqua" w:hint="eastAsia"/>
          <w:color w:val="000000"/>
        </w:rPr>
        <w:t>oll-like receptor 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TLR4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were lower in the tumoral specimens from</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patients with lymph node metastasis. The areas under the receiver operating characteristic curve (AUROC) of CD69, MYD88 and TLR4 mRNA expression were 0.76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SimSun" w:hAnsi="Book Antiqua" w:cs="Book Antiqua" w:hint="eastAsia"/>
          <w:color w:val="000000"/>
          <w:lang w:eastAsia="zh-CN"/>
        </w:rPr>
        <w:t xml:space="preserve"> </w:t>
      </w:r>
      <w:r>
        <w:rPr>
          <w:rFonts w:ascii="Book Antiqua" w:eastAsia="Book Antiqua" w:hAnsi="Book Antiqua" w:cs="Book Antiqua" w:hint="eastAsia"/>
          <w:color w:val="000000"/>
        </w:rPr>
        <w:t>confidence interval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SimSun" w:hAnsi="Book Antiqua" w:cs="Book Antiqua" w:hint="eastAsia"/>
          <w:color w:val="000000"/>
          <w:lang w:eastAsia="zh-CN"/>
        </w:rPr>
        <w:t>)</w:t>
      </w:r>
      <w:r>
        <w:rPr>
          <w:rFonts w:ascii="Book Antiqua" w:eastAsia="Book Antiqua" w:hAnsi="Book Antiqua" w:cs="Book Antiqua"/>
          <w:color w:val="000000"/>
        </w:rPr>
        <w:t>: 0.47</w:t>
      </w:r>
      <w:r>
        <w:rPr>
          <w:rFonts w:ascii="Book Antiqua" w:eastAsia="SimSun" w:hAnsi="Book Antiqua" w:cs="Book Antiqua" w:hint="eastAsia"/>
          <w:color w:val="000000"/>
          <w:lang w:eastAsia="zh-CN"/>
        </w:rPr>
        <w:t>-</w:t>
      </w:r>
      <w:r>
        <w:rPr>
          <w:rFonts w:ascii="Book Antiqua" w:eastAsia="Book Antiqua" w:hAnsi="Book Antiqua" w:cs="Book Antiqua"/>
          <w:color w:val="000000"/>
        </w:rPr>
        <w:t>0.93</w:t>
      </w:r>
      <w:r>
        <w:rPr>
          <w:rFonts w:ascii="Book Antiqua" w:eastAsia="Book Antiqua" w:hAnsi="Book Antiqua" w:cs="Book Antiqua" w:hint="eastAsia"/>
          <w:color w:val="000000"/>
        </w:rPr>
        <w:t>]</w:t>
      </w:r>
      <w:r>
        <w:rPr>
          <w:rFonts w:ascii="Book Antiqua" w:eastAsia="Book Antiqua" w:hAnsi="Book Antiqua" w:cs="Book Antiqua"/>
          <w:color w:val="000000"/>
        </w:rPr>
        <w:t>, 0.80 (95%CI: 0.52</w:t>
      </w:r>
      <w:r>
        <w:rPr>
          <w:rFonts w:ascii="Book Antiqua" w:eastAsia="SimSun" w:hAnsi="Book Antiqua" w:cs="Book Antiqua" w:hint="eastAsia"/>
          <w:color w:val="000000"/>
          <w:lang w:eastAsia="zh-CN"/>
        </w:rPr>
        <w:t>-</w:t>
      </w:r>
      <w:r>
        <w:rPr>
          <w:rFonts w:ascii="Book Antiqua" w:eastAsia="Book Antiqua" w:hAnsi="Book Antiqua" w:cs="Book Antiqua"/>
          <w:color w:val="000000"/>
        </w:rPr>
        <w:t>0.95),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0.80 (95%CI: 0.52</w:t>
      </w:r>
      <w:r>
        <w:rPr>
          <w:rFonts w:ascii="Book Antiqua" w:eastAsia="SimSun" w:hAnsi="Book Antiqua" w:cs="Book Antiqua" w:hint="eastAsia"/>
          <w:color w:val="000000"/>
          <w:lang w:eastAsia="zh-CN"/>
        </w:rPr>
        <w:t>-</w:t>
      </w:r>
      <w:r>
        <w:rPr>
          <w:rFonts w:ascii="Book Antiqua" w:eastAsia="Book Antiqua" w:hAnsi="Book Antiqua" w:cs="Book Antiqua"/>
          <w:color w:val="000000"/>
        </w:rPr>
        <w:t>0.95), respectively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In the peritumoral healthy mucosa, the levels of MYD88, TLR4, and CD69 mRNA levels were correlated with CD80 mRNA levels (Rho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0.65, 0.47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0.82, respectively)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In the external cohort (seven matched tumor and adjacent normal tissue samples), the expression levels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 CD8A, CD8B and TBX21 were lower in the peritumoral mucosa for patients with lymph node involvement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0.05). CD80 mRNA levels were correlated with CD38 mRNA (Rho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0.85,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0.03) and CD69 mRNA (Rho = 0.77,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0.05) levels, confirming the possible role of CD80 in the pathway activating CD8 T cells. Moreover, the infiltration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 CD8 T cells and M1 macrophages was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also lower in patients with lymph node metastasis in the external cohort.</w:t>
      </w:r>
    </w:p>
    <w:p w:rsidR="00F41F55" w:rsidRDefault="00000000">
      <w:pPr>
        <w:adjustRightInd w:val="0"/>
        <w:snapToGrid w:val="0"/>
        <w:spacing w:line="360" w:lineRule="auto"/>
        <w:ind w:firstLineChars="200" w:firstLine="480"/>
        <w:jc w:val="both"/>
      </w:pPr>
      <w:r>
        <w:rPr>
          <w:rFonts w:ascii="Book Antiqua" w:eastAsia="Book Antiqua" w:hAnsi="Book Antiqua" w:cs="Book Antiqua" w:hint="eastAsia"/>
          <w:color w:val="000000"/>
        </w:rPr>
        <w:t>Olfactomedin 4 (OLFM4)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formerly named hGC-1 or GW112, a secreted glycoprotein, could mediate cell adhesion by interacting with extracellular matrix proteins such 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cadherins and lectins</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OLFM4</w:t>
      </w:r>
      <w:r>
        <w:rPr>
          <w:rFonts w:ascii="Book Antiqua" w:eastAsia="SimSun" w:hAnsi="Book Antiqua" w:cs="Book Antiqua" w:hint="eastAsia"/>
          <w:color w:val="000000"/>
          <w:lang w:eastAsia="zh-CN"/>
        </w:rPr>
        <w:t>-</w:t>
      </w:r>
      <w:r>
        <w:rPr>
          <w:rFonts w:ascii="Book Antiqua" w:eastAsia="Book Antiqua" w:hAnsi="Book Antiqua" w:cs="Book Antiqua"/>
          <w:color w:val="000000"/>
        </w:rPr>
        <w:t>positive cells were found in Barrett</w:t>
      </w:r>
      <w:r>
        <w:rPr>
          <w:rFonts w:ascii="Book Antiqua" w:eastAsia="SimSun" w:hAnsi="Book Antiqua" w:cs="Book Antiqua"/>
          <w:color w:val="000000"/>
          <w:lang w:eastAsia="zh-CN"/>
        </w:rPr>
        <w:t>’</w:t>
      </w:r>
      <w:r>
        <w:rPr>
          <w:rFonts w:ascii="Book Antiqua" w:eastAsia="Book Antiqua" w:hAnsi="Book Antiqua" w:cs="Book Antiqua"/>
          <w:color w:val="000000"/>
        </w:rPr>
        <w:t>s esophagus, mainly confined to the base of metaplastic glands</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Low expression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30%) of OLFM4 was associated with nodal metastases in advanced EAC </w:t>
      </w:r>
      <w:r>
        <w:rPr>
          <w:rFonts w:ascii="Book Antiqua" w:eastAsia="Book Antiqua" w:hAnsi="Book Antiqua" w:cs="Book Antiqua" w:hint="eastAsia"/>
          <w:color w:val="000000"/>
        </w:rPr>
        <w:t>[odds ratio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2.7; </w:t>
      </w:r>
      <w:r>
        <w:rPr>
          <w:rFonts w:ascii="Book Antiqua" w:eastAsia="Book Antiqua" w:hAnsi="Book Antiqua" w:cs="Book Antiqua"/>
          <w:color w:val="000000"/>
        </w:rPr>
        <w:lastRenderedPageBreak/>
        <w:t>95%CI: 1.16</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6.41;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0.022</w:t>
      </w:r>
      <w:r>
        <w:rPr>
          <w:rFonts w:ascii="Book Antiqua" w:eastAsia="Book Antiqua" w:hAnsi="Book Antiqua" w:cs="Book Antiqua" w:hint="eastAsia"/>
          <w:color w:val="000000"/>
        </w:rPr>
        <w:t>]</w:t>
      </w:r>
      <w:r>
        <w:rPr>
          <w:rFonts w:ascii="Book Antiqua" w:eastAsia="Book Antiqua" w:hAnsi="Book Antiqua" w:cs="Book Antiqua"/>
          <w:color w:val="000000"/>
        </w:rPr>
        <w:t xml:space="preserve"> but insignificantly in early EAC (OR 2.1; 95%CI: 0.46</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9.84;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0.338)</w:t>
      </w:r>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In this study, the sample size of early EAC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44) was relatively small, and OLFM4 expression in early and advanced EAC with lymph node metastasis differed insignificantly (</w:t>
      </w:r>
      <w:r>
        <w:rPr>
          <w:rFonts w:ascii="Book Antiqua" w:eastAsia="Book Antiqua" w:hAnsi="Book Antiqua" w:cs="Book Antiqua"/>
          <w:i/>
          <w:iCs/>
          <w:color w:val="000000"/>
        </w:rPr>
        <w:t xml:space="preserve">P </w:t>
      </w:r>
      <w:r>
        <w:rPr>
          <w:rFonts w:ascii="Book Antiqua" w:eastAsia="Book Antiqua" w:hAnsi="Book Antiqua" w:cs="Book Antiqua"/>
          <w:color w:val="000000"/>
        </w:rPr>
        <w:t>= 0.844)</w:t>
      </w:r>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xml:space="preserve">. Further exploration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the correlation between the expression of OLFM4 and lymph node metastasis in early EAC 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still needed.</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Lu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[52]</w:t>
      </w:r>
      <w:r>
        <w:rPr>
          <w:rFonts w:ascii="Book Antiqua" w:eastAsia="SimSun" w:hAnsi="Book Antiqua" w:cs="Book Antiqua" w:hint="eastAsia"/>
          <w:color w:val="000000"/>
          <w:lang w:eastAsia="zh-CN"/>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genome-wide gene expression profile of 10 primary </w:t>
      </w:r>
      <w:r>
        <w:rPr>
          <w:rFonts w:ascii="Book Antiqua" w:eastAsia="SimSun" w:hAnsi="Book Antiqua" w:cs="Book Antiqua" w:hint="eastAsia"/>
          <w:color w:val="000000"/>
          <w:lang w:eastAsia="zh-CN"/>
        </w:rPr>
        <w:t>ESCC</w:t>
      </w:r>
      <w:r>
        <w:rPr>
          <w:rFonts w:ascii="Book Antiqua" w:eastAsia="Book Antiqua" w:hAnsi="Book Antiqua" w:cs="Book Antiqua"/>
          <w:color w:val="000000"/>
        </w:rPr>
        <w:t>s and their adjacent normal esophageal tissues. The overexpression of cortactin (CTTN) (dark brown staining in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50% of normal or malignant esophageal squamous cells completely obscuring the cytoplasm) was associated with lymph node metastasis (N</w:t>
      </w:r>
      <w:r>
        <w:rPr>
          <w:rFonts w:ascii="Book Antiqua" w:eastAsia="Book Antiqua" w:hAnsi="Book Antiqua" w:cs="Book Antiqua"/>
          <w:color w:val="000000"/>
          <w:szCs w:val="36"/>
          <w:vertAlign w:val="subscript"/>
        </w:rPr>
        <w:t>0</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54/109, 49.5% </w:t>
      </w:r>
      <w:r>
        <w:rPr>
          <w:rFonts w:ascii="Book Antiqua" w:eastAsia="Book Antiqua" w:hAnsi="Book Antiqua" w:cs="Book Antiqua"/>
          <w:i/>
          <w:iCs/>
          <w:color w:val="000000"/>
        </w:rPr>
        <w:t>vs.</w:t>
      </w:r>
      <w:r>
        <w:rPr>
          <w:rFonts w:ascii="Book Antiqua" w:eastAsia="Book Antiqua" w:hAnsi="Book Antiqua" w:cs="Book Antiqua"/>
          <w:color w:val="000000"/>
        </w:rPr>
        <w:t xml:space="preserve"> N</w:t>
      </w:r>
      <w:r>
        <w:rPr>
          <w:rFonts w:ascii="Book Antiqua" w:eastAsia="Book Antiqua" w:hAnsi="Book Antiqua" w:cs="Book Antiqua"/>
          <w:color w:val="000000"/>
          <w:szCs w:val="36"/>
          <w:vertAlign w:val="subscript"/>
        </w:rPr>
        <w:t>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72/98, 80.9%;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0.05) and pathological stage (I + IIA 58/113, 51.3%</w:t>
      </w:r>
      <w:r>
        <w:rPr>
          <w:rFonts w:ascii="Book Antiqua" w:eastAsia="SimSun" w:hAnsi="Book Antiqua" w:cs="Book Antiqua" w:hint="eastAsia"/>
          <w:i/>
          <w:iCs/>
          <w:color w:val="000000"/>
          <w:lang w:eastAsia="zh-CN"/>
        </w:rPr>
        <w:t xml:space="preserve"> </w:t>
      </w:r>
      <w:r>
        <w:rPr>
          <w:rFonts w:ascii="Book Antiqua" w:eastAsia="Book Antiqua" w:hAnsi="Book Antiqua" w:cs="Book Antiqua"/>
          <w:i/>
          <w:iCs/>
          <w:color w:val="000000"/>
        </w:rPr>
        <w:t>vs.</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IIB + III 68/85, 80.0%;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However, this study enrolled patients with ESCC in stages I</w:t>
      </w:r>
      <w:r>
        <w:rPr>
          <w:rFonts w:ascii="Book Antiqua" w:eastAsia="SimSun" w:hAnsi="Book Antiqua" w:cs="Book Antiqua" w:hint="eastAsia"/>
          <w:color w:val="000000"/>
          <w:lang w:eastAsia="zh-CN"/>
        </w:rPr>
        <w:t>-</w:t>
      </w:r>
      <w:r>
        <w:rPr>
          <w:rFonts w:ascii="Book Antiqua" w:eastAsia="Book Antiqua" w:hAnsi="Book Antiqua" w:cs="Book Antiqua"/>
          <w:color w:val="000000"/>
        </w:rPr>
        <w:t>III, and no subgroup analysis was performed. The relationship between the overexpression of CTTN and lymph node metastasis of early ESCC needs further exploration.</w:t>
      </w:r>
    </w:p>
    <w:p w:rsidR="00F41F5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[53]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compared the positive staining of mixed-lineage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2 (MLL2</w:t>
      </w:r>
      <w:r>
        <w:rPr>
          <w:rFonts w:ascii="Book Antiqua" w:eastAsia="SimSun" w:hAnsi="Book Antiqua" w:cs="Book Antiqua" w:hint="eastAsia"/>
          <w:color w:val="000000"/>
          <w:lang w:eastAsia="zh-CN"/>
        </w:rPr>
        <w:t>)</w:t>
      </w:r>
      <w:r>
        <w:rPr>
          <w:rFonts w:ascii="Book Antiqua" w:eastAsia="Book Antiqua" w:hAnsi="Book Antiqua" w:cs="Book Antiqua"/>
          <w:color w:val="000000"/>
        </w:rPr>
        <w:t>, also known as KMT2D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in 25 pairs of early ESCC (with and without lymph node metastasis). The MLL2 </w:t>
      </w:r>
      <w:r>
        <w:rPr>
          <w:rFonts w:ascii="Book Antiqua" w:eastAsia="SimSun" w:hAnsi="Book Antiqua" w:cs="Book Antiqua" w:hint="eastAsia"/>
          <w:color w:val="000000"/>
          <w:lang w:eastAsia="zh-CN"/>
        </w:rPr>
        <w:t>l</w:t>
      </w:r>
      <w:r>
        <w:rPr>
          <w:rFonts w:ascii="Book Antiqua" w:eastAsia="Book Antiqua" w:hAnsi="Book Antiqua" w:cs="Book Antiqua"/>
          <w:color w:val="000000"/>
        </w:rPr>
        <w:t>evels were much higher in tumors with lymph node metastasis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0.001). In vitro, silencing MLL2 expression resulted in decreased migration of esophageal squamous carcinoma cells. Moreover, the expression of stanniocalcin-1 (STC1) was also higher in tumors with lymph node metastasis, which could be decreased with MLL2 siRNA treatment. Further investigations indicated that MLL2 was recruited to the STC1 promoter by p65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and activated the expression of STC1</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w:t>
      </w:r>
    </w:p>
    <w:p w:rsidR="00F41F55" w:rsidRDefault="00F41F55">
      <w:pPr>
        <w:adjustRightInd w:val="0"/>
        <w:snapToGrid w:val="0"/>
        <w:spacing w:line="360" w:lineRule="auto"/>
        <w:ind w:firstLineChars="200" w:firstLine="480"/>
        <w:jc w:val="both"/>
        <w:rPr>
          <w:rFonts w:ascii="Book Antiqua" w:eastAsia="Book Antiqua" w:hAnsi="Book Antiqua" w:cs="Book Antiqua"/>
          <w:color w:val="000000"/>
        </w:rPr>
      </w:pPr>
    </w:p>
    <w:p w:rsidR="00F41F55" w:rsidRDefault="00000000">
      <w:pPr>
        <w:adjustRightInd w:val="0"/>
        <w:snapToGrid w:val="0"/>
        <w:spacing w:line="360" w:lineRule="auto"/>
        <w:jc w:val="both"/>
      </w:pPr>
      <w:r>
        <w:rPr>
          <w:rFonts w:ascii="Book Antiqua" w:eastAsia="Book Antiqua" w:hAnsi="Book Antiqua" w:cs="Book Antiqua"/>
          <w:b/>
          <w:bCs/>
          <w:i/>
          <w:iCs/>
          <w:color w:val="000000"/>
        </w:rPr>
        <w:t xml:space="preserve">Predictive </w:t>
      </w:r>
      <w:r>
        <w:rPr>
          <w:rFonts w:ascii="Book Antiqua" w:eastAsia="SimSun" w:hAnsi="Book Antiqua" w:cs="Book Antiqua" w:hint="eastAsia"/>
          <w:b/>
          <w:bCs/>
          <w:i/>
          <w:iCs/>
          <w:color w:val="000000"/>
          <w:lang w:eastAsia="zh-CN"/>
        </w:rPr>
        <w:t>m</w:t>
      </w:r>
      <w:r>
        <w:rPr>
          <w:rFonts w:ascii="Book Antiqua" w:eastAsia="Book Antiqua" w:hAnsi="Book Antiqua" w:cs="Book Antiqua"/>
          <w:b/>
          <w:bCs/>
          <w:i/>
          <w:iCs/>
          <w:color w:val="000000"/>
        </w:rPr>
        <w:t>odels</w:t>
      </w:r>
    </w:p>
    <w:p w:rsidR="00F41F55" w:rsidRDefault="00000000">
      <w:pPr>
        <w:adjustRightInd w:val="0"/>
        <w:snapToGrid w:val="0"/>
        <w:spacing w:line="360" w:lineRule="auto"/>
        <w:jc w:val="both"/>
      </w:pPr>
      <w:r>
        <w:rPr>
          <w:rFonts w:ascii="Book Antiqua" w:eastAsia="Book Antiqua" w:hAnsi="Book Antiqua" w:cs="Book Antiqua"/>
          <w:color w:val="000000"/>
        </w:rPr>
        <w:t>Although a large number of factors were correlated, it was still difficult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to assess the risk of lymph node metastasis with a single indicator. Several comprehensive models have been built to predict the risk of lymph node metastasis in early ESCC (Table 2).</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In 2016, Jia</w:t>
      </w:r>
      <w:r>
        <w:rPr>
          <w:rFonts w:ascii="Book Antiqua" w:eastAsia="SimSun" w:hAnsi="Book Antiqua" w:cs="Book Antiqua" w:hint="eastAsia"/>
          <w:i/>
          <w:iCs/>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built a logistic regression model using the depth of invasion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metastasis: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 e</w:t>
      </w:r>
      <w:r>
        <w:rPr>
          <w:rFonts w:ascii="Book Antiqua" w:eastAsia="Book Antiqua" w:hAnsi="Book Antiqua" w:cs="Book Antiqua"/>
          <w:i/>
          <w:iCs/>
          <w:color w:val="000000"/>
          <w:szCs w:val="36"/>
          <w:vertAlign w:val="superscript"/>
        </w:rPr>
        <w:t>x</w:t>
      </w:r>
      <w:r>
        <w:rPr>
          <w:rFonts w:ascii="Book Antiqua" w:eastAsia="Book Antiqua" w:hAnsi="Book Antiqua" w:cs="Book Antiqua"/>
          <w:color w:val="000000"/>
        </w:rPr>
        <w:t>/(1 + e</w:t>
      </w:r>
      <w:r>
        <w:rPr>
          <w:rFonts w:ascii="Book Antiqua" w:eastAsia="Book Antiqua" w:hAnsi="Book Antiqua" w:cs="Book Antiqua"/>
          <w:i/>
          <w:iCs/>
          <w:color w:val="000000"/>
          <w:szCs w:val="36"/>
          <w:vertAlign w:val="superscript"/>
        </w:rPr>
        <w:t>x</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and </w:t>
      </w:r>
      <w:r>
        <w:rPr>
          <w:rFonts w:ascii="Book Antiqua" w:eastAsia="SimSun" w:hAnsi="Book Antiqua" w:cs="Book Antiqua" w:hint="eastAsia"/>
          <w:i/>
          <w:iCs/>
          <w:color w:val="000000"/>
          <w:lang w:eastAsia="zh-CN"/>
        </w:rPr>
        <w:t>x</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−5.469 + 0.839 × depth of invasion (M1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1; M2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2; M3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3; SM1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4, SM2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5, and SM3 </w:t>
      </w:r>
      <w:r>
        <w:rPr>
          <w:rFonts w:ascii="Book Antiqua" w:eastAsia="SimSun" w:hAnsi="Book Antiqua" w:cs="Book Antiqua" w:hint="eastAsia"/>
          <w:color w:val="000000"/>
          <w:lang w:eastAsia="zh-CN"/>
        </w:rPr>
        <w:lastRenderedPageBreak/>
        <w:t>l</w:t>
      </w:r>
      <w:r>
        <w:rPr>
          <w:rFonts w:ascii="Book Antiqua" w:eastAsia="Book Antiqua" w:hAnsi="Book Antiqua" w:cs="Book Antiqua"/>
          <w:color w:val="000000"/>
        </w:rPr>
        <w:t xml:space="preserve">abelled 6) + 1.992 ×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metastasis (negative 0, positive 1). The AUROC was 0.858 </w:t>
      </w:r>
      <w:r>
        <w:rPr>
          <w:rFonts w:ascii="Book Antiqua" w:eastAsia="SimSun" w:hAnsi="Book Antiqua" w:cs="Book Antiqua" w:hint="eastAsia"/>
          <w:color w:val="000000"/>
          <w:lang w:eastAsia="zh-CN"/>
        </w:rPr>
        <w:t>(</w:t>
      </w:r>
      <w:r>
        <w:rPr>
          <w:rFonts w:ascii="Book Antiqua" w:eastAsia="Book Antiqua" w:hAnsi="Book Antiqua" w:cs="Book Antiqua"/>
          <w:color w:val="000000"/>
        </w:rPr>
        <w:t>95%CI: 0.757</w:t>
      </w:r>
      <w:r>
        <w:rPr>
          <w:rFonts w:ascii="Book Antiqua" w:eastAsia="SimSun" w:hAnsi="Book Antiqua" w:cs="Book Antiqua" w:hint="eastAsia"/>
          <w:color w:val="000000"/>
          <w:lang w:eastAsia="zh-CN"/>
        </w:rPr>
        <w:t>-</w:t>
      </w:r>
      <w:r>
        <w:rPr>
          <w:rFonts w:ascii="Book Antiqua" w:eastAsia="Book Antiqua" w:hAnsi="Book Antiqua" w:cs="Book Antiqua"/>
          <w:color w:val="000000"/>
        </w:rPr>
        <w:t>0.959</w:t>
      </w:r>
      <w:r>
        <w:rPr>
          <w:rFonts w:ascii="Book Antiqua" w:eastAsia="SimSun" w:hAnsi="Book Antiqua" w:cs="Book Antiqua" w:hint="eastAsia"/>
          <w:color w:val="000000"/>
          <w:lang w:eastAsia="zh-CN"/>
        </w:rPr>
        <w:t>)</w:t>
      </w:r>
      <w:r>
        <w:rPr>
          <w:rFonts w:ascii="Book Antiqua" w:eastAsia="Book Antiqua" w:hAnsi="Book Antiqua" w:cs="Book Antiqua"/>
          <w:color w:val="000000"/>
        </w:rPr>
        <w:t>. However,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cutoff value and the calibration of this model were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not reported.</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2018, Zheng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[40]</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built a nomogram using depth of tumor invasion, grade of differentiation, tumor size, and LVI (Figure 1). The Harrell</w:t>
      </w:r>
      <w:r>
        <w:rPr>
          <w:rFonts w:ascii="Book Antiqua" w:eastAsia="SimSun" w:hAnsi="Book Antiqua" w:cs="Book Antiqua"/>
          <w:color w:val="000000"/>
          <w:lang w:eastAsia="zh-CN"/>
        </w:rPr>
        <w:t>’</w:t>
      </w:r>
      <w:r>
        <w:rPr>
          <w:rFonts w:ascii="Book Antiqua" w:eastAsia="Book Antiqua" w:hAnsi="Book Antiqua" w:cs="Book Antiqua"/>
          <w:color w:val="000000"/>
        </w:rPr>
        <w:t>s concordance index (C</w:t>
      </w:r>
      <w:r>
        <w:rPr>
          <w:rFonts w:ascii="Book Antiqua" w:eastAsia="SimSun" w:hAnsi="Book Antiqua" w:cs="Book Antiqua" w:hint="eastAsia"/>
          <w:color w:val="000000"/>
          <w:lang w:eastAsia="zh-CN"/>
        </w:rPr>
        <w:t>-</w:t>
      </w:r>
      <w:r>
        <w:rPr>
          <w:rFonts w:ascii="Book Antiqua" w:eastAsia="Book Antiqua" w:hAnsi="Book Antiqua" w:cs="Book Antiqua"/>
          <w:color w:val="000000"/>
        </w:rPr>
        <w:t>index)</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was 0.790 (95%CI: 0.717</w:t>
      </w:r>
      <w:r>
        <w:rPr>
          <w:rFonts w:ascii="Book Antiqua" w:eastAsia="SimSun" w:hAnsi="Book Antiqua" w:cs="Book Antiqua" w:hint="eastAsia"/>
          <w:color w:val="000000"/>
          <w:lang w:eastAsia="zh-CN"/>
        </w:rPr>
        <w:t>-</w:t>
      </w:r>
      <w:r>
        <w:rPr>
          <w:rFonts w:ascii="Book Antiqua" w:eastAsia="Book Antiqua" w:hAnsi="Book Antiqua" w:cs="Book Antiqua"/>
          <w:color w:val="000000"/>
        </w:rPr>
        <w:t>0.864) and 0.789 (95%CI: 0.709</w:t>
      </w:r>
      <w:r>
        <w:rPr>
          <w:rFonts w:ascii="Book Antiqua" w:eastAsia="SimSun" w:hAnsi="Book Antiqua" w:cs="Book Antiqua" w:hint="eastAsia"/>
          <w:color w:val="000000"/>
          <w:lang w:eastAsia="zh-CN"/>
        </w:rPr>
        <w:t>-</w:t>
      </w:r>
      <w:r>
        <w:rPr>
          <w:rFonts w:ascii="Book Antiqua" w:eastAsia="Book Antiqua" w:hAnsi="Book Antiqua" w:cs="Book Antiqua"/>
          <w:color w:val="000000"/>
        </w:rPr>
        <w:t>0.869) in the training and validation sets, respectively. The corresponding cutoff values were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0.142 and 0.224 in the training and validation cohorts, respectively. The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values in the Hosmer</w:t>
      </w:r>
      <w:r>
        <w:rPr>
          <w:rFonts w:ascii="Book Antiqua" w:eastAsia="SimSun" w:hAnsi="Book Antiqua" w:cs="Book Antiqua" w:hint="eastAsia"/>
          <w:color w:val="000000"/>
          <w:lang w:eastAsia="zh-CN"/>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of the derivation and validation cohorts were 0.966 and 0.754, respectively.</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2019, Zhou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built a logistic regression model using tumor size, tumor grade, depth of invasion, and presence of angiolymphatic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invasion: </w:t>
      </w:r>
      <w:r>
        <w:rPr>
          <w:rFonts w:ascii="Book Antiqua" w:eastAsia="Book Antiqua" w:hAnsi="Book Antiqua" w:cs="Book Antiqua"/>
          <w:i/>
          <w:iCs/>
          <w:color w:val="000000"/>
        </w:rPr>
        <w:t>ŷ</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1/[1 + exp(</w:t>
      </w:r>
      <w:r>
        <w:rPr>
          <w:rFonts w:ascii="Book Antiqua" w:eastAsia="SimSun" w:hAnsi="Book Antiqua" w:cs="Book Antiqua"/>
          <w:color w:val="000000"/>
          <w:lang w:eastAsia="zh-CN"/>
        </w:rPr>
        <w:t>-</w:t>
      </w:r>
      <w:r>
        <w:rPr>
          <w:rFonts w:ascii="Book Antiqua" w:eastAsia="SimSun" w:hAnsi="Book Antiqua" w:cs="Book Antiqua" w:hint="eastAsia"/>
          <w:color w:val="000000"/>
          <w:lang w:eastAsia="zh-CN"/>
        </w:rPr>
        <w:t xml:space="preserve"> </w:t>
      </w:r>
      <w:r>
        <w:rPr>
          <w:rFonts w:ascii="Book Antiqua" w:eastAsia="Book Antiqua" w:hAnsi="Book Antiqua" w:cs="Book Antiqua"/>
          <w:i/>
          <w:iCs/>
          <w:color w:val="000000"/>
        </w:rPr>
        <w:t>xβ</w:t>
      </w:r>
      <w:r>
        <w:rPr>
          <w:rFonts w:ascii="Book Antiqua" w:eastAsia="Book Antiqua" w:hAnsi="Book Antiqua" w:cs="Book Antiqua"/>
          <w:color w:val="000000"/>
        </w:rPr>
        <w:t xml:space="preserve">)], </w:t>
      </w:r>
      <w:r>
        <w:rPr>
          <w:rFonts w:ascii="Book Antiqua" w:eastAsia="Book Antiqua" w:hAnsi="Book Antiqua" w:cs="Book Antiqua"/>
          <w:i/>
          <w:iCs/>
          <w:color w:val="000000"/>
        </w:rPr>
        <w:t>xβ</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w:t>
      </w:r>
      <w:r>
        <w:rPr>
          <w:rFonts w:ascii="Book Antiqua" w:eastAsia="Book Antiqua" w:hAnsi="Book Antiqua" w:cs="Book Antiqua"/>
          <w:color w:val="000000"/>
        </w:rPr>
        <w:t>4.339 + 1.211 × tumor size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1.75 cm labelled 0,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1.75 cm labelled 1) + 1.078 × tumor grade (G1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0, G2/3 </w:t>
      </w:r>
      <w:r>
        <w:rPr>
          <w:rFonts w:ascii="Book Antiqua" w:eastAsia="SimSun" w:hAnsi="Book Antiqua" w:cs="Book Antiqua" w:hint="eastAsia"/>
          <w:color w:val="000000"/>
          <w:lang w:eastAsia="zh-CN"/>
        </w:rPr>
        <w:t>l</w:t>
      </w:r>
      <w:r>
        <w:rPr>
          <w:rFonts w:ascii="Book Antiqua" w:eastAsia="Book Antiqua" w:hAnsi="Book Antiqua" w:cs="Book Antiqua"/>
          <w:color w:val="000000"/>
        </w:rPr>
        <w:t>abelled 1) + 1.036 × depth of invasion (M1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3 </w:t>
      </w:r>
      <w:r>
        <w:rPr>
          <w:rFonts w:ascii="Book Antiqua" w:eastAsia="SimSun" w:hAnsi="Book Antiqua" w:cs="Book Antiqua" w:hint="eastAsia"/>
          <w:color w:val="000000"/>
          <w:lang w:eastAsia="zh-CN"/>
        </w:rPr>
        <w:t>l</w:t>
      </w:r>
      <w:r>
        <w:rPr>
          <w:rFonts w:ascii="Book Antiqua" w:eastAsia="Book Antiqua" w:hAnsi="Book Antiqua" w:cs="Book Antiqua"/>
          <w:color w:val="000000"/>
        </w:rPr>
        <w:t>abelled 0, SM1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3 </w:t>
      </w:r>
      <w:r>
        <w:rPr>
          <w:rFonts w:ascii="Book Antiqua" w:eastAsia="SimSun" w:hAnsi="Book Antiqua" w:cs="Book Antiqua" w:hint="eastAsia"/>
          <w:color w:val="000000"/>
          <w:lang w:eastAsia="zh-CN"/>
        </w:rPr>
        <w:t>l</w:t>
      </w:r>
      <w:r>
        <w:rPr>
          <w:rFonts w:ascii="Book Antiqua" w:eastAsia="Book Antiqua" w:hAnsi="Book Antiqua" w:cs="Book Antiqua"/>
          <w:color w:val="000000"/>
        </w:rPr>
        <w:t>abelled 1) + 2.661 × angiolymphatic invasion (absent labelled 0, present labelled 1). The AUROCs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the training and validation sets were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0.80 (95%CI: 0.737</w:t>
      </w:r>
      <w:r>
        <w:rPr>
          <w:rFonts w:ascii="Book Antiqua" w:eastAsia="SimSun" w:hAnsi="Book Antiqua" w:cs="Book Antiqua" w:hint="eastAsia"/>
          <w:color w:val="000000"/>
          <w:lang w:eastAsia="zh-CN"/>
        </w:rPr>
        <w:t>-</w:t>
      </w:r>
      <w:r>
        <w:rPr>
          <w:rFonts w:ascii="Book Antiqua" w:eastAsia="Book Antiqua" w:hAnsi="Book Antiqua" w:cs="Book Antiqua"/>
          <w:color w:val="000000"/>
        </w:rPr>
        <w:t>0.862)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0.814 (95%CI: 0.724</w:t>
      </w:r>
      <w:r>
        <w:rPr>
          <w:rFonts w:ascii="Book Antiqua" w:eastAsia="SimSun" w:hAnsi="Book Antiqua" w:cs="Book Antiqua" w:hint="eastAsia"/>
          <w:color w:val="000000"/>
          <w:lang w:eastAsia="zh-CN"/>
        </w:rPr>
        <w:t>-</w:t>
      </w:r>
      <w:r>
        <w:rPr>
          <w:rFonts w:ascii="Book Antiqua" w:eastAsia="Book Antiqua" w:hAnsi="Book Antiqua" w:cs="Book Antiqua"/>
          <w:color w:val="000000"/>
        </w:rPr>
        <w:t>0.905), respectively. The predicted value ranged from 3.33% to 86.67%, and the optimal cutoff value of the estimated risk was 20%. Meanwhile, they built a nomogram to predict the risk of lymph node metastasis (Figure 2), with an AUROC of 0.80 (95%CI: 0.739</w:t>
      </w:r>
      <w:r>
        <w:rPr>
          <w:rFonts w:ascii="Book Antiqua" w:eastAsia="SimSun" w:hAnsi="Book Antiqua" w:cs="Book Antiqua" w:hint="eastAsia"/>
          <w:color w:val="000000"/>
          <w:lang w:eastAsia="zh-CN"/>
        </w:rPr>
        <w:t>-</w:t>
      </w:r>
      <w:r>
        <w:rPr>
          <w:rFonts w:ascii="Book Antiqua" w:eastAsia="Book Antiqua" w:hAnsi="Book Antiqua" w:cs="Book Antiqua"/>
          <w:color w:val="000000"/>
        </w:rPr>
        <w:t>0.856) in the training cohort and 0.814 (95%CI: 0.725</w:t>
      </w:r>
      <w:r>
        <w:rPr>
          <w:rFonts w:ascii="Book Antiqua" w:eastAsia="SimSun" w:hAnsi="Book Antiqua" w:cs="Book Antiqua" w:hint="eastAsia"/>
          <w:color w:val="000000"/>
          <w:lang w:eastAsia="zh-CN"/>
        </w:rPr>
        <w:t>-</w:t>
      </w:r>
      <w:r>
        <w:rPr>
          <w:rFonts w:ascii="Book Antiqua" w:eastAsia="Book Antiqua" w:hAnsi="Book Antiqua" w:cs="Book Antiqua"/>
          <w:color w:val="000000"/>
        </w:rPr>
        <w:t>0.900) in the validation cohort. Whether the Hosmer</w:t>
      </w:r>
      <w:r>
        <w:rPr>
          <w:rFonts w:ascii="Book Antiqua" w:eastAsia="SimSun" w:hAnsi="Book Antiqua" w:cs="Book Antiqua" w:hint="eastAsia"/>
          <w:color w:val="000000"/>
          <w:lang w:eastAsia="zh-CN"/>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was performed and whether the </w:t>
      </w:r>
      <w:r>
        <w:rPr>
          <w:rFonts w:ascii="Book Antiqua" w:eastAsia="Book Antiqua" w:hAnsi="Book Antiqua" w:cs="Book Antiqua"/>
          <w:i/>
          <w:iCs/>
          <w:color w:val="000000"/>
        </w:rPr>
        <w:t xml:space="preserve">P </w:t>
      </w:r>
      <w:r>
        <w:rPr>
          <w:rFonts w:ascii="Book Antiqua" w:eastAsia="Book Antiqua" w:hAnsi="Book Antiqua" w:cs="Book Antiqua"/>
          <w:color w:val="000000"/>
        </w:rPr>
        <w:t>was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0.05 were not reported.</w:t>
      </w:r>
    </w:p>
    <w:p w:rsidR="00F41F5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2020, Chen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[39]</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built another logistic regression model with a previous history of alcohol consumption, </w:t>
      </w:r>
      <w:proofErr w:type="spellStart"/>
      <w:r>
        <w:rPr>
          <w:rFonts w:ascii="Book Antiqua" w:eastAsia="Book Antiqua" w:hAnsi="Book Antiqua" w:cs="Book Antiqua"/>
          <w:color w:val="000000"/>
        </w:rPr>
        <w:t>tumourtumor</w:t>
      </w:r>
      <w:proofErr w:type="spellEnd"/>
      <w:r>
        <w:rPr>
          <w:rFonts w:ascii="Book Antiqua" w:eastAsia="Book Antiqua" w:hAnsi="Book Antiqua" w:cs="Book Antiqua"/>
          <w:color w:val="000000"/>
        </w:rPr>
        <w:t xml:space="preserve"> size, SM invasion, histologic grade, LVI, and preoperative CT result: </w:t>
      </w:r>
      <w:r>
        <w:rPr>
          <w:rFonts w:ascii="Book Antiqua" w:eastAsia="Book Antiqua" w:hAnsi="Book Antiqua" w:cs="Book Antiqua"/>
          <w:i/>
          <w:iCs/>
          <w:color w:val="000000"/>
        </w:rPr>
        <w:t>ŷ</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1/(1 + e</w:t>
      </w:r>
      <w:r>
        <w:rPr>
          <w:rFonts w:ascii="Book Antiqua" w:eastAsia="Book Antiqua" w:hAnsi="Book Antiqua" w:cs="Book Antiqua"/>
          <w:color w:val="000000"/>
          <w:vertAlign w:val="superscript"/>
        </w:rPr>
        <w:t>–</w:t>
      </w:r>
      <w:r>
        <w:rPr>
          <w:rFonts w:ascii="Book Antiqua" w:eastAsia="Book Antiqua" w:hAnsi="Book Antiqua" w:cs="Book Antiqua"/>
          <w:i/>
          <w:iCs/>
          <w:color w:val="000000"/>
          <w:szCs w:val="36"/>
          <w:vertAlign w:val="superscript"/>
        </w:rPr>
        <w:t>z</w:t>
      </w:r>
      <w:r>
        <w:rPr>
          <w:rFonts w:ascii="Book Antiqua" w:eastAsia="Book Antiqua" w:hAnsi="Book Antiqua" w:cs="Book Antiqua"/>
          <w:color w:val="000000"/>
        </w:rPr>
        <w:t xml:space="preserve">), </w:t>
      </w:r>
      <w:r>
        <w:rPr>
          <w:rFonts w:ascii="Book Antiqua" w:eastAsia="Book Antiqua" w:hAnsi="Book Antiqua" w:cs="Book Antiqua"/>
          <w:i/>
          <w:iCs/>
          <w:color w:val="000000"/>
        </w:rPr>
        <w:t>z</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5.213 + 2.061 × invasion depth (M1/M2/M3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0, SM1/SM2 or deeper labelled 1) + 3.216 × LVI (negative labelled 0, positive labelled 1) + 0.956 × histologic grade (G1 and G2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abelled 0, G3 </w:t>
      </w:r>
      <w:r>
        <w:rPr>
          <w:rFonts w:ascii="Book Antiqua" w:eastAsia="SimSun" w:hAnsi="Book Antiqua" w:cs="Book Antiqua" w:hint="eastAsia"/>
          <w:color w:val="000000"/>
          <w:lang w:eastAsia="zh-CN"/>
        </w:rPr>
        <w:t>l</w:t>
      </w:r>
      <w:r>
        <w:rPr>
          <w:rFonts w:ascii="Book Antiqua" w:eastAsia="Book Antiqua" w:hAnsi="Book Antiqua" w:cs="Book Antiqua"/>
          <w:color w:val="000000"/>
        </w:rPr>
        <w:t>abelled 1) + 1.107 × CT results (negative labelled 0, positive labelled 1) + 0.594 × alcohol consumption (no labelled 0, yes labelled 1) + 1.327 × tumor size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1.85 cm labelled 0,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1.85 cm labelled 1) (Table 1). The optimal cutoff value of </w:t>
      </w:r>
      <w:r>
        <w:rPr>
          <w:rFonts w:ascii="Book Antiqua" w:eastAsia="Book Antiqua" w:hAnsi="Book Antiqua" w:cs="Book Antiqua"/>
          <w:i/>
          <w:iCs/>
          <w:color w:val="000000"/>
        </w:rPr>
        <w:t>z</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was 3.735. The total AUROC and accuracy of the training, validation and test cohorts were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0.868 (95%CI: 0.837</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0.900) and 74.49% (95%CI: </w:t>
      </w:r>
      <w:r>
        <w:rPr>
          <w:rFonts w:ascii="Book Antiqua" w:eastAsia="Book Antiqua" w:hAnsi="Book Antiqua" w:cs="Book Antiqua"/>
          <w:color w:val="000000"/>
        </w:rPr>
        <w:lastRenderedPageBreak/>
        <w:t>71.17</w:t>
      </w:r>
      <w:r>
        <w:rPr>
          <w:rFonts w:ascii="Book Antiqua" w:eastAsia="SimSun" w:hAnsi="Book Antiqua" w:cs="Book Antiqua" w:hint="eastAsia"/>
          <w:color w:val="000000"/>
          <w:lang w:eastAsia="zh-CN"/>
        </w:rPr>
        <w:t>-</w:t>
      </w:r>
      <w:r>
        <w:rPr>
          <w:rFonts w:ascii="Book Antiqua" w:eastAsia="Book Antiqua" w:hAnsi="Book Antiqua" w:cs="Book Antiqua"/>
          <w:color w:val="000000"/>
        </w:rPr>
        <w:t>77.61), respectively.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They further built an artificial neural network (ANN) model using these factors (Figure 3), with a much higher total AUROC of 0.915 (95%CI: 0.887</w:t>
      </w:r>
      <w:r>
        <w:rPr>
          <w:rFonts w:ascii="Book Antiqua" w:eastAsia="SimSun" w:hAnsi="Book Antiqua" w:cs="Book Antiqua" w:hint="eastAsia"/>
          <w:color w:val="000000"/>
          <w:lang w:eastAsia="zh-CN"/>
        </w:rPr>
        <w:t>-</w:t>
      </w:r>
      <w:r>
        <w:rPr>
          <w:rFonts w:ascii="Book Antiqua" w:eastAsia="Book Antiqua" w:hAnsi="Book Antiqua" w:cs="Book Antiqua"/>
          <w:color w:val="000000"/>
        </w:rPr>
        <w:t>0.943) and a much higher total accuracy of 90.72% (95%CI: 88.39</w:t>
      </w:r>
      <w:r>
        <w:rPr>
          <w:rFonts w:ascii="Book Antiqua" w:eastAsia="SimSun" w:hAnsi="Book Antiqua" w:cs="Book Antiqua" w:hint="eastAsia"/>
          <w:color w:val="000000"/>
          <w:lang w:eastAsia="zh-CN"/>
        </w:rPr>
        <w:t>-</w:t>
      </w:r>
      <w:r>
        <w:rPr>
          <w:rFonts w:ascii="Book Antiqua" w:eastAsia="Book Antiqua" w:hAnsi="Book Antiqua" w:cs="Book Antiqua"/>
          <w:color w:val="000000"/>
        </w:rPr>
        <w:t>92.72%)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aps/>
          <w:color w:val="000000"/>
          <w:u w:val="single"/>
        </w:rPr>
        <w:t>DISCUSSION</w:t>
      </w:r>
    </w:p>
    <w:p w:rsidR="00F41F55" w:rsidRDefault="00000000">
      <w:pPr>
        <w:adjustRightInd w:val="0"/>
        <w:snapToGrid w:val="0"/>
        <w:spacing w:line="360" w:lineRule="auto"/>
        <w:jc w:val="both"/>
      </w:pPr>
      <w:r>
        <w:rPr>
          <w:rFonts w:ascii="Book Antiqua" w:eastAsia="Book Antiqua" w:hAnsi="Book Antiqua" w:cs="Book Antiqua"/>
          <w:color w:val="000000"/>
        </w:rPr>
        <w:t>Esophageal cancer is a malignancy with high morbidity and mortality. Endoscopic resection was applied to patients with early esophageal cancer owing to its lower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trauma and fewer complications. However, lymph node metastasis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not rare and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often treated with additional surgery. In this study, we reviewed predictive indicators of lymph node metastasis in patients with early esophageal cancer, especially as observed in recent findings about serum markers, immunohistochemical indicators and comprehensive models. Preoperative imaging (size), serum markers (microRNA-218, TK1, CYFRA21-1, STMN1), postoperative pathology and immunohistochemical analysis (depth of invasion, tumor size, differentiation grade, angiolymphatic invasion, and neural invasion; PIM-1 expression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30%; transcription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of CD69, MYD88 and TLR4; low expression of OLFM 4; overexpression of </w:t>
      </w:r>
      <w:r>
        <w:rPr>
          <w:rFonts w:ascii="Book Antiqua" w:eastAsia="SimSun" w:hAnsi="Book Antiqua" w:cs="Book Antiqua" w:hint="eastAsia"/>
          <w:color w:val="000000"/>
          <w:lang w:eastAsia="zh-CN"/>
        </w:rPr>
        <w:t>CTTN</w:t>
      </w:r>
      <w:r>
        <w:rPr>
          <w:rFonts w:ascii="Book Antiqua" w:eastAsia="Book Antiqua" w:hAnsi="Book Antiqua" w:cs="Book Antiqua"/>
          <w:color w:val="000000"/>
        </w:rPr>
        <w:t>, MLL 2, and STC1) were related. The sensitivity and specificity of a single criterion were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relatively low, and comprehensive models, including the logistic regression model, nomogram, and ANN, performed much better. This helped clinical decision</w:t>
      </w:r>
      <w:r>
        <w:rPr>
          <w:rFonts w:ascii="Book Antiqua" w:eastAsia="SimSun" w:hAnsi="Book Antiqua" w:cs="Book Antiqua" w:hint="eastAsia"/>
          <w:color w:val="000000"/>
          <w:lang w:eastAsia="zh-CN"/>
        </w:rPr>
        <w:t>-</w:t>
      </w:r>
      <w:r>
        <w:rPr>
          <w:rFonts w:ascii="Book Antiqua" w:eastAsia="Book Antiqua" w:hAnsi="Book Antiqua" w:cs="Book Antiqua"/>
          <w:color w:val="000000"/>
        </w:rPr>
        <w:t>making regarding whether endoscopic resection or radical surgery was appropriate and whether additional radical surgery was needed in patients with initial endoscopic resection. In this study, we mainly reviewed studies from PubMed, possibly missing some meaningful reports from other databases. In addition, all these comprehensive models relied on postoperative pathology. The present therapeutic strategy involves suggested initial endoscopic resection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before subsequent surgery based on the depth of invasion and vascular invasion in patients with a preoperative diagnosis of SM1 invasion. If we could predict the lymph node status preoperatively, those with lymph node metastasis would not have to undergo endoscopic resection before radical surgery. Therefore, further studies using preoperative indicators such as imaging and serum markers are needed to predict lymph node status in patients with early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esophageal cancer.</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aps/>
          <w:color w:val="000000"/>
          <w:u w:val="single"/>
        </w:rPr>
        <w:t>CONCLUSION</w:t>
      </w:r>
    </w:p>
    <w:p w:rsidR="00F41F5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Various factors,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including preoperative imaging, serum markers, preoperative pathology and immunohistochemical indicators,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predictive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lymph node metastasis in early ESCC and EAC. Several comprehensive models predicting lymph node metastasis in early ESCC performed well, but these models relied on postoperative pathology. Further studies focusing on serum markers, imaging and immunohistochemical indicators are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still needed.</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aps/>
          <w:color w:val="000000"/>
          <w:u w:val="single"/>
        </w:rPr>
        <w:t>ARTICLE HIGHLIGHTS</w:t>
      </w:r>
    </w:p>
    <w:p w:rsidR="00F41F55" w:rsidRDefault="00000000">
      <w:pPr>
        <w:adjustRightInd w:val="0"/>
        <w:snapToGrid w:val="0"/>
        <w:spacing w:line="360" w:lineRule="auto"/>
        <w:jc w:val="both"/>
      </w:pPr>
      <w:r>
        <w:rPr>
          <w:rFonts w:ascii="Book Antiqua" w:eastAsia="Book Antiqua" w:hAnsi="Book Antiqua" w:cs="Book Antiqua"/>
          <w:b/>
          <w:i/>
          <w:color w:val="000000"/>
        </w:rPr>
        <w:t>Research background</w:t>
      </w:r>
    </w:p>
    <w:p w:rsidR="00F41F55" w:rsidRDefault="00000000">
      <w:pPr>
        <w:adjustRightInd w:val="0"/>
        <w:snapToGrid w:val="0"/>
        <w:spacing w:line="360" w:lineRule="auto"/>
        <w:jc w:val="both"/>
      </w:pPr>
      <w:r>
        <w:rPr>
          <w:rFonts w:ascii="Book Antiqua" w:eastAsia="Book Antiqua" w:hAnsi="Book Antiqua" w:cs="Book Antiqua"/>
          <w:color w:val="000000"/>
        </w:rPr>
        <w:t>Given the poor prognosis of patients with lymph node metastasis, estimating the lymph node status in patients with early esophageal cancer is crucial. Indicators that could be used to predict lymph node metastasis in early esophageal cancer have been reported in many recent studies, but no recent studies have included a review of this subject.</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i/>
          <w:color w:val="000000"/>
        </w:rPr>
        <w:t>Research motivation</w:t>
      </w:r>
    </w:p>
    <w:p w:rsidR="00F41F55" w:rsidRDefault="00000000">
      <w:pPr>
        <w:adjustRightInd w:val="0"/>
        <w:snapToGrid w:val="0"/>
        <w:spacing w:line="360" w:lineRule="auto"/>
        <w:jc w:val="both"/>
      </w:pPr>
      <w:r>
        <w:rPr>
          <w:rFonts w:ascii="Book Antiqua" w:eastAsia="Book Antiqua" w:hAnsi="Book Antiqua" w:cs="Book Antiqua"/>
          <w:color w:val="000000"/>
        </w:rPr>
        <w:t xml:space="preserve">This study </w:t>
      </w:r>
      <w:r>
        <w:rPr>
          <w:rFonts w:ascii="Book Antiqua" w:eastAsia="SimSun" w:hAnsi="Book Antiqua" w:cs="Book Antiqua" w:hint="eastAsia"/>
          <w:color w:val="000000"/>
          <w:lang w:eastAsia="zh-CN"/>
        </w:rPr>
        <w:t>aimed to</w:t>
      </w:r>
      <w:r>
        <w:rPr>
          <w:rFonts w:ascii="Book Antiqua" w:eastAsia="Book Antiqua" w:hAnsi="Book Antiqua" w:cs="Book Antiqua"/>
          <w:color w:val="000000"/>
        </w:rPr>
        <w:t xml:space="preserve"> review indicators predicting lymph node metastasis in early esophageal </w:t>
      </w:r>
      <w:r>
        <w:rPr>
          <w:rFonts w:ascii="Book Antiqua" w:eastAsia="SimSun" w:hAnsi="Book Antiqua" w:cs="Book Antiqua" w:hint="eastAsia"/>
          <w:color w:val="000000"/>
          <w:lang w:eastAsia="zh-CN"/>
        </w:rPr>
        <w:t>cancer</w:t>
      </w:r>
      <w:r>
        <w:rPr>
          <w:rFonts w:ascii="Book Antiqua" w:eastAsia="Book Antiqua" w:hAnsi="Book Antiqua" w:cs="Book Antiqua"/>
          <w:color w:val="000000"/>
        </w:rPr>
        <w:t>.</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i/>
          <w:color w:val="000000"/>
        </w:rPr>
        <w:t>Research objectives</w:t>
      </w:r>
    </w:p>
    <w:p w:rsidR="00F41F55" w:rsidRDefault="00000000">
      <w:pPr>
        <w:adjustRightInd w:val="0"/>
        <w:snapToGrid w:val="0"/>
        <w:spacing w:line="360" w:lineRule="auto"/>
        <w:jc w:val="both"/>
      </w:pPr>
      <w:r>
        <w:rPr>
          <w:rFonts w:ascii="Book Antiqua" w:eastAsia="Book Antiqua" w:hAnsi="Book Antiqua" w:cs="Book Antiqua"/>
          <w:color w:val="000000"/>
        </w:rPr>
        <w:t xml:space="preserve">This study was designed to review indicators predicting lymph node metastasis in early </w:t>
      </w:r>
      <w:r>
        <w:rPr>
          <w:rFonts w:ascii="Book Antiqua" w:eastAsia="Book Antiqua" w:hAnsi="Book Antiqua" w:cs="Book Antiqua" w:hint="eastAsia"/>
          <w:color w:val="000000"/>
        </w:rPr>
        <w:t>esophageal squamous cell carcinoma (ESCC) and early esophageal adenocarcinoma (EAC)</w:t>
      </w:r>
      <w:r>
        <w:rPr>
          <w:rFonts w:ascii="Book Antiqua" w:eastAsia="Book Antiqua" w:hAnsi="Book Antiqua" w:cs="Book Antiqua"/>
          <w:color w:val="000000"/>
        </w:rPr>
        <w:t>.</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i/>
          <w:color w:val="000000"/>
        </w:rPr>
        <w:t>Research methods</w:t>
      </w:r>
    </w:p>
    <w:p w:rsidR="00F41F55" w:rsidRDefault="00000000">
      <w:pPr>
        <w:adjustRightInd w:val="0"/>
        <w:snapToGrid w:val="0"/>
        <w:spacing w:line="360" w:lineRule="auto"/>
        <w:jc w:val="both"/>
      </w:pPr>
      <w:r>
        <w:rPr>
          <w:rFonts w:ascii="Book Antiqua" w:eastAsia="Book Antiqua" w:hAnsi="Book Antiqua" w:cs="Book Antiqua"/>
          <w:color w:val="000000"/>
        </w:rPr>
        <w:t xml:space="preserve">We searched PubMed with “[early esophageal cancer </w:t>
      </w:r>
      <w:r>
        <w:rPr>
          <w:rFonts w:ascii="Book Antiqua" w:eastAsia="SimSun" w:hAnsi="Book Antiqua" w:cs="Book Antiqua" w:hint="eastAsia"/>
          <w:color w:val="000000"/>
          <w:lang w:eastAsia="zh-CN"/>
        </w:rPr>
        <w:t>(</w:t>
      </w:r>
      <w:r>
        <w:rPr>
          <w:rFonts w:ascii="Book Antiqua" w:eastAsia="Book Antiqua" w:hAnsi="Book Antiqua" w:cs="Book Antiqua"/>
          <w:color w:val="000000"/>
        </w:rPr>
        <w:t>Title/Abstract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(lymph node (Title/Abstract)]” or “[early esophageal carcinoma (Title/Abstract)]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[lymph node (Title/Abstract)]” or “[superficial esophageal cancer (Title/Abstract)]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[lymph node </w:t>
      </w:r>
      <w:r>
        <w:rPr>
          <w:rFonts w:ascii="Book Antiqua" w:eastAsia="Book Antiqua" w:hAnsi="Book Antiqua" w:cs="Book Antiqua"/>
          <w:color w:val="000000"/>
        </w:rPr>
        <w:lastRenderedPageBreak/>
        <w:t>(Title/Abstract)].” All studies were reviewed in detail, and a total of 29 studies were eligible for analysis.</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i/>
          <w:color w:val="000000"/>
        </w:rPr>
        <w:t>Research results</w:t>
      </w:r>
    </w:p>
    <w:p w:rsidR="00F41F55" w:rsidRDefault="00000000">
      <w:pPr>
        <w:adjustRightInd w:val="0"/>
        <w:snapToGrid w:val="0"/>
        <w:spacing w:line="360" w:lineRule="auto"/>
        <w:jc w:val="both"/>
        <w:rPr>
          <w:rFonts w:eastAsia="SimSun"/>
          <w:lang w:eastAsia="zh-CN"/>
        </w:rPr>
      </w:pPr>
      <w:r>
        <w:rPr>
          <w:rFonts w:ascii="Book Antiqua" w:eastAsia="Book Antiqua" w:hAnsi="Book Antiqua" w:cs="Book Antiqua"/>
          <w:color w:val="000000"/>
        </w:rPr>
        <w:t xml:space="preserve">Preoperative imaging, serum microRNA-218, depth of invasion, tumor size, differentiation grade,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neural invasion, expression of PIM</w:t>
      </w:r>
      <w:r>
        <w:rPr>
          <w:rFonts w:ascii="Book Antiqua" w:eastAsia="SimSun" w:hAnsi="Book Antiqua" w:cs="Book Antiqua" w:hint="eastAsia"/>
          <w:color w:val="000000"/>
          <w:lang w:eastAsia="zh-CN"/>
        </w:rPr>
        <w:t>-</w:t>
      </w:r>
      <w:r>
        <w:rPr>
          <w:rFonts w:ascii="Book Antiqua" w:eastAsia="Book Antiqua" w:hAnsi="Book Antiqua" w:cs="Book Antiqua"/>
          <w:color w:val="000000"/>
        </w:rPr>
        <w:t>1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30% were predictive factors for lymph node metastasis in both early ESCC and EAC. Serum thymidine kinase 1 </w:t>
      </w:r>
      <w:r>
        <w:rPr>
          <w:rFonts w:ascii="Arial" w:eastAsia="Book Antiqua" w:hAnsi="Arial" w:cs="Arial"/>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3.38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cytokeratin 19 fragment antigen 21</w:t>
      </w:r>
      <w:r>
        <w:rPr>
          <w:rFonts w:ascii="Book Antiqua" w:eastAsia="SimSun" w:hAnsi="Book Antiqua" w:cs="Book Antiqua" w:hint="eastAsia"/>
          <w:color w:val="000000"/>
          <w:lang w:eastAsia="zh-CN"/>
        </w:rPr>
        <w:t>-</w:t>
      </w:r>
      <w:r>
        <w:rPr>
          <w:rFonts w:ascii="Book Antiqua" w:eastAsia="Book Antiqua" w:hAnsi="Book Antiqua" w:cs="Book Antiqua"/>
          <w:color w:val="000000"/>
        </w:rPr>
        <w:t>1 &gt;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3.30 ng/mL</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stanniocalcin-1 and overexpression of cortactin, mixed-lineage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2, </w:t>
      </w:r>
      <w:r>
        <w:rPr>
          <w:rFonts w:ascii="Book Antiqua" w:eastAsia="SimSun" w:hAnsi="Book Antiqua" w:cs="Book Antiqua" w:hint="eastAsia"/>
          <w:color w:val="000000"/>
          <w:lang w:eastAsia="zh-CN"/>
        </w:rPr>
        <w:t>s</w:t>
      </w:r>
      <w:r>
        <w:rPr>
          <w:rFonts w:ascii="Book Antiqua" w:eastAsia="Book Antiqua" w:hAnsi="Book Antiqua" w:cs="Book Antiqua" w:hint="eastAsia"/>
          <w:color w:val="000000"/>
        </w:rPr>
        <w:t>tathmin-1</w:t>
      </w:r>
      <w:r>
        <w:rPr>
          <w:rFonts w:ascii="Book Antiqua" w:eastAsia="Book Antiqua" w:hAnsi="Book Antiqua" w:cs="Book Antiqua"/>
          <w:color w:val="000000"/>
        </w:rPr>
        <w:t xml:space="preserve"> were predictive for lymph node metastasis in early ESCC. </w:t>
      </w:r>
      <w:bookmarkStart w:id="4" w:name="OLE_LINK1"/>
      <w:r>
        <w:rPr>
          <w:rFonts w:ascii="Book Antiqua" w:eastAsia="Book Antiqua" w:hAnsi="Book Antiqua" w:cs="Book Antiqua"/>
          <w:color w:val="000000"/>
        </w:rPr>
        <w:t xml:space="preserve">Transcription of CD69, </w:t>
      </w:r>
      <w:r>
        <w:rPr>
          <w:rFonts w:ascii="Book Antiqua" w:eastAsia="Book Antiqua" w:hAnsi="Book Antiqua" w:cs="Book Antiqua" w:hint="eastAsia"/>
          <w:color w:val="000000"/>
        </w:rPr>
        <w:t>myeloid differentiation protein 88</w:t>
      </w:r>
      <w:r>
        <w:rPr>
          <w:rFonts w:ascii="Book Antiqua" w:eastAsia="SimSun" w:hAnsi="Book Antiqua" w:cs="Book Antiqua" w:hint="eastAsia"/>
          <w:color w:val="000000"/>
          <w:lang w:eastAsia="zh-CN"/>
        </w:rPr>
        <w:t>, t</w:t>
      </w:r>
      <w:r>
        <w:rPr>
          <w:rFonts w:ascii="Book Antiqua" w:eastAsia="Book Antiqua" w:hAnsi="Book Antiqua" w:cs="Book Antiqua" w:hint="eastAsia"/>
          <w:color w:val="000000"/>
        </w:rPr>
        <w:t>oll-like receptor 4</w:t>
      </w:r>
      <w:r>
        <w:rPr>
          <w:rFonts w:ascii="Book Antiqua" w:eastAsia="Book Antiqua" w:hAnsi="Book Antiqua" w:cs="Book Antiqua"/>
          <w:color w:val="000000"/>
        </w:rPr>
        <w:t xml:space="preserve"> and low expression of olfactomedin 4 were predictive of lymph node metastasis in early EAC.</w:t>
      </w:r>
      <w:bookmarkEnd w:id="4"/>
      <w:r>
        <w:rPr>
          <w:rFonts w:ascii="Book Antiqua" w:eastAsia="Book Antiqua" w:hAnsi="Book Antiqua" w:cs="Book Antiqua"/>
          <w:color w:val="000000"/>
        </w:rPr>
        <w:t xml:space="preserve"> A total of 6 comprehensive models for early ESCC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were reviewed. The areas under the receiver operating characteristic curve reached 0.789</w:t>
      </w:r>
      <w:r>
        <w:rPr>
          <w:rFonts w:ascii="Book Antiqua" w:eastAsia="SimSun" w:hAnsi="Book Antiqua" w:cs="Book Antiqua" w:hint="eastAsia"/>
          <w:color w:val="000000"/>
          <w:lang w:eastAsia="zh-CN"/>
        </w:rPr>
        <w:t>-</w:t>
      </w:r>
      <w:r>
        <w:rPr>
          <w:rFonts w:ascii="Book Antiqua" w:eastAsia="Book Antiqua" w:hAnsi="Book Antiqua" w:cs="Book Antiqua"/>
          <w:color w:val="000000"/>
        </w:rPr>
        <w:t>0.938.</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i/>
          <w:color w:val="000000"/>
        </w:rPr>
        <w:t>Research conclusions</w:t>
      </w:r>
    </w:p>
    <w:p w:rsidR="00F41F55" w:rsidRDefault="00000000">
      <w:pPr>
        <w:adjustRightInd w:val="0"/>
        <w:snapToGrid w:val="0"/>
        <w:spacing w:line="360" w:lineRule="auto"/>
        <w:jc w:val="both"/>
      </w:pPr>
      <w:r>
        <w:rPr>
          <w:rFonts w:ascii="Book Antiqua" w:eastAsia="Book Antiqua" w:hAnsi="Book Antiqua" w:cs="Book Antiqua"/>
          <w:color w:val="000000"/>
        </w:rPr>
        <w:t>Various factors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were predictive of lymph node metastasis in early ESCC and EAC. Several comprehensive models performed well, but these models relied on postoperative pathology. Further studies focusing on serum markers, imaging and immunohistochemical indicators are still </w:t>
      </w:r>
      <w:r>
        <w:rPr>
          <w:rFonts w:ascii="Book Antiqua" w:eastAsia="SimSun" w:hAnsi="Book Antiqua" w:cs="Book Antiqua" w:hint="eastAsia"/>
          <w:color w:val="000000"/>
          <w:lang w:eastAsia="zh-CN"/>
        </w:rPr>
        <w:t>in need</w:t>
      </w:r>
      <w:r>
        <w:rPr>
          <w:rFonts w:ascii="Book Antiqua" w:eastAsia="Book Antiqua" w:hAnsi="Book Antiqua" w:cs="Book Antiqua"/>
          <w:color w:val="000000"/>
        </w:rPr>
        <w:t>.</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i/>
          <w:color w:val="000000"/>
        </w:rPr>
        <w:t>Research perspectives</w:t>
      </w:r>
    </w:p>
    <w:p w:rsidR="00F41F55" w:rsidRDefault="00000000">
      <w:pPr>
        <w:adjustRightInd w:val="0"/>
        <w:snapToGrid w:val="0"/>
        <w:spacing w:line="360" w:lineRule="auto"/>
        <w:jc w:val="both"/>
      </w:pPr>
      <w:r>
        <w:rPr>
          <w:rFonts w:ascii="Book Antiqua" w:eastAsia="Book Antiqua" w:hAnsi="Book Antiqua" w:cs="Book Antiqua"/>
          <w:color w:val="000000"/>
        </w:rPr>
        <w:t>Further studies focusing on serum markers, imaging and immunohistochemical indicators are still needed.</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olor w:val="000000"/>
        </w:rPr>
        <w:t>REFERENCES</w:t>
      </w:r>
    </w:p>
    <w:p w:rsidR="00F41F55" w:rsidRDefault="00000000">
      <w:pPr>
        <w:adjustRightInd w:val="0"/>
        <w:snapToGrid w:val="0"/>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Morgan E</w:t>
      </w:r>
      <w:r>
        <w:rPr>
          <w:rFonts w:ascii="Book Antiqua" w:eastAsia="Book Antiqua" w:hAnsi="Book Antiqua" w:cs="Book Antiqua"/>
        </w:rPr>
        <w:t xml:space="preserve">,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Rumgay</w:t>
      </w:r>
      <w:proofErr w:type="spellEnd"/>
      <w:r>
        <w:rPr>
          <w:rFonts w:ascii="Book Antiqua" w:eastAsia="Book Antiqua" w:hAnsi="Book Antiqua" w:cs="Book Antiqua"/>
        </w:rPr>
        <w:t xml:space="preserve"> H, Coleman HG, Thrift AP, </w:t>
      </w:r>
      <w:proofErr w:type="spellStart"/>
      <w:r>
        <w:rPr>
          <w:rFonts w:ascii="Book Antiqua" w:eastAsia="Book Antiqua" w:hAnsi="Book Antiqua" w:cs="Book Antiqua"/>
        </w:rPr>
        <w:t>Vignat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Arnold M. The Global Landscape of Esophageal Squamous Cell Carcinoma and Esophageal Adenocarcinoma Incidence and Mortality in 2020 and Projections to 2040: New Estimates From GLOBOCAN 2020.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649-658.e2 [PMID: 35671803 DOI: 10.1053/j.gastro.2022.05.054]</w:t>
      </w:r>
    </w:p>
    <w:p w:rsidR="00F41F55" w:rsidRDefault="00000000">
      <w:pPr>
        <w:adjustRightInd w:val="0"/>
        <w:snapToGrid w:val="0"/>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Engel LS</w:t>
      </w:r>
      <w:r>
        <w:rPr>
          <w:rFonts w:ascii="Book Antiqua" w:eastAsia="Book Antiqua" w:hAnsi="Book Antiqua" w:cs="Book Antiqua"/>
        </w:rPr>
        <w:t xml:space="preserve">, Chow WH, Vaughan TL, Gammon MD, </w:t>
      </w:r>
      <w:proofErr w:type="spellStart"/>
      <w:r>
        <w:rPr>
          <w:rFonts w:ascii="Book Antiqua" w:eastAsia="Book Antiqua" w:hAnsi="Book Antiqua" w:cs="Book Antiqua"/>
        </w:rPr>
        <w:t>Risch</w:t>
      </w:r>
      <w:proofErr w:type="spellEnd"/>
      <w:r>
        <w:rPr>
          <w:rFonts w:ascii="Book Antiqua" w:eastAsia="Book Antiqua" w:hAnsi="Book Antiqua" w:cs="Book Antiqua"/>
        </w:rPr>
        <w:t xml:space="preserve"> HA, Stanford JL, Schoenberg JB, Mayne ST, Dubrow R, Rotterdam H, West AB, Blaser M, Blot WJ, Gail MH, Fraumeni JF Jr. Population attributable risks of esophageal and gastric cancers. </w:t>
      </w:r>
      <w:r>
        <w:rPr>
          <w:rFonts w:ascii="Book Antiqua" w:eastAsia="Book Antiqua" w:hAnsi="Book Antiqua" w:cs="Book Antiqua"/>
          <w:i/>
          <w:iCs/>
        </w:rPr>
        <w:t>J Natl Cancer Inst</w:t>
      </w:r>
      <w:r>
        <w:rPr>
          <w:rFonts w:ascii="Book Antiqua" w:eastAsia="Book Antiqua" w:hAnsi="Book Antiqua" w:cs="Book Antiqua"/>
        </w:rPr>
        <w:t xml:space="preserve"> 2003; </w:t>
      </w:r>
      <w:r>
        <w:rPr>
          <w:rFonts w:ascii="Book Antiqua" w:eastAsia="Book Antiqua" w:hAnsi="Book Antiqua" w:cs="Book Antiqua"/>
          <w:b/>
          <w:bCs/>
        </w:rPr>
        <w:t>95</w:t>
      </w:r>
      <w:r>
        <w:rPr>
          <w:rFonts w:ascii="Book Antiqua" w:eastAsia="Book Antiqua" w:hAnsi="Book Antiqua" w:cs="Book Antiqua"/>
        </w:rPr>
        <w:t>: 1404-1413 [PMID: 13130116 DOI: 10.1093/</w:t>
      </w:r>
      <w:proofErr w:type="spellStart"/>
      <w:r>
        <w:rPr>
          <w:rFonts w:ascii="Book Antiqua" w:eastAsia="Book Antiqua" w:hAnsi="Book Antiqua" w:cs="Book Antiqua"/>
        </w:rPr>
        <w:t>jnci</w:t>
      </w:r>
      <w:proofErr w:type="spellEnd"/>
      <w:r>
        <w:rPr>
          <w:rFonts w:ascii="Book Antiqua" w:eastAsia="Book Antiqua" w:hAnsi="Book Antiqua" w:cs="Book Antiqua"/>
        </w:rPr>
        <w:t>/djg047]</w:t>
      </w:r>
    </w:p>
    <w:p w:rsidR="00F41F55" w:rsidRDefault="00000000">
      <w:pPr>
        <w:adjustRightInd w:val="0"/>
        <w:snapToGrid w:val="0"/>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Uhlenhopp</w:t>
      </w:r>
      <w:proofErr w:type="spellEnd"/>
      <w:r>
        <w:rPr>
          <w:rFonts w:ascii="Book Antiqua" w:eastAsia="Book Antiqua" w:hAnsi="Book Antiqua" w:cs="Book Antiqua"/>
          <w:b/>
          <w:bCs/>
        </w:rPr>
        <w:t xml:space="preserve"> DJ</w:t>
      </w:r>
      <w:r>
        <w:rPr>
          <w:rFonts w:ascii="Book Antiqua" w:eastAsia="Book Antiqua" w:hAnsi="Book Antiqua" w:cs="Book Antiqua"/>
        </w:rPr>
        <w:t xml:space="preserve">, Then EO, Sunkara T, </w:t>
      </w:r>
      <w:proofErr w:type="spellStart"/>
      <w:r>
        <w:rPr>
          <w:rFonts w:ascii="Book Antiqua" w:eastAsia="Book Antiqua" w:hAnsi="Book Antiqua" w:cs="Book Antiqua"/>
        </w:rPr>
        <w:t>Gaduputi</w:t>
      </w:r>
      <w:proofErr w:type="spellEnd"/>
      <w:r>
        <w:rPr>
          <w:rFonts w:ascii="Book Antiqua" w:eastAsia="Book Antiqua" w:hAnsi="Book Antiqua" w:cs="Book Antiqua"/>
        </w:rPr>
        <w:t xml:space="preserve"> V. Epidemiology of esophageal cancer: update in global trends, etiology and risk factors. </w:t>
      </w:r>
      <w:r>
        <w:rPr>
          <w:rFonts w:ascii="Book Antiqua" w:eastAsia="Book Antiqua" w:hAnsi="Book Antiqua" w:cs="Book Antiqua"/>
          <w:i/>
          <w:iCs/>
        </w:rPr>
        <w:t>Clin J Gastroenterol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1010-1021 [PMID: 32965635 DOI: 10.1007/s12328-020-01237-x]</w:t>
      </w:r>
    </w:p>
    <w:p w:rsidR="00F41F55" w:rsidRDefault="00000000">
      <w:pPr>
        <w:adjustRightInd w:val="0"/>
        <w:snapToGrid w:val="0"/>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Arnold M</w:t>
      </w:r>
      <w:r>
        <w:rPr>
          <w:rFonts w:ascii="Book Antiqua" w:eastAsia="Book Antiqua" w:hAnsi="Book Antiqua" w:cs="Book Antiqua"/>
        </w:rPr>
        <w:t xml:space="preserve">, Rutherford MJ, Bardot A,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Andersson TM, </w:t>
      </w:r>
      <w:proofErr w:type="spellStart"/>
      <w:r>
        <w:rPr>
          <w:rFonts w:ascii="Book Antiqua" w:eastAsia="Book Antiqua" w:hAnsi="Book Antiqua" w:cs="Book Antiqua"/>
        </w:rPr>
        <w:t>Myklebust</w:t>
      </w:r>
      <w:proofErr w:type="spellEnd"/>
      <w:r>
        <w:rPr>
          <w:rFonts w:ascii="Book Antiqua" w:eastAsia="Book Antiqua" w:hAnsi="Book Antiqua" w:cs="Book Antiqua"/>
        </w:rPr>
        <w:t xml:space="preserve"> TÅ, </w:t>
      </w:r>
      <w:proofErr w:type="spellStart"/>
      <w:r>
        <w:rPr>
          <w:rFonts w:ascii="Book Antiqua" w:eastAsia="Book Antiqua" w:hAnsi="Book Antiqua" w:cs="Book Antiqua"/>
        </w:rPr>
        <w:t>Tervonen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Thursfield</w:t>
      </w:r>
      <w:proofErr w:type="spellEnd"/>
      <w:r>
        <w:rPr>
          <w:rFonts w:ascii="Book Antiqua" w:eastAsia="Book Antiqua" w:hAnsi="Book Antiqua" w:cs="Book Antiqua"/>
        </w:rPr>
        <w:t xml:space="preserve"> V, Ransom D, Shack L, Woods RR, Turner D, </w:t>
      </w:r>
      <w:proofErr w:type="spellStart"/>
      <w:r>
        <w:rPr>
          <w:rFonts w:ascii="Book Antiqua" w:eastAsia="Book Antiqua" w:hAnsi="Book Antiqua" w:cs="Book Antiqua"/>
        </w:rPr>
        <w:t>Leonfellner</w:t>
      </w:r>
      <w:proofErr w:type="spellEnd"/>
      <w:r>
        <w:rPr>
          <w:rFonts w:ascii="Book Antiqua" w:eastAsia="Book Antiqua" w:hAnsi="Book Antiqua" w:cs="Book Antiqua"/>
        </w:rPr>
        <w:t xml:space="preserve"> S, Ryan S, Saint-Jacques N, De P, McClure C, </w:t>
      </w:r>
      <w:proofErr w:type="spellStart"/>
      <w:r>
        <w:rPr>
          <w:rFonts w:ascii="Book Antiqua" w:eastAsia="Book Antiqua" w:hAnsi="Book Antiqua" w:cs="Book Antiqua"/>
        </w:rPr>
        <w:t>Ramanakumar</w:t>
      </w:r>
      <w:proofErr w:type="spellEnd"/>
      <w:r>
        <w:rPr>
          <w:rFonts w:ascii="Book Antiqua" w:eastAsia="Book Antiqua" w:hAnsi="Book Antiqua" w:cs="Book Antiqua"/>
        </w:rPr>
        <w:t xml:space="preserve"> AV, Stuart-Panko H, </w:t>
      </w:r>
      <w:proofErr w:type="spellStart"/>
      <w:r>
        <w:rPr>
          <w:rFonts w:ascii="Book Antiqua" w:eastAsia="Book Antiqua" w:hAnsi="Book Antiqua" w:cs="Book Antiqua"/>
        </w:rPr>
        <w:t>Engholm</w:t>
      </w:r>
      <w:proofErr w:type="spellEnd"/>
      <w:r>
        <w:rPr>
          <w:rFonts w:ascii="Book Antiqua" w:eastAsia="Book Antiqua" w:hAnsi="Book Antiqua" w:cs="Book Antiqua"/>
        </w:rPr>
        <w:t xml:space="preserve"> G, Walsh PM, Jackson C, Vernon S, Morgan E, Gavin A, Morrison DS, Huws DW, Porter G, Butler J, Bryant H, </w:t>
      </w:r>
      <w:proofErr w:type="spellStart"/>
      <w:r>
        <w:rPr>
          <w:rFonts w:ascii="Book Antiqua" w:eastAsia="Book Antiqua" w:hAnsi="Book Antiqua" w:cs="Book Antiqua"/>
        </w:rPr>
        <w:t>Currow</w:t>
      </w:r>
      <w:proofErr w:type="spellEnd"/>
      <w:r>
        <w:rPr>
          <w:rFonts w:ascii="Book Antiqua" w:eastAsia="Book Antiqua" w:hAnsi="Book Antiqua" w:cs="Book Antiqua"/>
        </w:rPr>
        <w:t xml:space="preserve"> DC, </w:t>
      </w:r>
      <w:proofErr w:type="spellStart"/>
      <w:r>
        <w:rPr>
          <w:rFonts w:ascii="Book Antiqua" w:eastAsia="Book Antiqua" w:hAnsi="Book Antiqua" w:cs="Book Antiqua"/>
        </w:rPr>
        <w:t>Hiom</w:t>
      </w:r>
      <w:proofErr w:type="spellEnd"/>
      <w:r>
        <w:rPr>
          <w:rFonts w:ascii="Book Antiqua" w:eastAsia="Book Antiqua" w:hAnsi="Book Antiqua" w:cs="Book Antiqua"/>
        </w:rPr>
        <w:t xml:space="preserve"> S, Parkin DM, </w:t>
      </w:r>
      <w:proofErr w:type="spellStart"/>
      <w:r>
        <w:rPr>
          <w:rFonts w:ascii="Book Antiqua" w:eastAsia="Book Antiqua" w:hAnsi="Book Antiqua" w:cs="Book Antiqua"/>
        </w:rPr>
        <w:t>Sasieni</w:t>
      </w:r>
      <w:proofErr w:type="spellEnd"/>
      <w:r>
        <w:rPr>
          <w:rFonts w:ascii="Book Antiqua" w:eastAsia="Book Antiqua" w:hAnsi="Book Antiqua" w:cs="Book Antiqua"/>
        </w:rPr>
        <w:t xml:space="preserve"> P, Lambert PC, </w:t>
      </w:r>
      <w:proofErr w:type="spellStart"/>
      <w:r>
        <w:rPr>
          <w:rFonts w:ascii="Book Antiqua" w:eastAsia="Book Antiqua" w:hAnsi="Book Antiqua" w:cs="Book Antiqua"/>
        </w:rPr>
        <w:t>Møller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Bray F. Progress in cancer survival, mortality, and incidence in seven high-income countries 1995-2014 (ICBP SURVMARK-2): a population-based study. </w:t>
      </w:r>
      <w:r>
        <w:rPr>
          <w:rFonts w:ascii="Book Antiqua" w:eastAsia="Book Antiqua" w:hAnsi="Book Antiqua" w:cs="Book Antiqua"/>
          <w:i/>
          <w:iCs/>
        </w:rPr>
        <w:t>Lancet Oncol</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1493-1505 [PMID: 31521509 DOI: 10.1016/S1470-2045(19)30456-5]</w:t>
      </w:r>
    </w:p>
    <w:p w:rsidR="00F41F55" w:rsidRDefault="00000000">
      <w:pPr>
        <w:adjustRightInd w:val="0"/>
        <w:snapToGrid w:val="0"/>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Berry MF</w:t>
      </w:r>
      <w:r>
        <w:rPr>
          <w:rFonts w:ascii="Book Antiqua" w:eastAsia="Book Antiqua" w:hAnsi="Book Antiqua" w:cs="Book Antiqua"/>
        </w:rPr>
        <w:t xml:space="preserve">, </w:t>
      </w:r>
      <w:proofErr w:type="spellStart"/>
      <w:r>
        <w:rPr>
          <w:rFonts w:ascii="Book Antiqua" w:eastAsia="Book Antiqua" w:hAnsi="Book Antiqua" w:cs="Book Antiqua"/>
        </w:rPr>
        <w:t>Zeyer</w:t>
      </w:r>
      <w:proofErr w:type="spellEnd"/>
      <w:r>
        <w:rPr>
          <w:rFonts w:ascii="Book Antiqua" w:eastAsia="Book Antiqua" w:hAnsi="Book Antiqua" w:cs="Book Antiqua"/>
        </w:rPr>
        <w:t xml:space="preserve">-Brunner J, Castleberry AW, Martin JT, </w:t>
      </w:r>
      <w:proofErr w:type="spellStart"/>
      <w:r>
        <w:rPr>
          <w:rFonts w:ascii="Book Antiqua" w:eastAsia="Book Antiqua" w:hAnsi="Book Antiqua" w:cs="Book Antiqua"/>
        </w:rPr>
        <w:t>Gloor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Pietrobon</w:t>
      </w:r>
      <w:proofErr w:type="spellEnd"/>
      <w:r>
        <w:rPr>
          <w:rFonts w:ascii="Book Antiqua" w:eastAsia="Book Antiqua" w:hAnsi="Book Antiqua" w:cs="Book Antiqua"/>
        </w:rPr>
        <w:t xml:space="preserve"> R, D'Amico TA, </w:t>
      </w:r>
      <w:proofErr w:type="spellStart"/>
      <w:r>
        <w:rPr>
          <w:rFonts w:ascii="Book Antiqua" w:eastAsia="Book Antiqua" w:hAnsi="Book Antiqua" w:cs="Book Antiqua"/>
        </w:rPr>
        <w:t>Worni</w:t>
      </w:r>
      <w:proofErr w:type="spellEnd"/>
      <w:r>
        <w:rPr>
          <w:rFonts w:ascii="Book Antiqua" w:eastAsia="Book Antiqua" w:hAnsi="Book Antiqua" w:cs="Book Antiqua"/>
        </w:rPr>
        <w:t xml:space="preserve"> M. Treatment modalities for T1N0 esophageal cancers: a comparative analysis of local therapy v</w:t>
      </w:r>
      <w:r>
        <w:rPr>
          <w:rFonts w:ascii="Book Antiqua" w:eastAsia="SimSun" w:hAnsi="Book Antiqua" w:cs="Book Antiqua" w:hint="eastAsia"/>
          <w:lang w:eastAsia="zh-CN"/>
        </w:rPr>
        <w:t>ersus</w:t>
      </w:r>
      <w:r>
        <w:rPr>
          <w:rFonts w:ascii="Book Antiqua" w:eastAsia="Book Antiqua" w:hAnsi="Book Antiqua" w:cs="Book Antiqua"/>
        </w:rPr>
        <w:t xml:space="preserve"> surgical resection.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796-802 [PMID: 24614244 DOI: 10.1097/JTO.0b013e3182897bf1]</w:t>
      </w:r>
    </w:p>
    <w:p w:rsidR="00F41F55" w:rsidRDefault="00000000">
      <w:pPr>
        <w:adjustRightInd w:val="0"/>
        <w:snapToGrid w:val="0"/>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Mönig</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Chevallay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Niclauss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Zilli</w:t>
      </w:r>
      <w:proofErr w:type="spellEnd"/>
      <w:r>
        <w:rPr>
          <w:rFonts w:ascii="Book Antiqua" w:eastAsia="Book Antiqua" w:hAnsi="Book Antiqua" w:cs="Book Antiqua"/>
        </w:rPr>
        <w:t xml:space="preserve"> T, Fang W, Bansal A, </w:t>
      </w:r>
      <w:proofErr w:type="spellStart"/>
      <w:r>
        <w:rPr>
          <w:rFonts w:ascii="Book Antiqua" w:eastAsia="Book Antiqua" w:hAnsi="Book Antiqua" w:cs="Book Antiqua"/>
        </w:rPr>
        <w:t>Hoeppner</w:t>
      </w:r>
      <w:proofErr w:type="spellEnd"/>
      <w:r>
        <w:rPr>
          <w:rFonts w:ascii="Book Antiqua" w:eastAsia="Book Antiqua" w:hAnsi="Book Antiqua" w:cs="Book Antiqua"/>
        </w:rPr>
        <w:t xml:space="preserve"> J. Early esophageal cancer: the significance of surgery, endoscopy, and chemoradiation.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2018; </w:t>
      </w:r>
      <w:r>
        <w:rPr>
          <w:rFonts w:ascii="Book Antiqua" w:eastAsia="Book Antiqua" w:hAnsi="Book Antiqua" w:cs="Book Antiqua"/>
          <w:b/>
          <w:bCs/>
        </w:rPr>
        <w:t>1434</w:t>
      </w:r>
      <w:r>
        <w:rPr>
          <w:rFonts w:ascii="Book Antiqua" w:eastAsia="Book Antiqua" w:hAnsi="Book Antiqua" w:cs="Book Antiqua"/>
        </w:rPr>
        <w:t>: 115-123 [PMID: 30138532 DOI: 10.1111/nyas.13955]</w:t>
      </w:r>
    </w:p>
    <w:p w:rsidR="00F41F55" w:rsidRDefault="00000000">
      <w:pPr>
        <w:adjustRightInd w:val="0"/>
        <w:snapToGrid w:val="0"/>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Endo M</w:t>
      </w:r>
      <w:r>
        <w:rPr>
          <w:rFonts w:ascii="Book Antiqua" w:eastAsia="Book Antiqua" w:hAnsi="Book Antiqua" w:cs="Book Antiqua"/>
        </w:rPr>
        <w:t xml:space="preserve">, Yoshino K, Kawano T, Nagai K, Inoue H. Clinicopathologic analysis of lymph node metastasis in surgically resected superficial cancer of the thoracic esophagus. </w:t>
      </w:r>
      <w:r>
        <w:rPr>
          <w:rFonts w:ascii="Book Antiqua" w:eastAsia="Book Antiqua" w:hAnsi="Book Antiqua" w:cs="Book Antiqua"/>
          <w:i/>
          <w:iCs/>
        </w:rPr>
        <w:t>Dis Esophagus</w:t>
      </w:r>
      <w:r>
        <w:rPr>
          <w:rFonts w:ascii="Book Antiqua" w:eastAsia="Book Antiqua" w:hAnsi="Book Antiqua" w:cs="Book Antiqua"/>
        </w:rPr>
        <w:t xml:space="preserve"> 2000; </w:t>
      </w:r>
      <w:r>
        <w:rPr>
          <w:rFonts w:ascii="Book Antiqua" w:eastAsia="Book Antiqua" w:hAnsi="Book Antiqua" w:cs="Book Antiqua"/>
          <w:b/>
          <w:bCs/>
        </w:rPr>
        <w:t>13</w:t>
      </w:r>
      <w:r>
        <w:rPr>
          <w:rFonts w:ascii="Book Antiqua" w:eastAsia="Book Antiqua" w:hAnsi="Book Antiqua" w:cs="Book Antiqua"/>
        </w:rPr>
        <w:t>: 125-129 [PMID: 14601903 DOI: 10.1046/j.1442-2050.2000.00100.x]</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Shimada H</w:t>
      </w:r>
      <w:r>
        <w:rPr>
          <w:rFonts w:ascii="Book Antiqua" w:eastAsia="Book Antiqua" w:hAnsi="Book Antiqua" w:cs="Book Antiqua"/>
        </w:rPr>
        <w:t xml:space="preserve">, </w:t>
      </w:r>
      <w:proofErr w:type="spellStart"/>
      <w:r>
        <w:rPr>
          <w:rFonts w:ascii="Book Antiqua" w:eastAsia="Book Antiqua" w:hAnsi="Book Antiqua" w:cs="Book Antiqua"/>
        </w:rPr>
        <w:t>Nabeya</w:t>
      </w:r>
      <w:proofErr w:type="spellEnd"/>
      <w:r>
        <w:rPr>
          <w:rFonts w:ascii="Book Antiqua" w:eastAsia="Book Antiqua" w:hAnsi="Book Antiqua" w:cs="Book Antiqua"/>
        </w:rPr>
        <w:t xml:space="preserve"> Y, Matsubara H, </w:t>
      </w:r>
      <w:proofErr w:type="spellStart"/>
      <w:r>
        <w:rPr>
          <w:rFonts w:ascii="Book Antiqua" w:eastAsia="Book Antiqua" w:hAnsi="Book Antiqua" w:cs="Book Antiqua"/>
        </w:rPr>
        <w:t>Okazumi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Shiratori</w:t>
      </w:r>
      <w:proofErr w:type="spellEnd"/>
      <w:r>
        <w:rPr>
          <w:rFonts w:ascii="Book Antiqua" w:eastAsia="Book Antiqua" w:hAnsi="Book Antiqua" w:cs="Book Antiqua"/>
        </w:rPr>
        <w:t xml:space="preserve"> T, Shimizu T, Aoki T, </w:t>
      </w:r>
      <w:proofErr w:type="spellStart"/>
      <w:r>
        <w:rPr>
          <w:rFonts w:ascii="Book Antiqua" w:eastAsia="Book Antiqua" w:hAnsi="Book Antiqua" w:cs="Book Antiqua"/>
        </w:rPr>
        <w:t>Shuto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Akutsu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T. Prediction of lymph node status in patients with superficial esophageal carcinoma: analysis of 160 surgically resected cancers. </w:t>
      </w:r>
      <w:r>
        <w:rPr>
          <w:rFonts w:ascii="Book Antiqua" w:eastAsia="Book Antiqua" w:hAnsi="Book Antiqua" w:cs="Book Antiqua"/>
          <w:i/>
          <w:iCs/>
        </w:rPr>
        <w:t>Am J Surg</w:t>
      </w:r>
      <w:r>
        <w:rPr>
          <w:rFonts w:ascii="Book Antiqua" w:eastAsia="Book Antiqua" w:hAnsi="Book Antiqua" w:cs="Book Antiqua"/>
        </w:rPr>
        <w:t xml:space="preserve"> 2006; </w:t>
      </w:r>
      <w:r>
        <w:rPr>
          <w:rFonts w:ascii="Book Antiqua" w:eastAsia="Book Antiqua" w:hAnsi="Book Antiqua" w:cs="Book Antiqua"/>
          <w:b/>
          <w:bCs/>
        </w:rPr>
        <w:t>191</w:t>
      </w:r>
      <w:r>
        <w:rPr>
          <w:rFonts w:ascii="Book Antiqua" w:eastAsia="Book Antiqua" w:hAnsi="Book Antiqua" w:cs="Book Antiqua"/>
        </w:rPr>
        <w:t>: 250-254 [PMID: 16442955 DOI: 10.1016/j.amjsurg.2005.07.035]</w:t>
      </w:r>
    </w:p>
    <w:p w:rsidR="00F41F55" w:rsidRDefault="00000000">
      <w:pPr>
        <w:adjustRightInd w:val="0"/>
        <w:snapToGrid w:val="0"/>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Dunn JM</w:t>
      </w:r>
      <w:r>
        <w:rPr>
          <w:rFonts w:ascii="Book Antiqua" w:eastAsia="Book Antiqua" w:hAnsi="Book Antiqua" w:cs="Book Antiqua"/>
        </w:rPr>
        <w:t xml:space="preserve">, </w:t>
      </w:r>
      <w:proofErr w:type="spellStart"/>
      <w:r>
        <w:rPr>
          <w:rFonts w:ascii="Book Antiqua" w:eastAsia="Book Antiqua" w:hAnsi="Book Antiqua" w:cs="Book Antiqua"/>
        </w:rPr>
        <w:t>Reyhani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Santaolalla</w:t>
      </w:r>
      <w:proofErr w:type="spellEnd"/>
      <w:r>
        <w:rPr>
          <w:rFonts w:ascii="Book Antiqua" w:eastAsia="Book Antiqua" w:hAnsi="Book Antiqua" w:cs="Book Antiqua"/>
        </w:rPr>
        <w:t xml:space="preserve"> A, Zylstra J, </w:t>
      </w:r>
      <w:proofErr w:type="spellStart"/>
      <w:r>
        <w:rPr>
          <w:rFonts w:ascii="Book Antiqua" w:eastAsia="Book Antiqua" w:hAnsi="Book Antiqua" w:cs="Book Antiqua"/>
        </w:rPr>
        <w:t>Gimson</w:t>
      </w:r>
      <w:proofErr w:type="spellEnd"/>
      <w:r>
        <w:rPr>
          <w:rFonts w:ascii="Book Antiqua" w:eastAsia="Book Antiqua" w:hAnsi="Book Antiqua" w:cs="Book Antiqua"/>
        </w:rPr>
        <w:t xml:space="preserve"> E, Pennington M, Baker C, Kelly M, Van </w:t>
      </w:r>
      <w:proofErr w:type="spellStart"/>
      <w:r>
        <w:rPr>
          <w:rFonts w:ascii="Book Antiqua" w:eastAsia="Book Antiqua" w:hAnsi="Book Antiqua" w:cs="Book Antiqua"/>
        </w:rPr>
        <w:t>Hemelrijck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Lagergren</w:t>
      </w:r>
      <w:proofErr w:type="spellEnd"/>
      <w:r>
        <w:rPr>
          <w:rFonts w:ascii="Book Antiqua" w:eastAsia="Book Antiqua" w:hAnsi="Book Antiqua" w:cs="Book Antiqua"/>
        </w:rPr>
        <w:t xml:space="preserve"> J, Zeki SS, Gossage JA, Davies AR. Transition from esophagectomy to endoscopic therapy for early esophageal cancer. </w:t>
      </w:r>
      <w:r>
        <w:rPr>
          <w:rFonts w:ascii="Book Antiqua" w:eastAsia="Book Antiqua" w:hAnsi="Book Antiqua" w:cs="Book Antiqua"/>
          <w:i/>
          <w:iCs/>
        </w:rPr>
        <w:t>Dis Esophagus</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xml:space="preserve"> [PMID: 34260693 DOI: 10.1093/dote/doab047]</w:t>
      </w:r>
    </w:p>
    <w:p w:rsidR="00F41F55" w:rsidRDefault="00000000">
      <w:pPr>
        <w:adjustRightInd w:val="0"/>
        <w:snapToGrid w:val="0"/>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Zheng H</w:t>
      </w:r>
      <w:r>
        <w:rPr>
          <w:rFonts w:ascii="Book Antiqua" w:eastAsia="Book Antiqua" w:hAnsi="Book Antiqua" w:cs="Book Antiqua"/>
        </w:rPr>
        <w:t>, Kang N, Huang Y, Zhao Y, Zhang R. Endoscopic resection v</w:t>
      </w:r>
      <w:r>
        <w:rPr>
          <w:rFonts w:ascii="Book Antiqua" w:eastAsia="SimSun" w:hAnsi="Book Antiqua" w:cs="Book Antiqua" w:hint="eastAsia"/>
          <w:lang w:eastAsia="zh-CN"/>
        </w:rPr>
        <w:t>ersus</w:t>
      </w:r>
      <w:r>
        <w:rPr>
          <w:rFonts w:ascii="Book Antiqua" w:eastAsia="Book Antiqua" w:hAnsi="Book Antiqua" w:cs="Book Antiqua"/>
        </w:rPr>
        <w:t xml:space="preserve"> esophagectomy for early esophageal cancer: a meta-analysis.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Cancer Res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2653-2662 [PMID: 35116578 DOI: 10.21037/tcr-21-182]</w:t>
      </w:r>
    </w:p>
    <w:p w:rsidR="00F41F55" w:rsidRDefault="00000000">
      <w:pPr>
        <w:adjustRightInd w:val="0"/>
        <w:snapToGrid w:val="0"/>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Akutsu</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Kato K, </w:t>
      </w:r>
      <w:proofErr w:type="spellStart"/>
      <w:r>
        <w:rPr>
          <w:rFonts w:ascii="Book Antiqua" w:eastAsia="Book Antiqua" w:hAnsi="Book Antiqua" w:cs="Book Antiqua"/>
        </w:rPr>
        <w:t>Igaki</w:t>
      </w:r>
      <w:proofErr w:type="spellEnd"/>
      <w:r>
        <w:rPr>
          <w:rFonts w:ascii="Book Antiqua" w:eastAsia="Book Antiqua" w:hAnsi="Book Antiqua" w:cs="Book Antiqua"/>
        </w:rPr>
        <w:t xml:space="preserve"> H, Ito Y, Nozaki I, Daiko H, Yano M, </w:t>
      </w:r>
      <w:proofErr w:type="spellStart"/>
      <w:r>
        <w:rPr>
          <w:rFonts w:ascii="Book Antiqua" w:eastAsia="Book Antiqua" w:hAnsi="Book Antiqua" w:cs="Book Antiqua"/>
        </w:rPr>
        <w:t>Udagawa</w:t>
      </w:r>
      <w:proofErr w:type="spellEnd"/>
      <w:r>
        <w:rPr>
          <w:rFonts w:ascii="Book Antiqua" w:eastAsia="Book Antiqua" w:hAnsi="Book Antiqua" w:cs="Book Antiqua"/>
        </w:rPr>
        <w:t xml:space="preserve"> H, Nakagawa S, Takagi M, </w:t>
      </w:r>
      <w:proofErr w:type="spellStart"/>
      <w:r>
        <w:rPr>
          <w:rFonts w:ascii="Book Antiqua" w:eastAsia="Book Antiqua" w:hAnsi="Book Antiqua" w:cs="Book Antiqua"/>
        </w:rPr>
        <w:t>Mizusawa</w:t>
      </w:r>
      <w:proofErr w:type="spellEnd"/>
      <w:r>
        <w:rPr>
          <w:rFonts w:ascii="Book Antiqua" w:eastAsia="Book Antiqua" w:hAnsi="Book Antiqua" w:cs="Book Antiqua"/>
        </w:rPr>
        <w:t xml:space="preserve"> J, Kitagawa Y. The Prevalence of Overall and Initial Lymph Node Metastases in Clinical T1N0 Thoracic Esophageal Cancer: From the Results of JCOG0502, a Prospective Multicenter Study. </w:t>
      </w:r>
      <w:r>
        <w:rPr>
          <w:rFonts w:ascii="Book Antiqua" w:eastAsia="Book Antiqua" w:hAnsi="Book Antiqua" w:cs="Book Antiqua"/>
          <w:i/>
          <w:iCs/>
        </w:rPr>
        <w:t>Ann Surg</w:t>
      </w:r>
      <w:r>
        <w:rPr>
          <w:rFonts w:ascii="Book Antiqua" w:eastAsia="Book Antiqua" w:hAnsi="Book Antiqua" w:cs="Book Antiqua"/>
        </w:rPr>
        <w:t xml:space="preserve"> 2016; </w:t>
      </w:r>
      <w:r>
        <w:rPr>
          <w:rFonts w:ascii="Book Antiqua" w:eastAsia="Book Antiqua" w:hAnsi="Book Antiqua" w:cs="Book Antiqua"/>
          <w:b/>
          <w:bCs/>
        </w:rPr>
        <w:t>264</w:t>
      </w:r>
      <w:r>
        <w:rPr>
          <w:rFonts w:ascii="Book Antiqua" w:eastAsia="Book Antiqua" w:hAnsi="Book Antiqua" w:cs="Book Antiqua"/>
        </w:rPr>
        <w:t>: 1009-1015 [PMID: 27420375 DOI: 10.1097/SLA.0000000000001557]</w:t>
      </w:r>
    </w:p>
    <w:p w:rsidR="00F41F55" w:rsidRDefault="00000000">
      <w:pPr>
        <w:adjustRightInd w:val="0"/>
        <w:snapToGrid w:val="0"/>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Chen H</w:t>
      </w:r>
      <w:r>
        <w:rPr>
          <w:rFonts w:ascii="Book Antiqua" w:eastAsia="Book Antiqua" w:hAnsi="Book Antiqua" w:cs="Book Antiqua"/>
        </w:rPr>
        <w:t xml:space="preserve">, Wu J, Guo W, Yang L, Lu L, Lin Y, Wang X, Zhang Y, Chen X. Clinical models to predict lymph nodes metastasis and distant metastasis in newly diagnosed early esophageal cancer patients: A population-based study. </w:t>
      </w:r>
      <w:r>
        <w:rPr>
          <w:rFonts w:ascii="Book Antiqua" w:eastAsia="Book Antiqua" w:hAnsi="Book Antiqua" w:cs="Book Antiqua"/>
          <w:i/>
          <w:iCs/>
        </w:rPr>
        <w:t>Cancer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5275-5292 [PMID: 36205033 DOI: 10.1002/cam4.5334]</w:t>
      </w:r>
    </w:p>
    <w:p w:rsidR="00F41F55" w:rsidRDefault="00000000">
      <w:pPr>
        <w:adjustRightInd w:val="0"/>
        <w:snapToGrid w:val="0"/>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Nentwich</w:t>
      </w:r>
      <w:proofErr w:type="spellEnd"/>
      <w:r>
        <w:rPr>
          <w:rFonts w:ascii="Book Antiqua" w:eastAsia="Book Antiqua" w:hAnsi="Book Antiqua" w:cs="Book Antiqua"/>
          <w:b/>
          <w:bCs/>
        </w:rPr>
        <w:t xml:space="preserve"> MF</w:t>
      </w:r>
      <w:r>
        <w:rPr>
          <w:rFonts w:ascii="Book Antiqua" w:eastAsia="Book Antiqua" w:hAnsi="Book Antiqua" w:cs="Book Antiqua"/>
        </w:rPr>
        <w:t xml:space="preserve">, von Loga K, </w:t>
      </w:r>
      <w:proofErr w:type="spellStart"/>
      <w:r>
        <w:rPr>
          <w:rFonts w:ascii="Book Antiqua" w:eastAsia="Book Antiqua" w:hAnsi="Book Antiqua" w:cs="Book Antiqua"/>
        </w:rPr>
        <w:t>Reeh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Uzunoglu</w:t>
      </w:r>
      <w:proofErr w:type="spellEnd"/>
      <w:r>
        <w:rPr>
          <w:rFonts w:ascii="Book Antiqua" w:eastAsia="Book Antiqua" w:hAnsi="Book Antiqua" w:cs="Book Antiqua"/>
        </w:rPr>
        <w:t xml:space="preserve"> FG, Marx A,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Bogoevski</w:t>
      </w:r>
      <w:proofErr w:type="spellEnd"/>
      <w:r>
        <w:rPr>
          <w:rFonts w:ascii="Book Antiqua" w:eastAsia="Book Antiqua" w:hAnsi="Book Antiqua" w:cs="Book Antiqua"/>
        </w:rPr>
        <w:t xml:space="preserve"> D. Depth of submucosal tumor infiltration and its relevance in lymphatic metastasis formation for T1b squamous cell and adenocarcinomas of the esophagus.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242-9; discussion 249 [PMID: 24091912 DOI: 10.1007/s11605-013-2367-2]</w:t>
      </w:r>
    </w:p>
    <w:p w:rsidR="00F41F55" w:rsidRDefault="00000000">
      <w:pPr>
        <w:adjustRightInd w:val="0"/>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Zhang Y</w:t>
      </w:r>
      <w:r>
        <w:rPr>
          <w:rFonts w:ascii="Book Antiqua" w:eastAsia="Book Antiqua" w:hAnsi="Book Antiqua" w:cs="Book Antiqua"/>
        </w:rPr>
        <w:t xml:space="preserve">, Zhang Y, Peng L, Zhang L. Research Progress on the Predicting Factors and Coping Strategies for Postoperative Recurrence of Esophageal Cancer.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36611908 DOI: 10.3390/cells12010114]</w:t>
      </w:r>
    </w:p>
    <w:p w:rsidR="00F41F55" w:rsidRDefault="00000000">
      <w:pPr>
        <w:adjustRightInd w:val="0"/>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Old OJ</w:t>
      </w:r>
      <w:r>
        <w:rPr>
          <w:rFonts w:ascii="Book Antiqua" w:eastAsia="Book Antiqua" w:hAnsi="Book Antiqua" w:cs="Book Antiqua"/>
        </w:rPr>
        <w:t xml:space="preserve">, Isabelle M, Barr H. Staging Early Esophageal Cancer. </w:t>
      </w:r>
      <w:r>
        <w:rPr>
          <w:rFonts w:ascii="Book Antiqua" w:eastAsia="Book Antiqua" w:hAnsi="Book Antiqua" w:cs="Book Antiqua"/>
          <w:i/>
          <w:iCs/>
        </w:rPr>
        <w:t>Adv Exp Med Biol</w:t>
      </w:r>
      <w:r>
        <w:rPr>
          <w:rFonts w:ascii="Book Antiqua" w:eastAsia="Book Antiqua" w:hAnsi="Book Antiqua" w:cs="Book Antiqua"/>
        </w:rPr>
        <w:t xml:space="preserve"> 2016; </w:t>
      </w:r>
      <w:r>
        <w:rPr>
          <w:rFonts w:ascii="Book Antiqua" w:eastAsia="Book Antiqua" w:hAnsi="Book Antiqua" w:cs="Book Antiqua"/>
          <w:b/>
          <w:bCs/>
        </w:rPr>
        <w:t>908</w:t>
      </w:r>
      <w:r>
        <w:rPr>
          <w:rFonts w:ascii="Book Antiqua" w:eastAsia="Book Antiqua" w:hAnsi="Book Antiqua" w:cs="Book Antiqua"/>
        </w:rPr>
        <w:t>: 161-181 [PMID: 27573772 DOI: 10.1007/978-3-319-41388-4_9]</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van Vliet EP</w:t>
      </w:r>
      <w:r>
        <w:rPr>
          <w:rFonts w:ascii="Book Antiqua" w:eastAsia="Book Antiqua" w:hAnsi="Book Antiqua" w:cs="Book Antiqua"/>
        </w:rPr>
        <w:t xml:space="preserve">, </w:t>
      </w:r>
      <w:proofErr w:type="spellStart"/>
      <w:r>
        <w:rPr>
          <w:rFonts w:ascii="Book Antiqua" w:eastAsia="Book Antiqua" w:hAnsi="Book Antiqua" w:cs="Book Antiqua"/>
        </w:rPr>
        <w:t>Heijenbrok-Kal</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Hunink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Kuipers</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Staging investigations for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cancer: a meta-analysis. </w:t>
      </w:r>
      <w:r>
        <w:rPr>
          <w:rFonts w:ascii="Book Antiqua" w:eastAsia="Book Antiqua" w:hAnsi="Book Antiqua" w:cs="Book Antiqua"/>
          <w:i/>
          <w:iCs/>
        </w:rPr>
        <w:t>Br J Cancer</w:t>
      </w:r>
      <w:r>
        <w:rPr>
          <w:rFonts w:ascii="Book Antiqua" w:eastAsia="Book Antiqua" w:hAnsi="Book Antiqua" w:cs="Book Antiqua"/>
        </w:rPr>
        <w:t xml:space="preserve"> 2008; </w:t>
      </w:r>
      <w:r>
        <w:rPr>
          <w:rFonts w:ascii="Book Antiqua" w:eastAsia="Book Antiqua" w:hAnsi="Book Antiqua" w:cs="Book Antiqua"/>
          <w:b/>
          <w:bCs/>
        </w:rPr>
        <w:t>98</w:t>
      </w:r>
      <w:r>
        <w:rPr>
          <w:rFonts w:ascii="Book Antiqua" w:eastAsia="Book Antiqua" w:hAnsi="Book Antiqua" w:cs="Book Antiqua"/>
        </w:rPr>
        <w:t>: 547-557 [PMID: 18212745 DOI: 10.1038/sj.bjc.6604200]</w:t>
      </w:r>
    </w:p>
    <w:p w:rsidR="00F41F55" w:rsidRDefault="00000000">
      <w:pPr>
        <w:adjustRightInd w:val="0"/>
        <w:snapToGrid w:val="0"/>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Betancourt Cuellar SL</w:t>
      </w:r>
      <w:r>
        <w:rPr>
          <w:rFonts w:ascii="Book Antiqua" w:eastAsia="Book Antiqua" w:hAnsi="Book Antiqua" w:cs="Book Antiqua"/>
        </w:rPr>
        <w:t xml:space="preserve">, </w:t>
      </w:r>
      <w:proofErr w:type="spellStart"/>
      <w:r>
        <w:rPr>
          <w:rFonts w:ascii="Book Antiqua" w:eastAsia="Book Antiqua" w:hAnsi="Book Antiqua" w:cs="Book Antiqua"/>
        </w:rPr>
        <w:t>Sabloff</w:t>
      </w:r>
      <w:proofErr w:type="spellEnd"/>
      <w:r>
        <w:rPr>
          <w:rFonts w:ascii="Book Antiqua" w:eastAsia="Book Antiqua" w:hAnsi="Book Antiqua" w:cs="Book Antiqua"/>
        </w:rPr>
        <w:t xml:space="preserve"> B, Carter BW, </w:t>
      </w:r>
      <w:proofErr w:type="spellStart"/>
      <w:r>
        <w:rPr>
          <w:rFonts w:ascii="Book Antiqua" w:eastAsia="Book Antiqua" w:hAnsi="Book Antiqua" w:cs="Book Antiqua"/>
        </w:rPr>
        <w:t>Benveniste</w:t>
      </w:r>
      <w:proofErr w:type="spellEnd"/>
      <w:r>
        <w:rPr>
          <w:rFonts w:ascii="Book Antiqua" w:eastAsia="Book Antiqua" w:hAnsi="Book Antiqua" w:cs="Book Antiqua"/>
        </w:rPr>
        <w:t xml:space="preserve"> MF, Correa AM, Maru DM, Ajani JA, Erasmus JJ, Hofstetter WL. Early clinical esophageal adenocarcinoma (cT1): Utility of CT in regional nodal metastasis detection and can the clinical accuracy be improved?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2017; </w:t>
      </w:r>
      <w:r>
        <w:rPr>
          <w:rFonts w:ascii="Book Antiqua" w:eastAsia="Book Antiqua" w:hAnsi="Book Antiqua" w:cs="Book Antiqua"/>
          <w:b/>
          <w:bCs/>
        </w:rPr>
        <w:t>88</w:t>
      </w:r>
      <w:r>
        <w:rPr>
          <w:rFonts w:ascii="Book Antiqua" w:eastAsia="Book Antiqua" w:hAnsi="Book Antiqua" w:cs="Book Antiqua"/>
        </w:rPr>
        <w:t>: 56-60 [PMID: 28189209 DOI: 10.1016/j.ejrad.2017.01.001]</w:t>
      </w:r>
    </w:p>
    <w:p w:rsidR="00F41F55" w:rsidRDefault="00000000">
      <w:pPr>
        <w:adjustRightInd w:val="0"/>
        <w:snapToGrid w:val="0"/>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Catalano MF</w:t>
      </w:r>
      <w:r>
        <w:rPr>
          <w:rFonts w:ascii="Book Antiqua" w:eastAsia="Book Antiqua" w:hAnsi="Book Antiqua" w:cs="Book Antiqua"/>
        </w:rPr>
        <w:t xml:space="preserve">, </w:t>
      </w:r>
      <w:proofErr w:type="spellStart"/>
      <w:r>
        <w:rPr>
          <w:rFonts w:ascii="Book Antiqua" w:eastAsia="Book Antiqua" w:hAnsi="Book Antiqua" w:cs="Book Antiqua"/>
        </w:rPr>
        <w:t>Sivak</w:t>
      </w:r>
      <w:proofErr w:type="spellEnd"/>
      <w:r>
        <w:rPr>
          <w:rFonts w:ascii="Book Antiqua" w:eastAsia="Book Antiqua" w:hAnsi="Book Antiqua" w:cs="Book Antiqua"/>
        </w:rPr>
        <w:t xml:space="preserve"> MV Jr, Rice T, Gragg LA, Van Dam J. Endosonographic features predictive of lymph node metastasis.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1994; </w:t>
      </w:r>
      <w:r>
        <w:rPr>
          <w:rFonts w:ascii="Book Antiqua" w:eastAsia="Book Antiqua" w:hAnsi="Book Antiqua" w:cs="Book Antiqua"/>
          <w:b/>
          <w:bCs/>
        </w:rPr>
        <w:t>40</w:t>
      </w:r>
      <w:r>
        <w:rPr>
          <w:rFonts w:ascii="Book Antiqua" w:eastAsia="Book Antiqua" w:hAnsi="Book Antiqua" w:cs="Book Antiqua"/>
        </w:rPr>
        <w:t>: 442-446 [PMID: 7926534 DOI: 10.1016/s0016-5107(94)70206-3]</w:t>
      </w:r>
    </w:p>
    <w:p w:rsidR="00F41F55" w:rsidRDefault="00000000">
      <w:pPr>
        <w:adjustRightInd w:val="0"/>
        <w:snapToGrid w:val="0"/>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Choi J</w:t>
      </w:r>
      <w:r>
        <w:rPr>
          <w:rFonts w:ascii="Book Antiqua" w:eastAsia="Book Antiqua" w:hAnsi="Book Antiqua" w:cs="Book Antiqua"/>
        </w:rPr>
        <w:t xml:space="preserve">, Kim SG, Kim JS, Jung HC, Song IS. Comparison of endoscopic ultrasonography (EUS), positron emission tomography (PET), and computed tomography (CT) in the preoperative locoregional staging of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esophageal cancer.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1380-1386 [PMID: 20033712 DOI: 10.1007/s00464-009-0783-x]</w:t>
      </w:r>
    </w:p>
    <w:p w:rsidR="00F41F55" w:rsidRDefault="00000000">
      <w:pPr>
        <w:adjustRightInd w:val="0"/>
        <w:snapToGrid w:val="0"/>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Rösch</w:t>
      </w:r>
      <w:proofErr w:type="spellEnd"/>
      <w:r>
        <w:rPr>
          <w:rFonts w:ascii="Book Antiqua" w:eastAsia="Book Antiqua" w:hAnsi="Book Antiqua" w:cs="Book Antiqua"/>
          <w:b/>
          <w:bCs/>
        </w:rPr>
        <w:t xml:space="preserve"> T</w:t>
      </w:r>
      <w:r>
        <w:rPr>
          <w:rFonts w:ascii="Book Antiqua" w:eastAsia="Book Antiqua" w:hAnsi="Book Antiqua" w:cs="Book Antiqua"/>
        </w:rPr>
        <w:t xml:space="preserve">. Endosonographic staging of esophageal cancer: a review of literature results.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1995; </w:t>
      </w:r>
      <w:r>
        <w:rPr>
          <w:rFonts w:ascii="Book Antiqua" w:eastAsia="Book Antiqua" w:hAnsi="Book Antiqua" w:cs="Book Antiqua"/>
          <w:b/>
          <w:bCs/>
        </w:rPr>
        <w:t>5</w:t>
      </w:r>
      <w:r>
        <w:rPr>
          <w:rFonts w:ascii="Book Antiqua" w:eastAsia="Book Antiqua" w:hAnsi="Book Antiqua" w:cs="Book Antiqua"/>
        </w:rPr>
        <w:t>: 537-547 [PMID: 7582580]</w:t>
      </w:r>
    </w:p>
    <w:p w:rsidR="00F41F55" w:rsidRDefault="00000000">
      <w:pPr>
        <w:adjustRightInd w:val="0"/>
        <w:snapToGrid w:val="0"/>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Vazquez-</w:t>
      </w:r>
      <w:proofErr w:type="spellStart"/>
      <w:r>
        <w:rPr>
          <w:rFonts w:ascii="Book Antiqua" w:eastAsia="Book Antiqua" w:hAnsi="Book Antiqua" w:cs="Book Antiqua"/>
          <w:b/>
          <w:bCs/>
        </w:rPr>
        <w:t>Sequeiros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Norton ID, </w:t>
      </w:r>
      <w:proofErr w:type="spellStart"/>
      <w:r>
        <w:rPr>
          <w:rFonts w:ascii="Book Antiqua" w:eastAsia="Book Antiqua" w:hAnsi="Book Antiqua" w:cs="Book Antiqua"/>
        </w:rPr>
        <w:t>Clain</w:t>
      </w:r>
      <w:proofErr w:type="spellEnd"/>
      <w:r>
        <w:rPr>
          <w:rFonts w:ascii="Book Antiqua" w:eastAsia="Book Antiqua" w:hAnsi="Book Antiqua" w:cs="Book Antiqua"/>
        </w:rPr>
        <w:t xml:space="preserve"> JE, Wang KK, Affi A, Allen M, Deschamps C, Miller D, Salomao D, Wiersema MJ. Impact of EUS-guided fine-needle aspiration on lymph node staging in patients with esophageal carcinoma.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2001; </w:t>
      </w:r>
      <w:r>
        <w:rPr>
          <w:rFonts w:ascii="Book Antiqua" w:eastAsia="Book Antiqua" w:hAnsi="Book Antiqua" w:cs="Book Antiqua"/>
          <w:b/>
          <w:bCs/>
        </w:rPr>
        <w:t>53</w:t>
      </w:r>
      <w:r>
        <w:rPr>
          <w:rFonts w:ascii="Book Antiqua" w:eastAsia="Book Antiqua" w:hAnsi="Book Antiqua" w:cs="Book Antiqua"/>
        </w:rPr>
        <w:t>: 751-757 [PMID: 11375583 DOI: 10.1067/mge.2001.112741]</w:t>
      </w:r>
    </w:p>
    <w:p w:rsidR="00F41F55" w:rsidRDefault="00000000">
      <w:pPr>
        <w:adjustRightInd w:val="0"/>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Lin J</w:t>
      </w:r>
      <w:r>
        <w:rPr>
          <w:rFonts w:ascii="Book Antiqua" w:eastAsia="Book Antiqua" w:hAnsi="Book Antiqua" w:cs="Book Antiqua"/>
        </w:rPr>
        <w:t xml:space="preserve">, </w:t>
      </w:r>
      <w:proofErr w:type="spellStart"/>
      <w:r>
        <w:rPr>
          <w:rFonts w:ascii="Book Antiqua" w:eastAsia="Book Antiqua" w:hAnsi="Book Antiqua" w:cs="Book Antiqua"/>
        </w:rPr>
        <w:t>Kligerman</w:t>
      </w:r>
      <w:proofErr w:type="spellEnd"/>
      <w:r>
        <w:rPr>
          <w:rFonts w:ascii="Book Antiqua" w:eastAsia="Book Antiqua" w:hAnsi="Book Antiqua" w:cs="Book Antiqua"/>
        </w:rPr>
        <w:t xml:space="preserve"> S, Goel R, </w:t>
      </w:r>
      <w:proofErr w:type="spellStart"/>
      <w:r>
        <w:rPr>
          <w:rFonts w:ascii="Book Antiqua" w:eastAsia="Book Antiqua" w:hAnsi="Book Antiqua" w:cs="Book Antiqua"/>
        </w:rPr>
        <w:t>Sajedi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Suntharalingam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Chuong</w:t>
      </w:r>
      <w:proofErr w:type="spellEnd"/>
      <w:r>
        <w:rPr>
          <w:rFonts w:ascii="Book Antiqua" w:eastAsia="Book Antiqua" w:hAnsi="Book Antiqua" w:cs="Book Antiqua"/>
        </w:rPr>
        <w:t xml:space="preserve"> MD. State-of-the-art molecular imaging in esophageal cancer management: implications for diagnosis, prognosis, and treatment.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3-19 [PMID: 25642333 DOI: 10.3978/j.issn.2078-6891.2014.062]</w:t>
      </w:r>
    </w:p>
    <w:p w:rsidR="00F41F55" w:rsidRDefault="00000000">
      <w:pPr>
        <w:adjustRightInd w:val="0"/>
        <w:snapToGrid w:val="0"/>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Cuellar SL</w:t>
      </w:r>
      <w:r>
        <w:rPr>
          <w:rFonts w:ascii="Book Antiqua" w:eastAsia="Book Antiqua" w:hAnsi="Book Antiqua" w:cs="Book Antiqua"/>
        </w:rPr>
        <w:t xml:space="preserve">, Carter BW, </w:t>
      </w:r>
      <w:proofErr w:type="spellStart"/>
      <w:r>
        <w:rPr>
          <w:rFonts w:ascii="Book Antiqua" w:eastAsia="Book Antiqua" w:hAnsi="Book Antiqua" w:cs="Book Antiqua"/>
        </w:rPr>
        <w:t>Macapinlac</w:t>
      </w:r>
      <w:proofErr w:type="spellEnd"/>
      <w:r>
        <w:rPr>
          <w:rFonts w:ascii="Book Antiqua" w:eastAsia="Book Antiqua" w:hAnsi="Book Antiqua" w:cs="Book Antiqua"/>
        </w:rPr>
        <w:t xml:space="preserve"> HA, Ajani JA, Komaki R, Welsh JW, Lee JH, Swisher SG, Correa AM, Erasmus JJ, Hofstetter WL. Clinical staging of patients with early esophageal adenocarcinoma: does FDG-PET/CT have a role?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1202-1206 [PMID: 25157774 DOI: 10.1097/JTO.0000000000000222]</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Jiang Z</w:t>
      </w:r>
      <w:r>
        <w:rPr>
          <w:rFonts w:ascii="Book Antiqua" w:eastAsia="Book Antiqua" w:hAnsi="Book Antiqua" w:cs="Book Antiqua"/>
        </w:rPr>
        <w:t xml:space="preserve">, Song Q, Yang S, Zeng R, Li X, Jiang C, Ding W, Zhang J, Zheng Y. Serum microRNA-218 is a potential biomarker for esophageal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Biomark</w:t>
      </w:r>
      <w:proofErr w:type="spellEnd"/>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381-389 [PMID: 25812647 DOI: 10.3233/CBM-150480]</w:t>
      </w:r>
    </w:p>
    <w:p w:rsidR="00F41F55" w:rsidRDefault="00000000">
      <w:pPr>
        <w:adjustRightInd w:val="0"/>
        <w:snapToGrid w:val="0"/>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Yang M</w:t>
      </w:r>
      <w:r>
        <w:rPr>
          <w:rFonts w:ascii="Book Antiqua" w:eastAsia="Book Antiqua" w:hAnsi="Book Antiqua" w:cs="Book Antiqua"/>
        </w:rPr>
        <w:t xml:space="preserve">, Liu R, Sheng J, Liao J, Wang Y, Pan E, Guo W, Pu Y, Yin L. Differential expression profiles of microRNAs as potential biomarkers for the early diagnosis of esophageal squamous cell carcinoma. </w:t>
      </w:r>
      <w:r>
        <w:rPr>
          <w:rFonts w:ascii="Book Antiqua" w:eastAsia="Book Antiqua" w:hAnsi="Book Antiqua" w:cs="Book Antiqua"/>
          <w:i/>
          <w:iCs/>
        </w:rPr>
        <w:t>Oncol Rep</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169-176 [PMID: 23124769 DOI: 10.3892/or.2012.2105]</w:t>
      </w:r>
    </w:p>
    <w:p w:rsidR="00F41F55" w:rsidRDefault="00000000">
      <w:pPr>
        <w:adjustRightInd w:val="0"/>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Ji Y</w:t>
      </w:r>
      <w:r>
        <w:rPr>
          <w:rFonts w:ascii="Book Antiqua" w:eastAsia="Book Antiqua" w:hAnsi="Book Antiqua" w:cs="Book Antiqua"/>
        </w:rPr>
        <w:t xml:space="preserve">, Wu XB, Chen JY, Hu B, Zhu QK, Zhu XF, Zheng MF. Serum thymidine kinase 1 </w:t>
      </w:r>
      <w:r>
        <w:rPr>
          <w:rFonts w:ascii="Book Antiqua" w:eastAsia="SimSun" w:hAnsi="Book Antiqua" w:cs="Book Antiqua" w:hint="eastAsia"/>
          <w:lang w:eastAsia="zh-CN"/>
        </w:rPr>
        <w:t>l</w:t>
      </w:r>
      <w:r>
        <w:rPr>
          <w:rFonts w:ascii="Book Antiqua" w:eastAsia="Book Antiqua" w:hAnsi="Book Antiqua" w:cs="Book Antiqua"/>
        </w:rPr>
        <w:t xml:space="preserve">evels correlate with clinical characteristics of esophageal squamous cell carcinoma. </w:t>
      </w:r>
      <w:r>
        <w:rPr>
          <w:rFonts w:ascii="Book Antiqua" w:eastAsia="Book Antiqua" w:hAnsi="Book Antiqua" w:cs="Book Antiqua"/>
          <w:i/>
          <w:iCs/>
        </w:rPr>
        <w:t>Int J Clin Exp Med</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12850-12857 [PMID: 26550200]</w:t>
      </w:r>
    </w:p>
    <w:p w:rsidR="00F41F55" w:rsidRDefault="00000000">
      <w:pPr>
        <w:adjustRightInd w:val="0"/>
        <w:snapToGrid w:val="0"/>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Mei X</w:t>
      </w:r>
      <w:r>
        <w:rPr>
          <w:rFonts w:ascii="Book Antiqua" w:eastAsia="Book Antiqua" w:hAnsi="Book Antiqua" w:cs="Book Antiqua"/>
        </w:rPr>
        <w:t xml:space="preserve">, Zhu X,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L, Wu H, Guo M, Liu C. Predictive significance of CYFRA21-1, squamous cell carcinoma antigen and carcinoembryonic antigen for lymph node metastasis in patients with esophageal squamous cancer. </w:t>
      </w:r>
      <w:r>
        <w:rPr>
          <w:rFonts w:ascii="Book Antiqua" w:eastAsia="Book Antiqua" w:hAnsi="Book Antiqua" w:cs="Book Antiqua"/>
          <w:i/>
          <w:iCs/>
        </w:rPr>
        <w:t>Int J Biol Markers</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200-204 [PMID: 31088185 DOI: 10.1177/1724600819847999]</w:t>
      </w:r>
    </w:p>
    <w:p w:rsidR="00F41F55" w:rsidRDefault="00000000">
      <w:pPr>
        <w:adjustRightInd w:val="0"/>
        <w:snapToGrid w:val="0"/>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Yan L</w:t>
      </w:r>
      <w:r>
        <w:rPr>
          <w:rFonts w:ascii="Book Antiqua" w:eastAsia="Book Antiqua" w:hAnsi="Book Antiqua" w:cs="Book Antiqua"/>
        </w:rPr>
        <w:t xml:space="preserve">, Dong X, Gao J, Liu F, Zhou L, Sun Y, Zhao X. A novel rapid quantitative method reveals stathmin-1 as a promising marker for esophageal squamous cell carcinoma. </w:t>
      </w:r>
      <w:r>
        <w:rPr>
          <w:rFonts w:ascii="Book Antiqua" w:eastAsia="Book Antiqua" w:hAnsi="Book Antiqua" w:cs="Book Antiqua"/>
          <w:i/>
          <w:iCs/>
        </w:rPr>
        <w:t>Cancer Med</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1802-1813 [PMID: 29577639 DOI: 10.1002/cam4.1449]</w:t>
      </w:r>
    </w:p>
    <w:p w:rsidR="00F41F55" w:rsidRDefault="00000000">
      <w:pPr>
        <w:adjustRightInd w:val="0"/>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Liu F</w:t>
      </w:r>
      <w:r>
        <w:rPr>
          <w:rFonts w:ascii="Book Antiqua" w:eastAsia="Book Antiqua" w:hAnsi="Book Antiqua" w:cs="Book Antiqua"/>
        </w:rPr>
        <w:t xml:space="preserve">, Sun YL, Xu Y, Liu F, Wang LS, Zhao XH. Expression and phosphorylation of </w:t>
      </w:r>
      <w:proofErr w:type="spellStart"/>
      <w:r>
        <w:rPr>
          <w:rFonts w:ascii="Book Antiqua" w:eastAsia="Book Antiqua" w:hAnsi="Book Antiqua" w:cs="Book Antiqua"/>
        </w:rPr>
        <w:t>stathmin</w:t>
      </w:r>
      <w:proofErr w:type="spellEnd"/>
      <w:r>
        <w:rPr>
          <w:rFonts w:ascii="Book Antiqua" w:eastAsia="Book Antiqua" w:hAnsi="Book Antiqua" w:cs="Book Antiqua"/>
        </w:rPr>
        <w:t xml:space="preserve"> correlate with cell migration in esophageal squamous cell carcinoma. </w:t>
      </w:r>
      <w:r>
        <w:rPr>
          <w:rFonts w:ascii="Book Antiqua" w:eastAsia="Book Antiqua" w:hAnsi="Book Antiqua" w:cs="Book Antiqua"/>
          <w:i/>
          <w:iCs/>
        </w:rPr>
        <w:t>Oncol Rep</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419-424 [PMID: 23229199 DOI: 10.3892/or.2012.2157]</w:t>
      </w:r>
    </w:p>
    <w:p w:rsidR="00F41F55" w:rsidRDefault="00000000">
      <w:pPr>
        <w:adjustRightInd w:val="0"/>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Han G</w:t>
      </w:r>
      <w:r>
        <w:rPr>
          <w:rFonts w:ascii="Book Antiqua" w:eastAsia="Book Antiqua" w:hAnsi="Book Antiqua" w:cs="Book Antiqua"/>
        </w:rPr>
        <w:t xml:space="preserve">, Wu Z, Zhao N, Zhou L, Liu F,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F, Xu Y, Zhao X. Overexpression of </w:t>
      </w:r>
      <w:proofErr w:type="spellStart"/>
      <w:r>
        <w:rPr>
          <w:rFonts w:ascii="Book Antiqua" w:eastAsia="Book Antiqua" w:hAnsi="Book Antiqua" w:cs="Book Antiqua"/>
        </w:rPr>
        <w:t>stathmin</w:t>
      </w:r>
      <w:proofErr w:type="spellEnd"/>
      <w:r>
        <w:rPr>
          <w:rFonts w:ascii="Book Antiqua" w:eastAsia="Book Antiqua" w:hAnsi="Book Antiqua" w:cs="Book Antiqua"/>
        </w:rPr>
        <w:t xml:space="preserve"> plays a pivotal role in the metastasis of esophageal squamous cell carcinoma.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61742-61760 [PMID: 28977901 DOI: 10.18632/oncotarget.18687]</w:t>
      </w:r>
    </w:p>
    <w:p w:rsidR="00F41F55" w:rsidRDefault="00000000">
      <w:pPr>
        <w:adjustRightInd w:val="0"/>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Gong L</w:t>
      </w:r>
      <w:r>
        <w:rPr>
          <w:rFonts w:ascii="Book Antiqua" w:eastAsia="Book Antiqua" w:hAnsi="Book Antiqua" w:cs="Book Antiqua"/>
        </w:rPr>
        <w:t xml:space="preserve">, Yue J, Duan X, Jiang H, Zhang H, Zhang X, Yu Z. Comparison of the therapeutic effects of endoscopic submucosal dissection and minimally invasive esophagectomy for T1 stage esophageal carcinoma.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2161-2167 [PMID: 31556243 DOI: 10.1111/1759-7714.13203]</w:t>
      </w:r>
    </w:p>
    <w:p w:rsidR="00F41F55" w:rsidRDefault="00000000">
      <w:pPr>
        <w:adjustRightInd w:val="0"/>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Ancona E</w:t>
      </w:r>
      <w:r>
        <w:rPr>
          <w:rFonts w:ascii="Book Antiqua" w:eastAsia="Book Antiqua" w:hAnsi="Book Antiqua" w:cs="Book Antiqua"/>
        </w:rPr>
        <w:t xml:space="preserve">, </w:t>
      </w:r>
      <w:proofErr w:type="spellStart"/>
      <w:r>
        <w:rPr>
          <w:rFonts w:ascii="Book Antiqua" w:eastAsia="Book Antiqua" w:hAnsi="Book Antiqua" w:cs="Book Antiqua"/>
        </w:rPr>
        <w:t>Rampado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Cassaro</w:t>
      </w:r>
      <w:proofErr w:type="spellEnd"/>
      <w:r>
        <w:rPr>
          <w:rFonts w:ascii="Book Antiqua" w:eastAsia="Book Antiqua" w:hAnsi="Book Antiqua" w:cs="Book Antiqua"/>
        </w:rPr>
        <w:t xml:space="preserve"> M, Battaglia G, </w:t>
      </w:r>
      <w:proofErr w:type="spellStart"/>
      <w:r>
        <w:rPr>
          <w:rFonts w:ascii="Book Antiqua" w:eastAsia="Book Antiqua" w:hAnsi="Book Antiqua" w:cs="Book Antiqua"/>
        </w:rPr>
        <w:t>Ruol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Castoro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Portale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Cavallin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Prediction of lymph node status in superficial esophageal carcinoma. </w:t>
      </w:r>
      <w:r>
        <w:rPr>
          <w:rFonts w:ascii="Book Antiqua" w:eastAsia="Book Antiqua" w:hAnsi="Book Antiqua" w:cs="Book Antiqua"/>
          <w:i/>
          <w:iCs/>
        </w:rPr>
        <w:t>Ann Surg Oncol</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3278-3288 [PMID: 18726651 DOI: 10.1245/s10434-008-0065-1]</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34 </w:t>
      </w:r>
      <w:proofErr w:type="spellStart"/>
      <w:r>
        <w:rPr>
          <w:rFonts w:ascii="Book Antiqua" w:eastAsia="Book Antiqua" w:hAnsi="Book Antiqua" w:cs="Book Antiqua"/>
          <w:b/>
          <w:bCs/>
        </w:rPr>
        <w:t>Hölscher</w:t>
      </w:r>
      <w:proofErr w:type="spellEnd"/>
      <w:r>
        <w:rPr>
          <w:rFonts w:ascii="Book Antiqua" w:eastAsia="Book Antiqua" w:hAnsi="Book Antiqua" w:cs="Book Antiqua"/>
          <w:b/>
          <w:bCs/>
        </w:rPr>
        <w:t xml:space="preserve"> AH</w:t>
      </w:r>
      <w:r>
        <w:rPr>
          <w:rFonts w:ascii="Book Antiqua" w:eastAsia="Book Antiqua" w:hAnsi="Book Antiqua" w:cs="Book Antiqua"/>
        </w:rPr>
        <w:t xml:space="preserve">, </w:t>
      </w:r>
      <w:proofErr w:type="spellStart"/>
      <w:r>
        <w:rPr>
          <w:rFonts w:ascii="Book Antiqua" w:eastAsia="Book Antiqua" w:hAnsi="Book Antiqua" w:cs="Book Antiqua"/>
        </w:rPr>
        <w:t>Bollschweiler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Schröder</w:t>
      </w:r>
      <w:proofErr w:type="spellEnd"/>
      <w:r>
        <w:rPr>
          <w:rFonts w:ascii="Book Antiqua" w:eastAsia="Book Antiqua" w:hAnsi="Book Antiqua" w:cs="Book Antiqua"/>
        </w:rPr>
        <w:t xml:space="preserve"> W, Metzger R, </w:t>
      </w:r>
      <w:proofErr w:type="spellStart"/>
      <w:r>
        <w:rPr>
          <w:rFonts w:ascii="Book Antiqua" w:eastAsia="Book Antiqua" w:hAnsi="Book Antiqua" w:cs="Book Antiqua"/>
        </w:rPr>
        <w:t>Gutschow</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Drebber</w:t>
      </w:r>
      <w:proofErr w:type="spellEnd"/>
      <w:r>
        <w:rPr>
          <w:rFonts w:ascii="Book Antiqua" w:eastAsia="Book Antiqua" w:hAnsi="Book Antiqua" w:cs="Book Antiqua"/>
        </w:rPr>
        <w:t xml:space="preserve"> U. Prognostic impact of upper, middle, and lower third mucosal or submucosal infiltration in early esophageal cancer.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254</w:t>
      </w:r>
      <w:r>
        <w:rPr>
          <w:rFonts w:ascii="Book Antiqua" w:eastAsia="Book Antiqua" w:hAnsi="Book Antiqua" w:cs="Book Antiqua"/>
        </w:rPr>
        <w:t>: 802-7; discussion 807-8 [PMID: 22042472 DOI: 10.1097/SLA.0b013e3182369128]</w:t>
      </w:r>
    </w:p>
    <w:p w:rsidR="00F41F55" w:rsidRDefault="00000000">
      <w:pPr>
        <w:adjustRightInd w:val="0"/>
        <w:snapToGrid w:val="0"/>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Bollschweiler</w:t>
      </w:r>
      <w:proofErr w:type="spellEnd"/>
      <w:r>
        <w:rPr>
          <w:rFonts w:ascii="Book Antiqua" w:eastAsia="Book Antiqua" w:hAnsi="Book Antiqua" w:cs="Book Antiqua"/>
          <w:b/>
          <w:bCs/>
        </w:rPr>
        <w:t xml:space="preserve"> E</w:t>
      </w:r>
      <w:r>
        <w:rPr>
          <w:rFonts w:ascii="Book Antiqua" w:eastAsia="Book Antiqua" w:hAnsi="Book Antiqua" w:cs="Book Antiqua"/>
        </w:rPr>
        <w:t xml:space="preserve">, Baldus SE, </w:t>
      </w:r>
      <w:proofErr w:type="spellStart"/>
      <w:r>
        <w:rPr>
          <w:rFonts w:ascii="Book Antiqua" w:eastAsia="Book Antiqua" w:hAnsi="Book Antiqua" w:cs="Book Antiqua"/>
        </w:rPr>
        <w:t>Schröder</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Prenzel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Gutschow</w:t>
      </w:r>
      <w:proofErr w:type="spellEnd"/>
      <w:r>
        <w:rPr>
          <w:rFonts w:ascii="Book Antiqua" w:eastAsia="Book Antiqua" w:hAnsi="Book Antiqua" w:cs="Book Antiqua"/>
        </w:rPr>
        <w:t xml:space="preserve"> C, Schneider PM, </w:t>
      </w:r>
      <w:proofErr w:type="spellStart"/>
      <w:r>
        <w:rPr>
          <w:rFonts w:ascii="Book Antiqua" w:eastAsia="Book Antiqua" w:hAnsi="Book Antiqua" w:cs="Book Antiqua"/>
        </w:rPr>
        <w:t>Hölscher</w:t>
      </w:r>
      <w:proofErr w:type="spellEnd"/>
      <w:r>
        <w:rPr>
          <w:rFonts w:ascii="Book Antiqua" w:eastAsia="Book Antiqua" w:hAnsi="Book Antiqua" w:cs="Book Antiqua"/>
        </w:rPr>
        <w:t xml:space="preserve"> AH. High rate of lymph-node metastasis in submucosal esophageal squamous-cell carcinomas and adenocarcinomas. </w:t>
      </w:r>
      <w:r>
        <w:rPr>
          <w:rFonts w:ascii="Book Antiqua" w:eastAsia="Book Antiqua" w:hAnsi="Book Antiqua" w:cs="Book Antiqua"/>
          <w:i/>
          <w:iCs/>
        </w:rPr>
        <w:t>Endoscopy</w:t>
      </w:r>
      <w:r>
        <w:rPr>
          <w:rFonts w:ascii="Book Antiqua" w:eastAsia="Book Antiqua" w:hAnsi="Book Antiqua" w:cs="Book Antiqua"/>
        </w:rPr>
        <w:t xml:space="preserve"> 2006; </w:t>
      </w:r>
      <w:r>
        <w:rPr>
          <w:rFonts w:ascii="Book Antiqua" w:eastAsia="Book Antiqua" w:hAnsi="Book Antiqua" w:cs="Book Antiqua"/>
          <w:b/>
          <w:bCs/>
        </w:rPr>
        <w:t>38</w:t>
      </w:r>
      <w:r>
        <w:rPr>
          <w:rFonts w:ascii="Book Antiqua" w:eastAsia="Book Antiqua" w:hAnsi="Book Antiqua" w:cs="Book Antiqua"/>
        </w:rPr>
        <w:t>: 149-156 [PMID: 16479422 DOI: 10.1055/s-2006-924993]</w:t>
      </w:r>
    </w:p>
    <w:p w:rsidR="00F41F55" w:rsidRDefault="00000000">
      <w:pPr>
        <w:adjustRightInd w:val="0"/>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Raja S</w:t>
      </w:r>
      <w:r>
        <w:rPr>
          <w:rFonts w:ascii="Book Antiqua" w:eastAsia="Book Antiqua" w:hAnsi="Book Antiqua" w:cs="Book Antiqua"/>
        </w:rPr>
        <w:t xml:space="preserve">, Rice TW, Goldblum JR, Rybicki LA, Murthy SC, Mason DP, Blackstone EH. Esophageal submucosa: the watershed for esophageal cancer.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Cardiovasc Surg</w:t>
      </w:r>
      <w:r>
        <w:rPr>
          <w:rFonts w:ascii="Book Antiqua" w:eastAsia="Book Antiqua" w:hAnsi="Book Antiqua" w:cs="Book Antiqua"/>
        </w:rPr>
        <w:t xml:space="preserve"> 2011; </w:t>
      </w:r>
      <w:r>
        <w:rPr>
          <w:rFonts w:ascii="Book Antiqua" w:eastAsia="Book Antiqua" w:hAnsi="Book Antiqua" w:cs="Book Antiqua"/>
          <w:b/>
          <w:bCs/>
        </w:rPr>
        <w:t>142</w:t>
      </w:r>
      <w:r>
        <w:rPr>
          <w:rFonts w:ascii="Book Antiqua" w:eastAsia="Book Antiqua" w:hAnsi="Book Antiqua" w:cs="Book Antiqua"/>
        </w:rPr>
        <w:t>: 1403-11.e1 [PMID: 22093714 DOI: 10.1016/j.jtcvs.2011.09.027]</w:t>
      </w:r>
    </w:p>
    <w:p w:rsidR="00F41F55" w:rsidRDefault="00000000">
      <w:pPr>
        <w:adjustRightInd w:val="0"/>
        <w:snapToGrid w:val="0"/>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Yajin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Murakami G, Takeuchi H, Hasegawa T, Kitano H. The normal configuration and interindividual differences in intramural lymphatic vessels of the esophagus.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Cardiovasc Surg</w:t>
      </w:r>
      <w:r>
        <w:rPr>
          <w:rFonts w:ascii="Book Antiqua" w:eastAsia="Book Antiqua" w:hAnsi="Book Antiqua" w:cs="Book Antiqua"/>
        </w:rPr>
        <w:t xml:space="preserve"> 2009; </w:t>
      </w:r>
      <w:r>
        <w:rPr>
          <w:rFonts w:ascii="Book Antiqua" w:eastAsia="Book Antiqua" w:hAnsi="Book Antiqua" w:cs="Book Antiqua"/>
          <w:b/>
          <w:bCs/>
        </w:rPr>
        <w:t>137</w:t>
      </w:r>
      <w:r>
        <w:rPr>
          <w:rFonts w:ascii="Book Antiqua" w:eastAsia="Book Antiqua" w:hAnsi="Book Antiqua" w:cs="Book Antiqua"/>
        </w:rPr>
        <w:t>: 1406-1414 [PMID: 19464457 DOI: 10.1016/j.jtcvs.2008.08.069]</w:t>
      </w:r>
    </w:p>
    <w:p w:rsidR="00F41F55" w:rsidRDefault="00000000">
      <w:pPr>
        <w:adjustRightInd w:val="0"/>
        <w:snapToGrid w:val="0"/>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Ishihara R</w:t>
      </w:r>
      <w:r>
        <w:rPr>
          <w:rFonts w:ascii="Book Antiqua" w:eastAsia="Book Antiqua" w:hAnsi="Book Antiqua" w:cs="Book Antiqua"/>
        </w:rPr>
        <w:t xml:space="preserve">, Arima M, Iizuka T, </w:t>
      </w:r>
      <w:proofErr w:type="spellStart"/>
      <w:r>
        <w:rPr>
          <w:rFonts w:ascii="Book Antiqua" w:eastAsia="Book Antiqua" w:hAnsi="Book Antiqua" w:cs="Book Antiqua"/>
        </w:rPr>
        <w:t>Oyama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Katada</w:t>
      </w:r>
      <w:proofErr w:type="spellEnd"/>
      <w:r>
        <w:rPr>
          <w:rFonts w:ascii="Book Antiqua" w:eastAsia="Book Antiqua" w:hAnsi="Book Antiqua" w:cs="Book Antiqua"/>
        </w:rPr>
        <w:t xml:space="preserve"> C, Kato M, </w:t>
      </w:r>
      <w:proofErr w:type="spellStart"/>
      <w:r>
        <w:rPr>
          <w:rFonts w:ascii="Book Antiqua" w:eastAsia="Book Antiqua" w:hAnsi="Book Antiqua" w:cs="Book Antiqua"/>
        </w:rPr>
        <w:t>Goda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O, Tanaka K, Yano T, Yoshinaga S, Muto M, Kawakubo H, </w:t>
      </w:r>
      <w:proofErr w:type="spellStart"/>
      <w:r>
        <w:rPr>
          <w:rFonts w:ascii="Book Antiqua" w:eastAsia="Book Antiqua" w:hAnsi="Book Antiqua" w:cs="Book Antiqua"/>
        </w:rPr>
        <w:t>Fujishiro</w:t>
      </w:r>
      <w:proofErr w:type="spellEnd"/>
      <w:r>
        <w:rPr>
          <w:rFonts w:ascii="Book Antiqua" w:eastAsia="Book Antiqua" w:hAnsi="Book Antiqua" w:cs="Book Antiqua"/>
        </w:rPr>
        <w:t xml:space="preserve"> M, Yoshida M, Fujimoto K, Tajiri H, Inoue H; Japan Gastroenterological Endoscopy Society Guidelines Committee of ESD/EMR for Esophageal Cancer. Endoscopic submucosal dissection/endoscopic mucosal resection guidelines for esophageal cancer.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452-493 [PMID: 32072683 DOI: 10.1111/den.13654]</w:t>
      </w:r>
    </w:p>
    <w:p w:rsidR="00F41F55" w:rsidRDefault="00000000">
      <w:pPr>
        <w:adjustRightInd w:val="0"/>
        <w:snapToGrid w:val="0"/>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Chen H</w:t>
      </w:r>
      <w:r>
        <w:rPr>
          <w:rFonts w:ascii="Book Antiqua" w:eastAsia="Book Antiqua" w:hAnsi="Book Antiqua" w:cs="Book Antiqua"/>
        </w:rPr>
        <w:t xml:space="preserve">, Zhou X, Tang X, Li S, Zhang G. Prediction of Lymph Node Metastasis in Superficial Esophageal Cancer Using a Pattern Recognition Neural Network. </w:t>
      </w:r>
      <w:r>
        <w:rPr>
          <w:rFonts w:ascii="Book Antiqua" w:eastAsia="Book Antiqua" w:hAnsi="Book Antiqua" w:cs="Book Antiqua"/>
          <w:i/>
          <w:iCs/>
        </w:rPr>
        <w:t xml:space="preserve">Cancer </w:t>
      </w:r>
      <w:proofErr w:type="spellStart"/>
      <w:r>
        <w:rPr>
          <w:rFonts w:ascii="Book Antiqua" w:eastAsia="Book Antiqua" w:hAnsi="Book Antiqua" w:cs="Book Antiqua"/>
          <w:i/>
          <w:iCs/>
        </w:rPr>
        <w:t>Manag</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12249-12258 [PMID: 33273861 DOI: 10.2147/CMAR.S270316]</w:t>
      </w:r>
    </w:p>
    <w:p w:rsidR="00F41F55" w:rsidRDefault="00000000">
      <w:pPr>
        <w:adjustRightInd w:val="0"/>
        <w:snapToGrid w:val="0"/>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Zheng H</w:t>
      </w:r>
      <w:r>
        <w:rPr>
          <w:rFonts w:ascii="Book Antiqua" w:eastAsia="Book Antiqua" w:hAnsi="Book Antiqua" w:cs="Book Antiqua"/>
        </w:rPr>
        <w:t xml:space="preserve">, Tang H, Wang H, Fang Y, Shen Y, Feng M, Xu S, Fan H, Ge D, Wang Q, Tan L. Nomogram to predict lymph node metastasis in patients with early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squamous cell carcinoma. </w:t>
      </w:r>
      <w:r>
        <w:rPr>
          <w:rFonts w:ascii="Book Antiqua" w:eastAsia="Book Antiqua" w:hAnsi="Book Antiqua" w:cs="Book Antiqua"/>
          <w:i/>
          <w:iCs/>
        </w:rPr>
        <w:t>Br J Surg</w:t>
      </w:r>
      <w:r>
        <w:rPr>
          <w:rFonts w:ascii="Book Antiqua" w:eastAsia="Book Antiqua" w:hAnsi="Book Antiqua" w:cs="Book Antiqua"/>
        </w:rPr>
        <w:t xml:space="preserve"> 2018; </w:t>
      </w:r>
      <w:r>
        <w:rPr>
          <w:rFonts w:ascii="Book Antiqua" w:eastAsia="Book Antiqua" w:hAnsi="Book Antiqua" w:cs="Book Antiqua"/>
          <w:b/>
          <w:bCs/>
        </w:rPr>
        <w:t>105</w:t>
      </w:r>
      <w:r>
        <w:rPr>
          <w:rFonts w:ascii="Book Antiqua" w:eastAsia="Book Antiqua" w:hAnsi="Book Antiqua" w:cs="Book Antiqua"/>
        </w:rPr>
        <w:t>: 1464-1470 [PMID: 29863776 DOI: 10.1002/bjs.10882]</w:t>
      </w:r>
    </w:p>
    <w:p w:rsidR="00F41F55" w:rsidRDefault="00000000">
      <w:pPr>
        <w:adjustRightInd w:val="0"/>
        <w:snapToGrid w:val="0"/>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Zhou Y</w:t>
      </w:r>
      <w:r>
        <w:rPr>
          <w:rFonts w:ascii="Book Antiqua" w:eastAsia="Book Antiqua" w:hAnsi="Book Antiqua" w:cs="Book Antiqua"/>
        </w:rPr>
        <w:t xml:space="preserve">, Du J, Li H, Luo J, Chen L, Wang W. Clinicopathologic analysis of lymph node status in superficial esophageal squamous carcinoma. </w:t>
      </w:r>
      <w:r>
        <w:rPr>
          <w:rFonts w:ascii="Book Antiqua" w:eastAsia="Book Antiqua" w:hAnsi="Book Antiqua" w:cs="Book Antiqua"/>
          <w:i/>
          <w:iCs/>
        </w:rPr>
        <w:t>World J Surg Oncol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259 [PMID: 27729036 DOI: 10.1186/s12957-016-1016-0]</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42 </w:t>
      </w:r>
      <w:r>
        <w:rPr>
          <w:rFonts w:ascii="Book Antiqua" w:eastAsia="Book Antiqua" w:hAnsi="Book Antiqua" w:cs="Book Antiqua"/>
          <w:b/>
          <w:bCs/>
        </w:rPr>
        <w:t>Zhou Y</w:t>
      </w:r>
      <w:r>
        <w:rPr>
          <w:rFonts w:ascii="Book Antiqua" w:eastAsia="Book Antiqua" w:hAnsi="Book Antiqua" w:cs="Book Antiqua"/>
        </w:rPr>
        <w:t xml:space="preserve">, Du J, Wang Y, Li H, Ping G, Luo J, Chen L, Zhang S, Wang W. Prediction of lymph node metastatic status in superficial esophageal squamous cell carcinoma using an assessment model combining clinical characteristics and pathologic results: A retrospective cohort study. </w:t>
      </w:r>
      <w:r>
        <w:rPr>
          <w:rFonts w:ascii="Book Antiqua" w:eastAsia="Book Antiqua" w:hAnsi="Book Antiqua" w:cs="Book Antiqua"/>
          <w:i/>
          <w:iCs/>
        </w:rPr>
        <w:t>Int J Surg</w:t>
      </w:r>
      <w:r>
        <w:rPr>
          <w:rFonts w:ascii="Book Antiqua" w:eastAsia="Book Antiqua" w:hAnsi="Book Antiqua" w:cs="Book Antiqua"/>
        </w:rPr>
        <w:t xml:space="preserve"> 2019; </w:t>
      </w:r>
      <w:r>
        <w:rPr>
          <w:rFonts w:ascii="Book Antiqua" w:eastAsia="Book Antiqua" w:hAnsi="Book Antiqua" w:cs="Book Antiqua"/>
          <w:b/>
          <w:bCs/>
        </w:rPr>
        <w:t>66</w:t>
      </w:r>
      <w:r>
        <w:rPr>
          <w:rFonts w:ascii="Book Antiqua" w:eastAsia="Book Antiqua" w:hAnsi="Book Antiqua" w:cs="Book Antiqua"/>
        </w:rPr>
        <w:t>: 53-61 [PMID: 31029876 DOI: 10.1016/j.ijsu.2019.04.014]</w:t>
      </w:r>
    </w:p>
    <w:p w:rsidR="00F41F55" w:rsidRDefault="00000000">
      <w:pPr>
        <w:adjustRightInd w:val="0"/>
        <w:snapToGrid w:val="0"/>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Jia R</w:t>
      </w:r>
      <w:r>
        <w:rPr>
          <w:rFonts w:ascii="Book Antiqua" w:eastAsia="Book Antiqua" w:hAnsi="Book Antiqua" w:cs="Book Antiqua"/>
        </w:rPr>
        <w:t xml:space="preserve">, Luan Q, Wang J, Hou D, Zhao S. Analysis of Predictors for Lymph Node Metastasis in Patients with Superficial Esophageal Carcinoma.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3797615 [PMID: 27799939 DOI: 10.1155/2016/3797615]</w:t>
      </w:r>
    </w:p>
    <w:p w:rsidR="00F41F55" w:rsidRDefault="00000000">
      <w:pPr>
        <w:adjustRightInd w:val="0"/>
        <w:snapToGrid w:val="0"/>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Liu HT</w:t>
      </w:r>
      <w:r>
        <w:rPr>
          <w:rFonts w:ascii="Book Antiqua" w:eastAsia="Book Antiqua" w:hAnsi="Book Antiqua" w:cs="Book Antiqua"/>
        </w:rPr>
        <w:t xml:space="preserve">, Wang N, Wang X, Li SL. Overexpression of Pim-1 is associated with poor prognosis in patients with esophageal squamous cell carcinoma. </w:t>
      </w:r>
      <w:r>
        <w:rPr>
          <w:rFonts w:ascii="Book Antiqua" w:eastAsia="Book Antiqua" w:hAnsi="Book Antiqua" w:cs="Book Antiqua"/>
          <w:i/>
          <w:iCs/>
        </w:rPr>
        <w:t>J Surg Oncol</w:t>
      </w:r>
      <w:r>
        <w:rPr>
          <w:rFonts w:ascii="Book Antiqua" w:eastAsia="Book Antiqua" w:hAnsi="Book Antiqua" w:cs="Book Antiqua"/>
        </w:rPr>
        <w:t xml:space="preserve"> 2010; </w:t>
      </w:r>
      <w:r>
        <w:rPr>
          <w:rFonts w:ascii="Book Antiqua" w:eastAsia="Book Antiqua" w:hAnsi="Book Antiqua" w:cs="Book Antiqua"/>
          <w:b/>
          <w:bCs/>
        </w:rPr>
        <w:t>102</w:t>
      </w:r>
      <w:r>
        <w:rPr>
          <w:rFonts w:ascii="Book Antiqua" w:eastAsia="Book Antiqua" w:hAnsi="Book Antiqua" w:cs="Book Antiqua"/>
        </w:rPr>
        <w:t>: 683-688 [PMID: 20544717 DOI: 10.1002/jso.21627]</w:t>
      </w:r>
    </w:p>
    <w:p w:rsidR="00F41F55" w:rsidRDefault="00000000">
      <w:pPr>
        <w:adjustRightInd w:val="0"/>
        <w:snapToGrid w:val="0"/>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Li S</w:t>
      </w:r>
      <w:r>
        <w:rPr>
          <w:rFonts w:ascii="Book Antiqua" w:eastAsia="Book Antiqua" w:hAnsi="Book Antiqua" w:cs="Book Antiqua"/>
        </w:rPr>
        <w:t xml:space="preserve">, Xi Y, Zhang H, Wang Y, Wang X, Liu H, Chen K. A pivotal role for Pim-1 kinase in esophageal squamous cell carcinoma involving cell apoptosis induced by reducing Akt phosphorylation. </w:t>
      </w:r>
      <w:r>
        <w:rPr>
          <w:rFonts w:ascii="Book Antiqua" w:eastAsia="Book Antiqua" w:hAnsi="Book Antiqua" w:cs="Book Antiqua"/>
          <w:i/>
          <w:iCs/>
        </w:rPr>
        <w:t>Oncol Rep</w:t>
      </w:r>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997-1004 [PMID: 20811681]</w:t>
      </w:r>
    </w:p>
    <w:p w:rsidR="00F41F55" w:rsidRDefault="00000000">
      <w:pPr>
        <w:adjustRightInd w:val="0"/>
        <w:snapToGrid w:val="0"/>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Warnecke-Eberz</w:t>
      </w:r>
      <w:proofErr w:type="spellEnd"/>
      <w:r>
        <w:rPr>
          <w:rFonts w:ascii="Book Antiqua" w:eastAsia="Book Antiqua" w:hAnsi="Book Antiqua" w:cs="Book Antiqua"/>
          <w:b/>
          <w:bCs/>
        </w:rPr>
        <w:t xml:space="preserve"> U</w:t>
      </w:r>
      <w:r>
        <w:rPr>
          <w:rFonts w:ascii="Book Antiqua" w:eastAsia="Book Antiqua" w:hAnsi="Book Antiqua" w:cs="Book Antiqua"/>
        </w:rPr>
        <w:t xml:space="preserve">, </w:t>
      </w:r>
      <w:proofErr w:type="spellStart"/>
      <w:r>
        <w:rPr>
          <w:rFonts w:ascii="Book Antiqua" w:eastAsia="Book Antiqua" w:hAnsi="Book Antiqua" w:cs="Book Antiqua"/>
        </w:rPr>
        <w:t>Bollschweiler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Drebber</w:t>
      </w:r>
      <w:proofErr w:type="spellEnd"/>
      <w:r>
        <w:rPr>
          <w:rFonts w:ascii="Book Antiqua" w:eastAsia="Book Antiqua" w:hAnsi="Book Antiqua" w:cs="Book Antiqua"/>
        </w:rPr>
        <w:t xml:space="preserve"> U, Metzger R, Baldus SE, </w:t>
      </w:r>
      <w:proofErr w:type="spellStart"/>
      <w:r>
        <w:rPr>
          <w:rFonts w:ascii="Book Antiqua" w:eastAsia="Book Antiqua" w:hAnsi="Book Antiqua" w:cs="Book Antiqua"/>
        </w:rPr>
        <w:t>Hölscher</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Mönig</w:t>
      </w:r>
      <w:proofErr w:type="spellEnd"/>
      <w:r>
        <w:rPr>
          <w:rFonts w:ascii="Book Antiqua" w:eastAsia="Book Antiqua" w:hAnsi="Book Antiqua" w:cs="Book Antiqua"/>
        </w:rPr>
        <w:t xml:space="preserve"> S. Prognostic impact of protein overexpression of the proto-oncogene PIM-1 in gastric cancer. </w:t>
      </w:r>
      <w:r>
        <w:rPr>
          <w:rFonts w:ascii="Book Antiqua" w:eastAsia="Book Antiqua" w:hAnsi="Book Antiqua" w:cs="Book Antiqua"/>
          <w:i/>
          <w:iCs/>
        </w:rPr>
        <w:t>Anticancer Res</w:t>
      </w:r>
      <w:r>
        <w:rPr>
          <w:rFonts w:ascii="Book Antiqua" w:eastAsia="Book Antiqua" w:hAnsi="Book Antiqua" w:cs="Book Antiqua"/>
        </w:rPr>
        <w:t xml:space="preserve"> 2009; </w:t>
      </w:r>
      <w:r>
        <w:rPr>
          <w:rFonts w:ascii="Book Antiqua" w:eastAsia="Book Antiqua" w:hAnsi="Book Antiqua" w:cs="Book Antiqua"/>
          <w:b/>
          <w:bCs/>
        </w:rPr>
        <w:t>29</w:t>
      </w:r>
      <w:r>
        <w:rPr>
          <w:rFonts w:ascii="Book Antiqua" w:eastAsia="Book Antiqua" w:hAnsi="Book Antiqua" w:cs="Book Antiqua"/>
        </w:rPr>
        <w:t>: 4451-4455 [PMID: 20032391]</w:t>
      </w:r>
    </w:p>
    <w:p w:rsidR="00F41F55" w:rsidRDefault="00000000">
      <w:pPr>
        <w:adjustRightInd w:val="0"/>
        <w:snapToGrid w:val="0"/>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Plum PS</w:t>
      </w:r>
      <w:r>
        <w:rPr>
          <w:rFonts w:ascii="Book Antiqua" w:eastAsia="Book Antiqua" w:hAnsi="Book Antiqua" w:cs="Book Antiqua"/>
        </w:rPr>
        <w:t xml:space="preserve">, </w:t>
      </w:r>
      <w:proofErr w:type="spellStart"/>
      <w:r>
        <w:rPr>
          <w:rFonts w:ascii="Book Antiqua" w:eastAsia="Book Antiqua" w:hAnsi="Book Antiqua" w:cs="Book Antiqua"/>
        </w:rPr>
        <w:t>Warnecke-Eberz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Dhaouadi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Alakus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Drebber</w:t>
      </w:r>
      <w:proofErr w:type="spellEnd"/>
      <w:r>
        <w:rPr>
          <w:rFonts w:ascii="Book Antiqua" w:eastAsia="Book Antiqua" w:hAnsi="Book Antiqua" w:cs="Book Antiqua"/>
        </w:rPr>
        <w:t xml:space="preserve"> U, Metzger R, </w:t>
      </w:r>
      <w:proofErr w:type="spellStart"/>
      <w:r>
        <w:rPr>
          <w:rFonts w:ascii="Book Antiqua" w:eastAsia="Book Antiqua" w:hAnsi="Book Antiqua" w:cs="Book Antiqua"/>
        </w:rPr>
        <w:t>Prenzel</w:t>
      </w:r>
      <w:proofErr w:type="spellEnd"/>
      <w:r>
        <w:rPr>
          <w:rFonts w:ascii="Book Antiqua" w:eastAsia="Book Antiqua" w:hAnsi="Book Antiqua" w:cs="Book Antiqua"/>
        </w:rPr>
        <w:t xml:space="preserve"> KL, </w:t>
      </w:r>
      <w:proofErr w:type="spellStart"/>
      <w:r>
        <w:rPr>
          <w:rFonts w:ascii="Book Antiqua" w:eastAsia="Book Antiqua" w:hAnsi="Book Antiqua" w:cs="Book Antiqua"/>
        </w:rPr>
        <w:t>Hölscher</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Bollschweiler</w:t>
      </w:r>
      <w:proofErr w:type="spellEnd"/>
      <w:r>
        <w:rPr>
          <w:rFonts w:ascii="Book Antiqua" w:eastAsia="Book Antiqua" w:hAnsi="Book Antiqua" w:cs="Book Antiqua"/>
        </w:rPr>
        <w:t xml:space="preserve"> E. Molecular markers predicting lymph node metastasis in early esophageal cancer. </w:t>
      </w:r>
      <w:proofErr w:type="spellStart"/>
      <w:r>
        <w:rPr>
          <w:rFonts w:ascii="Book Antiqua" w:eastAsia="Book Antiqua" w:hAnsi="Book Antiqua" w:cs="Book Antiqua"/>
          <w:i/>
          <w:iCs/>
        </w:rPr>
        <w:t>Histol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Histopathol</w:t>
      </w:r>
      <w:proofErr w:type="spellEnd"/>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1193-1202 [PMID: 25869644 DOI: 10.14670/HH-11-618]</w:t>
      </w:r>
    </w:p>
    <w:p w:rsidR="00F41F55" w:rsidRDefault="00000000">
      <w:pPr>
        <w:adjustRightInd w:val="0"/>
        <w:snapToGrid w:val="0"/>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Kotsafti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Fassan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Cavallin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Angerilli</w:t>
      </w:r>
      <w:proofErr w:type="spellEnd"/>
      <w:r>
        <w:rPr>
          <w:rFonts w:ascii="Book Antiqua" w:eastAsia="Book Antiqua" w:hAnsi="Book Antiqua" w:cs="Book Antiqua"/>
        </w:rPr>
        <w:t xml:space="preserve"> V, Saadeh L, </w:t>
      </w:r>
      <w:proofErr w:type="spellStart"/>
      <w:r>
        <w:rPr>
          <w:rFonts w:ascii="Book Antiqua" w:eastAsia="Book Antiqua" w:hAnsi="Book Antiqua" w:cs="Book Antiqua"/>
        </w:rPr>
        <w:t>Cagol</w:t>
      </w:r>
      <w:proofErr w:type="spellEnd"/>
      <w:r>
        <w:rPr>
          <w:rFonts w:ascii="Book Antiqua" w:eastAsia="Book Antiqua" w:hAnsi="Book Antiqua" w:cs="Book Antiqua"/>
        </w:rPr>
        <w:t xml:space="preserve"> M, Alfieri R, </w:t>
      </w:r>
      <w:proofErr w:type="spellStart"/>
      <w:r>
        <w:rPr>
          <w:rFonts w:ascii="Book Antiqua" w:eastAsia="Book Antiqua" w:hAnsi="Book Antiqua" w:cs="Book Antiqua"/>
        </w:rPr>
        <w:t>Pilati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Castoro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Castagliuolo</w:t>
      </w:r>
      <w:proofErr w:type="spellEnd"/>
      <w:r>
        <w:rPr>
          <w:rFonts w:ascii="Book Antiqua" w:eastAsia="Book Antiqua" w:hAnsi="Book Antiqua" w:cs="Book Antiqua"/>
        </w:rPr>
        <w:t xml:space="preserve"> I, Scarpa M, Scarpa M. Tumor immune microenvironment in therapy-naive esophageal adenocarcinoma could predict the nodal status. </w:t>
      </w:r>
      <w:r>
        <w:rPr>
          <w:rFonts w:ascii="Book Antiqua" w:eastAsia="Book Antiqua" w:hAnsi="Book Antiqua" w:cs="Book Antiqua"/>
          <w:i/>
          <w:iCs/>
        </w:rPr>
        <w:t>Cancer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5526-5535 [PMID: 36281585 DOI: 10.1002/cam4.5386]</w:t>
      </w:r>
    </w:p>
    <w:p w:rsidR="00F41F55" w:rsidRDefault="00000000">
      <w:pPr>
        <w:adjustRightInd w:val="0"/>
        <w:snapToGrid w:val="0"/>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Liu W</w:t>
      </w:r>
      <w:r>
        <w:rPr>
          <w:rFonts w:ascii="Book Antiqua" w:eastAsia="Book Antiqua" w:hAnsi="Book Antiqua" w:cs="Book Antiqua"/>
        </w:rPr>
        <w:t xml:space="preserve">, Chen L, Zhu J, Rodgers GP. The glycoprotein hGC-1 binds to cadherin and lectins. </w:t>
      </w:r>
      <w:r>
        <w:rPr>
          <w:rFonts w:ascii="Book Antiqua" w:eastAsia="Book Antiqua" w:hAnsi="Book Antiqua" w:cs="Book Antiqua"/>
          <w:i/>
          <w:iCs/>
        </w:rPr>
        <w:t>Exp Cell Res</w:t>
      </w:r>
      <w:r>
        <w:rPr>
          <w:rFonts w:ascii="Book Antiqua" w:eastAsia="Book Antiqua" w:hAnsi="Book Antiqua" w:cs="Book Antiqua"/>
        </w:rPr>
        <w:t xml:space="preserve"> 2006; </w:t>
      </w:r>
      <w:r>
        <w:rPr>
          <w:rFonts w:ascii="Book Antiqua" w:eastAsia="Book Antiqua" w:hAnsi="Book Antiqua" w:cs="Book Antiqua"/>
          <w:b/>
          <w:bCs/>
        </w:rPr>
        <w:t>312</w:t>
      </w:r>
      <w:r>
        <w:rPr>
          <w:rFonts w:ascii="Book Antiqua" w:eastAsia="Book Antiqua" w:hAnsi="Book Antiqua" w:cs="Book Antiqua"/>
        </w:rPr>
        <w:t>: 1785-1797 [PMID: 16566923 DOI: 10.1016/j.yexcr.2006.02.011]</w:t>
      </w:r>
    </w:p>
    <w:p w:rsidR="00F41F55" w:rsidRDefault="00000000">
      <w:pPr>
        <w:adjustRightInd w:val="0"/>
        <w:snapToGrid w:val="0"/>
        <w:spacing w:line="360" w:lineRule="auto"/>
        <w:jc w:val="both"/>
      </w:pPr>
      <w:r>
        <w:rPr>
          <w:rFonts w:ascii="Book Antiqua" w:eastAsia="Book Antiqua" w:hAnsi="Book Antiqua" w:cs="Book Antiqua"/>
        </w:rPr>
        <w:lastRenderedPageBreak/>
        <w:t xml:space="preserve">50 </w:t>
      </w:r>
      <w:r>
        <w:rPr>
          <w:rFonts w:ascii="Book Antiqua" w:eastAsia="Book Antiqua" w:hAnsi="Book Antiqua" w:cs="Book Antiqua"/>
          <w:b/>
          <w:bCs/>
        </w:rPr>
        <w:t>Jang BG</w:t>
      </w:r>
      <w:r>
        <w:rPr>
          <w:rFonts w:ascii="Book Antiqua" w:eastAsia="Book Antiqua" w:hAnsi="Book Antiqua" w:cs="Book Antiqua"/>
        </w:rPr>
        <w:t xml:space="preserve">, Lee BL, Kim WH. Intestinal Stem Cell Markers in the Intestinal Metaplasia of Stomach and Barrett's Esophagus.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e0127300 [PMID: 25996368 DOI: 10.1371/journal.pone.0127300]</w:t>
      </w:r>
    </w:p>
    <w:p w:rsidR="00F41F55" w:rsidRDefault="00000000">
      <w:pPr>
        <w:adjustRightInd w:val="0"/>
        <w:snapToGrid w:val="0"/>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Suzuki L</w:t>
      </w:r>
      <w:r>
        <w:rPr>
          <w:rFonts w:ascii="Book Antiqua" w:eastAsia="Book Antiqua" w:hAnsi="Book Antiqua" w:cs="Book Antiqua"/>
        </w:rPr>
        <w:t xml:space="preserve">, Ten Kate FJC, </w:t>
      </w:r>
      <w:proofErr w:type="spellStart"/>
      <w:r>
        <w:rPr>
          <w:rFonts w:ascii="Book Antiqua" w:eastAsia="Book Antiqua" w:hAnsi="Book Antiqua" w:cs="Book Antiqua"/>
        </w:rPr>
        <w:t>Gotink</w:t>
      </w:r>
      <w:proofErr w:type="spellEnd"/>
      <w:r>
        <w:rPr>
          <w:rFonts w:ascii="Book Antiqua" w:eastAsia="Book Antiqua" w:hAnsi="Book Antiqua" w:cs="Book Antiqua"/>
        </w:rPr>
        <w:t xml:space="preserve"> AW, Stoop H, </w:t>
      </w:r>
      <w:proofErr w:type="spellStart"/>
      <w:r>
        <w:rPr>
          <w:rFonts w:ascii="Book Antiqua" w:eastAsia="Book Antiqua" w:hAnsi="Book Antiqua" w:cs="Book Antiqua"/>
        </w:rPr>
        <w:t>Doukas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Nieboer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Spaander</w:t>
      </w:r>
      <w:proofErr w:type="spellEnd"/>
      <w:r>
        <w:rPr>
          <w:rFonts w:ascii="Book Antiqua" w:eastAsia="Book Antiqua" w:hAnsi="Book Antiqua" w:cs="Book Antiqua"/>
        </w:rPr>
        <w:t xml:space="preserve"> MCW, van </w:t>
      </w:r>
      <w:proofErr w:type="spellStart"/>
      <w:r>
        <w:rPr>
          <w:rFonts w:ascii="Book Antiqua" w:eastAsia="Book Antiqua" w:hAnsi="Book Antiqua" w:cs="Book Antiqua"/>
        </w:rPr>
        <w:t>Lanschot</w:t>
      </w:r>
      <w:proofErr w:type="spellEnd"/>
      <w:r>
        <w:rPr>
          <w:rFonts w:ascii="Book Antiqua" w:eastAsia="Book Antiqua" w:hAnsi="Book Antiqua" w:cs="Book Antiqua"/>
        </w:rPr>
        <w:t xml:space="preserve"> JJB, van </w:t>
      </w:r>
      <w:proofErr w:type="spellStart"/>
      <w:r>
        <w:rPr>
          <w:rFonts w:ascii="Book Antiqua" w:eastAsia="Book Antiqua" w:hAnsi="Book Antiqua" w:cs="Book Antiqua"/>
        </w:rPr>
        <w:t>Wijnhoven</w:t>
      </w:r>
      <w:proofErr w:type="spellEnd"/>
      <w:r>
        <w:rPr>
          <w:rFonts w:ascii="Book Antiqua" w:eastAsia="Book Antiqua" w:hAnsi="Book Antiqua" w:cs="Book Antiqua"/>
        </w:rPr>
        <w:t xml:space="preserve"> BPL, Koch AD, Bruno MJ, </w:t>
      </w:r>
      <w:proofErr w:type="spellStart"/>
      <w:r>
        <w:rPr>
          <w:rFonts w:ascii="Book Antiqua" w:eastAsia="Book Antiqua" w:hAnsi="Book Antiqua" w:cs="Book Antiqua"/>
        </w:rPr>
        <w:t>Looijenga</w:t>
      </w:r>
      <w:proofErr w:type="spellEnd"/>
      <w:r>
        <w:rPr>
          <w:rFonts w:ascii="Book Antiqua" w:eastAsia="Book Antiqua" w:hAnsi="Book Antiqua" w:cs="Book Antiqua"/>
        </w:rPr>
        <w:t xml:space="preserve"> LHJ, Biermann K. Olfactomedin 4 (OLFM4) expression is associated with nodal metastases in esophageal adenocarcinoma.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e0219494 [PMID: 31283789 DOI: 10.1371/journal.pone.0219494]</w:t>
      </w:r>
    </w:p>
    <w:p w:rsidR="00F41F55" w:rsidRDefault="00000000">
      <w:pPr>
        <w:adjustRightInd w:val="0"/>
        <w:snapToGrid w:val="0"/>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Lu P</w:t>
      </w:r>
      <w:r>
        <w:rPr>
          <w:rFonts w:ascii="Book Antiqua" w:eastAsia="Book Antiqua" w:hAnsi="Book Antiqua" w:cs="Book Antiqua"/>
        </w:rPr>
        <w:t xml:space="preserve">,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J, He W, Wang J, Jia Y, Sun Y, Tang S, Fu L, Qin Y. Genome-wide gene expression profile analyses identify CTTN as a potential prognostic marker in esophageal cancer.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e88918 [PMID: 24551190 DOI: 10.1371/journal.pone.0088918]</w:t>
      </w:r>
    </w:p>
    <w:p w:rsidR="00F41F55" w:rsidRDefault="00000000">
      <w:pPr>
        <w:adjustRightInd w:val="0"/>
        <w:snapToGrid w:val="0"/>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Li H</w:t>
      </w:r>
      <w:r>
        <w:rPr>
          <w:rFonts w:ascii="Book Antiqua" w:eastAsia="Book Antiqua" w:hAnsi="Book Antiqua" w:cs="Book Antiqua"/>
        </w:rPr>
        <w:t xml:space="preserve">, Li Q, Lian J, Chu Y, Fang K, Xu A, Chen T, Xu M. MLL2 promotes cancer cell lymph node metastasis by interacting with </w:t>
      </w:r>
      <w:proofErr w:type="spellStart"/>
      <w:r>
        <w:rPr>
          <w:rFonts w:ascii="Book Antiqua" w:eastAsia="Book Antiqua" w:hAnsi="Book Antiqua" w:cs="Book Antiqua"/>
        </w:rPr>
        <w:t>RelA</w:t>
      </w:r>
      <w:proofErr w:type="spellEnd"/>
      <w:r>
        <w:rPr>
          <w:rFonts w:ascii="Book Antiqua" w:eastAsia="Book Antiqua" w:hAnsi="Book Antiqua" w:cs="Book Antiqua"/>
        </w:rPr>
        <w:t xml:space="preserve"> and facilitating STC1 transcription. </w:t>
      </w:r>
      <w:r>
        <w:rPr>
          <w:rFonts w:ascii="Book Antiqua" w:eastAsia="Book Antiqua" w:hAnsi="Book Antiqua" w:cs="Book Antiqua"/>
          <w:i/>
          <w:iCs/>
        </w:rPr>
        <w:t>Cell Signal</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109457 [PMID: 31676369 DOI: 10.1016/j.cellsig.2019.109457]</w:t>
      </w:r>
    </w:p>
    <w:p w:rsidR="00F41F55" w:rsidRDefault="00F41F55">
      <w:pPr>
        <w:adjustRightInd w:val="0"/>
        <w:snapToGrid w:val="0"/>
        <w:spacing w:line="360" w:lineRule="auto"/>
        <w:jc w:val="both"/>
        <w:sectPr w:rsidR="00F41F55">
          <w:pgSz w:w="12240" w:h="15840"/>
          <w:pgMar w:top="1440" w:right="1440" w:bottom="1440" w:left="1440" w:header="720" w:footer="720" w:gutter="0"/>
          <w:cols w:space="720"/>
          <w:docGrid w:linePitch="360"/>
        </w:sectPr>
      </w:pPr>
    </w:p>
    <w:p w:rsidR="00F41F55" w:rsidRDefault="00000000">
      <w:pPr>
        <w:adjustRightInd w:val="0"/>
        <w:snapToGrid w:val="0"/>
        <w:spacing w:line="360" w:lineRule="auto"/>
        <w:jc w:val="both"/>
      </w:pPr>
      <w:r>
        <w:rPr>
          <w:rFonts w:ascii="Book Antiqua" w:eastAsia="Book Antiqua" w:hAnsi="Book Antiqua" w:cs="Book Antiqua"/>
          <w:b/>
          <w:color w:val="000000"/>
        </w:rPr>
        <w:lastRenderedPageBreak/>
        <w:t>Footnotes</w:t>
      </w:r>
    </w:p>
    <w:p w:rsidR="00F41F5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All the authors declare that they have no competing interests.</w:t>
      </w:r>
    </w:p>
    <w:p w:rsidR="00F41F55" w:rsidRDefault="00F41F55">
      <w:pPr>
        <w:adjustRightInd w:val="0"/>
        <w:snapToGrid w:val="0"/>
        <w:spacing w:line="360" w:lineRule="auto"/>
        <w:jc w:val="both"/>
        <w:rPr>
          <w:rFonts w:ascii="Book Antiqua" w:eastAsia="Book Antiqua" w:hAnsi="Book Antiqua" w:cs="Book Antiqua"/>
          <w:highlight w:val="yellow"/>
        </w:rPr>
      </w:pPr>
    </w:p>
    <w:p w:rsidR="00F41F5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hint="eastAsia"/>
        </w:rPr>
        <w:t>The authors have read the PRISMA 2009 Checklist, and the manuscript was prepared and revised according to the PRISMA 2009 Checklist.</w:t>
      </w:r>
    </w:p>
    <w:p w:rsidR="00F41F55" w:rsidRDefault="00F41F55">
      <w:pPr>
        <w:adjustRightInd w:val="0"/>
        <w:snapToGrid w:val="0"/>
        <w:spacing w:line="360" w:lineRule="auto"/>
        <w:jc w:val="both"/>
        <w:rPr>
          <w:rFonts w:ascii="Book Antiqua" w:eastAsia="Book Antiqua" w:hAnsi="Book Antiqua" w:cs="Book Antiqua"/>
        </w:rPr>
      </w:pPr>
    </w:p>
    <w:p w:rsidR="00F41F55" w:rsidRDefault="00000000">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41F55" w:rsidRDefault="00F41F55">
      <w:pPr>
        <w:adjustRightInd w:val="0"/>
        <w:snapToGrid w:val="0"/>
        <w:spacing w:line="360" w:lineRule="auto"/>
        <w:jc w:val="both"/>
      </w:pPr>
    </w:p>
    <w:p w:rsidR="00F41F5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F41F55" w:rsidRDefault="00F41F55">
      <w:pPr>
        <w:adjustRightInd w:val="0"/>
        <w:snapToGrid w:val="0"/>
        <w:spacing w:line="360" w:lineRule="auto"/>
        <w:jc w:val="both"/>
        <w:rPr>
          <w:rFonts w:ascii="Book Antiqua" w:eastAsia="Book Antiqua" w:hAnsi="Book Antiqua" w:cs="Book Antiqua"/>
        </w:rPr>
      </w:pPr>
    </w:p>
    <w:p w:rsidR="00F41F55" w:rsidRDefault="00000000">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F41F55" w:rsidRDefault="00F41F55">
      <w:pPr>
        <w:adjustRightInd w:val="0"/>
        <w:snapToGrid w:val="0"/>
        <w:spacing w:line="360" w:lineRule="auto"/>
        <w:jc w:val="both"/>
      </w:pPr>
    </w:p>
    <w:p w:rsidR="00F41F55" w:rsidRDefault="00000000">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12, 2023</w:t>
      </w:r>
    </w:p>
    <w:p w:rsidR="00F41F55" w:rsidRDefault="00000000">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rsidR="00F41F55" w:rsidRDefault="00000000">
      <w:pPr>
        <w:adjustRightInd w:val="0"/>
        <w:snapToGrid w:val="0"/>
        <w:spacing w:line="360" w:lineRule="auto"/>
        <w:jc w:val="both"/>
      </w:pPr>
      <w:r>
        <w:rPr>
          <w:rFonts w:ascii="Book Antiqua" w:eastAsia="Book Antiqua" w:hAnsi="Book Antiqua" w:cs="Book Antiqua"/>
          <w:b/>
          <w:color w:val="000000"/>
        </w:rPr>
        <w:t xml:space="preserve">Article in press: </w:t>
      </w:r>
    </w:p>
    <w:p w:rsidR="00F41F55" w:rsidRDefault="00F41F55">
      <w:pPr>
        <w:adjustRightInd w:val="0"/>
        <w:snapToGrid w:val="0"/>
        <w:spacing w:line="360" w:lineRule="auto"/>
        <w:jc w:val="both"/>
      </w:pPr>
    </w:p>
    <w:p w:rsidR="00F41F5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rsidR="00F41F55" w:rsidRDefault="00000000">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F41F55" w:rsidRDefault="00000000">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rsidR="00F41F55" w:rsidRDefault="00000000">
      <w:pPr>
        <w:adjustRightInd w:val="0"/>
        <w:snapToGrid w:val="0"/>
        <w:spacing w:line="360" w:lineRule="auto"/>
        <w:jc w:val="both"/>
      </w:pPr>
      <w:r>
        <w:rPr>
          <w:rFonts w:ascii="Book Antiqua" w:eastAsia="Book Antiqua" w:hAnsi="Book Antiqua" w:cs="Book Antiqua"/>
        </w:rPr>
        <w:t>Grade A (Excellent): 0</w:t>
      </w:r>
    </w:p>
    <w:p w:rsidR="00F41F55" w:rsidRDefault="00000000">
      <w:pPr>
        <w:adjustRightInd w:val="0"/>
        <w:snapToGrid w:val="0"/>
        <w:spacing w:line="360" w:lineRule="auto"/>
        <w:jc w:val="both"/>
      </w:pPr>
      <w:r>
        <w:rPr>
          <w:rFonts w:ascii="Book Antiqua" w:eastAsia="Book Antiqua" w:hAnsi="Book Antiqua" w:cs="Book Antiqua"/>
        </w:rPr>
        <w:t>Grade B (Very good): B</w:t>
      </w:r>
    </w:p>
    <w:p w:rsidR="00F41F55" w:rsidRDefault="00000000">
      <w:pPr>
        <w:adjustRightInd w:val="0"/>
        <w:snapToGrid w:val="0"/>
        <w:spacing w:line="360" w:lineRule="auto"/>
        <w:jc w:val="both"/>
      </w:pPr>
      <w:r>
        <w:rPr>
          <w:rFonts w:ascii="Book Antiqua" w:eastAsia="Book Antiqua" w:hAnsi="Book Antiqua" w:cs="Book Antiqua"/>
        </w:rPr>
        <w:t>Grade C (Good): C, C</w:t>
      </w:r>
    </w:p>
    <w:p w:rsidR="00F41F55" w:rsidRDefault="00000000">
      <w:pPr>
        <w:adjustRightInd w:val="0"/>
        <w:snapToGrid w:val="0"/>
        <w:spacing w:line="360" w:lineRule="auto"/>
        <w:jc w:val="both"/>
      </w:pPr>
      <w:r>
        <w:rPr>
          <w:rFonts w:ascii="Book Antiqua" w:eastAsia="Book Antiqua" w:hAnsi="Book Antiqua" w:cs="Book Antiqua"/>
        </w:rPr>
        <w:t>Grade D (Fair): 0</w:t>
      </w:r>
    </w:p>
    <w:p w:rsidR="00F41F55" w:rsidRDefault="00000000">
      <w:pPr>
        <w:adjustRightInd w:val="0"/>
        <w:snapToGrid w:val="0"/>
        <w:spacing w:line="360" w:lineRule="auto"/>
        <w:jc w:val="both"/>
      </w:pPr>
      <w:r>
        <w:rPr>
          <w:rFonts w:ascii="Book Antiqua" w:eastAsia="Book Antiqua" w:hAnsi="Book Antiqua" w:cs="Book Antiqua"/>
        </w:rPr>
        <w:t>Grade E (Poor): 0</w:t>
      </w:r>
    </w:p>
    <w:p w:rsidR="00F41F55" w:rsidRDefault="00F41F55">
      <w:pPr>
        <w:adjustRightInd w:val="0"/>
        <w:snapToGrid w:val="0"/>
        <w:spacing w:line="360" w:lineRule="auto"/>
        <w:jc w:val="both"/>
      </w:pPr>
    </w:p>
    <w:p w:rsidR="00F41F55" w:rsidRDefault="00000000">
      <w:pPr>
        <w:adjustRightInd w:val="0"/>
        <w:snapToGrid w:val="0"/>
        <w:spacing w:line="360" w:lineRule="auto"/>
        <w:jc w:val="both"/>
        <w:sectPr w:rsidR="00F41F5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Dilek</w:t>
      </w:r>
      <w:proofErr w:type="spellEnd"/>
      <w:r>
        <w:rPr>
          <w:rFonts w:ascii="Book Antiqua" w:eastAsia="Book Antiqua" w:hAnsi="Book Antiqua" w:cs="Book Antiqua"/>
        </w:rPr>
        <w:t xml:space="preserve"> ON, Turkey;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Japan</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P-Editor: </w:t>
      </w:r>
    </w:p>
    <w:p w:rsidR="00F41F5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F41F55"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extent cx="5940425" cy="3569970"/>
            <wp:effectExtent l="0" t="0" r="317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0425" cy="3569970"/>
                    </a:xfrm>
                    <a:prstGeom prst="rect">
                      <a:avLst/>
                    </a:prstGeom>
                    <a:noFill/>
                    <a:ln>
                      <a:noFill/>
                    </a:ln>
                  </pic:spPr>
                </pic:pic>
              </a:graphicData>
            </a:graphic>
          </wp:inline>
        </w:drawing>
      </w:r>
    </w:p>
    <w:p w:rsidR="00F41F55" w:rsidRDefault="00000000">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Figure 1 Nomogram predicting the risk of lymph node metastasis in patients with early esophageal cancer</w:t>
      </w:r>
      <w:r>
        <w:rPr>
          <w:rFonts w:ascii="Book Antiqua" w:eastAsia="SimSun" w:hAnsi="Book Antiqua" w:cs="Book Antiqua" w:hint="eastAsia"/>
          <w:b/>
          <w:bCs/>
          <w:lang w:eastAsia="zh-CN"/>
        </w:rPr>
        <w:t>.</w:t>
      </w:r>
      <w:r>
        <w:rPr>
          <w:rFonts w:ascii="Book Antiqua" w:eastAsia="Book Antiqua" w:hAnsi="Book Antiqua" w:cs="Book Antiqua"/>
          <w:b/>
          <w:bCs/>
        </w:rPr>
        <w:t xml:space="preserve"> </w:t>
      </w:r>
      <w:r>
        <w:rPr>
          <w:rFonts w:ascii="Book Antiqua" w:eastAsia="Book Antiqua" w:hAnsi="Book Antiqua" w:cs="Book Antiqua"/>
        </w:rPr>
        <w:t xml:space="preserve">Harrell’s concordance index was 0.790 </w:t>
      </w:r>
      <w:r>
        <w:rPr>
          <w:rFonts w:ascii="Book Antiqua" w:eastAsia="Book Antiqua" w:hAnsi="Book Antiqua" w:cs="Book Antiqua" w:hint="eastAsia"/>
        </w:rPr>
        <w:t>[</w:t>
      </w:r>
      <w:r>
        <w:rPr>
          <w:rFonts w:ascii="Book Antiqua" w:eastAsia="Book Antiqua" w:hAnsi="Book Antiqua" w:cs="Book Antiqua"/>
        </w:rPr>
        <w:t>95%</w:t>
      </w:r>
      <w:r>
        <w:rPr>
          <w:rFonts w:ascii="Book Antiqua" w:eastAsia="SimSun" w:hAnsi="Book Antiqua" w:cs="Book Antiqua" w:hint="eastAsia"/>
          <w:lang w:eastAsia="zh-CN"/>
        </w:rPr>
        <w:t xml:space="preserve"> c</w:t>
      </w:r>
      <w:r>
        <w:rPr>
          <w:rFonts w:ascii="Book Antiqua" w:eastAsia="Book Antiqua" w:hAnsi="Book Antiqua" w:cs="Book Antiqua"/>
        </w:rPr>
        <w:t>onfidence interval</w:t>
      </w:r>
      <w:r>
        <w:rPr>
          <w:rFonts w:ascii="Book Antiqua" w:eastAsia="SimSun" w:hAnsi="Book Antiqua" w:cs="Book Antiqua" w:hint="eastAsia"/>
          <w:lang w:eastAsia="zh-CN"/>
        </w:rPr>
        <w:t xml:space="preserve"> (</w:t>
      </w:r>
      <w:r>
        <w:rPr>
          <w:rFonts w:ascii="Book Antiqua" w:eastAsia="Book Antiqua" w:hAnsi="Book Antiqua" w:cs="Book Antiqua"/>
        </w:rPr>
        <w:t>CI</w:t>
      </w:r>
      <w:r>
        <w:rPr>
          <w:rFonts w:ascii="Book Antiqua" w:eastAsia="SimSun" w:hAnsi="Book Antiqua" w:cs="Book Antiqua" w:hint="eastAsia"/>
          <w:lang w:eastAsia="zh-CN"/>
        </w:rPr>
        <w:t>)</w:t>
      </w:r>
      <w:r>
        <w:rPr>
          <w:rFonts w:ascii="Book Antiqua" w:eastAsia="Book Antiqua" w:hAnsi="Book Antiqua" w:cs="Book Antiqua"/>
        </w:rPr>
        <w:t>: 0.717</w:t>
      </w:r>
      <w:r>
        <w:rPr>
          <w:rFonts w:ascii="Book Antiqua" w:eastAsia="SimSun" w:hAnsi="Book Antiqua" w:cs="Book Antiqua" w:hint="eastAsia"/>
          <w:lang w:eastAsia="zh-CN"/>
        </w:rPr>
        <w:t>-</w:t>
      </w:r>
      <w:r>
        <w:rPr>
          <w:rFonts w:ascii="Book Antiqua" w:eastAsia="Book Antiqua" w:hAnsi="Book Antiqua" w:cs="Book Antiqua"/>
        </w:rPr>
        <w:t>0.864] and 0.789 (95%CI: 0.709</w:t>
      </w:r>
      <w:r>
        <w:rPr>
          <w:rFonts w:ascii="Book Antiqua" w:eastAsia="SimSun" w:hAnsi="Book Antiqua" w:cs="Book Antiqua" w:hint="eastAsia"/>
          <w:lang w:eastAsia="zh-CN"/>
        </w:rPr>
        <w:t>-</w:t>
      </w:r>
      <w:r>
        <w:rPr>
          <w:rFonts w:ascii="Book Antiqua" w:eastAsia="Book Antiqua" w:hAnsi="Book Antiqua" w:cs="Book Antiqua"/>
        </w:rPr>
        <w:t>0.869) in the training and validation sets, respectively. The corresponding cutoff values were</w:t>
      </w:r>
      <w:r>
        <w:rPr>
          <w:rFonts w:ascii="Book Antiqua" w:eastAsia="SimSun" w:hAnsi="Book Antiqua" w:cs="Book Antiqua" w:hint="eastAsia"/>
          <w:lang w:eastAsia="zh-CN"/>
        </w:rPr>
        <w:t xml:space="preserve"> </w:t>
      </w:r>
      <w:r>
        <w:rPr>
          <w:rFonts w:ascii="Book Antiqua" w:eastAsia="Book Antiqua" w:hAnsi="Book Antiqua" w:cs="Book Antiqua"/>
        </w:rPr>
        <w:t xml:space="preserve">0.142 and 0.224. The </w:t>
      </w:r>
      <w:r>
        <w:rPr>
          <w:rFonts w:ascii="Book Antiqua" w:eastAsia="Book Antiqua" w:hAnsi="Book Antiqua" w:cs="Book Antiqua"/>
          <w:i/>
          <w:iCs/>
        </w:rPr>
        <w:t>P</w:t>
      </w:r>
      <w:r>
        <w:rPr>
          <w:rFonts w:ascii="Book Antiqua" w:eastAsia="SimSun" w:hAnsi="Book Antiqua" w:cs="Book Antiqua" w:hint="eastAsia"/>
          <w:lang w:eastAsia="zh-CN"/>
        </w:rPr>
        <w:t xml:space="preserve"> </w:t>
      </w:r>
      <w:r>
        <w:rPr>
          <w:rFonts w:ascii="Book Antiqua" w:eastAsia="Book Antiqua" w:hAnsi="Book Antiqua" w:cs="Book Antiqua"/>
        </w:rPr>
        <w:t>value in the Hosmer</w:t>
      </w:r>
      <w:r>
        <w:rPr>
          <w:rFonts w:ascii="Book Antiqua" w:eastAsia="SimSun" w:hAnsi="Book Antiqua" w:cs="Book Antiqua" w:hint="eastAsia"/>
          <w:lang w:eastAsia="zh-CN"/>
        </w:rPr>
        <w:t>-</w:t>
      </w:r>
      <w:proofErr w:type="spellStart"/>
      <w:r>
        <w:rPr>
          <w:rFonts w:ascii="Book Antiqua" w:eastAsia="Book Antiqua" w:hAnsi="Book Antiqua" w:cs="Book Antiqua"/>
        </w:rPr>
        <w:t>Lemeshow</w:t>
      </w:r>
      <w:proofErr w:type="spellEnd"/>
      <w:r>
        <w:rPr>
          <w:rFonts w:ascii="Book Antiqua" w:eastAsia="Book Antiqua" w:hAnsi="Book Antiqua" w:cs="Book Antiqua"/>
        </w:rPr>
        <w:t xml:space="preserve"> test of the derivation and validation cohorts were both &gt;</w:t>
      </w:r>
      <w:r>
        <w:rPr>
          <w:rFonts w:ascii="Book Antiqua" w:eastAsia="SimSun" w:hAnsi="Book Antiqua" w:cs="Book Antiqua" w:hint="eastAsia"/>
          <w:lang w:eastAsia="zh-CN"/>
        </w:rPr>
        <w:t xml:space="preserve"> </w:t>
      </w:r>
      <w:r>
        <w:rPr>
          <w:rFonts w:ascii="Book Antiqua" w:eastAsia="Book Antiqua" w:hAnsi="Book Antiqua" w:cs="Book Antiqua"/>
        </w:rPr>
        <w:t>0.05. LNM</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L</w:t>
      </w:r>
      <w:r>
        <w:rPr>
          <w:rFonts w:ascii="Book Antiqua" w:eastAsia="Book Antiqua" w:hAnsi="Book Antiqua" w:cs="Book Antiqua"/>
        </w:rPr>
        <w:t>ymph node metastasis</w:t>
      </w:r>
      <w:r>
        <w:rPr>
          <w:rFonts w:ascii="Book Antiqua" w:eastAsia="SimSun" w:hAnsi="Book Antiqua" w:cs="Book Antiqua" w:hint="eastAsia"/>
          <w:lang w:eastAsia="zh-CN"/>
        </w:rPr>
        <w:t xml:space="preserve">. Citation: Zheng H, Tang H, Wang H, Fang Y, Shen Y, Feng M, Xu S, Fan H, Ge D, Wang Q, Tan L. Nomogram to predict lymph node metastasis in patients with early </w:t>
      </w:r>
      <w:proofErr w:type="spellStart"/>
      <w:r>
        <w:rPr>
          <w:rFonts w:ascii="Book Antiqua" w:eastAsia="SimSun" w:hAnsi="Book Antiqua" w:cs="Book Antiqua" w:hint="eastAsia"/>
          <w:lang w:eastAsia="zh-CN"/>
        </w:rPr>
        <w:t>oesophageal</w:t>
      </w:r>
      <w:proofErr w:type="spellEnd"/>
      <w:r>
        <w:rPr>
          <w:rFonts w:ascii="Book Antiqua" w:eastAsia="SimSun" w:hAnsi="Book Antiqua" w:cs="Book Antiqua" w:hint="eastAsia"/>
          <w:lang w:eastAsia="zh-CN"/>
        </w:rPr>
        <w:t xml:space="preserve"> squamous cell carcinoma. Br J Surg 2018; 105: 1464-1470. Copyright ©The Author(s) 2018. </w:t>
      </w:r>
      <w:r>
        <w:rPr>
          <w:rFonts w:ascii="Book Antiqua" w:hAnsi="Book Antiqua" w:cs="SimSun"/>
          <w:bCs/>
          <w:lang w:eastAsia="zh-CN"/>
        </w:rPr>
        <w:t xml:space="preserve">Published by </w:t>
      </w:r>
      <w:r>
        <w:rPr>
          <w:rFonts w:ascii="Book Antiqua" w:hAnsi="Book Antiqua" w:cs="SimSun" w:hint="eastAsia"/>
          <w:bCs/>
          <w:lang w:eastAsia="zh-CN"/>
        </w:rPr>
        <w:t>BJS Society Ltd</w:t>
      </w:r>
      <w:r>
        <w:rPr>
          <w:rFonts w:ascii="Book Antiqua" w:hAnsi="Book Antiqua" w:cs="SimSun" w:hint="eastAsia"/>
          <w:bCs/>
          <w:vertAlign w:val="superscript"/>
          <w:lang w:eastAsia="zh-CN"/>
        </w:rPr>
        <w:t>[40]</w:t>
      </w:r>
      <w:r>
        <w:rPr>
          <w:rFonts w:ascii="Book Antiqua" w:hAnsi="Book Antiqua" w:cs="SimSun" w:hint="eastAsia"/>
          <w:bCs/>
          <w:lang w:eastAsia="zh-CN"/>
        </w:rPr>
        <w:t>.</w:t>
      </w:r>
    </w:p>
    <w:p w:rsidR="00F41F55" w:rsidRDefault="00F41F55">
      <w:pPr>
        <w:adjustRightInd w:val="0"/>
        <w:snapToGrid w:val="0"/>
        <w:spacing w:line="360" w:lineRule="auto"/>
        <w:jc w:val="both"/>
        <w:rPr>
          <w:rFonts w:ascii="Book Antiqua" w:eastAsia="SimSun" w:hAnsi="Book Antiqua" w:cs="Book Antiqua"/>
          <w:szCs w:val="36"/>
          <w:vertAlign w:val="superscript"/>
          <w:lang w:eastAsia="zh-CN"/>
        </w:rPr>
      </w:pPr>
    </w:p>
    <w:p w:rsidR="00F41F55" w:rsidRDefault="00000000">
      <w:pPr>
        <w:adjustRightInd w:val="0"/>
        <w:snapToGrid w:val="0"/>
        <w:spacing w:line="360" w:lineRule="auto"/>
        <w:jc w:val="both"/>
        <w:rPr>
          <w:rFonts w:ascii="Book Antiqua" w:eastAsia="Book Antiqua" w:hAnsi="Book Antiqua" w:cs="Book Antiqua"/>
          <w:szCs w:val="36"/>
          <w:vertAlign w:val="superscript"/>
        </w:rPr>
      </w:pPr>
      <w:r>
        <w:rPr>
          <w:noProof/>
          <w:lang w:eastAsia="zh-CN"/>
        </w:rPr>
        <w:lastRenderedPageBreak/>
        <w:drawing>
          <wp:inline distT="0" distB="0" distL="114300" distR="114300">
            <wp:extent cx="5935980" cy="37795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5980" cy="3779520"/>
                    </a:xfrm>
                    <a:prstGeom prst="rect">
                      <a:avLst/>
                    </a:prstGeom>
                    <a:noFill/>
                    <a:ln>
                      <a:noFill/>
                    </a:ln>
                  </pic:spPr>
                </pic:pic>
              </a:graphicData>
            </a:graphic>
          </wp:inline>
        </w:drawing>
      </w:r>
    </w:p>
    <w:p w:rsidR="00F41F55" w:rsidRDefault="00000000">
      <w:pPr>
        <w:adjustRightInd w:val="0"/>
        <w:snapToGrid w:val="0"/>
        <w:spacing w:line="360" w:lineRule="auto"/>
        <w:jc w:val="both"/>
        <w:rPr>
          <w:rFonts w:ascii="Book Antiqua" w:eastAsia="SimSun" w:hAnsi="Book Antiqua" w:cs="Book Antiqua"/>
          <w:highlight w:val="yellow"/>
          <w:lang w:eastAsia="zh-CN"/>
        </w:rPr>
      </w:pPr>
      <w:r>
        <w:rPr>
          <w:rFonts w:ascii="Book Antiqua" w:eastAsia="Book Antiqua" w:hAnsi="Book Antiqua" w:cs="Book Antiqua"/>
          <w:b/>
          <w:bCs/>
        </w:rPr>
        <w:t>Figure 2 Nomogram predicting the risk of lymph node metastasis in patients with early esophageal cancer</w:t>
      </w:r>
      <w:r>
        <w:rPr>
          <w:rFonts w:ascii="Book Antiqua" w:eastAsia="SimSun" w:hAnsi="Book Antiqua" w:cs="Book Antiqua" w:hint="eastAsia"/>
          <w:b/>
          <w:bCs/>
          <w:lang w:eastAsia="zh-CN"/>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The </w:t>
      </w:r>
      <w:r>
        <w:rPr>
          <w:rFonts w:ascii="Book Antiqua" w:eastAsia="SimSun" w:hAnsi="Book Antiqua" w:cs="Book Antiqua" w:hint="eastAsia"/>
          <w:lang w:eastAsia="zh-CN"/>
        </w:rPr>
        <w:t>a</w:t>
      </w:r>
      <w:r>
        <w:rPr>
          <w:rFonts w:ascii="Book Antiqua" w:eastAsia="Book Antiqua" w:hAnsi="Book Antiqua" w:cs="Book Antiqua" w:hint="eastAsia"/>
        </w:rPr>
        <w:t>rea under the curve</w:t>
      </w:r>
      <w:r>
        <w:rPr>
          <w:rFonts w:ascii="Book Antiqua" w:eastAsia="Book Antiqua" w:hAnsi="Book Antiqua" w:cs="Book Antiqua"/>
        </w:rPr>
        <w:t xml:space="preserve"> was 0.80 </w:t>
      </w:r>
      <w:r>
        <w:rPr>
          <w:rFonts w:ascii="Book Antiqua" w:eastAsia="Book Antiqua" w:hAnsi="Book Antiqua" w:cs="Book Antiqua" w:hint="eastAsia"/>
        </w:rPr>
        <w:t>[</w:t>
      </w:r>
      <w:r>
        <w:rPr>
          <w:rFonts w:ascii="Book Antiqua" w:eastAsia="Book Antiqua" w:hAnsi="Book Antiqua" w:cs="Book Antiqua"/>
        </w:rPr>
        <w:t>95%</w:t>
      </w:r>
      <w:r>
        <w:rPr>
          <w:rFonts w:ascii="Book Antiqua" w:eastAsia="SimSun" w:hAnsi="Book Antiqua" w:cs="Book Antiqua" w:hint="eastAsia"/>
          <w:lang w:eastAsia="zh-CN"/>
        </w:rPr>
        <w:t xml:space="preserve"> c</w:t>
      </w:r>
      <w:r>
        <w:rPr>
          <w:rFonts w:ascii="Book Antiqua" w:eastAsia="Book Antiqua" w:hAnsi="Book Antiqua" w:cs="Book Antiqua"/>
        </w:rPr>
        <w:t>onfidence interval</w:t>
      </w:r>
      <w:r>
        <w:rPr>
          <w:rFonts w:ascii="Book Antiqua" w:eastAsia="SimSun" w:hAnsi="Book Antiqua" w:cs="Book Antiqua" w:hint="eastAsia"/>
          <w:lang w:eastAsia="zh-CN"/>
        </w:rPr>
        <w:t xml:space="preserve"> (</w:t>
      </w:r>
      <w:r>
        <w:rPr>
          <w:rFonts w:ascii="Book Antiqua" w:eastAsia="Book Antiqua" w:hAnsi="Book Antiqua" w:cs="Book Antiqua"/>
        </w:rPr>
        <w:t>CI</w:t>
      </w:r>
      <w:r>
        <w:rPr>
          <w:rFonts w:ascii="Book Antiqua" w:eastAsia="SimSun" w:hAnsi="Book Antiqua" w:cs="Book Antiqua" w:hint="eastAsia"/>
          <w:lang w:eastAsia="zh-CN"/>
        </w:rPr>
        <w:t>)</w:t>
      </w:r>
      <w:r>
        <w:rPr>
          <w:rFonts w:ascii="Book Antiqua" w:eastAsia="Book Antiqua" w:hAnsi="Book Antiqua" w:cs="Book Antiqua"/>
        </w:rPr>
        <w:t>: 0.739</w:t>
      </w:r>
      <w:r>
        <w:rPr>
          <w:rFonts w:ascii="Book Antiqua" w:eastAsia="SimSun" w:hAnsi="Book Antiqua" w:cs="Book Antiqua" w:hint="eastAsia"/>
          <w:lang w:eastAsia="zh-CN"/>
        </w:rPr>
        <w:t>-</w:t>
      </w:r>
      <w:r>
        <w:rPr>
          <w:rFonts w:ascii="Book Antiqua" w:eastAsia="Book Antiqua" w:hAnsi="Book Antiqua" w:cs="Book Antiqua"/>
        </w:rPr>
        <w:t>0.856] in the training cohort and 0.814 (95%CI, 0.725</w:t>
      </w:r>
      <w:r>
        <w:rPr>
          <w:rFonts w:ascii="Book Antiqua" w:eastAsia="SimSun" w:hAnsi="Book Antiqua" w:cs="Book Antiqua" w:hint="eastAsia"/>
          <w:lang w:eastAsia="zh-CN"/>
        </w:rPr>
        <w:t>-</w:t>
      </w:r>
      <w:r>
        <w:rPr>
          <w:rFonts w:ascii="Book Antiqua" w:eastAsia="Book Antiqua" w:hAnsi="Book Antiqua" w:cs="Book Antiqua"/>
        </w:rPr>
        <w:t>0.900) in the validation cohort. The optimal cutoff value was 20%</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T</w:t>
      </w:r>
      <w:r>
        <w:rPr>
          <w:rFonts w:ascii="Book Antiqua" w:eastAsia="Book Antiqua" w:hAnsi="Book Antiqua" w:cs="Book Antiqua"/>
        </w:rPr>
        <w:t>umor grade</w:t>
      </w:r>
      <w:r>
        <w:rPr>
          <w:rFonts w:ascii="Book Antiqua" w:eastAsia="SimSun" w:hAnsi="Book Antiqua" w:cs="Book Antiqua" w:hint="eastAsia"/>
          <w:lang w:eastAsia="zh-CN"/>
        </w:rPr>
        <w:t xml:space="preserve"> </w:t>
      </w:r>
      <w:r>
        <w:rPr>
          <w:rFonts w:ascii="Book Antiqua" w:eastAsia="Book Antiqua" w:hAnsi="Book Antiqua" w:cs="Book Antiqua"/>
        </w:rPr>
        <w:t>I</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H</w:t>
      </w:r>
      <w:r>
        <w:rPr>
          <w:rFonts w:ascii="Book Antiqua" w:eastAsia="Book Antiqua" w:hAnsi="Book Antiqua" w:cs="Book Antiqua"/>
        </w:rPr>
        <w:t xml:space="preserve">igh differentiation; </w:t>
      </w:r>
      <w:r>
        <w:rPr>
          <w:rFonts w:ascii="Book Antiqua" w:eastAsia="SimSun" w:hAnsi="Book Antiqua" w:cs="Book Antiqua" w:hint="eastAsia"/>
          <w:lang w:eastAsia="zh-CN"/>
        </w:rPr>
        <w:t>T</w:t>
      </w:r>
      <w:r>
        <w:rPr>
          <w:rFonts w:ascii="Book Antiqua" w:eastAsia="Book Antiqua" w:hAnsi="Book Antiqua" w:cs="Book Antiqua"/>
        </w:rPr>
        <w:t>umor grade</w:t>
      </w:r>
      <w:r>
        <w:rPr>
          <w:rFonts w:ascii="Book Antiqua" w:eastAsia="SimSun" w:hAnsi="Book Antiqua" w:cs="Book Antiqua" w:hint="eastAsia"/>
          <w:lang w:eastAsia="zh-CN"/>
        </w:rPr>
        <w:t xml:space="preserve"> </w:t>
      </w:r>
      <w:r>
        <w:rPr>
          <w:rFonts w:ascii="Book Antiqua" w:eastAsia="Book Antiqua" w:hAnsi="Book Antiqua" w:cs="Book Antiqua"/>
        </w:rPr>
        <w:t>II + III</w:t>
      </w:r>
      <w:r>
        <w:rPr>
          <w:rFonts w:ascii="Book Antiqua" w:eastAsia="SimSun" w:hAnsi="Book Antiqua" w:cs="Book Antiqua" w:hint="eastAsia"/>
          <w:lang w:eastAsia="zh-CN"/>
        </w:rPr>
        <w:t>:</w:t>
      </w:r>
      <w:r>
        <w:rPr>
          <w:rFonts w:ascii="Book Antiqua" w:eastAsia="Book Antiqua" w:hAnsi="Book Antiqua" w:cs="Book Antiqua"/>
        </w:rPr>
        <w:t xml:space="preserve"> moderate differentiation and poor differentiation</w:t>
      </w:r>
      <w:r>
        <w:rPr>
          <w:rFonts w:ascii="Book Antiqua" w:eastAsia="SimSun" w:hAnsi="Book Antiqua" w:cs="Book Antiqua" w:hint="eastAsia"/>
          <w:lang w:eastAsia="zh-CN"/>
        </w:rPr>
        <w:t>.</w:t>
      </w:r>
      <w:r>
        <w:rPr>
          <w:rFonts w:ascii="Book Antiqua" w:eastAsia="Book Antiqua" w:hAnsi="Book Antiqua" w:cs="Book Antiqua"/>
        </w:rPr>
        <w:t xml:space="preserve"> LNM</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L</w:t>
      </w:r>
      <w:r>
        <w:rPr>
          <w:rFonts w:ascii="Book Antiqua" w:eastAsia="Book Antiqua" w:hAnsi="Book Antiqua" w:cs="Book Antiqua"/>
        </w:rPr>
        <w:t>ymph node metastasis.</w:t>
      </w:r>
      <w:r>
        <w:rPr>
          <w:rFonts w:ascii="Book Antiqua" w:eastAsia="SimSun" w:hAnsi="Book Antiqua" w:cs="Book Antiqua" w:hint="eastAsia"/>
          <w:lang w:eastAsia="zh-CN"/>
        </w:rPr>
        <w:t xml:space="preserve"> Citation: Zhou Y, Du J, Wang Y, Li H, Ping G, Luo J, Chen L, Zhang S, Wang W. Prediction of lymph node metastatic status in superficial esophageal squamous cell carcinoma using an assessment model combining clinical characteristics and pathologic results: A retrospective cohort study. Int J Surg 2019; 66: 53-61. Copyright ©The Author(s) 2019. </w:t>
      </w:r>
      <w:r>
        <w:rPr>
          <w:rFonts w:ascii="Book Antiqua" w:hAnsi="Book Antiqua" w:cs="SimSun"/>
          <w:bCs/>
          <w:lang w:eastAsia="zh-CN"/>
        </w:rPr>
        <w:t xml:space="preserve">Published by </w:t>
      </w:r>
      <w:r>
        <w:rPr>
          <w:rFonts w:ascii="Book Antiqua" w:hAnsi="Book Antiqua" w:cs="SimSun" w:hint="eastAsia"/>
          <w:bCs/>
          <w:lang w:eastAsia="zh-CN"/>
        </w:rPr>
        <w:t>IJS Publishing Group Ltd</w:t>
      </w:r>
      <w:r>
        <w:rPr>
          <w:rFonts w:ascii="Book Antiqua" w:hAnsi="Book Antiqua" w:cs="SimSun" w:hint="eastAsia"/>
          <w:bCs/>
          <w:vertAlign w:val="superscript"/>
          <w:lang w:eastAsia="zh-CN"/>
        </w:rPr>
        <w:t>[42]</w:t>
      </w:r>
      <w:r>
        <w:rPr>
          <w:rFonts w:ascii="Book Antiqua" w:hAnsi="Book Antiqua" w:cs="SimSun" w:hint="eastAsia"/>
          <w:bCs/>
          <w:lang w:eastAsia="zh-CN"/>
        </w:rPr>
        <w:t>.</w:t>
      </w:r>
    </w:p>
    <w:p w:rsidR="00F41F55" w:rsidRDefault="00F41F55">
      <w:pPr>
        <w:adjustRightInd w:val="0"/>
        <w:snapToGrid w:val="0"/>
        <w:spacing w:line="360" w:lineRule="auto"/>
        <w:jc w:val="both"/>
        <w:rPr>
          <w:rFonts w:ascii="Book Antiqua" w:eastAsia="SimSun" w:hAnsi="Book Antiqua" w:cs="Book Antiqua"/>
          <w:szCs w:val="36"/>
          <w:vertAlign w:val="superscript"/>
          <w:lang w:eastAsia="zh-CN"/>
        </w:rPr>
      </w:pPr>
    </w:p>
    <w:p w:rsidR="00F41F55" w:rsidRDefault="00000000">
      <w:pPr>
        <w:adjustRightInd w:val="0"/>
        <w:snapToGrid w:val="0"/>
        <w:spacing w:line="360" w:lineRule="auto"/>
        <w:jc w:val="both"/>
        <w:rPr>
          <w:rFonts w:ascii="Book Antiqua" w:eastAsia="Book Antiqua" w:hAnsi="Book Antiqua" w:cs="Book Antiqua"/>
          <w:szCs w:val="36"/>
          <w:vertAlign w:val="superscript"/>
        </w:rPr>
      </w:pPr>
      <w:r>
        <w:rPr>
          <w:noProof/>
          <w:lang w:eastAsia="zh-CN"/>
        </w:rPr>
        <w:lastRenderedPageBreak/>
        <w:drawing>
          <wp:inline distT="0" distB="0" distL="114300" distR="114300">
            <wp:extent cx="5939790" cy="342011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9790" cy="3420110"/>
                    </a:xfrm>
                    <a:prstGeom prst="rect">
                      <a:avLst/>
                    </a:prstGeom>
                    <a:noFill/>
                    <a:ln>
                      <a:noFill/>
                    </a:ln>
                  </pic:spPr>
                </pic:pic>
              </a:graphicData>
            </a:graphic>
          </wp:inline>
        </w:drawing>
      </w:r>
    </w:p>
    <w:p w:rsidR="00F41F55" w:rsidRDefault="00000000">
      <w:pPr>
        <w:adjustRightInd w:val="0"/>
        <w:snapToGrid w:val="0"/>
        <w:spacing w:line="360" w:lineRule="auto"/>
        <w:jc w:val="both"/>
        <w:rPr>
          <w:rFonts w:ascii="Book Antiqua" w:eastAsia="Book Antiqua" w:hAnsi="Book Antiqua" w:cs="Book Antiqua"/>
          <w:highlight w:val="yellow"/>
          <w:lang w:eastAsia="zh-CN"/>
        </w:rPr>
      </w:pPr>
      <w:r>
        <w:rPr>
          <w:rFonts w:ascii="Book Antiqua" w:eastAsia="Book Antiqua" w:hAnsi="Book Antiqua" w:cs="Book Antiqua"/>
          <w:b/>
          <w:bCs/>
        </w:rPr>
        <w:t>Figure 3 Artificial neural network model predicting the risk of lymph node metastasis in patients with early esophageal cancer</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The hidden layer consisted of 20 neurons. The optimal performance was at epoch 6 with a mean squared error of 0.0432. The total </w:t>
      </w:r>
      <w:r>
        <w:rPr>
          <w:rFonts w:ascii="Book Antiqua" w:eastAsia="Book Antiqua" w:hAnsi="Book Antiqua" w:cs="Book Antiqua" w:hint="eastAsia"/>
        </w:rPr>
        <w:t>area under the curve</w:t>
      </w:r>
      <w:r>
        <w:rPr>
          <w:rFonts w:ascii="Book Antiqua" w:eastAsia="Book Antiqua" w:hAnsi="Book Antiqua" w:cs="Book Antiqua"/>
        </w:rPr>
        <w:t xml:space="preserve"> and accuracy of the training, validation and test cohorts were 0.915 </w:t>
      </w:r>
      <w:r>
        <w:rPr>
          <w:rFonts w:ascii="Book Antiqua" w:eastAsia="Book Antiqua" w:hAnsi="Book Antiqua" w:cs="Book Antiqua" w:hint="eastAsia"/>
        </w:rPr>
        <w:t>[</w:t>
      </w:r>
      <w:r>
        <w:rPr>
          <w:rFonts w:ascii="Book Antiqua" w:eastAsia="Book Antiqua" w:hAnsi="Book Antiqua" w:cs="Book Antiqua"/>
        </w:rPr>
        <w:t>95%</w:t>
      </w:r>
      <w:r>
        <w:rPr>
          <w:rFonts w:ascii="Book Antiqua" w:eastAsia="SimSun" w:hAnsi="Book Antiqua" w:cs="Book Antiqua" w:hint="eastAsia"/>
          <w:lang w:eastAsia="zh-CN"/>
        </w:rPr>
        <w:t xml:space="preserve"> c</w:t>
      </w:r>
      <w:r>
        <w:rPr>
          <w:rFonts w:ascii="Book Antiqua" w:eastAsia="Book Antiqua" w:hAnsi="Book Antiqua" w:cs="Book Antiqua"/>
        </w:rPr>
        <w:t>onfidence interval</w:t>
      </w:r>
      <w:r>
        <w:rPr>
          <w:rFonts w:ascii="Book Antiqua" w:eastAsia="SimSun" w:hAnsi="Book Antiqua" w:cs="Book Antiqua" w:hint="eastAsia"/>
          <w:lang w:eastAsia="zh-CN"/>
        </w:rPr>
        <w:t xml:space="preserve"> (</w:t>
      </w:r>
      <w:r>
        <w:rPr>
          <w:rFonts w:ascii="Book Antiqua" w:eastAsia="Book Antiqua" w:hAnsi="Book Antiqua" w:cs="Book Antiqua"/>
        </w:rPr>
        <w:t>CI</w:t>
      </w:r>
      <w:r>
        <w:rPr>
          <w:rFonts w:ascii="Book Antiqua" w:eastAsia="SimSun" w:hAnsi="Book Antiqua" w:cs="Book Antiqua" w:hint="eastAsia"/>
          <w:lang w:eastAsia="zh-CN"/>
        </w:rPr>
        <w:t>)</w:t>
      </w:r>
      <w:r>
        <w:rPr>
          <w:rFonts w:ascii="Book Antiqua" w:eastAsia="Book Antiqua" w:hAnsi="Book Antiqua" w:cs="Book Antiqua"/>
        </w:rPr>
        <w:t>: 0.887</w:t>
      </w:r>
      <w:r>
        <w:rPr>
          <w:rFonts w:ascii="Book Antiqua" w:eastAsia="SimSun" w:hAnsi="Book Antiqua" w:cs="Book Antiqua" w:hint="eastAsia"/>
          <w:lang w:eastAsia="zh-CN"/>
        </w:rPr>
        <w:t>-</w:t>
      </w:r>
      <w:r>
        <w:rPr>
          <w:rFonts w:ascii="Book Antiqua" w:eastAsia="Book Antiqua" w:hAnsi="Book Antiqua" w:cs="Book Antiqua"/>
        </w:rPr>
        <w:t>0.943] and 90.72% (95%CI: 88.39</w:t>
      </w:r>
      <w:r>
        <w:rPr>
          <w:rFonts w:ascii="Book Antiqua" w:eastAsia="SimSun" w:hAnsi="Book Antiqua" w:cs="Book Antiqua" w:hint="eastAsia"/>
          <w:lang w:eastAsia="zh-CN"/>
        </w:rPr>
        <w:t>-</w:t>
      </w:r>
      <w:r>
        <w:rPr>
          <w:rFonts w:ascii="Book Antiqua" w:eastAsia="Book Antiqua" w:hAnsi="Book Antiqua" w:cs="Book Antiqua"/>
        </w:rPr>
        <w:t>92.72%) (</w:t>
      </w:r>
      <w:r>
        <w:rPr>
          <w:rFonts w:ascii="Book Antiqua" w:eastAsia="Book Antiqua" w:hAnsi="Book Antiqua" w:cs="Book Antiqua"/>
          <w:i/>
          <w:iCs/>
        </w:rPr>
        <w:t>P</w:t>
      </w:r>
      <w:r>
        <w:rPr>
          <w:rFonts w:ascii="Book Antiqua" w:eastAsia="SimSun" w:hAnsi="Book Antiqua" w:cs="Book Antiqua" w:hint="eastAsia"/>
          <w:lang w:eastAsia="zh-CN"/>
        </w:rPr>
        <w:t xml:space="preserve"> </w:t>
      </w:r>
      <w:r>
        <w:rPr>
          <w:rFonts w:ascii="Book Antiqua" w:eastAsia="Book Antiqua" w:hAnsi="Book Antiqua" w:cs="Book Antiqua"/>
        </w:rPr>
        <w:t>&lt; 0.05), respectively. LNM</w:t>
      </w:r>
      <w:r>
        <w:rPr>
          <w:rFonts w:ascii="Book Antiqua" w:eastAsia="SimSun" w:hAnsi="Book Antiqua" w:cs="Book Antiqua" w:hint="eastAsi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L</w:t>
      </w:r>
      <w:r>
        <w:rPr>
          <w:rFonts w:ascii="Book Antiqua" w:eastAsia="Book Antiqua" w:hAnsi="Book Antiqua" w:cs="Book Antiqua"/>
        </w:rPr>
        <w:t>ymph node metastasis.</w:t>
      </w:r>
      <w:r>
        <w:rPr>
          <w:rFonts w:ascii="Book Antiqua" w:eastAsia="Book Antiqua" w:hAnsi="Book Antiqua" w:cs="Book Antiqua" w:hint="eastAsia"/>
          <w:lang w:eastAsia="zh-CN"/>
        </w:rPr>
        <w:t xml:space="preserve"> Citation: Chen H, Zhou X, Tang X, Li S, Zhang G. Prediction of Lymph Node Metastasis in Superficial Esophageal Cancer Using a Pattern Recognition Neural Network. Cancer </w:t>
      </w:r>
      <w:proofErr w:type="spellStart"/>
      <w:r>
        <w:rPr>
          <w:rFonts w:ascii="Book Antiqua" w:eastAsia="Book Antiqua" w:hAnsi="Book Antiqua" w:cs="Book Antiqua" w:hint="eastAsia"/>
          <w:lang w:eastAsia="zh-CN"/>
        </w:rPr>
        <w:t>Manag</w:t>
      </w:r>
      <w:proofErr w:type="spellEnd"/>
      <w:r>
        <w:rPr>
          <w:rFonts w:ascii="Book Antiqua" w:eastAsia="Book Antiqua" w:hAnsi="Book Antiqua" w:cs="Book Antiqua" w:hint="eastAsia"/>
          <w:lang w:eastAsia="zh-CN"/>
        </w:rPr>
        <w:t xml:space="preserve"> Res 2020; 12: 12249-12258. Copyright ©The Author(s) 2020. </w:t>
      </w:r>
      <w:r>
        <w:rPr>
          <w:rFonts w:ascii="Book Antiqua" w:hAnsi="Book Antiqua" w:cs="SimSun"/>
          <w:bCs/>
          <w:lang w:eastAsia="zh-CN"/>
        </w:rPr>
        <w:t>Published by</w:t>
      </w:r>
      <w:r>
        <w:rPr>
          <w:rFonts w:ascii="Book Antiqua" w:hAnsi="Book Antiqua" w:cs="SimSun" w:hint="eastAsia"/>
          <w:bCs/>
          <w:lang w:eastAsia="zh-CN"/>
        </w:rPr>
        <w:t xml:space="preserve"> Dove Medical Press</w:t>
      </w:r>
      <w:r>
        <w:rPr>
          <w:rFonts w:ascii="Book Antiqua" w:hAnsi="Book Antiqua" w:cs="SimSun" w:hint="eastAsia"/>
          <w:bCs/>
          <w:vertAlign w:val="superscript"/>
          <w:lang w:eastAsia="zh-CN"/>
        </w:rPr>
        <w:t>[39]</w:t>
      </w:r>
      <w:r>
        <w:rPr>
          <w:rFonts w:ascii="Book Antiqua" w:hAnsi="Book Antiqua" w:cs="SimSun" w:hint="eastAsia"/>
          <w:bCs/>
          <w:lang w:eastAsia="zh-CN"/>
        </w:rPr>
        <w:t>.</w:t>
      </w:r>
    </w:p>
    <w:p w:rsidR="00F41F55" w:rsidRDefault="00F41F55">
      <w:pPr>
        <w:adjustRightInd w:val="0"/>
        <w:snapToGrid w:val="0"/>
        <w:spacing w:line="360" w:lineRule="auto"/>
        <w:jc w:val="both"/>
        <w:rPr>
          <w:rFonts w:ascii="Book Antiqua" w:eastAsia="Book Antiqua" w:hAnsi="Book Antiqua" w:cs="Book Antiqua"/>
          <w:szCs w:val="36"/>
          <w:vertAlign w:val="superscript"/>
        </w:rPr>
      </w:pPr>
    </w:p>
    <w:p w:rsidR="00F41F55" w:rsidRDefault="00000000">
      <w:pPr>
        <w:adjustRightInd w:val="0"/>
        <w:snapToGrid w:val="0"/>
        <w:spacing w:line="360" w:lineRule="auto"/>
        <w:rPr>
          <w:rFonts w:ascii="Book Antiqua" w:hAnsi="Book Antiqua" w:cs="Book Antiqua"/>
        </w:rPr>
      </w:pPr>
      <w:r>
        <w:rPr>
          <w:rFonts w:ascii="Book Antiqua" w:eastAsia="Book Antiqua" w:hAnsi="Book Antiqua" w:cs="Book Antiqua"/>
          <w:szCs w:val="36"/>
          <w:vertAlign w:val="superscript"/>
        </w:rPr>
        <w:br w:type="page"/>
      </w:r>
      <w:r>
        <w:rPr>
          <w:rFonts w:ascii="Book Antiqua" w:eastAsia="SimSun" w:hAnsi="Book Antiqua" w:cs="Book Antiqua"/>
          <w:b/>
          <w:bCs/>
          <w:color w:val="000000"/>
        </w:rPr>
        <w:lastRenderedPageBreak/>
        <w:t>Table 1 Predictive factors of lymph node metastasis in early esophageal cancer</w:t>
      </w:r>
    </w:p>
    <w:tbl>
      <w:tblPr>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1529"/>
        <w:gridCol w:w="1311"/>
        <w:gridCol w:w="3373"/>
        <w:gridCol w:w="3147"/>
      </w:tblGrid>
      <w:tr w:rsidR="00F41F55">
        <w:trPr>
          <w:trHeight w:val="312"/>
        </w:trPr>
        <w:tc>
          <w:tcPr>
            <w:tcW w:w="1516" w:type="pct"/>
            <w:gridSpan w:val="2"/>
            <w:tcBorders>
              <w:bottom w:val="single" w:sz="8" w:space="0" w:color="000000" w:themeColor="text1"/>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Category</w:t>
            </w:r>
          </w:p>
        </w:tc>
        <w:tc>
          <w:tcPr>
            <w:tcW w:w="1802" w:type="pct"/>
            <w:tcBorders>
              <w:bottom w:val="single" w:sz="8" w:space="0" w:color="000000" w:themeColor="text1"/>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ESCC</w:t>
            </w:r>
          </w:p>
        </w:tc>
        <w:tc>
          <w:tcPr>
            <w:tcW w:w="1680" w:type="pct"/>
            <w:tcBorders>
              <w:bottom w:val="single" w:sz="8" w:space="0" w:color="000000" w:themeColor="text1"/>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EAC</w:t>
            </w:r>
          </w:p>
        </w:tc>
      </w:tr>
      <w:tr w:rsidR="00F41F55">
        <w:trPr>
          <w:trHeight w:val="1040"/>
        </w:trPr>
        <w:tc>
          <w:tcPr>
            <w:tcW w:w="816" w:type="pct"/>
            <w:vMerge w:val="restart"/>
            <w:tcBorders>
              <w:top w:val="single" w:sz="8" w:space="0" w:color="000000" w:themeColor="text1"/>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Imaging</w:t>
            </w:r>
          </w:p>
        </w:tc>
        <w:tc>
          <w:tcPr>
            <w:tcW w:w="700" w:type="pct"/>
            <w:tcBorders>
              <w:top w:val="single" w:sz="8" w:space="0" w:color="000000" w:themeColor="text1"/>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CT</w:t>
            </w:r>
          </w:p>
        </w:tc>
        <w:tc>
          <w:tcPr>
            <w:tcW w:w="3483" w:type="pct"/>
            <w:gridSpan w:val="2"/>
            <w:tcBorders>
              <w:top w:val="single" w:sz="8" w:space="0" w:color="000000" w:themeColor="text1"/>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 xml:space="preserve">The intrathoracic and abdominal nodes larger than 10 mm in the short axis, supraclavicular nodes greater than 5 mm and </w:t>
            </w:r>
            <w:proofErr w:type="spellStart"/>
            <w:r>
              <w:rPr>
                <w:rFonts w:ascii="Book Antiqua" w:eastAsia="SimSun" w:hAnsi="Book Antiqua" w:cs="Book Antiqua"/>
                <w:color w:val="000000"/>
              </w:rPr>
              <w:t>retrocrural</w:t>
            </w:r>
            <w:proofErr w:type="spellEnd"/>
            <w:r>
              <w:rPr>
                <w:rFonts w:ascii="Book Antiqua" w:eastAsia="SimSun" w:hAnsi="Book Antiqua" w:cs="Book Antiqua"/>
                <w:color w:val="000000"/>
              </w:rPr>
              <w:t xml:space="preserve"> nodes greater than 6 mm</w:t>
            </w:r>
          </w:p>
        </w:tc>
      </w:tr>
      <w:tr w:rsidR="00F41F55">
        <w:trPr>
          <w:trHeight w:val="980"/>
        </w:trPr>
        <w:tc>
          <w:tcPr>
            <w:tcW w:w="816" w:type="pct"/>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700" w:type="pc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EUS</w:t>
            </w:r>
          </w:p>
        </w:tc>
        <w:tc>
          <w:tcPr>
            <w:tcW w:w="3483" w:type="pct"/>
            <w:gridSpan w:val="2"/>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 xml:space="preserve">Regional lymph node metastasis: (1) </w:t>
            </w:r>
            <w:r>
              <w:rPr>
                <w:rFonts w:ascii="Book Antiqua" w:eastAsia="SimSun" w:hAnsi="Book Antiqua" w:cs="Book Antiqua"/>
                <w:color w:val="000000"/>
                <w:lang w:eastAsia="zh-CN"/>
              </w:rPr>
              <w:t>S</w:t>
            </w:r>
            <w:r>
              <w:rPr>
                <w:rFonts w:ascii="Book Antiqua" w:eastAsia="SimSun" w:hAnsi="Book Antiqua" w:cs="Book Antiqua"/>
                <w:color w:val="000000"/>
              </w:rPr>
              <w:t>ize greater than 10 mm, (2) a round shape, (3) sharply demarcated borders, and (4) hypoechoic structure</w:t>
            </w:r>
          </w:p>
        </w:tc>
      </w:tr>
      <w:tr w:rsidR="00F41F55">
        <w:trPr>
          <w:trHeight w:val="660"/>
        </w:trPr>
        <w:tc>
          <w:tcPr>
            <w:tcW w:w="1516" w:type="pct"/>
            <w:gridSpan w:val="2"/>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Serum markers</w:t>
            </w:r>
          </w:p>
        </w:tc>
        <w:tc>
          <w:tcPr>
            <w:tcW w:w="1802" w:type="pc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TK1</w:t>
            </w:r>
            <w:r>
              <w:rPr>
                <w:rFonts w:ascii="Book Antiqua" w:eastAsia="SimSun" w:hAnsi="Book Antiqua" w:cs="Book Antiqua"/>
                <w:color w:val="000000"/>
                <w:lang w:eastAsia="zh-CN"/>
              </w:rPr>
              <w:t xml:space="preserve"> </w:t>
            </w:r>
            <w:r>
              <w:rPr>
                <w:rFonts w:ascii="Arial" w:eastAsia="SimSun" w:hAnsi="Arial" w:cs="Arial"/>
                <w:color w:val="000000"/>
              </w:rPr>
              <w:t>≥</w:t>
            </w:r>
            <w:r>
              <w:rPr>
                <w:rFonts w:ascii="Book Antiqua" w:eastAsia="SimSun" w:hAnsi="Book Antiqua" w:cs="Book Antiqua"/>
                <w:color w:val="000000"/>
                <w:lang w:eastAsia="zh-CN"/>
              </w:rPr>
              <w:t xml:space="preserve"> </w:t>
            </w:r>
            <w:r>
              <w:rPr>
                <w:rFonts w:ascii="Book Antiqua" w:eastAsia="SimSun" w:hAnsi="Book Antiqua" w:cs="Book Antiqua"/>
                <w:color w:val="000000"/>
              </w:rPr>
              <w:t xml:space="preserve">3.38 </w:t>
            </w:r>
            <w:proofErr w:type="spellStart"/>
            <w:r>
              <w:rPr>
                <w:rFonts w:ascii="Book Antiqua" w:eastAsia="SimSun" w:hAnsi="Book Antiqua" w:cs="Book Antiqua"/>
                <w:color w:val="000000"/>
              </w:rPr>
              <w:t>pmol</w:t>
            </w:r>
            <w:proofErr w:type="spellEnd"/>
            <w:r>
              <w:rPr>
                <w:rFonts w:ascii="Book Antiqua" w:eastAsia="SimSun" w:hAnsi="Book Antiqua" w:cs="Book Antiqua"/>
                <w:color w:val="000000"/>
              </w:rPr>
              <w:t>/L; CYFRA21-1 &gt;</w:t>
            </w:r>
            <w:r>
              <w:rPr>
                <w:rFonts w:ascii="Book Antiqua" w:eastAsia="SimSun" w:hAnsi="Book Antiqua" w:cs="Book Antiqua"/>
                <w:color w:val="000000"/>
                <w:lang w:eastAsia="zh-CN"/>
              </w:rPr>
              <w:t xml:space="preserve"> </w:t>
            </w:r>
            <w:r>
              <w:rPr>
                <w:rFonts w:ascii="Book Antiqua" w:eastAsia="SimSun" w:hAnsi="Book Antiqua" w:cs="Book Antiqua"/>
                <w:color w:val="000000"/>
              </w:rPr>
              <w:t>3.30 ng/mL; stathmin-1</w:t>
            </w:r>
          </w:p>
        </w:tc>
        <w:tc>
          <w:tcPr>
            <w:tcW w:w="1680" w:type="pc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r>
      <w:tr w:rsidR="00F41F55">
        <w:trPr>
          <w:trHeight w:val="312"/>
        </w:trPr>
        <w:tc>
          <w:tcPr>
            <w:tcW w:w="1516" w:type="pct"/>
            <w:gridSpan w:val="2"/>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3483" w:type="pct"/>
            <w:gridSpan w:val="2"/>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MicroRNA-218</w:t>
            </w:r>
          </w:p>
        </w:tc>
      </w:tr>
      <w:tr w:rsidR="00F41F55">
        <w:trPr>
          <w:trHeight w:val="860"/>
        </w:trPr>
        <w:tc>
          <w:tcPr>
            <w:tcW w:w="1516" w:type="pct"/>
            <w:gridSpan w:val="2"/>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Postoperative pathology and</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rPr>
              <w:t>immunohistochemical analysis</w:t>
            </w:r>
          </w:p>
        </w:tc>
        <w:tc>
          <w:tcPr>
            <w:tcW w:w="3483" w:type="pct"/>
            <w:gridSpan w:val="2"/>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Depth of invasion;</w:t>
            </w:r>
            <w:r>
              <w:rPr>
                <w:rFonts w:ascii="Book Antiqua" w:eastAsia="SimSun" w:hAnsi="Book Antiqua" w:cs="Book Antiqua"/>
                <w:color w:val="000000"/>
                <w:lang w:eastAsia="zh-CN"/>
              </w:rPr>
              <w:t xml:space="preserve"> </w:t>
            </w:r>
            <w:r>
              <w:rPr>
                <w:rFonts w:ascii="Book Antiqua" w:eastAsia="SimSun" w:hAnsi="Book Antiqua" w:cs="Book Antiqua"/>
                <w:color w:val="000000"/>
              </w:rPr>
              <w:t>tumor size; histological differentiation grade; angiolymphatic invasion; neural invasion; expression of PIM-1</w:t>
            </w:r>
          </w:p>
        </w:tc>
      </w:tr>
      <w:tr w:rsidR="00F41F55">
        <w:trPr>
          <w:trHeight w:val="1248"/>
        </w:trPr>
        <w:tc>
          <w:tcPr>
            <w:tcW w:w="1516" w:type="pct"/>
            <w:gridSpan w:val="2"/>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1802" w:type="pc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 xml:space="preserve">Overexpression of cortactin; the protein levels of mixed-lineage </w:t>
            </w:r>
            <w:proofErr w:type="spellStart"/>
            <w:r>
              <w:rPr>
                <w:rFonts w:ascii="Book Antiqua" w:eastAsia="SimSun" w:hAnsi="Book Antiqua" w:cs="Book Antiqua"/>
                <w:color w:val="000000"/>
              </w:rPr>
              <w:t>leukaemia</w:t>
            </w:r>
            <w:proofErr w:type="spellEnd"/>
            <w:r>
              <w:rPr>
                <w:rFonts w:ascii="Book Antiqua" w:eastAsia="SimSun" w:hAnsi="Book Antiqua" w:cs="Book Antiqua"/>
                <w:color w:val="000000"/>
              </w:rPr>
              <w:t xml:space="preserve"> 2; the expression of stanniocalcin-1</w:t>
            </w:r>
          </w:p>
        </w:tc>
        <w:tc>
          <w:tcPr>
            <w:tcW w:w="1680" w:type="pc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Transcriptions of CD69, MYD88 and TLR4; low expression of olfactomedin 4</w:t>
            </w:r>
          </w:p>
        </w:tc>
      </w:tr>
    </w:tbl>
    <w:p w:rsidR="00F41F55" w:rsidRDefault="00000000">
      <w:pPr>
        <w:widowControl w:val="0"/>
        <w:adjustRightInd w:val="0"/>
        <w:snapToGrid w:val="0"/>
        <w:spacing w:line="360" w:lineRule="auto"/>
        <w:jc w:val="both"/>
        <w:rPr>
          <w:rFonts w:ascii="Book Antiqua" w:eastAsia="SimSun" w:hAnsi="Book Antiqua" w:cs="Book Antiqua"/>
          <w:color w:val="000000"/>
          <w:lang w:eastAsia="zh-CN"/>
        </w:rPr>
      </w:pPr>
      <w:r>
        <w:rPr>
          <w:rFonts w:ascii="Book Antiqua" w:eastAsia="SimSun" w:hAnsi="Book Antiqua" w:cs="Book Antiqua"/>
          <w:color w:val="000000"/>
        </w:rPr>
        <w:t>ESCC</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E</w:t>
      </w:r>
      <w:r>
        <w:rPr>
          <w:rFonts w:ascii="Book Antiqua" w:eastAsia="SimSun" w:hAnsi="Book Antiqua" w:cs="Book Antiqua"/>
          <w:color w:val="000000"/>
        </w:rPr>
        <w:t>sophageal squamous cell carcinoma; EAC</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E</w:t>
      </w:r>
      <w:r>
        <w:rPr>
          <w:rFonts w:ascii="Book Antiqua" w:eastAsia="SimSun" w:hAnsi="Book Antiqua" w:cs="Book Antiqua"/>
          <w:color w:val="000000"/>
        </w:rPr>
        <w:t>sophageal</w:t>
      </w:r>
      <w:r>
        <w:rPr>
          <w:rFonts w:ascii="Book Antiqua" w:eastAsia="DengXian" w:hAnsi="Book Antiqua" w:cs="Book Antiqua"/>
          <w:color w:val="000000"/>
        </w:rPr>
        <w:t xml:space="preserve"> </w:t>
      </w:r>
      <w:r>
        <w:rPr>
          <w:rFonts w:ascii="Book Antiqua" w:eastAsia="SimSun" w:hAnsi="Book Antiqua" w:cs="Book Antiqua"/>
          <w:color w:val="000000"/>
        </w:rPr>
        <w:t>adenocarcinoma; CT</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C</w:t>
      </w:r>
      <w:r>
        <w:rPr>
          <w:rFonts w:ascii="Book Antiqua" w:eastAsia="SimSun" w:hAnsi="Book Antiqua" w:cs="Book Antiqua"/>
          <w:color w:val="000000"/>
        </w:rPr>
        <w:t>omputed tomography; EUS</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E</w:t>
      </w:r>
      <w:r>
        <w:rPr>
          <w:rFonts w:ascii="Book Antiqua" w:eastAsia="SimSun" w:hAnsi="Book Antiqua" w:cs="Book Antiqua"/>
          <w:color w:val="000000"/>
        </w:rPr>
        <w:t>ndoscopic ultrasonography; TK1</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T</w:t>
      </w:r>
      <w:r>
        <w:rPr>
          <w:rFonts w:ascii="Book Antiqua" w:eastAsia="SimSun" w:hAnsi="Book Antiqua" w:cs="Book Antiqua"/>
          <w:color w:val="000000"/>
        </w:rPr>
        <w:t>hymidine kinase 1; CYFRA21-1</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C</w:t>
      </w:r>
      <w:r>
        <w:rPr>
          <w:rFonts w:ascii="Book Antiqua" w:eastAsia="SimSun" w:hAnsi="Book Antiqua" w:cs="Book Antiqua"/>
          <w:color w:val="000000"/>
        </w:rPr>
        <w:t>ytokeratin 19 fragment antigen 21-1; NA</w:t>
      </w:r>
      <w:r>
        <w:rPr>
          <w:rFonts w:ascii="Book Antiqua" w:eastAsia="SimSun" w:hAnsi="Book Antiqua" w:cs="Book Antiqua"/>
          <w:color w:val="000000"/>
          <w:lang w:eastAsia="zh-CN"/>
        </w:rPr>
        <w:t>:</w:t>
      </w:r>
      <w:r>
        <w:rPr>
          <w:rFonts w:ascii="Book Antiqua" w:eastAsia="SimSun" w:hAnsi="Book Antiqua" w:cs="Book Antiqua"/>
          <w:color w:val="000000"/>
        </w:rPr>
        <w:t xml:space="preserve"> </w:t>
      </w:r>
      <w:r>
        <w:rPr>
          <w:rFonts w:ascii="Book Antiqua" w:eastAsia="SimSun" w:hAnsi="Book Antiqua" w:cs="Book Antiqua"/>
          <w:color w:val="000000"/>
          <w:lang w:eastAsia="zh-CN"/>
        </w:rPr>
        <w:t>N</w:t>
      </w:r>
      <w:r>
        <w:rPr>
          <w:rFonts w:ascii="Book Antiqua" w:eastAsia="SimSun" w:hAnsi="Book Antiqua" w:cs="Book Antiqua"/>
          <w:color w:val="000000"/>
        </w:rPr>
        <w:t>ot applicable</w:t>
      </w:r>
      <w:r>
        <w:rPr>
          <w:rFonts w:ascii="Book Antiqua" w:eastAsia="SimSun" w:hAnsi="Book Antiqua" w:cs="Book Antiqua"/>
          <w:color w:val="000000"/>
          <w:lang w:eastAsia="zh-CN"/>
        </w:rPr>
        <w:t xml:space="preserve">; </w:t>
      </w:r>
      <w:r>
        <w:rPr>
          <w:rFonts w:ascii="Book Antiqua" w:eastAsia="SimSun" w:hAnsi="Book Antiqua" w:cs="Book Antiqua"/>
          <w:color w:val="000000"/>
        </w:rPr>
        <w:t>TLR4</w:t>
      </w:r>
      <w:r>
        <w:rPr>
          <w:rFonts w:ascii="Book Antiqua" w:eastAsia="SimSun" w:hAnsi="Book Antiqua" w:cs="Book Antiqua"/>
          <w:color w:val="000000"/>
          <w:lang w:eastAsia="zh-CN"/>
        </w:rPr>
        <w:t xml:space="preserve">: Toll-like receptor 4; </w:t>
      </w:r>
      <w:r>
        <w:rPr>
          <w:rFonts w:ascii="Book Antiqua" w:eastAsia="SimSun" w:hAnsi="Book Antiqua" w:cs="Book Antiqua"/>
          <w:color w:val="000000"/>
        </w:rPr>
        <w:t>MYD88</w:t>
      </w:r>
      <w:r>
        <w:rPr>
          <w:rFonts w:ascii="Book Antiqua" w:eastAsia="SimSun" w:hAnsi="Book Antiqua" w:cs="Book Antiqua"/>
          <w:color w:val="000000"/>
          <w:lang w:eastAsia="zh-CN"/>
        </w:rPr>
        <w:t>: Myeloid differentiation protein 88.</w:t>
      </w:r>
    </w:p>
    <w:p w:rsidR="00F41F55" w:rsidRDefault="00F41F55">
      <w:pPr>
        <w:widowControl w:val="0"/>
        <w:adjustRightInd w:val="0"/>
        <w:snapToGrid w:val="0"/>
        <w:spacing w:line="360" w:lineRule="auto"/>
        <w:rPr>
          <w:rFonts w:ascii="Book Antiqua" w:hAnsi="Book Antiqua" w:cs="Book Antiqua"/>
        </w:rPr>
      </w:pPr>
    </w:p>
    <w:p w:rsidR="00F41F55" w:rsidRDefault="00F41F55">
      <w:pPr>
        <w:widowControl w:val="0"/>
        <w:adjustRightInd w:val="0"/>
        <w:snapToGrid w:val="0"/>
        <w:spacing w:line="360" w:lineRule="auto"/>
        <w:rPr>
          <w:rFonts w:ascii="Book Antiqua" w:hAnsi="Book Antiqua" w:cs="Book Antiqua"/>
        </w:rPr>
      </w:pPr>
    </w:p>
    <w:p w:rsidR="00F41F55" w:rsidRDefault="00F41F55">
      <w:pPr>
        <w:widowControl w:val="0"/>
        <w:adjustRightInd w:val="0"/>
        <w:snapToGrid w:val="0"/>
        <w:spacing w:line="360" w:lineRule="auto"/>
        <w:rPr>
          <w:rFonts w:ascii="Book Antiqua" w:hAnsi="Book Antiqua" w:cs="Book Antiqua"/>
        </w:rPr>
      </w:pPr>
    </w:p>
    <w:p w:rsidR="00F41F55" w:rsidRDefault="00F41F55">
      <w:pPr>
        <w:widowControl w:val="0"/>
        <w:adjustRightInd w:val="0"/>
        <w:snapToGrid w:val="0"/>
        <w:spacing w:line="360" w:lineRule="auto"/>
        <w:rPr>
          <w:rFonts w:ascii="Book Antiqua" w:hAnsi="Book Antiqua" w:cs="Book Antiqua"/>
        </w:rPr>
      </w:pPr>
    </w:p>
    <w:p w:rsidR="00F41F55" w:rsidRDefault="00F41F55">
      <w:pPr>
        <w:widowControl w:val="0"/>
        <w:adjustRightInd w:val="0"/>
        <w:snapToGrid w:val="0"/>
        <w:spacing w:line="360" w:lineRule="auto"/>
        <w:rPr>
          <w:rFonts w:ascii="Book Antiqua" w:hAnsi="Book Antiqua" w:cs="Book Antiqua"/>
        </w:rPr>
      </w:pPr>
    </w:p>
    <w:p w:rsidR="00F41F55" w:rsidRDefault="00000000">
      <w:pPr>
        <w:adjustRightInd w:val="0"/>
        <w:snapToGrid w:val="0"/>
        <w:spacing w:line="360" w:lineRule="auto"/>
        <w:jc w:val="both"/>
        <w:rPr>
          <w:rFonts w:ascii="Book Antiqua" w:hAnsi="Book Antiqua" w:cs="Book Antiqua"/>
          <w:b/>
          <w:bCs/>
        </w:rPr>
      </w:pPr>
      <w:r>
        <w:rPr>
          <w:rFonts w:ascii="Book Antiqua" w:eastAsia="SimSun" w:hAnsi="Book Antiqua" w:cs="Book Antiqua"/>
          <w:b/>
          <w:bCs/>
          <w:color w:val="000000"/>
        </w:rPr>
        <w:t>Table 2 Models predicting lymph node metastasis in early esophageal squamous cell carcinoma</w:t>
      </w:r>
    </w:p>
    <w:tbl>
      <w:tblPr>
        <w:tblW w:w="0" w:type="auto"/>
        <w:tblBorders>
          <w:top w:val="single" w:sz="8" w:space="0" w:color="auto"/>
          <w:bottom w:val="single" w:sz="8" w:space="0" w:color="auto"/>
        </w:tblBorders>
        <w:tblLayout w:type="fixed"/>
        <w:tblLook w:val="04A0" w:firstRow="1" w:lastRow="0" w:firstColumn="1" w:lastColumn="0" w:noHBand="0" w:noVBand="1"/>
      </w:tblPr>
      <w:tblGrid>
        <w:gridCol w:w="1320"/>
        <w:gridCol w:w="786"/>
        <w:gridCol w:w="753"/>
        <w:gridCol w:w="1198"/>
        <w:gridCol w:w="1245"/>
        <w:gridCol w:w="818"/>
        <w:gridCol w:w="1101"/>
        <w:gridCol w:w="1113"/>
        <w:gridCol w:w="1156"/>
      </w:tblGrid>
      <w:tr w:rsidR="00F41F55">
        <w:trPr>
          <w:trHeight w:val="360"/>
        </w:trPr>
        <w:tc>
          <w:tcPr>
            <w:tcW w:w="1320" w:type="dxa"/>
            <w:vMerge w:val="restart"/>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lastRenderedPageBreak/>
              <w:t>Number</w:t>
            </w:r>
          </w:p>
        </w:tc>
        <w:tc>
          <w:tcPr>
            <w:tcW w:w="786" w:type="dxa"/>
            <w:vMerge w:val="restart"/>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hint="eastAsia"/>
                <w:b/>
                <w:bCs/>
                <w:color w:val="000000"/>
                <w:lang w:eastAsia="zh-CN"/>
              </w:rPr>
              <w:t>Ref.</w:t>
            </w:r>
          </w:p>
        </w:tc>
        <w:tc>
          <w:tcPr>
            <w:tcW w:w="753" w:type="dxa"/>
            <w:vMerge w:val="restart"/>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Year</w:t>
            </w:r>
          </w:p>
        </w:tc>
        <w:tc>
          <w:tcPr>
            <w:tcW w:w="1198" w:type="dxa"/>
            <w:vMerge w:val="restart"/>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Factors</w:t>
            </w:r>
          </w:p>
        </w:tc>
        <w:tc>
          <w:tcPr>
            <w:tcW w:w="1245" w:type="dxa"/>
            <w:vMerge w:val="restart"/>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Category</w:t>
            </w:r>
          </w:p>
        </w:tc>
        <w:tc>
          <w:tcPr>
            <w:tcW w:w="1919" w:type="dxa"/>
            <w:gridSpan w:val="2"/>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 xml:space="preserve">Training </w:t>
            </w:r>
            <w:r>
              <w:rPr>
                <w:rFonts w:ascii="Book Antiqua" w:eastAsia="SimSun" w:hAnsi="Book Antiqua" w:cs="Book Antiqua" w:hint="eastAsia"/>
                <w:b/>
                <w:bCs/>
                <w:color w:val="000000"/>
                <w:lang w:eastAsia="zh-CN"/>
              </w:rPr>
              <w:t>s</w:t>
            </w:r>
            <w:r>
              <w:rPr>
                <w:rFonts w:ascii="Book Antiqua" w:eastAsia="SimSun" w:hAnsi="Book Antiqua" w:cs="Book Antiqua"/>
                <w:b/>
                <w:bCs/>
                <w:color w:val="000000"/>
              </w:rPr>
              <w:t>et</w:t>
            </w:r>
          </w:p>
        </w:tc>
        <w:tc>
          <w:tcPr>
            <w:tcW w:w="2269" w:type="dxa"/>
            <w:gridSpan w:val="2"/>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 xml:space="preserve">Validation </w:t>
            </w:r>
            <w:r>
              <w:rPr>
                <w:rFonts w:ascii="Book Antiqua" w:eastAsia="SimSun" w:hAnsi="Book Antiqua" w:cs="Book Antiqua" w:hint="eastAsia"/>
                <w:b/>
                <w:bCs/>
                <w:color w:val="000000"/>
                <w:lang w:eastAsia="zh-CN"/>
              </w:rPr>
              <w:t>s</w:t>
            </w:r>
            <w:r>
              <w:rPr>
                <w:rFonts w:ascii="Book Antiqua" w:eastAsia="SimSun" w:hAnsi="Book Antiqua" w:cs="Book Antiqua"/>
                <w:b/>
                <w:bCs/>
                <w:color w:val="000000"/>
              </w:rPr>
              <w:t>et</w:t>
            </w:r>
          </w:p>
        </w:tc>
      </w:tr>
      <w:tr w:rsidR="00F41F55">
        <w:trPr>
          <w:trHeight w:val="660"/>
        </w:trPr>
        <w:tc>
          <w:tcPr>
            <w:tcW w:w="1320" w:type="dxa"/>
            <w:vMerge/>
            <w:tcBorders>
              <w:bottom w:val="single" w:sz="8" w:space="0" w:color="auto"/>
            </w:tcBorders>
          </w:tcPr>
          <w:p w:rsidR="00F41F55" w:rsidRDefault="00F41F55">
            <w:pPr>
              <w:adjustRightInd w:val="0"/>
              <w:snapToGrid w:val="0"/>
              <w:spacing w:line="360" w:lineRule="auto"/>
              <w:jc w:val="both"/>
              <w:rPr>
                <w:rFonts w:ascii="Book Antiqua" w:eastAsia="SimSun" w:hAnsi="Book Antiqua" w:cs="Book Antiqua"/>
                <w:b/>
                <w:bCs/>
                <w:color w:val="000000"/>
              </w:rPr>
            </w:pPr>
          </w:p>
        </w:tc>
        <w:tc>
          <w:tcPr>
            <w:tcW w:w="786" w:type="dxa"/>
            <w:vMerge/>
            <w:tcBorders>
              <w:bottom w:val="single" w:sz="8" w:space="0" w:color="auto"/>
            </w:tcBorders>
          </w:tcPr>
          <w:p w:rsidR="00F41F55" w:rsidRDefault="00F41F55">
            <w:pPr>
              <w:adjustRightInd w:val="0"/>
              <w:snapToGrid w:val="0"/>
              <w:spacing w:line="360" w:lineRule="auto"/>
              <w:jc w:val="both"/>
              <w:rPr>
                <w:rFonts w:ascii="Book Antiqua" w:eastAsia="SimSun" w:hAnsi="Book Antiqua" w:cs="Book Antiqua"/>
                <w:b/>
                <w:bCs/>
                <w:color w:val="000000"/>
              </w:rPr>
            </w:pPr>
          </w:p>
        </w:tc>
        <w:tc>
          <w:tcPr>
            <w:tcW w:w="753" w:type="dxa"/>
            <w:vMerge/>
            <w:tcBorders>
              <w:bottom w:val="single" w:sz="8" w:space="0" w:color="auto"/>
            </w:tcBorders>
          </w:tcPr>
          <w:p w:rsidR="00F41F55" w:rsidRDefault="00F41F55">
            <w:pPr>
              <w:adjustRightInd w:val="0"/>
              <w:snapToGrid w:val="0"/>
              <w:spacing w:line="360" w:lineRule="auto"/>
              <w:jc w:val="both"/>
              <w:rPr>
                <w:rFonts w:ascii="Book Antiqua" w:eastAsia="SimSun" w:hAnsi="Book Antiqua" w:cs="Book Antiqua"/>
                <w:b/>
                <w:bCs/>
                <w:color w:val="000000"/>
              </w:rPr>
            </w:pPr>
          </w:p>
        </w:tc>
        <w:tc>
          <w:tcPr>
            <w:tcW w:w="1198" w:type="dxa"/>
            <w:vMerge/>
            <w:tcBorders>
              <w:bottom w:val="single" w:sz="8" w:space="0" w:color="auto"/>
            </w:tcBorders>
          </w:tcPr>
          <w:p w:rsidR="00F41F55" w:rsidRDefault="00F41F55">
            <w:pPr>
              <w:adjustRightInd w:val="0"/>
              <w:snapToGrid w:val="0"/>
              <w:spacing w:line="360" w:lineRule="auto"/>
              <w:jc w:val="both"/>
              <w:rPr>
                <w:rFonts w:ascii="Book Antiqua" w:eastAsia="SimSun" w:hAnsi="Book Antiqua" w:cs="Book Antiqua"/>
                <w:b/>
                <w:bCs/>
                <w:color w:val="000000"/>
              </w:rPr>
            </w:pPr>
          </w:p>
        </w:tc>
        <w:tc>
          <w:tcPr>
            <w:tcW w:w="1245" w:type="dxa"/>
            <w:vMerge/>
            <w:tcBorders>
              <w:bottom w:val="single" w:sz="8" w:space="0" w:color="auto"/>
            </w:tcBorders>
          </w:tcPr>
          <w:p w:rsidR="00F41F55" w:rsidRDefault="00F41F55">
            <w:pPr>
              <w:adjustRightInd w:val="0"/>
              <w:snapToGrid w:val="0"/>
              <w:spacing w:line="360" w:lineRule="auto"/>
              <w:jc w:val="both"/>
              <w:rPr>
                <w:rFonts w:ascii="Book Antiqua" w:eastAsia="SimSun" w:hAnsi="Book Antiqua" w:cs="Book Antiqua"/>
                <w:b/>
                <w:bCs/>
                <w:color w:val="000000"/>
              </w:rPr>
            </w:pPr>
          </w:p>
        </w:tc>
        <w:tc>
          <w:tcPr>
            <w:tcW w:w="818" w:type="dxa"/>
            <w:tcBorders>
              <w:bottom w:val="single" w:sz="8" w:space="0" w:color="auto"/>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Cutoff value</w:t>
            </w:r>
          </w:p>
        </w:tc>
        <w:tc>
          <w:tcPr>
            <w:tcW w:w="1101" w:type="dxa"/>
            <w:tcBorders>
              <w:bottom w:val="single" w:sz="8" w:space="0" w:color="auto"/>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C</w:t>
            </w:r>
            <w:r>
              <w:rPr>
                <w:rFonts w:ascii="Book Antiqua" w:eastAsia="SimSun" w:hAnsi="Book Antiqua" w:cs="Book Antiqua" w:hint="eastAsia"/>
                <w:b/>
                <w:bCs/>
                <w:color w:val="000000"/>
                <w:lang w:eastAsia="zh-CN"/>
              </w:rPr>
              <w:t>-</w:t>
            </w:r>
            <w:r>
              <w:rPr>
                <w:rFonts w:ascii="Book Antiqua" w:eastAsia="SimSun" w:hAnsi="Book Antiqua" w:cs="Book Antiqua"/>
                <w:b/>
                <w:bCs/>
                <w:color w:val="000000"/>
              </w:rPr>
              <w:t>index (95% CI)</w:t>
            </w:r>
          </w:p>
        </w:tc>
        <w:tc>
          <w:tcPr>
            <w:tcW w:w="1113" w:type="dxa"/>
            <w:tcBorders>
              <w:bottom w:val="single" w:sz="8" w:space="0" w:color="auto"/>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Cutoff value</w:t>
            </w:r>
          </w:p>
        </w:tc>
        <w:tc>
          <w:tcPr>
            <w:tcW w:w="1156" w:type="dxa"/>
            <w:tcBorders>
              <w:bottom w:val="single" w:sz="8" w:space="0" w:color="auto"/>
            </w:tcBorders>
            <w:shd w:val="clear" w:color="auto" w:fill="auto"/>
          </w:tcPr>
          <w:p w:rsidR="00F41F55" w:rsidRDefault="00000000">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C</w:t>
            </w:r>
            <w:r>
              <w:rPr>
                <w:rFonts w:ascii="Book Antiqua" w:eastAsia="SimSun" w:hAnsi="Book Antiqua" w:cs="Book Antiqua" w:hint="eastAsia"/>
                <w:b/>
                <w:bCs/>
                <w:color w:val="000000"/>
                <w:lang w:eastAsia="zh-CN"/>
              </w:rPr>
              <w:t>-</w:t>
            </w:r>
            <w:r>
              <w:rPr>
                <w:rFonts w:ascii="Book Antiqua" w:eastAsia="SimSun" w:hAnsi="Book Antiqua" w:cs="Book Antiqua"/>
                <w:b/>
                <w:bCs/>
                <w:color w:val="000000"/>
              </w:rPr>
              <w:t>index (95% CI)</w:t>
            </w:r>
          </w:p>
        </w:tc>
      </w:tr>
      <w:tr w:rsidR="00F41F55">
        <w:trPr>
          <w:trHeight w:val="1300"/>
        </w:trPr>
        <w:tc>
          <w:tcPr>
            <w:tcW w:w="1320"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1</w:t>
            </w:r>
          </w:p>
        </w:tc>
        <w:tc>
          <w:tcPr>
            <w:tcW w:w="786"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Jia</w:t>
            </w:r>
            <w:r>
              <w:rPr>
                <w:rFonts w:ascii="Book Antiqua" w:eastAsia="SimSun" w:hAnsi="Book Antiqua" w:cs="Book Antiqua"/>
                <w:i/>
                <w:iCs/>
                <w:color w:val="000000"/>
              </w:rPr>
              <w:t xml:space="preserve"> et al</w:t>
            </w:r>
            <w:r>
              <w:rPr>
                <w:rFonts w:ascii="Book Antiqua" w:eastAsia="SimSun" w:hAnsi="Book Antiqua" w:cs="Book Antiqua"/>
                <w:color w:val="000000"/>
              </w:rPr>
              <w:fldChar w:fldCharType="begin"/>
            </w:r>
            <w:r>
              <w:rPr>
                <w:rFonts w:ascii="Book Antiqua" w:eastAsia="SimSun" w:hAnsi="Book Antiqua" w:cs="Book Antiqua"/>
                <w:color w:val="000000"/>
              </w:rPr>
              <w:instrText xml:space="preserve"> ADDIN EN.CITE &lt;EndNote&gt;&lt;Cite&gt;&lt;Author&gt;Jia&lt;/Author&gt;&lt;Year&gt;2016&lt;/Year&gt;&lt;RecNum&gt;202&lt;/RecNum&gt;&lt;DisplayText&gt;&lt;style face="superscript"&gt;[43]&lt;/style&gt;&lt;/DisplayText&gt;&lt;record&gt;&lt;rec-number&gt;202&lt;/rec-number&gt;&lt;foreign-keys&gt;&lt;key app="EN" db-id="ef0fr52r9erv9lezsabvesf329d5p2pz2dar" timestamp="1681019794"&gt;202&lt;/key&gt;&lt;/foreign-keys&gt;&lt;ref-type name="Journal Article"&gt;17&lt;/ref-type&gt;&lt;contributors&gt;&lt;authors&gt;&lt;author&gt;Jia, R.&lt;/author&gt;&lt;author&gt;Luan, Q.&lt;/author&gt;&lt;author&gt;Wang, J.&lt;/author&gt;&lt;author&gt;Hou, D.&lt;/author&gt;&lt;author&gt;Zhao, S.&lt;/author&gt;&lt;/authors&gt;&lt;/contributors&gt;&lt;auth-address&gt;Department of Gastroenterology, Shandong Provincial Hospital Affiliated to Shandong University, 324 Jingwu Weiqi Rd, Jinan 250021, China.&amp;#xD;Department of Gastroenterology, Shandong Provincial Hospital Affiliated to Shandong University, 324 Jingwu Weiqi Rd, Jinan 250021, China; Department of Gastroenterology, Qilu Hospital of Shandong University, 324 Jingwu Weiqi Rd, Jinan 250021, China.&lt;/auth-address&gt;&lt;titles&gt;&lt;title&gt;Analysis of Predictors for Lymph Node Metastasis in Patients with Superficial Esophageal Carcinoma&lt;/title&gt;&lt;secondary-title&gt;Gastroenterol Res Pract&lt;/secondary-title&gt;&lt;/titles&gt;&lt;periodical&gt;&lt;full-title&gt;Gastroenterol Res Pract&lt;/full-title&gt;&lt;/periodical&gt;&lt;pages&gt;3797615&lt;/pages&gt;&lt;volume&gt;2016&lt;/volume&gt;&lt;edition&gt;2016/11/02&lt;/edition&gt;&lt;dates&gt;&lt;year&gt;2016&lt;/year&gt;&lt;/dates&gt;&lt;isbn&gt;1687-6121 (Print)&amp;#xD;1687-630X (Electronic)&amp;#xD;1687-6121 (Linking)&lt;/isbn&gt;&lt;accession-num&gt;27799939&lt;/accession-num&gt;&lt;urls&gt;&lt;related-urls&gt;&lt;url&gt;https://www.ncbi.nlm.nih.gov/pubmed/27799939&lt;/url&gt;&lt;/related-urls&gt;&lt;/urls&gt;&lt;custom2&gt;PMC5069363&lt;/custom2&gt;&lt;electronic-resource-num&gt;10.1155/2016/3797615&lt;/electronic-resource-num&gt;&lt;/record&gt;&lt;/Cite&gt;&lt;/EndNote&gt;</w:instrText>
            </w:r>
            <w:r>
              <w:rPr>
                <w:rFonts w:ascii="Book Antiqua" w:eastAsia="SimSun" w:hAnsi="Book Antiqua" w:cs="Book Antiqua"/>
                <w:color w:val="000000"/>
              </w:rPr>
              <w:fldChar w:fldCharType="separate"/>
            </w:r>
            <w:r>
              <w:rPr>
                <w:rFonts w:ascii="Book Antiqua" w:eastAsia="SimSun" w:hAnsi="Book Antiqua" w:cs="Book Antiqua"/>
                <w:color w:val="000000"/>
                <w:vertAlign w:val="superscript"/>
              </w:rPr>
              <w:t>[43]</w:t>
            </w:r>
            <w:r>
              <w:rPr>
                <w:rFonts w:ascii="Book Antiqua" w:eastAsia="SimSun" w:hAnsi="Book Antiqua" w:cs="Book Antiqua"/>
                <w:color w:val="000000"/>
              </w:rPr>
              <w:fldChar w:fldCharType="end"/>
            </w:r>
          </w:p>
        </w:tc>
        <w:tc>
          <w:tcPr>
            <w:tcW w:w="753"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2016</w:t>
            </w:r>
          </w:p>
        </w:tc>
        <w:tc>
          <w:tcPr>
            <w:tcW w:w="1198"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hint="eastAsia"/>
                <w:color w:val="000000"/>
                <w:lang w:eastAsia="zh-CN"/>
              </w:rPr>
              <w:t>D</w:t>
            </w:r>
            <w:r>
              <w:rPr>
                <w:rFonts w:ascii="Book Antiqua" w:eastAsia="SimSun" w:hAnsi="Book Antiqua" w:cs="Book Antiqua"/>
                <w:color w:val="000000"/>
              </w:rPr>
              <w:t xml:space="preserve">epth of invasion and </w:t>
            </w:r>
            <w:proofErr w:type="spellStart"/>
            <w:r>
              <w:rPr>
                <w:rFonts w:ascii="Book Antiqua" w:eastAsia="SimSun" w:hAnsi="Book Antiqua" w:cs="Book Antiqua"/>
                <w:color w:val="000000"/>
              </w:rPr>
              <w:t>lymphovascular</w:t>
            </w:r>
            <w:proofErr w:type="spellEnd"/>
            <w:r>
              <w:rPr>
                <w:rFonts w:ascii="Book Antiqua" w:eastAsia="SimSun" w:hAnsi="Book Antiqua" w:cs="Book Antiqua"/>
                <w:color w:val="000000"/>
              </w:rPr>
              <w:t xml:space="preserve"> metastasis</w:t>
            </w:r>
          </w:p>
        </w:tc>
        <w:tc>
          <w:tcPr>
            <w:tcW w:w="1245"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Logistic regression model</w:t>
            </w:r>
          </w:p>
        </w:tc>
        <w:tc>
          <w:tcPr>
            <w:tcW w:w="818"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c>
          <w:tcPr>
            <w:tcW w:w="1101"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0.858 (0.757</w:t>
            </w:r>
            <w:r>
              <w:rPr>
                <w:rFonts w:ascii="Book Antiqua" w:eastAsia="SimSun" w:hAnsi="Book Antiqua" w:cs="Book Antiqua" w:hint="eastAsia"/>
                <w:color w:val="000000"/>
                <w:lang w:eastAsia="zh-CN"/>
              </w:rPr>
              <w:t>-</w:t>
            </w:r>
            <w:r>
              <w:rPr>
                <w:rFonts w:ascii="Book Antiqua" w:eastAsia="SimSun" w:hAnsi="Book Antiqua" w:cs="Book Antiqua"/>
                <w:color w:val="000000"/>
              </w:rPr>
              <w:t>0.959)</w:t>
            </w:r>
          </w:p>
        </w:tc>
        <w:tc>
          <w:tcPr>
            <w:tcW w:w="1113"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c>
          <w:tcPr>
            <w:tcW w:w="1156" w:type="dxa"/>
            <w:tcBorders>
              <w:top w:val="single" w:sz="8" w:space="0" w:color="auto"/>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r>
      <w:tr w:rsidR="00F41F55">
        <w:trPr>
          <w:trHeight w:val="1020"/>
        </w:trPr>
        <w:tc>
          <w:tcPr>
            <w:tcW w:w="1320"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w:t>
            </w:r>
          </w:p>
        </w:tc>
        <w:tc>
          <w:tcPr>
            <w:tcW w:w="786" w:type="dxa"/>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 xml:space="preserve">Zhou </w:t>
            </w:r>
            <w:r>
              <w:rPr>
                <w:rFonts w:ascii="Book Antiqua" w:eastAsia="SimSun" w:hAnsi="Book Antiqua" w:cs="Book Antiqua"/>
                <w:i/>
                <w:iCs/>
                <w:color w:val="000000"/>
              </w:rPr>
              <w:t>et al</w:t>
            </w:r>
            <w:r>
              <w:rPr>
                <w:rFonts w:ascii="Book Antiqua" w:eastAsia="SimSun" w:hAnsi="Book Antiqua" w:cs="Book Antiqua"/>
                <w:color w:val="000000"/>
              </w:rPr>
              <w:fldChar w:fldCharType="begin">
                <w:fldData xml:space="preserve">PEVuZE5vdGU+PENpdGU+PEF1dGhvcj5aaG91PC9BdXRob3I+PFllYXI+MjAxOTwvWWVhcj48UmVj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</w:fldData>
              </w:fldChar>
            </w:r>
            <w:r>
              <w:rPr>
                <w:rFonts w:ascii="Book Antiqua" w:eastAsia="SimSun" w:hAnsi="Book Antiqua" w:cs="Book Antiqua"/>
                <w:color w:val="000000"/>
              </w:rPr>
              <w:instrText xml:space="preserve"> ADDIN EN.CITE </w:instrText>
            </w:r>
            <w:r>
              <w:rPr>
                <w:rFonts w:ascii="Book Antiqua" w:eastAsia="SimSun" w:hAnsi="Book Antiqua" w:cs="Book Antiqua"/>
                <w:color w:val="000000"/>
              </w:rPr>
              <w:fldChar w:fldCharType="begin">
                <w:fldData xml:space="preserve">PEVuZE5vdGU+PENpdGU+PEF1dGhvcj5aaG91PC9BdXRob3I+PFllYXI+MjAxOTwvWWVhcj48UmVj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</w:fldData>
              </w:fldChar>
            </w:r>
            <w:r>
              <w:rPr>
                <w:rFonts w:ascii="Book Antiqua" w:eastAsia="SimSun" w:hAnsi="Book Antiqua" w:cs="Book Antiqua"/>
                <w:color w:val="000000"/>
              </w:rPr>
              <w:instrText xml:space="preserve"> ADDIN EN.CITE.DATA </w:instrText>
            </w:r>
            <w:r>
              <w:rPr>
                <w:rFonts w:ascii="Book Antiqua" w:eastAsia="SimSun" w:hAnsi="Book Antiqua" w:cs="Book Antiqua"/>
                <w:color w:val="000000"/>
              </w:rPr>
            </w:r>
            <w:r>
              <w:rPr>
                <w:rFonts w:ascii="Book Antiqua" w:eastAsia="SimSun" w:hAnsi="Book Antiqua" w:cs="Book Antiqua"/>
                <w:color w:val="000000"/>
              </w:rPr>
              <w:fldChar w:fldCharType="end"/>
            </w:r>
            <w:r>
              <w:rPr>
                <w:rFonts w:ascii="Book Antiqua" w:eastAsia="SimSun" w:hAnsi="Book Antiqua" w:cs="Book Antiqua"/>
                <w:color w:val="000000"/>
              </w:rPr>
            </w:r>
            <w:r>
              <w:rPr>
                <w:rFonts w:ascii="Book Antiqua" w:eastAsia="SimSun" w:hAnsi="Book Antiqua" w:cs="Book Antiqua"/>
                <w:color w:val="000000"/>
              </w:rPr>
              <w:fldChar w:fldCharType="separate"/>
            </w:r>
            <w:r>
              <w:rPr>
                <w:rFonts w:ascii="Book Antiqua" w:eastAsia="SimSun" w:hAnsi="Book Antiqua" w:cs="Book Antiqua"/>
                <w:color w:val="000000"/>
                <w:vertAlign w:val="superscript"/>
              </w:rPr>
              <w:t>[42]</w:t>
            </w:r>
            <w:r>
              <w:rPr>
                <w:rFonts w:ascii="Book Antiqua" w:eastAsia="SimSun" w:hAnsi="Book Antiqua" w:cs="Book Antiqua"/>
                <w:color w:val="000000"/>
              </w:rPr>
              <w:fldChar w:fldCharType="end"/>
            </w:r>
          </w:p>
        </w:tc>
        <w:tc>
          <w:tcPr>
            <w:tcW w:w="753" w:type="dxa"/>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2019</w:t>
            </w:r>
          </w:p>
        </w:tc>
        <w:tc>
          <w:tcPr>
            <w:tcW w:w="1198" w:type="dxa"/>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proofErr w:type="spellStart"/>
            <w:r>
              <w:rPr>
                <w:rFonts w:ascii="Book Antiqua" w:eastAsia="SimSun" w:hAnsi="Book Antiqua" w:cs="Book Antiqua" w:hint="eastAsia"/>
                <w:color w:val="000000"/>
                <w:lang w:eastAsia="zh-CN"/>
              </w:rPr>
              <w:t>D</w:t>
            </w:r>
            <w:r>
              <w:rPr>
                <w:rFonts w:ascii="Book Antiqua" w:eastAsia="SimSun" w:hAnsi="Book Antiqua" w:cs="Book Antiqua"/>
                <w:color w:val="000000"/>
              </w:rPr>
              <w:t>umor</w:t>
            </w:r>
            <w:proofErr w:type="spellEnd"/>
            <w:r>
              <w:rPr>
                <w:rFonts w:ascii="Book Antiqua" w:eastAsia="SimSun" w:hAnsi="Book Antiqua" w:cs="Book Antiqua"/>
                <w:color w:val="000000"/>
              </w:rPr>
              <w:t xml:space="preserve"> size, tumor grade, depth of invasion, and angiolymphatic invasion</w:t>
            </w:r>
          </w:p>
        </w:tc>
        <w:tc>
          <w:tcPr>
            <w:tcW w:w="1245"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Logistic regression model</w:t>
            </w:r>
          </w:p>
        </w:tc>
        <w:tc>
          <w:tcPr>
            <w:tcW w:w="818"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20%</w:t>
            </w:r>
          </w:p>
        </w:tc>
        <w:tc>
          <w:tcPr>
            <w:tcW w:w="1101"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0.80 (0.737</w:t>
            </w:r>
            <w:r>
              <w:rPr>
                <w:rFonts w:ascii="Book Antiqua" w:eastAsia="SimSun" w:hAnsi="Book Antiqua" w:cs="Book Antiqua" w:hint="eastAsia"/>
                <w:color w:val="000000"/>
                <w:lang w:eastAsia="zh-CN"/>
              </w:rPr>
              <w:t>-</w:t>
            </w:r>
            <w:r>
              <w:rPr>
                <w:rFonts w:ascii="Book Antiqua" w:eastAsia="SimSun" w:hAnsi="Book Antiqua" w:cs="Book Antiqua"/>
                <w:color w:val="000000"/>
              </w:rPr>
              <w:t>0.862)</w:t>
            </w:r>
          </w:p>
        </w:tc>
        <w:tc>
          <w:tcPr>
            <w:tcW w:w="1113"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20%</w:t>
            </w:r>
          </w:p>
        </w:tc>
        <w:tc>
          <w:tcPr>
            <w:tcW w:w="1156"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0.814 (0.724</w:t>
            </w:r>
            <w:r>
              <w:rPr>
                <w:rFonts w:ascii="Book Antiqua" w:eastAsia="SimSun" w:hAnsi="Book Antiqua" w:cs="Book Antiqua" w:hint="eastAsia"/>
                <w:color w:val="000000"/>
                <w:lang w:eastAsia="zh-CN"/>
              </w:rPr>
              <w:t>-</w:t>
            </w:r>
            <w:r>
              <w:rPr>
                <w:rFonts w:ascii="Book Antiqua" w:eastAsia="SimSun" w:hAnsi="Book Antiqua" w:cs="Book Antiqua"/>
                <w:color w:val="000000"/>
              </w:rPr>
              <w:t>0.905)</w:t>
            </w:r>
          </w:p>
        </w:tc>
      </w:tr>
      <w:tr w:rsidR="00F41F55">
        <w:trPr>
          <w:trHeight w:val="900"/>
        </w:trPr>
        <w:tc>
          <w:tcPr>
            <w:tcW w:w="1320"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3</w:t>
            </w:r>
          </w:p>
        </w:tc>
        <w:tc>
          <w:tcPr>
            <w:tcW w:w="786" w:type="dxa"/>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753" w:type="dxa"/>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1198" w:type="dxa"/>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1245"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Nomogram</w:t>
            </w:r>
          </w:p>
        </w:tc>
        <w:tc>
          <w:tcPr>
            <w:tcW w:w="818"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c>
          <w:tcPr>
            <w:tcW w:w="1101"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0.80 (0.739</w:t>
            </w:r>
            <w:r>
              <w:rPr>
                <w:rFonts w:ascii="Book Antiqua" w:eastAsia="SimSun" w:hAnsi="Book Antiqua" w:cs="Book Antiqua" w:hint="eastAsia"/>
                <w:color w:val="000000"/>
                <w:lang w:eastAsia="zh-CN"/>
              </w:rPr>
              <w:t>-</w:t>
            </w:r>
            <w:r>
              <w:rPr>
                <w:rFonts w:ascii="Book Antiqua" w:eastAsia="SimSun" w:hAnsi="Book Antiqua" w:cs="Book Antiqua"/>
                <w:color w:val="000000"/>
              </w:rPr>
              <w:t>0.856)</w:t>
            </w:r>
          </w:p>
        </w:tc>
        <w:tc>
          <w:tcPr>
            <w:tcW w:w="1113"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c>
          <w:tcPr>
            <w:tcW w:w="1156"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0.814 (0.725</w:t>
            </w:r>
            <w:r>
              <w:rPr>
                <w:rFonts w:ascii="Book Antiqua" w:eastAsia="SimSun" w:hAnsi="Book Antiqua" w:cs="Book Antiqua" w:hint="eastAsia"/>
                <w:color w:val="000000"/>
                <w:lang w:eastAsia="zh-CN"/>
              </w:rPr>
              <w:t>-</w:t>
            </w:r>
            <w:r>
              <w:rPr>
                <w:rFonts w:ascii="Book Antiqua" w:eastAsia="SimSun" w:hAnsi="Book Antiqua" w:cs="Book Antiqua"/>
                <w:color w:val="000000"/>
              </w:rPr>
              <w:t>0.900)</w:t>
            </w:r>
          </w:p>
        </w:tc>
      </w:tr>
      <w:tr w:rsidR="00F41F55">
        <w:trPr>
          <w:trHeight w:val="1960"/>
        </w:trPr>
        <w:tc>
          <w:tcPr>
            <w:tcW w:w="1320"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4</w:t>
            </w:r>
          </w:p>
        </w:tc>
        <w:tc>
          <w:tcPr>
            <w:tcW w:w="786"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 xml:space="preserve">Zheng </w:t>
            </w:r>
            <w:r>
              <w:rPr>
                <w:rFonts w:ascii="Book Antiqua" w:eastAsia="SimSun" w:hAnsi="Book Antiqua" w:cs="Book Antiqua"/>
                <w:i/>
                <w:iCs/>
                <w:color w:val="000000"/>
              </w:rPr>
              <w:t>et al</w:t>
            </w:r>
            <w:r>
              <w:rPr>
                <w:rFonts w:ascii="Book Antiqua" w:eastAsia="SimSun" w:hAnsi="Book Antiqua" w:cs="Book Antiqua"/>
                <w:color w:val="000000"/>
              </w:rPr>
              <w:fldChar w:fldCharType="begin">
                <w:fldData xml:space="preserve">PEVuZE5vdGU+PENpdGU+PEF1dGhvcj5aaGVuZzwvQXV0aG9yPjxZZWFyPjIwMTg8L1llYXI+PFJl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</w:fldData>
              </w:fldChar>
            </w:r>
            <w:r>
              <w:rPr>
                <w:rFonts w:ascii="Book Antiqua" w:eastAsia="SimSun" w:hAnsi="Book Antiqua" w:cs="Book Antiqua"/>
                <w:color w:val="000000"/>
              </w:rPr>
              <w:instrText xml:space="preserve"> ADDIN EN.CITE </w:instrText>
            </w:r>
            <w:r>
              <w:rPr>
                <w:rFonts w:ascii="Book Antiqua" w:eastAsia="SimSun" w:hAnsi="Book Antiqua" w:cs="Book Antiqua"/>
                <w:color w:val="000000"/>
              </w:rPr>
            </w:r>
            <w:r>
              <w:rPr>
                <w:rFonts w:ascii="Book Antiqua" w:eastAsia="SimSun" w:hAnsi="Book Antiqua" w:cs="Book Antiqua"/>
                <w:color w:val="000000"/>
              </w:rPr>
              <w:fldChar w:fldCharType="separate"/>
            </w:r>
            <w:r>
              <w:rPr>
                <w:rFonts w:ascii="Book Antiqua" w:eastAsia="SimSun" w:hAnsi="Book Antiqua" w:cs="Book Antiqua"/>
                <w:color w:val="000000"/>
                <w:vertAlign w:val="superscript"/>
              </w:rPr>
              <w:t>[40]</w:t>
            </w:r>
            <w:r>
              <w:rPr>
                <w:rFonts w:ascii="Book Antiqua" w:eastAsia="SimSun" w:hAnsi="Book Antiqua" w:cs="Book Antiqua"/>
                <w:color w:val="000000"/>
              </w:rPr>
              <w:fldChar w:fldCharType="end"/>
            </w:r>
          </w:p>
        </w:tc>
        <w:tc>
          <w:tcPr>
            <w:tcW w:w="753"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2018</w:t>
            </w:r>
          </w:p>
        </w:tc>
        <w:tc>
          <w:tcPr>
            <w:tcW w:w="1198"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hint="eastAsia"/>
                <w:color w:val="000000"/>
                <w:lang w:eastAsia="zh-CN"/>
              </w:rPr>
              <w:t>D</w:t>
            </w:r>
            <w:r>
              <w:rPr>
                <w:rFonts w:ascii="Book Antiqua" w:eastAsia="SimSun" w:hAnsi="Book Antiqua" w:cs="Book Antiqua"/>
                <w:color w:val="000000"/>
              </w:rPr>
              <w:t xml:space="preserve">epth of tumor invasion, grade of differentiation, tumor size, and </w:t>
            </w:r>
            <w:proofErr w:type="spellStart"/>
            <w:r>
              <w:rPr>
                <w:rFonts w:ascii="Book Antiqua" w:eastAsia="SimSun" w:hAnsi="Book Antiqua" w:cs="Book Antiqua"/>
                <w:color w:val="000000"/>
              </w:rPr>
              <w:lastRenderedPageBreak/>
              <w:t>lymphovascular</w:t>
            </w:r>
            <w:proofErr w:type="spellEnd"/>
            <w:r>
              <w:rPr>
                <w:rFonts w:ascii="Book Antiqua" w:eastAsia="SimSun" w:hAnsi="Book Antiqua" w:cs="Book Antiqua"/>
                <w:color w:val="000000"/>
              </w:rPr>
              <w:t xml:space="preserve"> invasion</w:t>
            </w:r>
          </w:p>
        </w:tc>
        <w:tc>
          <w:tcPr>
            <w:tcW w:w="1245"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lastRenderedPageBreak/>
              <w:t>Nomogram</w:t>
            </w:r>
          </w:p>
        </w:tc>
        <w:tc>
          <w:tcPr>
            <w:tcW w:w="818"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0.142</w:t>
            </w:r>
          </w:p>
        </w:tc>
        <w:tc>
          <w:tcPr>
            <w:tcW w:w="1101"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0.790 (0.717</w:t>
            </w:r>
            <w:r>
              <w:rPr>
                <w:rFonts w:ascii="Book Antiqua" w:eastAsia="SimSun" w:hAnsi="Book Antiqua" w:cs="Book Antiqua" w:hint="eastAsia"/>
                <w:color w:val="000000"/>
                <w:lang w:eastAsia="zh-CN"/>
              </w:rPr>
              <w:t>-</w:t>
            </w:r>
            <w:r>
              <w:rPr>
                <w:rFonts w:ascii="Book Antiqua" w:eastAsia="SimSun" w:hAnsi="Book Antiqua" w:cs="Book Antiqua"/>
                <w:color w:val="000000"/>
              </w:rPr>
              <w:t>0.864)</w:t>
            </w:r>
          </w:p>
        </w:tc>
        <w:tc>
          <w:tcPr>
            <w:tcW w:w="1113"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0.224</w:t>
            </w:r>
          </w:p>
        </w:tc>
        <w:tc>
          <w:tcPr>
            <w:tcW w:w="1156"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0.789 (0.709</w:t>
            </w:r>
            <w:r>
              <w:rPr>
                <w:rFonts w:ascii="Book Antiqua" w:eastAsia="SimSun" w:hAnsi="Book Antiqua" w:cs="Book Antiqua" w:hint="eastAsia"/>
                <w:color w:val="000000"/>
                <w:lang w:eastAsia="zh-CN"/>
              </w:rPr>
              <w:t>-</w:t>
            </w:r>
            <w:r>
              <w:rPr>
                <w:rFonts w:ascii="Book Antiqua" w:eastAsia="SimSun" w:hAnsi="Book Antiqua" w:cs="Book Antiqua"/>
                <w:color w:val="000000"/>
              </w:rPr>
              <w:t>0.869)</w:t>
            </w:r>
          </w:p>
        </w:tc>
      </w:tr>
      <w:tr w:rsidR="00F41F55">
        <w:trPr>
          <w:trHeight w:val="1000"/>
        </w:trPr>
        <w:tc>
          <w:tcPr>
            <w:tcW w:w="1320"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5</w:t>
            </w:r>
          </w:p>
        </w:tc>
        <w:tc>
          <w:tcPr>
            <w:tcW w:w="786" w:type="dxa"/>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 xml:space="preserve">Chen </w:t>
            </w:r>
            <w:r>
              <w:rPr>
                <w:rFonts w:ascii="Book Antiqua" w:eastAsia="SimSun" w:hAnsi="Book Antiqua" w:cs="Book Antiqua"/>
                <w:i/>
                <w:iCs/>
                <w:color w:val="000000"/>
              </w:rPr>
              <w:t>et al</w:t>
            </w:r>
            <w:r>
              <w:rPr>
                <w:rFonts w:ascii="Book Antiqua" w:eastAsia="SimSun" w:hAnsi="Book Antiqua" w:cs="Book Antiqua"/>
                <w:color w:val="000000"/>
              </w:rPr>
              <w:t xml:space="preserve"> </w:t>
            </w:r>
            <w:r>
              <w:rPr>
                <w:rFonts w:ascii="Book Antiqua" w:eastAsia="SimSun" w:hAnsi="Book Antiqua" w:cs="Book Antiqua"/>
                <w:color w:val="000000"/>
              </w:rPr>
              <w:fldChar w:fldCharType="begin"/>
            </w:r>
            <w:r>
              <w:rPr>
                <w:rFonts w:ascii="Book Antiqua" w:eastAsia="SimSun" w:hAnsi="Book Antiqua" w:cs="Book Antiqua"/>
                <w:color w:val="000000"/>
              </w:rPr>
              <w:instrText xml:space="preserve"> ADDIN EN.CITE &lt;EndNote&gt;&lt;Cite&gt;&lt;Author&gt;Chen&lt;/Author&gt;&lt;Year&gt;2020&lt;/Year&gt;&lt;RecNum&gt;199&lt;/RecNum&gt;&lt;DisplayText&gt;&lt;style face="superscript"&gt;[39]&lt;/style&gt;&lt;/DisplayText&gt;&lt;record&gt;&lt;rec-number&gt;199&lt;/rec-number&gt;&lt;foreign-keys&gt;&lt;key app="EN" db-id="ef0fr52r9erv9lezsabvesf329d5p2pz2dar" timestamp="1681011724"&gt;199&lt;/key&gt;&lt;/foreign-keys&gt;&lt;ref-type name="Journal Article"&gt;17&lt;/ref-type&gt;&lt;contributors&gt;&lt;authors&gt;&lt;author&gt;Chen, H.&lt;/author&gt;&lt;author&gt;Zhou, X.&lt;/author&gt;&lt;author&gt;Tang, X.&lt;/author&gt;&lt;author&gt;Li, S.&lt;/author&gt;&lt;author&gt;Zhang, G.&lt;/author&gt;&lt;/authors&gt;&lt;/contributors&gt;&lt;auth-address&gt;Department of Gastroenterology, The First Affiliated Hospital of Nanjing Medical University, Nanjing, People&amp;apos;s Republic of China.&amp;#xD;The First Clinical Medical College, Nanjing Medical University, Nanjing, People&amp;apos;s Republic of China.&amp;#xD;Department of Radiation Oncology, The First Affiliated Hospital of Nanjing Medical University, Nanjing, People&amp;apos;s Republic of China.&lt;/auth-address&gt;&lt;titles&gt;&lt;title&gt;Prediction of Lymph Node Metastasis in Superficial Esophageal Cancer Using a Pattern Recognition Neural Network&lt;/title&gt;&lt;secondary-title&gt;Cancer Manag Res&lt;/secondary-title&gt;&lt;/titles&gt;&lt;periodical&gt;&lt;full-title&gt;Cancer Manag Res&lt;/full-title&gt;&lt;/periodical&gt;&lt;pages&gt;12249-12258&lt;/pages&gt;&lt;volume&gt;12&lt;/volume&gt;&lt;edition&gt;2020/12/05&lt;/edition&gt;&lt;keywords&gt;&lt;keyword&gt;lymph node metastasis&lt;/keyword&gt;&lt;keyword&gt;machine learning&lt;/keyword&gt;&lt;keyword&gt;neural network&lt;/keyword&gt;&lt;keyword&gt;superficial esophageal squamous cell carcinoma&lt;/keyword&gt;&lt;/keywords&gt;&lt;dates&gt;&lt;year&gt;2020&lt;/year&gt;&lt;/dates&gt;&lt;isbn&gt;1179-1322 (Print)&amp;#xD;1179-1322 (Electronic)&amp;#xD;1179-1322 (Linking)&lt;/isbn&gt;&lt;accession-num&gt;33273861&lt;/accession-num&gt;&lt;urls&gt;&lt;related-urls&gt;&lt;url&gt;https://www.ncbi.nlm.nih.gov/pubmed/33273861&lt;/url&gt;&lt;/related-urls&gt;&lt;/urls&gt;&lt;custom2&gt;PMC7707435&lt;/custom2&gt;&lt;electronic-resource-num&gt;10.2147/CMAR.S270316&lt;/electronic-resource-num&gt;&lt;/record&gt;&lt;/Cite&gt;&lt;/EndNote&gt;</w:instrText>
            </w:r>
            <w:r>
              <w:rPr>
                <w:rFonts w:ascii="Book Antiqua" w:eastAsia="SimSun" w:hAnsi="Book Antiqua" w:cs="Book Antiqua"/>
                <w:color w:val="000000"/>
              </w:rPr>
              <w:fldChar w:fldCharType="separate"/>
            </w:r>
            <w:r>
              <w:rPr>
                <w:rFonts w:ascii="Book Antiqua" w:eastAsia="SimSun" w:hAnsi="Book Antiqua" w:cs="Book Antiqua"/>
                <w:color w:val="000000"/>
                <w:vertAlign w:val="superscript"/>
              </w:rPr>
              <w:t>[39]</w:t>
            </w:r>
            <w:r>
              <w:rPr>
                <w:rFonts w:ascii="Book Antiqua" w:eastAsia="SimSun" w:hAnsi="Book Antiqua" w:cs="Book Antiqua"/>
                <w:color w:val="000000"/>
              </w:rPr>
              <w:fldChar w:fldCharType="end"/>
            </w:r>
          </w:p>
        </w:tc>
        <w:tc>
          <w:tcPr>
            <w:tcW w:w="753" w:type="dxa"/>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2020</w:t>
            </w:r>
          </w:p>
        </w:tc>
        <w:tc>
          <w:tcPr>
            <w:tcW w:w="1198" w:type="dxa"/>
            <w:vMerge w:val="restart"/>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hint="eastAsia"/>
                <w:color w:val="000000"/>
                <w:lang w:eastAsia="zh-CN"/>
              </w:rPr>
              <w:t>T</w:t>
            </w:r>
            <w:r>
              <w:rPr>
                <w:rFonts w:ascii="Book Antiqua" w:eastAsia="SimSun" w:hAnsi="Book Antiqua" w:cs="Book Antiqua"/>
                <w:color w:val="000000"/>
              </w:rPr>
              <w:t xml:space="preserve">umor size, histologic grade, invasion depth, </w:t>
            </w:r>
            <w:proofErr w:type="spellStart"/>
            <w:r>
              <w:rPr>
                <w:rFonts w:ascii="Book Antiqua" w:eastAsia="SimSun" w:hAnsi="Book Antiqua" w:cs="Book Antiqua"/>
                <w:color w:val="000000"/>
              </w:rPr>
              <w:t>lymphovascular</w:t>
            </w:r>
            <w:proofErr w:type="spellEnd"/>
            <w:r>
              <w:rPr>
                <w:rFonts w:ascii="Book Antiqua" w:eastAsia="SimSun" w:hAnsi="Book Antiqua" w:cs="Book Antiqua"/>
                <w:color w:val="000000"/>
              </w:rPr>
              <w:t xml:space="preserve"> invasion, CT</w:t>
            </w:r>
            <w:r>
              <w:rPr>
                <w:rFonts w:ascii="Book Antiqua" w:eastAsia="SimSun" w:hAnsi="Book Antiqua" w:cs="Book Antiqua" w:hint="eastAsia"/>
                <w:color w:val="000000"/>
                <w:lang w:eastAsia="zh-CN"/>
              </w:rPr>
              <w:t>-</w:t>
            </w:r>
            <w:r>
              <w:rPr>
                <w:rFonts w:ascii="Book Antiqua" w:eastAsia="SimSun" w:hAnsi="Book Antiqua" w:cs="Book Antiqua"/>
                <w:color w:val="000000"/>
              </w:rPr>
              <w:t>results, and alcohol taking</w:t>
            </w:r>
          </w:p>
        </w:tc>
        <w:tc>
          <w:tcPr>
            <w:tcW w:w="1245"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Logistic regression model</w:t>
            </w:r>
          </w:p>
        </w:tc>
        <w:tc>
          <w:tcPr>
            <w:tcW w:w="818"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3.735</w:t>
            </w:r>
          </w:p>
        </w:tc>
        <w:tc>
          <w:tcPr>
            <w:tcW w:w="1101"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0.857 (NA)</w:t>
            </w:r>
          </w:p>
        </w:tc>
        <w:tc>
          <w:tcPr>
            <w:tcW w:w="1113"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3.735</w:t>
            </w:r>
          </w:p>
        </w:tc>
        <w:tc>
          <w:tcPr>
            <w:tcW w:w="1156"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0.881 (NA)</w:t>
            </w:r>
          </w:p>
        </w:tc>
      </w:tr>
      <w:tr w:rsidR="00F41F55">
        <w:trPr>
          <w:trHeight w:val="1220"/>
        </w:trPr>
        <w:tc>
          <w:tcPr>
            <w:tcW w:w="1320"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6</w:t>
            </w:r>
          </w:p>
        </w:tc>
        <w:tc>
          <w:tcPr>
            <w:tcW w:w="786" w:type="dxa"/>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753" w:type="dxa"/>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1198" w:type="dxa"/>
            <w:vMerge/>
            <w:tcBorders>
              <w:tl2br w:val="nil"/>
              <w:tr2bl w:val="nil"/>
            </w:tcBorders>
          </w:tcPr>
          <w:p w:rsidR="00F41F55" w:rsidRDefault="00F41F55">
            <w:pPr>
              <w:adjustRightInd w:val="0"/>
              <w:snapToGrid w:val="0"/>
              <w:spacing w:line="360" w:lineRule="auto"/>
              <w:jc w:val="both"/>
              <w:rPr>
                <w:rFonts w:ascii="Book Antiqua" w:eastAsia="SimSun" w:hAnsi="Book Antiqua" w:cs="Book Antiqua"/>
                <w:color w:val="000000"/>
              </w:rPr>
            </w:pPr>
          </w:p>
        </w:tc>
        <w:tc>
          <w:tcPr>
            <w:tcW w:w="1245"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artificial neural network</w:t>
            </w:r>
          </w:p>
        </w:tc>
        <w:tc>
          <w:tcPr>
            <w:tcW w:w="818"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c>
          <w:tcPr>
            <w:tcW w:w="1101"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0.904 (NA)</w:t>
            </w:r>
          </w:p>
        </w:tc>
        <w:tc>
          <w:tcPr>
            <w:tcW w:w="1113"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NA</w:t>
            </w:r>
          </w:p>
        </w:tc>
        <w:tc>
          <w:tcPr>
            <w:tcW w:w="1156" w:type="dxa"/>
            <w:tcBorders>
              <w:tl2br w:val="nil"/>
              <w:tr2bl w:val="nil"/>
            </w:tcBorders>
            <w:shd w:val="clear" w:color="auto" w:fill="auto"/>
          </w:tcPr>
          <w:p w:rsidR="00F41F55" w:rsidRDefault="00000000">
            <w:pPr>
              <w:adjustRightInd w:val="0"/>
              <w:snapToGrid w:val="0"/>
              <w:spacing w:line="360" w:lineRule="auto"/>
              <w:jc w:val="both"/>
              <w:rPr>
                <w:rFonts w:ascii="Book Antiqua" w:eastAsia="SimSun" w:hAnsi="Book Antiqua" w:cs="Book Antiqua"/>
                <w:color w:val="000000"/>
              </w:rPr>
            </w:pPr>
            <w:r>
              <w:rPr>
                <w:rFonts w:ascii="Book Antiqua" w:eastAsia="SimSun" w:hAnsi="Book Antiqua" w:cs="Book Antiqua"/>
                <w:color w:val="000000"/>
              </w:rPr>
              <w:t>0.938 (NA)</w:t>
            </w:r>
          </w:p>
        </w:tc>
      </w:tr>
    </w:tbl>
    <w:p w:rsidR="00F41F55" w:rsidRDefault="00000000">
      <w:pPr>
        <w:widowControl w:val="0"/>
        <w:adjustRightInd w:val="0"/>
        <w:snapToGrid w:val="0"/>
        <w:spacing w:line="360" w:lineRule="auto"/>
        <w:rPr>
          <w:rFonts w:ascii="Book Antiqua" w:hAnsi="Book Antiqua" w:cs="Book Antiqua"/>
        </w:rPr>
      </w:pPr>
      <w:r>
        <w:rPr>
          <w:rFonts w:ascii="Book Antiqua" w:eastAsia="SimSun" w:hAnsi="Book Antiqua" w:cs="Book Antiqua"/>
          <w:color w:val="000000"/>
        </w:rPr>
        <w:t>C-index</w:t>
      </w:r>
      <w:r>
        <w:rPr>
          <w:rFonts w:ascii="Book Antiqua" w:eastAsia="SimSun" w:hAnsi="Book Antiqua" w:cs="Book Antiqua" w:hint="eastAsia"/>
          <w:color w:val="000000"/>
          <w:lang w:eastAsia="zh-CN"/>
        </w:rPr>
        <w:t xml:space="preserve">: </w:t>
      </w:r>
      <w:r>
        <w:rPr>
          <w:rFonts w:ascii="Book Antiqua" w:eastAsia="SimSun" w:hAnsi="Book Antiqua" w:cs="Book Antiqua"/>
          <w:color w:val="000000"/>
        </w:rPr>
        <w:t>Harrell’s concordance index; CI</w:t>
      </w:r>
      <w:r>
        <w:rPr>
          <w:rFonts w:ascii="Book Antiqua" w:eastAsia="SimSun" w:hAnsi="Book Antiqua" w:cs="Book Antiqua" w:hint="eastAsia"/>
          <w:color w:val="000000"/>
          <w:lang w:eastAsia="zh-CN"/>
        </w:rPr>
        <w:t>: C</w:t>
      </w:r>
      <w:r>
        <w:rPr>
          <w:rFonts w:ascii="Book Antiqua" w:eastAsia="SimSun" w:hAnsi="Book Antiqua" w:cs="Book Antiqua"/>
          <w:color w:val="000000"/>
        </w:rPr>
        <w:t>onfidence interval; NA</w:t>
      </w:r>
      <w:r>
        <w:rPr>
          <w:rFonts w:ascii="Book Antiqua" w:eastAsia="SimSun" w:hAnsi="Book Antiqua" w:cs="Book Antiqua" w:hint="eastAsia"/>
          <w:color w:val="000000"/>
          <w:lang w:eastAsia="zh-CN"/>
        </w:rPr>
        <w:t>:</w:t>
      </w:r>
      <w:r>
        <w:rPr>
          <w:rFonts w:ascii="Book Antiqua" w:eastAsia="SimSun" w:hAnsi="Book Antiqua" w:cs="Book Antiqua"/>
          <w:color w:val="000000"/>
        </w:rPr>
        <w:t xml:space="preserve"> </w:t>
      </w:r>
      <w:r>
        <w:rPr>
          <w:rFonts w:ascii="Book Antiqua" w:eastAsia="SimSun" w:hAnsi="Book Antiqua" w:cs="Book Antiqua" w:hint="eastAsia"/>
          <w:color w:val="000000"/>
          <w:lang w:eastAsia="zh-CN"/>
        </w:rPr>
        <w:t>N</w:t>
      </w:r>
      <w:r>
        <w:rPr>
          <w:rFonts w:ascii="Book Antiqua" w:eastAsia="SimSun" w:hAnsi="Book Antiqua" w:cs="Book Antiqua"/>
          <w:color w:val="000000"/>
        </w:rPr>
        <w:t>ot applicable; CT</w:t>
      </w:r>
      <w:r>
        <w:rPr>
          <w:rFonts w:ascii="Book Antiqua" w:eastAsia="SimSun" w:hAnsi="Book Antiqua" w:cs="Book Antiqua" w:hint="eastAsia"/>
          <w:color w:val="000000"/>
          <w:lang w:eastAsia="zh-CN"/>
        </w:rPr>
        <w:t>:</w:t>
      </w:r>
      <w:r>
        <w:rPr>
          <w:rFonts w:ascii="Book Antiqua" w:eastAsia="SimSun" w:hAnsi="Book Antiqua" w:cs="Book Antiqua"/>
          <w:color w:val="000000"/>
        </w:rPr>
        <w:t xml:space="preserve"> </w:t>
      </w:r>
      <w:r>
        <w:rPr>
          <w:rFonts w:ascii="Book Antiqua" w:eastAsia="SimSun" w:hAnsi="Book Antiqua" w:cs="Book Antiqua" w:hint="eastAsia"/>
          <w:color w:val="000000"/>
          <w:lang w:eastAsia="zh-CN"/>
        </w:rPr>
        <w:t>C</w:t>
      </w:r>
      <w:r>
        <w:rPr>
          <w:rFonts w:ascii="Book Antiqua" w:eastAsia="SimSun" w:hAnsi="Book Antiqua" w:cs="Book Antiqua"/>
          <w:color w:val="000000"/>
        </w:rPr>
        <w:t>omputed tomography</w:t>
      </w:r>
      <w:r>
        <w:rPr>
          <w:rFonts w:ascii="Book Antiqua" w:eastAsia="SimSun" w:hAnsi="Book Antiqua" w:cs="Book Antiqua" w:hint="eastAsia"/>
          <w:color w:val="000000"/>
          <w:lang w:eastAsia="zh-CN"/>
        </w:rPr>
        <w:t>.</w:t>
      </w:r>
    </w:p>
    <w:p w:rsidR="00F41F55" w:rsidRDefault="00F41F55">
      <w:pPr>
        <w:adjustRightInd w:val="0"/>
        <w:snapToGrid w:val="0"/>
        <w:spacing w:line="360" w:lineRule="auto"/>
        <w:jc w:val="both"/>
      </w:pPr>
    </w:p>
    <w:sectPr w:rsidR="00F41F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B9C" w:rsidRDefault="00AC5B9C">
      <w:r>
        <w:separator/>
      </w:r>
    </w:p>
  </w:endnote>
  <w:endnote w:type="continuationSeparator" w:id="0">
    <w:p w:rsidR="00AC5B9C" w:rsidRDefault="00AC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476507"/>
    </w:sdtPr>
    <w:sdtContent>
      <w:sdt>
        <w:sdtPr>
          <w:id w:val="860082579"/>
        </w:sdtPr>
        <w:sdtContent>
          <w:p w:rsidR="00F41F55" w:rsidRDefault="00000000">
            <w:pPr>
              <w:pStyle w:val="Footer"/>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rsidR="00F41F55" w:rsidRDefault="00F4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B9C" w:rsidRDefault="00AC5B9C">
      <w:r>
        <w:separator/>
      </w:r>
    </w:p>
  </w:footnote>
  <w:footnote w:type="continuationSeparator" w:id="0">
    <w:p w:rsidR="00AC5B9C" w:rsidRDefault="00AC5B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97F13"/>
    <w:rsid w:val="0017483D"/>
    <w:rsid w:val="001C140E"/>
    <w:rsid w:val="002235CA"/>
    <w:rsid w:val="00234867"/>
    <w:rsid w:val="00264E69"/>
    <w:rsid w:val="00612345"/>
    <w:rsid w:val="00A566D5"/>
    <w:rsid w:val="00A77B3E"/>
    <w:rsid w:val="00AC5B9C"/>
    <w:rsid w:val="00B977BB"/>
    <w:rsid w:val="00BC57CD"/>
    <w:rsid w:val="00CA2A55"/>
    <w:rsid w:val="00D348C5"/>
    <w:rsid w:val="00D70859"/>
    <w:rsid w:val="00E27152"/>
    <w:rsid w:val="00EE4532"/>
    <w:rsid w:val="00F41F55"/>
    <w:rsid w:val="00F76805"/>
    <w:rsid w:val="01113D6B"/>
    <w:rsid w:val="0112363F"/>
    <w:rsid w:val="01170C55"/>
    <w:rsid w:val="012A0989"/>
    <w:rsid w:val="013C246A"/>
    <w:rsid w:val="015D0D5E"/>
    <w:rsid w:val="01695955"/>
    <w:rsid w:val="01987FE8"/>
    <w:rsid w:val="01B6046E"/>
    <w:rsid w:val="01C56903"/>
    <w:rsid w:val="02160F0D"/>
    <w:rsid w:val="023615AF"/>
    <w:rsid w:val="025F4662"/>
    <w:rsid w:val="02666D64"/>
    <w:rsid w:val="0281282A"/>
    <w:rsid w:val="029307AF"/>
    <w:rsid w:val="02C10E79"/>
    <w:rsid w:val="02F079B0"/>
    <w:rsid w:val="03192A63"/>
    <w:rsid w:val="032F2286"/>
    <w:rsid w:val="0350044F"/>
    <w:rsid w:val="03653EFA"/>
    <w:rsid w:val="036A1510"/>
    <w:rsid w:val="03824AAC"/>
    <w:rsid w:val="03E813D7"/>
    <w:rsid w:val="03F90AE6"/>
    <w:rsid w:val="045F303F"/>
    <w:rsid w:val="04714B20"/>
    <w:rsid w:val="04806B11"/>
    <w:rsid w:val="0486237A"/>
    <w:rsid w:val="04A44EF6"/>
    <w:rsid w:val="050F6813"/>
    <w:rsid w:val="05237BC9"/>
    <w:rsid w:val="052E656D"/>
    <w:rsid w:val="056621AB"/>
    <w:rsid w:val="05726DA2"/>
    <w:rsid w:val="058C1C12"/>
    <w:rsid w:val="058D14E6"/>
    <w:rsid w:val="05972365"/>
    <w:rsid w:val="059E7B97"/>
    <w:rsid w:val="05BD626F"/>
    <w:rsid w:val="05C56ED2"/>
    <w:rsid w:val="05E76E48"/>
    <w:rsid w:val="06043E9E"/>
    <w:rsid w:val="06163BD1"/>
    <w:rsid w:val="06222576"/>
    <w:rsid w:val="063127B9"/>
    <w:rsid w:val="066E7569"/>
    <w:rsid w:val="067803E8"/>
    <w:rsid w:val="06A05249"/>
    <w:rsid w:val="06AB60C8"/>
    <w:rsid w:val="06AE5BB8"/>
    <w:rsid w:val="06D7510F"/>
    <w:rsid w:val="06ED4932"/>
    <w:rsid w:val="06FF1145"/>
    <w:rsid w:val="07133C6D"/>
    <w:rsid w:val="072B7208"/>
    <w:rsid w:val="07746E01"/>
    <w:rsid w:val="07A174CB"/>
    <w:rsid w:val="07C35693"/>
    <w:rsid w:val="07C5140B"/>
    <w:rsid w:val="07C75183"/>
    <w:rsid w:val="07D94EB6"/>
    <w:rsid w:val="07E5385B"/>
    <w:rsid w:val="0802440D"/>
    <w:rsid w:val="081163FE"/>
    <w:rsid w:val="082F4AD6"/>
    <w:rsid w:val="083D5445"/>
    <w:rsid w:val="08955281"/>
    <w:rsid w:val="089A2898"/>
    <w:rsid w:val="08A76D63"/>
    <w:rsid w:val="08AF79C5"/>
    <w:rsid w:val="090715AF"/>
    <w:rsid w:val="090C06B5"/>
    <w:rsid w:val="09150170"/>
    <w:rsid w:val="091F4B4B"/>
    <w:rsid w:val="0926412B"/>
    <w:rsid w:val="094E71DE"/>
    <w:rsid w:val="095567BF"/>
    <w:rsid w:val="09570789"/>
    <w:rsid w:val="095A2027"/>
    <w:rsid w:val="09694018"/>
    <w:rsid w:val="09BC4A90"/>
    <w:rsid w:val="09EE394E"/>
    <w:rsid w:val="0A1C72DC"/>
    <w:rsid w:val="0A2543E3"/>
    <w:rsid w:val="0A3D797F"/>
    <w:rsid w:val="0AC97464"/>
    <w:rsid w:val="0AD007F3"/>
    <w:rsid w:val="0ADA341F"/>
    <w:rsid w:val="0B1D330C"/>
    <w:rsid w:val="0B446AEB"/>
    <w:rsid w:val="0B5F1B77"/>
    <w:rsid w:val="0B6E5916"/>
    <w:rsid w:val="0B8B471A"/>
    <w:rsid w:val="0B8D66E4"/>
    <w:rsid w:val="0B995089"/>
    <w:rsid w:val="0BA37CB5"/>
    <w:rsid w:val="0BAE737B"/>
    <w:rsid w:val="0BC1638D"/>
    <w:rsid w:val="0C1C1816"/>
    <w:rsid w:val="0C30706F"/>
    <w:rsid w:val="0C5E3BDC"/>
    <w:rsid w:val="0C607954"/>
    <w:rsid w:val="0C7451AE"/>
    <w:rsid w:val="0C8E44C1"/>
    <w:rsid w:val="0CAC2B9A"/>
    <w:rsid w:val="0CC06645"/>
    <w:rsid w:val="0CEA5470"/>
    <w:rsid w:val="0CF87B8D"/>
    <w:rsid w:val="0D186481"/>
    <w:rsid w:val="0D2E1801"/>
    <w:rsid w:val="0D417786"/>
    <w:rsid w:val="0D696CDD"/>
    <w:rsid w:val="0D6E7E4F"/>
    <w:rsid w:val="0D933D59"/>
    <w:rsid w:val="0D9A50E8"/>
    <w:rsid w:val="0DA47D15"/>
    <w:rsid w:val="0DC21F49"/>
    <w:rsid w:val="0DCD2DC7"/>
    <w:rsid w:val="0DEE0F90"/>
    <w:rsid w:val="0E122ED0"/>
    <w:rsid w:val="0E2B3F92"/>
    <w:rsid w:val="0E460DCC"/>
    <w:rsid w:val="0E8611C8"/>
    <w:rsid w:val="0EEA79A9"/>
    <w:rsid w:val="0EF5261A"/>
    <w:rsid w:val="0EF6634E"/>
    <w:rsid w:val="0F087E2F"/>
    <w:rsid w:val="0F2C1D70"/>
    <w:rsid w:val="0F384BB8"/>
    <w:rsid w:val="0F3F1AA3"/>
    <w:rsid w:val="0F79652F"/>
    <w:rsid w:val="0F7D081D"/>
    <w:rsid w:val="0F7F6343"/>
    <w:rsid w:val="0F8B2F3A"/>
    <w:rsid w:val="0F8E6586"/>
    <w:rsid w:val="0FC93A62"/>
    <w:rsid w:val="0FE10DAC"/>
    <w:rsid w:val="0FE443F8"/>
    <w:rsid w:val="0FFF7484"/>
    <w:rsid w:val="10086339"/>
    <w:rsid w:val="102B0279"/>
    <w:rsid w:val="107240FA"/>
    <w:rsid w:val="107E65FB"/>
    <w:rsid w:val="108A4FA0"/>
    <w:rsid w:val="10A51DDA"/>
    <w:rsid w:val="10A87B1C"/>
    <w:rsid w:val="10B169D0"/>
    <w:rsid w:val="10C1473A"/>
    <w:rsid w:val="10C77FA2"/>
    <w:rsid w:val="10E01064"/>
    <w:rsid w:val="10EF574B"/>
    <w:rsid w:val="10F36FE9"/>
    <w:rsid w:val="10FC5772"/>
    <w:rsid w:val="111156C1"/>
    <w:rsid w:val="1122167C"/>
    <w:rsid w:val="113413B0"/>
    <w:rsid w:val="115D4462"/>
    <w:rsid w:val="11641C95"/>
    <w:rsid w:val="11717F0E"/>
    <w:rsid w:val="11A26319"/>
    <w:rsid w:val="11B12A00"/>
    <w:rsid w:val="11B5429E"/>
    <w:rsid w:val="11BB73DB"/>
    <w:rsid w:val="11C646FD"/>
    <w:rsid w:val="120668A8"/>
    <w:rsid w:val="126D6927"/>
    <w:rsid w:val="12993BC0"/>
    <w:rsid w:val="129D771A"/>
    <w:rsid w:val="12AB744F"/>
    <w:rsid w:val="12BA7692"/>
    <w:rsid w:val="12D469A6"/>
    <w:rsid w:val="12E110C3"/>
    <w:rsid w:val="130152C1"/>
    <w:rsid w:val="13082AF4"/>
    <w:rsid w:val="13294F44"/>
    <w:rsid w:val="13394A5B"/>
    <w:rsid w:val="13C10C86"/>
    <w:rsid w:val="13C7475D"/>
    <w:rsid w:val="13D80718"/>
    <w:rsid w:val="13E62E35"/>
    <w:rsid w:val="14221993"/>
    <w:rsid w:val="145F6743"/>
    <w:rsid w:val="149208C7"/>
    <w:rsid w:val="14B9528F"/>
    <w:rsid w:val="14BC3B96"/>
    <w:rsid w:val="14C33176"/>
    <w:rsid w:val="14E86739"/>
    <w:rsid w:val="1505553D"/>
    <w:rsid w:val="15107A3E"/>
    <w:rsid w:val="15237771"/>
    <w:rsid w:val="15673B02"/>
    <w:rsid w:val="156D4E90"/>
    <w:rsid w:val="156F29B6"/>
    <w:rsid w:val="15712BD2"/>
    <w:rsid w:val="157224A6"/>
    <w:rsid w:val="1573694A"/>
    <w:rsid w:val="158226E9"/>
    <w:rsid w:val="15897F1C"/>
    <w:rsid w:val="158C3568"/>
    <w:rsid w:val="15A05265"/>
    <w:rsid w:val="15AC3C0A"/>
    <w:rsid w:val="15D373E9"/>
    <w:rsid w:val="1606156C"/>
    <w:rsid w:val="16227A29"/>
    <w:rsid w:val="16410762"/>
    <w:rsid w:val="168B3820"/>
    <w:rsid w:val="16D231FD"/>
    <w:rsid w:val="17081314"/>
    <w:rsid w:val="17A2602D"/>
    <w:rsid w:val="17C84600"/>
    <w:rsid w:val="17D11706"/>
    <w:rsid w:val="17D64F6F"/>
    <w:rsid w:val="17E4768B"/>
    <w:rsid w:val="17F51899"/>
    <w:rsid w:val="183C74C7"/>
    <w:rsid w:val="18634390"/>
    <w:rsid w:val="189C1D14"/>
    <w:rsid w:val="18C1177B"/>
    <w:rsid w:val="18DA6CE0"/>
    <w:rsid w:val="18F953B8"/>
    <w:rsid w:val="18FE29CF"/>
    <w:rsid w:val="190B07B0"/>
    <w:rsid w:val="1910625E"/>
    <w:rsid w:val="191B6861"/>
    <w:rsid w:val="193E101D"/>
    <w:rsid w:val="194128BC"/>
    <w:rsid w:val="1968609A"/>
    <w:rsid w:val="196D545F"/>
    <w:rsid w:val="199E7D0E"/>
    <w:rsid w:val="19BE3F0C"/>
    <w:rsid w:val="19D21766"/>
    <w:rsid w:val="19E27BFB"/>
    <w:rsid w:val="19E716B5"/>
    <w:rsid w:val="19F93196"/>
    <w:rsid w:val="1A187AC0"/>
    <w:rsid w:val="1A6227C5"/>
    <w:rsid w:val="1A734CF7"/>
    <w:rsid w:val="1A846F04"/>
    <w:rsid w:val="1AE14356"/>
    <w:rsid w:val="1AEF6A73"/>
    <w:rsid w:val="1AF20311"/>
    <w:rsid w:val="1B3A5814"/>
    <w:rsid w:val="1B803B6F"/>
    <w:rsid w:val="1B9B2757"/>
    <w:rsid w:val="1BE13EE2"/>
    <w:rsid w:val="1C2838BF"/>
    <w:rsid w:val="1C4C1CA3"/>
    <w:rsid w:val="1CBF2475"/>
    <w:rsid w:val="1CDD6D9F"/>
    <w:rsid w:val="1CF06AD2"/>
    <w:rsid w:val="1CF2284B"/>
    <w:rsid w:val="1CFE11EF"/>
    <w:rsid w:val="1D04257E"/>
    <w:rsid w:val="1D3249F5"/>
    <w:rsid w:val="1D440BCC"/>
    <w:rsid w:val="1D4E37F9"/>
    <w:rsid w:val="1D81772B"/>
    <w:rsid w:val="1D9456B0"/>
    <w:rsid w:val="1DAB47A7"/>
    <w:rsid w:val="1DC87107"/>
    <w:rsid w:val="1DDC7057"/>
    <w:rsid w:val="1E827BFE"/>
    <w:rsid w:val="1EC57AEB"/>
    <w:rsid w:val="1ED02718"/>
    <w:rsid w:val="1EDA5344"/>
    <w:rsid w:val="1EE610FD"/>
    <w:rsid w:val="1EFF4DAB"/>
    <w:rsid w:val="1F2B2044"/>
    <w:rsid w:val="1F394761"/>
    <w:rsid w:val="1F62533A"/>
    <w:rsid w:val="1F6E3CDF"/>
    <w:rsid w:val="1F8359DC"/>
    <w:rsid w:val="1F890B18"/>
    <w:rsid w:val="1FBB33C8"/>
    <w:rsid w:val="1FCA53B9"/>
    <w:rsid w:val="2007660D"/>
    <w:rsid w:val="200C3C23"/>
    <w:rsid w:val="202D1DEC"/>
    <w:rsid w:val="20407429"/>
    <w:rsid w:val="207D067D"/>
    <w:rsid w:val="207E43F5"/>
    <w:rsid w:val="20994D8B"/>
    <w:rsid w:val="20B76DF4"/>
    <w:rsid w:val="20CC6F0F"/>
    <w:rsid w:val="20D44015"/>
    <w:rsid w:val="21026DD4"/>
    <w:rsid w:val="211A411E"/>
    <w:rsid w:val="21262AC3"/>
    <w:rsid w:val="213D1BBA"/>
    <w:rsid w:val="215018EE"/>
    <w:rsid w:val="21562C7C"/>
    <w:rsid w:val="215A451A"/>
    <w:rsid w:val="21680B92"/>
    <w:rsid w:val="217C0935"/>
    <w:rsid w:val="21A734D8"/>
    <w:rsid w:val="21D70261"/>
    <w:rsid w:val="21EB1616"/>
    <w:rsid w:val="21FE759C"/>
    <w:rsid w:val="22280ABD"/>
    <w:rsid w:val="223B434C"/>
    <w:rsid w:val="224F429B"/>
    <w:rsid w:val="226F3FF6"/>
    <w:rsid w:val="227635D6"/>
    <w:rsid w:val="2277734E"/>
    <w:rsid w:val="2298179E"/>
    <w:rsid w:val="229E0D7F"/>
    <w:rsid w:val="230A01C2"/>
    <w:rsid w:val="23711FEF"/>
    <w:rsid w:val="23DC1B5F"/>
    <w:rsid w:val="23E32EED"/>
    <w:rsid w:val="240A3547"/>
    <w:rsid w:val="24303C58"/>
    <w:rsid w:val="244B45EE"/>
    <w:rsid w:val="245711E5"/>
    <w:rsid w:val="24653902"/>
    <w:rsid w:val="2492046F"/>
    <w:rsid w:val="249935AC"/>
    <w:rsid w:val="24AD52A9"/>
    <w:rsid w:val="24C148B0"/>
    <w:rsid w:val="24CF3471"/>
    <w:rsid w:val="25421E95"/>
    <w:rsid w:val="25551BC9"/>
    <w:rsid w:val="2572277A"/>
    <w:rsid w:val="25787665"/>
    <w:rsid w:val="25875AFA"/>
    <w:rsid w:val="25A22934"/>
    <w:rsid w:val="25D36F91"/>
    <w:rsid w:val="25E847EB"/>
    <w:rsid w:val="25EB6089"/>
    <w:rsid w:val="25F211C5"/>
    <w:rsid w:val="26431A21"/>
    <w:rsid w:val="2663162B"/>
    <w:rsid w:val="269009DE"/>
    <w:rsid w:val="26B11081"/>
    <w:rsid w:val="26BC7A25"/>
    <w:rsid w:val="26F61189"/>
    <w:rsid w:val="27037402"/>
    <w:rsid w:val="27066B06"/>
    <w:rsid w:val="27313F6F"/>
    <w:rsid w:val="27765E26"/>
    <w:rsid w:val="27806CA5"/>
    <w:rsid w:val="27960276"/>
    <w:rsid w:val="2818512F"/>
    <w:rsid w:val="281C4C20"/>
    <w:rsid w:val="28213FE4"/>
    <w:rsid w:val="28304227"/>
    <w:rsid w:val="2859377E"/>
    <w:rsid w:val="288822B5"/>
    <w:rsid w:val="28AA3FD9"/>
    <w:rsid w:val="28E62B38"/>
    <w:rsid w:val="29121B7F"/>
    <w:rsid w:val="291853E7"/>
    <w:rsid w:val="291E49C7"/>
    <w:rsid w:val="29477A7A"/>
    <w:rsid w:val="295D54F0"/>
    <w:rsid w:val="29A94291"/>
    <w:rsid w:val="29AF561F"/>
    <w:rsid w:val="29AF73CD"/>
    <w:rsid w:val="29DA08EE"/>
    <w:rsid w:val="29DB01C2"/>
    <w:rsid w:val="29E51041"/>
    <w:rsid w:val="29F6324E"/>
    <w:rsid w:val="29FA0F90"/>
    <w:rsid w:val="29FB0865"/>
    <w:rsid w:val="2A104310"/>
    <w:rsid w:val="2A1A518F"/>
    <w:rsid w:val="2A1D07DB"/>
    <w:rsid w:val="2A377AEF"/>
    <w:rsid w:val="2A500BB0"/>
    <w:rsid w:val="2A5C57A7"/>
    <w:rsid w:val="2A7E571E"/>
    <w:rsid w:val="2A97058D"/>
    <w:rsid w:val="2AC232FA"/>
    <w:rsid w:val="2B110340"/>
    <w:rsid w:val="2B12230A"/>
    <w:rsid w:val="2B2D4A4E"/>
    <w:rsid w:val="2B3D7387"/>
    <w:rsid w:val="2B764647"/>
    <w:rsid w:val="2B7B1C5D"/>
    <w:rsid w:val="2B9A4A44"/>
    <w:rsid w:val="2BAA42F0"/>
    <w:rsid w:val="2BC058C2"/>
    <w:rsid w:val="2C351E0C"/>
    <w:rsid w:val="2C444745"/>
    <w:rsid w:val="2C4C35F9"/>
    <w:rsid w:val="2C5A3F68"/>
    <w:rsid w:val="2C6941AB"/>
    <w:rsid w:val="2C6E3570"/>
    <w:rsid w:val="2CAB47C4"/>
    <w:rsid w:val="2D031F0A"/>
    <w:rsid w:val="2D0F4D53"/>
    <w:rsid w:val="2D216834"/>
    <w:rsid w:val="2D3C71CA"/>
    <w:rsid w:val="2D4542D1"/>
    <w:rsid w:val="2D510EC7"/>
    <w:rsid w:val="2D7E3C87"/>
    <w:rsid w:val="2DA37249"/>
    <w:rsid w:val="2E5844D8"/>
    <w:rsid w:val="2E900048"/>
    <w:rsid w:val="2E9C2616"/>
    <w:rsid w:val="2EA96AE1"/>
    <w:rsid w:val="2EB711FE"/>
    <w:rsid w:val="2EBF00B3"/>
    <w:rsid w:val="2F0F2DE8"/>
    <w:rsid w:val="2F236894"/>
    <w:rsid w:val="2F4131BE"/>
    <w:rsid w:val="2F5729E1"/>
    <w:rsid w:val="2F642A08"/>
    <w:rsid w:val="2FAF45CB"/>
    <w:rsid w:val="2FEE50F3"/>
    <w:rsid w:val="2FEF6776"/>
    <w:rsid w:val="2FF65D56"/>
    <w:rsid w:val="301F52AD"/>
    <w:rsid w:val="30676C54"/>
    <w:rsid w:val="30766E97"/>
    <w:rsid w:val="307A24E3"/>
    <w:rsid w:val="30BA3228"/>
    <w:rsid w:val="30BF083E"/>
    <w:rsid w:val="30D77936"/>
    <w:rsid w:val="30EB33E1"/>
    <w:rsid w:val="30F304E8"/>
    <w:rsid w:val="311E5564"/>
    <w:rsid w:val="3124258B"/>
    <w:rsid w:val="31295CB7"/>
    <w:rsid w:val="315C42DF"/>
    <w:rsid w:val="3166515D"/>
    <w:rsid w:val="31973569"/>
    <w:rsid w:val="319770C5"/>
    <w:rsid w:val="319C292D"/>
    <w:rsid w:val="31BE0AF5"/>
    <w:rsid w:val="31C83722"/>
    <w:rsid w:val="31EA5447"/>
    <w:rsid w:val="320209E2"/>
    <w:rsid w:val="32292413"/>
    <w:rsid w:val="32335040"/>
    <w:rsid w:val="325B6344"/>
    <w:rsid w:val="32676A97"/>
    <w:rsid w:val="32696CB3"/>
    <w:rsid w:val="329F4483"/>
    <w:rsid w:val="32B37F2E"/>
    <w:rsid w:val="32E53E60"/>
    <w:rsid w:val="3301513E"/>
    <w:rsid w:val="335039CF"/>
    <w:rsid w:val="33613E2E"/>
    <w:rsid w:val="33A1422B"/>
    <w:rsid w:val="33E365F1"/>
    <w:rsid w:val="33F20F2A"/>
    <w:rsid w:val="34030A42"/>
    <w:rsid w:val="341964B7"/>
    <w:rsid w:val="343D21A6"/>
    <w:rsid w:val="344F012B"/>
    <w:rsid w:val="348222AE"/>
    <w:rsid w:val="34B00BC9"/>
    <w:rsid w:val="34BB30CA"/>
    <w:rsid w:val="34E70363"/>
    <w:rsid w:val="34FF56AD"/>
    <w:rsid w:val="351078BA"/>
    <w:rsid w:val="351C000D"/>
    <w:rsid w:val="356D6ABA"/>
    <w:rsid w:val="35AB313F"/>
    <w:rsid w:val="35B71AE4"/>
    <w:rsid w:val="35F42D38"/>
    <w:rsid w:val="35F72828"/>
    <w:rsid w:val="360016DD"/>
    <w:rsid w:val="36372C24"/>
    <w:rsid w:val="364041CF"/>
    <w:rsid w:val="366854D4"/>
    <w:rsid w:val="36A22794"/>
    <w:rsid w:val="36FD5C1C"/>
    <w:rsid w:val="373F6235"/>
    <w:rsid w:val="374B4BD9"/>
    <w:rsid w:val="374D6BA3"/>
    <w:rsid w:val="37712166"/>
    <w:rsid w:val="378B3228"/>
    <w:rsid w:val="37D921E5"/>
    <w:rsid w:val="37DE3C9F"/>
    <w:rsid w:val="380A05F1"/>
    <w:rsid w:val="381274A5"/>
    <w:rsid w:val="38196A86"/>
    <w:rsid w:val="382B67B9"/>
    <w:rsid w:val="3862667F"/>
    <w:rsid w:val="388760E5"/>
    <w:rsid w:val="38D62BC9"/>
    <w:rsid w:val="38DB01DF"/>
    <w:rsid w:val="38EA21D0"/>
    <w:rsid w:val="393F076E"/>
    <w:rsid w:val="3950297B"/>
    <w:rsid w:val="39673821"/>
    <w:rsid w:val="39A71E6F"/>
    <w:rsid w:val="39A86313"/>
    <w:rsid w:val="39AB195F"/>
    <w:rsid w:val="39B20F40"/>
    <w:rsid w:val="39C66799"/>
    <w:rsid w:val="39E430C3"/>
    <w:rsid w:val="39E65C0C"/>
    <w:rsid w:val="39EC3D26"/>
    <w:rsid w:val="39EF3F42"/>
    <w:rsid w:val="3A125E82"/>
    <w:rsid w:val="3A173499"/>
    <w:rsid w:val="3A1F234D"/>
    <w:rsid w:val="3A3758E9"/>
    <w:rsid w:val="3A3C6A5B"/>
    <w:rsid w:val="3A445910"/>
    <w:rsid w:val="3A573895"/>
    <w:rsid w:val="3A72247D"/>
    <w:rsid w:val="3AB111F7"/>
    <w:rsid w:val="3AD153F6"/>
    <w:rsid w:val="3AF85078"/>
    <w:rsid w:val="3B0A6B5A"/>
    <w:rsid w:val="3B392F9B"/>
    <w:rsid w:val="3B506C62"/>
    <w:rsid w:val="3BA23236"/>
    <w:rsid w:val="3BE13D5E"/>
    <w:rsid w:val="3BE64ED1"/>
    <w:rsid w:val="3BED44B1"/>
    <w:rsid w:val="3C067321"/>
    <w:rsid w:val="3C1E28BD"/>
    <w:rsid w:val="3C37572C"/>
    <w:rsid w:val="3C5E53AF"/>
    <w:rsid w:val="3C6109FB"/>
    <w:rsid w:val="3C634773"/>
    <w:rsid w:val="3C746980"/>
    <w:rsid w:val="3C7A386B"/>
    <w:rsid w:val="3CA60B04"/>
    <w:rsid w:val="3CB52AF5"/>
    <w:rsid w:val="3CB66F99"/>
    <w:rsid w:val="3CD13DD3"/>
    <w:rsid w:val="3CD4741F"/>
    <w:rsid w:val="3CE33B06"/>
    <w:rsid w:val="3D09356D"/>
    <w:rsid w:val="3D202664"/>
    <w:rsid w:val="3D2959BD"/>
    <w:rsid w:val="3D6469F5"/>
    <w:rsid w:val="3D711112"/>
    <w:rsid w:val="3DA74B34"/>
    <w:rsid w:val="3DCB0822"/>
    <w:rsid w:val="3DDF42CD"/>
    <w:rsid w:val="3DE15BC8"/>
    <w:rsid w:val="3DE6565C"/>
    <w:rsid w:val="3DEC2546"/>
    <w:rsid w:val="3E1A3557"/>
    <w:rsid w:val="3E1C2E2C"/>
    <w:rsid w:val="3E3C527C"/>
    <w:rsid w:val="3E4203B8"/>
    <w:rsid w:val="3E444130"/>
    <w:rsid w:val="3E5C591E"/>
    <w:rsid w:val="3E5F71BC"/>
    <w:rsid w:val="3E6E73FF"/>
    <w:rsid w:val="3E8310FD"/>
    <w:rsid w:val="3E8D1F7B"/>
    <w:rsid w:val="3E907376"/>
    <w:rsid w:val="3EC62D97"/>
    <w:rsid w:val="3ECA2888"/>
    <w:rsid w:val="3F087854"/>
    <w:rsid w:val="3F220916"/>
    <w:rsid w:val="3F23468E"/>
    <w:rsid w:val="3F2C3542"/>
    <w:rsid w:val="3F5900B0"/>
    <w:rsid w:val="3F6A00A8"/>
    <w:rsid w:val="3F6D76B7"/>
    <w:rsid w:val="3FC7326B"/>
    <w:rsid w:val="3FC76DC7"/>
    <w:rsid w:val="3FD6525C"/>
    <w:rsid w:val="3FE71217"/>
    <w:rsid w:val="40210BCD"/>
    <w:rsid w:val="40297A82"/>
    <w:rsid w:val="403E177F"/>
    <w:rsid w:val="405D597D"/>
    <w:rsid w:val="40703903"/>
    <w:rsid w:val="40833636"/>
    <w:rsid w:val="40BE641C"/>
    <w:rsid w:val="40BF3F42"/>
    <w:rsid w:val="40C41559"/>
    <w:rsid w:val="40DF6392"/>
    <w:rsid w:val="40FE0F0E"/>
    <w:rsid w:val="41067DC3"/>
    <w:rsid w:val="41263FC1"/>
    <w:rsid w:val="413C5593"/>
    <w:rsid w:val="416A65A4"/>
    <w:rsid w:val="417D0085"/>
    <w:rsid w:val="41CE268F"/>
    <w:rsid w:val="42116A20"/>
    <w:rsid w:val="422624CB"/>
    <w:rsid w:val="4267663F"/>
    <w:rsid w:val="428E62C2"/>
    <w:rsid w:val="42925DB2"/>
    <w:rsid w:val="42A96C58"/>
    <w:rsid w:val="42B775C7"/>
    <w:rsid w:val="42D15097"/>
    <w:rsid w:val="42F00D2B"/>
    <w:rsid w:val="43087E22"/>
    <w:rsid w:val="432D1637"/>
    <w:rsid w:val="432D7889"/>
    <w:rsid w:val="434C41B3"/>
    <w:rsid w:val="43713C1A"/>
    <w:rsid w:val="43727992"/>
    <w:rsid w:val="438F40A0"/>
    <w:rsid w:val="43D1290A"/>
    <w:rsid w:val="43DE5648"/>
    <w:rsid w:val="441B3B85"/>
    <w:rsid w:val="442A3DC9"/>
    <w:rsid w:val="44380293"/>
    <w:rsid w:val="44663053"/>
    <w:rsid w:val="44705C7F"/>
    <w:rsid w:val="448259B3"/>
    <w:rsid w:val="44AD0C81"/>
    <w:rsid w:val="44AD6ED3"/>
    <w:rsid w:val="44B042CE"/>
    <w:rsid w:val="44B042E0"/>
    <w:rsid w:val="44B6565C"/>
    <w:rsid w:val="44C85ABB"/>
    <w:rsid w:val="44D04970"/>
    <w:rsid w:val="44ED5522"/>
    <w:rsid w:val="44F56185"/>
    <w:rsid w:val="45140D01"/>
    <w:rsid w:val="456F5F37"/>
    <w:rsid w:val="457C68A6"/>
    <w:rsid w:val="4587600E"/>
    <w:rsid w:val="45AC0F39"/>
    <w:rsid w:val="45C30031"/>
    <w:rsid w:val="45D87F80"/>
    <w:rsid w:val="4607616F"/>
    <w:rsid w:val="4665558C"/>
    <w:rsid w:val="467A2DE5"/>
    <w:rsid w:val="467F21AA"/>
    <w:rsid w:val="468123C6"/>
    <w:rsid w:val="46845A12"/>
    <w:rsid w:val="4689127A"/>
    <w:rsid w:val="46B502C1"/>
    <w:rsid w:val="46B81B60"/>
    <w:rsid w:val="46C71DA3"/>
    <w:rsid w:val="46FD7572"/>
    <w:rsid w:val="47022DDB"/>
    <w:rsid w:val="470E1780"/>
    <w:rsid w:val="471A45C8"/>
    <w:rsid w:val="475C24EB"/>
    <w:rsid w:val="476615BC"/>
    <w:rsid w:val="47745A86"/>
    <w:rsid w:val="47A120FB"/>
    <w:rsid w:val="47CF53B3"/>
    <w:rsid w:val="47D74267"/>
    <w:rsid w:val="47E250E6"/>
    <w:rsid w:val="47EA5D49"/>
    <w:rsid w:val="480C2163"/>
    <w:rsid w:val="481D611E"/>
    <w:rsid w:val="4823125B"/>
    <w:rsid w:val="48315726"/>
    <w:rsid w:val="48425B85"/>
    <w:rsid w:val="48531B40"/>
    <w:rsid w:val="485E04E5"/>
    <w:rsid w:val="48623B31"/>
    <w:rsid w:val="48763A80"/>
    <w:rsid w:val="487F2935"/>
    <w:rsid w:val="48A759E8"/>
    <w:rsid w:val="48A91760"/>
    <w:rsid w:val="48CC36A0"/>
    <w:rsid w:val="49184B37"/>
    <w:rsid w:val="493354CD"/>
    <w:rsid w:val="49374FBE"/>
    <w:rsid w:val="49463453"/>
    <w:rsid w:val="49787384"/>
    <w:rsid w:val="497958A5"/>
    <w:rsid w:val="49926698"/>
    <w:rsid w:val="499C12C5"/>
    <w:rsid w:val="49C8030C"/>
    <w:rsid w:val="4A253048"/>
    <w:rsid w:val="4A253068"/>
    <w:rsid w:val="4A2F038B"/>
    <w:rsid w:val="4A8A55C1"/>
    <w:rsid w:val="4AA06B93"/>
    <w:rsid w:val="4AAA7A11"/>
    <w:rsid w:val="4AC42881"/>
    <w:rsid w:val="4B2C6678"/>
    <w:rsid w:val="4B55797D"/>
    <w:rsid w:val="4B685902"/>
    <w:rsid w:val="4B6D116B"/>
    <w:rsid w:val="4B7D0C82"/>
    <w:rsid w:val="4B9366F7"/>
    <w:rsid w:val="4B9C1A50"/>
    <w:rsid w:val="4BA3693A"/>
    <w:rsid w:val="4BBA0128"/>
    <w:rsid w:val="4BCD39B7"/>
    <w:rsid w:val="4BE13907"/>
    <w:rsid w:val="4BF058F8"/>
    <w:rsid w:val="4BF61160"/>
    <w:rsid w:val="4C037786"/>
    <w:rsid w:val="4C0B44E0"/>
    <w:rsid w:val="4C15535E"/>
    <w:rsid w:val="4C39104D"/>
    <w:rsid w:val="4C83051A"/>
    <w:rsid w:val="4CDF7E46"/>
    <w:rsid w:val="4CE511D4"/>
    <w:rsid w:val="4CEF795D"/>
    <w:rsid w:val="4CFA4C80"/>
    <w:rsid w:val="4CFB6302"/>
    <w:rsid w:val="4D0A29E9"/>
    <w:rsid w:val="4D1473C4"/>
    <w:rsid w:val="4D9A3D6D"/>
    <w:rsid w:val="4DB56DF9"/>
    <w:rsid w:val="4DF23BA9"/>
    <w:rsid w:val="4E4D0DDF"/>
    <w:rsid w:val="4E571C5E"/>
    <w:rsid w:val="4E6879C7"/>
    <w:rsid w:val="4E7B76FB"/>
    <w:rsid w:val="4E962786"/>
    <w:rsid w:val="4EA17FCA"/>
    <w:rsid w:val="4EB175C0"/>
    <w:rsid w:val="4ECD1F20"/>
    <w:rsid w:val="4EE513F0"/>
    <w:rsid w:val="4F195165"/>
    <w:rsid w:val="4F3124AF"/>
    <w:rsid w:val="4F4C72E9"/>
    <w:rsid w:val="4F560168"/>
    <w:rsid w:val="4F697E9B"/>
    <w:rsid w:val="4F912F4E"/>
    <w:rsid w:val="4FB37368"/>
    <w:rsid w:val="4FC82E13"/>
    <w:rsid w:val="4FC9093A"/>
    <w:rsid w:val="50106568"/>
    <w:rsid w:val="50243DC2"/>
    <w:rsid w:val="50354221"/>
    <w:rsid w:val="503F29AA"/>
    <w:rsid w:val="50AD3DB7"/>
    <w:rsid w:val="50CA2BBB"/>
    <w:rsid w:val="50D94BAC"/>
    <w:rsid w:val="50E21CB3"/>
    <w:rsid w:val="51134562"/>
    <w:rsid w:val="514C35D0"/>
    <w:rsid w:val="51586419"/>
    <w:rsid w:val="516A1CA8"/>
    <w:rsid w:val="51882C8A"/>
    <w:rsid w:val="518C7E71"/>
    <w:rsid w:val="51A52CE0"/>
    <w:rsid w:val="51B82A14"/>
    <w:rsid w:val="51EB2DE9"/>
    <w:rsid w:val="52157E66"/>
    <w:rsid w:val="523522B6"/>
    <w:rsid w:val="524D13AE"/>
    <w:rsid w:val="526112FD"/>
    <w:rsid w:val="52831274"/>
    <w:rsid w:val="529A65BD"/>
    <w:rsid w:val="52B14033"/>
    <w:rsid w:val="52B4767F"/>
    <w:rsid w:val="52BC6534"/>
    <w:rsid w:val="53034162"/>
    <w:rsid w:val="53035F10"/>
    <w:rsid w:val="530D4FE1"/>
    <w:rsid w:val="531D5224"/>
    <w:rsid w:val="53210C7A"/>
    <w:rsid w:val="53682217"/>
    <w:rsid w:val="537312E8"/>
    <w:rsid w:val="538928BA"/>
    <w:rsid w:val="53B11E10"/>
    <w:rsid w:val="53B536AF"/>
    <w:rsid w:val="53BC2C8F"/>
    <w:rsid w:val="53C41B44"/>
    <w:rsid w:val="53F341D7"/>
    <w:rsid w:val="53F73CC7"/>
    <w:rsid w:val="54554E92"/>
    <w:rsid w:val="545A4256"/>
    <w:rsid w:val="548B440F"/>
    <w:rsid w:val="549A4653"/>
    <w:rsid w:val="54B576DE"/>
    <w:rsid w:val="54BE2A37"/>
    <w:rsid w:val="54C17E31"/>
    <w:rsid w:val="552C79A0"/>
    <w:rsid w:val="556E7FB9"/>
    <w:rsid w:val="55774994"/>
    <w:rsid w:val="557D01FC"/>
    <w:rsid w:val="558F6181"/>
    <w:rsid w:val="55AA2FBB"/>
    <w:rsid w:val="55B856D8"/>
    <w:rsid w:val="55E71B19"/>
    <w:rsid w:val="55F83D27"/>
    <w:rsid w:val="56290384"/>
    <w:rsid w:val="562E14F6"/>
    <w:rsid w:val="563A60ED"/>
    <w:rsid w:val="563C00B7"/>
    <w:rsid w:val="563F3703"/>
    <w:rsid w:val="56554CD5"/>
    <w:rsid w:val="565D002E"/>
    <w:rsid w:val="568D0913"/>
    <w:rsid w:val="56927CD7"/>
    <w:rsid w:val="56A417B8"/>
    <w:rsid w:val="56DE4CCA"/>
    <w:rsid w:val="56F00EA2"/>
    <w:rsid w:val="57032983"/>
    <w:rsid w:val="57521214"/>
    <w:rsid w:val="57607DD5"/>
    <w:rsid w:val="57713D91"/>
    <w:rsid w:val="57A53A3A"/>
    <w:rsid w:val="57DD4F82"/>
    <w:rsid w:val="57F10A2D"/>
    <w:rsid w:val="57F549C2"/>
    <w:rsid w:val="58003366"/>
    <w:rsid w:val="582B2191"/>
    <w:rsid w:val="583077A8"/>
    <w:rsid w:val="58472D43"/>
    <w:rsid w:val="586236D9"/>
    <w:rsid w:val="586C4558"/>
    <w:rsid w:val="58975A79"/>
    <w:rsid w:val="589C308F"/>
    <w:rsid w:val="5906675A"/>
    <w:rsid w:val="59411541"/>
    <w:rsid w:val="594F1EAF"/>
    <w:rsid w:val="595219A0"/>
    <w:rsid w:val="597436C4"/>
    <w:rsid w:val="59CC1752"/>
    <w:rsid w:val="59D2488F"/>
    <w:rsid w:val="5A186745"/>
    <w:rsid w:val="5A355549"/>
    <w:rsid w:val="5A4F5EDF"/>
    <w:rsid w:val="5A581238"/>
    <w:rsid w:val="5A663955"/>
    <w:rsid w:val="5A715E56"/>
    <w:rsid w:val="5A7D47FA"/>
    <w:rsid w:val="5AA1498D"/>
    <w:rsid w:val="5AAE2C06"/>
    <w:rsid w:val="5AC73CC7"/>
    <w:rsid w:val="5ADF1011"/>
    <w:rsid w:val="5AFA409D"/>
    <w:rsid w:val="5B022F52"/>
    <w:rsid w:val="5B1038C0"/>
    <w:rsid w:val="5B5163B3"/>
    <w:rsid w:val="5B5F2152"/>
    <w:rsid w:val="5B7C71A8"/>
    <w:rsid w:val="5BA504AD"/>
    <w:rsid w:val="5BC76675"/>
    <w:rsid w:val="5BE508A9"/>
    <w:rsid w:val="5C0F5926"/>
    <w:rsid w:val="5C172F45"/>
    <w:rsid w:val="5C4C0928"/>
    <w:rsid w:val="5C8207EE"/>
    <w:rsid w:val="5C974299"/>
    <w:rsid w:val="5CA2679A"/>
    <w:rsid w:val="5CBA3AE4"/>
    <w:rsid w:val="5CC44962"/>
    <w:rsid w:val="5CEF3B55"/>
    <w:rsid w:val="5D1A4582"/>
    <w:rsid w:val="5D431D2B"/>
    <w:rsid w:val="5D5757D7"/>
    <w:rsid w:val="5D5932FD"/>
    <w:rsid w:val="5D610403"/>
    <w:rsid w:val="5D6677C8"/>
    <w:rsid w:val="5D812854"/>
    <w:rsid w:val="5D8A795A"/>
    <w:rsid w:val="5D8B722E"/>
    <w:rsid w:val="5DE0746C"/>
    <w:rsid w:val="5E033269"/>
    <w:rsid w:val="5E2A4C99"/>
    <w:rsid w:val="5E4E4E2C"/>
    <w:rsid w:val="5E7423B8"/>
    <w:rsid w:val="5E7D74BF"/>
    <w:rsid w:val="5E8819C0"/>
    <w:rsid w:val="5E9860A7"/>
    <w:rsid w:val="5ECE7D1A"/>
    <w:rsid w:val="5EEE216B"/>
    <w:rsid w:val="5F2711D9"/>
    <w:rsid w:val="5F3A53B0"/>
    <w:rsid w:val="5F4E49B7"/>
    <w:rsid w:val="5F5A335C"/>
    <w:rsid w:val="5F8D1984"/>
    <w:rsid w:val="5FAB3BB8"/>
    <w:rsid w:val="60082DB8"/>
    <w:rsid w:val="60275934"/>
    <w:rsid w:val="60340051"/>
    <w:rsid w:val="60732927"/>
    <w:rsid w:val="610712C2"/>
    <w:rsid w:val="611539DF"/>
    <w:rsid w:val="6126423F"/>
    <w:rsid w:val="61630BEE"/>
    <w:rsid w:val="61C13B66"/>
    <w:rsid w:val="61DB4C28"/>
    <w:rsid w:val="620B6B90"/>
    <w:rsid w:val="621912AD"/>
    <w:rsid w:val="62195750"/>
    <w:rsid w:val="6267026A"/>
    <w:rsid w:val="627C183B"/>
    <w:rsid w:val="627E7362"/>
    <w:rsid w:val="62AF7E63"/>
    <w:rsid w:val="62BB05B6"/>
    <w:rsid w:val="62D96C8E"/>
    <w:rsid w:val="62EF64B1"/>
    <w:rsid w:val="62FA10DE"/>
    <w:rsid w:val="633640E0"/>
    <w:rsid w:val="634467FD"/>
    <w:rsid w:val="634B7B8C"/>
    <w:rsid w:val="63C45248"/>
    <w:rsid w:val="640A35A3"/>
    <w:rsid w:val="6417181C"/>
    <w:rsid w:val="642301C1"/>
    <w:rsid w:val="6486175B"/>
    <w:rsid w:val="648D5F82"/>
    <w:rsid w:val="649E1F3D"/>
    <w:rsid w:val="64B27796"/>
    <w:rsid w:val="64F34037"/>
    <w:rsid w:val="65006754"/>
    <w:rsid w:val="65202952"/>
    <w:rsid w:val="653D4140"/>
    <w:rsid w:val="656C203B"/>
    <w:rsid w:val="65842EE1"/>
    <w:rsid w:val="65883906"/>
    <w:rsid w:val="65E322FD"/>
    <w:rsid w:val="65F20792"/>
    <w:rsid w:val="660758C0"/>
    <w:rsid w:val="661F0E5C"/>
    <w:rsid w:val="661F70AE"/>
    <w:rsid w:val="664A1868"/>
    <w:rsid w:val="665925BF"/>
    <w:rsid w:val="666A657B"/>
    <w:rsid w:val="666F593F"/>
    <w:rsid w:val="66855163"/>
    <w:rsid w:val="66AB0941"/>
    <w:rsid w:val="66D02156"/>
    <w:rsid w:val="66EF6A80"/>
    <w:rsid w:val="672030DD"/>
    <w:rsid w:val="67A23AF2"/>
    <w:rsid w:val="67A4786A"/>
    <w:rsid w:val="67AC2BC3"/>
    <w:rsid w:val="67C43A69"/>
    <w:rsid w:val="67C577E1"/>
    <w:rsid w:val="68183DB4"/>
    <w:rsid w:val="682254AB"/>
    <w:rsid w:val="68262975"/>
    <w:rsid w:val="686B482C"/>
    <w:rsid w:val="687E630D"/>
    <w:rsid w:val="688431F8"/>
    <w:rsid w:val="6897117D"/>
    <w:rsid w:val="68E87C2B"/>
    <w:rsid w:val="68FE2FAA"/>
    <w:rsid w:val="69085BD7"/>
    <w:rsid w:val="691B590A"/>
    <w:rsid w:val="693E3CEF"/>
    <w:rsid w:val="69583CA4"/>
    <w:rsid w:val="698931BC"/>
    <w:rsid w:val="698C4A5A"/>
    <w:rsid w:val="69AA3132"/>
    <w:rsid w:val="69D106BF"/>
    <w:rsid w:val="69E228CC"/>
    <w:rsid w:val="69EE74C3"/>
    <w:rsid w:val="6A331379"/>
    <w:rsid w:val="6A484E25"/>
    <w:rsid w:val="6A4E61B3"/>
    <w:rsid w:val="6A5F5CCB"/>
    <w:rsid w:val="6A687275"/>
    <w:rsid w:val="6A786D8C"/>
    <w:rsid w:val="6A7C687C"/>
    <w:rsid w:val="6A927E4E"/>
    <w:rsid w:val="6AA3205B"/>
    <w:rsid w:val="6AA638F9"/>
    <w:rsid w:val="6AB26742"/>
    <w:rsid w:val="6AE85CC0"/>
    <w:rsid w:val="6AF02DC7"/>
    <w:rsid w:val="6B0F76F1"/>
    <w:rsid w:val="6B43383E"/>
    <w:rsid w:val="6B657311"/>
    <w:rsid w:val="6B8E2D0B"/>
    <w:rsid w:val="6BB12556"/>
    <w:rsid w:val="6C0703C8"/>
    <w:rsid w:val="6C0C59DE"/>
    <w:rsid w:val="6C270A6A"/>
    <w:rsid w:val="6C2C6080"/>
    <w:rsid w:val="6C303DC2"/>
    <w:rsid w:val="6C501D6F"/>
    <w:rsid w:val="6C57134F"/>
    <w:rsid w:val="6C5D448C"/>
    <w:rsid w:val="6C663340"/>
    <w:rsid w:val="6CAB3449"/>
    <w:rsid w:val="6CD26C28"/>
    <w:rsid w:val="6CE95D1F"/>
    <w:rsid w:val="6CF44DF0"/>
    <w:rsid w:val="6D0B038C"/>
    <w:rsid w:val="6D1A174C"/>
    <w:rsid w:val="6D25144D"/>
    <w:rsid w:val="6D512242"/>
    <w:rsid w:val="6D5E495F"/>
    <w:rsid w:val="6D934609"/>
    <w:rsid w:val="6D9E4D5C"/>
    <w:rsid w:val="6DA34120"/>
    <w:rsid w:val="6DA46816"/>
    <w:rsid w:val="6DA8381C"/>
    <w:rsid w:val="6DA85BDA"/>
    <w:rsid w:val="6DAF03E9"/>
    <w:rsid w:val="6DD10C8D"/>
    <w:rsid w:val="6DE9247B"/>
    <w:rsid w:val="6DEA1D4F"/>
    <w:rsid w:val="6DF40E20"/>
    <w:rsid w:val="6E0E1EE1"/>
    <w:rsid w:val="6E217E67"/>
    <w:rsid w:val="6E2C2368"/>
    <w:rsid w:val="6E361438"/>
    <w:rsid w:val="6E4771A1"/>
    <w:rsid w:val="6E6B7334"/>
    <w:rsid w:val="6E7F06E9"/>
    <w:rsid w:val="6EA14B04"/>
    <w:rsid w:val="6EA2087C"/>
    <w:rsid w:val="6EB760D5"/>
    <w:rsid w:val="6ED00F45"/>
    <w:rsid w:val="6EE175F6"/>
    <w:rsid w:val="6EF70BC7"/>
    <w:rsid w:val="6F0357BE"/>
    <w:rsid w:val="6F2B0871"/>
    <w:rsid w:val="6F2F65B3"/>
    <w:rsid w:val="6F484F7F"/>
    <w:rsid w:val="6F63000B"/>
    <w:rsid w:val="6F636D54"/>
    <w:rsid w:val="6F745D74"/>
    <w:rsid w:val="6FEC0000"/>
    <w:rsid w:val="6FED5B27"/>
    <w:rsid w:val="6FF46EB5"/>
    <w:rsid w:val="700417EE"/>
    <w:rsid w:val="70194B6E"/>
    <w:rsid w:val="702C2AF3"/>
    <w:rsid w:val="70903082"/>
    <w:rsid w:val="70B7060E"/>
    <w:rsid w:val="70C64CF5"/>
    <w:rsid w:val="71080E6A"/>
    <w:rsid w:val="710870BC"/>
    <w:rsid w:val="71123A97"/>
    <w:rsid w:val="71193077"/>
    <w:rsid w:val="71235CA4"/>
    <w:rsid w:val="7137174F"/>
    <w:rsid w:val="713C0B14"/>
    <w:rsid w:val="716360A0"/>
    <w:rsid w:val="71812492"/>
    <w:rsid w:val="71D21478"/>
    <w:rsid w:val="7231619E"/>
    <w:rsid w:val="72477770"/>
    <w:rsid w:val="727F515C"/>
    <w:rsid w:val="72B868C0"/>
    <w:rsid w:val="72BF19FC"/>
    <w:rsid w:val="72D336FA"/>
    <w:rsid w:val="72E94CCB"/>
    <w:rsid w:val="72F13B80"/>
    <w:rsid w:val="72FA0C86"/>
    <w:rsid w:val="73041CCA"/>
    <w:rsid w:val="730B69EF"/>
    <w:rsid w:val="73117D7E"/>
    <w:rsid w:val="734C0DB6"/>
    <w:rsid w:val="737E18B7"/>
    <w:rsid w:val="73B9469D"/>
    <w:rsid w:val="73BB0416"/>
    <w:rsid w:val="73D6524F"/>
    <w:rsid w:val="73EB05CF"/>
    <w:rsid w:val="7419338E"/>
    <w:rsid w:val="741E6BF6"/>
    <w:rsid w:val="742F4960"/>
    <w:rsid w:val="747800B5"/>
    <w:rsid w:val="747D391D"/>
    <w:rsid w:val="7499627D"/>
    <w:rsid w:val="74CF151E"/>
    <w:rsid w:val="74E120FE"/>
    <w:rsid w:val="74E41BEE"/>
    <w:rsid w:val="74FD05BA"/>
    <w:rsid w:val="74FF4332"/>
    <w:rsid w:val="752913AF"/>
    <w:rsid w:val="75360459"/>
    <w:rsid w:val="754601B3"/>
    <w:rsid w:val="75706FDE"/>
    <w:rsid w:val="75752846"/>
    <w:rsid w:val="75812F99"/>
    <w:rsid w:val="75D92DD5"/>
    <w:rsid w:val="76065B94"/>
    <w:rsid w:val="760904D0"/>
    <w:rsid w:val="76143E0D"/>
    <w:rsid w:val="764220F8"/>
    <w:rsid w:val="76426BCC"/>
    <w:rsid w:val="76612DCA"/>
    <w:rsid w:val="76654669"/>
    <w:rsid w:val="76BF671D"/>
    <w:rsid w:val="76D90BB3"/>
    <w:rsid w:val="771D3195"/>
    <w:rsid w:val="772A140E"/>
    <w:rsid w:val="77DA2E34"/>
    <w:rsid w:val="77EE54BA"/>
    <w:rsid w:val="77FE2FC7"/>
    <w:rsid w:val="78210A63"/>
    <w:rsid w:val="78623556"/>
    <w:rsid w:val="78A27DF6"/>
    <w:rsid w:val="78AF606F"/>
    <w:rsid w:val="78B638A1"/>
    <w:rsid w:val="78C31B1A"/>
    <w:rsid w:val="78D6184E"/>
    <w:rsid w:val="78F10436"/>
    <w:rsid w:val="78FD6DDA"/>
    <w:rsid w:val="79346574"/>
    <w:rsid w:val="79464C25"/>
    <w:rsid w:val="79951709"/>
    <w:rsid w:val="79A13C0A"/>
    <w:rsid w:val="79C67B14"/>
    <w:rsid w:val="79E24222"/>
    <w:rsid w:val="79EA61EA"/>
    <w:rsid w:val="79F63C5C"/>
    <w:rsid w:val="7A3B22B0"/>
    <w:rsid w:val="7A6A4943"/>
    <w:rsid w:val="7A6D7F90"/>
    <w:rsid w:val="7A85177D"/>
    <w:rsid w:val="7AB67B89"/>
    <w:rsid w:val="7ACB02FA"/>
    <w:rsid w:val="7AD87AFF"/>
    <w:rsid w:val="7B0E1773"/>
    <w:rsid w:val="7B7517F2"/>
    <w:rsid w:val="7B9A1258"/>
    <w:rsid w:val="7B9F061D"/>
    <w:rsid w:val="7BA619AB"/>
    <w:rsid w:val="7BCB31C0"/>
    <w:rsid w:val="7BCC0CE6"/>
    <w:rsid w:val="7BD55DED"/>
    <w:rsid w:val="7BFA1CF7"/>
    <w:rsid w:val="7C120DEF"/>
    <w:rsid w:val="7C1F350C"/>
    <w:rsid w:val="7C66738C"/>
    <w:rsid w:val="7C920181"/>
    <w:rsid w:val="7C9C3264"/>
    <w:rsid w:val="7CBB1486"/>
    <w:rsid w:val="7CC77E2B"/>
    <w:rsid w:val="7D0836B3"/>
    <w:rsid w:val="7D2D1C58"/>
    <w:rsid w:val="7D32101D"/>
    <w:rsid w:val="7D474AC8"/>
    <w:rsid w:val="7D5316BF"/>
    <w:rsid w:val="7D5611AF"/>
    <w:rsid w:val="7D603DDC"/>
    <w:rsid w:val="7DD86068"/>
    <w:rsid w:val="7E0806FB"/>
    <w:rsid w:val="7E132BFC"/>
    <w:rsid w:val="7E2B43EA"/>
    <w:rsid w:val="7E745D91"/>
    <w:rsid w:val="7EC62364"/>
    <w:rsid w:val="7ED92098"/>
    <w:rsid w:val="7F030EC3"/>
    <w:rsid w:val="7F08472B"/>
    <w:rsid w:val="7F0B7D77"/>
    <w:rsid w:val="7F201A75"/>
    <w:rsid w:val="7F271055"/>
    <w:rsid w:val="7F2D4191"/>
    <w:rsid w:val="7F2D7CEE"/>
    <w:rsid w:val="7F3C6183"/>
    <w:rsid w:val="7F671451"/>
    <w:rsid w:val="7F710522"/>
    <w:rsid w:val="7F7D6EC7"/>
    <w:rsid w:val="7FBD3767"/>
    <w:rsid w:val="7FD0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18D304"/>
  <w15:docId w15:val="{AC1A7A7D-950F-924D-8292-9B74FF73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unhideWhenUsed/>
    <w:rsid w:val="001C140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2023-09-05T21:25:00Z</dcterms:created>
  <dcterms:modified xsi:type="dcterms:W3CDTF">2023-09-05T22:52:00Z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6131C19207D6466396EE8DD4D8D319D0_13</vt:lpwstr>
  </property>
</Properties>
</file>