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CF25" w14:textId="77777777" w:rsidR="000D2E46"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D37B2CE" w14:textId="77777777" w:rsidR="000D2E46"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86325</w:t>
      </w:r>
    </w:p>
    <w:p w14:paraId="6CD3661F" w14:textId="77777777" w:rsidR="000D2E46"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05019293" w14:textId="77777777" w:rsidR="000D2E46" w:rsidRDefault="000D2E46">
      <w:pPr>
        <w:spacing w:line="360" w:lineRule="auto"/>
        <w:jc w:val="both"/>
      </w:pPr>
    </w:p>
    <w:p w14:paraId="2860C6AE" w14:textId="77777777" w:rsidR="000D2E46" w:rsidRDefault="00000000">
      <w:pPr>
        <w:spacing w:line="360" w:lineRule="auto"/>
        <w:jc w:val="both"/>
        <w:rPr>
          <w:rFonts w:ascii="Book Antiqua" w:eastAsia="Book Antiqua" w:hAnsi="Book Antiqua" w:cs="Book Antiqua"/>
          <w:b/>
          <w:bCs/>
          <w:color w:val="000000"/>
        </w:rPr>
      </w:pPr>
      <w:r>
        <w:rPr>
          <w:rFonts w:ascii="Book Antiqua" w:hAnsi="Book Antiqua" w:cs="Book Antiqua" w:hint="eastAsia"/>
          <w:b/>
          <w:bCs/>
          <w:color w:val="000000"/>
          <w:lang w:eastAsia="zh-CN"/>
        </w:rPr>
        <w:t>Co-</w:t>
      </w:r>
      <w:r>
        <w:rPr>
          <w:rFonts w:ascii="Book Antiqua" w:eastAsia="Book Antiqua" w:hAnsi="Book Antiqua" w:cs="Book Antiqua"/>
          <w:b/>
          <w:bCs/>
          <w:color w:val="000000"/>
        </w:rPr>
        <w:t>infection</w:t>
      </w:r>
      <w:r>
        <w:rPr>
          <w:rFonts w:ascii="Book Antiqua" w:eastAsia="Book Antiqua" w:hAnsi="Book Antiqua" w:cs="Book Antiqua"/>
          <w:b/>
          <w:bCs/>
          <w:i/>
          <w:iCs/>
          <w:color w:val="000000"/>
        </w:rPr>
        <w:t xml:space="preserve"> </w:t>
      </w:r>
      <w:r>
        <w:rPr>
          <w:rFonts w:ascii="Book Antiqua" w:hAnsi="Book Antiqua" w:cs="Book Antiqua" w:hint="eastAsia"/>
          <w:b/>
          <w:bCs/>
          <w:iCs/>
          <w:color w:val="000000"/>
          <w:lang w:eastAsia="zh-CN"/>
        </w:rPr>
        <w:t xml:space="preserve">of </w:t>
      </w:r>
      <w:r>
        <w:rPr>
          <w:rFonts w:ascii="Book Antiqua" w:eastAsia="Book Antiqua" w:hAnsi="Book Antiqua" w:cs="Book Antiqua"/>
          <w:b/>
          <w:bCs/>
          <w:i/>
          <w:iCs/>
          <w:color w:val="000000"/>
        </w:rPr>
        <w:t xml:space="preserve">Chlamydia </w:t>
      </w:r>
      <w:proofErr w:type="spellStart"/>
      <w:r>
        <w:rPr>
          <w:rFonts w:ascii="Book Antiqua" w:eastAsia="Book Antiqua" w:hAnsi="Book Antiqua" w:cs="Book Antiqua"/>
          <w:b/>
          <w:bCs/>
          <w:i/>
          <w:iCs/>
          <w:color w:val="000000"/>
        </w:rPr>
        <w:t>psittaci</w:t>
      </w:r>
      <w:proofErr w:type="spellEnd"/>
      <w:r>
        <w:rPr>
          <w:rFonts w:ascii="Book Antiqua" w:eastAsia="Book Antiqua" w:hAnsi="Book Antiqua" w:cs="Book Antiqua"/>
          <w:b/>
          <w:bCs/>
          <w:color w:val="000000"/>
        </w:rPr>
        <w:t xml:space="preserve"> </w:t>
      </w:r>
      <w:r>
        <w:rPr>
          <w:rFonts w:ascii="Book Antiqua" w:hAnsi="Book Antiqua" w:cs="Book Antiqua" w:hint="eastAsia"/>
          <w:b/>
          <w:bCs/>
          <w:color w:val="000000"/>
          <w:lang w:eastAsia="zh-CN"/>
        </w:rPr>
        <w:t xml:space="preserve">and </w:t>
      </w:r>
      <w:proofErr w:type="spellStart"/>
      <w:r>
        <w:rPr>
          <w:rFonts w:ascii="Book Antiqua" w:eastAsia="Book Antiqua" w:hAnsi="Book Antiqua" w:cs="Book Antiqua"/>
          <w:b/>
          <w:bCs/>
          <w:i/>
          <w:iCs/>
          <w:color w:val="000000"/>
        </w:rPr>
        <w:t>Tropheryma</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whipplei</w:t>
      </w:r>
      <w:proofErr w:type="spellEnd"/>
      <w:r>
        <w:rPr>
          <w:rFonts w:ascii="Book Antiqua" w:hAnsi="Book Antiqua" w:cs="Book Antiqua" w:hint="eastAsia"/>
          <w:b/>
          <w:bCs/>
          <w:color w:val="000000"/>
          <w:lang w:eastAsia="zh-CN"/>
        </w:rPr>
        <w:t>:</w:t>
      </w:r>
      <w:r>
        <w:rPr>
          <w:rFonts w:ascii="Book Antiqua" w:hAnsi="Book Antiqua" w:cs="Book Antiqua"/>
          <w:b/>
          <w:bCs/>
          <w:color w:val="000000"/>
          <w:lang w:eastAsia="zh-CN"/>
        </w:rPr>
        <w:t xml:space="preserve"> </w:t>
      </w:r>
      <w:r>
        <w:rPr>
          <w:rFonts w:ascii="Book Antiqua" w:eastAsia="Book Antiqua" w:hAnsi="Book Antiqua" w:cs="Book Antiqua"/>
          <w:b/>
          <w:bCs/>
          <w:color w:val="000000"/>
        </w:rPr>
        <w:t>A case report</w:t>
      </w:r>
    </w:p>
    <w:p w14:paraId="23B2BA4F" w14:textId="77777777" w:rsidR="000D2E46" w:rsidRDefault="000D2E46">
      <w:pPr>
        <w:spacing w:line="360" w:lineRule="auto"/>
        <w:jc w:val="both"/>
      </w:pPr>
    </w:p>
    <w:p w14:paraId="1AA22BEA" w14:textId="64B923BF" w:rsidR="000D2E46" w:rsidRDefault="00000000">
      <w:pPr>
        <w:spacing w:line="360" w:lineRule="auto"/>
        <w:jc w:val="both"/>
      </w:pPr>
      <w:r>
        <w:rPr>
          <w:rFonts w:ascii="Book Antiqua" w:eastAsia="Book Antiqua" w:hAnsi="Book Antiqua" w:cs="Book Antiqua"/>
          <w:color w:val="000000"/>
        </w:rPr>
        <w:t xml:space="preserve">Du </w:t>
      </w:r>
      <w:r w:rsidR="0002467D">
        <w:rPr>
          <w:rFonts w:ascii="Book Antiqua" w:eastAsia="Book Antiqua" w:hAnsi="Book Antiqua" w:cs="Book Antiqua"/>
          <w:color w:val="000000"/>
        </w:rPr>
        <w:t>ZM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Chlamydia </w:t>
      </w:r>
      <w:proofErr w:type="spellStart"/>
      <w:r>
        <w:rPr>
          <w:rFonts w:ascii="Book Antiqua" w:eastAsia="Book Antiqua" w:hAnsi="Book Antiqua" w:cs="Book Antiqua"/>
          <w:i/>
          <w:iCs/>
          <w:color w:val="000000"/>
        </w:rPr>
        <w:t>psittaci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Tropheryma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whipplei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co-</w:t>
      </w:r>
      <w:r>
        <w:rPr>
          <w:rFonts w:ascii="Book Antiqua" w:eastAsia="Book Antiqua" w:hAnsi="Book Antiqua" w:cs="Book Antiqua"/>
          <w:color w:val="000000"/>
        </w:rPr>
        <w:t>infection</w:t>
      </w:r>
    </w:p>
    <w:p w14:paraId="5A7B60DC" w14:textId="77777777" w:rsidR="000D2E46" w:rsidRDefault="000D2E46">
      <w:pPr>
        <w:spacing w:line="360" w:lineRule="auto"/>
        <w:jc w:val="both"/>
      </w:pPr>
    </w:p>
    <w:p w14:paraId="4A3FC23F" w14:textId="06DEFE3D" w:rsidR="000D2E46" w:rsidRDefault="0002467D">
      <w:pPr>
        <w:spacing w:line="360" w:lineRule="auto"/>
        <w:jc w:val="both"/>
      </w:pPr>
      <w:r>
        <w:rPr>
          <w:rFonts w:ascii="Book Antiqua" w:eastAsia="Book Antiqua" w:hAnsi="Book Antiqua" w:cs="Book Antiqua"/>
          <w:color w:val="000000"/>
        </w:rPr>
        <w:t>Zhu-Man Du, Pei Chen</w:t>
      </w:r>
    </w:p>
    <w:p w14:paraId="0B0BBB10" w14:textId="77777777" w:rsidR="000D2E46" w:rsidRDefault="000D2E46">
      <w:pPr>
        <w:spacing w:line="360" w:lineRule="auto"/>
        <w:jc w:val="both"/>
      </w:pPr>
    </w:p>
    <w:p w14:paraId="5C1415EC" w14:textId="33CC2C06" w:rsidR="000D2E46" w:rsidRDefault="0002467D">
      <w:pPr>
        <w:spacing w:line="360" w:lineRule="auto"/>
        <w:jc w:val="both"/>
      </w:pPr>
      <w:r>
        <w:rPr>
          <w:rFonts w:ascii="Book Antiqua" w:eastAsia="Book Antiqua" w:hAnsi="Book Antiqua" w:cs="Book Antiqua"/>
          <w:b/>
          <w:bCs/>
          <w:color w:val="000000"/>
        </w:rPr>
        <w:t xml:space="preserve">Zhu-Man Du, Pei Chen, </w:t>
      </w:r>
      <w:r>
        <w:rPr>
          <w:rFonts w:ascii="Book Antiqua" w:eastAsia="Book Antiqua" w:hAnsi="Book Antiqua" w:cs="Book Antiqua"/>
          <w:color w:val="000000"/>
        </w:rPr>
        <w:t>Respiratory and Critical Care Discipline, Clinical Medicine College</w:t>
      </w:r>
      <w:r w:rsidR="00282C70">
        <w:rPr>
          <w:rFonts w:ascii="Book Antiqua" w:hAnsi="Book Antiqua" w:cs="Book Antiqua" w:hint="eastAsia"/>
          <w:color w:val="000000"/>
          <w:lang w:eastAsia="zh-CN"/>
        </w:rPr>
        <w:t>,</w:t>
      </w:r>
      <w:r>
        <w:rPr>
          <w:rFonts w:ascii="Book Antiqua" w:eastAsia="Book Antiqua" w:hAnsi="Book Antiqua" w:cs="Book Antiqua"/>
          <w:color w:val="000000"/>
        </w:rPr>
        <w:t xml:space="preserve"> Affiliated Hospital of Chengdu University, Chengdu 610000, Sichuan Province, China</w:t>
      </w:r>
    </w:p>
    <w:p w14:paraId="0999F905" w14:textId="77777777" w:rsidR="000D2E46" w:rsidRDefault="000D2E46">
      <w:pPr>
        <w:spacing w:line="360" w:lineRule="auto"/>
        <w:jc w:val="both"/>
      </w:pPr>
    </w:p>
    <w:p w14:paraId="72F2F913" w14:textId="77777777" w:rsidR="000D2E46"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Du ZM contributed to manuscript writing and editing, and data collection; Cheng P contributed to conceptualization and supervision; all authors have read and approved the final manuscript.</w:t>
      </w:r>
    </w:p>
    <w:p w14:paraId="6E4A39F2" w14:textId="77777777" w:rsidR="000D2E46" w:rsidRDefault="000D2E46">
      <w:pPr>
        <w:spacing w:line="360" w:lineRule="auto"/>
        <w:jc w:val="both"/>
      </w:pPr>
    </w:p>
    <w:p w14:paraId="309DF66C" w14:textId="7C89E5AF" w:rsidR="000D2E46" w:rsidRDefault="00000000">
      <w:pPr>
        <w:spacing w:line="360" w:lineRule="auto"/>
        <w:jc w:val="both"/>
      </w:pPr>
      <w:r>
        <w:rPr>
          <w:rFonts w:ascii="Book Antiqua" w:eastAsia="Book Antiqua" w:hAnsi="Book Antiqua" w:cs="Book Antiqua"/>
          <w:b/>
          <w:bCs/>
          <w:color w:val="000000"/>
        </w:rPr>
        <w:t xml:space="preserve">Corresponding author: Pei Chen, MBChB, Associate Professor, </w:t>
      </w:r>
      <w:r>
        <w:rPr>
          <w:rFonts w:ascii="Book Antiqua" w:eastAsia="Book Antiqua" w:hAnsi="Book Antiqua" w:cs="Book Antiqua"/>
          <w:color w:val="000000"/>
        </w:rPr>
        <w:t>Respiratory and Critical Care Discipline, Clinical Medicine College</w:t>
      </w:r>
      <w:r w:rsidR="00282C70">
        <w:rPr>
          <w:rFonts w:ascii="Book Antiqua" w:hAnsi="Book Antiqua" w:cs="Book Antiqua" w:hint="eastAsia"/>
          <w:color w:val="000000"/>
          <w:lang w:eastAsia="zh-CN"/>
        </w:rPr>
        <w:t>,</w:t>
      </w:r>
      <w:r>
        <w:rPr>
          <w:rFonts w:ascii="Book Antiqua" w:eastAsia="Book Antiqua" w:hAnsi="Book Antiqua" w:cs="Book Antiqua"/>
          <w:color w:val="000000"/>
        </w:rPr>
        <w:t xml:space="preserve"> Affiliated Hospital of Chengdu University, No. 82 North Section 2, Second Ring Road, Chengdu 610000, Sichuan Province, China. 1552156159@qq.com</w:t>
      </w:r>
    </w:p>
    <w:p w14:paraId="37034A4D" w14:textId="77777777" w:rsidR="000D2E46" w:rsidRDefault="000D2E46">
      <w:pPr>
        <w:spacing w:line="360" w:lineRule="auto"/>
        <w:jc w:val="both"/>
      </w:pPr>
    </w:p>
    <w:p w14:paraId="1446473D" w14:textId="77777777" w:rsidR="000D2E46"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19, 2023</w:t>
      </w:r>
    </w:p>
    <w:p w14:paraId="6727ABC6" w14:textId="77777777" w:rsidR="000D2E46"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15, 2023</w:t>
      </w:r>
    </w:p>
    <w:p w14:paraId="77F5C91B" w14:textId="7E53D8DD" w:rsidR="000D2E46" w:rsidRPr="00A31F1C" w:rsidRDefault="00000000">
      <w:pPr>
        <w:spacing w:line="360" w:lineRule="auto"/>
        <w:jc w:val="both"/>
      </w:pPr>
      <w:r>
        <w:rPr>
          <w:rFonts w:ascii="Book Antiqua" w:eastAsia="Book Antiqua" w:hAnsi="Book Antiqua" w:cs="Book Antiqua"/>
          <w:b/>
          <w:bCs/>
        </w:rPr>
        <w:t xml:space="preserve">Accepted: </w:t>
      </w:r>
      <w:ins w:id="0" w:author="Jin-Lei Wang" w:date="2023-09-25T15:51:00Z">
        <w:r w:rsidR="00331FF7" w:rsidRPr="00331FF7">
          <w:rPr>
            <w:rFonts w:ascii="Book Antiqua" w:eastAsia="Book Antiqua" w:hAnsi="Book Antiqua" w:cs="Book Antiqua"/>
          </w:rPr>
          <w:t>September 25, 2023</w:t>
        </w:r>
      </w:ins>
    </w:p>
    <w:p w14:paraId="2B310C84" w14:textId="7FCE166A" w:rsidR="000D2E46" w:rsidRDefault="00000000">
      <w:pPr>
        <w:spacing w:line="360" w:lineRule="auto"/>
        <w:jc w:val="both"/>
      </w:pPr>
      <w:r>
        <w:rPr>
          <w:rFonts w:ascii="Book Antiqua" w:eastAsia="Book Antiqua" w:hAnsi="Book Antiqua" w:cs="Book Antiqua"/>
          <w:b/>
          <w:bCs/>
        </w:rPr>
        <w:t xml:space="preserve">Published online: </w:t>
      </w:r>
    </w:p>
    <w:p w14:paraId="13B9F999" w14:textId="77777777" w:rsidR="000D2E46" w:rsidRDefault="000D2E46">
      <w:pPr>
        <w:spacing w:line="360" w:lineRule="auto"/>
        <w:jc w:val="both"/>
        <w:sectPr w:rsidR="000D2E46">
          <w:footerReference w:type="default" r:id="rId6"/>
          <w:pgSz w:w="12240" w:h="15840"/>
          <w:pgMar w:top="1440" w:right="1440" w:bottom="1440" w:left="1440" w:header="720" w:footer="720" w:gutter="0"/>
          <w:cols w:space="720"/>
          <w:docGrid w:linePitch="360"/>
        </w:sectPr>
      </w:pPr>
    </w:p>
    <w:p w14:paraId="60A92DA9" w14:textId="77777777" w:rsidR="000D2E46" w:rsidRDefault="00000000">
      <w:pPr>
        <w:spacing w:line="360" w:lineRule="auto"/>
        <w:jc w:val="both"/>
      </w:pPr>
      <w:r>
        <w:rPr>
          <w:rFonts w:ascii="Book Antiqua" w:eastAsia="Book Antiqua" w:hAnsi="Book Antiqua" w:cs="Book Antiqua"/>
          <w:b/>
          <w:color w:val="000000"/>
        </w:rPr>
        <w:lastRenderedPageBreak/>
        <w:t>Abstract</w:t>
      </w:r>
    </w:p>
    <w:p w14:paraId="55498662" w14:textId="77777777" w:rsidR="000D2E46" w:rsidRDefault="00000000">
      <w:pPr>
        <w:spacing w:line="360" w:lineRule="auto"/>
        <w:jc w:val="both"/>
      </w:pPr>
      <w:r>
        <w:rPr>
          <w:rFonts w:ascii="Book Antiqua" w:eastAsia="Book Antiqua" w:hAnsi="Book Antiqua" w:cs="Book Antiqua"/>
          <w:color w:val="000000"/>
        </w:rPr>
        <w:t>BACKGROUND</w:t>
      </w:r>
    </w:p>
    <w:p w14:paraId="00B53D37" w14:textId="77777777" w:rsidR="000D2E46" w:rsidRDefault="00000000">
      <w:pPr>
        <w:spacing w:line="360" w:lineRule="auto"/>
        <w:jc w:val="both"/>
      </w:pPr>
      <w:r>
        <w:rPr>
          <w:rFonts w:ascii="Book Antiqua" w:eastAsia="Book Antiqua" w:hAnsi="Book Antiqua" w:cs="Book Antiqua"/>
        </w:rPr>
        <w:t>The co</w:t>
      </w:r>
      <w:r>
        <w:rPr>
          <w:rFonts w:ascii="Book Antiqua" w:hAnsi="Book Antiqua" w:cs="Book Antiqua" w:hint="eastAsia"/>
          <w:lang w:eastAsia="zh-CN"/>
        </w:rPr>
        <w:t>-</w:t>
      </w:r>
      <w:r>
        <w:rPr>
          <w:rFonts w:ascii="Book Antiqua" w:eastAsia="Book Antiqua" w:hAnsi="Book Antiqua" w:cs="Book Antiqua"/>
        </w:rPr>
        <w:t xml:space="preserve">infection of </w:t>
      </w:r>
      <w:r>
        <w:rPr>
          <w:rFonts w:ascii="Book Antiqua" w:eastAsia="Book Antiqua" w:hAnsi="Book Antiqua" w:cs="Book Antiqua"/>
          <w:i/>
          <w:iCs/>
        </w:rPr>
        <w:t xml:space="preserve">Chlamydia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and </w:t>
      </w:r>
      <w:proofErr w:type="spellStart"/>
      <w:r>
        <w:rPr>
          <w:rFonts w:ascii="Book Antiqua" w:eastAsia="Book Antiqua" w:hAnsi="Book Antiqua" w:cs="Book Antiqua"/>
          <w:i/>
          <w:iCs/>
          <w:color w:val="000000"/>
          <w:shd w:val="clear" w:color="auto" w:fill="FFFFFF"/>
        </w:rPr>
        <w:t>Tropheryma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is unusual, and the detection of pathogenic microorganisms is particularly important for patients with severe diseases or poor experience in treatment. Early identification of pathogens can significantly improve the prognosis</w:t>
      </w:r>
      <w:r>
        <w:rPr>
          <w:rFonts w:ascii="Book Antiqua" w:hAnsi="Book Antiqua" w:cs="Book Antiqua" w:hint="eastAsia"/>
          <w:lang w:eastAsia="zh-CN"/>
        </w:rPr>
        <w:t xml:space="preserve"> of the patients</w:t>
      </w:r>
      <w:r>
        <w:rPr>
          <w:rFonts w:ascii="Book Antiqua" w:eastAsia="Book Antiqua" w:hAnsi="Book Antiqua" w:cs="Book Antiqua"/>
        </w:rPr>
        <w:t>. Targeted next-generation sequencing (</w:t>
      </w:r>
      <w:proofErr w:type="spellStart"/>
      <w:r>
        <w:rPr>
          <w:rFonts w:ascii="Book Antiqua" w:eastAsia="Book Antiqua" w:hAnsi="Book Antiqua" w:cs="Book Antiqua"/>
        </w:rPr>
        <w:t>tNGS</w:t>
      </w:r>
      <w:proofErr w:type="spellEnd"/>
      <w:r>
        <w:rPr>
          <w:rFonts w:ascii="Book Antiqua" w:eastAsia="Book Antiqua" w:hAnsi="Book Antiqua" w:cs="Book Antiqua"/>
        </w:rPr>
        <w:t>) is currently widely used in clinical practice for various infectious diseases, including respiratory infections, to achieve early, accurate, and rapid microbial diagnosis.</w:t>
      </w:r>
    </w:p>
    <w:p w14:paraId="43FA11C4" w14:textId="77777777" w:rsidR="000D2E46" w:rsidRDefault="000D2E46">
      <w:pPr>
        <w:spacing w:line="360" w:lineRule="auto"/>
        <w:jc w:val="both"/>
      </w:pPr>
    </w:p>
    <w:p w14:paraId="6B885B2D" w14:textId="77777777" w:rsidR="000D2E46" w:rsidRDefault="00000000">
      <w:pPr>
        <w:spacing w:line="360" w:lineRule="auto"/>
        <w:jc w:val="both"/>
      </w:pPr>
      <w:r>
        <w:rPr>
          <w:rFonts w:ascii="Book Antiqua" w:eastAsia="Book Antiqua" w:hAnsi="Book Antiqua" w:cs="Book Antiqua"/>
          <w:color w:val="000000"/>
        </w:rPr>
        <w:t>CASE SUMMARY</w:t>
      </w:r>
    </w:p>
    <w:p w14:paraId="691EC3E2" w14:textId="77777777" w:rsidR="000D2E46" w:rsidRDefault="00000000">
      <w:pPr>
        <w:spacing w:line="360" w:lineRule="auto"/>
        <w:jc w:val="both"/>
      </w:pPr>
      <w:r>
        <w:rPr>
          <w:rFonts w:ascii="Book Antiqua" w:eastAsia="Book Antiqua" w:hAnsi="Book Antiqua" w:cs="Book Antiqua"/>
        </w:rPr>
        <w:t xml:space="preserve">We report </w:t>
      </w:r>
      <w:r>
        <w:rPr>
          <w:rFonts w:ascii="Book Antiqua" w:hAnsi="Book Antiqua" w:cs="Book Antiqua" w:hint="eastAsia"/>
          <w:lang w:eastAsia="zh-CN"/>
        </w:rPr>
        <w:t>a</w:t>
      </w:r>
      <w:r>
        <w:rPr>
          <w:rFonts w:ascii="Book Antiqua" w:eastAsia="Book Antiqua" w:hAnsi="Book Antiqua" w:cs="Book Antiqua"/>
        </w:rPr>
        <w:t xml:space="preserve"> case of a 40-year-old female patient with a history of contact with parrots who was diagnosed with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infection through bronchial lavage fluid targeted next generation sequencing. After moxifloxacin treatment, the patient's symptoms improved significantly, and the imaging changes were obviously resolved.</w:t>
      </w:r>
    </w:p>
    <w:p w14:paraId="5C4D9CBA" w14:textId="77777777" w:rsidR="000D2E46" w:rsidRDefault="000D2E46">
      <w:pPr>
        <w:spacing w:line="360" w:lineRule="auto"/>
        <w:jc w:val="both"/>
      </w:pPr>
    </w:p>
    <w:p w14:paraId="28826D6E" w14:textId="77777777" w:rsidR="000D2E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CONCLUSION</w:t>
      </w:r>
    </w:p>
    <w:p w14:paraId="2EACD0FB" w14:textId="77777777" w:rsidR="000D2E46"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Coinfection with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and </w:t>
      </w:r>
      <w:r>
        <w:rPr>
          <w:rFonts w:ascii="Book Antiqua" w:eastAsia="Book Antiqua" w:hAnsi="Book Antiqua" w:cs="Book Antiqua"/>
          <w:i/>
          <w:iCs/>
        </w:rPr>
        <w:t xml:space="preserve">T.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is not common. In this case, timely and accurate identification of both pathogens was achieved using </w:t>
      </w:r>
      <w:proofErr w:type="spellStart"/>
      <w:r>
        <w:rPr>
          <w:rFonts w:ascii="Book Antiqua" w:eastAsia="Book Antiqua" w:hAnsi="Book Antiqua" w:cs="Book Antiqua" w:hint="eastAsia"/>
        </w:rPr>
        <w:t>t</w:t>
      </w:r>
      <w:r>
        <w:rPr>
          <w:rFonts w:ascii="Book Antiqua" w:eastAsia="Book Antiqua" w:hAnsi="Book Antiqua" w:cs="Book Antiqua"/>
        </w:rPr>
        <w:t>NGS</w:t>
      </w:r>
      <w:proofErr w:type="spellEnd"/>
      <w:r>
        <w:rPr>
          <w:rFonts w:ascii="Book Antiqua" w:eastAsia="Book Antiqua" w:hAnsi="Book Antiqua" w:cs="Book Antiqua"/>
        </w:rPr>
        <w:t>. Moreover, the efficacy of monotherapy with moxifloxacin was confirmed.</w:t>
      </w:r>
    </w:p>
    <w:p w14:paraId="36D9F39E" w14:textId="77777777" w:rsidR="000D2E46" w:rsidRDefault="000D2E46">
      <w:pPr>
        <w:spacing w:line="360" w:lineRule="auto"/>
        <w:jc w:val="both"/>
      </w:pPr>
    </w:p>
    <w:p w14:paraId="6263C458" w14:textId="77777777" w:rsidR="000D2E46"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Infectious diseases; </w:t>
      </w:r>
      <w:r>
        <w:rPr>
          <w:rFonts w:ascii="Book Antiqua" w:eastAsia="Book Antiqua" w:hAnsi="Book Antiqua" w:cs="Book Antiqua"/>
          <w:i/>
          <w:iCs/>
        </w:rPr>
        <w:t xml:space="preserve">Chlamydia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Tropheryma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Targeted next generation sequencing; Case report</w:t>
      </w:r>
    </w:p>
    <w:p w14:paraId="28705CE8" w14:textId="77777777" w:rsidR="000D2E46" w:rsidRDefault="000D2E46">
      <w:pPr>
        <w:spacing w:line="360" w:lineRule="auto"/>
        <w:jc w:val="both"/>
      </w:pPr>
    </w:p>
    <w:p w14:paraId="79A8EA33" w14:textId="10E5E1A4" w:rsidR="000D2E46" w:rsidRDefault="00000000">
      <w:pPr>
        <w:spacing w:line="360" w:lineRule="auto"/>
        <w:jc w:val="both"/>
        <w:rPr>
          <w:rFonts w:ascii="Book Antiqua" w:eastAsia="Book Antiqua" w:hAnsi="Book Antiqua" w:cs="Book Antiqua"/>
        </w:rPr>
      </w:pPr>
      <w:r>
        <w:rPr>
          <w:rFonts w:ascii="Book Antiqua" w:eastAsia="Book Antiqua" w:hAnsi="Book Antiqua" w:cs="Book Antiqua"/>
        </w:rPr>
        <w:t>D</w:t>
      </w:r>
      <w:r w:rsidR="00E5380E">
        <w:rPr>
          <w:rFonts w:ascii="Book Antiqua" w:eastAsia="Book Antiqua" w:hAnsi="Book Antiqua" w:cs="Book Antiqua"/>
        </w:rPr>
        <w:t>u</w:t>
      </w:r>
      <w:r>
        <w:rPr>
          <w:rFonts w:ascii="Book Antiqua" w:eastAsia="Book Antiqua" w:hAnsi="Book Antiqua" w:cs="Book Antiqua"/>
        </w:rPr>
        <w:t xml:space="preserve"> </w:t>
      </w:r>
      <w:r w:rsidR="006261F3">
        <w:rPr>
          <w:rFonts w:ascii="Book Antiqua" w:eastAsia="Book Antiqua" w:hAnsi="Book Antiqua" w:cs="Book Antiqua"/>
        </w:rPr>
        <w:t>ZM</w:t>
      </w:r>
      <w:r>
        <w:rPr>
          <w:rFonts w:ascii="Book Antiqua" w:eastAsia="Book Antiqua" w:hAnsi="Book Antiqua" w:cs="Book Antiqua"/>
        </w:rPr>
        <w:t xml:space="preserve">, Chen P. </w:t>
      </w:r>
      <w:r w:rsidR="00E5380E" w:rsidRPr="00E5380E">
        <w:rPr>
          <w:rFonts w:ascii="Book Antiqua" w:eastAsia="Book Antiqua" w:hAnsi="Book Antiqua" w:cs="Book Antiqua"/>
        </w:rPr>
        <w:t xml:space="preserve">Co-infection of </w:t>
      </w:r>
      <w:r w:rsidR="00E5380E" w:rsidRPr="00E5380E">
        <w:rPr>
          <w:rFonts w:ascii="Book Antiqua" w:eastAsia="Book Antiqua" w:hAnsi="Book Antiqua" w:cs="Book Antiqua"/>
          <w:i/>
          <w:iCs/>
        </w:rPr>
        <w:t xml:space="preserve">Chlamydia </w:t>
      </w:r>
      <w:proofErr w:type="spellStart"/>
      <w:r w:rsidR="00E5380E" w:rsidRPr="00E5380E">
        <w:rPr>
          <w:rFonts w:ascii="Book Antiqua" w:eastAsia="Book Antiqua" w:hAnsi="Book Antiqua" w:cs="Book Antiqua"/>
          <w:i/>
          <w:iCs/>
        </w:rPr>
        <w:t>psittaci</w:t>
      </w:r>
      <w:proofErr w:type="spellEnd"/>
      <w:r w:rsidR="00E5380E" w:rsidRPr="00E5380E">
        <w:rPr>
          <w:rFonts w:ascii="Book Antiqua" w:eastAsia="Book Antiqua" w:hAnsi="Book Antiqua" w:cs="Book Antiqua"/>
        </w:rPr>
        <w:t xml:space="preserve"> and </w:t>
      </w:r>
      <w:proofErr w:type="spellStart"/>
      <w:r w:rsidR="00E5380E" w:rsidRPr="00E5380E">
        <w:rPr>
          <w:rFonts w:ascii="Book Antiqua" w:eastAsia="Book Antiqua" w:hAnsi="Book Antiqua" w:cs="Book Antiqua"/>
          <w:i/>
          <w:iCs/>
        </w:rPr>
        <w:t>Tropheryma</w:t>
      </w:r>
      <w:proofErr w:type="spellEnd"/>
      <w:r w:rsidR="00E5380E" w:rsidRPr="00E5380E">
        <w:rPr>
          <w:rFonts w:ascii="Book Antiqua" w:eastAsia="Book Antiqua" w:hAnsi="Book Antiqua" w:cs="Book Antiqua"/>
          <w:i/>
          <w:iCs/>
        </w:rPr>
        <w:t xml:space="preserve"> </w:t>
      </w:r>
      <w:proofErr w:type="spellStart"/>
      <w:r w:rsidR="00E5380E" w:rsidRPr="00E5380E">
        <w:rPr>
          <w:rFonts w:ascii="Book Antiqua" w:eastAsia="Book Antiqua" w:hAnsi="Book Antiqua" w:cs="Book Antiqua"/>
          <w:i/>
          <w:iCs/>
        </w:rPr>
        <w:t>whipplei</w:t>
      </w:r>
      <w:proofErr w:type="spellEnd"/>
      <w:r w:rsidR="00E5380E" w:rsidRPr="00E5380E">
        <w:rPr>
          <w:rFonts w:ascii="Book Antiqua" w:eastAsia="Book Antiqua" w:hAnsi="Book Antiqua" w:cs="Book Antiqua"/>
        </w:rPr>
        <w:t>: A case report</w:t>
      </w:r>
      <w:r w:rsidRPr="00E5380E">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02D9006" w14:textId="77777777" w:rsidR="000D2E46" w:rsidRDefault="000D2E46">
      <w:pPr>
        <w:spacing w:line="360" w:lineRule="auto"/>
        <w:jc w:val="both"/>
      </w:pPr>
    </w:p>
    <w:p w14:paraId="4EFB2CCA" w14:textId="77777777" w:rsidR="000D2E46"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co-infection of </w:t>
      </w:r>
      <w:r>
        <w:rPr>
          <w:rFonts w:ascii="Book Antiqua" w:eastAsia="Book Antiqua" w:hAnsi="Book Antiqua" w:cs="Book Antiqua"/>
          <w:i/>
          <w:iCs/>
        </w:rPr>
        <w:t xml:space="preserve">Chlamydia </w:t>
      </w:r>
      <w:proofErr w:type="spellStart"/>
      <w:r>
        <w:rPr>
          <w:rFonts w:ascii="Book Antiqua" w:eastAsia="Book Antiqua" w:hAnsi="Book Antiqua" w:cs="Book Antiqua"/>
          <w:i/>
          <w:iCs/>
        </w:rPr>
        <w:t>psittaci</w:t>
      </w:r>
      <w:proofErr w:type="spellEnd"/>
      <w:r>
        <w:rPr>
          <w:rFonts w:ascii="Book Antiqua" w:eastAsia="Book Antiqua" w:hAnsi="Book Antiqua" w:cs="Book Antiqua"/>
        </w:rPr>
        <w:t xml:space="preserve"> and </w:t>
      </w:r>
      <w:proofErr w:type="spellStart"/>
      <w:r>
        <w:rPr>
          <w:rFonts w:ascii="Book Antiqua" w:eastAsia="Book Antiqua" w:hAnsi="Book Antiqua" w:cs="Book Antiqua"/>
          <w:i/>
          <w:iCs/>
        </w:rPr>
        <w:t>Tropheryma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is not common. Due to its ability to cause severe infections, timely and reliable diagnosis is crucial for </w:t>
      </w:r>
      <w:r>
        <w:rPr>
          <w:rFonts w:ascii="Book Antiqua" w:eastAsia="Book Antiqua" w:hAnsi="Book Antiqua" w:cs="Book Antiqua"/>
        </w:rPr>
        <w:lastRenderedPageBreak/>
        <w:t xml:space="preserve">improving prognosis. In recent years, the development of </w:t>
      </w:r>
      <w:r>
        <w:rPr>
          <w:rFonts w:ascii="Book Antiqua" w:eastAsia="Book Antiqua" w:hAnsi="Book Antiqua" w:cs="Book Antiqua"/>
          <w:color w:val="000000"/>
        </w:rPr>
        <w:t>targeted next-generation sequencing</w:t>
      </w:r>
      <w:r>
        <w:rPr>
          <w:rFonts w:ascii="Book Antiqua" w:eastAsia="Book Antiqua" w:hAnsi="Book Antiqua" w:cs="Book Antiqua"/>
        </w:rPr>
        <w:t xml:space="preserve"> has made the diagnosis of pathogenic microorganisms more economical and efficient.</w:t>
      </w:r>
    </w:p>
    <w:p w14:paraId="14F22FD4" w14:textId="77777777" w:rsidR="000D2E46" w:rsidRDefault="000D2E46">
      <w:pPr>
        <w:spacing w:line="360" w:lineRule="auto"/>
        <w:jc w:val="both"/>
      </w:pPr>
    </w:p>
    <w:p w14:paraId="2A21A7D1" w14:textId="77777777" w:rsidR="000D2E46" w:rsidRDefault="00000000">
      <w:pPr>
        <w:spacing w:line="360" w:lineRule="auto"/>
        <w:jc w:val="both"/>
      </w:pPr>
      <w:r>
        <w:rPr>
          <w:rFonts w:ascii="Book Antiqua" w:eastAsia="Book Antiqua" w:hAnsi="Book Antiqua" w:cs="Book Antiqua"/>
          <w:b/>
          <w:caps/>
          <w:color w:val="000000"/>
          <w:u w:val="single"/>
        </w:rPr>
        <w:t>INTRODUCTION</w:t>
      </w:r>
    </w:p>
    <w:p w14:paraId="682FC18F" w14:textId="77777777" w:rsidR="000D2E46" w:rsidRDefault="00000000">
      <w:pPr>
        <w:spacing w:line="360" w:lineRule="auto"/>
        <w:jc w:val="both"/>
      </w:pPr>
      <w:r>
        <w:rPr>
          <w:rFonts w:ascii="Book Antiqua" w:eastAsia="Book Antiqua" w:hAnsi="Book Antiqua" w:cs="Book Antiqua"/>
          <w:color w:val="000000"/>
        </w:rPr>
        <w:t xml:space="preserve">Psittacosis is a zoonotic infectious disease caused by </w:t>
      </w:r>
      <w:r>
        <w:rPr>
          <w:rFonts w:ascii="Book Antiqua" w:eastAsia="Book Antiqua" w:hAnsi="Book Antiqua" w:cs="Book Antiqua"/>
          <w:i/>
          <w:iCs/>
          <w:color w:val="000000"/>
        </w:rPr>
        <w:t xml:space="preserve">Chlamydia </w:t>
      </w:r>
      <w:proofErr w:type="spellStart"/>
      <w:r>
        <w:rPr>
          <w:rFonts w:ascii="Book Antiqua" w:eastAsia="Book Antiqua" w:hAnsi="Book Antiqua" w:cs="Book Antiqua"/>
          <w:i/>
          <w:iCs/>
          <w:color w:val="000000"/>
        </w:rPr>
        <w:t>psittaci</w:t>
      </w:r>
      <w:proofErr w:type="spellEnd"/>
      <w:r>
        <w:rPr>
          <w:rFonts w:ascii="Book Antiqua" w:eastAsia="Book Antiqua" w:hAnsi="Book Antiqua" w:cs="Book Antiqua"/>
          <w:color w:val="000000"/>
        </w:rPr>
        <w:t xml:space="preserve">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which is a gram-negative bacterium belonging to the </w:t>
      </w:r>
      <w:r>
        <w:rPr>
          <w:rFonts w:ascii="Book Antiqua" w:eastAsia="Book Antiqua" w:hAnsi="Book Antiqua" w:cs="Book Antiqua"/>
          <w:i/>
          <w:iCs/>
          <w:color w:val="000000"/>
        </w:rPr>
        <w:t>Chlamydia spp</w:t>
      </w:r>
      <w:r>
        <w:rPr>
          <w:rFonts w:ascii="Book Antiqua" w:eastAsia="Book Antiqua" w:hAnsi="Book Antiqua" w:cs="Book Antiqua"/>
          <w:color w:val="000000"/>
        </w:rPr>
        <w:t xml:space="preserve">. This pathogen mainly parasitizes parrots, pigeons, poultry, </w:t>
      </w:r>
      <w:r>
        <w:rPr>
          <w:rFonts w:ascii="Book Antiqua" w:eastAsia="Book Antiqua" w:hAnsi="Book Antiqua" w:cs="Book Antiqua"/>
          <w:i/>
          <w:iCs/>
          <w:color w:val="000000"/>
        </w:rPr>
        <w:t>etc.</w:t>
      </w:r>
      <w:r>
        <w:rPr>
          <w:rFonts w:ascii="Book Antiqua" w:eastAsia="Book Antiqua" w:hAnsi="Book Antiqua" w:cs="Book Antiqua"/>
          <w:color w:val="000000"/>
        </w:rPr>
        <w:t xml:space="preserve"> Humans are mainly affected by direct contact with birds and poultry excrement and respiratory secretions. Handling the feathers, tissues, or corpses of infected birds also carries a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first description of psittacosis in the medical literature was in 1879</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according to subsequent reports, psittacosis </w:t>
      </w:r>
      <w:r>
        <w:rPr>
          <w:rFonts w:ascii="Book Antiqua" w:hAnsi="Book Antiqua" w:cs="Book Antiqua" w:hint="eastAsia"/>
          <w:color w:val="000000"/>
          <w:lang w:eastAsia="zh-CN"/>
        </w:rPr>
        <w:t>may</w:t>
      </w:r>
      <w:r>
        <w:rPr>
          <w:rFonts w:ascii="Book Antiqua" w:eastAsia="Book Antiqua" w:hAnsi="Book Antiqua" w:cs="Book Antiqua"/>
          <w:color w:val="000000"/>
        </w:rPr>
        <w:t xml:space="preserve"> be the cause of one percent of cases among community-acquired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Clinical manifestations of psittacosis vary from asymptomatic infection to severe systemic symptoms and may even lead to fatal systemic illness. Symptoms of infected individuals may include headache, chills, fever (even high fever), myalgia, and dry cough during the course of the disease, which may be accompanied by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and chest </w:t>
      </w:r>
      <w:proofErr w:type="gramStart"/>
      <w:r>
        <w:rPr>
          <w:rFonts w:ascii="Book Antiqua" w:eastAsia="Book Antiqua" w:hAnsi="Book Antiqua" w:cs="Book Antiqua"/>
          <w:color w:val="000000"/>
        </w:rPr>
        <w:t>tightness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Tropheryma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w:t>
      </w:r>
      <w:r>
        <w:rPr>
          <w:rFonts w:ascii="Book Antiqua" w:eastAsia="Book Antiqua" w:hAnsi="Book Antiqua" w:cs="Book Antiqua"/>
          <w:color w:val="000000"/>
        </w:rPr>
        <w:t xml:space="preserve"> is a gram-positive bacterium first described by American pathologist George Hoyt Whipple in 1907 and belongs to the trophozoite </w:t>
      </w:r>
      <w:proofErr w:type="gramStart"/>
      <w:r>
        <w:rPr>
          <w:rFonts w:ascii="Book Antiqua" w:eastAsia="Book Antiqua" w:hAnsi="Book Antiqua" w:cs="Book Antiqua"/>
          <w:color w:val="000000"/>
        </w:rPr>
        <w:t>genus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most obvious symptoms include arthralgia,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abdominal pain, and weight loss, and reports of endocarditis, nervous system infection, uveitis, arthritis and osteoarthritis infection can also be </w:t>
      </w:r>
      <w:proofErr w:type="gramStart"/>
      <w:r>
        <w:rPr>
          <w:rFonts w:ascii="Book Antiqua" w:eastAsia="Book Antiqua" w:hAnsi="Book Antiqua" w:cs="Book Antiqua"/>
          <w:color w:val="000000"/>
        </w:rPr>
        <w:t>seen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there are few reports about pneumonia caused by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A previous study found that the respiratory infection rate was only 13%-14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of which only approximately 30% of patients had respiratory symptoms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but the symptoms were not typical and included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cough, chest pain, and vital capacity reduction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Reports of coinfection of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are extremely rare, but due to their ability to cause severe infections, rapid progression, and life-threatening conditions, timely and reliable diagnosis is crucial for treatment.</w:t>
      </w:r>
    </w:p>
    <w:p w14:paraId="0B21737A" w14:textId="77777777" w:rsidR="000D2E46" w:rsidRDefault="00000000">
      <w:pPr>
        <w:spacing w:line="360" w:lineRule="auto"/>
        <w:ind w:firstLineChars="200" w:firstLine="480"/>
        <w:jc w:val="both"/>
      </w:pPr>
      <w:r>
        <w:rPr>
          <w:rFonts w:ascii="Book Antiqua" w:eastAsia="Book Antiqua" w:hAnsi="Book Antiqua" w:cs="Book Antiqua"/>
          <w:color w:val="000000"/>
        </w:rPr>
        <w:lastRenderedPageBreak/>
        <w:t>In recent years, high-throughput sequencing method</w:t>
      </w:r>
      <w:r>
        <w:rPr>
          <w:rFonts w:ascii="Book Antiqua" w:hAnsi="Book Antiqua" w:cs="Book Antiqua" w:hint="eastAsia"/>
          <w:color w:val="000000"/>
          <w:lang w:eastAsia="zh-CN"/>
        </w:rPr>
        <w:t>s</w:t>
      </w:r>
      <w:r>
        <w:rPr>
          <w:rFonts w:ascii="Book Antiqua" w:eastAsia="Book Antiqua" w:hAnsi="Book Antiqua" w:cs="Book Antiqua"/>
          <w:color w:val="000000"/>
        </w:rPr>
        <w:t xml:space="preserve"> have developed rapidly, mainly including whole genome sequencing (WGS), metagenomic next-generation sequencing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and targeted next-generation sequencing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Among them, WGS is less directly applied in clinical practice and is generally used in epidemiological investigations and research on the evolution of drug-resistant strains. MNGS can detect all pathogens in the sample without discrimination, while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mainly focuses on common infectious pathogens in clinical practice. TNGS designs specific primers, uses a super multiplex polymerase chain reaction (PCR) library system to target and amplify the target sequence, and then uses high-throughput sequencing for synchronous detection of amplification products, achieving a new method of broad-spectrum accurate detection of pathogens. In this report,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was used to confirm the clinical rarity of pneumonia caused by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w:t>
      </w:r>
    </w:p>
    <w:p w14:paraId="1D57D1B6" w14:textId="77777777" w:rsidR="000D2E46" w:rsidRDefault="000D2E46">
      <w:pPr>
        <w:spacing w:line="360" w:lineRule="auto"/>
        <w:jc w:val="both"/>
      </w:pPr>
    </w:p>
    <w:p w14:paraId="4D14E40B" w14:textId="77777777" w:rsidR="000D2E46" w:rsidRDefault="00000000">
      <w:pPr>
        <w:spacing w:line="360" w:lineRule="auto"/>
        <w:jc w:val="both"/>
      </w:pPr>
      <w:r>
        <w:rPr>
          <w:rFonts w:ascii="Book Antiqua" w:eastAsia="Book Antiqua" w:hAnsi="Book Antiqua" w:cs="Book Antiqua"/>
          <w:b/>
          <w:caps/>
          <w:color w:val="000000"/>
          <w:u w:val="single"/>
        </w:rPr>
        <w:t>CASE PRESENTATION</w:t>
      </w:r>
    </w:p>
    <w:p w14:paraId="357D6B4A" w14:textId="77777777" w:rsidR="000D2E46" w:rsidRDefault="00000000">
      <w:pPr>
        <w:spacing w:line="360" w:lineRule="auto"/>
        <w:jc w:val="both"/>
      </w:pPr>
      <w:r>
        <w:rPr>
          <w:rFonts w:ascii="Book Antiqua" w:eastAsia="Book Antiqua" w:hAnsi="Book Antiqua" w:cs="Book Antiqua"/>
          <w:b/>
          <w:i/>
          <w:color w:val="000000"/>
        </w:rPr>
        <w:t>Chief complaints</w:t>
      </w:r>
    </w:p>
    <w:p w14:paraId="2789C1F0" w14:textId="77777777" w:rsidR="000D2E46" w:rsidRDefault="00000000">
      <w:pPr>
        <w:spacing w:line="360" w:lineRule="auto"/>
        <w:jc w:val="both"/>
      </w:pPr>
      <w:r>
        <w:rPr>
          <w:rFonts w:ascii="Book Antiqua" w:eastAsia="Book Antiqua" w:hAnsi="Book Antiqua" w:cs="Book Antiqua"/>
          <w:color w:val="000000"/>
        </w:rPr>
        <w:t xml:space="preserve">A 40-year-old female patient was admitted to the hospital for </w:t>
      </w:r>
      <w:r>
        <w:rPr>
          <w:rFonts w:ascii="Book Antiqua" w:eastAsia="Book Antiqua" w:hAnsi="Book Antiqua" w:cs="Book Antiqua"/>
          <w:color w:val="000000"/>
          <w:shd w:val="clear" w:color="auto" w:fill="FFFFFF"/>
        </w:rPr>
        <w:t>fever</w:t>
      </w:r>
      <w:r>
        <w:rPr>
          <w:rFonts w:ascii="Book Antiqua" w:eastAsia="Book Antiqua" w:hAnsi="Book Antiqua" w:cs="Book Antiqua"/>
          <w:color w:val="000000"/>
        </w:rPr>
        <w:t xml:space="preserve"> on </w:t>
      </w:r>
      <w:r>
        <w:rPr>
          <w:rFonts w:ascii="Book Antiqua" w:eastAsia="Book Antiqua" w:hAnsi="Book Antiqua" w:cs="Book Antiqua"/>
          <w:color w:val="000000"/>
          <w:shd w:val="clear" w:color="auto" w:fill="FFFFFF"/>
        </w:rPr>
        <w:t xml:space="preserve">November </w:t>
      </w:r>
      <w:r>
        <w:rPr>
          <w:rFonts w:ascii="Book Antiqua" w:eastAsia="Book Antiqua" w:hAnsi="Book Antiqua" w:cs="Book Antiqua"/>
          <w:color w:val="000000"/>
        </w:rPr>
        <w:t>6, 2022.</w:t>
      </w:r>
    </w:p>
    <w:p w14:paraId="6AE1D5AC" w14:textId="77777777" w:rsidR="000D2E46" w:rsidRDefault="000D2E46">
      <w:pPr>
        <w:spacing w:line="360" w:lineRule="auto"/>
        <w:jc w:val="both"/>
      </w:pPr>
    </w:p>
    <w:p w14:paraId="74CF1E3E" w14:textId="77777777" w:rsidR="000D2E46" w:rsidRDefault="00000000">
      <w:pPr>
        <w:spacing w:line="360" w:lineRule="auto"/>
        <w:jc w:val="both"/>
      </w:pPr>
      <w:r>
        <w:rPr>
          <w:rFonts w:ascii="Book Antiqua" w:eastAsia="Book Antiqua" w:hAnsi="Book Antiqua" w:cs="Book Antiqua"/>
          <w:b/>
          <w:i/>
          <w:color w:val="000000"/>
        </w:rPr>
        <w:t>History of present illness</w:t>
      </w:r>
    </w:p>
    <w:p w14:paraId="48C82CFB" w14:textId="02852C9B" w:rsidR="000D2E46" w:rsidRDefault="00000000">
      <w:pPr>
        <w:spacing w:line="360" w:lineRule="auto"/>
        <w:jc w:val="both"/>
      </w:pPr>
      <w:r>
        <w:rPr>
          <w:rFonts w:ascii="Book Antiqua" w:eastAsia="Book Antiqua" w:hAnsi="Book Antiqua" w:cs="Book Antiqua"/>
          <w:color w:val="000000"/>
        </w:rPr>
        <w:t>The patient had a fever for 10 d and a maximum body temperature of 39.6°C, accompanied by dizziness and headache, but she had no other symptoms, such as cough, abdominal pain, or diarrhea.</w:t>
      </w:r>
    </w:p>
    <w:p w14:paraId="427267C9" w14:textId="77777777" w:rsidR="000D2E46" w:rsidRDefault="000D2E46">
      <w:pPr>
        <w:spacing w:line="360" w:lineRule="auto"/>
        <w:jc w:val="both"/>
      </w:pPr>
    </w:p>
    <w:p w14:paraId="3A045240" w14:textId="77777777" w:rsidR="000D2E46" w:rsidRDefault="00000000">
      <w:pPr>
        <w:spacing w:line="360" w:lineRule="auto"/>
        <w:jc w:val="both"/>
      </w:pPr>
      <w:r>
        <w:rPr>
          <w:rFonts w:ascii="Book Antiqua" w:eastAsia="Book Antiqua" w:hAnsi="Book Antiqua" w:cs="Book Antiqua"/>
          <w:b/>
          <w:i/>
          <w:color w:val="000000"/>
        </w:rPr>
        <w:t>History of past illness</w:t>
      </w:r>
    </w:p>
    <w:p w14:paraId="52D43EFC" w14:textId="77777777" w:rsidR="000D2E46" w:rsidRDefault="00000000">
      <w:pPr>
        <w:spacing w:line="360" w:lineRule="auto"/>
        <w:jc w:val="both"/>
      </w:pPr>
      <w:r>
        <w:rPr>
          <w:rFonts w:ascii="Book Antiqua" w:eastAsia="Book Antiqua" w:hAnsi="Book Antiqua" w:cs="Book Antiqua"/>
          <w:color w:val="000000"/>
        </w:rPr>
        <w:t>The patient had previously been physically fit, but she had bought three parrots one week before the onset of symptoms, one of which was sick.</w:t>
      </w:r>
    </w:p>
    <w:p w14:paraId="33812C4E" w14:textId="77777777" w:rsidR="000D2E46" w:rsidRDefault="000D2E46">
      <w:pPr>
        <w:spacing w:line="360" w:lineRule="auto"/>
        <w:jc w:val="both"/>
      </w:pPr>
    </w:p>
    <w:p w14:paraId="7D8D6F3E" w14:textId="77777777" w:rsidR="000D2E46" w:rsidRDefault="00000000">
      <w:pPr>
        <w:spacing w:line="360" w:lineRule="auto"/>
        <w:jc w:val="both"/>
      </w:pPr>
      <w:r>
        <w:rPr>
          <w:rFonts w:ascii="Book Antiqua" w:eastAsia="Book Antiqua" w:hAnsi="Book Antiqua" w:cs="Book Antiqua"/>
          <w:b/>
          <w:i/>
          <w:color w:val="000000"/>
        </w:rPr>
        <w:t>Personal and family history</w:t>
      </w:r>
    </w:p>
    <w:p w14:paraId="35F1A598" w14:textId="77777777" w:rsidR="000D2E46" w:rsidRDefault="00000000">
      <w:pPr>
        <w:spacing w:line="360" w:lineRule="auto"/>
        <w:jc w:val="both"/>
      </w:pPr>
      <w:r>
        <w:rPr>
          <w:rFonts w:ascii="Book Antiqua" w:eastAsia="Book Antiqua" w:hAnsi="Book Antiqua" w:cs="Book Antiqua"/>
          <w:color w:val="000000"/>
        </w:rPr>
        <w:t>The patient had no special history of personal history or family history.</w:t>
      </w:r>
    </w:p>
    <w:p w14:paraId="126A8CAB" w14:textId="77777777" w:rsidR="000D2E46" w:rsidRDefault="000D2E46">
      <w:pPr>
        <w:spacing w:line="360" w:lineRule="auto"/>
        <w:jc w:val="both"/>
      </w:pPr>
    </w:p>
    <w:p w14:paraId="1CA3246F" w14:textId="77777777" w:rsidR="000D2E46" w:rsidRDefault="00000000">
      <w:pPr>
        <w:spacing w:line="360" w:lineRule="auto"/>
        <w:jc w:val="both"/>
      </w:pPr>
      <w:r>
        <w:rPr>
          <w:rFonts w:ascii="Book Antiqua" w:eastAsia="Book Antiqua" w:hAnsi="Book Antiqua" w:cs="Book Antiqua"/>
          <w:b/>
          <w:i/>
          <w:color w:val="000000"/>
        </w:rPr>
        <w:lastRenderedPageBreak/>
        <w:t>Physical examination</w:t>
      </w:r>
    </w:p>
    <w:p w14:paraId="39B98586" w14:textId="4A0CF40D" w:rsidR="000D2E46" w:rsidRDefault="00000000">
      <w:pPr>
        <w:spacing w:line="360" w:lineRule="auto"/>
        <w:jc w:val="both"/>
      </w:pPr>
      <w:r>
        <w:rPr>
          <w:rFonts w:ascii="Book Antiqua" w:eastAsia="Book Antiqua" w:hAnsi="Book Antiqua" w:cs="Book Antiqua"/>
          <w:color w:val="000000"/>
        </w:rPr>
        <w:t xml:space="preserve">On examination, body temperature was 36.0°C; heart rate was 94 beats/min; respiratory rate was 21 breaths/min; blood pressure was 100/72 mmHg; and pulse oxygen saturation was 96%. The patient was well built and cooperative, had no pharyngeal </w:t>
      </w:r>
      <w:proofErr w:type="spellStart"/>
      <w:r>
        <w:rPr>
          <w:rFonts w:ascii="Book Antiqua" w:eastAsia="Book Antiqua" w:hAnsi="Book Antiqua" w:cs="Book Antiqua"/>
          <w:color w:val="000000"/>
        </w:rPr>
        <w:t>hyperaemia</w:t>
      </w:r>
      <w:proofErr w:type="spellEnd"/>
      <w:r>
        <w:rPr>
          <w:rFonts w:ascii="Book Antiqua" w:eastAsia="Book Antiqua" w:hAnsi="Book Antiqua" w:cs="Book Antiqua"/>
          <w:color w:val="000000"/>
        </w:rPr>
        <w:t>, and had no enlargement or purulent discharge of the tonsils. Breath sounds in both lungs were rough, and moist rales could be heard in the lower lobe of the right lung. Heart and abdominal examinations showed no significant findings.</w:t>
      </w:r>
    </w:p>
    <w:p w14:paraId="1D443F4C" w14:textId="77777777" w:rsidR="000D2E46" w:rsidRDefault="000D2E46">
      <w:pPr>
        <w:spacing w:line="360" w:lineRule="auto"/>
        <w:jc w:val="both"/>
      </w:pPr>
    </w:p>
    <w:p w14:paraId="5E3D0360" w14:textId="77777777" w:rsidR="000D2E46" w:rsidRDefault="00000000">
      <w:pPr>
        <w:spacing w:line="360" w:lineRule="auto"/>
        <w:jc w:val="both"/>
      </w:pPr>
      <w:r>
        <w:rPr>
          <w:rFonts w:ascii="Book Antiqua" w:eastAsia="Book Antiqua" w:hAnsi="Book Antiqua" w:cs="Book Antiqua"/>
          <w:b/>
          <w:i/>
          <w:color w:val="000000"/>
        </w:rPr>
        <w:t>Laboratory examinations</w:t>
      </w:r>
    </w:p>
    <w:p w14:paraId="65B75FA0" w14:textId="77777777" w:rsidR="000D2E46" w:rsidRDefault="00000000">
      <w:pPr>
        <w:spacing w:line="360" w:lineRule="auto"/>
        <w:jc w:val="both"/>
      </w:pPr>
      <w:r>
        <w:rPr>
          <w:rFonts w:ascii="Book Antiqua" w:eastAsia="Book Antiqua" w:hAnsi="Book Antiqua" w:cs="Book Antiqua"/>
          <w:color w:val="000000"/>
        </w:rPr>
        <w:t>A preliminary hematological examination (Table 1) showed that the hypersensitive C-reactive protein was significantly increased, transaminase and direct bilirubin were slightly increased, and electrolyte metabolism was deranged. The white blood cells and their respective classification ratios were normal, and procalcitonin was normal. In addition, during coronavirus disease 2019 (COVID-19), we tested the patient for COVID-19 nucleic acid, and the results were negative.</w:t>
      </w:r>
    </w:p>
    <w:p w14:paraId="46DC7097" w14:textId="77777777" w:rsidR="000D2E46" w:rsidRDefault="000D2E46">
      <w:pPr>
        <w:spacing w:line="360" w:lineRule="auto"/>
        <w:jc w:val="both"/>
      </w:pPr>
    </w:p>
    <w:p w14:paraId="11D8272D" w14:textId="77777777" w:rsidR="000D2E46" w:rsidRDefault="00000000">
      <w:pPr>
        <w:spacing w:line="360" w:lineRule="auto"/>
        <w:jc w:val="both"/>
      </w:pPr>
      <w:r>
        <w:rPr>
          <w:rFonts w:ascii="Book Antiqua" w:eastAsia="Book Antiqua" w:hAnsi="Book Antiqua" w:cs="Book Antiqua"/>
          <w:b/>
          <w:i/>
          <w:color w:val="000000"/>
        </w:rPr>
        <w:t>Imaging examinations</w:t>
      </w:r>
    </w:p>
    <w:p w14:paraId="2C63A66A" w14:textId="77777777" w:rsidR="000D2E46" w:rsidRDefault="00000000">
      <w:pPr>
        <w:spacing w:line="360" w:lineRule="auto"/>
        <w:jc w:val="both"/>
      </w:pPr>
      <w:r>
        <w:rPr>
          <w:rFonts w:ascii="Book Antiqua" w:eastAsia="Book Antiqua" w:hAnsi="Book Antiqua" w:cs="Book Antiqua"/>
          <w:color w:val="000000"/>
        </w:rPr>
        <w:t>A computed tomography (CT) scan on November 6, 2022 (Figure 1A-C) revealed multiple large uneven ground glass shadows in the lower lobe of the right lung, with grid shadows visible inside, close to the pleura, and special pathogen infections could not be ruled out.</w:t>
      </w:r>
    </w:p>
    <w:p w14:paraId="05F40BC6" w14:textId="77777777" w:rsidR="000D2E46" w:rsidRDefault="000D2E46">
      <w:pPr>
        <w:spacing w:line="360" w:lineRule="auto"/>
        <w:jc w:val="both"/>
      </w:pPr>
    </w:p>
    <w:p w14:paraId="7E74678B" w14:textId="77777777" w:rsidR="000D2E46" w:rsidRDefault="00000000">
      <w:pPr>
        <w:spacing w:line="360" w:lineRule="auto"/>
        <w:jc w:val="both"/>
      </w:pPr>
      <w:r>
        <w:rPr>
          <w:rFonts w:ascii="Book Antiqua" w:eastAsia="Book Antiqua" w:hAnsi="Book Antiqua" w:cs="Book Antiqua"/>
          <w:b/>
          <w:caps/>
          <w:color w:val="000000"/>
          <w:u w:val="single"/>
        </w:rPr>
        <w:t>FINAL DIAGNOSIS</w:t>
      </w:r>
    </w:p>
    <w:p w14:paraId="52B53DAD" w14:textId="77777777" w:rsidR="000D2E46" w:rsidRDefault="00000000">
      <w:pPr>
        <w:spacing w:line="360" w:lineRule="auto"/>
        <w:jc w:val="both"/>
      </w:pPr>
      <w:r>
        <w:rPr>
          <w:rFonts w:ascii="Book Antiqua" w:eastAsia="Book Antiqua" w:hAnsi="Book Antiqua" w:cs="Book Antiqua"/>
          <w:color w:val="000000"/>
        </w:rPr>
        <w:t xml:space="preserve">The patient received fiber bronchoscopy examination, and fiber bronchoscopy reached the lower lobe bronchus of the right lung. The lower lobe bronchus of the right lung was repeatedly irrigated. The collected samples were then sent to the laboratory for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testing and analysis, which revealed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infection.</w:t>
      </w:r>
    </w:p>
    <w:p w14:paraId="0E0BEB32" w14:textId="77777777" w:rsidR="000D2E46" w:rsidRDefault="000D2E46">
      <w:pPr>
        <w:spacing w:line="360" w:lineRule="auto"/>
        <w:jc w:val="both"/>
      </w:pPr>
    </w:p>
    <w:p w14:paraId="7A4A8C5E" w14:textId="77777777" w:rsidR="000D2E46" w:rsidRDefault="00000000">
      <w:pPr>
        <w:spacing w:line="360" w:lineRule="auto"/>
        <w:jc w:val="both"/>
      </w:pPr>
      <w:r>
        <w:rPr>
          <w:rFonts w:ascii="Book Antiqua" w:eastAsia="Book Antiqua" w:hAnsi="Book Antiqua" w:cs="Book Antiqua"/>
          <w:b/>
          <w:caps/>
          <w:color w:val="000000"/>
          <w:u w:val="single"/>
        </w:rPr>
        <w:t>TREATMENT</w:t>
      </w:r>
    </w:p>
    <w:p w14:paraId="18F7DCA0" w14:textId="77777777" w:rsidR="000D2E46" w:rsidRDefault="00000000">
      <w:pPr>
        <w:spacing w:line="360" w:lineRule="auto"/>
        <w:jc w:val="both"/>
      </w:pPr>
      <w:r>
        <w:rPr>
          <w:rFonts w:ascii="Book Antiqua" w:hAnsi="Book Antiqua" w:cs="Book Antiqua" w:hint="eastAsia"/>
          <w:color w:val="000000"/>
          <w:lang w:eastAsia="zh-CN"/>
        </w:rPr>
        <w:t>The patient was treated with m</w:t>
      </w:r>
      <w:r>
        <w:rPr>
          <w:rFonts w:ascii="Book Antiqua" w:eastAsia="Book Antiqua" w:hAnsi="Book Antiqua" w:cs="Book Antiqua"/>
          <w:color w:val="000000"/>
        </w:rPr>
        <w:t>oxifloxacin 0.4 g once daily for 10 d.</w:t>
      </w:r>
    </w:p>
    <w:p w14:paraId="77D79DF2" w14:textId="77777777" w:rsidR="000D2E46" w:rsidRDefault="000D2E46">
      <w:pPr>
        <w:spacing w:line="360" w:lineRule="auto"/>
        <w:jc w:val="both"/>
      </w:pPr>
    </w:p>
    <w:p w14:paraId="25D3331E" w14:textId="77777777" w:rsidR="000D2E46" w:rsidRDefault="00000000">
      <w:pPr>
        <w:spacing w:line="360" w:lineRule="auto"/>
        <w:jc w:val="both"/>
      </w:pPr>
      <w:r>
        <w:rPr>
          <w:rFonts w:ascii="Book Antiqua" w:eastAsia="Book Antiqua" w:hAnsi="Book Antiqua" w:cs="Book Antiqua"/>
          <w:b/>
          <w:caps/>
          <w:color w:val="000000"/>
          <w:u w:val="single"/>
        </w:rPr>
        <w:t>OUTCOME AND FOLLOW-UP</w:t>
      </w:r>
    </w:p>
    <w:p w14:paraId="325CD673" w14:textId="77777777" w:rsidR="000D2E46" w:rsidRDefault="00000000">
      <w:pPr>
        <w:spacing w:line="360" w:lineRule="auto"/>
        <w:jc w:val="both"/>
      </w:pPr>
      <w:r>
        <w:rPr>
          <w:rFonts w:ascii="Book Antiqua" w:eastAsia="Book Antiqua" w:hAnsi="Book Antiqua" w:cs="Book Antiqua"/>
          <w:color w:val="000000"/>
        </w:rPr>
        <w:t>During hospitalization, the patient experienced coughing, phlegm, and diarrhea. Following treatment, the body temperature returned to normal, and the above symptoms disappeared completely. Hypersensitive C-reactive protein</w:t>
      </w:r>
      <w:r>
        <w:rPr>
          <w:rFonts w:ascii="Book Antiqua" w:hAnsi="Book Antiqua" w:cs="Book Antiqua" w:hint="eastAsia"/>
          <w:color w:val="000000"/>
          <w:lang w:eastAsia="zh-CN"/>
        </w:rPr>
        <w:t>,</w:t>
      </w:r>
      <w:r>
        <w:rPr>
          <w:rFonts w:ascii="Book Antiqua" w:eastAsia="Book Antiqua" w:hAnsi="Book Antiqua" w:cs="Book Antiqua"/>
          <w:color w:val="000000"/>
        </w:rPr>
        <w:t xml:space="preserve"> transaminase and direct bilirubin returned to normal values. After 10 d of anti-infection treatment with moxifloxacin, a CT scan on November 16, 2022 (Figure 1D-F) showed that patch shadows and ground glass shadows in the right lower lobe lesions were obviously resolved. After discharge, the patient insisted on taking moxifloxacin orally for one week, but she was unwilling to undergo a recheck chest CT again for a review as her physical condition was good.</w:t>
      </w:r>
    </w:p>
    <w:p w14:paraId="2E9BB75F" w14:textId="77777777" w:rsidR="000D2E46" w:rsidRDefault="000D2E46">
      <w:pPr>
        <w:spacing w:line="360" w:lineRule="auto"/>
        <w:jc w:val="both"/>
      </w:pPr>
    </w:p>
    <w:p w14:paraId="26D676D4" w14:textId="77777777" w:rsidR="000D2E46" w:rsidRDefault="00000000">
      <w:pPr>
        <w:spacing w:line="360" w:lineRule="auto"/>
        <w:jc w:val="both"/>
      </w:pPr>
      <w:r>
        <w:rPr>
          <w:rFonts w:ascii="Book Antiqua" w:eastAsia="Book Antiqua" w:hAnsi="Book Antiqua" w:cs="Book Antiqua"/>
          <w:b/>
          <w:caps/>
          <w:color w:val="000000"/>
          <w:u w:val="single"/>
        </w:rPr>
        <w:t>DISCUSSION</w:t>
      </w:r>
    </w:p>
    <w:p w14:paraId="0C996927" w14:textId="77777777" w:rsidR="000D2E46" w:rsidRDefault="00000000">
      <w:pPr>
        <w:spacing w:line="360" w:lineRule="auto"/>
        <w:jc w:val="both"/>
      </w:pPr>
      <w:r>
        <w:rPr>
          <w:rFonts w:ascii="Book Antiqua" w:eastAsia="Book Antiqua" w:hAnsi="Book Antiqua" w:cs="Book Antiqua"/>
          <w:color w:val="000000"/>
        </w:rPr>
        <w:t xml:space="preserve">This article reports a rare case of </w:t>
      </w:r>
      <w:r>
        <w:rPr>
          <w:rFonts w:ascii="Book Antiqua" w:hAnsi="Book Antiqua" w:cs="Book Antiqua" w:hint="eastAsia"/>
          <w:color w:val="000000"/>
          <w:lang w:eastAsia="zh-CN"/>
        </w:rPr>
        <w:t>co-</w:t>
      </w:r>
      <w:r>
        <w:rPr>
          <w:rFonts w:ascii="Book Antiqua" w:eastAsia="Book Antiqua" w:hAnsi="Book Antiqua" w:cs="Book Antiqua"/>
          <w:color w:val="000000"/>
        </w:rPr>
        <w:t xml:space="preserve">infection </w:t>
      </w:r>
      <w:r>
        <w:rPr>
          <w:rFonts w:ascii="Book Antiqua" w:hAnsi="Book Antiqua" w:cs="Book Antiqua" w:hint="eastAsia"/>
          <w:color w:val="000000"/>
          <w:lang w:eastAsia="zh-CN"/>
        </w:rPr>
        <w:t>caused by</w:t>
      </w:r>
      <w:r>
        <w:rPr>
          <w:rFonts w:ascii="Book Antiqua" w:eastAsia="Book Antiqua" w:hAnsi="Book Antiqua" w:cs="Book Antiqua"/>
          <w:color w:val="000000"/>
        </w:rPr>
        <w:t xml:space="preserve">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There are no specific clinical manifestations of psittacosis, and routine detection methods lack sensitivity and specificity, making it difficult to determine the epidemiology of psittacosis. Before 2013, some literature mentioned the occurrence of psittacosis cases, but with the increasing number of poultry raised in households and farms, large-scale outbreaks of psittacosis have frequently occurred, especially since 2020. The majority of transmission modes of psittacosis are limited to human exposure to contaminated birds and their excreta. However, some literature has reported the possibility of human-to-human transmission, and there is no definitive conclusion on whether there is human-to-human transmission in the second and third </w:t>
      </w:r>
      <w:proofErr w:type="gramStart"/>
      <w:r>
        <w:rPr>
          <w:rFonts w:ascii="Book Antiqua" w:eastAsia="Book Antiqua" w:hAnsi="Book Antiqua" w:cs="Book Antiqua"/>
          <w:color w:val="000000"/>
        </w:rPr>
        <w:t>generations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diagnosis and treatment of Whipple's disease in the digestive system is relatively mature, but reports of infection in the respiratory system are rare. In addition, strong evidence shows that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is a pathogen of acute pneumonia. Previous studies have found that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is detected in the alveolar lavage fluid of patients with immune deficiency and patients with pneumonia who were admitted to intensive care </w:t>
      </w:r>
      <w:proofErr w:type="gramStart"/>
      <w:r>
        <w:rPr>
          <w:rFonts w:ascii="Book Antiqua" w:eastAsia="Book Antiqua" w:hAnsi="Book Antiqua" w:cs="Book Antiqua"/>
          <w:color w:val="000000"/>
        </w:rPr>
        <w:t>units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This evidence strongly supports a link between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and pulmonary infection. It is noteworthy that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lastRenderedPageBreak/>
        <w:t>whipplei</w:t>
      </w:r>
      <w:proofErr w:type="spellEnd"/>
      <w:r>
        <w:rPr>
          <w:rFonts w:ascii="Book Antiqua" w:eastAsia="Book Antiqua" w:hAnsi="Book Antiqua" w:cs="Book Antiqua"/>
          <w:color w:val="000000"/>
        </w:rPr>
        <w:t xml:space="preserve"> can also exist in the saliva of asymptomatic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who inhale pathogenic bacteria from the mouth, leading to pneumonia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this case, the patient had a clear history of contact with sick parrots, with fever symptoms initially appearing and headache and respiratory symptoms gradually developing during the course of the disease. Hematological examination showed that the hypersensitive C-reactive protein was significantly increased, and transaminase and direct bilirubin were slightly increased. These symptoms and examinations are consistent with psittacosis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pneumonia, and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testing confirmed the presence of </w:t>
      </w:r>
      <w:r>
        <w:rPr>
          <w:rFonts w:ascii="Book Antiqua" w:eastAsia="Book Antiqua" w:hAnsi="Book Antiqua" w:cs="Book Antiqua"/>
          <w:i/>
          <w:iCs/>
        </w:rPr>
        <w:t xml:space="preserve">C. </w:t>
      </w:r>
      <w:proofErr w:type="spellStart"/>
      <w:r>
        <w:rPr>
          <w:rFonts w:ascii="Book Antiqua" w:eastAsia="Book Antiqua" w:hAnsi="Book Antiqua" w:cs="Book Antiqua"/>
          <w:i/>
          <w:iCs/>
        </w:rPr>
        <w:t>psittaci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in the alveolar lavage fluid.</w:t>
      </w:r>
    </w:p>
    <w:p w14:paraId="7463B13E" w14:textId="77777777" w:rsidR="000D2E46" w:rsidRDefault="00000000">
      <w:pPr>
        <w:spacing w:line="360" w:lineRule="auto"/>
        <w:ind w:firstLineChars="200" w:firstLine="480"/>
        <w:jc w:val="both"/>
      </w:pPr>
      <w:r>
        <w:rPr>
          <w:rFonts w:ascii="Book Antiqua" w:eastAsia="Book Antiqua" w:hAnsi="Book Antiqua" w:cs="Book Antiqua"/>
          <w:color w:val="000000"/>
        </w:rPr>
        <w:t xml:space="preserve">In clinical practice, traditional microbial culture methods and empirical diagnosis are still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mainstream, and the efficiency of traditional pathogen diagnosis methods is not high. Bacterial cultivation takes a long time, and in clinical practice, it is usually not possible to wait until the pathogenic microorganisms have been reported before taking medication. In addition, the positive rate of microbial culture is relatively low, resulting in many pathogenic infections that cannot obtain microorganisms. The emergence of high-throughput sequencing technology has improved this situation to some extent. At present, a variety of high-throughput sequencing technology have been used for the identification of pathogenic microorganisms in clinical infectious diseases, especially when there is a lack of diagnostic clues, it has significant advantages in identifying pathogenic microorganisms. According to different detection strategies, high-throughput sequencing methods are mainly divided into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and WGS. MNGS technology is to directly conduct unbiased detection and sequence analysis of all nucleic acids in the specimen, including but not limited to the detection of pathogenic bacteria nucleic acids, and also includes the nucleic acid detection of other pathogens and a large number of human host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Due to the complex and time-consuming data processing of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it has the characteristics of high cost. </w:t>
      </w:r>
      <w:r>
        <w:rPr>
          <w:rFonts w:ascii="Book Antiqua" w:hAnsi="Book Antiqua" w:cs="Book Antiqua" w:hint="eastAsia"/>
          <w:color w:val="000000"/>
          <w:lang w:eastAsia="zh-CN"/>
        </w:rPr>
        <w:t xml:space="preserve">In </w:t>
      </w:r>
      <w:r>
        <w:rPr>
          <w:rFonts w:ascii="Book Antiqua" w:hAnsi="Book Antiqua" w:cs="Book Antiqua"/>
          <w:color w:val="000000"/>
          <w:lang w:eastAsia="zh-CN"/>
        </w:rPr>
        <w:t>particular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is greatly influenced by human genes making the results easily misunderstood and interfered with. TNGS is a combination of multiplex PCR amplification and sequencing technology, which can detect dozens to hundreds of common pathogenic microorganisms and their virulence </w:t>
      </w:r>
      <w:r>
        <w:rPr>
          <w:rFonts w:ascii="Book Antiqua" w:eastAsia="Book Antiqua" w:hAnsi="Book Antiqua" w:cs="Book Antiqua"/>
          <w:color w:val="000000"/>
        </w:rPr>
        <w:lastRenderedPageBreak/>
        <w:t xml:space="preserve">and drug resistance genes in samples. Through targeted amplification, it can improve the reliability of pathogen detection. At the same time, it can also provide personalized medication tips for suspected pathogenic microorganisms according to different infection sites. Because only specific target regions need to be sequenced, data processing and analysis are usually easier, making it faster and more economical. However, as mentioned earlier, due to the high cost and time-consuming nature of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the clinical application of pathogen metagene sequencing is still limited to a small range, leaving a collaborative space for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But rather than replacing the application space of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in clinical practice with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the two complement each other and jointly improve the efficiency of hospital pathogen diagnosis. An article published in 2022 pointed out that there is no significant difference in the detection efficiency of bacteria, fungi, and viruses between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but the removal of human genetic background by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may affect the detection rate of G-negative bacteria, viruses, and intracellular bacteria, leading to higher false-</w:t>
      </w:r>
      <w:proofErr w:type="gramStart"/>
      <w:r>
        <w:rPr>
          <w:rFonts w:ascii="Book Antiqua" w:eastAsia="Book Antiqua" w:hAnsi="Book Antiqua" w:cs="Book Antiqua"/>
          <w:color w:val="000000"/>
        </w:rPr>
        <w:t>negatives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2F937A94" w14:textId="77777777" w:rsidR="000D2E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guidelines are consistent with the literature recommendations for psittacosis. The first-line medication is tetracyclines, with a duration of at least 7-14 d, and the second choice of antibiotics include azithromycin, clarithromycin, erythromycin, and </w:t>
      </w:r>
      <w:proofErr w:type="gramStart"/>
      <w:r>
        <w:rPr>
          <w:rFonts w:ascii="Book Antiqua" w:eastAsia="Book Antiqua" w:hAnsi="Book Antiqua" w:cs="Book Antiqua"/>
          <w:color w:val="000000"/>
        </w:rPr>
        <w:t>chloramphenicol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 is not much evidence for the clinical use of quinolones alone. However, there are also studies suggesting that moxifloxacin has an anti-chlamydia effect, and moxifloxacin in this case has shown a good therapeutic effect, so first-line treatment is not used. This case also provides new evidence for the use of quinolones for psittacosis. The drugs for the treatment of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mainly include penicillin, streptomycin, tetracycline, ceftriaxone, meropenem, compound trimethoprim, doxycycline and hydroxychloroquine. In the past, tetracycline was once listed as a first-line treatment drug, but a high recurrence rate </w:t>
      </w:r>
      <w:r>
        <w:rPr>
          <w:rFonts w:ascii="Book Antiqua" w:hAnsi="Book Antiqua" w:cs="Book Antiqua" w:hint="eastAsia"/>
          <w:color w:val="000000"/>
          <w:lang w:eastAsia="zh-CN"/>
        </w:rPr>
        <w:t xml:space="preserve">was observed </w:t>
      </w:r>
      <w:r>
        <w:rPr>
          <w:rFonts w:ascii="Book Antiqua" w:eastAsia="Book Antiqua" w:hAnsi="Book Antiqua" w:cs="Book Antiqua"/>
          <w:color w:val="000000"/>
        </w:rPr>
        <w:t xml:space="preserve">after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However, most of the treatments target digestive disorders caused by </w:t>
      </w:r>
      <w:r>
        <w:rPr>
          <w:rFonts w:ascii="Book Antiqua" w:eastAsia="Book Antiqua" w:hAnsi="Book Antiqua" w:cs="Book Antiqua"/>
          <w:i/>
          <w:iCs/>
          <w:color w:val="000000"/>
          <w:shd w:val="clear" w:color="auto" w:fill="FFFFFF"/>
        </w:rPr>
        <w:t>T.</w:t>
      </w:r>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color w:val="000000"/>
        </w:rPr>
        <w:t xml:space="preserve">, and there are few reports on the treatment experience of pneumonia related to Whipple's disease. Therefore, there is still no broad consensus on the treatment of Whipple's disease-related pneumonia, and </w:t>
      </w:r>
      <w:r>
        <w:rPr>
          <w:rFonts w:ascii="Book Antiqua" w:eastAsia="Book Antiqua" w:hAnsi="Book Antiqua" w:cs="Book Antiqua"/>
          <w:color w:val="000000"/>
        </w:rPr>
        <w:lastRenderedPageBreak/>
        <w:t xml:space="preserve">there is a lack of clinical treatment experience for a large number of cases. The anti-infection treatment plans are all empirical treatments, lacking sufficient </w:t>
      </w:r>
      <w:r>
        <w:rPr>
          <w:rFonts w:ascii="Book Antiqua" w:hAnsi="Book Antiqua" w:cs="Book Antiqua" w:hint="eastAsia"/>
          <w:color w:val="000000"/>
          <w:lang w:eastAsia="zh-CN"/>
        </w:rPr>
        <w:t>evidence</w:t>
      </w:r>
      <w:r>
        <w:rPr>
          <w:rFonts w:ascii="Book Antiqua" w:eastAsia="Book Antiqua" w:hAnsi="Book Antiqua" w:cs="Book Antiqua"/>
          <w:color w:val="000000"/>
        </w:rPr>
        <w:t xml:space="preserve"> support.</w:t>
      </w:r>
    </w:p>
    <w:p w14:paraId="47D25EB3" w14:textId="77777777" w:rsidR="000D2E46" w:rsidRDefault="000D2E46">
      <w:pPr>
        <w:spacing w:line="360" w:lineRule="auto"/>
        <w:jc w:val="both"/>
      </w:pPr>
    </w:p>
    <w:p w14:paraId="6C87D82F" w14:textId="77777777" w:rsidR="000D2E46" w:rsidRDefault="00000000">
      <w:pPr>
        <w:spacing w:line="360" w:lineRule="auto"/>
        <w:jc w:val="both"/>
      </w:pPr>
      <w:r>
        <w:rPr>
          <w:rFonts w:ascii="Book Antiqua" w:eastAsia="Book Antiqua" w:hAnsi="Book Antiqua" w:cs="Book Antiqua"/>
          <w:b/>
          <w:caps/>
          <w:color w:val="000000"/>
          <w:u w:val="single"/>
        </w:rPr>
        <w:t>CONCLUSION</w:t>
      </w:r>
    </w:p>
    <w:p w14:paraId="327D7724" w14:textId="77777777" w:rsidR="000D2E46" w:rsidRDefault="00000000">
      <w:pPr>
        <w:spacing w:line="360" w:lineRule="auto"/>
        <w:jc w:val="both"/>
      </w:pPr>
      <w:r>
        <w:rPr>
          <w:rFonts w:ascii="Book Antiqua" w:eastAsia="Book Antiqua" w:hAnsi="Book Antiqua" w:cs="Book Antiqua"/>
          <w:color w:val="000000"/>
        </w:rPr>
        <w:t xml:space="preserve">Collectively, we believe that </w:t>
      </w:r>
      <w:proofErr w:type="spellStart"/>
      <w:r>
        <w:rPr>
          <w:rFonts w:ascii="Book Antiqua" w:eastAsia="Book Antiqua" w:hAnsi="Book Antiqua" w:cs="Book Antiqua"/>
          <w:color w:val="000000"/>
        </w:rPr>
        <w:t>tNGS</w:t>
      </w:r>
      <w:proofErr w:type="spellEnd"/>
      <w:r>
        <w:rPr>
          <w:rFonts w:ascii="Book Antiqua" w:eastAsia="Book Antiqua" w:hAnsi="Book Antiqua" w:cs="Book Antiqua"/>
          <w:color w:val="000000"/>
        </w:rPr>
        <w:t xml:space="preserve"> is promising in the diagnosis of unexplained pneumonia, and quinolones are effective in the treatment of psittacosis and Whipple's disease, which deserves more clinical attention.</w:t>
      </w:r>
    </w:p>
    <w:p w14:paraId="1250617E" w14:textId="77777777" w:rsidR="000D2E46" w:rsidRDefault="000D2E46">
      <w:pPr>
        <w:spacing w:line="360" w:lineRule="auto"/>
        <w:jc w:val="both"/>
      </w:pPr>
    </w:p>
    <w:p w14:paraId="30B8E834" w14:textId="77777777" w:rsidR="000D2E46" w:rsidRDefault="00000000">
      <w:pPr>
        <w:spacing w:line="360" w:lineRule="auto"/>
        <w:jc w:val="both"/>
      </w:pPr>
      <w:r>
        <w:rPr>
          <w:rFonts w:ascii="Book Antiqua" w:eastAsia="Book Antiqua" w:hAnsi="Book Antiqua" w:cs="Book Antiqua"/>
          <w:b/>
          <w:color w:val="000000"/>
        </w:rPr>
        <w:t>REFERENCES</w:t>
      </w:r>
    </w:p>
    <w:p w14:paraId="40B0ED08" w14:textId="77777777" w:rsidR="000D2E46"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Balsamo G</w:t>
      </w:r>
      <w:r>
        <w:rPr>
          <w:rFonts w:ascii="Book Antiqua" w:eastAsia="Book Antiqua" w:hAnsi="Book Antiqua" w:cs="Book Antiqua"/>
        </w:rPr>
        <w:t xml:space="preserve">, Maxted AM, </w:t>
      </w:r>
      <w:proofErr w:type="spellStart"/>
      <w:r>
        <w:rPr>
          <w:rFonts w:ascii="Book Antiqua" w:eastAsia="Book Antiqua" w:hAnsi="Book Antiqua" w:cs="Book Antiqua"/>
        </w:rPr>
        <w:t>Midla</w:t>
      </w:r>
      <w:proofErr w:type="spellEnd"/>
      <w:r>
        <w:rPr>
          <w:rFonts w:ascii="Book Antiqua" w:eastAsia="Book Antiqua" w:hAnsi="Book Antiqua" w:cs="Book Antiqua"/>
        </w:rPr>
        <w:t xml:space="preserve"> JW, Murphy JM, Wohrle R, Edling TM, Fish PH, Flammer K, Hyde D, Kutty PK, Kobayashi M, Helm B, </w:t>
      </w:r>
      <w:proofErr w:type="spellStart"/>
      <w:r>
        <w:rPr>
          <w:rFonts w:ascii="Book Antiqua" w:eastAsia="Book Antiqua" w:hAnsi="Book Antiqua" w:cs="Book Antiqua"/>
        </w:rPr>
        <w:t>Oiulfstad</w:t>
      </w:r>
      <w:proofErr w:type="spellEnd"/>
      <w:r>
        <w:rPr>
          <w:rFonts w:ascii="Book Antiqua" w:eastAsia="Book Antiqua" w:hAnsi="Book Antiqua" w:cs="Book Antiqua"/>
        </w:rPr>
        <w:t xml:space="preserve"> B, Ritchie BW, Stobierski MG, Ehnert K, Tully TN Jr. Compendium of Measures to Control Chlamydia </w:t>
      </w:r>
      <w:proofErr w:type="spellStart"/>
      <w:r>
        <w:rPr>
          <w:rFonts w:ascii="Book Antiqua" w:eastAsia="Book Antiqua" w:hAnsi="Book Antiqua" w:cs="Book Antiqua"/>
        </w:rPr>
        <w:t>psittaci</w:t>
      </w:r>
      <w:proofErr w:type="spellEnd"/>
      <w:r>
        <w:rPr>
          <w:rFonts w:ascii="Book Antiqua" w:eastAsia="Book Antiqua" w:hAnsi="Book Antiqua" w:cs="Book Antiqua"/>
        </w:rPr>
        <w:t xml:space="preserve"> Infection Among Humans (Psittacosis) and Pet Birds (Avian Chlamydiosis), 2017. </w:t>
      </w:r>
      <w:r>
        <w:rPr>
          <w:rFonts w:ascii="Book Antiqua" w:eastAsia="Book Antiqua" w:hAnsi="Book Antiqua" w:cs="Book Antiqua"/>
          <w:i/>
          <w:iCs/>
        </w:rPr>
        <w:t>J Avian Med Surg</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262-282 [PMID: 28891690 DOI: 10.1647/217-265]</w:t>
      </w:r>
    </w:p>
    <w:p w14:paraId="5E821316" w14:textId="77777777" w:rsidR="000D2E46"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Khadka S</w:t>
      </w:r>
      <w:r>
        <w:rPr>
          <w:rFonts w:ascii="Book Antiqua" w:eastAsia="Book Antiqua" w:hAnsi="Book Antiqua" w:cs="Book Antiqua"/>
        </w:rPr>
        <w:t xml:space="preserve">, Timilsina B, </w:t>
      </w:r>
      <w:proofErr w:type="spellStart"/>
      <w:r>
        <w:rPr>
          <w:rFonts w:ascii="Book Antiqua" w:eastAsia="Book Antiqua" w:hAnsi="Book Antiqua" w:cs="Book Antiqua"/>
        </w:rPr>
        <w:t>Pangeni</w:t>
      </w:r>
      <w:proofErr w:type="spellEnd"/>
      <w:r>
        <w:rPr>
          <w:rFonts w:ascii="Book Antiqua" w:eastAsia="Book Antiqua" w:hAnsi="Book Antiqua" w:cs="Book Antiqua"/>
        </w:rPr>
        <w:t xml:space="preserve"> RP, Regmi PR, Thapa AS. Importance of clinical history in the diagnosis of psittacosis: A case report. </w:t>
      </w:r>
      <w:r>
        <w:rPr>
          <w:rFonts w:ascii="Book Antiqua" w:eastAsia="Book Antiqua" w:hAnsi="Book Antiqua" w:cs="Book Antiqua"/>
          <w:i/>
          <w:iCs/>
        </w:rPr>
        <w:t>Ann Med Surg (Lond)</w:t>
      </w:r>
      <w:r>
        <w:rPr>
          <w:rFonts w:ascii="Book Antiqua" w:eastAsia="Book Antiqua" w:hAnsi="Book Antiqua" w:cs="Book Antiqua"/>
        </w:rPr>
        <w:t xml:space="preserve"> 2022; </w:t>
      </w:r>
      <w:r>
        <w:rPr>
          <w:rFonts w:ascii="Book Antiqua" w:eastAsia="Book Antiqua" w:hAnsi="Book Antiqua" w:cs="Book Antiqua"/>
          <w:b/>
          <w:bCs/>
        </w:rPr>
        <w:t>82</w:t>
      </w:r>
      <w:r>
        <w:rPr>
          <w:rFonts w:ascii="Book Antiqua" w:eastAsia="Book Antiqua" w:hAnsi="Book Antiqua" w:cs="Book Antiqua"/>
        </w:rPr>
        <w:t>: 104695 [PMID: 36268359 DOI: 10.1016/j.amsu.2022.104695]</w:t>
      </w:r>
    </w:p>
    <w:p w14:paraId="3F232243" w14:textId="77777777" w:rsidR="000D2E46"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Hogerwerf</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DE Gier B, Baan B, VAN DER Hoek W. Chlamydia </w:t>
      </w:r>
      <w:proofErr w:type="spellStart"/>
      <w:r>
        <w:rPr>
          <w:rFonts w:ascii="Book Antiqua" w:eastAsia="Book Antiqua" w:hAnsi="Book Antiqua" w:cs="Book Antiqua"/>
        </w:rPr>
        <w:t>psittaci</w:t>
      </w:r>
      <w:proofErr w:type="spellEnd"/>
      <w:r>
        <w:rPr>
          <w:rFonts w:ascii="Book Antiqua" w:eastAsia="Book Antiqua" w:hAnsi="Book Antiqua" w:cs="Book Antiqua"/>
        </w:rPr>
        <w:t xml:space="preserve"> (psittacosis) as a cause of community-acquired pneumonia: a systematic review and meta-analysis. </w:t>
      </w:r>
      <w:r>
        <w:rPr>
          <w:rFonts w:ascii="Book Antiqua" w:eastAsia="Book Antiqua" w:hAnsi="Book Antiqua" w:cs="Book Antiqua"/>
          <w:i/>
          <w:iCs/>
        </w:rPr>
        <w:t>Epidemiol Infect</w:t>
      </w:r>
      <w:r>
        <w:rPr>
          <w:rFonts w:ascii="Book Antiqua" w:eastAsia="Book Antiqua" w:hAnsi="Book Antiqua" w:cs="Book Antiqua"/>
        </w:rPr>
        <w:t xml:space="preserve"> 2017; </w:t>
      </w:r>
      <w:r>
        <w:rPr>
          <w:rFonts w:ascii="Book Antiqua" w:eastAsia="Book Antiqua" w:hAnsi="Book Antiqua" w:cs="Book Antiqua"/>
          <w:b/>
          <w:bCs/>
        </w:rPr>
        <w:t>145</w:t>
      </w:r>
      <w:r>
        <w:rPr>
          <w:rFonts w:ascii="Book Antiqua" w:eastAsia="Book Antiqua" w:hAnsi="Book Antiqua" w:cs="Book Antiqua"/>
        </w:rPr>
        <w:t>: 3096-3105 [PMID: 28946931 DOI: 10.1017/S0950268817002060]</w:t>
      </w:r>
    </w:p>
    <w:p w14:paraId="41E63410" w14:textId="77777777" w:rsidR="000D2E46"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Cui Z</w:t>
      </w:r>
      <w:r>
        <w:rPr>
          <w:rFonts w:ascii="Book Antiqua" w:eastAsia="Book Antiqua" w:hAnsi="Book Antiqua" w:cs="Book Antiqua"/>
        </w:rPr>
        <w:t xml:space="preserve">, Meng L. Psittacosis Pneumonia: Diagnosis, Treatment and Interhuman Transmission. </w:t>
      </w:r>
      <w:r>
        <w:rPr>
          <w:rFonts w:ascii="Book Antiqua" w:eastAsia="Book Antiqua" w:hAnsi="Book Antiqua" w:cs="Book Antiqua"/>
          <w:i/>
          <w:iCs/>
        </w:rPr>
        <w:t>Int J Gen Med</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1-6 [PMID: 36628298 DOI: 10.2147/IJGM.S396074]</w:t>
      </w:r>
    </w:p>
    <w:p w14:paraId="37682DD8" w14:textId="77777777" w:rsidR="000D2E46"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Li W</w:t>
      </w:r>
      <w:r>
        <w:rPr>
          <w:rFonts w:ascii="Book Antiqua" w:eastAsia="Book Antiqua" w:hAnsi="Book Antiqua" w:cs="Book Antiqua"/>
        </w:rPr>
        <w:t xml:space="preserve">, Zhang Q, Xu Y, Zhang X, Huang Q, Su Z. Severe pneumonia in adults caused by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and Candida sp. infection: a 2019 case series. </w:t>
      </w:r>
      <w:r>
        <w:rPr>
          <w:rFonts w:ascii="Book Antiqua" w:eastAsia="Book Antiqua" w:hAnsi="Book Antiqua" w:cs="Book Antiqua"/>
          <w:i/>
          <w:iCs/>
        </w:rPr>
        <w:t xml:space="preserve">BMC </w:t>
      </w:r>
      <w:proofErr w:type="spellStart"/>
      <w:r>
        <w:rPr>
          <w:rFonts w:ascii="Book Antiqua" w:eastAsia="Book Antiqua" w:hAnsi="Book Antiqua" w:cs="Book Antiqua"/>
          <w:i/>
          <w:iCs/>
        </w:rPr>
        <w:t>Pulm</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29 [PMID: 33451316 DOI: 10.1186/s12890-020-01384-4]</w:t>
      </w:r>
    </w:p>
    <w:p w14:paraId="32B37DC1" w14:textId="77777777" w:rsidR="000D2E46"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Wang S</w:t>
      </w:r>
      <w:r>
        <w:rPr>
          <w:rFonts w:ascii="Book Antiqua" w:eastAsia="Book Antiqua" w:hAnsi="Book Antiqua" w:cs="Book Antiqua"/>
        </w:rPr>
        <w:t xml:space="preserve">, Xia D, Wu J, Jia D, Li L, Xu S. Severe Pneumonia Caused by Infection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Complicated With Acinetobacter </w:t>
      </w:r>
      <w:proofErr w:type="spellStart"/>
      <w:r>
        <w:rPr>
          <w:rFonts w:ascii="Book Antiqua" w:eastAsia="Book Antiqua" w:hAnsi="Book Antiqua" w:cs="Book Antiqua"/>
        </w:rPr>
        <w:t>baumannii</w:t>
      </w:r>
      <w:proofErr w:type="spellEnd"/>
      <w:r>
        <w:rPr>
          <w:rFonts w:ascii="Book Antiqua" w:eastAsia="Book Antiqua" w:hAnsi="Book Antiqua" w:cs="Book Antiqua"/>
        </w:rPr>
        <w:t xml:space="preserve"> Infection: A Case Report Involving a Young Woman. </w:t>
      </w:r>
      <w:r>
        <w:rPr>
          <w:rFonts w:ascii="Book Antiqua" w:eastAsia="Book Antiqua" w:hAnsi="Book Antiqua" w:cs="Book Antiqua"/>
          <w:i/>
          <w:iCs/>
        </w:rPr>
        <w:t>Front Public Health</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729595 [PMID: 34760862 DOI: 10.3389/fpubh.2021.729595]</w:t>
      </w:r>
    </w:p>
    <w:p w14:paraId="2AEC1720" w14:textId="77777777" w:rsidR="000D2E46"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Dolmans RA</w:t>
      </w:r>
      <w:r>
        <w:rPr>
          <w:rFonts w:ascii="Book Antiqua" w:eastAsia="Book Antiqua" w:hAnsi="Book Antiqua" w:cs="Book Antiqua"/>
        </w:rPr>
        <w:t xml:space="preserve">, Boel CH, </w:t>
      </w:r>
      <w:proofErr w:type="spellStart"/>
      <w:r>
        <w:rPr>
          <w:rFonts w:ascii="Book Antiqua" w:eastAsia="Book Antiqua" w:hAnsi="Book Antiqua" w:cs="Book Antiqua"/>
        </w:rPr>
        <w:t>Lacle</w:t>
      </w:r>
      <w:proofErr w:type="spellEnd"/>
      <w:r>
        <w:rPr>
          <w:rFonts w:ascii="Book Antiqua" w:eastAsia="Book Antiqua" w:hAnsi="Book Antiqua" w:cs="Book Antiqua"/>
        </w:rPr>
        <w:t xml:space="preserve"> MM, Kusters JG. Clinical Manifestations, Treatment, and Diagnosis of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Infections. </w:t>
      </w:r>
      <w:r>
        <w:rPr>
          <w:rFonts w:ascii="Book Antiqua" w:eastAsia="Book Antiqua" w:hAnsi="Book Antiqua" w:cs="Book Antiqua"/>
          <w:i/>
          <w:iCs/>
        </w:rPr>
        <w:t xml:space="preserve">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2017; </w:t>
      </w:r>
      <w:r>
        <w:rPr>
          <w:rFonts w:ascii="Book Antiqua" w:eastAsia="Book Antiqua" w:hAnsi="Book Antiqua" w:cs="Book Antiqua"/>
          <w:b/>
          <w:bCs/>
        </w:rPr>
        <w:t>30</w:t>
      </w:r>
      <w:r>
        <w:rPr>
          <w:rFonts w:ascii="Book Antiqua" w:eastAsia="Book Antiqua" w:hAnsi="Book Antiqua" w:cs="Book Antiqua"/>
        </w:rPr>
        <w:t>: 529-555 [PMID: 28298472 DOI: 10.1128/CMR.00033-16]</w:t>
      </w:r>
    </w:p>
    <w:p w14:paraId="3E400170" w14:textId="77777777" w:rsidR="000D2E46"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Kutlu O</w:t>
      </w:r>
      <w:r>
        <w:rPr>
          <w:rFonts w:ascii="Book Antiqua" w:eastAsia="Book Antiqua" w:hAnsi="Book Antiqua" w:cs="Book Antiqua"/>
        </w:rPr>
        <w:t xml:space="preserve">, Erhan SŞ, </w:t>
      </w:r>
      <w:proofErr w:type="spellStart"/>
      <w:r>
        <w:rPr>
          <w:rFonts w:ascii="Book Antiqua" w:eastAsia="Book Antiqua" w:hAnsi="Book Antiqua" w:cs="Book Antiqua"/>
        </w:rPr>
        <w:t>Gökden</w:t>
      </w:r>
      <w:proofErr w:type="spellEnd"/>
      <w:r>
        <w:rPr>
          <w:rFonts w:ascii="Book Antiqua" w:eastAsia="Book Antiqua" w:hAnsi="Book Antiqua" w:cs="Book Antiqua"/>
        </w:rPr>
        <w:t xml:space="preserve"> Y, Kandemir Ö, </w:t>
      </w:r>
      <w:proofErr w:type="spellStart"/>
      <w:r>
        <w:rPr>
          <w:rFonts w:ascii="Book Antiqua" w:eastAsia="Book Antiqua" w:hAnsi="Book Antiqua" w:cs="Book Antiqua"/>
        </w:rPr>
        <w:t>Tükek</w:t>
      </w:r>
      <w:proofErr w:type="spellEnd"/>
      <w:r>
        <w:rPr>
          <w:rFonts w:ascii="Book Antiqua" w:eastAsia="Book Antiqua" w:hAnsi="Book Antiqua" w:cs="Book Antiqua"/>
        </w:rPr>
        <w:t xml:space="preserve"> T. Whipple's Disease: A Case Report. </w:t>
      </w:r>
      <w:r>
        <w:rPr>
          <w:rFonts w:ascii="Book Antiqua" w:eastAsia="Book Antiqua" w:hAnsi="Book Antiqua" w:cs="Book Antiqua"/>
          <w:i/>
          <w:iCs/>
        </w:rPr>
        <w:t xml:space="preserve">Med Princ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90-93 [PMID: 30763942 DOI: 10.1159/000498909]</w:t>
      </w:r>
    </w:p>
    <w:p w14:paraId="38840539" w14:textId="77777777" w:rsidR="000D2E46"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Dutly</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Altwegg</w:t>
      </w:r>
      <w:proofErr w:type="spellEnd"/>
      <w:r>
        <w:rPr>
          <w:rFonts w:ascii="Book Antiqua" w:eastAsia="Book Antiqua" w:hAnsi="Book Antiqua" w:cs="Book Antiqua"/>
        </w:rPr>
        <w:t xml:space="preserve"> M. Whipple's disease and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whippelii</w:t>
      </w:r>
      <w:proofErr w:type="spellEnd"/>
      <w:r>
        <w:rPr>
          <w:rFonts w:ascii="Book Antiqua" w:eastAsia="Book Antiqua" w:hAnsi="Book Antiqua" w:cs="Book Antiqua"/>
        </w:rPr>
        <w:t xml:space="preserve">". </w:t>
      </w:r>
      <w:r>
        <w:rPr>
          <w:rFonts w:ascii="Book Antiqua" w:eastAsia="Book Antiqua" w:hAnsi="Book Antiqua" w:cs="Book Antiqua"/>
          <w:i/>
          <w:iCs/>
        </w:rPr>
        <w:t xml:space="preserve">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2001; </w:t>
      </w:r>
      <w:r>
        <w:rPr>
          <w:rFonts w:ascii="Book Antiqua" w:eastAsia="Book Antiqua" w:hAnsi="Book Antiqua" w:cs="Book Antiqua"/>
          <w:b/>
          <w:bCs/>
        </w:rPr>
        <w:t>14</w:t>
      </w:r>
      <w:r>
        <w:rPr>
          <w:rFonts w:ascii="Book Antiqua" w:eastAsia="Book Antiqua" w:hAnsi="Book Antiqua" w:cs="Book Antiqua"/>
        </w:rPr>
        <w:t>: 561-583 [PMID: 11432814 DOI: 10.1128/CMR.14.3.561-583.2001]</w:t>
      </w:r>
    </w:p>
    <w:p w14:paraId="3BC925E3" w14:textId="77777777" w:rsidR="000D2E46"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Bousbia S</w:t>
      </w:r>
      <w:r>
        <w:rPr>
          <w:rFonts w:ascii="Book Antiqua" w:eastAsia="Book Antiqua" w:hAnsi="Book Antiqua" w:cs="Book Antiqua"/>
        </w:rPr>
        <w:t xml:space="preserve">, Papazian L, Auffray JP, </w:t>
      </w:r>
      <w:proofErr w:type="spellStart"/>
      <w:r>
        <w:rPr>
          <w:rFonts w:ascii="Book Antiqua" w:eastAsia="Book Antiqua" w:hAnsi="Book Antiqua" w:cs="Book Antiqua"/>
        </w:rPr>
        <w:t>Fenollar</w:t>
      </w:r>
      <w:proofErr w:type="spellEnd"/>
      <w:r>
        <w:rPr>
          <w:rFonts w:ascii="Book Antiqua" w:eastAsia="Book Antiqua" w:hAnsi="Book Antiqua" w:cs="Book Antiqua"/>
        </w:rPr>
        <w:t xml:space="preserve"> F, Martin C, Li W, Chiche L, La Scola B,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in patients with pneumonia. </w:t>
      </w:r>
      <w:r>
        <w:rPr>
          <w:rFonts w:ascii="Book Antiqua" w:eastAsia="Book Antiqua" w:hAnsi="Book Antiqua" w:cs="Book Antiqua"/>
          <w:i/>
          <w:iCs/>
        </w:rPr>
        <w:t>Emerg Infect Dis</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258-263 [PMID: 20113556 DOI: 10.3201/eid1602.090610]</w:t>
      </w:r>
    </w:p>
    <w:p w14:paraId="2EBF4890" w14:textId="77777777" w:rsidR="000D2E46"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Lozupone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Cota-Gomez A, Palmer BE, Linderman DJ, Charlson ES, Sodergren E, </w:t>
      </w:r>
      <w:proofErr w:type="spellStart"/>
      <w:r>
        <w:rPr>
          <w:rFonts w:ascii="Book Antiqua" w:eastAsia="Book Antiqua" w:hAnsi="Book Antiqua" w:cs="Book Antiqua"/>
        </w:rPr>
        <w:t>Mitreva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Abubucker</w:t>
      </w:r>
      <w:proofErr w:type="spellEnd"/>
      <w:r>
        <w:rPr>
          <w:rFonts w:ascii="Book Antiqua" w:eastAsia="Book Antiqua" w:hAnsi="Book Antiqua" w:cs="Book Antiqua"/>
        </w:rPr>
        <w:t xml:space="preserve"> S, Martin J, Yao G, Campbell TB, Flores SC, Ackerman G, Stombaugh J, Ursell L, Beck JM, Curtis JL, Young VB, Lynch SV, Huang L, Weinstock GM, Knox KS, Twigg H, Morris A, </w:t>
      </w:r>
      <w:proofErr w:type="spellStart"/>
      <w:r>
        <w:rPr>
          <w:rFonts w:ascii="Book Antiqua" w:eastAsia="Book Antiqua" w:hAnsi="Book Antiqua" w:cs="Book Antiqua"/>
        </w:rPr>
        <w:t>Ghedin</w:t>
      </w:r>
      <w:proofErr w:type="spellEnd"/>
      <w:r>
        <w:rPr>
          <w:rFonts w:ascii="Book Antiqua" w:eastAsia="Book Antiqua" w:hAnsi="Book Antiqua" w:cs="Book Antiqua"/>
        </w:rPr>
        <w:t xml:space="preserve"> E, Bushman FD, Collman RG, Knight R, Fontenot AP; Lung HIV Microbiome Project. Widespread colonization of the lung by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in HIV infection. </w:t>
      </w:r>
      <w:r>
        <w:rPr>
          <w:rFonts w:ascii="Book Antiqua" w:eastAsia="Book Antiqua" w:hAnsi="Book Antiqua" w:cs="Book Antiqua"/>
          <w:i/>
          <w:iCs/>
        </w:rPr>
        <w:t>Am J Respir Crit Care Med</w:t>
      </w:r>
      <w:r>
        <w:rPr>
          <w:rFonts w:ascii="Book Antiqua" w:eastAsia="Book Antiqua" w:hAnsi="Book Antiqua" w:cs="Book Antiqua"/>
        </w:rPr>
        <w:t xml:space="preserve"> 2013; </w:t>
      </w:r>
      <w:r>
        <w:rPr>
          <w:rFonts w:ascii="Book Antiqua" w:eastAsia="Book Antiqua" w:hAnsi="Book Antiqua" w:cs="Book Antiqua"/>
          <w:b/>
          <w:bCs/>
        </w:rPr>
        <w:t>187</w:t>
      </w:r>
      <w:r>
        <w:rPr>
          <w:rFonts w:ascii="Book Antiqua" w:eastAsia="Book Antiqua" w:hAnsi="Book Antiqua" w:cs="Book Antiqua"/>
        </w:rPr>
        <w:t>: 1110-1117 [PMID: 23392441 DOI: 10.1164/rccm.201211-2145OC]</w:t>
      </w:r>
    </w:p>
    <w:p w14:paraId="7B4F80A5" w14:textId="77777777" w:rsidR="000D2E46"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Keita AK</w:t>
      </w:r>
      <w:r>
        <w:rPr>
          <w:rFonts w:ascii="Book Antiqua" w:eastAsia="Book Antiqua" w:hAnsi="Book Antiqua" w:cs="Book Antiqua"/>
        </w:rPr>
        <w:t xml:space="preserve">,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Fenollar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as a commensal bacterium. </w:t>
      </w:r>
      <w:r>
        <w:rPr>
          <w:rFonts w:ascii="Book Antiqua" w:eastAsia="Book Antiqua" w:hAnsi="Book Antiqua" w:cs="Book Antiqua"/>
          <w:i/>
          <w:iCs/>
        </w:rPr>
        <w:t xml:space="preserve">Future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57-71 [PMID: 23252493 DOI: 10.2217/fmb.12.124]</w:t>
      </w:r>
    </w:p>
    <w:p w14:paraId="34072CF5" w14:textId="77777777" w:rsidR="000D2E46"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García-Álvarez L</w:t>
      </w:r>
      <w:r>
        <w:rPr>
          <w:rFonts w:ascii="Book Antiqua" w:eastAsia="Book Antiqua" w:hAnsi="Book Antiqua" w:cs="Book Antiqua"/>
        </w:rPr>
        <w:t xml:space="preserve">, Pérez-Matute P, Blanco JR, Ibarra V, </w:t>
      </w:r>
      <w:proofErr w:type="spellStart"/>
      <w:r>
        <w:rPr>
          <w:rFonts w:ascii="Book Antiqua" w:eastAsia="Book Antiqua" w:hAnsi="Book Antiqua" w:cs="Book Antiqua"/>
        </w:rPr>
        <w:t>Oteo</w:t>
      </w:r>
      <w:proofErr w:type="spellEnd"/>
      <w:r>
        <w:rPr>
          <w:rFonts w:ascii="Book Antiqua" w:eastAsia="Book Antiqua" w:hAnsi="Book Antiqua" w:cs="Book Antiqua"/>
        </w:rPr>
        <w:t xml:space="preserve"> JA. High prevalence of asymptomatic carriers of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in different populations from the North of Spain.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Infecc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Clin</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340-345 [PMID: 26585816 DOI: 10.1016/j.eimc.2015.09.006]</w:t>
      </w:r>
    </w:p>
    <w:p w14:paraId="125485F4" w14:textId="77777777" w:rsidR="000D2E46"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Wilson MR</w:t>
      </w:r>
      <w:r>
        <w:rPr>
          <w:rFonts w:ascii="Book Antiqua" w:eastAsia="Book Antiqua" w:hAnsi="Book Antiqua" w:cs="Book Antiqua"/>
        </w:rPr>
        <w:t xml:space="preserve">, Naccache SN, Samayoa E, Biagtan M, Bashir H, Yu G, Salamat SM, </w:t>
      </w:r>
      <w:proofErr w:type="spellStart"/>
      <w:r>
        <w:rPr>
          <w:rFonts w:ascii="Book Antiqua" w:eastAsia="Book Antiqua" w:hAnsi="Book Antiqua" w:cs="Book Antiqua"/>
        </w:rPr>
        <w:t>Somasekar</w:t>
      </w:r>
      <w:proofErr w:type="spellEnd"/>
      <w:r>
        <w:rPr>
          <w:rFonts w:ascii="Book Antiqua" w:eastAsia="Book Antiqua" w:hAnsi="Book Antiqua" w:cs="Book Antiqua"/>
        </w:rPr>
        <w:t xml:space="preserve"> S, Federman S, Miller S, </w:t>
      </w:r>
      <w:proofErr w:type="spellStart"/>
      <w:r>
        <w:rPr>
          <w:rFonts w:ascii="Book Antiqua" w:eastAsia="Book Antiqua" w:hAnsi="Book Antiqua" w:cs="Book Antiqua"/>
        </w:rPr>
        <w:t>Sokolic</w:t>
      </w:r>
      <w:proofErr w:type="spellEnd"/>
      <w:r>
        <w:rPr>
          <w:rFonts w:ascii="Book Antiqua" w:eastAsia="Book Antiqua" w:hAnsi="Book Antiqua" w:cs="Book Antiqua"/>
        </w:rPr>
        <w:t xml:space="preserve"> R, Garabedian E, </w:t>
      </w:r>
      <w:proofErr w:type="spellStart"/>
      <w:r>
        <w:rPr>
          <w:rFonts w:ascii="Book Antiqua" w:eastAsia="Book Antiqua" w:hAnsi="Book Antiqua" w:cs="Book Antiqua"/>
        </w:rPr>
        <w:t>Candotti</w:t>
      </w:r>
      <w:proofErr w:type="spellEnd"/>
      <w:r>
        <w:rPr>
          <w:rFonts w:ascii="Book Antiqua" w:eastAsia="Book Antiqua" w:hAnsi="Book Antiqua" w:cs="Book Antiqua"/>
        </w:rPr>
        <w:t xml:space="preserve"> F, Buckley RH, Reed KD, Meyer TL, </w:t>
      </w:r>
      <w:proofErr w:type="spellStart"/>
      <w:r>
        <w:rPr>
          <w:rFonts w:ascii="Book Antiqua" w:eastAsia="Book Antiqua" w:hAnsi="Book Antiqua" w:cs="Book Antiqua"/>
        </w:rPr>
        <w:t>Seroogy</w:t>
      </w:r>
      <w:proofErr w:type="spellEnd"/>
      <w:r>
        <w:rPr>
          <w:rFonts w:ascii="Book Antiqua" w:eastAsia="Book Antiqua" w:hAnsi="Book Antiqua" w:cs="Book Antiqua"/>
        </w:rPr>
        <w:t xml:space="preserve"> CM, Galloway R, Henderson SL, Gern JE, DeRisi JL, Chiu CY. Actionable diagnosis of </w:t>
      </w:r>
      <w:proofErr w:type="spellStart"/>
      <w:r>
        <w:rPr>
          <w:rFonts w:ascii="Book Antiqua" w:eastAsia="Book Antiqua" w:hAnsi="Book Antiqua" w:cs="Book Antiqua"/>
        </w:rPr>
        <w:t>neuroleptospirosis</w:t>
      </w:r>
      <w:proofErr w:type="spellEnd"/>
      <w:r>
        <w:rPr>
          <w:rFonts w:ascii="Book Antiqua" w:eastAsia="Book Antiqua" w:hAnsi="Book Antiqua" w:cs="Book Antiqua"/>
        </w:rPr>
        <w:t xml:space="preserve"> by next-generation sequencing.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370</w:t>
      </w:r>
      <w:r>
        <w:rPr>
          <w:rFonts w:ascii="Book Antiqua" w:eastAsia="Book Antiqua" w:hAnsi="Book Antiqua" w:cs="Book Antiqua"/>
        </w:rPr>
        <w:t>: 2408-2417 [PMID: 24896819 DOI: 10.1056/NEJMoa1401268]</w:t>
      </w:r>
    </w:p>
    <w:p w14:paraId="4FA3980A" w14:textId="77777777" w:rsidR="000D2E46"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Gaston DC</w:t>
      </w:r>
      <w:r>
        <w:rPr>
          <w:rFonts w:ascii="Book Antiqua" w:eastAsia="Book Antiqua" w:hAnsi="Book Antiqua" w:cs="Book Antiqua"/>
        </w:rPr>
        <w:t xml:space="preserve">, Miller HB, Fissel JA, Jacobs E, Gough E, Wu J, Klein EY, Carroll KC, </w:t>
      </w:r>
      <w:proofErr w:type="spellStart"/>
      <w:r>
        <w:rPr>
          <w:rFonts w:ascii="Book Antiqua" w:eastAsia="Book Antiqua" w:hAnsi="Book Antiqua" w:cs="Book Antiqua"/>
        </w:rPr>
        <w:t>Simner</w:t>
      </w:r>
      <w:proofErr w:type="spellEnd"/>
      <w:r>
        <w:rPr>
          <w:rFonts w:ascii="Book Antiqua" w:eastAsia="Book Antiqua" w:hAnsi="Book Antiqua" w:cs="Book Antiqua"/>
        </w:rPr>
        <w:t xml:space="preserve"> PJ. Evaluation of Metagenomic and Targeted Next-Generation Sequencing Workflows for Detection of Respiratory Pathogens from Bronchoalveolar Lavage Fluid Specimens. </w:t>
      </w:r>
      <w:r>
        <w:rPr>
          <w:rFonts w:ascii="Book Antiqua" w:eastAsia="Book Antiqua" w:hAnsi="Book Antiqua" w:cs="Book Antiqua"/>
          <w:i/>
          <w:iCs/>
        </w:rPr>
        <w:t xml:space="preserve">J Clin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60</w:t>
      </w:r>
      <w:r>
        <w:rPr>
          <w:rFonts w:ascii="Book Antiqua" w:eastAsia="Book Antiqua" w:hAnsi="Book Antiqua" w:cs="Book Antiqua"/>
        </w:rPr>
        <w:t>: e0052622 [PMID: 35695488 DOI: 10.1128/jcm.00526-22]</w:t>
      </w:r>
    </w:p>
    <w:p w14:paraId="520C8C87" w14:textId="77777777" w:rsidR="000D2E46"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Fenollar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Ponge</w:t>
      </w:r>
      <w:proofErr w:type="spellEnd"/>
      <w:r>
        <w:rPr>
          <w:rFonts w:ascii="Book Antiqua" w:eastAsia="Book Antiqua" w:hAnsi="Book Antiqua" w:cs="Book Antiqua"/>
        </w:rPr>
        <w:t xml:space="preserve"> T, La Scola B, Lagier JC, Lefebvre M,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First isolation of </w:t>
      </w:r>
      <w:proofErr w:type="spellStart"/>
      <w:r>
        <w:rPr>
          <w:rFonts w:ascii="Book Antiqua" w:eastAsia="Book Antiqua" w:hAnsi="Book Antiqua" w:cs="Book Antiqua"/>
        </w:rPr>
        <w:t>Tropheryma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whipplei</w:t>
      </w:r>
      <w:proofErr w:type="spellEnd"/>
      <w:r>
        <w:rPr>
          <w:rFonts w:ascii="Book Antiqua" w:eastAsia="Book Antiqua" w:hAnsi="Book Antiqua" w:cs="Book Antiqua"/>
        </w:rPr>
        <w:t xml:space="preserve"> from bronchoalveolar fluid and clinical implications. </w:t>
      </w:r>
      <w:r>
        <w:rPr>
          <w:rFonts w:ascii="Book Antiqua" w:eastAsia="Book Antiqua" w:hAnsi="Book Antiqua" w:cs="Book Antiqua"/>
          <w:i/>
          <w:iCs/>
        </w:rPr>
        <w:t>J Infect</w:t>
      </w:r>
      <w:r>
        <w:rPr>
          <w:rFonts w:ascii="Book Antiqua" w:eastAsia="Book Antiqua" w:hAnsi="Book Antiqua" w:cs="Book Antiqua"/>
        </w:rPr>
        <w:t xml:space="preserve"> 2012; </w:t>
      </w:r>
      <w:r>
        <w:rPr>
          <w:rFonts w:ascii="Book Antiqua" w:eastAsia="Book Antiqua" w:hAnsi="Book Antiqua" w:cs="Book Antiqua"/>
          <w:b/>
          <w:bCs/>
        </w:rPr>
        <w:t>65</w:t>
      </w:r>
      <w:r>
        <w:rPr>
          <w:rFonts w:ascii="Book Antiqua" w:eastAsia="Book Antiqua" w:hAnsi="Book Antiqua" w:cs="Book Antiqua"/>
        </w:rPr>
        <w:t>: 275-278 [PMID: 22172770 DOI: 10.1016/j.jinf.2011.11.026]</w:t>
      </w:r>
    </w:p>
    <w:p w14:paraId="4677E92A" w14:textId="77777777" w:rsidR="000D2E46" w:rsidRDefault="000D2E46">
      <w:pPr>
        <w:spacing w:line="360" w:lineRule="auto"/>
        <w:jc w:val="both"/>
        <w:sectPr w:rsidR="000D2E46">
          <w:pgSz w:w="12240" w:h="15840"/>
          <w:pgMar w:top="1440" w:right="1440" w:bottom="1440" w:left="1440" w:header="720" w:footer="720" w:gutter="0"/>
          <w:cols w:space="720"/>
          <w:docGrid w:linePitch="360"/>
        </w:sectPr>
      </w:pPr>
    </w:p>
    <w:p w14:paraId="0138CD19" w14:textId="77777777" w:rsidR="000D2E46" w:rsidRDefault="00000000">
      <w:pPr>
        <w:spacing w:line="360" w:lineRule="auto"/>
        <w:jc w:val="both"/>
      </w:pPr>
      <w:r>
        <w:rPr>
          <w:rFonts w:ascii="Book Antiqua" w:eastAsia="Book Antiqua" w:hAnsi="Book Antiqua" w:cs="Book Antiqua"/>
          <w:b/>
          <w:color w:val="000000"/>
        </w:rPr>
        <w:lastRenderedPageBreak/>
        <w:t>Footnotes</w:t>
      </w:r>
    </w:p>
    <w:p w14:paraId="7B20ED94" w14:textId="77777777" w:rsidR="000D2E46"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39473B22" w14:textId="77777777" w:rsidR="000D2E46" w:rsidRDefault="000D2E46">
      <w:pPr>
        <w:spacing w:line="360" w:lineRule="auto"/>
        <w:jc w:val="both"/>
      </w:pPr>
    </w:p>
    <w:p w14:paraId="7CB449CF" w14:textId="77777777" w:rsidR="000D2E46"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conflict of interest to disclose.</w:t>
      </w:r>
    </w:p>
    <w:p w14:paraId="2B808ED3" w14:textId="77777777" w:rsidR="000D2E46" w:rsidRDefault="000D2E46">
      <w:pPr>
        <w:spacing w:line="360" w:lineRule="auto"/>
        <w:jc w:val="both"/>
      </w:pPr>
    </w:p>
    <w:p w14:paraId="7DF3FB9B" w14:textId="77777777" w:rsidR="000D2E46" w:rsidRDefault="0000000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4086A0A" w14:textId="77777777" w:rsidR="000D2E46" w:rsidRDefault="000D2E46">
      <w:pPr>
        <w:spacing w:line="360" w:lineRule="auto"/>
        <w:jc w:val="both"/>
      </w:pPr>
    </w:p>
    <w:p w14:paraId="21D8B782" w14:textId="77777777" w:rsidR="000D2E46"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04C0B5" w14:textId="77777777" w:rsidR="000D2E46" w:rsidRDefault="000D2E46">
      <w:pPr>
        <w:spacing w:line="360" w:lineRule="auto"/>
        <w:jc w:val="both"/>
      </w:pPr>
    </w:p>
    <w:p w14:paraId="5B61A85C" w14:textId="77777777" w:rsidR="000D2E46"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C84ABA3" w14:textId="77777777" w:rsidR="000D2E46" w:rsidRDefault="000D2E46">
      <w:pPr>
        <w:spacing w:line="360" w:lineRule="auto"/>
        <w:jc w:val="both"/>
      </w:pPr>
    </w:p>
    <w:p w14:paraId="18B95A5E" w14:textId="77777777" w:rsidR="000D2E4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CC8CEF" w14:textId="77777777" w:rsidR="000D2E46" w:rsidRDefault="000D2E46">
      <w:pPr>
        <w:spacing w:line="360" w:lineRule="auto"/>
        <w:jc w:val="both"/>
      </w:pPr>
    </w:p>
    <w:p w14:paraId="57477CEC" w14:textId="77777777" w:rsidR="000D2E4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19, 2023</w:t>
      </w:r>
    </w:p>
    <w:p w14:paraId="6C904A3D" w14:textId="77777777" w:rsidR="000D2E4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4, 2023</w:t>
      </w:r>
    </w:p>
    <w:p w14:paraId="767D0490" w14:textId="203ECAAF" w:rsidR="000D2E46" w:rsidRDefault="00000000">
      <w:pPr>
        <w:spacing w:line="360" w:lineRule="auto"/>
        <w:jc w:val="both"/>
      </w:pPr>
      <w:r>
        <w:rPr>
          <w:rFonts w:ascii="Book Antiqua" w:eastAsia="Book Antiqua" w:hAnsi="Book Antiqua" w:cs="Book Antiqua"/>
          <w:b/>
          <w:color w:val="000000"/>
        </w:rPr>
        <w:t xml:space="preserve">Article in press: </w:t>
      </w:r>
    </w:p>
    <w:p w14:paraId="3524F2A3" w14:textId="77777777" w:rsidR="000D2E46" w:rsidRDefault="000D2E46">
      <w:pPr>
        <w:spacing w:line="360" w:lineRule="auto"/>
        <w:jc w:val="both"/>
      </w:pPr>
    </w:p>
    <w:p w14:paraId="657D2776" w14:textId="77777777" w:rsidR="000D2E4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0D5FC851" w14:textId="77777777" w:rsidR="000D2E4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E9474DD" w14:textId="77777777" w:rsidR="000D2E46" w:rsidRDefault="00000000">
      <w:pPr>
        <w:spacing w:line="360" w:lineRule="auto"/>
        <w:jc w:val="both"/>
      </w:pPr>
      <w:r>
        <w:rPr>
          <w:rFonts w:ascii="Book Antiqua" w:eastAsia="Book Antiqua" w:hAnsi="Book Antiqua" w:cs="Book Antiqua"/>
          <w:b/>
          <w:color w:val="000000"/>
        </w:rPr>
        <w:t>Peer-review report’s scientific quality classification</w:t>
      </w:r>
    </w:p>
    <w:p w14:paraId="105406EC" w14:textId="77777777" w:rsidR="000D2E46" w:rsidRDefault="00000000">
      <w:pPr>
        <w:spacing w:line="360" w:lineRule="auto"/>
        <w:jc w:val="both"/>
      </w:pPr>
      <w:r>
        <w:rPr>
          <w:rFonts w:ascii="Book Antiqua" w:eastAsia="Book Antiqua" w:hAnsi="Book Antiqua" w:cs="Book Antiqua"/>
        </w:rPr>
        <w:t>Grade A (Excellent): 0</w:t>
      </w:r>
    </w:p>
    <w:p w14:paraId="029A4DE6" w14:textId="77777777" w:rsidR="000D2E46" w:rsidRDefault="00000000">
      <w:pPr>
        <w:spacing w:line="360" w:lineRule="auto"/>
        <w:jc w:val="both"/>
      </w:pPr>
      <w:r>
        <w:rPr>
          <w:rFonts w:ascii="Book Antiqua" w:eastAsia="Book Antiqua" w:hAnsi="Book Antiqua" w:cs="Book Antiqua"/>
        </w:rPr>
        <w:lastRenderedPageBreak/>
        <w:t>Grade B (Very good): B</w:t>
      </w:r>
    </w:p>
    <w:p w14:paraId="74AB32F0" w14:textId="77777777" w:rsidR="000D2E46" w:rsidRDefault="00000000">
      <w:pPr>
        <w:spacing w:line="360" w:lineRule="auto"/>
        <w:jc w:val="both"/>
      </w:pPr>
      <w:r>
        <w:rPr>
          <w:rFonts w:ascii="Book Antiqua" w:eastAsia="Book Antiqua" w:hAnsi="Book Antiqua" w:cs="Book Antiqua"/>
        </w:rPr>
        <w:t>Grade C (Good): C</w:t>
      </w:r>
    </w:p>
    <w:p w14:paraId="66CE1ED8" w14:textId="77777777" w:rsidR="000D2E46" w:rsidRDefault="00000000">
      <w:pPr>
        <w:spacing w:line="360" w:lineRule="auto"/>
        <w:jc w:val="both"/>
      </w:pPr>
      <w:r>
        <w:rPr>
          <w:rFonts w:ascii="Book Antiqua" w:eastAsia="Book Antiqua" w:hAnsi="Book Antiqua" w:cs="Book Antiqua"/>
        </w:rPr>
        <w:t>Grade D (Fair): D</w:t>
      </w:r>
    </w:p>
    <w:p w14:paraId="0C822667" w14:textId="77777777" w:rsidR="000D2E46" w:rsidRDefault="00000000">
      <w:pPr>
        <w:spacing w:line="360" w:lineRule="auto"/>
        <w:jc w:val="both"/>
      </w:pPr>
      <w:r>
        <w:rPr>
          <w:rFonts w:ascii="Book Antiqua" w:eastAsia="Book Antiqua" w:hAnsi="Book Antiqua" w:cs="Book Antiqua"/>
        </w:rPr>
        <w:t>Grade E (Poor): 0</w:t>
      </w:r>
    </w:p>
    <w:p w14:paraId="78080067" w14:textId="77777777" w:rsidR="000D2E46" w:rsidRDefault="000D2E46">
      <w:pPr>
        <w:spacing w:line="360" w:lineRule="auto"/>
        <w:jc w:val="both"/>
      </w:pPr>
    </w:p>
    <w:p w14:paraId="0508FB7A" w14:textId="77777777" w:rsidR="000D2E46"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Emran TB, Bangladesh; Yeoh SW, Australia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Ma JY</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F70D58">
        <w:rPr>
          <w:rFonts w:ascii="Book Antiqua" w:eastAsia="Book Antiqua" w:hAnsi="Book Antiqua" w:cs="Book Antiqua"/>
          <w:bCs/>
          <w:color w:val="000000"/>
        </w:rPr>
        <w:t>Lin C</w:t>
      </w:r>
    </w:p>
    <w:p w14:paraId="66045817" w14:textId="7301BF2B" w:rsidR="00F70D58" w:rsidRDefault="00F70D58">
      <w:pPr>
        <w:spacing w:line="360" w:lineRule="auto"/>
        <w:jc w:val="both"/>
        <w:sectPr w:rsidR="00F70D58">
          <w:pgSz w:w="12240" w:h="15840"/>
          <w:pgMar w:top="1440" w:right="1440" w:bottom="1440" w:left="1440" w:header="720" w:footer="720" w:gutter="0"/>
          <w:cols w:space="720"/>
          <w:docGrid w:linePitch="360"/>
        </w:sectPr>
      </w:pPr>
    </w:p>
    <w:p w14:paraId="4FB4611E" w14:textId="77777777" w:rsidR="000D2E4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FE91EA" w14:textId="35AC5A46" w:rsidR="000D2E46" w:rsidRDefault="00356F12">
      <w:pPr>
        <w:spacing w:line="360" w:lineRule="auto"/>
        <w:jc w:val="both"/>
      </w:pPr>
      <w:r>
        <w:rPr>
          <w:noProof/>
        </w:rPr>
        <w:drawing>
          <wp:inline distT="0" distB="0" distL="0" distR="0" wp14:anchorId="44AF943F" wp14:editId="17B98232">
            <wp:extent cx="5976620" cy="3319280"/>
            <wp:effectExtent l="0" t="0" r="5080" b="0"/>
            <wp:docPr id="4479280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0037" cy="3326731"/>
                    </a:xfrm>
                    <a:prstGeom prst="rect">
                      <a:avLst/>
                    </a:prstGeom>
                    <a:noFill/>
                  </pic:spPr>
                </pic:pic>
              </a:graphicData>
            </a:graphic>
          </wp:inline>
        </w:drawing>
      </w:r>
    </w:p>
    <w:p w14:paraId="2230ABEE" w14:textId="7FF5581C" w:rsidR="000D2E46"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Chronological computed tomography of the chest demonstrating changes in the lungs. </w:t>
      </w:r>
      <w:r>
        <w:rPr>
          <w:rFonts w:ascii="Book Antiqua" w:eastAsia="Book Antiqua" w:hAnsi="Book Antiqua" w:cs="Book Antiqua"/>
        </w:rPr>
        <w:t>A</w:t>
      </w:r>
      <w:r w:rsidR="0031536D">
        <w:rPr>
          <w:rFonts w:ascii="Book Antiqua" w:eastAsia="Book Antiqua" w:hAnsi="Book Antiqua" w:cs="Book Antiqua"/>
        </w:rPr>
        <w:t>-</w:t>
      </w:r>
      <w:r w:rsidR="00805D3D">
        <w:rPr>
          <w:rFonts w:ascii="Book Antiqua" w:eastAsia="Book Antiqua" w:hAnsi="Book Antiqua" w:cs="Book Antiqua"/>
        </w:rPr>
        <w:t>C</w:t>
      </w:r>
      <w:r>
        <w:rPr>
          <w:rFonts w:ascii="Book Antiqua" w:eastAsia="Book Antiqua" w:hAnsi="Book Antiqua" w:cs="Book Antiqua"/>
        </w:rPr>
        <w:t xml:space="preserve">: Multiple large uneven ground glass shadows in the lower lobe of the right lung, with grid shadows visible inside, close to the pleura, as shown on a computed tomography on November 6, 2022; </w:t>
      </w:r>
      <w:r w:rsidR="00805D3D">
        <w:rPr>
          <w:rFonts w:ascii="Book Antiqua" w:eastAsia="宋体" w:hAnsi="Book Antiqua" w:cs="Book Antiqua"/>
          <w:lang w:eastAsia="zh-CN"/>
        </w:rPr>
        <w:t>D</w:t>
      </w:r>
      <w:r w:rsidR="0031536D">
        <w:rPr>
          <w:rFonts w:ascii="Book Antiqua" w:eastAsia="宋体" w:hAnsi="Book Antiqua" w:cs="Book Antiqua"/>
          <w:lang w:eastAsia="zh-CN"/>
        </w:rPr>
        <w:t>-</w:t>
      </w:r>
      <w:r w:rsidR="00805D3D">
        <w:rPr>
          <w:rFonts w:ascii="Book Antiqua" w:eastAsia="宋体" w:hAnsi="Book Antiqua" w:cs="Book Antiqua"/>
          <w:lang w:eastAsia="zh-CN"/>
        </w:rPr>
        <w:t>F</w:t>
      </w:r>
      <w:r>
        <w:rPr>
          <w:rFonts w:ascii="Book Antiqua" w:eastAsia="Book Antiqua" w:hAnsi="Book Antiqua" w:cs="Book Antiqua"/>
        </w:rPr>
        <w:t>: The patchy and ground glass shadows in the lesion of the lower lobe of the right lung were clearly resolved on November 16, 2022.</w:t>
      </w:r>
    </w:p>
    <w:p w14:paraId="40408ED8" w14:textId="77777777" w:rsidR="000D2E46" w:rsidRDefault="000D2E46">
      <w:pPr>
        <w:spacing w:line="360" w:lineRule="auto"/>
        <w:jc w:val="both"/>
        <w:rPr>
          <w:rFonts w:ascii="Book Antiqua" w:eastAsia="Book Antiqua" w:hAnsi="Book Antiqua" w:cs="Book Antiqua"/>
        </w:rPr>
      </w:pPr>
    </w:p>
    <w:p w14:paraId="07B4D5F4" w14:textId="77777777" w:rsidR="000D2E46" w:rsidRDefault="00000000">
      <w:pPr>
        <w:adjustRightInd w:val="0"/>
        <w:snapToGrid w:val="0"/>
        <w:spacing w:line="360" w:lineRule="auto"/>
        <w:jc w:val="both"/>
        <w:rPr>
          <w:rFonts w:ascii="Book Antiqua" w:hAnsi="Book Antiqua" w:cs="Tahoma"/>
          <w:b/>
          <w:bCs/>
        </w:rPr>
      </w:pPr>
      <w:r>
        <w:rPr>
          <w:rFonts w:ascii="Book Antiqua" w:hAnsi="Book Antiqua" w:cs="Tahoma"/>
          <w:b/>
          <w:bCs/>
        </w:rPr>
        <w:t>Table 1 Results of blood tests on admission</w:t>
      </w:r>
    </w:p>
    <w:tbl>
      <w:tblPr>
        <w:tblStyle w:val="a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2409"/>
      </w:tblGrid>
      <w:tr w:rsidR="000D2E46" w14:paraId="276855D5" w14:textId="77777777">
        <w:tc>
          <w:tcPr>
            <w:tcW w:w="4503" w:type="dxa"/>
            <w:tcBorders>
              <w:top w:val="single" w:sz="12" w:space="0" w:color="auto"/>
              <w:bottom w:val="single" w:sz="12" w:space="0" w:color="auto"/>
            </w:tcBorders>
          </w:tcPr>
          <w:p w14:paraId="3F80B12E" w14:textId="77777777" w:rsidR="000D2E46" w:rsidRDefault="00000000">
            <w:pPr>
              <w:adjustRightInd w:val="0"/>
              <w:snapToGrid w:val="0"/>
              <w:spacing w:line="360" w:lineRule="auto"/>
              <w:jc w:val="both"/>
              <w:rPr>
                <w:rFonts w:ascii="Book Antiqua" w:hAnsi="Book Antiqua" w:cs="Tahoma"/>
                <w:b/>
                <w:bCs/>
                <w:lang w:eastAsia="zh-CN"/>
              </w:rPr>
            </w:pPr>
            <w:r>
              <w:rPr>
                <w:rFonts w:ascii="Book Antiqua" w:hAnsi="Book Antiqua" w:cs="Tahoma"/>
                <w:b/>
                <w:bCs/>
                <w:lang w:eastAsia="zh-CN"/>
              </w:rPr>
              <w:t>Blood test</w:t>
            </w:r>
            <w:r>
              <w:rPr>
                <w:rFonts w:ascii="Book Antiqua" w:hAnsi="Book Antiqua" w:cs="Tahoma" w:hint="eastAsia"/>
                <w:b/>
                <w:bCs/>
                <w:lang w:eastAsia="zh-CN"/>
              </w:rPr>
              <w:t>s</w:t>
            </w:r>
          </w:p>
        </w:tc>
        <w:tc>
          <w:tcPr>
            <w:tcW w:w="1701" w:type="dxa"/>
            <w:tcBorders>
              <w:top w:val="single" w:sz="12" w:space="0" w:color="auto"/>
              <w:bottom w:val="single" w:sz="12" w:space="0" w:color="auto"/>
            </w:tcBorders>
          </w:tcPr>
          <w:p w14:paraId="471A0CC0" w14:textId="77777777" w:rsidR="000D2E46" w:rsidRDefault="00000000">
            <w:pPr>
              <w:adjustRightInd w:val="0"/>
              <w:snapToGrid w:val="0"/>
              <w:spacing w:line="360" w:lineRule="auto"/>
              <w:jc w:val="both"/>
              <w:rPr>
                <w:rFonts w:ascii="Book Antiqua" w:hAnsi="Book Antiqua" w:cs="Tahoma"/>
                <w:b/>
                <w:bCs/>
                <w:lang w:eastAsia="zh-CN"/>
              </w:rPr>
            </w:pPr>
            <w:r>
              <w:rPr>
                <w:rFonts w:ascii="Book Antiqua" w:hAnsi="Book Antiqua" w:cs="Tahoma"/>
                <w:b/>
                <w:bCs/>
                <w:lang w:eastAsia="zh-CN"/>
              </w:rPr>
              <w:t>Result</w:t>
            </w:r>
            <w:r>
              <w:rPr>
                <w:rFonts w:ascii="Book Antiqua" w:hAnsi="Book Antiqua" w:cs="Tahoma" w:hint="eastAsia"/>
                <w:b/>
                <w:bCs/>
                <w:lang w:eastAsia="zh-CN"/>
              </w:rPr>
              <w:t>s</w:t>
            </w:r>
          </w:p>
        </w:tc>
        <w:tc>
          <w:tcPr>
            <w:tcW w:w="2409" w:type="dxa"/>
            <w:tcBorders>
              <w:top w:val="single" w:sz="12" w:space="0" w:color="auto"/>
              <w:bottom w:val="single" w:sz="12" w:space="0" w:color="auto"/>
            </w:tcBorders>
          </w:tcPr>
          <w:p w14:paraId="4D67EFD3" w14:textId="77777777" w:rsidR="000D2E46" w:rsidRDefault="00000000">
            <w:pPr>
              <w:adjustRightInd w:val="0"/>
              <w:snapToGrid w:val="0"/>
              <w:spacing w:line="360" w:lineRule="auto"/>
              <w:jc w:val="both"/>
              <w:rPr>
                <w:rFonts w:ascii="Book Antiqua" w:hAnsi="Book Antiqua" w:cs="Tahoma"/>
                <w:b/>
                <w:bCs/>
                <w:lang w:eastAsia="zh-CN"/>
              </w:rPr>
            </w:pPr>
            <w:r>
              <w:rPr>
                <w:rFonts w:ascii="Book Antiqua" w:hAnsi="Book Antiqua" w:cs="Tahoma"/>
                <w:b/>
                <w:bCs/>
                <w:lang w:eastAsia="zh-CN"/>
              </w:rPr>
              <w:t>Normal range</w:t>
            </w:r>
          </w:p>
        </w:tc>
      </w:tr>
      <w:tr w:rsidR="000D2E46" w14:paraId="544DBB7D" w14:textId="77777777">
        <w:trPr>
          <w:trHeight w:val="330"/>
        </w:trPr>
        <w:tc>
          <w:tcPr>
            <w:tcW w:w="4503" w:type="dxa"/>
            <w:tcBorders>
              <w:top w:val="single" w:sz="12" w:space="0" w:color="auto"/>
            </w:tcBorders>
          </w:tcPr>
          <w:p w14:paraId="68B1A099"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White blood cells (/L)</w:t>
            </w:r>
          </w:p>
        </w:tc>
        <w:tc>
          <w:tcPr>
            <w:tcW w:w="1701" w:type="dxa"/>
            <w:tcBorders>
              <w:top w:val="single" w:sz="12" w:space="0" w:color="auto"/>
            </w:tcBorders>
          </w:tcPr>
          <w:p w14:paraId="016AEDB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5.78 × 10</w:t>
            </w:r>
            <w:r>
              <w:rPr>
                <w:rFonts w:ascii="Book Antiqua" w:hAnsi="Book Antiqua" w:cs="Tahoma"/>
                <w:vertAlign w:val="superscript"/>
                <w:lang w:eastAsia="zh-CN"/>
              </w:rPr>
              <w:t>9</w:t>
            </w:r>
          </w:p>
        </w:tc>
        <w:tc>
          <w:tcPr>
            <w:tcW w:w="2409" w:type="dxa"/>
            <w:tcBorders>
              <w:top w:val="single" w:sz="12" w:space="0" w:color="auto"/>
            </w:tcBorders>
          </w:tcPr>
          <w:p w14:paraId="7E2E610A" w14:textId="77777777" w:rsidR="000D2E46" w:rsidRDefault="00000000">
            <w:pPr>
              <w:adjustRightInd w:val="0"/>
              <w:snapToGrid w:val="0"/>
              <w:spacing w:line="360" w:lineRule="auto"/>
              <w:jc w:val="both"/>
              <w:rPr>
                <w:rFonts w:ascii="Book Antiqua" w:hAnsi="Book Antiqua" w:cs="Tahoma"/>
                <w:lang w:eastAsia="zh-CN"/>
              </w:rPr>
            </w:pPr>
            <w:r>
              <w:rPr>
                <w:rFonts w:ascii="Book Antiqua" w:hAnsi="Book Antiqua" w:cs="Tahoma"/>
                <w:lang w:eastAsia="zh-CN"/>
              </w:rPr>
              <w:t>3.5 × 10</w:t>
            </w:r>
            <w:r>
              <w:rPr>
                <w:rFonts w:ascii="Book Antiqua" w:hAnsi="Book Antiqua" w:cs="Tahoma"/>
                <w:vertAlign w:val="superscript"/>
                <w:lang w:eastAsia="zh-CN"/>
              </w:rPr>
              <w:t>9</w:t>
            </w:r>
            <w:r>
              <w:rPr>
                <w:rFonts w:ascii="Book Antiqua" w:hAnsi="Book Antiqua" w:cs="Tahoma"/>
                <w:lang w:eastAsia="zh-CN"/>
              </w:rPr>
              <w:t>-9.5 × 10</w:t>
            </w:r>
            <w:r>
              <w:rPr>
                <w:rFonts w:ascii="Book Antiqua" w:hAnsi="Book Antiqua" w:cs="Tahoma"/>
                <w:vertAlign w:val="superscript"/>
                <w:lang w:eastAsia="zh-CN"/>
              </w:rPr>
              <w:t>9</w:t>
            </w:r>
          </w:p>
        </w:tc>
      </w:tr>
      <w:tr w:rsidR="000D2E46" w14:paraId="586AFE32" w14:textId="77777777">
        <w:trPr>
          <w:trHeight w:val="319"/>
        </w:trPr>
        <w:tc>
          <w:tcPr>
            <w:tcW w:w="4503" w:type="dxa"/>
          </w:tcPr>
          <w:p w14:paraId="451E7D5B"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Neutrophils (%)</w:t>
            </w:r>
          </w:p>
        </w:tc>
        <w:tc>
          <w:tcPr>
            <w:tcW w:w="1701" w:type="dxa"/>
          </w:tcPr>
          <w:p w14:paraId="3DBBE8D2"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70.5</w:t>
            </w:r>
          </w:p>
        </w:tc>
        <w:tc>
          <w:tcPr>
            <w:tcW w:w="2409" w:type="dxa"/>
          </w:tcPr>
          <w:p w14:paraId="6CDF952E"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40.0-75.0</w:t>
            </w:r>
          </w:p>
        </w:tc>
      </w:tr>
      <w:tr w:rsidR="000D2E46" w14:paraId="569EA1BB" w14:textId="77777777">
        <w:trPr>
          <w:trHeight w:val="319"/>
        </w:trPr>
        <w:tc>
          <w:tcPr>
            <w:tcW w:w="4503" w:type="dxa"/>
          </w:tcPr>
          <w:p w14:paraId="1BA6A101"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Lymphocytes (%)</w:t>
            </w:r>
          </w:p>
        </w:tc>
        <w:tc>
          <w:tcPr>
            <w:tcW w:w="1701" w:type="dxa"/>
          </w:tcPr>
          <w:p w14:paraId="627B58DC"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22.2</w:t>
            </w:r>
          </w:p>
        </w:tc>
        <w:tc>
          <w:tcPr>
            <w:tcW w:w="2409" w:type="dxa"/>
          </w:tcPr>
          <w:p w14:paraId="310CE449"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20.0-50.0</w:t>
            </w:r>
          </w:p>
        </w:tc>
      </w:tr>
      <w:tr w:rsidR="000D2E46" w14:paraId="6D507769" w14:textId="77777777">
        <w:trPr>
          <w:trHeight w:val="319"/>
        </w:trPr>
        <w:tc>
          <w:tcPr>
            <w:tcW w:w="4503" w:type="dxa"/>
          </w:tcPr>
          <w:p w14:paraId="1EAF5B4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Red blood cells (/L)</w:t>
            </w:r>
          </w:p>
        </w:tc>
        <w:tc>
          <w:tcPr>
            <w:tcW w:w="1701" w:type="dxa"/>
          </w:tcPr>
          <w:p w14:paraId="484D6C3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4.2 × 10</w:t>
            </w:r>
            <w:r>
              <w:rPr>
                <w:rFonts w:ascii="Book Antiqua" w:hAnsi="Book Antiqua" w:cs="Tahoma"/>
                <w:vertAlign w:val="superscript"/>
                <w:lang w:eastAsia="zh-CN"/>
              </w:rPr>
              <w:t>12</w:t>
            </w:r>
          </w:p>
        </w:tc>
        <w:tc>
          <w:tcPr>
            <w:tcW w:w="2409" w:type="dxa"/>
          </w:tcPr>
          <w:p w14:paraId="5D3C4C85"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3.8 × 10</w:t>
            </w:r>
            <w:r>
              <w:rPr>
                <w:rFonts w:ascii="Book Antiqua" w:hAnsi="Book Antiqua" w:cs="Tahoma"/>
                <w:vertAlign w:val="superscript"/>
                <w:lang w:eastAsia="zh-CN"/>
              </w:rPr>
              <w:t>12</w:t>
            </w:r>
            <w:r>
              <w:rPr>
                <w:rFonts w:ascii="Book Antiqua" w:hAnsi="Book Antiqua" w:cs="Tahoma"/>
                <w:lang w:eastAsia="zh-CN"/>
              </w:rPr>
              <w:t>-5.1 × 10</w:t>
            </w:r>
            <w:r>
              <w:rPr>
                <w:rFonts w:ascii="Book Antiqua" w:hAnsi="Book Antiqua" w:cs="Tahoma"/>
                <w:vertAlign w:val="superscript"/>
                <w:lang w:eastAsia="zh-CN"/>
              </w:rPr>
              <w:t>12</w:t>
            </w:r>
          </w:p>
        </w:tc>
      </w:tr>
      <w:tr w:rsidR="000D2E46" w14:paraId="2600CB14" w14:textId="77777777">
        <w:trPr>
          <w:trHeight w:val="319"/>
        </w:trPr>
        <w:tc>
          <w:tcPr>
            <w:tcW w:w="4503" w:type="dxa"/>
          </w:tcPr>
          <w:p w14:paraId="4301E2F7" w14:textId="77777777" w:rsidR="000D2E46" w:rsidRDefault="00000000">
            <w:pPr>
              <w:adjustRightInd w:val="0"/>
              <w:snapToGrid w:val="0"/>
              <w:spacing w:line="360" w:lineRule="auto"/>
              <w:rPr>
                <w:rFonts w:ascii="Book Antiqua" w:hAnsi="Book Antiqua" w:cs="Tahoma"/>
                <w:lang w:eastAsia="zh-CN"/>
              </w:rPr>
            </w:pPr>
            <w:proofErr w:type="spellStart"/>
            <w:r>
              <w:rPr>
                <w:rFonts w:ascii="Book Antiqua" w:hAnsi="Book Antiqua" w:cs="Tahoma"/>
                <w:lang w:eastAsia="zh-CN"/>
              </w:rPr>
              <w:t>Haemoglobin</w:t>
            </w:r>
            <w:proofErr w:type="spellEnd"/>
            <w:r>
              <w:rPr>
                <w:rFonts w:ascii="Book Antiqua" w:hAnsi="Book Antiqua" w:cs="Tahoma"/>
                <w:lang w:eastAsia="zh-CN"/>
              </w:rPr>
              <w:t xml:space="preserve"> (g/L)</w:t>
            </w:r>
          </w:p>
        </w:tc>
        <w:tc>
          <w:tcPr>
            <w:tcW w:w="1701" w:type="dxa"/>
          </w:tcPr>
          <w:p w14:paraId="3A6D0642"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119</w:t>
            </w:r>
          </w:p>
        </w:tc>
        <w:tc>
          <w:tcPr>
            <w:tcW w:w="2409" w:type="dxa"/>
          </w:tcPr>
          <w:p w14:paraId="0395D45E"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115-150</w:t>
            </w:r>
          </w:p>
        </w:tc>
      </w:tr>
      <w:tr w:rsidR="000D2E46" w14:paraId="1C5AF3C8" w14:textId="77777777">
        <w:trPr>
          <w:trHeight w:val="319"/>
        </w:trPr>
        <w:tc>
          <w:tcPr>
            <w:tcW w:w="4503" w:type="dxa"/>
          </w:tcPr>
          <w:p w14:paraId="077B8933"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Platelets (/L)</w:t>
            </w:r>
          </w:p>
        </w:tc>
        <w:tc>
          <w:tcPr>
            <w:tcW w:w="1701" w:type="dxa"/>
          </w:tcPr>
          <w:p w14:paraId="294B0F3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186 × 10</w:t>
            </w:r>
            <w:r>
              <w:rPr>
                <w:rFonts w:ascii="Book Antiqua" w:hAnsi="Book Antiqua" w:cs="Tahoma"/>
                <w:vertAlign w:val="superscript"/>
                <w:lang w:eastAsia="zh-CN"/>
              </w:rPr>
              <w:t>9</w:t>
            </w:r>
          </w:p>
        </w:tc>
        <w:tc>
          <w:tcPr>
            <w:tcW w:w="2409" w:type="dxa"/>
          </w:tcPr>
          <w:p w14:paraId="3F9398D5"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125 × 10</w:t>
            </w:r>
            <w:r>
              <w:rPr>
                <w:rFonts w:ascii="Book Antiqua" w:hAnsi="Book Antiqua" w:cs="Tahoma"/>
                <w:vertAlign w:val="superscript"/>
                <w:lang w:eastAsia="zh-CN"/>
              </w:rPr>
              <w:t>9</w:t>
            </w:r>
            <w:r>
              <w:rPr>
                <w:rFonts w:ascii="Book Antiqua" w:hAnsi="Book Antiqua" w:cs="Tahoma"/>
                <w:lang w:eastAsia="zh-CN"/>
              </w:rPr>
              <w:t>-350 × 10</w:t>
            </w:r>
            <w:r>
              <w:rPr>
                <w:rFonts w:ascii="Book Antiqua" w:hAnsi="Book Antiqua" w:cs="Tahoma"/>
                <w:vertAlign w:val="superscript"/>
                <w:lang w:eastAsia="zh-CN"/>
              </w:rPr>
              <w:t>9</w:t>
            </w:r>
          </w:p>
        </w:tc>
      </w:tr>
      <w:tr w:rsidR="000D2E46" w14:paraId="225490ED" w14:textId="77777777">
        <w:trPr>
          <w:trHeight w:val="319"/>
        </w:trPr>
        <w:tc>
          <w:tcPr>
            <w:tcW w:w="4503" w:type="dxa"/>
          </w:tcPr>
          <w:p w14:paraId="6846EF4F"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Total protein (g/L)</w:t>
            </w:r>
          </w:p>
        </w:tc>
        <w:tc>
          <w:tcPr>
            <w:tcW w:w="1701" w:type="dxa"/>
          </w:tcPr>
          <w:p w14:paraId="0457979F"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68.9</w:t>
            </w:r>
          </w:p>
        </w:tc>
        <w:tc>
          <w:tcPr>
            <w:tcW w:w="2409" w:type="dxa"/>
          </w:tcPr>
          <w:p w14:paraId="2F607426"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65.0-85.0</w:t>
            </w:r>
          </w:p>
        </w:tc>
      </w:tr>
      <w:tr w:rsidR="000D2E46" w14:paraId="5BAA2A44" w14:textId="77777777">
        <w:trPr>
          <w:trHeight w:val="319"/>
        </w:trPr>
        <w:tc>
          <w:tcPr>
            <w:tcW w:w="4503" w:type="dxa"/>
          </w:tcPr>
          <w:p w14:paraId="214893A4"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lastRenderedPageBreak/>
              <w:t>Albumin (g/L)</w:t>
            </w:r>
          </w:p>
        </w:tc>
        <w:tc>
          <w:tcPr>
            <w:tcW w:w="1701" w:type="dxa"/>
          </w:tcPr>
          <w:p w14:paraId="7854AF4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42.0</w:t>
            </w:r>
          </w:p>
        </w:tc>
        <w:tc>
          <w:tcPr>
            <w:tcW w:w="2409" w:type="dxa"/>
          </w:tcPr>
          <w:p w14:paraId="63D41EB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40.0-55.0</w:t>
            </w:r>
          </w:p>
        </w:tc>
      </w:tr>
      <w:tr w:rsidR="000D2E46" w14:paraId="0D5718D3" w14:textId="77777777">
        <w:trPr>
          <w:trHeight w:val="319"/>
        </w:trPr>
        <w:tc>
          <w:tcPr>
            <w:tcW w:w="4503" w:type="dxa"/>
          </w:tcPr>
          <w:p w14:paraId="2A2454DC"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Total bilirubin (</w:t>
            </w:r>
            <w:proofErr w:type="spellStart"/>
            <w:r>
              <w:rPr>
                <w:rFonts w:ascii="Book Antiqua" w:hAnsi="Book Antiqua" w:cs="Tahoma"/>
                <w:lang w:eastAsia="zh-CN"/>
              </w:rPr>
              <w:t>umol</w:t>
            </w:r>
            <w:proofErr w:type="spellEnd"/>
            <w:r>
              <w:rPr>
                <w:rFonts w:ascii="Book Antiqua" w:hAnsi="Book Antiqua" w:cs="Tahoma"/>
                <w:lang w:eastAsia="zh-CN"/>
              </w:rPr>
              <w:t>/L)</w:t>
            </w:r>
          </w:p>
        </w:tc>
        <w:tc>
          <w:tcPr>
            <w:tcW w:w="1701" w:type="dxa"/>
          </w:tcPr>
          <w:p w14:paraId="4ED853D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16.3</w:t>
            </w:r>
          </w:p>
        </w:tc>
        <w:tc>
          <w:tcPr>
            <w:tcW w:w="2409" w:type="dxa"/>
          </w:tcPr>
          <w:p w14:paraId="5C142EDF"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&lt; 23.0</w:t>
            </w:r>
          </w:p>
        </w:tc>
      </w:tr>
      <w:tr w:rsidR="000D2E46" w14:paraId="16D55447" w14:textId="77777777">
        <w:trPr>
          <w:trHeight w:val="319"/>
        </w:trPr>
        <w:tc>
          <w:tcPr>
            <w:tcW w:w="4503" w:type="dxa"/>
          </w:tcPr>
          <w:p w14:paraId="61601B23"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Direct bilirubin (</w:t>
            </w:r>
            <w:proofErr w:type="spellStart"/>
            <w:r>
              <w:rPr>
                <w:rFonts w:ascii="Book Antiqua" w:hAnsi="Book Antiqua" w:cs="Tahoma"/>
                <w:lang w:eastAsia="zh-CN"/>
              </w:rPr>
              <w:t>umol</w:t>
            </w:r>
            <w:proofErr w:type="spellEnd"/>
            <w:r>
              <w:rPr>
                <w:rFonts w:ascii="Book Antiqua" w:hAnsi="Book Antiqua" w:cs="Tahoma"/>
                <w:lang w:eastAsia="zh-CN"/>
              </w:rPr>
              <w:t>/L)</w:t>
            </w:r>
          </w:p>
        </w:tc>
        <w:tc>
          <w:tcPr>
            <w:tcW w:w="1701" w:type="dxa"/>
          </w:tcPr>
          <w:p w14:paraId="3EFDE84E"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9.4</w:t>
            </w:r>
          </w:p>
        </w:tc>
        <w:tc>
          <w:tcPr>
            <w:tcW w:w="2409" w:type="dxa"/>
          </w:tcPr>
          <w:p w14:paraId="2DC5C2F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&lt; 6.8</w:t>
            </w:r>
          </w:p>
        </w:tc>
      </w:tr>
      <w:tr w:rsidR="000D2E46" w14:paraId="625786A8" w14:textId="77777777">
        <w:trPr>
          <w:trHeight w:val="319"/>
        </w:trPr>
        <w:tc>
          <w:tcPr>
            <w:tcW w:w="4503" w:type="dxa"/>
          </w:tcPr>
          <w:p w14:paraId="110ED36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Aspartate aminotransferase (IU/L)</w:t>
            </w:r>
          </w:p>
        </w:tc>
        <w:tc>
          <w:tcPr>
            <w:tcW w:w="1701" w:type="dxa"/>
          </w:tcPr>
          <w:p w14:paraId="00D0E552"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53</w:t>
            </w:r>
          </w:p>
        </w:tc>
        <w:tc>
          <w:tcPr>
            <w:tcW w:w="2409" w:type="dxa"/>
          </w:tcPr>
          <w:p w14:paraId="68FA388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13.0-35.0</w:t>
            </w:r>
          </w:p>
        </w:tc>
      </w:tr>
      <w:tr w:rsidR="000D2E46" w14:paraId="3480773D" w14:textId="77777777">
        <w:trPr>
          <w:trHeight w:val="319"/>
        </w:trPr>
        <w:tc>
          <w:tcPr>
            <w:tcW w:w="4503" w:type="dxa"/>
          </w:tcPr>
          <w:p w14:paraId="52D5CAC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Alanine aminotransferase (IU/L)</w:t>
            </w:r>
          </w:p>
        </w:tc>
        <w:tc>
          <w:tcPr>
            <w:tcW w:w="1701" w:type="dxa"/>
          </w:tcPr>
          <w:p w14:paraId="6ECFFAEB"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61</w:t>
            </w:r>
          </w:p>
        </w:tc>
        <w:tc>
          <w:tcPr>
            <w:tcW w:w="2409" w:type="dxa"/>
          </w:tcPr>
          <w:p w14:paraId="3BD9FB0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7.0-40.0</w:t>
            </w:r>
          </w:p>
        </w:tc>
      </w:tr>
      <w:tr w:rsidR="000D2E46" w14:paraId="634AE99D" w14:textId="77777777">
        <w:trPr>
          <w:trHeight w:val="319"/>
        </w:trPr>
        <w:tc>
          <w:tcPr>
            <w:tcW w:w="4503" w:type="dxa"/>
          </w:tcPr>
          <w:p w14:paraId="3F6B396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Lactate dehydrogenase (IU/L)</w:t>
            </w:r>
          </w:p>
        </w:tc>
        <w:tc>
          <w:tcPr>
            <w:tcW w:w="1701" w:type="dxa"/>
          </w:tcPr>
          <w:p w14:paraId="0F84E60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431.2</w:t>
            </w:r>
          </w:p>
        </w:tc>
        <w:tc>
          <w:tcPr>
            <w:tcW w:w="2409" w:type="dxa"/>
          </w:tcPr>
          <w:p w14:paraId="78795F53"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120.0-250.0</w:t>
            </w:r>
          </w:p>
        </w:tc>
      </w:tr>
      <w:tr w:rsidR="000D2E46" w14:paraId="1EED8B4D" w14:textId="77777777">
        <w:trPr>
          <w:trHeight w:val="319"/>
        </w:trPr>
        <w:tc>
          <w:tcPr>
            <w:tcW w:w="4503" w:type="dxa"/>
          </w:tcPr>
          <w:p w14:paraId="4BF10C9E"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Creatinine (</w:t>
            </w:r>
            <w:proofErr w:type="spellStart"/>
            <w:r>
              <w:rPr>
                <w:rFonts w:ascii="Book Antiqua" w:hAnsi="Book Antiqua" w:cs="Tahoma"/>
                <w:lang w:eastAsia="zh-CN"/>
              </w:rPr>
              <w:t>umol</w:t>
            </w:r>
            <w:proofErr w:type="spellEnd"/>
            <w:r>
              <w:rPr>
                <w:rFonts w:ascii="Book Antiqua" w:hAnsi="Book Antiqua" w:cs="Tahoma"/>
                <w:lang w:eastAsia="zh-CN"/>
              </w:rPr>
              <w:t>/L)</w:t>
            </w:r>
          </w:p>
        </w:tc>
        <w:tc>
          <w:tcPr>
            <w:tcW w:w="1701" w:type="dxa"/>
          </w:tcPr>
          <w:p w14:paraId="797DE86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48.1</w:t>
            </w:r>
          </w:p>
        </w:tc>
        <w:tc>
          <w:tcPr>
            <w:tcW w:w="2409" w:type="dxa"/>
          </w:tcPr>
          <w:p w14:paraId="6E49C3E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41.0-73.0</w:t>
            </w:r>
          </w:p>
        </w:tc>
      </w:tr>
      <w:tr w:rsidR="000D2E46" w14:paraId="32F5BB82" w14:textId="77777777">
        <w:trPr>
          <w:trHeight w:val="319"/>
        </w:trPr>
        <w:tc>
          <w:tcPr>
            <w:tcW w:w="4503" w:type="dxa"/>
          </w:tcPr>
          <w:p w14:paraId="1A05D1BB"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Sodium (mmol/L)</w:t>
            </w:r>
          </w:p>
        </w:tc>
        <w:tc>
          <w:tcPr>
            <w:tcW w:w="1701" w:type="dxa"/>
          </w:tcPr>
          <w:p w14:paraId="6C4BB4B8"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128</w:t>
            </w:r>
          </w:p>
        </w:tc>
        <w:tc>
          <w:tcPr>
            <w:tcW w:w="2409" w:type="dxa"/>
          </w:tcPr>
          <w:p w14:paraId="2F60E31E"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137.0-147.0</w:t>
            </w:r>
          </w:p>
        </w:tc>
      </w:tr>
      <w:tr w:rsidR="000D2E46" w14:paraId="3214CD5F" w14:textId="77777777">
        <w:trPr>
          <w:trHeight w:val="319"/>
        </w:trPr>
        <w:tc>
          <w:tcPr>
            <w:tcW w:w="4503" w:type="dxa"/>
          </w:tcPr>
          <w:p w14:paraId="18273A41"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Potassium (mmol/L)</w:t>
            </w:r>
          </w:p>
        </w:tc>
        <w:tc>
          <w:tcPr>
            <w:tcW w:w="1701" w:type="dxa"/>
          </w:tcPr>
          <w:p w14:paraId="33F282C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3.08</w:t>
            </w:r>
          </w:p>
        </w:tc>
        <w:tc>
          <w:tcPr>
            <w:tcW w:w="2409" w:type="dxa"/>
          </w:tcPr>
          <w:p w14:paraId="79905B8B"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3.5-5.5</w:t>
            </w:r>
          </w:p>
        </w:tc>
      </w:tr>
      <w:tr w:rsidR="000D2E46" w14:paraId="4EF0D513" w14:textId="77777777">
        <w:trPr>
          <w:trHeight w:val="319"/>
        </w:trPr>
        <w:tc>
          <w:tcPr>
            <w:tcW w:w="4503" w:type="dxa"/>
          </w:tcPr>
          <w:p w14:paraId="6317825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Chloride (mmol/L)</w:t>
            </w:r>
          </w:p>
        </w:tc>
        <w:tc>
          <w:tcPr>
            <w:tcW w:w="1701" w:type="dxa"/>
          </w:tcPr>
          <w:p w14:paraId="17EF17DF"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92.4</w:t>
            </w:r>
          </w:p>
        </w:tc>
        <w:tc>
          <w:tcPr>
            <w:tcW w:w="2409" w:type="dxa"/>
          </w:tcPr>
          <w:p w14:paraId="4A739390"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99-110</w:t>
            </w:r>
          </w:p>
        </w:tc>
      </w:tr>
      <w:tr w:rsidR="000D2E46" w14:paraId="52742D3E" w14:textId="77777777">
        <w:trPr>
          <w:trHeight w:val="319"/>
        </w:trPr>
        <w:tc>
          <w:tcPr>
            <w:tcW w:w="4503" w:type="dxa"/>
          </w:tcPr>
          <w:p w14:paraId="082B2AF9"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Hypersensitive C-reactive (mg/L)</w:t>
            </w:r>
          </w:p>
        </w:tc>
        <w:tc>
          <w:tcPr>
            <w:tcW w:w="1701" w:type="dxa"/>
          </w:tcPr>
          <w:p w14:paraId="7B1C499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165.75</w:t>
            </w:r>
          </w:p>
        </w:tc>
        <w:tc>
          <w:tcPr>
            <w:tcW w:w="2409" w:type="dxa"/>
          </w:tcPr>
          <w:p w14:paraId="07408D2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0.5-10</w:t>
            </w:r>
          </w:p>
        </w:tc>
      </w:tr>
      <w:tr w:rsidR="000D2E46" w14:paraId="092CAB87" w14:textId="77777777">
        <w:trPr>
          <w:trHeight w:val="319"/>
        </w:trPr>
        <w:tc>
          <w:tcPr>
            <w:tcW w:w="4503" w:type="dxa"/>
          </w:tcPr>
          <w:p w14:paraId="4DF88B13"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Procalcitonin (ng/mL)</w:t>
            </w:r>
          </w:p>
        </w:tc>
        <w:tc>
          <w:tcPr>
            <w:tcW w:w="1701" w:type="dxa"/>
          </w:tcPr>
          <w:p w14:paraId="52FC32C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&lt; 0.05</w:t>
            </w:r>
          </w:p>
        </w:tc>
        <w:tc>
          <w:tcPr>
            <w:tcW w:w="2409" w:type="dxa"/>
          </w:tcPr>
          <w:p w14:paraId="303555E3"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&lt; 0.5</w:t>
            </w:r>
          </w:p>
        </w:tc>
      </w:tr>
      <w:tr w:rsidR="000D2E46" w14:paraId="29B6C5F7" w14:textId="77777777">
        <w:trPr>
          <w:trHeight w:val="319"/>
        </w:trPr>
        <w:tc>
          <w:tcPr>
            <w:tcW w:w="4503" w:type="dxa"/>
          </w:tcPr>
          <w:p w14:paraId="11BD072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Prothrombin time (s)</w:t>
            </w:r>
          </w:p>
        </w:tc>
        <w:tc>
          <w:tcPr>
            <w:tcW w:w="1701" w:type="dxa"/>
          </w:tcPr>
          <w:p w14:paraId="1BC823FC"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13.5</w:t>
            </w:r>
          </w:p>
        </w:tc>
        <w:tc>
          <w:tcPr>
            <w:tcW w:w="2409" w:type="dxa"/>
          </w:tcPr>
          <w:p w14:paraId="6819329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9-14</w:t>
            </w:r>
          </w:p>
        </w:tc>
      </w:tr>
      <w:tr w:rsidR="000D2E46" w14:paraId="48E9E9DA" w14:textId="77777777">
        <w:trPr>
          <w:trHeight w:val="319"/>
        </w:trPr>
        <w:tc>
          <w:tcPr>
            <w:tcW w:w="4503" w:type="dxa"/>
            <w:tcBorders>
              <w:bottom w:val="single" w:sz="12" w:space="0" w:color="auto"/>
            </w:tcBorders>
          </w:tcPr>
          <w:p w14:paraId="63D558EA"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Activated partial thromboplastin time (s)</w:t>
            </w:r>
          </w:p>
        </w:tc>
        <w:tc>
          <w:tcPr>
            <w:tcW w:w="1701" w:type="dxa"/>
            <w:tcBorders>
              <w:bottom w:val="single" w:sz="12" w:space="0" w:color="auto"/>
            </w:tcBorders>
          </w:tcPr>
          <w:p w14:paraId="0AC0EE17"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28.9</w:t>
            </w:r>
          </w:p>
        </w:tc>
        <w:tc>
          <w:tcPr>
            <w:tcW w:w="2409" w:type="dxa"/>
            <w:tcBorders>
              <w:bottom w:val="single" w:sz="12" w:space="0" w:color="auto"/>
            </w:tcBorders>
          </w:tcPr>
          <w:p w14:paraId="267A9D1B" w14:textId="77777777" w:rsidR="000D2E46" w:rsidRDefault="00000000">
            <w:pPr>
              <w:adjustRightInd w:val="0"/>
              <w:snapToGrid w:val="0"/>
              <w:spacing w:line="360" w:lineRule="auto"/>
              <w:rPr>
                <w:rFonts w:ascii="Book Antiqua" w:hAnsi="Book Antiqua" w:cs="Tahoma"/>
                <w:lang w:eastAsia="zh-CN"/>
              </w:rPr>
            </w:pPr>
            <w:r>
              <w:rPr>
                <w:rFonts w:ascii="Book Antiqua" w:hAnsi="Book Antiqua" w:cs="Tahoma"/>
                <w:lang w:eastAsia="zh-CN"/>
              </w:rPr>
              <w:t>20-40</w:t>
            </w:r>
          </w:p>
        </w:tc>
      </w:tr>
    </w:tbl>
    <w:p w14:paraId="50BD3041" w14:textId="77777777" w:rsidR="000D2E46" w:rsidRDefault="00000000">
      <w:pPr>
        <w:adjustRightInd w:val="0"/>
        <w:snapToGrid w:val="0"/>
        <w:spacing w:line="360" w:lineRule="auto"/>
        <w:jc w:val="both"/>
        <w:rPr>
          <w:rFonts w:ascii="Book Antiqua" w:hAnsi="Book Antiqua"/>
        </w:rPr>
      </w:pPr>
      <w:r>
        <w:rPr>
          <w:rFonts w:ascii="Book Antiqua" w:hAnsi="Book Antiqua" w:cs="Tahoma"/>
        </w:rPr>
        <w:t>IU: International unit.</w:t>
      </w:r>
    </w:p>
    <w:sectPr w:rsidR="000D2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9140" w14:textId="77777777" w:rsidR="00D224D6" w:rsidRDefault="00D224D6">
      <w:r>
        <w:separator/>
      </w:r>
    </w:p>
  </w:endnote>
  <w:endnote w:type="continuationSeparator" w:id="0">
    <w:p w14:paraId="32893460" w14:textId="77777777" w:rsidR="00D224D6" w:rsidRDefault="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42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1D77E87" w14:textId="77777777" w:rsidR="000D2E4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14:paraId="231DEF0A" w14:textId="77777777" w:rsidR="000D2E46" w:rsidRDefault="000D2E4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09BD" w14:textId="77777777" w:rsidR="00D224D6" w:rsidRDefault="00D224D6">
      <w:r>
        <w:separator/>
      </w:r>
    </w:p>
  </w:footnote>
  <w:footnote w:type="continuationSeparator" w:id="0">
    <w:p w14:paraId="4C440303" w14:textId="77777777" w:rsidR="00D224D6" w:rsidRDefault="00D224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I0YmYwNThkMDU0NGM4YzgwN2IzNzNkMWVhNWM3NjMifQ=="/>
    <w:docVar w:name="KY_MEDREF_DOCUID" w:val="{BF07F5A9-FC9C-4ED9-ABD4-BB2232B127BA}"/>
    <w:docVar w:name="KY_MEDREF_VERSION" w:val="3"/>
  </w:docVars>
  <w:rsids>
    <w:rsidRoot w:val="00A77B3E"/>
    <w:rsid w:val="0002467D"/>
    <w:rsid w:val="0002659F"/>
    <w:rsid w:val="000737CD"/>
    <w:rsid w:val="00094890"/>
    <w:rsid w:val="000A1FA6"/>
    <w:rsid w:val="000A31D7"/>
    <w:rsid w:val="000A6613"/>
    <w:rsid w:val="000C637C"/>
    <w:rsid w:val="000D2E46"/>
    <w:rsid w:val="000E0AD1"/>
    <w:rsid w:val="000E0FCB"/>
    <w:rsid w:val="00105CDF"/>
    <w:rsid w:val="00172FF1"/>
    <w:rsid w:val="001C6F5B"/>
    <w:rsid w:val="001F3B39"/>
    <w:rsid w:val="00223E07"/>
    <w:rsid w:val="00272F1D"/>
    <w:rsid w:val="00280B7C"/>
    <w:rsid w:val="00282C70"/>
    <w:rsid w:val="002878CC"/>
    <w:rsid w:val="002905EE"/>
    <w:rsid w:val="002D563B"/>
    <w:rsid w:val="00300BC3"/>
    <w:rsid w:val="0031536D"/>
    <w:rsid w:val="00330DD7"/>
    <w:rsid w:val="00331FF7"/>
    <w:rsid w:val="00337291"/>
    <w:rsid w:val="0034336E"/>
    <w:rsid w:val="00350D38"/>
    <w:rsid w:val="00356F12"/>
    <w:rsid w:val="00394471"/>
    <w:rsid w:val="003B1932"/>
    <w:rsid w:val="003B4DDD"/>
    <w:rsid w:val="003C2087"/>
    <w:rsid w:val="003D2021"/>
    <w:rsid w:val="00411A00"/>
    <w:rsid w:val="00411A51"/>
    <w:rsid w:val="00450FD7"/>
    <w:rsid w:val="0045542E"/>
    <w:rsid w:val="004934B7"/>
    <w:rsid w:val="00496C4D"/>
    <w:rsid w:val="004A2C80"/>
    <w:rsid w:val="004C413E"/>
    <w:rsid w:val="004E70E3"/>
    <w:rsid w:val="00513CAA"/>
    <w:rsid w:val="005B174D"/>
    <w:rsid w:val="006261F3"/>
    <w:rsid w:val="00632ABC"/>
    <w:rsid w:val="00637DCC"/>
    <w:rsid w:val="00683EBC"/>
    <w:rsid w:val="006965F9"/>
    <w:rsid w:val="006C4CAF"/>
    <w:rsid w:val="00707A88"/>
    <w:rsid w:val="00726844"/>
    <w:rsid w:val="00733545"/>
    <w:rsid w:val="00735BFF"/>
    <w:rsid w:val="00753260"/>
    <w:rsid w:val="00763809"/>
    <w:rsid w:val="00776FBF"/>
    <w:rsid w:val="00777D70"/>
    <w:rsid w:val="007B7E96"/>
    <w:rsid w:val="007C44BA"/>
    <w:rsid w:val="00805D3D"/>
    <w:rsid w:val="00836839"/>
    <w:rsid w:val="008A723B"/>
    <w:rsid w:val="00930FCA"/>
    <w:rsid w:val="00932524"/>
    <w:rsid w:val="00932C15"/>
    <w:rsid w:val="00945205"/>
    <w:rsid w:val="00950BF6"/>
    <w:rsid w:val="0098361E"/>
    <w:rsid w:val="009B4AEE"/>
    <w:rsid w:val="009C4031"/>
    <w:rsid w:val="009D7F22"/>
    <w:rsid w:val="009E4B9F"/>
    <w:rsid w:val="00A31F1C"/>
    <w:rsid w:val="00A7717F"/>
    <w:rsid w:val="00A77B3E"/>
    <w:rsid w:val="00A8311D"/>
    <w:rsid w:val="00A8373A"/>
    <w:rsid w:val="00B00DE4"/>
    <w:rsid w:val="00B04298"/>
    <w:rsid w:val="00B729AA"/>
    <w:rsid w:val="00BC17ED"/>
    <w:rsid w:val="00BE7D6A"/>
    <w:rsid w:val="00CA2A55"/>
    <w:rsid w:val="00D224D6"/>
    <w:rsid w:val="00D23A26"/>
    <w:rsid w:val="00D45B96"/>
    <w:rsid w:val="00D509FE"/>
    <w:rsid w:val="00D87B81"/>
    <w:rsid w:val="00DC4C8C"/>
    <w:rsid w:val="00E108BD"/>
    <w:rsid w:val="00E20D5E"/>
    <w:rsid w:val="00E26DC9"/>
    <w:rsid w:val="00E407B3"/>
    <w:rsid w:val="00E5380E"/>
    <w:rsid w:val="00EA1642"/>
    <w:rsid w:val="00F16E8C"/>
    <w:rsid w:val="00F320F9"/>
    <w:rsid w:val="00F6381B"/>
    <w:rsid w:val="00F70D58"/>
    <w:rsid w:val="00F7295C"/>
    <w:rsid w:val="00F97E59"/>
    <w:rsid w:val="00FA67C0"/>
    <w:rsid w:val="00FA7740"/>
    <w:rsid w:val="00FF456E"/>
    <w:rsid w:val="215C5D18"/>
    <w:rsid w:val="523B3EA2"/>
    <w:rsid w:val="695E4656"/>
    <w:rsid w:val="6E881C94"/>
    <w:rsid w:val="7AE0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73D77"/>
  <w15:docId w15:val="{07699120-6BE4-474A-BAC2-0978EC6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5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1">
    <w:name w:val="修订1"/>
    <w:hidden/>
    <w:uiPriority w:val="99"/>
    <w:semiHidden/>
    <w:rPr>
      <w:sz w:val="24"/>
      <w:szCs w:val="24"/>
      <w:lang w:eastAsia="en-US"/>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dxdefaultcursor">
    <w:name w:val="dxdefaultcursor"/>
    <w:basedOn w:val="a0"/>
  </w:style>
  <w:style w:type="character" w:customStyle="1" w:styleId="dxebaseoffice2010blue">
    <w:name w:val="dxebase_office2010blue"/>
    <w:basedOn w:val="a0"/>
  </w:style>
  <w:style w:type="character" w:customStyle="1" w:styleId="a6">
    <w:name w:val="批注框文本 字符"/>
    <w:basedOn w:val="a0"/>
    <w:link w:val="a5"/>
    <w:rPr>
      <w:sz w:val="18"/>
      <w:szCs w:val="18"/>
    </w:rPr>
  </w:style>
  <w:style w:type="paragraph" w:styleId="af">
    <w:name w:val="Revision"/>
    <w:hidden/>
    <w:uiPriority w:val="99"/>
    <w:unhideWhenUsed/>
    <w:rsid w:val="00513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3357</Words>
  <Characters>19137</Characters>
  <Application>Microsoft Office Word</Application>
  <DocSecurity>0</DocSecurity>
  <Lines>159</Lines>
  <Paragraphs>44</Paragraphs>
  <ScaleCrop>false</ScaleCrop>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16</cp:revision>
  <dcterms:created xsi:type="dcterms:W3CDTF">2023-09-22T06:17:00Z</dcterms:created>
  <dcterms:modified xsi:type="dcterms:W3CDTF">2023-09-25T07:51:00Z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26ACC855A1F5430D9B0D6D40F31EFCA0_12</vt:lpwstr>
  </property>
</Properties>
</file>