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B427"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rPr>
        <w:t xml:space="preserve">Name of Journal: </w:t>
      </w:r>
      <w:r w:rsidRPr="00B54A3F">
        <w:rPr>
          <w:rFonts w:ascii="Book Antiqua" w:eastAsia="Book Antiqua" w:hAnsi="Book Antiqua" w:cs="Book Antiqua"/>
          <w:i/>
        </w:rPr>
        <w:t>World Journal of Cardiology</w:t>
      </w:r>
    </w:p>
    <w:p w14:paraId="630618C7"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rPr>
        <w:t xml:space="preserve">Manuscript NO: </w:t>
      </w:r>
      <w:r w:rsidRPr="00B54A3F">
        <w:rPr>
          <w:rFonts w:ascii="Book Antiqua" w:eastAsia="Book Antiqua" w:hAnsi="Book Antiqua" w:cs="Book Antiqua"/>
        </w:rPr>
        <w:t>86375</w:t>
      </w:r>
    </w:p>
    <w:p w14:paraId="7BF1779C"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rPr>
        <w:t xml:space="preserve">Manuscript Type: </w:t>
      </w:r>
      <w:r w:rsidRPr="00B54A3F">
        <w:rPr>
          <w:rFonts w:ascii="Book Antiqua" w:eastAsia="Book Antiqua" w:hAnsi="Book Antiqua" w:cs="Book Antiqua"/>
        </w:rPr>
        <w:t>SYSTEMATIC REVIEWS</w:t>
      </w:r>
    </w:p>
    <w:p w14:paraId="79869C65" w14:textId="77777777" w:rsidR="009A6F57" w:rsidRPr="00B54A3F" w:rsidRDefault="009A6F57" w:rsidP="00B54A3F">
      <w:pPr>
        <w:spacing w:line="360" w:lineRule="auto"/>
        <w:jc w:val="both"/>
        <w:rPr>
          <w:rFonts w:ascii="Book Antiqua" w:hAnsi="Book Antiqua"/>
        </w:rPr>
      </w:pPr>
    </w:p>
    <w:p w14:paraId="3C2AD14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Cardiovascular complications following medical termination of pregnancy: An updated review</w:t>
      </w:r>
    </w:p>
    <w:p w14:paraId="51ABF4CD" w14:textId="77777777" w:rsidR="009A6F57" w:rsidRPr="00B54A3F" w:rsidRDefault="009A6F57" w:rsidP="00B54A3F">
      <w:pPr>
        <w:spacing w:line="360" w:lineRule="auto"/>
        <w:jc w:val="both"/>
        <w:rPr>
          <w:rFonts w:ascii="Book Antiqua" w:hAnsi="Book Antiqua"/>
        </w:rPr>
      </w:pPr>
    </w:p>
    <w:p w14:paraId="4CDB2C0C"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Singh T </w:t>
      </w:r>
      <w:r w:rsidRPr="00B54A3F">
        <w:rPr>
          <w:rFonts w:ascii="Book Antiqua" w:eastAsia="Book Antiqua" w:hAnsi="Book Antiqua" w:cs="Book Antiqua"/>
          <w:i/>
          <w:iCs/>
          <w:color w:val="000000"/>
        </w:rPr>
        <w:t>et al</w:t>
      </w:r>
      <w:r w:rsidRPr="00B54A3F">
        <w:rPr>
          <w:rFonts w:ascii="Book Antiqua" w:eastAsia="Book Antiqua" w:hAnsi="Book Antiqua" w:cs="Book Antiqua"/>
          <w:color w:val="000000"/>
        </w:rPr>
        <w:t>. CVD complications following MTP</w:t>
      </w:r>
    </w:p>
    <w:p w14:paraId="0F359E75" w14:textId="77777777" w:rsidR="009A6F57" w:rsidRPr="00B54A3F" w:rsidRDefault="009A6F57" w:rsidP="00B54A3F">
      <w:pPr>
        <w:spacing w:line="360" w:lineRule="auto"/>
        <w:jc w:val="both"/>
        <w:rPr>
          <w:rFonts w:ascii="Book Antiqua" w:hAnsi="Book Antiqua"/>
        </w:rPr>
      </w:pPr>
    </w:p>
    <w:p w14:paraId="170C96A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Tejveer Singh, Ajay K Mishra, Nikhil Vojjala, Kevin John John, Anu A George, Anil Jha, Michelle Hadley</w:t>
      </w:r>
    </w:p>
    <w:p w14:paraId="58FCDF62" w14:textId="77777777" w:rsidR="009A6F57" w:rsidRPr="00B54A3F" w:rsidRDefault="009A6F57" w:rsidP="00B54A3F">
      <w:pPr>
        <w:spacing w:line="360" w:lineRule="auto"/>
        <w:jc w:val="both"/>
        <w:rPr>
          <w:rFonts w:ascii="Book Antiqua" w:hAnsi="Book Antiqua"/>
        </w:rPr>
      </w:pPr>
    </w:p>
    <w:p w14:paraId="78129474"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 xml:space="preserve">Tejveer Singh, Anu A George, </w:t>
      </w:r>
      <w:r w:rsidRPr="00B54A3F">
        <w:rPr>
          <w:rFonts w:ascii="Book Antiqua" w:eastAsia="宋体" w:hAnsi="Book Antiqua" w:cs="Book Antiqua"/>
          <w:color w:val="000000"/>
          <w:lang w:eastAsia="zh-CN"/>
        </w:rPr>
        <w:t>Department of</w:t>
      </w:r>
      <w:r w:rsidRPr="00B54A3F">
        <w:rPr>
          <w:rFonts w:ascii="Book Antiqua" w:eastAsia="宋体" w:hAnsi="Book Antiqua" w:cs="Book Antiqua"/>
          <w:b/>
          <w:bCs/>
          <w:color w:val="000000"/>
          <w:lang w:eastAsia="zh-CN"/>
        </w:rPr>
        <w:t xml:space="preserve"> </w:t>
      </w:r>
      <w:r w:rsidRPr="00B54A3F">
        <w:rPr>
          <w:rFonts w:ascii="Book Antiqua" w:eastAsia="Book Antiqua" w:hAnsi="Book Antiqua" w:cs="Book Antiqua"/>
          <w:color w:val="000000"/>
        </w:rPr>
        <w:t>Internal Medicine, Saint Vincent Hospital, Worcester, MA 01608, United States</w:t>
      </w:r>
    </w:p>
    <w:p w14:paraId="7BD62EE2" w14:textId="77777777" w:rsidR="009A6F57" w:rsidRPr="00B54A3F" w:rsidRDefault="009A6F57" w:rsidP="00B54A3F">
      <w:pPr>
        <w:spacing w:line="360" w:lineRule="auto"/>
        <w:jc w:val="both"/>
        <w:rPr>
          <w:rFonts w:ascii="Book Antiqua" w:hAnsi="Book Antiqua"/>
        </w:rPr>
      </w:pPr>
    </w:p>
    <w:p w14:paraId="62D180F8"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 xml:space="preserve">Ajay K Mishra, Anil Jha, Michelle Hadley, </w:t>
      </w:r>
      <w:r w:rsidRPr="00B54A3F">
        <w:rPr>
          <w:rFonts w:ascii="Book Antiqua" w:eastAsia="Book Antiqua" w:hAnsi="Book Antiqua" w:cs="Book Antiqua"/>
          <w:color w:val="000000"/>
        </w:rPr>
        <w:t>Division of Cardiology, Saint Vincent Hospital, Worcester, MA 01608, United States</w:t>
      </w:r>
    </w:p>
    <w:p w14:paraId="1A4DA774" w14:textId="77777777" w:rsidR="009A6F57" w:rsidRPr="00B54A3F" w:rsidRDefault="009A6F57" w:rsidP="00B54A3F">
      <w:pPr>
        <w:spacing w:line="360" w:lineRule="auto"/>
        <w:jc w:val="both"/>
        <w:rPr>
          <w:rFonts w:ascii="Book Antiqua" w:hAnsi="Book Antiqua"/>
        </w:rPr>
      </w:pPr>
    </w:p>
    <w:p w14:paraId="301DBC32"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Nikhil Vojjala,</w:t>
      </w:r>
      <w:r w:rsidRPr="00B54A3F">
        <w:rPr>
          <w:rFonts w:ascii="Book Antiqua" w:eastAsia="宋体" w:hAnsi="Book Antiqua" w:cs="Book Antiqua"/>
          <w:b/>
          <w:bCs/>
          <w:color w:val="000000"/>
          <w:lang w:eastAsia="zh-CN"/>
        </w:rPr>
        <w:t xml:space="preserve"> </w:t>
      </w:r>
      <w:r w:rsidRPr="00B54A3F">
        <w:rPr>
          <w:rFonts w:ascii="Book Antiqua" w:eastAsia="宋体" w:hAnsi="Book Antiqua" w:cs="Book Antiqua"/>
          <w:color w:val="000000"/>
          <w:lang w:eastAsia="zh-CN"/>
        </w:rPr>
        <w:t>Department of</w:t>
      </w:r>
      <w:r w:rsidRPr="00B54A3F">
        <w:rPr>
          <w:rFonts w:ascii="Book Antiqua" w:eastAsia="Book Antiqua" w:hAnsi="Book Antiqua" w:cs="Book Antiqua"/>
          <w:b/>
          <w:bCs/>
          <w:color w:val="000000"/>
        </w:rPr>
        <w:t xml:space="preserve"> </w:t>
      </w:r>
      <w:r w:rsidRPr="00B54A3F">
        <w:rPr>
          <w:rFonts w:ascii="Book Antiqua" w:eastAsia="Book Antiqua" w:hAnsi="Book Antiqua" w:cs="Book Antiqua"/>
          <w:color w:val="000000"/>
        </w:rPr>
        <w:t>Internal Medicine, Post-Graduation Institute of Medical Education and Research, Chandigarh 00000, India</w:t>
      </w:r>
    </w:p>
    <w:p w14:paraId="7FC9A6B2" w14:textId="77777777" w:rsidR="009A6F57" w:rsidRPr="00B54A3F" w:rsidRDefault="009A6F57" w:rsidP="00B54A3F">
      <w:pPr>
        <w:spacing w:line="360" w:lineRule="auto"/>
        <w:jc w:val="both"/>
        <w:rPr>
          <w:rFonts w:ascii="Book Antiqua" w:hAnsi="Book Antiqua"/>
        </w:rPr>
      </w:pPr>
    </w:p>
    <w:p w14:paraId="760D0760"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 xml:space="preserve">Kevin John John, </w:t>
      </w:r>
      <w:r w:rsidRPr="00B54A3F">
        <w:rPr>
          <w:rFonts w:ascii="Book Antiqua" w:eastAsia="宋体" w:hAnsi="Book Antiqua" w:cs="Book Antiqua"/>
          <w:color w:val="000000"/>
          <w:lang w:eastAsia="zh-CN"/>
        </w:rPr>
        <w:t>Department of</w:t>
      </w:r>
      <w:r w:rsidRPr="00B54A3F">
        <w:rPr>
          <w:rFonts w:ascii="Book Antiqua" w:hAnsi="Book Antiqua"/>
          <w:color w:val="000000"/>
        </w:rPr>
        <w:t xml:space="preserve"> </w:t>
      </w:r>
      <w:r w:rsidRPr="00B54A3F">
        <w:rPr>
          <w:rFonts w:ascii="Book Antiqua" w:eastAsia="Book Antiqua" w:hAnsi="Book Antiqua" w:cs="Book Antiqua"/>
          <w:color w:val="000000"/>
        </w:rPr>
        <w:t>Internal Medicine, Tufts Medical Center, Boston, MA 01212, United States</w:t>
      </w:r>
    </w:p>
    <w:p w14:paraId="6CE0F2DF" w14:textId="77777777" w:rsidR="009A6F57" w:rsidRPr="00B54A3F" w:rsidRDefault="009A6F57" w:rsidP="00B54A3F">
      <w:pPr>
        <w:spacing w:line="360" w:lineRule="auto"/>
        <w:jc w:val="both"/>
        <w:rPr>
          <w:rFonts w:ascii="Book Antiqua" w:hAnsi="Book Antiqua"/>
        </w:rPr>
      </w:pPr>
    </w:p>
    <w:p w14:paraId="0CD23EBD"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 xml:space="preserve">Author contributions: </w:t>
      </w:r>
      <w:r w:rsidRPr="00B54A3F">
        <w:rPr>
          <w:rFonts w:ascii="Book Antiqua" w:eastAsia="Book Antiqua" w:hAnsi="Book Antiqua" w:cs="Book Antiqua"/>
          <w:color w:val="000000"/>
        </w:rPr>
        <w:t>Mishra AK and Hadley M planned and formulated the study; Singh T and Vojjala N collected and analysed the data; Singh T, Mishra AK, John KJ, George AA, and Jha A completed the manuscript; Singh T and Mishra AK revised the manuscript; Mishra AK and Hadley M reviewed the manuscript; and Hadley M approved the manuscript.</w:t>
      </w:r>
    </w:p>
    <w:p w14:paraId="78BD9786" w14:textId="77777777" w:rsidR="009A6F57" w:rsidRPr="00B54A3F" w:rsidRDefault="009A6F57" w:rsidP="00B54A3F">
      <w:pPr>
        <w:spacing w:line="360" w:lineRule="auto"/>
        <w:jc w:val="both"/>
        <w:rPr>
          <w:rFonts w:ascii="Book Antiqua" w:hAnsi="Book Antiqua"/>
        </w:rPr>
      </w:pPr>
    </w:p>
    <w:p w14:paraId="1C6AD8B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 xml:space="preserve">Corresponding author: Ajay K Mishra, FACP, MBBS, MD, Academic Fellow, </w:t>
      </w:r>
      <w:r w:rsidRPr="00B54A3F">
        <w:rPr>
          <w:rFonts w:ascii="Book Antiqua" w:eastAsia="Book Antiqua" w:hAnsi="Book Antiqua" w:cs="Book Antiqua"/>
          <w:color w:val="000000"/>
        </w:rPr>
        <w:t>Division of Cardiology, Saint Vincent Hospital, 123 Summer Street, Worcester, MA 01608, United States. ajay.mishra@stvincenthospital.com</w:t>
      </w:r>
    </w:p>
    <w:p w14:paraId="4A094AE2" w14:textId="77777777" w:rsidR="009A6F57" w:rsidRPr="00B54A3F" w:rsidRDefault="009A6F57" w:rsidP="00B54A3F">
      <w:pPr>
        <w:spacing w:line="360" w:lineRule="auto"/>
        <w:jc w:val="both"/>
        <w:rPr>
          <w:rFonts w:ascii="Book Antiqua" w:hAnsi="Book Antiqua"/>
        </w:rPr>
      </w:pPr>
    </w:p>
    <w:p w14:paraId="618AAED8"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Received: </w:t>
      </w:r>
      <w:r w:rsidRPr="00B54A3F">
        <w:rPr>
          <w:rFonts w:ascii="Book Antiqua" w:eastAsia="Book Antiqua" w:hAnsi="Book Antiqua" w:cs="Book Antiqua"/>
        </w:rPr>
        <w:t>June 15, 2023</w:t>
      </w:r>
    </w:p>
    <w:p w14:paraId="20628025"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Revised: </w:t>
      </w:r>
      <w:r w:rsidRPr="00B54A3F">
        <w:rPr>
          <w:rFonts w:ascii="Book Antiqua" w:eastAsia="Book Antiqua" w:hAnsi="Book Antiqua" w:cs="Book Antiqua"/>
        </w:rPr>
        <w:t>August 22, 2023</w:t>
      </w:r>
    </w:p>
    <w:p w14:paraId="7DDABF97" w14:textId="36737662"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Accepted: </w:t>
      </w:r>
      <w:ins w:id="0" w:author="Wang Jin-Lei" w:date="2023-09-18T16:42:00Z">
        <w:r w:rsidR="003801EC" w:rsidRPr="003801EC">
          <w:rPr>
            <w:rFonts w:ascii="Book Antiqua" w:eastAsia="Book Antiqua" w:hAnsi="Book Antiqua" w:cs="Book Antiqua"/>
          </w:rPr>
          <w:t>September 18, 2023</w:t>
        </w:r>
      </w:ins>
    </w:p>
    <w:p w14:paraId="4BF4EDE1" w14:textId="57E803C0"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Published online: </w:t>
      </w:r>
    </w:p>
    <w:p w14:paraId="0E56AB7B" w14:textId="77777777" w:rsidR="009A6F57" w:rsidRPr="00B54A3F" w:rsidRDefault="009A6F57" w:rsidP="00B54A3F">
      <w:pPr>
        <w:spacing w:line="360" w:lineRule="auto"/>
        <w:jc w:val="both"/>
        <w:rPr>
          <w:rFonts w:ascii="Book Antiqua" w:hAnsi="Book Antiqua"/>
        </w:rPr>
        <w:sectPr w:rsidR="009A6F57" w:rsidRPr="00B54A3F">
          <w:footerReference w:type="default" r:id="rId6"/>
          <w:pgSz w:w="12240" w:h="15840"/>
          <w:pgMar w:top="1440" w:right="1440" w:bottom="1440" w:left="1440" w:header="720" w:footer="720" w:gutter="0"/>
          <w:cols w:space="720"/>
          <w:docGrid w:linePitch="360"/>
        </w:sectPr>
      </w:pPr>
    </w:p>
    <w:p w14:paraId="2DFD3FE3"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lastRenderedPageBreak/>
        <w:t>Abstract</w:t>
      </w:r>
    </w:p>
    <w:p w14:paraId="6788B5C3"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BACKGROUND</w:t>
      </w:r>
    </w:p>
    <w:p w14:paraId="02B1F2EE"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Around 1 million </w:t>
      </w:r>
      <w:r w:rsidRPr="00B54A3F">
        <w:rPr>
          <w:rFonts w:ascii="Book Antiqua" w:eastAsia="宋体" w:hAnsi="Book Antiqua" w:cs="Book Antiqua"/>
          <w:color w:val="000000"/>
          <w:lang w:eastAsia="zh-CN"/>
        </w:rPr>
        <w:t xml:space="preserve">cases of </w:t>
      </w:r>
      <w:r w:rsidRPr="00B54A3F">
        <w:rPr>
          <w:rFonts w:ascii="Book Antiqua" w:eastAsia="Book Antiqua" w:hAnsi="Book Antiqua" w:cs="Book Antiqua"/>
          <w:color w:val="000000"/>
        </w:rPr>
        <w:t>medical termination of pregnancy (MTP) take place yearly in the United States of America with around 2 percent of this population developing complications. The cardiovascular (CVD) complications occurring post MTP or after stillbirth is not very well described.</w:t>
      </w:r>
    </w:p>
    <w:p w14:paraId="7FC135F3" w14:textId="77777777" w:rsidR="009A6F57" w:rsidRPr="00B54A3F" w:rsidRDefault="009A6F57" w:rsidP="00B54A3F">
      <w:pPr>
        <w:spacing w:line="360" w:lineRule="auto"/>
        <w:jc w:val="both"/>
        <w:rPr>
          <w:rFonts w:ascii="Book Antiqua" w:hAnsi="Book Antiqua"/>
        </w:rPr>
      </w:pPr>
    </w:p>
    <w:p w14:paraId="323FB2E7"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AIM</w:t>
      </w:r>
    </w:p>
    <w:p w14:paraId="50BF09A1"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To help the reader better understand, prepare, and manage these complications by reviewing various cardiac comorbidities seen after MTP.</w:t>
      </w:r>
    </w:p>
    <w:p w14:paraId="4BE14ACA" w14:textId="77777777" w:rsidR="009A6F57" w:rsidRPr="00B54A3F" w:rsidRDefault="009A6F57" w:rsidP="00B54A3F">
      <w:pPr>
        <w:spacing w:line="360" w:lineRule="auto"/>
        <w:jc w:val="both"/>
        <w:rPr>
          <w:rFonts w:ascii="Book Antiqua" w:hAnsi="Book Antiqua"/>
        </w:rPr>
      </w:pPr>
    </w:p>
    <w:p w14:paraId="1CFF1767"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METHODS</w:t>
      </w:r>
    </w:p>
    <w:p w14:paraId="0131931A" w14:textId="3DC92F8C"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We performed a literature search in PubMed, Medline, </w:t>
      </w:r>
      <w:r w:rsidRPr="00B54A3F">
        <w:rPr>
          <w:rFonts w:ascii="Book Antiqua" w:eastAsia="Book Antiqua" w:hAnsi="Book Antiqua" w:cs="Book Antiqua"/>
          <w:i/>
          <w:iCs/>
          <w:color w:val="000000"/>
        </w:rPr>
        <w:t>RCA</w:t>
      </w:r>
      <w:r w:rsidRPr="00B54A3F">
        <w:rPr>
          <w:rFonts w:ascii="Book Antiqua" w:eastAsia="Book Antiqua" w:hAnsi="Book Antiqua" w:cs="Book Antiqua"/>
          <w:color w:val="000000"/>
        </w:rPr>
        <w:t>, and google scholar, using the search terms “</w:t>
      </w:r>
      <w:r w:rsidRPr="00B54A3F">
        <w:rPr>
          <w:rFonts w:ascii="Book Antiqua" w:eastAsia="宋体" w:hAnsi="Book Antiqua" w:cs="Book Antiqua"/>
          <w:color w:val="000000"/>
          <w:lang w:eastAsia="zh-CN"/>
        </w:rPr>
        <w:t>a</w:t>
      </w:r>
      <w:r w:rsidRPr="00B54A3F">
        <w:rPr>
          <w:rFonts w:ascii="Book Antiqua" w:eastAsia="Book Antiqua" w:hAnsi="Book Antiqua" w:cs="Book Antiqua"/>
          <w:color w:val="000000"/>
        </w:rPr>
        <w:t>bortions”</w:t>
      </w:r>
      <w:r w:rsidRPr="00B54A3F">
        <w:rPr>
          <w:rFonts w:ascii="Book Antiqua" w:eastAsia="宋体" w:hAnsi="Book Antiqua" w:cs="Book Antiqua"/>
          <w:color w:val="000000"/>
          <w:lang w:eastAsia="zh-CN"/>
        </w:rPr>
        <w:t xml:space="preserve"> or</w:t>
      </w:r>
      <w:r w:rsidRPr="00B54A3F">
        <w:rPr>
          <w:rFonts w:ascii="Book Antiqua" w:eastAsia="Book Antiqua" w:hAnsi="Book Antiqua" w:cs="Book Antiqua"/>
          <w:color w:val="000000"/>
        </w:rPr>
        <w:t xml:space="preserve"> “</w:t>
      </w:r>
      <w:r w:rsidRPr="00B54A3F">
        <w:rPr>
          <w:rFonts w:ascii="Book Antiqua" w:eastAsia="宋体" w:hAnsi="Book Antiqua" w:cs="Book Antiqua"/>
          <w:color w:val="000000"/>
          <w:lang w:eastAsia="zh-CN"/>
        </w:rPr>
        <w:t>m</w:t>
      </w:r>
      <w:r w:rsidRPr="00B54A3F">
        <w:rPr>
          <w:rFonts w:ascii="Book Antiqua" w:eastAsia="Book Antiqua" w:hAnsi="Book Antiqua" w:cs="Book Antiqua"/>
          <w:color w:val="000000"/>
        </w:rPr>
        <w:t>edical/</w:t>
      </w:r>
      <w:r w:rsidRPr="00B54A3F">
        <w:rPr>
          <w:rFonts w:ascii="Book Antiqua" w:eastAsia="宋体" w:hAnsi="Book Antiqua" w:cs="Book Antiqua"/>
          <w:color w:val="000000"/>
          <w:lang w:eastAsia="zh-CN"/>
        </w:rPr>
        <w:t>l</w:t>
      </w:r>
      <w:r w:rsidRPr="00B54A3F">
        <w:rPr>
          <w:rFonts w:ascii="Book Antiqua" w:eastAsia="Book Antiqua" w:hAnsi="Book Antiqua" w:cs="Book Antiqua"/>
          <w:color w:val="000000"/>
        </w:rPr>
        <w:t xml:space="preserve">egal termination of pregnancy” </w:t>
      </w:r>
      <w:r w:rsidRPr="00B54A3F">
        <w:rPr>
          <w:rFonts w:ascii="Book Antiqua" w:eastAsia="宋体" w:hAnsi="Book Antiqua" w:cs="Book Antiqua"/>
          <w:color w:val="000000"/>
          <w:lang w:eastAsia="zh-CN"/>
        </w:rPr>
        <w:t xml:space="preserve">and </w:t>
      </w:r>
      <w:r w:rsidRPr="00B54A3F">
        <w:rPr>
          <w:rFonts w:ascii="Book Antiqua" w:eastAsia="Book Antiqua" w:hAnsi="Book Antiqua" w:cs="Book Antiqua"/>
          <w:color w:val="000000"/>
        </w:rPr>
        <w:t>“cardiac complications”</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or “cardiovascular complications”.</w:t>
      </w:r>
    </w:p>
    <w:p w14:paraId="65E50743" w14:textId="77777777" w:rsidR="009A6F57" w:rsidRPr="00B54A3F" w:rsidRDefault="009A6F57" w:rsidP="00B54A3F">
      <w:pPr>
        <w:spacing w:line="360" w:lineRule="auto"/>
        <w:jc w:val="both"/>
        <w:rPr>
          <w:rFonts w:ascii="Book Antiqua" w:hAnsi="Book Antiqua"/>
        </w:rPr>
      </w:pPr>
    </w:p>
    <w:p w14:paraId="1E5485BC"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RESULTS</w:t>
      </w:r>
    </w:p>
    <w:p w14:paraId="2B9B4DEC" w14:textId="6518EAC2"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The most common complications described in </w:t>
      </w:r>
      <w:r w:rsidRPr="00B54A3F">
        <w:rPr>
          <w:rFonts w:ascii="Book Antiqua" w:eastAsia="宋体" w:hAnsi="Book Antiqua" w:cs="Book Antiqua"/>
          <w:color w:val="000000"/>
          <w:lang w:eastAsia="zh-CN"/>
        </w:rPr>
        <w:t xml:space="preserve">the </w:t>
      </w:r>
      <w:r w:rsidRPr="00B54A3F">
        <w:rPr>
          <w:rFonts w:ascii="Book Antiqua" w:eastAsia="Book Antiqua" w:hAnsi="Book Antiqua" w:cs="Book Antiqua"/>
          <w:color w:val="000000"/>
        </w:rPr>
        <w:t>literature following MTP were infective endocarditis (IE)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16), takotsubo cardiomyopathy (TTC)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7), arrhythmias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5), and sudden coronary artery dissection (SCAD)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4). The most common valve involved in IE was the tricuspid valve in 69%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10). The most observed causative organism was group B </w:t>
      </w:r>
      <w:r w:rsidRPr="00B54A3F">
        <w:rPr>
          <w:rFonts w:ascii="Book Antiqua" w:eastAsia="宋体" w:hAnsi="Book Antiqua" w:cs="Book Antiqua"/>
          <w:color w:val="000000"/>
          <w:lang w:eastAsia="zh-CN"/>
        </w:rPr>
        <w:t>S</w:t>
      </w:r>
      <w:r w:rsidRPr="00B54A3F">
        <w:rPr>
          <w:rFonts w:ascii="Book Antiqua" w:eastAsia="Book Antiqua" w:hAnsi="Book Antiqua" w:cs="Book Antiqua"/>
          <w:color w:val="000000"/>
        </w:rPr>
        <w:t>treptococcus in 81%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12). The most common type of TTC was apical type in 57%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4). Out of </w:t>
      </w:r>
      <w:r w:rsidRPr="00B54A3F">
        <w:rPr>
          <w:rFonts w:ascii="Book Antiqua" w:eastAsia="宋体" w:hAnsi="Book Antiqua" w:cs="Book Antiqua"/>
          <w:color w:val="000000"/>
          <w:lang w:eastAsia="zh-CN"/>
        </w:rPr>
        <w:t>five</w:t>
      </w:r>
      <w:r w:rsidRPr="00B54A3F">
        <w:rPr>
          <w:rFonts w:ascii="Book Antiqua" w:eastAsia="Book Antiqua" w:hAnsi="Book Antiqua" w:cs="Book Antiqua"/>
          <w:color w:val="000000"/>
        </w:rPr>
        <w:t xml:space="preserve"> patients developing arrhythmia, bradycardia</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was the most common and was seen in 60%</w:t>
      </w:r>
      <w:r w:rsidRPr="00B54A3F">
        <w:rPr>
          <w:rFonts w:ascii="Book Antiqua" w:eastAsia="宋体" w:hAnsi="Book Antiqua" w:cs="Book Antiqua"/>
          <w:color w:val="000000"/>
          <w:lang w:eastAsia="zh-CN"/>
        </w:rPr>
        <w:t xml:space="preserve"> (3/5)</w:t>
      </w:r>
      <w:r w:rsidRPr="00B54A3F">
        <w:rPr>
          <w:rFonts w:ascii="Book Antiqua" w:eastAsia="Book Antiqua" w:hAnsi="Book Antiqua" w:cs="Book Antiqua"/>
          <w:color w:val="000000"/>
        </w:rPr>
        <w:t xml:space="preserve"> of </w:t>
      </w:r>
      <w:r w:rsidRPr="00B54A3F">
        <w:rPr>
          <w:rFonts w:ascii="Book Antiqua" w:eastAsia="宋体" w:hAnsi="Book Antiqua" w:cs="Book Antiqua"/>
          <w:color w:val="000000"/>
          <w:lang w:eastAsia="zh-CN"/>
        </w:rPr>
        <w:t xml:space="preserve">the </w:t>
      </w:r>
      <w:r w:rsidRPr="00B54A3F">
        <w:rPr>
          <w:rFonts w:ascii="Book Antiqua" w:eastAsia="Book Antiqua" w:hAnsi="Book Antiqua" w:cs="Book Antiqua"/>
          <w:color w:val="000000"/>
        </w:rPr>
        <w:t>patients. All four cases of SCAD-P type presented as acute coronary syndrome 10-14 d post termination of pregnancy with predominant involvement of the right coronary artery. Mortality was only reported following IE in 6.25%. Clinical recovery was reported consistently after optimal medical management following all these complications.</w:t>
      </w:r>
    </w:p>
    <w:p w14:paraId="00091B4C" w14:textId="77777777" w:rsidR="009A6F57" w:rsidRPr="00B54A3F" w:rsidRDefault="009A6F57" w:rsidP="00B54A3F">
      <w:pPr>
        <w:spacing w:line="360" w:lineRule="auto"/>
        <w:jc w:val="both"/>
        <w:rPr>
          <w:rFonts w:ascii="Book Antiqua" w:hAnsi="Book Antiqua"/>
        </w:rPr>
      </w:pPr>
    </w:p>
    <w:p w14:paraId="7868EDCD"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CONCLUSION</w:t>
      </w:r>
    </w:p>
    <w:p w14:paraId="6C77BE58"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In conclusion, the occurrence of CVD complications following pregnancy termination is infrequently documented in </w:t>
      </w:r>
      <w:r w:rsidRPr="00B54A3F">
        <w:rPr>
          <w:rFonts w:ascii="Book Antiqua" w:eastAsia="宋体" w:hAnsi="Book Antiqua" w:cs="Book Antiqua"/>
          <w:color w:val="000000"/>
          <w:lang w:eastAsia="zh-CN"/>
        </w:rPr>
        <w:t xml:space="preserve">the </w:t>
      </w:r>
      <w:r w:rsidRPr="00B54A3F">
        <w:rPr>
          <w:rFonts w:ascii="Book Antiqua" w:eastAsia="Book Antiqua" w:hAnsi="Book Antiqua" w:cs="Book Antiqua"/>
          <w:color w:val="000000"/>
        </w:rPr>
        <w:t>existing literature. In this review, the most common CVD complication following MTP was noted to be IE and TTC.</w:t>
      </w:r>
    </w:p>
    <w:p w14:paraId="48CE1A99" w14:textId="77777777" w:rsidR="009A6F57" w:rsidRPr="00B54A3F" w:rsidRDefault="009A6F57" w:rsidP="00B54A3F">
      <w:pPr>
        <w:spacing w:line="360" w:lineRule="auto"/>
        <w:jc w:val="both"/>
        <w:rPr>
          <w:rFonts w:ascii="Book Antiqua" w:hAnsi="Book Antiqua"/>
        </w:rPr>
      </w:pPr>
    </w:p>
    <w:p w14:paraId="25DF3753"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Key Words: </w:t>
      </w:r>
      <w:r w:rsidRPr="00B54A3F">
        <w:rPr>
          <w:rFonts w:ascii="Book Antiqua" w:eastAsia="Book Antiqua" w:hAnsi="Book Antiqua" w:cs="Book Antiqua"/>
          <w:color w:val="000000"/>
        </w:rPr>
        <w:t>Cardiovascular complications; Termination of pregnancy; Infective Endocarditis</w:t>
      </w:r>
      <w:r w:rsidRPr="00B54A3F">
        <w:rPr>
          <w:rFonts w:ascii="Book Antiqua" w:eastAsia="Book Antiqua" w:hAnsi="Book Antiqua" w:cs="Book Antiqua"/>
        </w:rPr>
        <w:t>; Stress cardiomyopathy; Outcome</w:t>
      </w:r>
    </w:p>
    <w:p w14:paraId="7F5A3986" w14:textId="77777777" w:rsidR="009A6F57" w:rsidRPr="00B54A3F" w:rsidRDefault="009A6F57" w:rsidP="00B54A3F">
      <w:pPr>
        <w:spacing w:line="360" w:lineRule="auto"/>
        <w:jc w:val="both"/>
        <w:rPr>
          <w:rFonts w:ascii="Book Antiqua" w:hAnsi="Book Antiqua"/>
        </w:rPr>
      </w:pPr>
    </w:p>
    <w:p w14:paraId="435DC9B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rPr>
        <w:t xml:space="preserve">Singh T, Mishra AK, Vojjala N, John KJ, George AA, Jha A, Hadley M. Cardiovascular complications following medical termination of pregnancy: An updated review. </w:t>
      </w:r>
      <w:r w:rsidRPr="00B54A3F">
        <w:rPr>
          <w:rFonts w:ascii="Book Antiqua" w:eastAsia="Book Antiqua" w:hAnsi="Book Antiqua" w:cs="Book Antiqua"/>
          <w:i/>
          <w:iCs/>
        </w:rPr>
        <w:t>World J Cardiol</w:t>
      </w:r>
      <w:r w:rsidRPr="00B54A3F">
        <w:rPr>
          <w:rFonts w:ascii="Book Antiqua" w:eastAsia="Book Antiqua" w:hAnsi="Book Antiqua" w:cs="Book Antiqua"/>
        </w:rPr>
        <w:t xml:space="preserve"> 2023; In press</w:t>
      </w:r>
    </w:p>
    <w:p w14:paraId="0010F51C" w14:textId="77777777" w:rsidR="009A6F57" w:rsidRPr="00B54A3F" w:rsidRDefault="009A6F57" w:rsidP="00B54A3F">
      <w:pPr>
        <w:spacing w:line="360" w:lineRule="auto"/>
        <w:jc w:val="both"/>
        <w:rPr>
          <w:rFonts w:ascii="Book Antiqua" w:hAnsi="Book Antiqua"/>
        </w:rPr>
      </w:pPr>
    </w:p>
    <w:p w14:paraId="2597F569" w14:textId="340C4D49"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Core Tip: </w:t>
      </w:r>
      <w:r w:rsidRPr="00B54A3F">
        <w:rPr>
          <w:rFonts w:ascii="Book Antiqua" w:eastAsia="Book Antiqua" w:hAnsi="Book Antiqua" w:cs="Book Antiqua"/>
        </w:rPr>
        <w:t xml:space="preserve">The most common cardiovascular complications following the medical termination of pregnancy (MTP) are infective endocarditis (IE) and takotsubo cardiomyopathy (TTC). The most common organism identified in IE </w:t>
      </w:r>
      <w:r w:rsidRPr="00B54A3F">
        <w:rPr>
          <w:rFonts w:ascii="Book Antiqua" w:eastAsia="宋体" w:hAnsi="Book Antiqua" w:cs="Book Antiqua"/>
          <w:lang w:eastAsia="zh-CN"/>
        </w:rPr>
        <w:t>i</w:t>
      </w:r>
      <w:r w:rsidRPr="00B54A3F">
        <w:rPr>
          <w:rFonts w:ascii="Book Antiqua" w:eastAsia="Book Antiqua" w:hAnsi="Book Antiqua" w:cs="Book Antiqua"/>
        </w:rPr>
        <w:t xml:space="preserve">s group B </w:t>
      </w:r>
      <w:r w:rsidRPr="00B54A3F">
        <w:rPr>
          <w:rFonts w:ascii="Book Antiqua" w:eastAsia="宋体" w:hAnsi="Book Antiqua" w:cs="Book Antiqua"/>
          <w:lang w:eastAsia="zh-CN"/>
        </w:rPr>
        <w:t>S</w:t>
      </w:r>
      <w:r w:rsidRPr="00B54A3F">
        <w:rPr>
          <w:rFonts w:ascii="Book Antiqua" w:eastAsia="Book Antiqua" w:hAnsi="Book Antiqua" w:cs="Book Antiqua"/>
        </w:rPr>
        <w:t>treptococc</w:t>
      </w:r>
      <w:r w:rsidRPr="00B54A3F">
        <w:rPr>
          <w:rFonts w:ascii="Book Antiqua" w:eastAsia="宋体" w:hAnsi="Book Antiqua" w:cs="Book Antiqua"/>
          <w:lang w:eastAsia="zh-CN"/>
        </w:rPr>
        <w:t>us</w:t>
      </w:r>
      <w:r w:rsidRPr="00B54A3F">
        <w:rPr>
          <w:rFonts w:ascii="Book Antiqua" w:eastAsia="Book Antiqua" w:hAnsi="Book Antiqua" w:cs="Book Antiqua"/>
        </w:rPr>
        <w:t xml:space="preserve"> and the tricuspid valve </w:t>
      </w:r>
      <w:r w:rsidRPr="00B54A3F">
        <w:rPr>
          <w:rFonts w:ascii="Book Antiqua" w:eastAsia="宋体" w:hAnsi="Book Antiqua" w:cs="Book Antiqua"/>
          <w:lang w:eastAsia="zh-CN"/>
        </w:rPr>
        <w:t>i</w:t>
      </w:r>
      <w:r w:rsidRPr="00B54A3F">
        <w:rPr>
          <w:rFonts w:ascii="Book Antiqua" w:eastAsia="Book Antiqua" w:hAnsi="Book Antiqua" w:cs="Book Antiqua"/>
        </w:rPr>
        <w:t>s the most common valve involved. TTC occurs most commonly in the first trimester after MTP. Spontaneous coronary artery dissection mostly presents with chest pain and the right coronary artery is the most common vessel to be involved. Bradyarrhythmia is the most common arrhythmia noted. These patients improve with appropriate medical management and mortality tends to be low.</w:t>
      </w:r>
    </w:p>
    <w:p w14:paraId="51AE8680" w14:textId="77777777" w:rsidR="009A6F57" w:rsidRPr="00B54A3F" w:rsidRDefault="009A6F57" w:rsidP="00B54A3F">
      <w:pPr>
        <w:spacing w:line="360" w:lineRule="auto"/>
        <w:jc w:val="both"/>
        <w:rPr>
          <w:rFonts w:ascii="Book Antiqua" w:hAnsi="Book Antiqua"/>
        </w:rPr>
      </w:pPr>
    </w:p>
    <w:p w14:paraId="2F6ABD4F"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aps/>
          <w:color w:val="000000"/>
          <w:u w:val="single"/>
        </w:rPr>
        <w:t>INTRODUCTION</w:t>
      </w:r>
    </w:p>
    <w:p w14:paraId="2CED4D40" w14:textId="5E8D457E"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The legality of abortion and the various restrictions imposed on the procedure vary significantly among various states of the United States and are ever</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changing. The initial law, Roe </w:t>
      </w:r>
      <w:r w:rsidRPr="00B54A3F">
        <w:rPr>
          <w:rFonts w:ascii="Book Antiqua" w:eastAsia="Book Antiqua" w:hAnsi="Book Antiqua" w:cs="Book Antiqua"/>
          <w:i/>
          <w:iCs/>
          <w:color w:val="000000"/>
        </w:rPr>
        <w:t>vs</w:t>
      </w:r>
      <w:r w:rsidRPr="00B54A3F">
        <w:rPr>
          <w:rFonts w:ascii="Book Antiqua" w:eastAsia="Book Antiqua" w:hAnsi="Book Antiqua" w:cs="Book Antiqua"/>
          <w:color w:val="000000"/>
        </w:rPr>
        <w:t xml:space="preserve"> Wade, which was made in 1973, streamlined the decision-making process. Over the last 50 years, there has been a paradigm change in the perspective of patients regarding the termination of pregnancy in the United States. Centers for Disease Control (CDC) reports an abortion rate of 11.4 for the year 2020 with around 1 </w:t>
      </w:r>
      <w:r w:rsidRPr="00B54A3F">
        <w:rPr>
          <w:rFonts w:ascii="Book Antiqua" w:eastAsia="Book Antiqua" w:hAnsi="Book Antiqua" w:cs="Book Antiqua"/>
          <w:color w:val="000000"/>
        </w:rPr>
        <w:lastRenderedPageBreak/>
        <w:t>million abortions taking place annually in the United States. Around 2% of this population ha</w:t>
      </w:r>
      <w:r w:rsidRPr="00B54A3F">
        <w:rPr>
          <w:rFonts w:ascii="Book Antiqua" w:eastAsia="宋体" w:hAnsi="Book Antiqua" w:cs="Book Antiqua"/>
          <w:color w:val="000000"/>
          <w:lang w:eastAsia="zh-CN"/>
        </w:rPr>
        <w:t>ve</w:t>
      </w:r>
      <w:r w:rsidRPr="00B54A3F">
        <w:rPr>
          <w:rFonts w:ascii="Book Antiqua" w:eastAsia="Book Antiqua" w:hAnsi="Book Antiqua" w:cs="Book Antiqua"/>
          <w:color w:val="000000"/>
        </w:rPr>
        <w:t xml:space="preserve"> been reported to develop complications</w:t>
      </w:r>
      <w:r w:rsidRPr="00B54A3F">
        <w:rPr>
          <w:rFonts w:ascii="Book Antiqua" w:eastAsia="Book Antiqua" w:hAnsi="Book Antiqua" w:cs="Book Antiqua"/>
          <w:color w:val="000000"/>
          <w:vertAlign w:val="superscript"/>
        </w:rPr>
        <w:t>[1]</w:t>
      </w:r>
      <w:r w:rsidRPr="00B54A3F">
        <w:rPr>
          <w:rFonts w:ascii="Book Antiqua" w:eastAsia="Book Antiqua" w:hAnsi="Book Antiqua" w:cs="Book Antiqua"/>
          <w:color w:val="000000"/>
        </w:rPr>
        <w:t>.</w:t>
      </w:r>
    </w:p>
    <w:p w14:paraId="26B96A04" w14:textId="2FDEEDFC"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Due to the recent identification of female-specific factors associated with a greater cardiovascular (CVD) risk, it provides the potential to implement effective and targeted preventative measures to decrease disease burden at an individual and population level</w:t>
      </w:r>
      <w:r w:rsidRPr="00B54A3F">
        <w:rPr>
          <w:rFonts w:ascii="Book Antiqua" w:eastAsia="Book Antiqua" w:hAnsi="Book Antiqua" w:cs="Book Antiqua"/>
          <w:color w:val="000000"/>
          <w:vertAlign w:val="superscript"/>
        </w:rPr>
        <w:t>[2]</w:t>
      </w:r>
      <w:r w:rsidRPr="00B54A3F">
        <w:rPr>
          <w:rFonts w:ascii="Book Antiqua" w:eastAsia="Book Antiqua" w:hAnsi="Book Antiqua" w:cs="Book Antiqua"/>
          <w:color w:val="000000"/>
        </w:rPr>
        <w:t>. Therefore, having an understanding of the female specific risk stratification and prevention is important. Recent CVD risk guidelines have included miscarriage and stillbirth as risk factors for women</w:t>
      </w:r>
      <w:r w:rsidRPr="00B54A3F">
        <w:rPr>
          <w:rFonts w:ascii="Book Antiqua" w:eastAsia="Book Antiqua" w:hAnsi="Book Antiqua" w:cs="Book Antiqua"/>
          <w:color w:val="000000"/>
          <w:vertAlign w:val="superscript"/>
        </w:rPr>
        <w:t>[3]</w:t>
      </w:r>
      <w:r w:rsidRPr="00B54A3F">
        <w:rPr>
          <w:rFonts w:ascii="Book Antiqua" w:eastAsia="Book Antiqua" w:hAnsi="Book Antiqua" w:cs="Book Antiqua"/>
          <w:color w:val="000000"/>
        </w:rPr>
        <w:t>. Because of the changing times and laws, we must highlight various CVD complications which are associated with the termination of pregnancy</w:t>
      </w:r>
      <w:r w:rsidRPr="00B54A3F">
        <w:rPr>
          <w:rFonts w:ascii="Book Antiqua" w:eastAsia="Book Antiqua" w:hAnsi="Book Antiqua" w:cs="Book Antiqua"/>
          <w:color w:val="000000"/>
          <w:vertAlign w:val="superscript"/>
        </w:rPr>
        <w:t>[4]</w:t>
      </w:r>
      <w:r w:rsidRPr="00B54A3F">
        <w:rPr>
          <w:rFonts w:ascii="Book Antiqua" w:eastAsia="Book Antiqua" w:hAnsi="Book Antiqua" w:cs="Book Antiqua"/>
          <w:color w:val="000000"/>
        </w:rPr>
        <w:t>. In this article, we review the various cardiac comorbidities reported after the medical termination of pregnancy (MTP). We also describe their clinical profile, management, and outcomes observed in these patients. Various systemic reviews discuss the complications associated with the termination of pregnancy. However, none describ</w:t>
      </w:r>
      <w:r w:rsidRPr="00B54A3F">
        <w:rPr>
          <w:rFonts w:ascii="Book Antiqua" w:eastAsia="宋体" w:hAnsi="Book Antiqua" w:cs="Book Antiqua"/>
          <w:color w:val="000000"/>
          <w:lang w:eastAsia="zh-CN"/>
        </w:rPr>
        <w:t>es</w:t>
      </w:r>
      <w:r w:rsidRPr="00B54A3F">
        <w:rPr>
          <w:rFonts w:ascii="Book Antiqua" w:eastAsia="Book Antiqua" w:hAnsi="Book Antiqua" w:cs="Book Antiqua"/>
          <w:color w:val="000000"/>
        </w:rPr>
        <w:t xml:space="preserve"> cardiac complications following the same. Therefore, this article can contribute towards </w:t>
      </w:r>
      <w:r w:rsidRPr="00B54A3F">
        <w:rPr>
          <w:rFonts w:ascii="Book Antiqua" w:eastAsia="宋体" w:hAnsi="Book Antiqua" w:cs="Book Antiqua"/>
          <w:color w:val="000000"/>
          <w:lang w:eastAsia="zh-CN"/>
        </w:rPr>
        <w:t xml:space="preserve">a </w:t>
      </w:r>
      <w:r w:rsidRPr="00B54A3F">
        <w:rPr>
          <w:rFonts w:ascii="Book Antiqua" w:eastAsia="Book Antiqua" w:hAnsi="Book Antiqua" w:cs="Book Antiqua"/>
          <w:color w:val="000000"/>
        </w:rPr>
        <w:t>better understanding, and facilitate preparedness and management of the cardiac complications following termination of pregnancy.</w:t>
      </w:r>
    </w:p>
    <w:p w14:paraId="3224E628" w14:textId="77777777" w:rsidR="009A6F57" w:rsidRPr="00B54A3F" w:rsidRDefault="009A6F57" w:rsidP="00B54A3F">
      <w:pPr>
        <w:spacing w:line="360" w:lineRule="auto"/>
        <w:ind w:firstLine="240"/>
        <w:jc w:val="both"/>
        <w:rPr>
          <w:rFonts w:ascii="Book Antiqua" w:hAnsi="Book Antiqua"/>
        </w:rPr>
      </w:pPr>
    </w:p>
    <w:p w14:paraId="4C9E6A0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aps/>
          <w:color w:val="000000"/>
          <w:u w:val="single"/>
        </w:rPr>
        <w:t>MATERIALS AND METHODS</w:t>
      </w:r>
    </w:p>
    <w:p w14:paraId="7456F5D8" w14:textId="165C9F9C"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In this review, we aimed to describe the demographic details, clinical presentation, diagnosis, and management of the various CVD complications following MTP. We used the met</w:t>
      </w:r>
      <w:r w:rsidRPr="00B54A3F">
        <w:rPr>
          <w:rFonts w:ascii="Book Antiqua" w:eastAsia="宋体" w:hAnsi="Book Antiqua" w:cs="Book Antiqua"/>
          <w:color w:val="000000"/>
          <w:lang w:eastAsia="zh-CN"/>
        </w:rPr>
        <w:t>a-</w:t>
      </w:r>
      <w:r w:rsidRPr="00B54A3F">
        <w:rPr>
          <w:rFonts w:ascii="Book Antiqua" w:eastAsia="Book Antiqua" w:hAnsi="Book Antiqua" w:cs="Book Antiqua"/>
          <w:color w:val="000000"/>
        </w:rPr>
        <w:t>analysis guidelines for the material and methodology of our study.</w:t>
      </w:r>
    </w:p>
    <w:p w14:paraId="4722551B" w14:textId="77777777" w:rsidR="009A6F57" w:rsidRPr="00B54A3F" w:rsidRDefault="009A6F57" w:rsidP="00B54A3F">
      <w:pPr>
        <w:spacing w:line="360" w:lineRule="auto"/>
        <w:jc w:val="both"/>
        <w:rPr>
          <w:rFonts w:ascii="Book Antiqua" w:hAnsi="Book Antiqua"/>
        </w:rPr>
      </w:pPr>
    </w:p>
    <w:p w14:paraId="0B27CD8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Search strategy</w:t>
      </w:r>
    </w:p>
    <w:p w14:paraId="11051415" w14:textId="7A63ECF3"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We performed a systemic search in various bibliographic databases including PubMed, Medline, </w:t>
      </w:r>
      <w:r w:rsidRPr="00B54A3F">
        <w:rPr>
          <w:rFonts w:ascii="Book Antiqua" w:eastAsia="Book Antiqua" w:hAnsi="Book Antiqua" w:cs="Book Antiqua"/>
          <w:i/>
          <w:iCs/>
          <w:color w:val="000000"/>
        </w:rPr>
        <w:t>RCA</w:t>
      </w:r>
      <w:r w:rsidRPr="00B54A3F">
        <w:rPr>
          <w:rFonts w:ascii="Book Antiqua" w:eastAsia="Book Antiqua" w:hAnsi="Book Antiqua" w:cs="Book Antiqua"/>
          <w:color w:val="000000"/>
        </w:rPr>
        <w:t>, and google scholar databases, using the search terms “</w:t>
      </w:r>
      <w:r w:rsidRPr="00B54A3F">
        <w:rPr>
          <w:rFonts w:ascii="Book Antiqua" w:eastAsia="宋体" w:hAnsi="Book Antiqua" w:cs="Book Antiqua"/>
          <w:color w:val="000000"/>
          <w:lang w:eastAsia="zh-CN"/>
        </w:rPr>
        <w:t>a</w:t>
      </w:r>
      <w:r w:rsidRPr="00B54A3F">
        <w:rPr>
          <w:rFonts w:ascii="Book Antiqua" w:eastAsia="Book Antiqua" w:hAnsi="Book Antiqua" w:cs="Book Antiqua"/>
          <w:color w:val="000000"/>
        </w:rPr>
        <w:t>bortions”</w:t>
      </w:r>
      <w:r w:rsidRPr="00B54A3F">
        <w:rPr>
          <w:rFonts w:ascii="Book Antiqua" w:eastAsia="宋体" w:hAnsi="Book Antiqua" w:cs="Book Antiqua"/>
          <w:color w:val="000000"/>
          <w:lang w:eastAsia="zh-CN"/>
        </w:rPr>
        <w:t xml:space="preserve"> or</w:t>
      </w:r>
      <w:r w:rsidRPr="00B54A3F">
        <w:rPr>
          <w:rFonts w:ascii="Book Antiqua" w:eastAsia="Book Antiqua" w:hAnsi="Book Antiqua" w:cs="Book Antiqua"/>
          <w:color w:val="000000"/>
        </w:rPr>
        <w:t xml:space="preserve"> “</w:t>
      </w:r>
      <w:r w:rsidRPr="00B54A3F">
        <w:rPr>
          <w:rFonts w:ascii="Book Antiqua" w:eastAsia="宋体" w:hAnsi="Book Antiqua" w:cs="Book Antiqua"/>
          <w:color w:val="000000"/>
          <w:lang w:eastAsia="zh-CN"/>
        </w:rPr>
        <w:t>m</w:t>
      </w:r>
      <w:r w:rsidRPr="00B54A3F">
        <w:rPr>
          <w:rFonts w:ascii="Book Antiqua" w:eastAsia="Book Antiqua" w:hAnsi="Book Antiqua" w:cs="Book Antiqua"/>
          <w:color w:val="000000"/>
        </w:rPr>
        <w:t>edical/</w:t>
      </w:r>
      <w:r w:rsidRPr="00B54A3F">
        <w:rPr>
          <w:rFonts w:ascii="Book Antiqua" w:eastAsia="宋体" w:hAnsi="Book Antiqua" w:cs="Book Antiqua"/>
          <w:color w:val="000000"/>
          <w:lang w:eastAsia="zh-CN"/>
        </w:rPr>
        <w:t>l</w:t>
      </w:r>
      <w:r w:rsidRPr="00B54A3F">
        <w:rPr>
          <w:rFonts w:ascii="Book Antiqua" w:eastAsia="Book Antiqua" w:hAnsi="Book Antiqua" w:cs="Book Antiqua"/>
          <w:color w:val="000000"/>
        </w:rPr>
        <w:t>egal termination of pregnancy”</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 xml:space="preserve">and “cardiac complications” or “cardiovascular complications”. The reference citation analysis tool was also used to find more articles. We screened references of the initial articles for identifying other relevant articles. Search strategies were tailored to each database for identifying </w:t>
      </w:r>
      <w:r w:rsidRPr="00B54A3F">
        <w:rPr>
          <w:rFonts w:ascii="Book Antiqua" w:eastAsia="Book Antiqua" w:hAnsi="Book Antiqua" w:cs="Book Antiqua"/>
          <w:color w:val="000000"/>
        </w:rPr>
        <w:lastRenderedPageBreak/>
        <w:t>relevant articles. All search outputs were exported to Microsoft Excel version 2022. For those articles where the main text was missing, we reached out to the authors. We acknowledge their support in sharing their work with us.</w:t>
      </w:r>
    </w:p>
    <w:p w14:paraId="0AE02128" w14:textId="77777777" w:rsidR="009A6F57" w:rsidRPr="00B54A3F" w:rsidRDefault="009A6F57" w:rsidP="00B54A3F">
      <w:pPr>
        <w:spacing w:line="360" w:lineRule="auto"/>
        <w:jc w:val="both"/>
        <w:rPr>
          <w:rFonts w:ascii="Book Antiqua" w:hAnsi="Book Antiqua"/>
        </w:rPr>
      </w:pPr>
    </w:p>
    <w:p w14:paraId="53649F7F"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Study selection</w:t>
      </w:r>
    </w:p>
    <w:p w14:paraId="5647AC2B" w14:textId="4173E5F8"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All articles reported in English</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including adult patients (age &gt; 18 years) published before August 2022, were eligible to be included in this review. Articles lacking clinical details, including comments, opinions, and letters, were excluded. The inclusion and exclusion criteria for the patients were established in advance before the initiation of the study. To be included in this review, articles had to provide clinical details of the pregnancy and the reported cardiac complication. For those articles where the main text was missing, we directly contacted the authors. We acknowledge their support in sharing their work with us. We added complete information on the studies included in this study. Two reviewers independently screened the abstracts. Cardiac complications had to fulfill the diagnostic definition</w:t>
      </w:r>
      <w:r w:rsidRPr="00B54A3F">
        <w:rPr>
          <w:rFonts w:ascii="Book Antiqua" w:eastAsia="宋体" w:hAnsi="Book Antiqua" w:cs="Book Antiqua"/>
          <w:color w:val="000000"/>
          <w:lang w:eastAsia="zh-CN"/>
        </w:rPr>
        <w:t>s</w:t>
      </w:r>
      <w:r w:rsidRPr="00B54A3F">
        <w:rPr>
          <w:rFonts w:ascii="Book Antiqua" w:eastAsia="Book Antiqua" w:hAnsi="Book Antiqua" w:cs="Book Antiqua"/>
          <w:color w:val="000000"/>
        </w:rPr>
        <w:t xml:space="preserve"> as described below.</w:t>
      </w:r>
    </w:p>
    <w:p w14:paraId="16A4D014" w14:textId="77777777" w:rsidR="009A6F57" w:rsidRPr="00B54A3F" w:rsidRDefault="009A6F57" w:rsidP="00B54A3F">
      <w:pPr>
        <w:spacing w:line="360" w:lineRule="auto"/>
        <w:jc w:val="both"/>
        <w:rPr>
          <w:rFonts w:ascii="Book Antiqua" w:hAnsi="Book Antiqua"/>
        </w:rPr>
      </w:pPr>
    </w:p>
    <w:p w14:paraId="4BCF5CA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Definitions</w:t>
      </w:r>
    </w:p>
    <w:p w14:paraId="6D22D7F2" w14:textId="37411AA5" w:rsidR="009A6F57" w:rsidRPr="00B54A3F" w:rsidRDefault="00000000" w:rsidP="00B54A3F">
      <w:pPr>
        <w:spacing w:line="360" w:lineRule="auto"/>
        <w:jc w:val="both"/>
        <w:rPr>
          <w:rFonts w:ascii="Book Antiqua" w:hAnsi="Book Antiqua"/>
        </w:rPr>
      </w:pPr>
      <w:bookmarkStart w:id="1" w:name="_Hlk144894663"/>
      <w:r w:rsidRPr="00B54A3F">
        <w:rPr>
          <w:rFonts w:ascii="Book Antiqua" w:eastAsia="Book Antiqua" w:hAnsi="Book Antiqua" w:cs="Book Antiqua"/>
          <w:b/>
          <w:bCs/>
          <w:color w:val="000000"/>
        </w:rPr>
        <w:t>Infective endocarditis</w:t>
      </w:r>
      <w:bookmarkEnd w:id="1"/>
      <w:r w:rsidRPr="00B54A3F">
        <w:rPr>
          <w:rFonts w:ascii="Book Antiqua" w:eastAsia="Book Antiqua" w:hAnsi="Book Antiqua" w:cs="Book Antiqua"/>
          <w:b/>
          <w:bCs/>
          <w:color w:val="000000"/>
        </w:rPr>
        <w:t>:</w:t>
      </w:r>
      <w:r w:rsidRPr="00B54A3F">
        <w:rPr>
          <w:rFonts w:ascii="Book Antiqua" w:eastAsia="Book Antiqua" w:hAnsi="Book Antiqua" w:cs="Book Antiqua"/>
          <w:color w:val="000000"/>
        </w:rPr>
        <w:t xml:space="preserve"> Cases of infectious endocarditis </w:t>
      </w:r>
      <w:r w:rsidRPr="00B54A3F">
        <w:rPr>
          <w:rFonts w:ascii="Book Antiqua" w:eastAsia="宋体" w:hAnsi="Book Antiqua" w:cs="Book Antiqua"/>
          <w:color w:val="000000"/>
          <w:lang w:eastAsia="zh-CN"/>
        </w:rPr>
        <w:t xml:space="preserve">(IE) </w:t>
      </w:r>
      <w:r w:rsidRPr="00B54A3F">
        <w:rPr>
          <w:rFonts w:ascii="Book Antiqua" w:eastAsia="Book Antiqua" w:hAnsi="Book Antiqua" w:cs="Book Antiqua"/>
          <w:color w:val="000000"/>
        </w:rPr>
        <w:t>had to fulfill the Modified Duke’s criteria, which include the presence of either a blood culture of the organism consistent with</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IE or an echocardiogram showing positive evidence of IE, abscess, new partial dehiscence of a prosthetic valve, or new regurgitation (major criteria). Minor criteria include a previous heart condition or history of intravenous drug use, fever, presence of microorganisms not typically seen with IE, immunological phenomena such as glomerulonephritis, Roth spots, or vascular phenomena such as major arterial emboli or Janeway lesions. The presence of two major criteria, one major and three minors, or five minor criteria is diagnostic for definitive IE</w:t>
      </w:r>
      <w:r w:rsidRPr="00B54A3F">
        <w:rPr>
          <w:rFonts w:ascii="Book Antiqua" w:eastAsia="Book Antiqua" w:hAnsi="Book Antiqua" w:cs="Book Antiqua"/>
          <w:color w:val="000000"/>
          <w:vertAlign w:val="superscript"/>
        </w:rPr>
        <w:t>[5]</w:t>
      </w:r>
      <w:r w:rsidRPr="00B54A3F">
        <w:rPr>
          <w:rFonts w:ascii="Book Antiqua" w:eastAsia="Book Antiqua" w:hAnsi="Book Antiqua" w:cs="Book Antiqua"/>
          <w:color w:val="000000"/>
        </w:rPr>
        <w:t>.</w:t>
      </w:r>
    </w:p>
    <w:p w14:paraId="6CC35838" w14:textId="77777777" w:rsidR="009A6F57" w:rsidRPr="00B54A3F" w:rsidRDefault="009A6F57" w:rsidP="00B54A3F">
      <w:pPr>
        <w:spacing w:line="360" w:lineRule="auto"/>
        <w:jc w:val="both"/>
        <w:rPr>
          <w:rFonts w:ascii="Book Antiqua" w:hAnsi="Book Antiqua"/>
        </w:rPr>
      </w:pPr>
    </w:p>
    <w:p w14:paraId="1D1C5F8C" w14:textId="57A80D92"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Takotsubo cardiomyopathy:</w:t>
      </w:r>
      <w:r w:rsidRPr="00B54A3F">
        <w:rPr>
          <w:rFonts w:ascii="Book Antiqua" w:eastAsia="Book Antiqua" w:hAnsi="Book Antiqua" w:cs="Book Antiqua"/>
          <w:color w:val="000000"/>
        </w:rPr>
        <w:t xml:space="preserve"> Cases of takotsubo cardiomyopathy (TTC) had to fulfill the Mayo Clinic diagnostic criteria</w:t>
      </w:r>
      <w:r w:rsidRPr="00B54A3F">
        <w:rPr>
          <w:rFonts w:ascii="Book Antiqua" w:eastAsia="宋体" w:hAnsi="Book Antiqua" w:cs="Book Antiqua"/>
          <w:color w:val="000000"/>
          <w:lang w:eastAsia="zh-CN"/>
        </w:rPr>
        <w:t>, w</w:t>
      </w:r>
      <w:r w:rsidRPr="00B54A3F">
        <w:rPr>
          <w:rFonts w:ascii="Book Antiqua" w:eastAsia="Book Antiqua" w:hAnsi="Book Antiqua" w:cs="Book Antiqua"/>
          <w:color w:val="000000"/>
        </w:rPr>
        <w:t xml:space="preserve">hich include: (1) Transient left ventricular systolic </w:t>
      </w:r>
      <w:r w:rsidRPr="00B54A3F">
        <w:rPr>
          <w:rFonts w:ascii="Book Antiqua" w:eastAsia="Book Antiqua" w:hAnsi="Book Antiqua" w:cs="Book Antiqua"/>
          <w:color w:val="000000"/>
        </w:rPr>
        <w:lastRenderedPageBreak/>
        <w:t>dysfunction with regional wall motion abnormalities extending beyond a single epicardial coronary distribution; (2) Absence of obstructive coronary disease or any angiographic evidence of acute plaque rupture; (3) Presence of new electrocardiogram (EKG) changes as either sinus tachycardia (ST)-segment elevation and/or T wave inversion or elevation in cardiac troponin levels; and (4) Documentation of absence of pheochromocytoma or myocarditis</w:t>
      </w:r>
      <w:r w:rsidRPr="00B54A3F">
        <w:rPr>
          <w:rFonts w:ascii="Book Antiqua" w:eastAsia="Book Antiqua" w:hAnsi="Book Antiqua" w:cs="Book Antiqua"/>
          <w:color w:val="000000"/>
          <w:vertAlign w:val="superscript"/>
        </w:rPr>
        <w:t>[1]</w:t>
      </w:r>
      <w:r w:rsidRPr="00B54A3F">
        <w:rPr>
          <w:rFonts w:ascii="Book Antiqua" w:eastAsia="Book Antiqua" w:hAnsi="Book Antiqua" w:cs="Book Antiqua"/>
          <w:color w:val="000000"/>
        </w:rPr>
        <w:t>.</w:t>
      </w:r>
    </w:p>
    <w:p w14:paraId="648A336E" w14:textId="77777777" w:rsidR="009A6F57" w:rsidRPr="00B54A3F" w:rsidRDefault="009A6F57" w:rsidP="00B54A3F">
      <w:pPr>
        <w:spacing w:line="360" w:lineRule="auto"/>
        <w:jc w:val="both"/>
        <w:rPr>
          <w:rFonts w:ascii="Book Antiqua" w:hAnsi="Book Antiqua"/>
        </w:rPr>
      </w:pPr>
    </w:p>
    <w:p w14:paraId="24E3FE4B" w14:textId="651D8DE0" w:rsidR="009A6F57" w:rsidRPr="00B54A3F" w:rsidRDefault="00000000" w:rsidP="00B54A3F">
      <w:pPr>
        <w:spacing w:line="360" w:lineRule="auto"/>
        <w:jc w:val="both"/>
        <w:rPr>
          <w:rFonts w:ascii="Book Antiqua" w:hAnsi="Book Antiqua"/>
        </w:rPr>
      </w:pPr>
      <w:bookmarkStart w:id="2" w:name="_Hlk144894855"/>
      <w:r w:rsidRPr="00B54A3F">
        <w:rPr>
          <w:rFonts w:ascii="Book Antiqua" w:eastAsia="Book Antiqua" w:hAnsi="Book Antiqua" w:cs="Book Antiqua"/>
          <w:b/>
          <w:bCs/>
          <w:color w:val="000000"/>
        </w:rPr>
        <w:t>Spontaneous coronary artery dissection</w:t>
      </w:r>
      <w:bookmarkEnd w:id="2"/>
      <w:r w:rsidRPr="00B54A3F">
        <w:rPr>
          <w:rFonts w:ascii="Book Antiqua" w:eastAsia="Book Antiqua" w:hAnsi="Book Antiqua" w:cs="Book Antiqua"/>
          <w:b/>
          <w:bCs/>
          <w:color w:val="000000"/>
        </w:rPr>
        <w:t>:</w:t>
      </w:r>
      <w:r w:rsidRPr="00B54A3F">
        <w:rPr>
          <w:rFonts w:ascii="Book Antiqua" w:eastAsia="Book Antiqua" w:hAnsi="Book Antiqua" w:cs="Book Antiqua"/>
          <w:color w:val="000000"/>
        </w:rPr>
        <w:t xml:space="preserve"> Cases of spontaneous coronary artery dissection (SCAD) had to provide details of coronary angiography, which use</w:t>
      </w:r>
      <w:r w:rsidRPr="00B54A3F">
        <w:rPr>
          <w:rFonts w:ascii="Book Antiqua" w:eastAsia="宋体" w:hAnsi="Book Antiqua" w:cs="Book Antiqua"/>
          <w:color w:val="000000"/>
          <w:lang w:eastAsia="zh-CN"/>
        </w:rPr>
        <w:t>d</w:t>
      </w:r>
      <w:r w:rsidRPr="00B54A3F">
        <w:rPr>
          <w:rFonts w:ascii="Book Antiqua" w:eastAsia="Book Antiqua" w:hAnsi="Book Antiqua" w:cs="Book Antiqua"/>
          <w:color w:val="000000"/>
        </w:rPr>
        <w:t xml:space="preserve"> an iodinated contrast agent to fill the lumen of coronary arteries and X-rays to image the lumen. Alternatively, if an alternate imaging modality such as optical coherence tomography or intravascular ultrasound was used to delineate the cause of narrowing and showed a tear or blood accumulation in the arterial wall, it would also be eligible for inclusion</w:t>
      </w:r>
      <w:r w:rsidRPr="00B54A3F">
        <w:rPr>
          <w:rFonts w:ascii="Book Antiqua" w:eastAsia="Book Antiqua" w:hAnsi="Book Antiqua" w:cs="Book Antiqua"/>
          <w:color w:val="000000"/>
          <w:vertAlign w:val="superscript"/>
        </w:rPr>
        <w:t>[6]</w:t>
      </w:r>
      <w:r w:rsidRPr="00B54A3F">
        <w:rPr>
          <w:rFonts w:ascii="Book Antiqua" w:eastAsia="Book Antiqua" w:hAnsi="Book Antiqua" w:cs="Book Antiqua"/>
          <w:color w:val="000000"/>
        </w:rPr>
        <w:t>.</w:t>
      </w:r>
    </w:p>
    <w:p w14:paraId="599F5C56" w14:textId="77777777" w:rsidR="009A6F57" w:rsidRPr="00B54A3F" w:rsidRDefault="009A6F57" w:rsidP="00B54A3F">
      <w:pPr>
        <w:spacing w:line="360" w:lineRule="auto"/>
        <w:jc w:val="both"/>
        <w:rPr>
          <w:rFonts w:ascii="Book Antiqua" w:hAnsi="Book Antiqua"/>
        </w:rPr>
      </w:pPr>
    </w:p>
    <w:p w14:paraId="51A627F5"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Cardiac arrhythmia:</w:t>
      </w:r>
      <w:r w:rsidRPr="00B54A3F">
        <w:rPr>
          <w:rFonts w:ascii="Book Antiqua" w:eastAsia="Book Antiqua" w:hAnsi="Book Antiqua" w:cs="Book Antiqua"/>
          <w:color w:val="000000"/>
        </w:rPr>
        <w:t xml:space="preserve"> To be included in this review, reported arrhythmias had to have details of an investigation showing the pattern of the arrhythmia</w:t>
      </w:r>
      <w:r w:rsidRPr="00B54A3F">
        <w:rPr>
          <w:rFonts w:ascii="Book Antiqua" w:eastAsia="Book Antiqua" w:hAnsi="Book Antiqua" w:cs="Book Antiqua"/>
          <w:color w:val="000000"/>
          <w:vertAlign w:val="superscript"/>
        </w:rPr>
        <w:t>[7]</w:t>
      </w:r>
      <w:r w:rsidRPr="00B54A3F">
        <w:rPr>
          <w:rFonts w:ascii="Book Antiqua" w:eastAsia="Book Antiqua" w:hAnsi="Book Antiqua" w:cs="Book Antiqua"/>
          <w:color w:val="000000"/>
        </w:rPr>
        <w:t>.</w:t>
      </w:r>
    </w:p>
    <w:p w14:paraId="6E57BE3D" w14:textId="77777777" w:rsidR="009A6F57" w:rsidRPr="00B54A3F" w:rsidRDefault="009A6F57" w:rsidP="00B54A3F">
      <w:pPr>
        <w:spacing w:line="360" w:lineRule="auto"/>
        <w:jc w:val="both"/>
        <w:rPr>
          <w:rFonts w:ascii="Book Antiqua" w:hAnsi="Book Antiqua"/>
        </w:rPr>
      </w:pPr>
    </w:p>
    <w:p w14:paraId="372A1B01" w14:textId="39D8C389"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Risk and bias assessment:</w:t>
      </w:r>
      <w:r w:rsidRPr="00B54A3F">
        <w:rPr>
          <w:rFonts w:ascii="Book Antiqua" w:eastAsia="Book Antiqua" w:hAnsi="Book Antiqua" w:cs="Book Antiqua"/>
          <w:color w:val="000000"/>
        </w:rPr>
        <w:t xml:space="preserve"> </w:t>
      </w:r>
      <w:r w:rsidRPr="00B54A3F">
        <w:rPr>
          <w:rFonts w:ascii="Book Antiqua" w:eastAsia="宋体" w:hAnsi="Book Antiqua" w:cs="Book Antiqua"/>
          <w:color w:val="000000"/>
          <w:lang w:eastAsia="zh-CN"/>
        </w:rPr>
        <w:t>Two</w:t>
      </w:r>
      <w:r w:rsidRPr="00B54A3F">
        <w:rPr>
          <w:rFonts w:ascii="Book Antiqua" w:eastAsia="Book Antiqua" w:hAnsi="Book Antiqua" w:cs="Book Antiqua"/>
          <w:color w:val="000000"/>
        </w:rPr>
        <w:t xml:space="preserve"> reviewers (</w:t>
      </w:r>
      <w:r w:rsidRPr="00B54A3F">
        <w:rPr>
          <w:rFonts w:ascii="Book Antiqua" w:eastAsia="Book Antiqua" w:hAnsi="Book Antiqua" w:cs="Book Antiqua"/>
        </w:rPr>
        <w:t>Singh T</w:t>
      </w:r>
      <w:r w:rsidRPr="00B54A3F">
        <w:rPr>
          <w:rFonts w:ascii="Book Antiqua" w:eastAsia="Book Antiqua" w:hAnsi="Book Antiqua" w:cs="Book Antiqua"/>
          <w:color w:val="000000"/>
        </w:rPr>
        <w:t xml:space="preserve"> and </w:t>
      </w:r>
      <w:r w:rsidRPr="00B54A3F">
        <w:rPr>
          <w:rFonts w:ascii="Book Antiqua" w:eastAsia="Book Antiqua" w:hAnsi="Book Antiqua" w:cs="Book Antiqua"/>
        </w:rPr>
        <w:t>Vojjala N</w:t>
      </w:r>
      <w:r w:rsidRPr="00B54A3F">
        <w:rPr>
          <w:rFonts w:ascii="Book Antiqua" w:eastAsia="Book Antiqua" w:hAnsi="Book Antiqua" w:cs="Book Antiqua"/>
          <w:color w:val="000000"/>
        </w:rPr>
        <w:t>) independently screened for risk of error and bias in the articles. Disagreements were resolved through final verification and consensus of the third reviewer (</w:t>
      </w:r>
      <w:r w:rsidRPr="00B54A3F">
        <w:rPr>
          <w:rFonts w:ascii="Book Antiqua" w:eastAsia="Book Antiqua" w:hAnsi="Book Antiqua" w:cs="Book Antiqua"/>
        </w:rPr>
        <w:t>Mishra AK</w:t>
      </w:r>
      <w:r w:rsidRPr="00B54A3F">
        <w:rPr>
          <w:rFonts w:ascii="Book Antiqua" w:eastAsia="Book Antiqua" w:hAnsi="Book Antiqua" w:cs="Book Antiqua"/>
          <w:color w:val="000000"/>
        </w:rPr>
        <w:t>)</w:t>
      </w:r>
      <w:r w:rsidRPr="00B54A3F">
        <w:rPr>
          <w:rFonts w:ascii="Book Antiqua" w:eastAsia="Book Antiqua" w:hAnsi="Book Antiqua" w:cs="Book Antiqua"/>
          <w:color w:val="000000"/>
          <w:vertAlign w:val="superscript"/>
        </w:rPr>
        <w:t>[8]</w:t>
      </w:r>
      <w:r w:rsidRPr="00B54A3F">
        <w:rPr>
          <w:rFonts w:ascii="Book Antiqua" w:eastAsia="Book Antiqua" w:hAnsi="Book Antiqua" w:cs="Book Antiqua"/>
          <w:color w:val="000000"/>
        </w:rPr>
        <w:t>.</w:t>
      </w:r>
    </w:p>
    <w:p w14:paraId="655ABE1E" w14:textId="77777777" w:rsidR="009A6F57" w:rsidRPr="00B54A3F" w:rsidRDefault="009A6F57" w:rsidP="00B54A3F">
      <w:pPr>
        <w:spacing w:line="360" w:lineRule="auto"/>
        <w:jc w:val="both"/>
        <w:rPr>
          <w:rFonts w:ascii="Book Antiqua" w:eastAsia="Book Antiqua" w:hAnsi="Book Antiqua" w:cs="Book Antiqua"/>
        </w:rPr>
      </w:pPr>
    </w:p>
    <w:p w14:paraId="653C6D0C" w14:textId="4BD22D98"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t>Data extraction:</w:t>
      </w:r>
      <w:r w:rsidRPr="00B54A3F">
        <w:rPr>
          <w:rFonts w:ascii="Book Antiqua" w:eastAsia="Book Antiqua" w:hAnsi="Book Antiqua" w:cs="Book Antiqua"/>
          <w:color w:val="000000"/>
        </w:rPr>
        <w:t xml:space="preserve"> Extracted data include information on the publication year, authors, study type, and methodology. We also extracted data on study participants, including recent age, gender, clinical presentation, CVD, imaging, and laboratory parameters and management. Finally, we studied the outcomes, including CVD complications and mortality</w:t>
      </w:r>
      <w:r w:rsidRPr="00B54A3F">
        <w:rPr>
          <w:rFonts w:ascii="Book Antiqua" w:eastAsia="Book Antiqua" w:hAnsi="Book Antiqua" w:cs="Book Antiqua"/>
          <w:color w:val="000000"/>
          <w:vertAlign w:val="superscript"/>
        </w:rPr>
        <w:t>[9,10]</w:t>
      </w:r>
      <w:r w:rsidRPr="00B54A3F">
        <w:rPr>
          <w:rFonts w:ascii="Book Antiqua" w:eastAsia="Book Antiqua" w:hAnsi="Book Antiqua" w:cs="Book Antiqua"/>
          <w:color w:val="000000"/>
        </w:rPr>
        <w:t>.</w:t>
      </w:r>
    </w:p>
    <w:p w14:paraId="5A3051A1" w14:textId="77777777" w:rsidR="009A6F57" w:rsidRPr="00B54A3F" w:rsidRDefault="009A6F57" w:rsidP="00B54A3F">
      <w:pPr>
        <w:spacing w:line="360" w:lineRule="auto"/>
        <w:jc w:val="both"/>
        <w:rPr>
          <w:rFonts w:ascii="Book Antiqua" w:hAnsi="Book Antiqua"/>
        </w:rPr>
      </w:pPr>
    </w:p>
    <w:p w14:paraId="0AB87963" w14:textId="07A35D6F"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color w:val="000000"/>
        </w:rPr>
        <w:lastRenderedPageBreak/>
        <w:t xml:space="preserve">Data synthesis and analysis: </w:t>
      </w:r>
      <w:r w:rsidRPr="00B54A3F">
        <w:rPr>
          <w:rFonts w:ascii="Book Antiqua" w:eastAsia="Book Antiqua" w:hAnsi="Book Antiqua" w:cs="Book Antiqua"/>
          <w:color w:val="000000"/>
        </w:rPr>
        <w:t>Continuous variables</w:t>
      </w:r>
      <w:r w:rsidRPr="00B54A3F">
        <w:rPr>
          <w:rFonts w:ascii="Book Antiqua" w:eastAsia="宋体" w:hAnsi="Book Antiqua" w:cs="Book Antiqua"/>
          <w:color w:val="000000"/>
          <w:lang w:eastAsia="zh-CN"/>
        </w:rPr>
        <w:t xml:space="preserve"> are expressed</w:t>
      </w:r>
      <w:r w:rsidRPr="00B54A3F">
        <w:rPr>
          <w:rFonts w:ascii="Book Antiqua" w:eastAsia="Book Antiqua" w:hAnsi="Book Antiqua" w:cs="Book Antiqua"/>
          <w:color w:val="000000"/>
        </w:rPr>
        <w:t xml:space="preserve"> </w:t>
      </w:r>
      <w:r w:rsidRPr="00B54A3F">
        <w:rPr>
          <w:rFonts w:ascii="Book Antiqua" w:eastAsia="宋体" w:hAnsi="Book Antiqua" w:cs="Book Antiqua"/>
          <w:color w:val="000000"/>
          <w:lang w:eastAsia="zh-CN"/>
        </w:rPr>
        <w:t>as the</w:t>
      </w:r>
      <w:r w:rsidRPr="00B54A3F">
        <w:rPr>
          <w:rFonts w:ascii="Book Antiqua" w:eastAsia="Book Antiqua" w:hAnsi="Book Antiqua" w:cs="Book Antiqua"/>
          <w:color w:val="000000"/>
        </w:rPr>
        <w:t xml:space="preserve"> mean</w:t>
      </w:r>
      <w:r w:rsidRPr="00B54A3F">
        <w:rPr>
          <w:rFonts w:ascii="Book Antiqua" w:eastAsia="宋体" w:hAnsi="Book Antiqua" w:cs="Book Antiqua"/>
          <w:color w:val="000000"/>
          <w:lang w:eastAsia="zh-CN"/>
        </w:rPr>
        <w:t xml:space="preserve"> or</w:t>
      </w:r>
      <w:r w:rsidRPr="00B54A3F">
        <w:rPr>
          <w:rFonts w:ascii="Book Antiqua" w:eastAsia="Book Antiqua" w:hAnsi="Book Antiqua" w:cs="Book Antiqua"/>
          <w:color w:val="000000"/>
        </w:rPr>
        <w:t xml:space="preserve"> percentage</w:t>
      </w:r>
      <w:r w:rsidRPr="00B54A3F">
        <w:rPr>
          <w:rFonts w:ascii="Book Antiqua" w:eastAsia="宋体" w:hAnsi="Book Antiqua" w:cs="Book Antiqua"/>
          <w:color w:val="000000"/>
          <w:lang w:eastAsia="zh-CN"/>
        </w:rPr>
        <w:t>s</w:t>
      </w:r>
      <w:r w:rsidRPr="00B54A3F">
        <w:rPr>
          <w:rFonts w:ascii="Book Antiqua" w:eastAsia="Book Antiqua" w:hAnsi="Book Antiqua" w:cs="Book Antiqua"/>
          <w:color w:val="000000"/>
        </w:rPr>
        <w:t>. Given the small sample size under each subgroup, we were not able to identify any odds or associations.</w:t>
      </w:r>
    </w:p>
    <w:p w14:paraId="62159405" w14:textId="77777777" w:rsidR="009A6F57" w:rsidRPr="00B54A3F" w:rsidRDefault="009A6F57" w:rsidP="00B54A3F">
      <w:pPr>
        <w:spacing w:line="360" w:lineRule="auto"/>
        <w:jc w:val="both"/>
        <w:rPr>
          <w:rFonts w:ascii="Book Antiqua" w:hAnsi="Book Antiqua"/>
        </w:rPr>
      </w:pPr>
    </w:p>
    <w:p w14:paraId="70DC6179"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aps/>
          <w:color w:val="000000"/>
          <w:u w:val="single"/>
        </w:rPr>
        <w:t>RESULTS</w:t>
      </w:r>
    </w:p>
    <w:p w14:paraId="5194611B" w14:textId="1355F8BB"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The initial screening identified 300 cases that were published between 1990 and 2022, of which 34</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 xml:space="preserve">fulfilled the inclusion criteria, as shown in the PRISMA diagram (Figure 1). These included 16 cases of IE, </w:t>
      </w:r>
      <w:r w:rsidRPr="00B54A3F">
        <w:rPr>
          <w:rFonts w:ascii="Book Antiqua" w:eastAsia="宋体" w:hAnsi="Book Antiqua" w:cs="Book Antiqua"/>
          <w:color w:val="000000"/>
          <w:lang w:eastAsia="zh-CN"/>
        </w:rPr>
        <w:t>seven</w:t>
      </w:r>
      <w:r w:rsidRPr="00B54A3F">
        <w:rPr>
          <w:rFonts w:ascii="Book Antiqua" w:eastAsia="Book Antiqua" w:hAnsi="Book Antiqua" w:cs="Book Antiqua"/>
          <w:color w:val="000000"/>
        </w:rPr>
        <w:t xml:space="preserve"> cases of TTC, </w:t>
      </w:r>
      <w:r w:rsidRPr="00B54A3F">
        <w:rPr>
          <w:rFonts w:ascii="Book Antiqua" w:eastAsia="宋体" w:hAnsi="Book Antiqua" w:cs="Book Antiqua"/>
          <w:color w:val="000000"/>
          <w:lang w:eastAsia="zh-CN"/>
        </w:rPr>
        <w:t>six</w:t>
      </w:r>
      <w:r w:rsidRPr="00B54A3F">
        <w:rPr>
          <w:rFonts w:ascii="Book Antiqua" w:eastAsia="Book Antiqua" w:hAnsi="Book Antiqua" w:cs="Book Antiqua"/>
          <w:color w:val="000000"/>
        </w:rPr>
        <w:t xml:space="preserve"> cases of arrhythmia, and </w:t>
      </w:r>
      <w:r w:rsidRPr="00B54A3F">
        <w:rPr>
          <w:rFonts w:ascii="Book Antiqua" w:eastAsia="宋体" w:hAnsi="Book Antiqua" w:cs="Book Antiqua"/>
          <w:color w:val="000000"/>
          <w:lang w:eastAsia="zh-CN"/>
        </w:rPr>
        <w:t>five</w:t>
      </w:r>
      <w:r w:rsidRPr="00B54A3F">
        <w:rPr>
          <w:rFonts w:ascii="Book Antiqua" w:eastAsia="Book Antiqua" w:hAnsi="Book Antiqua" w:cs="Book Antiqua"/>
          <w:color w:val="000000"/>
        </w:rPr>
        <w:t xml:space="preserve"> cases of SCAD. The clinical profile, management, and outcomes of these events are described </w:t>
      </w:r>
      <w:r w:rsidR="003F22A6" w:rsidRPr="00B54A3F">
        <w:rPr>
          <w:rFonts w:ascii="Book Antiqua" w:eastAsia="Book Antiqua" w:hAnsi="Book Antiqua" w:cs="Book Antiqua"/>
          <w:color w:val="000000"/>
        </w:rPr>
        <w:t xml:space="preserve">in </w:t>
      </w:r>
      <w:r w:rsidRPr="00B54A3F">
        <w:rPr>
          <w:rFonts w:ascii="Book Antiqua" w:eastAsia="Book Antiqua" w:hAnsi="Book Antiqua" w:cs="Book Antiqua"/>
          <w:color w:val="000000"/>
        </w:rPr>
        <w:t>Table</w:t>
      </w:r>
      <w:r w:rsidR="005A3E12" w:rsidRPr="00B54A3F">
        <w:rPr>
          <w:rFonts w:ascii="Book Antiqua" w:eastAsia="Book Antiqua" w:hAnsi="Book Antiqua" w:cs="Book Antiqua"/>
          <w:color w:val="000000"/>
        </w:rPr>
        <w:t>s</w:t>
      </w:r>
      <w:r w:rsidR="003F22A6" w:rsidRPr="00B54A3F">
        <w:rPr>
          <w:rFonts w:ascii="Book Antiqua" w:eastAsia="Book Antiqua" w:hAnsi="Book Antiqua" w:cs="Book Antiqua"/>
          <w:color w:val="000000"/>
        </w:rPr>
        <w:t xml:space="preserve"> </w:t>
      </w:r>
      <w:r w:rsidRPr="00B54A3F">
        <w:rPr>
          <w:rFonts w:ascii="Book Antiqua" w:eastAsia="Book Antiqua" w:hAnsi="Book Antiqua" w:cs="Book Antiqua"/>
          <w:color w:val="000000"/>
        </w:rPr>
        <w:t>1</w:t>
      </w:r>
      <w:r w:rsidR="005A3E12" w:rsidRPr="00B54A3F">
        <w:rPr>
          <w:rFonts w:ascii="Book Antiqua" w:eastAsia="Book Antiqua" w:hAnsi="Book Antiqua" w:cs="Book Antiqua"/>
          <w:color w:val="000000"/>
        </w:rPr>
        <w:t>-</w:t>
      </w:r>
      <w:r w:rsidRPr="00B54A3F">
        <w:rPr>
          <w:rFonts w:ascii="Book Antiqua" w:eastAsia="Book Antiqua" w:hAnsi="Book Antiqua" w:cs="Book Antiqua"/>
          <w:color w:val="000000"/>
        </w:rPr>
        <w:t>4</w:t>
      </w:r>
      <w:r w:rsidRPr="00B54A3F">
        <w:rPr>
          <w:rFonts w:ascii="Book Antiqua" w:eastAsia="Book Antiqua" w:hAnsi="Book Antiqua" w:cs="Book Antiqua"/>
          <w:color w:val="000000"/>
          <w:vertAlign w:val="superscript"/>
        </w:rPr>
        <w:t>[11-41]</w:t>
      </w:r>
      <w:r w:rsidRPr="00B54A3F">
        <w:rPr>
          <w:rFonts w:ascii="Book Antiqua" w:eastAsia="Book Antiqua" w:hAnsi="Book Antiqua" w:cs="Book Antiqua"/>
          <w:color w:val="000000"/>
        </w:rPr>
        <w:t>.</w:t>
      </w:r>
    </w:p>
    <w:p w14:paraId="445E3647" w14:textId="1CB94B90"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Of the 16 cases of IE following abortion,</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15</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 xml:space="preserve">occurred following elective surgical abortion and </w:t>
      </w:r>
      <w:r w:rsidRPr="00B54A3F">
        <w:rPr>
          <w:rFonts w:ascii="Book Antiqua" w:eastAsia="宋体" w:hAnsi="Book Antiqua" w:cs="Book Antiqua"/>
          <w:color w:val="000000"/>
          <w:lang w:eastAsia="zh-CN"/>
        </w:rPr>
        <w:t>one</w:t>
      </w:r>
      <w:r w:rsidRPr="00B54A3F">
        <w:rPr>
          <w:rFonts w:ascii="Book Antiqua" w:eastAsia="Book Antiqua" w:hAnsi="Book Antiqua" w:cs="Book Antiqua"/>
          <w:color w:val="000000"/>
        </w:rPr>
        <w:t xml:space="preserve"> was a case of clandestine induced abortion. Only two patients had an underlying risk factor for IE, including a history of aortic valve replacement (AVR)/mitral valve replacement (MVR) for IE and rheumatic heart disease. The median age of these patients was 24 years</w:t>
      </w:r>
      <w:r w:rsidRPr="00B54A3F">
        <w:rPr>
          <w:rFonts w:ascii="Book Antiqua" w:eastAsia="Book Antiqua" w:hAnsi="Book Antiqua" w:cs="Book Antiqua"/>
          <w:color w:val="000000"/>
          <w:vertAlign w:val="superscript"/>
        </w:rPr>
        <w:t>[15-37]</w:t>
      </w:r>
      <w:r w:rsidRPr="00B54A3F">
        <w:rPr>
          <w:rFonts w:ascii="Book Antiqua" w:eastAsia="Book Antiqua" w:hAnsi="Book Antiqua" w:cs="Book Antiqua"/>
          <w:color w:val="000000"/>
        </w:rPr>
        <w:t xml:space="preserve">. Following termination of pregnancy, the initial clinical presentation occurred as early as one week after the abortion to as late as several weeks, with the most delayed presentation seen 60 d after the abortion. Data on prior antibiotic prophylaxis was available for 11 patients, </w:t>
      </w:r>
      <w:r w:rsidRPr="00B54A3F">
        <w:rPr>
          <w:rFonts w:ascii="Book Antiqua" w:eastAsia="宋体" w:hAnsi="Book Antiqua" w:cs="Book Antiqua"/>
          <w:color w:val="000000"/>
          <w:lang w:eastAsia="zh-CN"/>
        </w:rPr>
        <w:t>four</w:t>
      </w:r>
      <w:r w:rsidRPr="00B54A3F">
        <w:rPr>
          <w:rFonts w:ascii="Book Antiqua" w:eastAsia="Book Antiqua" w:hAnsi="Book Antiqua" w:cs="Book Antiqua"/>
          <w:color w:val="000000"/>
        </w:rPr>
        <w:t xml:space="preserve"> of whom received prophylaxis, including doxycycline in two cases, ampicillin</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 xml:space="preserve">and gentamicin in one, and a combination of ciprofloxacin and doxycycline in one. The tricuspid valve was the most commonly involved, as seen in 11 patients (69%), with multivalvular involvement in </w:t>
      </w:r>
      <w:r w:rsidRPr="00B54A3F">
        <w:rPr>
          <w:rFonts w:ascii="Book Antiqua" w:eastAsia="宋体" w:hAnsi="Book Antiqua" w:cs="Book Antiqua"/>
          <w:color w:val="000000"/>
          <w:lang w:eastAsia="zh-CN"/>
        </w:rPr>
        <w:t>two</w:t>
      </w:r>
      <w:r w:rsidRPr="00B54A3F">
        <w:rPr>
          <w:rFonts w:ascii="Book Antiqua" w:eastAsia="Book Antiqua" w:hAnsi="Book Antiqua" w:cs="Book Antiqua"/>
          <w:color w:val="000000"/>
        </w:rPr>
        <w:t xml:space="preserve"> patients and rare pulmonary valve involvement in one patient (6%). Group B </w:t>
      </w:r>
      <w:r w:rsidRPr="00B54A3F">
        <w:rPr>
          <w:rFonts w:ascii="Book Antiqua" w:eastAsia="宋体" w:hAnsi="Book Antiqua" w:cs="Book Antiqua"/>
          <w:color w:val="000000"/>
          <w:lang w:eastAsia="zh-CN"/>
        </w:rPr>
        <w:t>S</w:t>
      </w:r>
      <w:r w:rsidRPr="00B54A3F">
        <w:rPr>
          <w:rFonts w:ascii="Book Antiqua" w:eastAsia="Book Antiqua" w:hAnsi="Book Antiqua" w:cs="Book Antiqua"/>
          <w:color w:val="000000"/>
        </w:rPr>
        <w:t>treptococcus (GBS) was the most common organism detected in these patients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13, 81%), with culture being negative in one patient. </w:t>
      </w:r>
      <w:r w:rsidRPr="00B54A3F">
        <w:rPr>
          <w:rFonts w:ascii="Book Antiqua" w:eastAsia="Book Antiqua" w:hAnsi="Book Antiqua" w:cs="Book Antiqua"/>
          <w:i/>
          <w:iCs/>
          <w:color w:val="000000"/>
        </w:rPr>
        <w:t>Escherichia coli</w:t>
      </w:r>
      <w:r w:rsidRPr="00B54A3F">
        <w:rPr>
          <w:rFonts w:ascii="Book Antiqua" w:eastAsia="Book Antiqua" w:hAnsi="Book Antiqua" w:cs="Book Antiqua"/>
          <w:color w:val="000000"/>
        </w:rPr>
        <w:t xml:space="preserve"> and methicillin sensitive </w:t>
      </w:r>
      <w:r w:rsidRPr="00B54A3F">
        <w:rPr>
          <w:rFonts w:ascii="Book Antiqua" w:eastAsia="宋体" w:hAnsi="Book Antiqua" w:cs="Book Antiqua"/>
          <w:i/>
          <w:iCs/>
          <w:color w:val="000000"/>
          <w:lang w:eastAsia="zh-CN"/>
        </w:rPr>
        <w:t>S</w:t>
      </w:r>
      <w:r w:rsidRPr="00B54A3F">
        <w:rPr>
          <w:rFonts w:ascii="Book Antiqua" w:eastAsia="Book Antiqua" w:hAnsi="Book Antiqua" w:cs="Book Antiqua"/>
          <w:i/>
          <w:iCs/>
          <w:color w:val="000000"/>
        </w:rPr>
        <w:t>taphylococcus aureus</w:t>
      </w:r>
      <w:r w:rsidRPr="00B54A3F">
        <w:rPr>
          <w:rFonts w:ascii="Book Antiqua" w:eastAsia="Book Antiqua" w:hAnsi="Book Antiqua" w:cs="Book Antiqua"/>
          <w:color w:val="000000"/>
        </w:rPr>
        <w:t xml:space="preserve"> were positive in one patient each. Most patients had IE related complications at the time of presentation, with the most common complication being septic emboli as seen in 69%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11) followed by heart failure in</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19%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3). All patients were treated with intravenous antibiotics and 56%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9) required surgical intervention, including MVR in </w:t>
      </w:r>
      <w:r w:rsidRPr="00B54A3F">
        <w:rPr>
          <w:rFonts w:ascii="Book Antiqua" w:eastAsia="宋体" w:hAnsi="Book Antiqua" w:cs="Book Antiqua"/>
          <w:color w:val="000000"/>
          <w:lang w:eastAsia="zh-CN"/>
        </w:rPr>
        <w:t>two</w:t>
      </w:r>
      <w:r w:rsidRPr="00B54A3F">
        <w:rPr>
          <w:rFonts w:ascii="Book Antiqua" w:eastAsia="Book Antiqua" w:hAnsi="Book Antiqua" w:cs="Book Antiqua"/>
          <w:color w:val="000000"/>
        </w:rPr>
        <w:t xml:space="preserve"> patients, tricuspid valve replacement in </w:t>
      </w:r>
      <w:r w:rsidRPr="00B54A3F">
        <w:rPr>
          <w:rFonts w:ascii="Book Antiqua" w:eastAsia="宋体" w:hAnsi="Book Antiqua" w:cs="Book Antiqua"/>
          <w:color w:val="000000"/>
          <w:lang w:eastAsia="zh-CN"/>
        </w:rPr>
        <w:t>four</w:t>
      </w:r>
      <w:r w:rsidRPr="00B54A3F">
        <w:rPr>
          <w:rFonts w:ascii="Book Antiqua" w:eastAsia="Book Antiqua" w:hAnsi="Book Antiqua" w:cs="Book Antiqua"/>
          <w:color w:val="000000"/>
        </w:rPr>
        <w:t xml:space="preserve">, AVR </w:t>
      </w:r>
      <w:r w:rsidRPr="00B54A3F">
        <w:rPr>
          <w:rFonts w:ascii="Book Antiqua" w:eastAsia="Book Antiqua" w:hAnsi="Book Antiqua" w:cs="Book Antiqua"/>
          <w:color w:val="000000"/>
        </w:rPr>
        <w:lastRenderedPageBreak/>
        <w:t xml:space="preserve">in </w:t>
      </w:r>
      <w:r w:rsidRPr="00B54A3F">
        <w:rPr>
          <w:rFonts w:ascii="Book Antiqua" w:eastAsia="宋体" w:hAnsi="Book Antiqua" w:cs="Book Antiqua"/>
          <w:color w:val="000000"/>
          <w:lang w:eastAsia="zh-CN"/>
        </w:rPr>
        <w:t>two</w:t>
      </w:r>
      <w:r w:rsidRPr="00B54A3F">
        <w:rPr>
          <w:rFonts w:ascii="Book Antiqua" w:eastAsia="Book Antiqua" w:hAnsi="Book Antiqua" w:cs="Book Antiqua"/>
          <w:color w:val="000000"/>
        </w:rPr>
        <w:t xml:space="preserve">, and pulmonary valve replacement in </w:t>
      </w:r>
      <w:r w:rsidRPr="00B54A3F">
        <w:rPr>
          <w:rFonts w:ascii="Book Antiqua" w:eastAsia="宋体" w:hAnsi="Book Antiqua" w:cs="Book Antiqua"/>
          <w:color w:val="000000"/>
          <w:lang w:eastAsia="zh-CN"/>
        </w:rPr>
        <w:t>one</w:t>
      </w:r>
      <w:r w:rsidRPr="00B54A3F">
        <w:rPr>
          <w:rFonts w:ascii="Book Antiqua" w:eastAsia="Book Antiqua" w:hAnsi="Book Antiqua" w:cs="Book Antiqua"/>
          <w:color w:val="000000"/>
        </w:rPr>
        <w:t>. An embolectomy was performed on one patient, along with medical management. The prognosis for this subset of patients was good, with a mortality rate of 6%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 in Table 1</w:t>
      </w:r>
      <w:r w:rsidRPr="00B54A3F">
        <w:rPr>
          <w:rFonts w:ascii="Book Antiqua" w:eastAsia="Book Antiqua" w:hAnsi="Book Antiqua" w:cs="Book Antiqua"/>
          <w:color w:val="000000"/>
          <w:vertAlign w:val="superscript"/>
        </w:rPr>
        <w:t>[10-25]</w:t>
      </w:r>
      <w:r w:rsidRPr="00B54A3F">
        <w:rPr>
          <w:rFonts w:ascii="Book Antiqua" w:eastAsia="Book Antiqua" w:hAnsi="Book Antiqua" w:cs="Book Antiqua"/>
          <w:color w:val="000000"/>
        </w:rPr>
        <w:t>.</w:t>
      </w:r>
    </w:p>
    <w:p w14:paraId="6D552A17" w14:textId="26A69FDC"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 xml:space="preserve">TTC was reported in seven cases in the literature as </w:t>
      </w:r>
      <w:r w:rsidRPr="00B54A3F">
        <w:rPr>
          <w:rFonts w:ascii="Book Antiqua" w:eastAsia="宋体" w:hAnsi="Book Antiqua" w:cs="Book Antiqua"/>
          <w:color w:val="000000"/>
          <w:lang w:eastAsia="zh-CN"/>
        </w:rPr>
        <w:t xml:space="preserve">a </w:t>
      </w:r>
      <w:r w:rsidRPr="00B54A3F">
        <w:rPr>
          <w:rFonts w:ascii="Book Antiqua" w:eastAsia="Book Antiqua" w:hAnsi="Book Antiqua" w:cs="Book Antiqua"/>
          <w:color w:val="000000"/>
        </w:rPr>
        <w:t>post-abortion CVD complication. The mean age at presentation was 34.4 years, with a range of 22 to 43 years. Of the four patients (57%) for whom gestational age was available, all had undergone an abortion or miscarriage in the first trimester (within less than 12 wk). Three (43%) patients had experienced miscarriages, two (29%) had undergone surgical termination of pregnancy, and one had undergone an elective abortion. One patient had a history of myoma removal surgery during the 14</w:t>
      </w:r>
      <w:r w:rsidRPr="00B54A3F">
        <w:rPr>
          <w:rFonts w:ascii="Book Antiqua" w:eastAsia="Book Antiqua" w:hAnsi="Book Antiqua" w:cs="Book Antiqua"/>
          <w:color w:val="000000"/>
          <w:vertAlign w:val="superscript"/>
        </w:rPr>
        <w:t>th</w:t>
      </w:r>
      <w:r w:rsidRPr="00B54A3F">
        <w:rPr>
          <w:rFonts w:ascii="Book Antiqua" w:eastAsia="Book Antiqua" w:hAnsi="Book Antiqua" w:cs="Book Antiqua"/>
          <w:color w:val="000000"/>
        </w:rPr>
        <w:t xml:space="preserve"> wk of pregnancy, which resulted in fetal death four weeks later and led to five recurrent episodes of TTC that improved with follow-up care. The most common presentation in the emergency department was chest pain, which was reported by three (43%) patients, with one patient experiencing right-sided pain radiating to the neck and the other two experiencing severe left-sided, non-radiating acute pain. Other common presentations included hypotension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 abdominal pain, and vaginal bleeding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 Abnormal EKG finding was reported in </w:t>
      </w:r>
      <w:r w:rsidRPr="00B54A3F">
        <w:rPr>
          <w:rFonts w:ascii="Book Antiqua" w:eastAsia="宋体" w:hAnsi="Book Antiqua" w:cs="Book Antiqua"/>
          <w:color w:val="000000"/>
          <w:lang w:eastAsia="zh-CN"/>
        </w:rPr>
        <w:t>three</w:t>
      </w:r>
      <w:r w:rsidRPr="00B54A3F">
        <w:rPr>
          <w:rFonts w:ascii="Book Antiqua" w:eastAsia="Book Antiqua" w:hAnsi="Book Antiqua" w:cs="Book Antiqua"/>
          <w:color w:val="000000"/>
        </w:rPr>
        <w:t xml:space="preserve"> (43%) patients only. EKG findings in most patients were normal sinus rhythm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2) or T wave inversion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2) in the inferior and anteroseptal walls. Other EKG findings included up-sloping ST depression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 and sinus tachycardia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 Troponin levels were available and elevated in six (86%) patients. Coronary angiography was performed on six (86%) </w:t>
      </w:r>
      <w:r w:rsidRPr="00B54A3F">
        <w:rPr>
          <w:rFonts w:ascii="Book Antiqua" w:eastAsia="宋体" w:hAnsi="Book Antiqua" w:cs="Book Antiqua"/>
          <w:color w:val="000000"/>
          <w:lang w:eastAsia="zh-CN"/>
        </w:rPr>
        <w:t xml:space="preserve">patients </w:t>
      </w:r>
      <w:r w:rsidRPr="00B54A3F">
        <w:rPr>
          <w:rFonts w:ascii="Book Antiqua" w:eastAsia="Book Antiqua" w:hAnsi="Book Antiqua" w:cs="Book Antiqua"/>
          <w:color w:val="000000"/>
        </w:rPr>
        <w:t>wh</w:t>
      </w:r>
      <w:r w:rsidRPr="00B54A3F">
        <w:rPr>
          <w:rFonts w:ascii="Book Antiqua" w:eastAsia="宋体" w:hAnsi="Book Antiqua" w:cs="Book Antiqua"/>
          <w:color w:val="000000"/>
          <w:lang w:eastAsia="zh-CN"/>
        </w:rPr>
        <w:t>o</w:t>
      </w:r>
      <w:r w:rsidRPr="00B54A3F">
        <w:rPr>
          <w:rFonts w:ascii="Book Antiqua" w:eastAsia="Book Antiqua" w:hAnsi="Book Antiqua" w:cs="Book Antiqua"/>
          <w:color w:val="000000"/>
        </w:rPr>
        <w:t xml:space="preserve"> did not show any evidence of obstructive coronary artery disease. Echocardiograms in all </w:t>
      </w:r>
      <w:r w:rsidRPr="00B54A3F">
        <w:rPr>
          <w:rFonts w:ascii="Book Antiqua" w:eastAsia="宋体" w:hAnsi="Book Antiqua" w:cs="Book Antiqua"/>
          <w:color w:val="000000"/>
          <w:lang w:eastAsia="zh-CN"/>
        </w:rPr>
        <w:t>seven</w:t>
      </w:r>
      <w:r w:rsidRPr="00B54A3F">
        <w:rPr>
          <w:rFonts w:ascii="Book Antiqua" w:eastAsia="Book Antiqua" w:hAnsi="Book Antiqua" w:cs="Book Antiqua"/>
          <w:color w:val="000000"/>
        </w:rPr>
        <w:t xml:space="preserve"> (100%) patients reported a reduced ejection fraction (EF) of less than 40%, with the most common wall involvement being the apex in 57%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4) and basal wall in 29%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2). Only 43% were started on guideline-directed medical therapy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3). Treatment for these patients commonly included beta</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blockers </w:t>
      </w:r>
      <w:r w:rsidRPr="00B54A3F">
        <w:rPr>
          <w:rFonts w:ascii="Book Antiqua" w:eastAsia="宋体" w:hAnsi="Book Antiqua" w:cs="Book Antiqua"/>
          <w:color w:val="000000"/>
          <w:lang w:eastAsia="zh-CN"/>
        </w:rPr>
        <w:t xml:space="preserve">(BB) </w:t>
      </w:r>
      <w:r w:rsidRPr="00B54A3F">
        <w:rPr>
          <w:rFonts w:ascii="Book Antiqua" w:eastAsia="Book Antiqua" w:hAnsi="Book Antiqua" w:cs="Book Antiqua"/>
          <w:color w:val="000000"/>
        </w:rPr>
        <w:t>and angiotensin-converting-enzyme inhibitors (ACEi) in 43%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3), and diuretics in 29%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2). Other pharmacological agents used for treatments included aspirin, antibiotics, spironolactone, and levosimendan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 each). Six (87%) patients with available follow-up information had echocardiograms </w:t>
      </w:r>
      <w:r w:rsidRPr="00B54A3F">
        <w:rPr>
          <w:rFonts w:ascii="Book Antiqua" w:eastAsia="Book Antiqua" w:hAnsi="Book Antiqua" w:cs="Book Antiqua"/>
          <w:color w:val="000000"/>
        </w:rPr>
        <w:lastRenderedPageBreak/>
        <w:t>showing restoration of EF. Following the initial episode, one patient had five distinct episodes of TTC recurrence following an altercation with her partner. No recurrences were reported for the remaining patients, and there were no reported mortalities</w:t>
      </w:r>
      <w:r w:rsidRPr="00B54A3F">
        <w:rPr>
          <w:rFonts w:ascii="Book Antiqua" w:eastAsia="Book Antiqua" w:hAnsi="Book Antiqua" w:cs="Book Antiqua"/>
          <w:color w:val="000000"/>
          <w:vertAlign w:val="superscript"/>
        </w:rPr>
        <w:t>[26-32]</w:t>
      </w:r>
      <w:r w:rsidRPr="00B54A3F">
        <w:rPr>
          <w:rFonts w:ascii="Book Antiqua" w:eastAsia="Book Antiqua" w:hAnsi="Book Antiqua" w:cs="Book Antiqua"/>
          <w:color w:val="000000"/>
        </w:rPr>
        <w:t>.</w:t>
      </w:r>
    </w:p>
    <w:p w14:paraId="773CAE8F" w14:textId="614F8D44"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In four reported cases of SCAD following abortion or stillbirth, individual patient data was available for three patients. The median age of these patients was 36 years, with a range of 33 to 41 years. All three patients presented within 14 d of undergoing abortion or stillbirth. The most common clinical presentation was chest pain, which was reported by two patients (50%). EKG changes in these patients included ST elevation, with the most common leads involved being the inferior leads (50% of patients), mimicking acute myocardial infarction. Cardiac biomarkers were normal in all cases. Echocardiography was performed on two patients, with one showing normal findings and the other showing decreased left ventricle contractility with an EF of 30%. Coronary angiography showed dissection in the right coronary artery in two patients (one with proximal involvement and one with distal involvement) and the left anterior descending artery in one. Management included percutaneous coronary intervention besides medical management for two of the three patients. All three patients survived the event. One patient had no similar episode after eight months of follow-up, while the other patient had a remnant anoxic brain injury</w:t>
      </w:r>
      <w:r w:rsidRPr="00B54A3F">
        <w:rPr>
          <w:rFonts w:ascii="Book Antiqua" w:eastAsia="Book Antiqua" w:hAnsi="Book Antiqua" w:cs="Book Antiqua"/>
          <w:color w:val="000000"/>
          <w:vertAlign w:val="superscript"/>
        </w:rPr>
        <w:t>[33-36]</w:t>
      </w:r>
      <w:r w:rsidRPr="00B54A3F">
        <w:rPr>
          <w:rFonts w:ascii="Book Antiqua" w:eastAsia="Book Antiqua" w:hAnsi="Book Antiqua" w:cs="Book Antiqua"/>
          <w:color w:val="000000"/>
        </w:rPr>
        <w:t>.</w:t>
      </w:r>
    </w:p>
    <w:p w14:paraId="6E01AE0A" w14:textId="5FDD2721"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 xml:space="preserve">Out of </w:t>
      </w:r>
      <w:r w:rsidRPr="00B54A3F">
        <w:rPr>
          <w:rFonts w:ascii="Book Antiqua" w:eastAsia="宋体" w:hAnsi="Book Antiqua" w:cs="Book Antiqua"/>
          <w:color w:val="000000"/>
          <w:lang w:eastAsia="zh-CN"/>
        </w:rPr>
        <w:t>five</w:t>
      </w:r>
      <w:r w:rsidRPr="00B54A3F">
        <w:rPr>
          <w:rFonts w:ascii="Book Antiqua" w:eastAsia="Book Antiqua" w:hAnsi="Book Antiqua" w:cs="Book Antiqua"/>
          <w:color w:val="000000"/>
        </w:rPr>
        <w:t xml:space="preserve"> patients developing arrhythmia, the most common type reported was bradycardia which was seen in 60%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3) of patients. Other two patients developed an arrhythmia post administration of prostaglandin F2 alpha drugs. The two patients who developed bradycardia did so after the passage of the product of conception (POC) and the application of pressure to their cervix. The mechanism which was speculated to cause this was the triggering of the vagus nerve during this process, resulting in the development of bradycardia. In all these patients</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bradycardia improved after forceps assisted removal of the POC. There was also</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a patient who developed supraventricular tachycardia (SVT) after the administration of the misoprostol injection</w:t>
      </w:r>
      <w:r w:rsidRPr="00B54A3F">
        <w:rPr>
          <w:rFonts w:ascii="Book Antiqua" w:eastAsia="Book Antiqua" w:hAnsi="Book Antiqua" w:cs="Book Antiqua"/>
          <w:color w:val="000000"/>
          <w:vertAlign w:val="superscript"/>
        </w:rPr>
        <w:t>[37-41]</w:t>
      </w:r>
      <w:r w:rsidRPr="00B54A3F">
        <w:rPr>
          <w:rFonts w:ascii="Book Antiqua" w:eastAsia="Book Antiqua" w:hAnsi="Book Antiqua" w:cs="Book Antiqua"/>
          <w:color w:val="000000"/>
        </w:rPr>
        <w:t>.</w:t>
      </w:r>
    </w:p>
    <w:p w14:paraId="517EACD8" w14:textId="77777777" w:rsidR="009A6F57" w:rsidRPr="00B54A3F" w:rsidRDefault="009A6F57" w:rsidP="00B54A3F">
      <w:pPr>
        <w:spacing w:line="360" w:lineRule="auto"/>
        <w:jc w:val="both"/>
        <w:rPr>
          <w:rFonts w:ascii="Book Antiqua" w:hAnsi="Book Antiqua"/>
        </w:rPr>
      </w:pPr>
    </w:p>
    <w:p w14:paraId="03B9B403"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aps/>
          <w:color w:val="000000"/>
          <w:u w:val="single"/>
        </w:rPr>
        <w:t>DISCUSSION</w:t>
      </w:r>
    </w:p>
    <w:p w14:paraId="063B8CE4" w14:textId="6EAAEFD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lastRenderedPageBreak/>
        <w:t>In the year 2020, the CDC reported rate of abortion was 11.2 abortions per 1000 women of age 15-44 years in the United States</w:t>
      </w:r>
      <w:r w:rsidRPr="00B54A3F">
        <w:rPr>
          <w:rFonts w:ascii="Book Antiqua" w:eastAsia="Book Antiqua" w:hAnsi="Book Antiqua" w:cs="Book Antiqua"/>
          <w:color w:val="000000"/>
          <w:vertAlign w:val="superscript"/>
        </w:rPr>
        <w:t>[1]</w:t>
      </w:r>
      <w:r w:rsidRPr="00B54A3F">
        <w:rPr>
          <w:rFonts w:ascii="Book Antiqua" w:eastAsia="Book Antiqua" w:hAnsi="Book Antiqua" w:cs="Book Antiqua"/>
          <w:color w:val="000000"/>
        </w:rPr>
        <w:t>. The type of abortion can also be classified as either being safe (performed in a safe, clean environment with experienced providers and no legal restrictions) or unsafe (performed with hazardous materials and techniques, by a person without the needed skills, or in an environment where minimal medical standards are not met)</w:t>
      </w:r>
      <w:r w:rsidRPr="00B54A3F">
        <w:rPr>
          <w:rFonts w:ascii="Book Antiqua" w:eastAsia="Book Antiqua" w:hAnsi="Book Antiqua" w:cs="Book Antiqua"/>
          <w:color w:val="000000"/>
          <w:vertAlign w:val="superscript"/>
        </w:rPr>
        <w:t>[42]</w:t>
      </w:r>
      <w:r w:rsidRPr="00B54A3F">
        <w:rPr>
          <w:rFonts w:ascii="Book Antiqua" w:eastAsia="Book Antiqua" w:hAnsi="Book Antiqua" w:cs="Book Antiqua"/>
          <w:color w:val="000000"/>
        </w:rPr>
        <w:t>. Abortion related complications and deaths occur predominantly in unsafe abortions and in settings where it is illegal</w:t>
      </w:r>
      <w:r w:rsidRPr="00B54A3F">
        <w:rPr>
          <w:rFonts w:ascii="Book Antiqua" w:eastAsia="Book Antiqua" w:hAnsi="Book Antiqua" w:cs="Book Antiqua"/>
          <w:color w:val="000000"/>
          <w:vertAlign w:val="superscript"/>
        </w:rPr>
        <w:t>[43]</w:t>
      </w:r>
      <w:r w:rsidRPr="00B54A3F">
        <w:rPr>
          <w:rFonts w:ascii="Book Antiqua" w:eastAsia="Book Antiqua" w:hAnsi="Book Antiqua" w:cs="Book Antiqua"/>
          <w:color w:val="000000"/>
        </w:rPr>
        <w:t>. Complications following an abortion can be diverse. The maternal mortality rate following safe, legal induced abortion for 2013-2019 was reported to be 0.43 deaths per 100000 reported legal abortions</w:t>
      </w:r>
      <w:r w:rsidRPr="00B54A3F">
        <w:rPr>
          <w:rFonts w:ascii="Book Antiqua" w:eastAsia="Book Antiqua" w:hAnsi="Book Antiqua" w:cs="Book Antiqua"/>
          <w:color w:val="000000"/>
          <w:vertAlign w:val="superscript"/>
        </w:rPr>
        <w:t>[1]</w:t>
      </w:r>
      <w:r w:rsidRPr="00B54A3F">
        <w:rPr>
          <w:rFonts w:ascii="Book Antiqua" w:eastAsia="Book Antiqua" w:hAnsi="Book Antiqua" w:cs="Book Antiqua"/>
          <w:color w:val="000000"/>
        </w:rPr>
        <w:t>. Pregnancy is a state of altered neuro-humoral balance and continuous inflammation with significant effects on the physiology of the CVD system</w:t>
      </w:r>
      <w:r w:rsidRPr="00B54A3F">
        <w:rPr>
          <w:rFonts w:ascii="Book Antiqua" w:eastAsia="Book Antiqua" w:hAnsi="Book Antiqua" w:cs="Book Antiqua"/>
          <w:color w:val="000000"/>
          <w:vertAlign w:val="superscript"/>
        </w:rPr>
        <w:t>[44-47]</w:t>
      </w:r>
      <w:r w:rsidRPr="00B54A3F">
        <w:rPr>
          <w:rFonts w:ascii="Book Antiqua" w:eastAsia="Book Antiqua" w:hAnsi="Book Antiqua" w:cs="Book Antiqua"/>
          <w:color w:val="000000"/>
        </w:rPr>
        <w:t xml:space="preserve">. It is probable that even abortion or stillbirth can also </w:t>
      </w:r>
      <w:r w:rsidRPr="00B54A3F">
        <w:rPr>
          <w:rFonts w:ascii="Book Antiqua" w:eastAsia="宋体" w:hAnsi="Book Antiqua" w:cs="Book Antiqua"/>
          <w:color w:val="000000"/>
          <w:lang w:eastAsia="zh-CN"/>
        </w:rPr>
        <w:t>result in</w:t>
      </w:r>
      <w:r w:rsidRPr="00B54A3F">
        <w:rPr>
          <w:rFonts w:ascii="Book Antiqua" w:eastAsia="Book Antiqua" w:hAnsi="Book Antiqua" w:cs="Book Antiqua"/>
          <w:color w:val="000000"/>
        </w:rPr>
        <w:t xml:space="preserve"> altered neuro-humoral balance and chronic inflammatory changes affecting the functioning of the CVD system</w:t>
      </w:r>
      <w:r w:rsidRPr="00B54A3F">
        <w:rPr>
          <w:rFonts w:ascii="Book Antiqua" w:eastAsia="Book Antiqua" w:hAnsi="Book Antiqua" w:cs="Book Antiqua"/>
          <w:color w:val="000000"/>
          <w:vertAlign w:val="superscript"/>
        </w:rPr>
        <w:t>[4,42]</w:t>
      </w:r>
      <w:r w:rsidRPr="00B54A3F">
        <w:rPr>
          <w:rFonts w:ascii="Book Antiqua" w:eastAsia="Book Antiqua" w:hAnsi="Book Antiqua" w:cs="Book Antiqua"/>
          <w:color w:val="000000"/>
        </w:rPr>
        <w:t>. In this descriptive review, we highlight the various CVD complications following MTP reported in the medical literature. We identified four distinct CVD complications following MTP</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which have been defined as above (Figure 2).</w:t>
      </w:r>
    </w:p>
    <w:p w14:paraId="3598CA57" w14:textId="77777777" w:rsidR="009A6F57" w:rsidRPr="00B54A3F" w:rsidRDefault="009A6F57" w:rsidP="00B54A3F">
      <w:pPr>
        <w:spacing w:line="360" w:lineRule="auto"/>
        <w:jc w:val="both"/>
        <w:rPr>
          <w:rFonts w:ascii="Book Antiqua" w:hAnsi="Book Antiqua"/>
        </w:rPr>
      </w:pPr>
    </w:p>
    <w:p w14:paraId="41973855"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IE</w:t>
      </w:r>
    </w:p>
    <w:p w14:paraId="6158EEB7" w14:textId="171D1748"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In this review, IE was the most common CVD complication observed following MTP. While multiple organisms are reported to cause IE, in these patients the most common organism causing IE was GBS, which is a common colonizer of the genital tract and lower gastrointestinal tract</w:t>
      </w:r>
      <w:r w:rsidRPr="00B54A3F">
        <w:rPr>
          <w:rFonts w:ascii="Book Antiqua" w:eastAsia="Book Antiqua" w:hAnsi="Book Antiqua" w:cs="Book Antiqua"/>
          <w:color w:val="000000"/>
          <w:vertAlign w:val="superscript"/>
        </w:rPr>
        <w:t>[48,49]</w:t>
      </w:r>
      <w:r w:rsidRPr="00B54A3F">
        <w:rPr>
          <w:rFonts w:ascii="Book Antiqua" w:eastAsia="Book Antiqua" w:hAnsi="Book Antiqua" w:cs="Book Antiqua"/>
          <w:color w:val="000000"/>
        </w:rPr>
        <w:t>. The reported risk factors that predispose to GBS IE are diabetes mellitus, malignant disease, advanced liver disease, human immunodeficiency virus, alcohol use disorders, and injection drug use</w:t>
      </w:r>
      <w:r w:rsidRPr="00B54A3F">
        <w:rPr>
          <w:rFonts w:ascii="Book Antiqua" w:eastAsia="Book Antiqua" w:hAnsi="Book Antiqua" w:cs="Book Antiqua"/>
          <w:color w:val="000000"/>
          <w:vertAlign w:val="superscript"/>
        </w:rPr>
        <w:t>[50]</w:t>
      </w:r>
      <w:r w:rsidRPr="00B54A3F">
        <w:rPr>
          <w:rFonts w:ascii="Book Antiqua" w:eastAsia="Book Antiqua" w:hAnsi="Book Antiqua" w:cs="Book Antiqua"/>
          <w:color w:val="000000"/>
        </w:rPr>
        <w:t>. Surgical abortion has been reported to be an independent risk factor for IE in patients with GBS, irrespective of the presence or absence of underlying structural heart disease or antibiotic prophylaxis before the procedure</w:t>
      </w:r>
      <w:r w:rsidRPr="00B54A3F">
        <w:rPr>
          <w:rFonts w:ascii="Book Antiqua" w:eastAsia="Book Antiqua" w:hAnsi="Book Antiqua" w:cs="Book Antiqua"/>
          <w:color w:val="000000"/>
          <w:vertAlign w:val="superscript"/>
        </w:rPr>
        <w:t>[12,13]</w:t>
      </w:r>
      <w:r w:rsidRPr="00B54A3F">
        <w:rPr>
          <w:rFonts w:ascii="Book Antiqua" w:eastAsia="Book Antiqua" w:hAnsi="Book Antiqua" w:cs="Book Antiqua"/>
          <w:color w:val="000000"/>
        </w:rPr>
        <w:t>. The Society of Obstetricians and Gynaecologists of Canada recommends antimicrobial prophylaxis for patients who are undergoing surgical abortion to reduce the incidence of post</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abortion infections</w:t>
      </w:r>
      <w:r w:rsidRPr="00B54A3F">
        <w:rPr>
          <w:rFonts w:ascii="Book Antiqua" w:eastAsia="Book Antiqua" w:hAnsi="Book Antiqua" w:cs="Book Antiqua"/>
          <w:color w:val="000000"/>
          <w:vertAlign w:val="superscript"/>
        </w:rPr>
        <w:t>[51]</w:t>
      </w:r>
      <w:r w:rsidRPr="00B54A3F">
        <w:rPr>
          <w:rFonts w:ascii="Book Antiqua" w:eastAsia="Book Antiqua" w:hAnsi="Book Antiqua" w:cs="Book Antiqua"/>
          <w:color w:val="000000"/>
        </w:rPr>
        <w:t xml:space="preserve">. This recommendation is </w:t>
      </w:r>
      <w:r w:rsidRPr="00B54A3F">
        <w:rPr>
          <w:rFonts w:ascii="Book Antiqua" w:eastAsia="Book Antiqua" w:hAnsi="Book Antiqua" w:cs="Book Antiqua"/>
          <w:color w:val="000000"/>
        </w:rPr>
        <w:lastRenderedPageBreak/>
        <w:t>based on a meta-analysis of 12 randomized controlled trials conducted in pregnant women at less than 16 wk gestation. Patients who received antibiotics during the abortion procedure had a 0.58 (0.47-0.71) relative risk of developing upper genital tract infection, compared to those who did not receive the antibiotics</w:t>
      </w:r>
      <w:r w:rsidRPr="00B54A3F">
        <w:rPr>
          <w:rFonts w:ascii="Book Antiqua" w:eastAsia="Book Antiqua" w:hAnsi="Book Antiqua" w:cs="Book Antiqua"/>
          <w:color w:val="000000"/>
          <w:vertAlign w:val="superscript"/>
        </w:rPr>
        <w:t>[52]</w:t>
      </w:r>
      <w:r w:rsidRPr="00B54A3F">
        <w:rPr>
          <w:rFonts w:ascii="Book Antiqua" w:eastAsia="Book Antiqua" w:hAnsi="Book Antiqua" w:cs="Book Antiqua"/>
          <w:color w:val="000000"/>
        </w:rPr>
        <w:t>. A single appropriate antibiotic regimen was not recommended in the study. Though antibiotic therapy has been shown to prevent genitourinary infections, antibiotics were not uniformly administered in the above subsets of patients. Clinicians providing MTP should be aware of this rare complication in patients with risk factors as mentioned above. So far there are no studies to guide antibiotic prophylaxis in patients undergoing MTP, however, patients with risk factors for developing GBS IE might benefit from pre</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procedure prophylaxis. In a study done in Sweden on women undergoing an induced abortion, the administration of antibiotics reduced the post-abortion complications in patients with positive bacterial screening to the level with those having negative bacterial screening</w:t>
      </w:r>
      <w:r w:rsidRPr="00B54A3F">
        <w:rPr>
          <w:rFonts w:ascii="Book Antiqua" w:eastAsia="Book Antiqua" w:hAnsi="Book Antiqua" w:cs="Book Antiqua"/>
          <w:color w:val="000000"/>
          <w:vertAlign w:val="superscript"/>
        </w:rPr>
        <w:t>[53]</w:t>
      </w:r>
      <w:r w:rsidRPr="00B54A3F">
        <w:rPr>
          <w:rFonts w:ascii="Book Antiqua" w:eastAsia="Book Antiqua" w:hAnsi="Book Antiqua" w:cs="Book Antiqua"/>
          <w:color w:val="000000"/>
        </w:rPr>
        <w:t>. Despite the above study, given the rarity of this complication, prolonged prophylactic antibiotic courses are not feasible or evidence-based.</w:t>
      </w:r>
    </w:p>
    <w:p w14:paraId="2BCADA84" w14:textId="5212E059"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 xml:space="preserve">The most common valve involved was the tricuspid valve, </w:t>
      </w:r>
      <w:r w:rsidRPr="00B54A3F">
        <w:rPr>
          <w:rFonts w:ascii="Book Antiqua" w:eastAsia="宋体" w:hAnsi="Book Antiqua" w:cs="Book Antiqua"/>
          <w:color w:val="000000"/>
          <w:lang w:eastAsia="zh-CN"/>
        </w:rPr>
        <w:t xml:space="preserve">but </w:t>
      </w:r>
      <w:r w:rsidRPr="00B54A3F">
        <w:rPr>
          <w:rFonts w:ascii="Book Antiqua" w:eastAsia="Book Antiqua" w:hAnsi="Book Antiqua" w:cs="Book Antiqua"/>
          <w:color w:val="000000"/>
        </w:rPr>
        <w:t>multivalvular involvement was also seen</w:t>
      </w:r>
      <w:r w:rsidRPr="00B54A3F">
        <w:rPr>
          <w:rFonts w:ascii="Book Antiqua" w:eastAsia="Book Antiqua" w:hAnsi="Book Antiqua" w:cs="Book Antiqua"/>
          <w:color w:val="000000"/>
          <w:vertAlign w:val="superscript"/>
        </w:rPr>
        <w:t>[15,17,21,54]</w:t>
      </w:r>
      <w:r w:rsidRPr="00B54A3F">
        <w:rPr>
          <w:rFonts w:ascii="Book Antiqua" w:eastAsia="Book Antiqua" w:hAnsi="Book Antiqua" w:cs="Book Antiqua"/>
          <w:color w:val="000000"/>
        </w:rPr>
        <w:t>. Pelvic infections occurring after a septic abortion can provide a portal of entry for bacteria through pelvic veins into the venous system. This can subsequently spread to the right</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sided circulation, eventually causing tricuspid endocarditis. Most of these patients presented with constitutional symptoms like chills, anorexia, and weight loss. Complications including septic pulmonary emboli are common among patients with right-sided IE, occurring in up to 75% of patients with tricuspid involvement. Clinical manifestations of such emboli include cough, pleuritic chest pain, hemoptysis, and dyspnoea</w:t>
      </w:r>
      <w:r w:rsidRPr="00B54A3F">
        <w:rPr>
          <w:rFonts w:ascii="Book Antiqua" w:eastAsia="Book Antiqua" w:hAnsi="Book Antiqua" w:cs="Book Antiqua"/>
          <w:color w:val="000000"/>
          <w:vertAlign w:val="superscript"/>
        </w:rPr>
        <w:t>[42,55,56]</w:t>
      </w:r>
      <w:r w:rsidRPr="00B54A3F">
        <w:rPr>
          <w:rFonts w:ascii="Book Antiqua" w:eastAsia="Book Antiqua" w:hAnsi="Book Antiqua" w:cs="Book Antiqua"/>
          <w:color w:val="000000"/>
        </w:rPr>
        <w:t>. In our study, the common complications seen were septic emboli and heart failure. All patients were treated with appropriate antibiotics based on culture and sensitivity results</w:t>
      </w:r>
      <w:r w:rsidRPr="00B54A3F">
        <w:rPr>
          <w:rFonts w:ascii="Book Antiqua" w:eastAsia="Book Antiqua" w:hAnsi="Book Antiqua" w:cs="Book Antiqua"/>
          <w:color w:val="000000"/>
          <w:vertAlign w:val="superscript"/>
        </w:rPr>
        <w:t>[57-61]</w:t>
      </w:r>
      <w:r w:rsidRPr="00B54A3F">
        <w:rPr>
          <w:rFonts w:ascii="Book Antiqua" w:eastAsia="Book Antiqua" w:hAnsi="Book Antiqua" w:cs="Book Antiqua"/>
          <w:color w:val="000000"/>
        </w:rPr>
        <w:t>. Patients with septic emboli, paravalvular abscess, conduction blocks, and the presence of large vegetations required surgical management as shown in Table 1. Overall, the prognosis was good with a mortality of 6.25%.</w:t>
      </w:r>
    </w:p>
    <w:p w14:paraId="202DD358" w14:textId="77777777" w:rsidR="009A6F57" w:rsidRPr="00B54A3F" w:rsidRDefault="009A6F57" w:rsidP="00B54A3F">
      <w:pPr>
        <w:spacing w:line="360" w:lineRule="auto"/>
        <w:jc w:val="both"/>
        <w:rPr>
          <w:rFonts w:ascii="Book Antiqua" w:hAnsi="Book Antiqua"/>
        </w:rPr>
      </w:pPr>
    </w:p>
    <w:p w14:paraId="1911A532"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TTC</w:t>
      </w:r>
    </w:p>
    <w:p w14:paraId="54FB3AEA" w14:textId="5CA763A5"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TTC</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also called transient apical ballooning syndrome</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was initially described in Japan in 1990</w:t>
      </w:r>
      <w:r w:rsidRPr="00B54A3F">
        <w:rPr>
          <w:rFonts w:ascii="Book Antiqua" w:eastAsia="Book Antiqua" w:hAnsi="Book Antiqua" w:cs="Book Antiqua"/>
          <w:color w:val="000000"/>
          <w:vertAlign w:val="superscript"/>
        </w:rPr>
        <w:t>[62,63]</w:t>
      </w:r>
      <w:r w:rsidRPr="00B54A3F">
        <w:rPr>
          <w:rFonts w:ascii="Book Antiqua" w:eastAsia="Book Antiqua" w:hAnsi="Book Antiqua" w:cs="Book Antiqua"/>
          <w:color w:val="000000"/>
        </w:rPr>
        <w:t>. Improved access to coronary angiography has led to increased recognition of TTC in patients presenting with symptoms of acute coronary syndrome, with studies reporting a 20-fold increase in incidence from 2006 to 2012</w:t>
      </w:r>
      <w:r w:rsidRPr="00B54A3F">
        <w:rPr>
          <w:rFonts w:ascii="Book Antiqua" w:eastAsia="Book Antiqua" w:hAnsi="Book Antiqua" w:cs="Book Antiqua"/>
          <w:color w:val="000000"/>
          <w:vertAlign w:val="superscript"/>
        </w:rPr>
        <w:t>[64-66]</w:t>
      </w:r>
      <w:r w:rsidRPr="00B54A3F">
        <w:rPr>
          <w:rFonts w:ascii="Book Antiqua" w:eastAsia="Book Antiqua" w:hAnsi="Book Antiqua" w:cs="Book Antiqua"/>
          <w:color w:val="000000"/>
        </w:rPr>
        <w:t>. Mayo Clinic Criteria and International Takotsubo Diagnostic Criteria (InterTAK Diagnostic Criteria) are two of the most commonly used tools to establish the diagnosis</w:t>
      </w:r>
      <w:r w:rsidRPr="00B54A3F">
        <w:rPr>
          <w:rFonts w:ascii="Book Antiqua" w:eastAsia="Book Antiqua" w:hAnsi="Book Antiqua" w:cs="Book Antiqua"/>
          <w:color w:val="000000"/>
          <w:vertAlign w:val="superscript"/>
        </w:rPr>
        <w:t>[64,67]</w:t>
      </w:r>
      <w:r w:rsidRPr="00B54A3F">
        <w:rPr>
          <w:rFonts w:ascii="Book Antiqua" w:eastAsia="Book Antiqua" w:hAnsi="Book Antiqua" w:cs="Book Antiqua"/>
          <w:color w:val="000000"/>
        </w:rPr>
        <w:t xml:space="preserve">. In our study, Mayo Clinic Criteria was used. TTC has been reported to be precipitated in 70% of patients by several acute triggers including emotional, natural disaster, illness, envenomation, infection, </w:t>
      </w:r>
      <w:r w:rsidRPr="00B54A3F">
        <w:rPr>
          <w:rFonts w:ascii="Book Antiqua" w:eastAsia="Book Antiqua" w:hAnsi="Book Antiqua" w:cs="Book Antiqua"/>
          <w:i/>
          <w:iCs/>
          <w:color w:val="000000"/>
        </w:rPr>
        <w:t>etc.</w:t>
      </w:r>
      <w:r w:rsidRPr="00B54A3F">
        <w:rPr>
          <w:rFonts w:ascii="Book Antiqua" w:eastAsia="Book Antiqua" w:hAnsi="Book Antiqua" w:cs="Book Antiqua"/>
          <w:color w:val="000000"/>
          <w:vertAlign w:val="superscript"/>
        </w:rPr>
        <w:t>[68-70]</w:t>
      </w:r>
      <w:r w:rsidRPr="00B54A3F">
        <w:rPr>
          <w:rFonts w:ascii="Book Antiqua" w:eastAsia="Book Antiqua" w:hAnsi="Book Antiqua" w:cs="Book Antiqua"/>
          <w:color w:val="000000"/>
        </w:rPr>
        <w:t>. In this paper we discuss TTC precipitated following MTP. Patients who developed TTC post MTP presented with symptoms and signs of ACS including chest pain, ST-T wave changes in EKG, and elevated troponin as seen in patients with other precipitators of TTC</w:t>
      </w:r>
      <w:r w:rsidRPr="00B54A3F">
        <w:rPr>
          <w:rFonts w:ascii="Book Antiqua" w:eastAsia="Book Antiqua" w:hAnsi="Book Antiqua" w:cs="Book Antiqua"/>
          <w:color w:val="000000"/>
          <w:vertAlign w:val="superscript"/>
        </w:rPr>
        <w:t>[71]</w:t>
      </w:r>
      <w:r w:rsidRPr="00B54A3F">
        <w:rPr>
          <w:rFonts w:ascii="Book Antiqua" w:eastAsia="Book Antiqua" w:hAnsi="Book Antiqua" w:cs="Book Antiqua"/>
          <w:color w:val="000000"/>
        </w:rPr>
        <w:t xml:space="preserve">. In this review apical wall involvement was the most common echocardiographic abnormality, as reported by Templin </w:t>
      </w:r>
      <w:r w:rsidRPr="00B54A3F">
        <w:rPr>
          <w:rFonts w:ascii="Book Antiqua" w:eastAsia="Book Antiqua" w:hAnsi="Book Antiqua" w:cs="Book Antiqua"/>
          <w:i/>
          <w:iCs/>
          <w:color w:val="000000"/>
        </w:rPr>
        <w:t>et al</w:t>
      </w:r>
      <w:r w:rsidRPr="00B54A3F">
        <w:rPr>
          <w:rFonts w:ascii="Book Antiqua" w:eastAsia="Book Antiqua" w:hAnsi="Book Antiqua" w:cs="Book Antiqua"/>
          <w:color w:val="000000"/>
          <w:vertAlign w:val="superscript"/>
        </w:rPr>
        <w:t>[64]</w:t>
      </w:r>
      <w:r w:rsidRPr="00B54A3F">
        <w:rPr>
          <w:rFonts w:ascii="Book Antiqua" w:eastAsia="Book Antiqua" w:hAnsi="Book Antiqua" w:cs="Book Antiqua"/>
          <w:color w:val="000000"/>
        </w:rPr>
        <w:t xml:space="preserve"> in 81.7% of their patient population (</w:t>
      </w:r>
      <w:r w:rsidRPr="00B54A3F">
        <w:rPr>
          <w:rFonts w:ascii="Book Antiqua" w:eastAsia="Book Antiqua" w:hAnsi="Book Antiqua" w:cs="Book Antiqua"/>
          <w:i/>
          <w:iCs/>
          <w:color w:val="000000"/>
        </w:rPr>
        <w:t>n</w:t>
      </w:r>
      <w:r w:rsidRPr="00B54A3F">
        <w:rPr>
          <w:rFonts w:ascii="Book Antiqua" w:eastAsia="Book Antiqua" w:hAnsi="Book Antiqua" w:cs="Book Antiqua"/>
          <w:color w:val="000000"/>
        </w:rPr>
        <w:t xml:space="preserve"> = 1750)</w:t>
      </w:r>
      <w:r w:rsidRPr="00B54A3F">
        <w:rPr>
          <w:rFonts w:ascii="Book Antiqua" w:eastAsia="Book Antiqua" w:hAnsi="Book Antiqua" w:cs="Book Antiqua"/>
          <w:color w:val="000000"/>
          <w:vertAlign w:val="superscript"/>
        </w:rPr>
        <w:t>[72]</w:t>
      </w:r>
      <w:r w:rsidRPr="00B54A3F">
        <w:rPr>
          <w:rFonts w:ascii="Book Antiqua" w:eastAsia="Book Antiqua" w:hAnsi="Book Antiqua" w:cs="Book Antiqua"/>
          <w:color w:val="000000"/>
        </w:rPr>
        <w:t>. Multiple mechanisms have been proposed to precipitate TTC</w:t>
      </w:r>
      <w:r w:rsidRPr="00B54A3F">
        <w:rPr>
          <w:rFonts w:ascii="Book Antiqua" w:eastAsia="Book Antiqua" w:hAnsi="Book Antiqua" w:cs="Book Antiqua"/>
          <w:color w:val="000000"/>
          <w:vertAlign w:val="superscript"/>
        </w:rPr>
        <w:t>[72]</w:t>
      </w:r>
      <w:r w:rsidRPr="00B54A3F">
        <w:rPr>
          <w:rFonts w:ascii="Book Antiqua" w:eastAsia="Book Antiqua" w:hAnsi="Book Antiqua" w:cs="Book Antiqua"/>
          <w:color w:val="000000"/>
        </w:rPr>
        <w:t>. The various mechanisms postulated to precipitate TTC</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in this review were catecholamine surge following physical</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 xml:space="preserve">and emotional distress (depression, posttraumatic stress disorder, </w:t>
      </w:r>
      <w:r w:rsidRPr="00B54A3F">
        <w:rPr>
          <w:rFonts w:ascii="Book Antiqua" w:eastAsia="宋体" w:hAnsi="Book Antiqua" w:cs="Book Antiqua"/>
          <w:color w:val="000000"/>
          <w:lang w:eastAsia="zh-CN"/>
        </w:rPr>
        <w:t xml:space="preserve">and </w:t>
      </w:r>
      <w:r w:rsidRPr="00B54A3F">
        <w:rPr>
          <w:rFonts w:ascii="Book Antiqua" w:eastAsia="Book Antiqua" w:hAnsi="Book Antiqua" w:cs="Book Antiqua"/>
          <w:color w:val="000000"/>
        </w:rPr>
        <w:t>suicidal ideation) and exogenous epinephrine</w:t>
      </w:r>
      <w:r w:rsidRPr="00B54A3F">
        <w:rPr>
          <w:rFonts w:ascii="Book Antiqua" w:eastAsia="Book Antiqua" w:hAnsi="Book Antiqua" w:cs="Book Antiqua"/>
          <w:color w:val="000000"/>
          <w:vertAlign w:val="superscript"/>
        </w:rPr>
        <w:t>[26,31,32]</w:t>
      </w:r>
      <w:r w:rsidRPr="00B54A3F">
        <w:rPr>
          <w:rFonts w:ascii="Book Antiqua" w:eastAsia="Book Antiqua" w:hAnsi="Book Antiqua" w:cs="Book Antiqua"/>
          <w:color w:val="000000"/>
        </w:rPr>
        <w:t xml:space="preserve">. It has been hypothesized that direct myocardial damage from catecholamines may cause TTC and the regional wall motion abnormalities occur due to the regional distribution of adrenergic receptors. At presentation all these patients had low left ventricular EF, however, less than half </w:t>
      </w:r>
      <w:r w:rsidRPr="00B54A3F">
        <w:rPr>
          <w:rFonts w:ascii="Book Antiqua" w:eastAsia="宋体" w:hAnsi="Book Antiqua" w:cs="Book Antiqua"/>
          <w:color w:val="000000"/>
          <w:lang w:eastAsia="zh-CN"/>
        </w:rPr>
        <w:t xml:space="preserve">of </w:t>
      </w:r>
      <w:r w:rsidRPr="00B54A3F">
        <w:rPr>
          <w:rFonts w:ascii="Book Antiqua" w:eastAsia="Book Antiqua" w:hAnsi="Book Antiqua" w:cs="Book Antiqua"/>
          <w:color w:val="000000"/>
        </w:rPr>
        <w:t>the patients were treated with guideline directed medical therapy with ACEi and</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BB. Interestingly</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no mortality was reported and at follow</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up all these patients were found to have normal left ventricular ejection fraction.</w:t>
      </w:r>
    </w:p>
    <w:p w14:paraId="45101559" w14:textId="77777777" w:rsidR="009A6F57" w:rsidRPr="00B54A3F" w:rsidRDefault="009A6F57" w:rsidP="00B54A3F">
      <w:pPr>
        <w:spacing w:line="360" w:lineRule="auto"/>
        <w:jc w:val="both"/>
        <w:rPr>
          <w:rFonts w:ascii="Book Antiqua" w:hAnsi="Book Antiqua"/>
        </w:rPr>
      </w:pPr>
    </w:p>
    <w:p w14:paraId="150FD838"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SCAD</w:t>
      </w:r>
    </w:p>
    <w:p w14:paraId="1BE68A81"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lastRenderedPageBreak/>
        <w:t>SCAD is a rare condition, with an estimated prevalence of 0.2% to 1.1%</w:t>
      </w:r>
      <w:r w:rsidRPr="00B54A3F">
        <w:rPr>
          <w:rFonts w:ascii="Book Antiqua" w:eastAsia="Book Antiqua" w:hAnsi="Book Antiqua" w:cs="Book Antiqua"/>
          <w:color w:val="000000"/>
          <w:vertAlign w:val="superscript"/>
        </w:rPr>
        <w:t>[49,73]</w:t>
      </w:r>
      <w:r w:rsidRPr="00B54A3F">
        <w:rPr>
          <w:rFonts w:ascii="Book Antiqua" w:eastAsia="Book Antiqua" w:hAnsi="Book Antiqua" w:cs="Book Antiqua"/>
          <w:color w:val="000000"/>
        </w:rPr>
        <w:t>. The prevalence of SCAD post pregnancy, stillbirth, and abortion remains unknown. There are several proposed mechanisms for the development of SCAD in these situations, including structural changes to the vascular system due to excess progesterone during pregnancy leading to the loss of normal corrugation of elastic fibers, increasing the fragmentation of reticular fibres, and decreasing the amounts of mucopolysaccharides reducing the strength of vessel wall, increased mechanical stress on the coronary artery during labor, prolonged coronary artery spasm, and the use of uterotonic drugs</w:t>
      </w:r>
      <w:r w:rsidRPr="00B54A3F">
        <w:rPr>
          <w:rFonts w:ascii="Book Antiqua" w:eastAsia="Book Antiqua" w:hAnsi="Book Antiqua" w:cs="Book Antiqua"/>
          <w:color w:val="000000"/>
          <w:vertAlign w:val="superscript"/>
        </w:rPr>
        <w:t>[36,74-77]</w:t>
      </w:r>
      <w:r w:rsidRPr="00B54A3F">
        <w:rPr>
          <w:rFonts w:ascii="Book Antiqua" w:eastAsia="Book Antiqua" w:hAnsi="Book Antiqua" w:cs="Book Antiqua"/>
          <w:color w:val="000000"/>
        </w:rPr>
        <w:t>. Maternal risk factors, such as multiple pregnancies, advanced age, and anxiety, may also increase the risk of SCAD due to repeated exposure to high levels of progesterone and altered neuro-hormonal balance</w:t>
      </w:r>
      <w:r w:rsidRPr="00B54A3F">
        <w:rPr>
          <w:rFonts w:ascii="Book Antiqua" w:eastAsia="Book Antiqua" w:hAnsi="Book Antiqua" w:cs="Book Antiqua"/>
          <w:color w:val="000000"/>
          <w:vertAlign w:val="superscript"/>
        </w:rPr>
        <w:t>[74,75,77]</w:t>
      </w:r>
      <w:r w:rsidRPr="00B54A3F">
        <w:rPr>
          <w:rFonts w:ascii="Book Antiqua" w:eastAsia="Book Antiqua" w:hAnsi="Book Antiqua" w:cs="Book Antiqua"/>
          <w:color w:val="000000"/>
        </w:rPr>
        <w:t>. In this review, SCAD was reported within 2 wk of MTP presenting as an ACS. Although the risk of SCAD post pregnancy and stillbirth may differ, early intervention with high clinical suspicion can result in good outcomes, as reported in various studies</w:t>
      </w:r>
      <w:r w:rsidRPr="00B54A3F">
        <w:rPr>
          <w:rFonts w:ascii="Book Antiqua" w:eastAsia="Book Antiqua" w:hAnsi="Book Antiqua" w:cs="Book Antiqua"/>
          <w:color w:val="000000"/>
          <w:vertAlign w:val="superscript"/>
        </w:rPr>
        <w:t>[44,73,78]</w:t>
      </w:r>
      <w:r w:rsidRPr="00B54A3F">
        <w:rPr>
          <w:rFonts w:ascii="Book Antiqua" w:eastAsia="Book Antiqua" w:hAnsi="Book Antiqua" w:cs="Book Antiqua"/>
          <w:color w:val="000000"/>
        </w:rPr>
        <w:t>.</w:t>
      </w:r>
    </w:p>
    <w:p w14:paraId="765C2624" w14:textId="77777777" w:rsidR="009A6F57" w:rsidRPr="00B54A3F" w:rsidRDefault="009A6F57" w:rsidP="00B54A3F">
      <w:pPr>
        <w:spacing w:line="360" w:lineRule="auto"/>
        <w:jc w:val="both"/>
        <w:rPr>
          <w:rFonts w:ascii="Book Antiqua" w:hAnsi="Book Antiqua"/>
        </w:rPr>
      </w:pPr>
    </w:p>
    <w:p w14:paraId="48302485"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i/>
          <w:iCs/>
          <w:color w:val="000000"/>
        </w:rPr>
        <w:t>Arrhythmia</w:t>
      </w:r>
    </w:p>
    <w:p w14:paraId="79F5DC74"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Bradycardia was the most common arrhythmia observed in our review</w:t>
      </w:r>
      <w:r w:rsidRPr="00B54A3F">
        <w:rPr>
          <w:rFonts w:ascii="Book Antiqua" w:eastAsia="Book Antiqua" w:hAnsi="Book Antiqua" w:cs="Book Antiqua"/>
          <w:color w:val="000000"/>
          <w:vertAlign w:val="superscript"/>
        </w:rPr>
        <w:t>[35-37,47]</w:t>
      </w:r>
      <w:r w:rsidRPr="00B54A3F">
        <w:rPr>
          <w:rFonts w:ascii="Book Antiqua" w:eastAsia="Book Antiqua" w:hAnsi="Book Antiqua" w:cs="Book Antiqua"/>
          <w:color w:val="000000"/>
        </w:rPr>
        <w:t>. The common cause of bradycardia is vagal stimulation during the passage of the fetus or POC through the cervix, a phenomenon known as cervical vasovagal shock</w:t>
      </w:r>
      <w:r w:rsidRPr="00B54A3F">
        <w:rPr>
          <w:rFonts w:ascii="Book Antiqua" w:eastAsia="Book Antiqua" w:hAnsi="Book Antiqua" w:cs="Book Antiqua"/>
          <w:color w:val="000000"/>
          <w:vertAlign w:val="superscript"/>
        </w:rPr>
        <w:t>[39,40]</w:t>
      </w:r>
      <w:r w:rsidRPr="00B54A3F">
        <w:rPr>
          <w:rFonts w:ascii="Book Antiqua" w:eastAsia="Book Antiqua" w:hAnsi="Book Antiqua" w:cs="Book Antiqua"/>
          <w:color w:val="000000"/>
        </w:rPr>
        <w:t xml:space="preserve">. This is typically observed with retained POC, and management often involves dilatation and curettage to remove the POC. In a study conducted in Cambridge, Kyejo </w:t>
      </w:r>
      <w:r w:rsidRPr="00B54A3F">
        <w:rPr>
          <w:rFonts w:ascii="Book Antiqua" w:eastAsia="Book Antiqua" w:hAnsi="Book Antiqua" w:cs="Book Antiqua"/>
          <w:i/>
          <w:iCs/>
          <w:color w:val="000000"/>
        </w:rPr>
        <w:t>et al</w:t>
      </w:r>
      <w:r w:rsidRPr="00B54A3F">
        <w:rPr>
          <w:rFonts w:ascii="Book Antiqua" w:eastAsia="Book Antiqua" w:hAnsi="Book Antiqua" w:cs="Book Antiqua"/>
          <w:color w:val="000000"/>
          <w:vertAlign w:val="superscript"/>
        </w:rPr>
        <w:t>[40]</w:t>
      </w:r>
      <w:r w:rsidRPr="00B54A3F">
        <w:rPr>
          <w:rFonts w:ascii="Book Antiqua" w:eastAsia="Book Antiqua" w:hAnsi="Book Antiqua" w:cs="Book Antiqua"/>
          <w:color w:val="000000"/>
        </w:rPr>
        <w:t xml:space="preserve"> suggest that for patients with symptomatic bradycardia secondary to cervical shock, it is important to stop cervical manipulation and remove all instruments, keep the patient in the supine position with legs elevated to improve venous return, and, if necessary, administer 500-600 microgram of IV atropine followed by a saline flush. In this review, removal of the POC with forceps improved shock and bradycardia. Other causes of arrhythmia observed in our patients include prostaglandin F2 and E (misoprostol), which have been linked to tachycardia and SVT. A study in mice suggests that these medications may cause tachyarrhythmias due to their direct effect of inflammatory </w:t>
      </w:r>
      <w:r w:rsidRPr="00B54A3F">
        <w:rPr>
          <w:rFonts w:ascii="Book Antiqua" w:eastAsia="Book Antiqua" w:hAnsi="Book Antiqua" w:cs="Book Antiqua"/>
          <w:color w:val="000000"/>
        </w:rPr>
        <w:lastRenderedPageBreak/>
        <w:t>mediators on the heart</w:t>
      </w:r>
      <w:r w:rsidRPr="00B54A3F">
        <w:rPr>
          <w:rFonts w:ascii="Book Antiqua" w:eastAsia="Book Antiqua" w:hAnsi="Book Antiqua" w:cs="Book Antiqua"/>
          <w:color w:val="000000"/>
          <w:vertAlign w:val="superscript"/>
        </w:rPr>
        <w:t>[79]</w:t>
      </w:r>
      <w:r w:rsidRPr="00B54A3F">
        <w:rPr>
          <w:rFonts w:ascii="Book Antiqua" w:eastAsia="Book Antiqua" w:hAnsi="Book Antiqua" w:cs="Book Antiqua"/>
          <w:color w:val="000000"/>
        </w:rPr>
        <w:t>. Stopping the medications resulted in the improvement of arrhythmias in these patients.</w:t>
      </w:r>
    </w:p>
    <w:p w14:paraId="68173BAF" w14:textId="4A6C1C73" w:rsidR="009A6F57" w:rsidRPr="00B54A3F" w:rsidRDefault="00000000" w:rsidP="00B54A3F">
      <w:pPr>
        <w:spacing w:line="360" w:lineRule="auto"/>
        <w:ind w:firstLine="240"/>
        <w:jc w:val="both"/>
        <w:rPr>
          <w:rFonts w:ascii="Book Antiqua" w:hAnsi="Book Antiqua"/>
        </w:rPr>
      </w:pPr>
      <w:r w:rsidRPr="00B54A3F">
        <w:rPr>
          <w:rFonts w:ascii="Book Antiqua" w:eastAsia="Book Antiqua" w:hAnsi="Book Antiqua" w:cs="Book Antiqua"/>
          <w:color w:val="000000"/>
        </w:rPr>
        <w:t>This review has several limitations. It included all the patients with MTP and reported CVD complications from various case reports over the years, which had varied uniformity in reporting. These patients were young and lacked baseline echocardiography or electrocardiography. All the reports of SCAD and TTC consistently did not report cardiac catheterization results</w:t>
      </w:r>
      <w:r w:rsidRPr="00B54A3F">
        <w:rPr>
          <w:rFonts w:ascii="Book Antiqua" w:eastAsia="Book Antiqua" w:hAnsi="Book Antiqua" w:cs="Book Antiqua"/>
          <w:color w:val="000000"/>
          <w:vertAlign w:val="superscript"/>
        </w:rPr>
        <w:t>[80]</w:t>
      </w:r>
      <w:r w:rsidRPr="00B54A3F">
        <w:rPr>
          <w:rFonts w:ascii="Book Antiqua" w:eastAsia="Book Antiqua" w:hAnsi="Book Antiqua" w:cs="Book Antiqua"/>
          <w:color w:val="000000"/>
        </w:rPr>
        <w:t>. Reports did not mention functional status at discharge, recurrence, and long</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term follow</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up details</w:t>
      </w:r>
      <w:r w:rsidRPr="00B54A3F">
        <w:rPr>
          <w:rFonts w:ascii="Book Antiqua" w:eastAsia="Book Antiqua" w:hAnsi="Book Antiqua" w:cs="Book Antiqua"/>
          <w:color w:val="000000"/>
          <w:vertAlign w:val="superscript"/>
        </w:rPr>
        <w:t>[81-84]</w:t>
      </w:r>
      <w:r w:rsidRPr="00B54A3F">
        <w:rPr>
          <w:rFonts w:ascii="Book Antiqua" w:eastAsia="Book Antiqua" w:hAnsi="Book Antiqua" w:cs="Book Antiqua"/>
          <w:color w:val="000000"/>
        </w:rPr>
        <w:t>. However, the strength</w:t>
      </w:r>
      <w:r w:rsidRPr="00B54A3F">
        <w:rPr>
          <w:rFonts w:ascii="Book Antiqua" w:eastAsia="宋体" w:hAnsi="Book Antiqua" w:cs="Book Antiqua"/>
          <w:color w:val="000000"/>
          <w:lang w:eastAsia="zh-CN"/>
        </w:rPr>
        <w:t>s</w:t>
      </w:r>
      <w:r w:rsidRPr="00B54A3F">
        <w:rPr>
          <w:rFonts w:ascii="Book Antiqua" w:eastAsia="Book Antiqua" w:hAnsi="Book Antiqua" w:cs="Book Antiqua"/>
          <w:color w:val="000000"/>
        </w:rPr>
        <w:t xml:space="preserve"> of this study </w:t>
      </w:r>
      <w:r w:rsidRPr="00B54A3F">
        <w:rPr>
          <w:rFonts w:ascii="Book Antiqua" w:eastAsia="宋体" w:hAnsi="Book Antiqua" w:cs="Book Antiqua"/>
          <w:color w:val="000000"/>
          <w:lang w:eastAsia="zh-CN"/>
        </w:rPr>
        <w:t>are</w:t>
      </w:r>
      <w:r w:rsidRPr="00B54A3F">
        <w:rPr>
          <w:rFonts w:ascii="Book Antiqua" w:eastAsia="Book Antiqua" w:hAnsi="Book Antiqua" w:cs="Book Antiqua"/>
          <w:color w:val="000000"/>
        </w:rPr>
        <w:t xml:space="preserve">: (1) Having a strict inclusion criterion for each clinical entity; and (2) Evidence-based detailing on the clinical profile and the outcome of each described complication. As per the authors’ knowledge, there are previous studies done including Kyriacou </w:t>
      </w:r>
      <w:r w:rsidRPr="00B54A3F">
        <w:rPr>
          <w:rFonts w:ascii="Book Antiqua" w:eastAsia="Book Antiqua" w:hAnsi="Book Antiqua" w:cs="Book Antiqua"/>
          <w:i/>
          <w:iCs/>
          <w:color w:val="000000"/>
        </w:rPr>
        <w:t>et al</w:t>
      </w:r>
      <w:r w:rsidRPr="00B54A3F">
        <w:rPr>
          <w:rFonts w:ascii="Book Antiqua" w:eastAsia="Book Antiqua" w:hAnsi="Book Antiqua" w:cs="Book Antiqua"/>
          <w:color w:val="000000"/>
          <w:vertAlign w:val="superscript"/>
        </w:rPr>
        <w:t>[3]</w:t>
      </w:r>
      <w:r w:rsidRPr="00B54A3F">
        <w:rPr>
          <w:rFonts w:ascii="Book Antiqua" w:eastAsia="Book Antiqua" w:hAnsi="Book Antiqua" w:cs="Book Antiqua"/>
          <w:color w:val="000000"/>
        </w:rPr>
        <w:t xml:space="preserve"> who have reported that women with previous pregnancy loss, following a miscarriage, stillbirth, and induced abortion</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are at higher risk of coronary heart disease</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and stroke. However, this is the first review detailing the clinical profile, imaging details, complications, and outcomes of the various CVD complications following MTP.</w:t>
      </w:r>
    </w:p>
    <w:p w14:paraId="5E5997FE" w14:textId="77777777" w:rsidR="009A6F57" w:rsidRPr="00B54A3F" w:rsidRDefault="009A6F57" w:rsidP="00B54A3F">
      <w:pPr>
        <w:spacing w:line="360" w:lineRule="auto"/>
        <w:ind w:firstLine="240"/>
        <w:jc w:val="both"/>
        <w:rPr>
          <w:rFonts w:ascii="Book Antiqua" w:hAnsi="Book Antiqua"/>
        </w:rPr>
      </w:pPr>
    </w:p>
    <w:p w14:paraId="2E28C8EF"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aps/>
          <w:color w:val="000000"/>
          <w:u w:val="single"/>
        </w:rPr>
        <w:t>CONCLUSION</w:t>
      </w:r>
    </w:p>
    <w:p w14:paraId="6DB1549C" w14:textId="11E3235F"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In conclusion, CVD complications are uncommon following MTP. The most frequently reported complications are IE and TTC. IE can occur in these subgroups of patients without risk factors </w:t>
      </w:r>
      <w:r w:rsidRPr="00B54A3F">
        <w:rPr>
          <w:rFonts w:ascii="Book Antiqua" w:eastAsia="宋体" w:hAnsi="Book Antiqua" w:cs="Book Antiqua"/>
          <w:color w:val="000000"/>
          <w:lang w:eastAsia="zh-CN"/>
        </w:rPr>
        <w:t>for</w:t>
      </w:r>
      <w:r w:rsidRPr="00B54A3F">
        <w:rPr>
          <w:rFonts w:ascii="Book Antiqua" w:eastAsia="Book Antiqua" w:hAnsi="Book Antiqua" w:cs="Book Antiqua"/>
          <w:color w:val="000000"/>
        </w:rPr>
        <w:t xml:space="preserve"> IE. Periprocedural antibiotics prophylaxis was not uniformly administered. IE can occur within 1 wk of MTP, and the most common organism identified is GBS. The most commonly involved valve reported is </w:t>
      </w:r>
      <w:r w:rsidRPr="00B54A3F">
        <w:rPr>
          <w:rFonts w:ascii="Book Antiqua" w:eastAsia="宋体" w:hAnsi="Book Antiqua" w:cs="Book Antiqua"/>
          <w:color w:val="000000"/>
          <w:lang w:eastAsia="zh-CN"/>
        </w:rPr>
        <w:t xml:space="preserve">the </w:t>
      </w:r>
      <w:r w:rsidRPr="00B54A3F">
        <w:rPr>
          <w:rFonts w:ascii="Book Antiqua" w:eastAsia="Book Antiqua" w:hAnsi="Book Antiqua" w:cs="Book Antiqua"/>
          <w:color w:val="000000"/>
        </w:rPr>
        <w:t>tricuspid</w:t>
      </w:r>
      <w:r w:rsidRPr="00B54A3F">
        <w:rPr>
          <w:rFonts w:ascii="Book Antiqua" w:eastAsia="宋体" w:hAnsi="Book Antiqua" w:cs="Book Antiqua"/>
          <w:color w:val="000000"/>
          <w:lang w:eastAsia="zh-CN"/>
        </w:rPr>
        <w:t xml:space="preserve"> </w:t>
      </w:r>
      <w:r w:rsidRPr="00B54A3F">
        <w:rPr>
          <w:rFonts w:ascii="Book Antiqua" w:eastAsia="Book Antiqua" w:hAnsi="Book Antiqua" w:cs="Book Antiqua"/>
          <w:color w:val="000000"/>
        </w:rPr>
        <w:t xml:space="preserve">valve, and the most common complication reported is septic emboli. More than half </w:t>
      </w:r>
      <w:r w:rsidRPr="00B54A3F">
        <w:rPr>
          <w:rFonts w:ascii="Book Antiqua" w:eastAsia="宋体" w:hAnsi="Book Antiqua" w:cs="Book Antiqua"/>
          <w:color w:val="000000"/>
          <w:lang w:eastAsia="zh-CN"/>
        </w:rPr>
        <w:t xml:space="preserve">of </w:t>
      </w:r>
      <w:r w:rsidRPr="00B54A3F">
        <w:rPr>
          <w:rFonts w:ascii="Book Antiqua" w:eastAsia="Book Antiqua" w:hAnsi="Book Antiqua" w:cs="Book Antiqua"/>
          <w:color w:val="000000"/>
        </w:rPr>
        <w:t xml:space="preserve">the IE patients required surgical intervention owing to worsening heart failure, valvular regurgitation, para valvular abscess, conduction block, and embolic phenomenon. TTC most commonly occurred after MTP in the first trimester. Most patients presented with acute chest pain, troponin elevation, and nonspecific ST-T changes. The most common pattern of TTC as identified by echocardiography was apical. All these patients had low </w:t>
      </w:r>
      <w:r w:rsidRPr="00B54A3F">
        <w:rPr>
          <w:rFonts w:ascii="Book Antiqua" w:eastAsia="Book Antiqua" w:hAnsi="Book Antiqua" w:cs="Book Antiqua"/>
          <w:color w:val="000000"/>
        </w:rPr>
        <w:lastRenderedPageBreak/>
        <w:t>EF at presentation and at follow</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up most had normal EF even though only half of them were treated with ACEi and BB. SCAD occurred within 2 wk of MTP. Most patients presented with chest pain and EKG abnormalities. The most common vessel involved in dissection was the right coronary artery. Bradycardia was the most common pattern of arrhythmia noted and occurred during the time of MTP and was self-limiting. All patients with the above complications improved with appropriate medical management. Overall, mortality was low in this population.</w:t>
      </w:r>
    </w:p>
    <w:p w14:paraId="4707D211" w14:textId="77777777" w:rsidR="009A6F57" w:rsidRPr="00B54A3F" w:rsidRDefault="009A6F57" w:rsidP="00B54A3F">
      <w:pPr>
        <w:spacing w:line="360" w:lineRule="auto"/>
        <w:jc w:val="both"/>
        <w:rPr>
          <w:rFonts w:ascii="Book Antiqua" w:hAnsi="Book Antiqua"/>
        </w:rPr>
      </w:pPr>
    </w:p>
    <w:p w14:paraId="1212B783"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aps/>
          <w:color w:val="000000"/>
          <w:u w:val="single"/>
        </w:rPr>
        <w:t>ARTICLE HIGHLIGHTS</w:t>
      </w:r>
    </w:p>
    <w:p w14:paraId="7316CE31"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background</w:t>
      </w:r>
    </w:p>
    <w:p w14:paraId="4CF11115"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Millions of medical terminations of pregnancy (MTP) take place yearly in the United States of America with a smaller percentage of this population developing complications. There is a lack of structured reporting of the cardiovascular (CVD) complications in this subset of patients.</w:t>
      </w:r>
    </w:p>
    <w:p w14:paraId="57292007" w14:textId="77777777" w:rsidR="009A6F57" w:rsidRPr="00B54A3F" w:rsidRDefault="009A6F57" w:rsidP="00B54A3F">
      <w:pPr>
        <w:spacing w:line="360" w:lineRule="auto"/>
        <w:jc w:val="both"/>
        <w:rPr>
          <w:rFonts w:ascii="Book Antiqua" w:hAnsi="Book Antiqua"/>
        </w:rPr>
      </w:pPr>
    </w:p>
    <w:p w14:paraId="5FBE9EB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motivation</w:t>
      </w:r>
    </w:p>
    <w:p w14:paraId="2EDC653E" w14:textId="51D0B90B"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The CVD complications occurring post MTP or after stillbirth </w:t>
      </w:r>
      <w:r w:rsidRPr="00B54A3F">
        <w:rPr>
          <w:rFonts w:ascii="Book Antiqua" w:eastAsia="宋体" w:hAnsi="Book Antiqua" w:cs="Book Antiqua"/>
          <w:color w:val="000000"/>
          <w:lang w:eastAsia="zh-CN"/>
        </w:rPr>
        <w:t>are</w:t>
      </w:r>
      <w:r w:rsidRPr="00B54A3F">
        <w:rPr>
          <w:rFonts w:ascii="Book Antiqua" w:eastAsia="Book Antiqua" w:hAnsi="Book Antiqua" w:cs="Book Antiqua"/>
          <w:color w:val="000000"/>
        </w:rPr>
        <w:t xml:space="preserve"> not very well described. The literature on the various CVD comorbidity following MTP is scanty.</w:t>
      </w:r>
    </w:p>
    <w:p w14:paraId="5824D849" w14:textId="77777777" w:rsidR="009A6F57" w:rsidRPr="00B54A3F" w:rsidRDefault="009A6F57" w:rsidP="00B54A3F">
      <w:pPr>
        <w:spacing w:line="360" w:lineRule="auto"/>
        <w:jc w:val="both"/>
        <w:rPr>
          <w:rFonts w:ascii="Book Antiqua" w:hAnsi="Book Antiqua"/>
        </w:rPr>
      </w:pPr>
    </w:p>
    <w:p w14:paraId="188A3D6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objectives</w:t>
      </w:r>
    </w:p>
    <w:p w14:paraId="0A62DDA2" w14:textId="4F57CA6A"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In this review we aimed to study the various cardiac comorbidit</w:t>
      </w:r>
      <w:r w:rsidRPr="00B54A3F">
        <w:rPr>
          <w:rFonts w:ascii="Book Antiqua" w:eastAsia="宋体" w:hAnsi="Book Antiqua" w:cs="Book Antiqua"/>
          <w:color w:val="000000"/>
          <w:lang w:eastAsia="zh-CN"/>
        </w:rPr>
        <w:t>ies</w:t>
      </w:r>
      <w:r w:rsidRPr="00B54A3F">
        <w:rPr>
          <w:rFonts w:ascii="Book Antiqua" w:eastAsia="Book Antiqua" w:hAnsi="Book Antiqua" w:cs="Book Antiqua"/>
          <w:color w:val="000000"/>
        </w:rPr>
        <w:t xml:space="preserve"> seen after MTP</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which will help the reader better understand, prepare, and manage these complications.</w:t>
      </w:r>
    </w:p>
    <w:p w14:paraId="0DDD4654" w14:textId="77777777" w:rsidR="009A6F57" w:rsidRPr="00B54A3F" w:rsidRDefault="009A6F57" w:rsidP="00B54A3F">
      <w:pPr>
        <w:spacing w:line="360" w:lineRule="auto"/>
        <w:jc w:val="both"/>
        <w:rPr>
          <w:rFonts w:ascii="Book Antiqua" w:hAnsi="Book Antiqua"/>
        </w:rPr>
      </w:pPr>
    </w:p>
    <w:p w14:paraId="7CDFBA03"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methods</w:t>
      </w:r>
    </w:p>
    <w:p w14:paraId="2DEFF974" w14:textId="75FD222A"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A literature search in multiple databases including PubMed, Medline, </w:t>
      </w:r>
      <w:r w:rsidRPr="00B54A3F">
        <w:rPr>
          <w:rFonts w:ascii="Book Antiqua" w:eastAsia="Book Antiqua" w:hAnsi="Book Antiqua" w:cs="Book Antiqua"/>
          <w:i/>
          <w:iCs/>
          <w:color w:val="000000"/>
        </w:rPr>
        <w:t>RCA</w:t>
      </w:r>
      <w:r w:rsidRPr="00B54A3F">
        <w:rPr>
          <w:rFonts w:ascii="Book Antiqua" w:eastAsia="Book Antiqua" w:hAnsi="Book Antiqua" w:cs="Book Antiqua"/>
          <w:color w:val="000000"/>
        </w:rPr>
        <w:t xml:space="preserve"> and google scholar, using the search terms “</w:t>
      </w:r>
      <w:r w:rsidRPr="00B54A3F">
        <w:rPr>
          <w:rFonts w:ascii="Book Antiqua" w:eastAsia="宋体" w:hAnsi="Book Antiqua" w:cs="Book Antiqua"/>
          <w:color w:val="000000"/>
          <w:lang w:eastAsia="zh-CN"/>
        </w:rPr>
        <w:t>a</w:t>
      </w:r>
      <w:r w:rsidRPr="00B54A3F">
        <w:rPr>
          <w:rFonts w:ascii="Book Antiqua" w:eastAsia="Book Antiqua" w:hAnsi="Book Antiqua" w:cs="Book Antiqua"/>
          <w:color w:val="000000"/>
        </w:rPr>
        <w:t>bortions”</w:t>
      </w:r>
      <w:r w:rsidRPr="00B54A3F">
        <w:rPr>
          <w:rFonts w:ascii="Book Antiqua" w:eastAsia="宋体" w:hAnsi="Book Antiqua" w:cs="Book Antiqua"/>
          <w:color w:val="000000"/>
          <w:lang w:eastAsia="zh-CN"/>
        </w:rPr>
        <w:t xml:space="preserve"> or</w:t>
      </w:r>
      <w:r w:rsidRPr="00B54A3F">
        <w:rPr>
          <w:rFonts w:ascii="Book Antiqua" w:eastAsia="Book Antiqua" w:hAnsi="Book Antiqua" w:cs="Book Antiqua"/>
          <w:color w:val="000000"/>
        </w:rPr>
        <w:t xml:space="preserve"> “</w:t>
      </w:r>
      <w:r w:rsidRPr="00B54A3F">
        <w:rPr>
          <w:rFonts w:ascii="Book Antiqua" w:eastAsia="宋体" w:hAnsi="Book Antiqua" w:cs="Book Antiqua"/>
          <w:color w:val="000000"/>
          <w:lang w:eastAsia="zh-CN"/>
        </w:rPr>
        <w:t>m</w:t>
      </w:r>
      <w:r w:rsidRPr="00B54A3F">
        <w:rPr>
          <w:rFonts w:ascii="Book Antiqua" w:eastAsia="Book Antiqua" w:hAnsi="Book Antiqua" w:cs="Book Antiqua"/>
          <w:color w:val="000000"/>
        </w:rPr>
        <w:t>edical/Legal termination of pregnancy” and “cardiac complications” or “cardiovascular complications” were conducted. All research studies, clinical studies, case series</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and case reports with relevant clinical details were included.</w:t>
      </w:r>
    </w:p>
    <w:p w14:paraId="6A41B46D" w14:textId="77777777" w:rsidR="009A6F57" w:rsidRPr="00B54A3F" w:rsidRDefault="009A6F57" w:rsidP="00B54A3F">
      <w:pPr>
        <w:spacing w:line="360" w:lineRule="auto"/>
        <w:jc w:val="both"/>
        <w:rPr>
          <w:rFonts w:ascii="Book Antiqua" w:hAnsi="Book Antiqua"/>
        </w:rPr>
      </w:pPr>
    </w:p>
    <w:p w14:paraId="75B398E7"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results</w:t>
      </w:r>
    </w:p>
    <w:p w14:paraId="05FDD7EC" w14:textId="0B14A769"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 xml:space="preserve">The most common complications described in </w:t>
      </w:r>
      <w:r w:rsidRPr="00B54A3F">
        <w:rPr>
          <w:rFonts w:ascii="Book Antiqua" w:eastAsia="宋体" w:hAnsi="Book Antiqua" w:cs="Book Antiqua"/>
          <w:color w:val="000000"/>
          <w:lang w:eastAsia="zh-CN"/>
        </w:rPr>
        <w:t xml:space="preserve">the </w:t>
      </w:r>
      <w:r w:rsidRPr="00B54A3F">
        <w:rPr>
          <w:rFonts w:ascii="Book Antiqua" w:eastAsia="Book Antiqua" w:hAnsi="Book Antiqua" w:cs="Book Antiqua"/>
          <w:color w:val="000000"/>
        </w:rPr>
        <w:t xml:space="preserve">literature following MTP were infective endocarditis (IE), takotsubo cardiomyopathy (TTC), arrhythmia, and sudden coronary artery dissection (SCAD). The most common valve involved in IE was the tricuspid valve. The most observed causative organism of endocarditis was group B </w:t>
      </w:r>
      <w:r w:rsidRPr="00B54A3F">
        <w:rPr>
          <w:rFonts w:ascii="Book Antiqua" w:eastAsia="宋体" w:hAnsi="Book Antiqua" w:cs="Book Antiqua"/>
          <w:color w:val="000000"/>
          <w:lang w:eastAsia="zh-CN"/>
        </w:rPr>
        <w:t>S</w:t>
      </w:r>
      <w:r w:rsidRPr="00B54A3F">
        <w:rPr>
          <w:rFonts w:ascii="Book Antiqua" w:eastAsia="Book Antiqua" w:hAnsi="Book Antiqua" w:cs="Book Antiqua"/>
          <w:color w:val="000000"/>
        </w:rPr>
        <w:t xml:space="preserve">treptococcus. The most common type of TTC was apical. </w:t>
      </w:r>
      <w:r w:rsidRPr="00B54A3F">
        <w:rPr>
          <w:rFonts w:ascii="Book Antiqua" w:hAnsi="Book Antiqua"/>
          <w:color w:val="000000"/>
        </w:rPr>
        <w:t>Bradycardia</w:t>
      </w:r>
      <w:r w:rsidRPr="00B54A3F">
        <w:rPr>
          <w:rFonts w:ascii="Book Antiqua" w:eastAsia="Book Antiqua" w:hAnsi="Book Antiqua" w:cs="Book Antiqua"/>
          <w:color w:val="000000"/>
        </w:rPr>
        <w:t xml:space="preserve"> was the most common arrhythmia. All four cases of SCAD-P type presented as acute coronary syndrome with predominant involvement of the right coronary artery. Mortality was only reported following IE in 6.25%. Clinical recovery occurred after optimal medical management following all these complications.</w:t>
      </w:r>
    </w:p>
    <w:p w14:paraId="765131E7" w14:textId="77777777" w:rsidR="009A6F57" w:rsidRPr="00B54A3F" w:rsidRDefault="009A6F57" w:rsidP="00B54A3F">
      <w:pPr>
        <w:spacing w:line="360" w:lineRule="auto"/>
        <w:jc w:val="both"/>
        <w:rPr>
          <w:rFonts w:ascii="Book Antiqua" w:hAnsi="Book Antiqua"/>
        </w:rPr>
      </w:pPr>
    </w:p>
    <w:p w14:paraId="23F45B76"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conclusions</w:t>
      </w:r>
    </w:p>
    <w:p w14:paraId="7065911C"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The most common CVD complications following the MTP are IE, TTC, bradycardia, and SCAD. Most of these complications are adequately treated with appropriate medical management.</w:t>
      </w:r>
    </w:p>
    <w:p w14:paraId="037CD7CF" w14:textId="77777777" w:rsidR="009A6F57" w:rsidRPr="00B54A3F" w:rsidRDefault="009A6F57" w:rsidP="00B54A3F">
      <w:pPr>
        <w:spacing w:line="360" w:lineRule="auto"/>
        <w:jc w:val="both"/>
        <w:rPr>
          <w:rFonts w:ascii="Book Antiqua" w:hAnsi="Book Antiqua"/>
        </w:rPr>
      </w:pPr>
    </w:p>
    <w:p w14:paraId="676FE4C2"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i/>
          <w:color w:val="000000"/>
        </w:rPr>
        <w:t>Research perspectives</w:t>
      </w:r>
    </w:p>
    <w:p w14:paraId="4AA7C808"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color w:val="000000"/>
        </w:rPr>
        <w:t>As per the authors’ knowledge, this is the first review detailing on the clinical profile, imaging details, complications</w:t>
      </w:r>
      <w:r w:rsidRPr="00B54A3F">
        <w:rPr>
          <w:rFonts w:ascii="Book Antiqua" w:eastAsia="宋体" w:hAnsi="Book Antiqua" w:cs="Book Antiqua"/>
          <w:color w:val="000000"/>
          <w:lang w:eastAsia="zh-CN"/>
        </w:rPr>
        <w:t>,</w:t>
      </w:r>
      <w:r w:rsidRPr="00B54A3F">
        <w:rPr>
          <w:rFonts w:ascii="Book Antiqua" w:eastAsia="Book Antiqua" w:hAnsi="Book Antiqua" w:cs="Book Antiqua"/>
          <w:color w:val="000000"/>
        </w:rPr>
        <w:t xml:space="preserve"> and outcomes of the various CVD complications following MTP.</w:t>
      </w:r>
    </w:p>
    <w:p w14:paraId="21B1C7C7" w14:textId="77777777" w:rsidR="009A6F57" w:rsidRPr="00B54A3F" w:rsidRDefault="009A6F57" w:rsidP="00B54A3F">
      <w:pPr>
        <w:spacing w:line="360" w:lineRule="auto"/>
        <w:jc w:val="both"/>
        <w:rPr>
          <w:rFonts w:ascii="Book Antiqua" w:hAnsi="Book Antiqua"/>
        </w:rPr>
      </w:pPr>
    </w:p>
    <w:p w14:paraId="3C49F436"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REFERENCES</w:t>
      </w:r>
    </w:p>
    <w:p w14:paraId="7C2A8A10"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 </w:t>
      </w:r>
      <w:r w:rsidRPr="00B54A3F">
        <w:rPr>
          <w:rFonts w:ascii="Book Antiqua" w:hAnsi="Book Antiqua"/>
          <w:b/>
          <w:bCs/>
        </w:rPr>
        <w:t>Kortsmit K</w:t>
      </w:r>
      <w:r w:rsidRPr="00B54A3F">
        <w:rPr>
          <w:rFonts w:ascii="Book Antiqua" w:hAnsi="Book Antiqua"/>
        </w:rPr>
        <w:t xml:space="preserve">, Nguyen AT, Mandel MG, Clark E, Hollier LM, Rodenhizer J, Whiteman MK. Abortion Surveillance - United States, 2020. </w:t>
      </w:r>
      <w:r w:rsidRPr="00B54A3F">
        <w:rPr>
          <w:rFonts w:ascii="Book Antiqua" w:hAnsi="Book Antiqua"/>
          <w:i/>
          <w:iCs/>
        </w:rPr>
        <w:t>MMWR Surveill Summ</w:t>
      </w:r>
      <w:r w:rsidRPr="00B54A3F">
        <w:rPr>
          <w:rFonts w:ascii="Book Antiqua" w:hAnsi="Book Antiqua"/>
        </w:rPr>
        <w:t xml:space="preserve"> 2022; </w:t>
      </w:r>
      <w:r w:rsidRPr="00B54A3F">
        <w:rPr>
          <w:rFonts w:ascii="Book Antiqua" w:hAnsi="Book Antiqua"/>
          <w:b/>
          <w:bCs/>
        </w:rPr>
        <w:t>71</w:t>
      </w:r>
      <w:r w:rsidRPr="00B54A3F">
        <w:rPr>
          <w:rFonts w:ascii="Book Antiqua" w:hAnsi="Book Antiqua"/>
        </w:rPr>
        <w:t>: 1-27 [PMID: 36417304 DOI: 10.15585/mmwr.ss7110a1]</w:t>
      </w:r>
    </w:p>
    <w:p w14:paraId="06FF8ED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 </w:t>
      </w:r>
      <w:r w:rsidRPr="00B54A3F">
        <w:rPr>
          <w:rFonts w:ascii="Book Antiqua" w:hAnsi="Book Antiqua"/>
          <w:b/>
          <w:bCs/>
        </w:rPr>
        <w:t>Muehlschlegel C</w:t>
      </w:r>
      <w:r w:rsidRPr="00B54A3F">
        <w:rPr>
          <w:rFonts w:ascii="Book Antiqua" w:hAnsi="Book Antiqua"/>
        </w:rPr>
        <w:t xml:space="preserve">, Kyriacou H, Al-Mohammad A, Foster-Davies LA, Simmons-Jones F, Oliver-Williams C. The risk of cardiovascular disease in women after miscarriage, </w:t>
      </w:r>
      <w:r w:rsidRPr="00B54A3F">
        <w:rPr>
          <w:rFonts w:ascii="Book Antiqua" w:hAnsi="Book Antiqua"/>
        </w:rPr>
        <w:lastRenderedPageBreak/>
        <w:t xml:space="preserve">stillbirth, and therapeutic abortion: a protocol for a systematic review and meta-analysis. </w:t>
      </w:r>
      <w:r w:rsidRPr="00B54A3F">
        <w:rPr>
          <w:rFonts w:ascii="Book Antiqua" w:hAnsi="Book Antiqua"/>
          <w:i/>
          <w:iCs/>
        </w:rPr>
        <w:t>Syst Rev</w:t>
      </w:r>
      <w:r w:rsidRPr="00B54A3F">
        <w:rPr>
          <w:rFonts w:ascii="Book Antiqua" w:hAnsi="Book Antiqua"/>
        </w:rPr>
        <w:t xml:space="preserve"> 2020; </w:t>
      </w:r>
      <w:r w:rsidRPr="00B54A3F">
        <w:rPr>
          <w:rFonts w:ascii="Book Antiqua" w:hAnsi="Book Antiqua"/>
          <w:b/>
          <w:bCs/>
        </w:rPr>
        <w:t>9</w:t>
      </w:r>
      <w:r w:rsidRPr="00B54A3F">
        <w:rPr>
          <w:rFonts w:ascii="Book Antiqua" w:hAnsi="Book Antiqua"/>
        </w:rPr>
        <w:t>: 234 [PMID: 33028393 DOI: 10.1186/s13643-020-01444-0]</w:t>
      </w:r>
    </w:p>
    <w:p w14:paraId="15176782"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 </w:t>
      </w:r>
      <w:r w:rsidRPr="00B54A3F">
        <w:rPr>
          <w:rFonts w:ascii="Book Antiqua" w:hAnsi="Book Antiqua"/>
          <w:b/>
          <w:bCs/>
        </w:rPr>
        <w:t>Kyriacou H</w:t>
      </w:r>
      <w:r w:rsidRPr="00B54A3F">
        <w:rPr>
          <w:rFonts w:ascii="Book Antiqua" w:hAnsi="Book Antiqua"/>
        </w:rPr>
        <w:t xml:space="preserve">, Al-Mohammad A, Muehlschlegel C, Foster-Davies L, Bruco MEF, Legard C, Fisher G, Simmons-Jones F, Oliver-Williams C. The risk of cardiovascular diseases after miscarriage, stillbirth, and induced abortion: a systematic review and meta-analysis. </w:t>
      </w:r>
      <w:r w:rsidRPr="00B54A3F">
        <w:rPr>
          <w:rFonts w:ascii="Book Antiqua" w:hAnsi="Book Antiqua"/>
          <w:i/>
          <w:iCs/>
        </w:rPr>
        <w:t>Eur Heart J Open</w:t>
      </w:r>
      <w:r w:rsidRPr="00B54A3F">
        <w:rPr>
          <w:rFonts w:ascii="Book Antiqua" w:hAnsi="Book Antiqua"/>
        </w:rPr>
        <w:t xml:space="preserve"> 2022; </w:t>
      </w:r>
      <w:r w:rsidRPr="00B54A3F">
        <w:rPr>
          <w:rFonts w:ascii="Book Antiqua" w:hAnsi="Book Antiqua"/>
          <w:b/>
          <w:bCs/>
        </w:rPr>
        <w:t>2</w:t>
      </w:r>
      <w:r w:rsidRPr="00B54A3F">
        <w:rPr>
          <w:rFonts w:ascii="Book Antiqua" w:hAnsi="Book Antiqua"/>
        </w:rPr>
        <w:t>: oeac065 [PMID: 36330356 DOI: 10.1093/ehjopen/oeac065]</w:t>
      </w:r>
    </w:p>
    <w:p w14:paraId="3DEAAFCE"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 </w:t>
      </w:r>
      <w:r w:rsidRPr="00B54A3F">
        <w:rPr>
          <w:rFonts w:ascii="Book Antiqua" w:hAnsi="Book Antiqua"/>
          <w:b/>
          <w:bCs/>
        </w:rPr>
        <w:t>Sajadi-Ernazarova KR</w:t>
      </w:r>
      <w:r w:rsidRPr="00B54A3F">
        <w:rPr>
          <w:rFonts w:ascii="Book Antiqua" w:hAnsi="Book Antiqua"/>
        </w:rPr>
        <w:t>, Martinez CL. Abortion Complications. 2023 May 16. In: StatPearls [Internet]. Treasure Island (FL): StatPearls Publishing; 2023 Jan- [PMID: 28613544]</w:t>
      </w:r>
    </w:p>
    <w:p w14:paraId="6F6759E9"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 </w:t>
      </w:r>
      <w:r w:rsidRPr="00B54A3F">
        <w:rPr>
          <w:rFonts w:ascii="Book Antiqua" w:hAnsi="Book Antiqua"/>
          <w:b/>
          <w:bCs/>
        </w:rPr>
        <w:t>Baddour LM</w:t>
      </w:r>
      <w:r w:rsidRPr="00B54A3F">
        <w:rPr>
          <w:rFonts w:ascii="Book Antiqua" w:hAnsi="Book Antiqua"/>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From the American Heart Association. </w:t>
      </w:r>
      <w:r w:rsidRPr="00B54A3F">
        <w:rPr>
          <w:rFonts w:ascii="Book Antiqua" w:hAnsi="Book Antiqua"/>
          <w:i/>
          <w:iCs/>
        </w:rPr>
        <w:t>Circulation</w:t>
      </w:r>
      <w:r w:rsidRPr="00B54A3F">
        <w:rPr>
          <w:rFonts w:ascii="Book Antiqua" w:hAnsi="Book Antiqua"/>
        </w:rPr>
        <w:t xml:space="preserve"> 2015; </w:t>
      </w:r>
      <w:r w:rsidRPr="00B54A3F">
        <w:rPr>
          <w:rFonts w:ascii="Book Antiqua" w:hAnsi="Book Antiqua"/>
          <w:b/>
          <w:bCs/>
        </w:rPr>
        <w:t>132</w:t>
      </w:r>
      <w:r w:rsidRPr="00B54A3F">
        <w:rPr>
          <w:rFonts w:ascii="Book Antiqua" w:hAnsi="Book Antiqua"/>
        </w:rPr>
        <w:t>: 1435-1486 [PMID: 26373316 DOI: 10.1161/CIR.0000000000000296]</w:t>
      </w:r>
    </w:p>
    <w:p w14:paraId="6AF124F2"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 </w:t>
      </w:r>
      <w:r w:rsidRPr="00B54A3F">
        <w:rPr>
          <w:rFonts w:ascii="Book Antiqua" w:hAnsi="Book Antiqua"/>
          <w:b/>
          <w:bCs/>
        </w:rPr>
        <w:t>Hayes SN</w:t>
      </w:r>
      <w:r w:rsidRPr="00B54A3F">
        <w:rPr>
          <w:rFonts w:ascii="Book Antiqua" w:hAnsi="Book Antiqua"/>
        </w:rPr>
        <w:t xml:space="preserve">, Kim ESH, Saw J, Adlam D, Arslanian-Engoren C, Economy KE, Ganesh SK, Gulati R, Lindsay ME, Mieres JH, Naderi S, Shah S, Thaler DE, Tweet MS, Wood MJ; American Heart Association Council on Peripheral Vascular Disease; Council on Clinical Cardiology; Council on Cardiovascular and Stroke Nursing; Council on Genomic and Precision Medicine; and Stroke Council. Spontaneous Coronary Artery Dissection: Current State of the Science: A Scientific Statement From the American Heart Association. </w:t>
      </w:r>
      <w:r w:rsidRPr="00B54A3F">
        <w:rPr>
          <w:rFonts w:ascii="Book Antiqua" w:hAnsi="Book Antiqua"/>
          <w:i/>
          <w:iCs/>
        </w:rPr>
        <w:t>Circulation</w:t>
      </w:r>
      <w:r w:rsidRPr="00B54A3F">
        <w:rPr>
          <w:rFonts w:ascii="Book Antiqua" w:hAnsi="Book Antiqua"/>
        </w:rPr>
        <w:t xml:space="preserve"> 2018; </w:t>
      </w:r>
      <w:r w:rsidRPr="00B54A3F">
        <w:rPr>
          <w:rFonts w:ascii="Book Antiqua" w:hAnsi="Book Antiqua"/>
          <w:b/>
          <w:bCs/>
        </w:rPr>
        <w:t>137</w:t>
      </w:r>
      <w:r w:rsidRPr="00B54A3F">
        <w:rPr>
          <w:rFonts w:ascii="Book Antiqua" w:hAnsi="Book Antiqua"/>
        </w:rPr>
        <w:t>: e523-e557 [PMID: 29472380 DOI: 10.1161/CIR.0000000000000564]</w:t>
      </w:r>
    </w:p>
    <w:p w14:paraId="402347EF"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 </w:t>
      </w:r>
      <w:r w:rsidRPr="00B54A3F">
        <w:rPr>
          <w:rFonts w:ascii="Book Antiqua" w:hAnsi="Book Antiqua"/>
          <w:b/>
          <w:bCs/>
        </w:rPr>
        <w:t>Mishra AK</w:t>
      </w:r>
      <w:r w:rsidRPr="00B54A3F">
        <w:rPr>
          <w:rFonts w:ascii="Book Antiqua" w:hAnsi="Book Antiqua"/>
        </w:rPr>
        <w:t xml:space="preserve">, Sahu KK, Lal A. Significance of prolonged PR interval in infections. </w:t>
      </w:r>
      <w:r w:rsidRPr="00B54A3F">
        <w:rPr>
          <w:rFonts w:ascii="Book Antiqua" w:hAnsi="Book Antiqua"/>
          <w:i/>
          <w:iCs/>
        </w:rPr>
        <w:t>QJM</w:t>
      </w:r>
      <w:r w:rsidRPr="00B54A3F">
        <w:rPr>
          <w:rFonts w:ascii="Book Antiqua" w:hAnsi="Book Antiqua"/>
        </w:rPr>
        <w:t xml:space="preserve"> 2020; </w:t>
      </w:r>
      <w:r w:rsidRPr="00B54A3F">
        <w:rPr>
          <w:rFonts w:ascii="Book Antiqua" w:hAnsi="Book Antiqua"/>
          <w:b/>
          <w:bCs/>
        </w:rPr>
        <w:t>113</w:t>
      </w:r>
      <w:r w:rsidRPr="00B54A3F">
        <w:rPr>
          <w:rFonts w:ascii="Book Antiqua" w:hAnsi="Book Antiqua"/>
        </w:rPr>
        <w:t>: 150-151 [PMID: 31359046 DOI: 10.1093/qjmed/hcz192]</w:t>
      </w:r>
    </w:p>
    <w:p w14:paraId="248B6495"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8 </w:t>
      </w:r>
      <w:r w:rsidRPr="00B54A3F">
        <w:rPr>
          <w:rFonts w:ascii="Book Antiqua" w:hAnsi="Book Antiqua"/>
          <w:b/>
          <w:bCs/>
        </w:rPr>
        <w:t>Forero DA</w:t>
      </w:r>
      <w:r w:rsidRPr="00B54A3F">
        <w:rPr>
          <w:rFonts w:ascii="Book Antiqua" w:hAnsi="Book Antiqua"/>
        </w:rPr>
        <w:t xml:space="preserve">, Lopez-Leon S, González-Giraldo Y, Bagos PG. Ten simple rules for carrying out and writing meta-analyses. </w:t>
      </w:r>
      <w:r w:rsidRPr="00B54A3F">
        <w:rPr>
          <w:rFonts w:ascii="Book Antiqua" w:hAnsi="Book Antiqua"/>
          <w:i/>
          <w:iCs/>
        </w:rPr>
        <w:t>PLoS Comput Biol</w:t>
      </w:r>
      <w:r w:rsidRPr="00B54A3F">
        <w:rPr>
          <w:rFonts w:ascii="Book Antiqua" w:hAnsi="Book Antiqua"/>
        </w:rPr>
        <w:t xml:space="preserve"> 2019; </w:t>
      </w:r>
      <w:r w:rsidRPr="00B54A3F">
        <w:rPr>
          <w:rFonts w:ascii="Book Antiqua" w:hAnsi="Book Antiqua"/>
          <w:b/>
          <w:bCs/>
        </w:rPr>
        <w:t>15</w:t>
      </w:r>
      <w:r w:rsidRPr="00B54A3F">
        <w:rPr>
          <w:rFonts w:ascii="Book Antiqua" w:hAnsi="Book Antiqua"/>
        </w:rPr>
        <w:t>: e1006922 [PMID: 31095553 DOI: 10.1371/journal.pcbi.1006922]</w:t>
      </w:r>
    </w:p>
    <w:p w14:paraId="129E69E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9 </w:t>
      </w:r>
      <w:r w:rsidRPr="00B54A3F">
        <w:rPr>
          <w:rFonts w:ascii="Book Antiqua" w:hAnsi="Book Antiqua"/>
          <w:b/>
          <w:bCs/>
        </w:rPr>
        <w:t>Irwig L</w:t>
      </w:r>
      <w:r w:rsidRPr="00B54A3F">
        <w:rPr>
          <w:rFonts w:ascii="Book Antiqua" w:hAnsi="Book Antiqua"/>
        </w:rPr>
        <w:t xml:space="preserve">, Tosteson AN, Gatsonis C, Lau J, Colditz G, Chalmers TC, Mosteller F. Guidelines for meta-analyses evaluating diagnostic tests. </w:t>
      </w:r>
      <w:r w:rsidRPr="00B54A3F">
        <w:rPr>
          <w:rFonts w:ascii="Book Antiqua" w:hAnsi="Book Antiqua"/>
          <w:i/>
          <w:iCs/>
        </w:rPr>
        <w:t>Ann Intern Med</w:t>
      </w:r>
      <w:r w:rsidRPr="00B54A3F">
        <w:rPr>
          <w:rFonts w:ascii="Book Antiqua" w:hAnsi="Book Antiqua"/>
        </w:rPr>
        <w:t xml:space="preserve"> 1994; </w:t>
      </w:r>
      <w:r w:rsidRPr="00B54A3F">
        <w:rPr>
          <w:rFonts w:ascii="Book Antiqua" w:hAnsi="Book Antiqua"/>
          <w:b/>
          <w:bCs/>
        </w:rPr>
        <w:t>120</w:t>
      </w:r>
      <w:r w:rsidRPr="00B54A3F">
        <w:rPr>
          <w:rFonts w:ascii="Book Antiqua" w:hAnsi="Book Antiqua"/>
        </w:rPr>
        <w:t>: 667-676 [PMID: 8135452 DOI: 10.7326/0003-4819-120-8-199404150-00008]</w:t>
      </w:r>
    </w:p>
    <w:p w14:paraId="62522247"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10 </w:t>
      </w:r>
      <w:r w:rsidRPr="00B54A3F">
        <w:rPr>
          <w:rFonts w:ascii="Book Antiqua" w:hAnsi="Book Antiqua"/>
          <w:b/>
          <w:bCs/>
        </w:rPr>
        <w:t>Codjo LH</w:t>
      </w:r>
      <w:r w:rsidRPr="00B54A3F">
        <w:rPr>
          <w:rFonts w:ascii="Book Antiqua" w:hAnsi="Book Antiqua"/>
        </w:rPr>
        <w:t xml:space="preserve">, Savi de Tove KM, Hounkponou FA, Dohou SH, Houenassi MD. Endocarditis tricuspid sub-aigue of post abortion: report of a case. </w:t>
      </w:r>
      <w:r w:rsidRPr="00B54A3F">
        <w:rPr>
          <w:rFonts w:ascii="Book Antiqua" w:hAnsi="Book Antiqua"/>
          <w:i/>
          <w:iCs/>
        </w:rPr>
        <w:t>Cardiovasc J Afr</w:t>
      </w:r>
      <w:r w:rsidRPr="00B54A3F">
        <w:rPr>
          <w:rFonts w:ascii="Book Antiqua" w:hAnsi="Book Antiqua"/>
        </w:rPr>
        <w:t xml:space="preserve"> 2015; </w:t>
      </w:r>
      <w:r w:rsidRPr="00B54A3F">
        <w:rPr>
          <w:rFonts w:ascii="Book Antiqua" w:hAnsi="Book Antiqua"/>
          <w:b/>
          <w:bCs/>
        </w:rPr>
        <w:t>26</w:t>
      </w:r>
      <w:r w:rsidRPr="00B54A3F">
        <w:rPr>
          <w:rFonts w:ascii="Book Antiqua" w:hAnsi="Book Antiqua"/>
        </w:rPr>
        <w:t>: e6-e8 [PMID: 25938498 DOI: 10.5830/CVJA-2015-023]</w:t>
      </w:r>
    </w:p>
    <w:p w14:paraId="03F9E9B2"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11 </w:t>
      </w:r>
      <w:r w:rsidRPr="00B54A3F">
        <w:rPr>
          <w:rFonts w:ascii="Book Antiqua" w:hAnsi="Book Antiqua"/>
          <w:b/>
          <w:bCs/>
        </w:rPr>
        <w:t>Kishan R</w:t>
      </w:r>
      <w:r w:rsidRPr="00B54A3F">
        <w:rPr>
          <w:rFonts w:ascii="Book Antiqua" w:hAnsi="Book Antiqua"/>
        </w:rPr>
        <w:t xml:space="preserve">, Wesley S, Barnett G, Kauffman RP. Septic abortion complicated by infective endocarditis, mitral valve vegetation, and septic and reactive arthritis: A case report. </w:t>
      </w:r>
      <w:r w:rsidRPr="00B54A3F">
        <w:rPr>
          <w:rFonts w:ascii="Book Antiqua" w:hAnsi="Book Antiqua"/>
          <w:i/>
          <w:iCs/>
        </w:rPr>
        <w:t>Case Rep Womens Health</w:t>
      </w:r>
      <w:r w:rsidRPr="00B54A3F">
        <w:rPr>
          <w:rFonts w:ascii="Book Antiqua" w:hAnsi="Book Antiqua"/>
        </w:rPr>
        <w:t xml:space="preserve"> 2022; </w:t>
      </w:r>
      <w:r w:rsidRPr="00B54A3F">
        <w:rPr>
          <w:rFonts w:ascii="Book Antiqua" w:hAnsi="Book Antiqua"/>
          <w:b/>
          <w:bCs/>
        </w:rPr>
        <w:t>34</w:t>
      </w:r>
      <w:r w:rsidRPr="00B54A3F">
        <w:rPr>
          <w:rFonts w:ascii="Book Antiqua" w:hAnsi="Book Antiqua"/>
        </w:rPr>
        <w:t>: e00398 [PMID: 35242597 DOI: 10.1016/j.crwh.2022.e00398]</w:t>
      </w:r>
    </w:p>
    <w:p w14:paraId="2586F45C"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12 </w:t>
      </w:r>
      <w:r w:rsidRPr="00B54A3F">
        <w:rPr>
          <w:rFonts w:ascii="Book Antiqua" w:hAnsi="Book Antiqua"/>
          <w:b/>
          <w:bCs/>
        </w:rPr>
        <w:t>Billick M</w:t>
      </w:r>
      <w:r w:rsidRPr="00B54A3F">
        <w:rPr>
          <w:rFonts w:ascii="Book Antiqua" w:hAnsi="Book Antiqua"/>
        </w:rPr>
        <w:t xml:space="preserve">, Gold WL. Group B streptococcal endocarditis following elective surgical abortion. </w:t>
      </w:r>
      <w:r w:rsidRPr="00B54A3F">
        <w:rPr>
          <w:rFonts w:ascii="Book Antiqua" w:hAnsi="Book Antiqua"/>
          <w:i/>
          <w:iCs/>
        </w:rPr>
        <w:t>CMAJ</w:t>
      </w:r>
      <w:r w:rsidRPr="00B54A3F">
        <w:rPr>
          <w:rFonts w:ascii="Book Antiqua" w:hAnsi="Book Antiqua"/>
        </w:rPr>
        <w:t xml:space="preserve"> 2019; </w:t>
      </w:r>
      <w:r w:rsidRPr="00B54A3F">
        <w:rPr>
          <w:rFonts w:ascii="Book Antiqua" w:hAnsi="Book Antiqua"/>
          <w:b/>
          <w:bCs/>
        </w:rPr>
        <w:t>191</w:t>
      </w:r>
      <w:r w:rsidRPr="00B54A3F">
        <w:rPr>
          <w:rFonts w:ascii="Book Antiqua" w:hAnsi="Book Antiqua"/>
        </w:rPr>
        <w:t>: E916-E918 [PMID: 31427356 DOI: 10.1503/cmaj.181688]</w:t>
      </w:r>
    </w:p>
    <w:p w14:paraId="455924B8"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13 </w:t>
      </w:r>
      <w:r w:rsidRPr="00B54A3F">
        <w:rPr>
          <w:rFonts w:ascii="Book Antiqua" w:hAnsi="Book Antiqua"/>
          <w:b/>
          <w:bCs/>
        </w:rPr>
        <w:t>Crespo A</w:t>
      </w:r>
      <w:r w:rsidRPr="00B54A3F">
        <w:rPr>
          <w:rFonts w:ascii="Book Antiqua" w:hAnsi="Book Antiqua"/>
        </w:rPr>
        <w:t xml:space="preserve">, Retter AS, Lorber B. Group B streptococcal endocarditis in obstetric and gynecologic practice. </w:t>
      </w:r>
      <w:r w:rsidRPr="00B54A3F">
        <w:rPr>
          <w:rFonts w:ascii="Book Antiqua" w:hAnsi="Book Antiqua"/>
          <w:i/>
          <w:iCs/>
        </w:rPr>
        <w:t>Infect Dis Obstet Gynecol</w:t>
      </w:r>
      <w:r w:rsidRPr="00B54A3F">
        <w:rPr>
          <w:rFonts w:ascii="Book Antiqua" w:hAnsi="Book Antiqua"/>
        </w:rPr>
        <w:t xml:space="preserve"> 2003; </w:t>
      </w:r>
      <w:r w:rsidRPr="00B54A3F">
        <w:rPr>
          <w:rFonts w:ascii="Book Antiqua" w:hAnsi="Book Antiqua"/>
          <w:b/>
          <w:bCs/>
        </w:rPr>
        <w:t>11</w:t>
      </w:r>
      <w:r w:rsidRPr="00B54A3F">
        <w:rPr>
          <w:rFonts w:ascii="Book Antiqua" w:hAnsi="Book Antiqua"/>
        </w:rPr>
        <w:t>: 109-115 [PMID: 14627217 DOI: 10.1080/10647440300025507]</w:t>
      </w:r>
    </w:p>
    <w:p w14:paraId="07E282A2"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14 </w:t>
      </w:r>
      <w:r w:rsidRPr="00B54A3F">
        <w:rPr>
          <w:rFonts w:ascii="Book Antiqua" w:hAnsi="Book Antiqua"/>
          <w:b/>
          <w:bCs/>
        </w:rPr>
        <w:t>Atri ML</w:t>
      </w:r>
      <w:r w:rsidRPr="00B54A3F">
        <w:rPr>
          <w:rFonts w:ascii="Book Antiqua" w:hAnsi="Book Antiqua"/>
        </w:rPr>
        <w:t xml:space="preserve">, Cohen DH. Group B streptococcus endocarditis following second-trimester abortion. </w:t>
      </w:r>
      <w:r w:rsidRPr="00B54A3F">
        <w:rPr>
          <w:rFonts w:ascii="Book Antiqua" w:hAnsi="Book Antiqua"/>
          <w:i/>
          <w:iCs/>
        </w:rPr>
        <w:t>Arch Intern Med</w:t>
      </w:r>
      <w:r w:rsidRPr="00B54A3F">
        <w:rPr>
          <w:rFonts w:ascii="Book Antiqua" w:hAnsi="Book Antiqua"/>
        </w:rPr>
        <w:t xml:space="preserve"> 1990; </w:t>
      </w:r>
      <w:r w:rsidRPr="00B54A3F">
        <w:rPr>
          <w:rFonts w:ascii="Book Antiqua" w:hAnsi="Book Antiqua"/>
          <w:b/>
          <w:bCs/>
        </w:rPr>
        <w:t>150</w:t>
      </w:r>
      <w:r w:rsidRPr="00B54A3F">
        <w:rPr>
          <w:rFonts w:ascii="Book Antiqua" w:hAnsi="Book Antiqua"/>
        </w:rPr>
        <w:t>: 2579-2580 [PMID: 2244776]</w:t>
      </w:r>
    </w:p>
    <w:p w14:paraId="17BA47E3"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15 </w:t>
      </w:r>
      <w:r w:rsidRPr="00B54A3F">
        <w:rPr>
          <w:rFonts w:ascii="Book Antiqua" w:hAnsi="Book Antiqua"/>
          <w:b/>
          <w:bCs/>
        </w:rPr>
        <w:t>Vartian CV</w:t>
      </w:r>
      <w:r w:rsidRPr="00B54A3F">
        <w:rPr>
          <w:rFonts w:ascii="Book Antiqua" w:hAnsi="Book Antiqua"/>
        </w:rPr>
        <w:t xml:space="preserve">, Septimus EJ. Tricuspid valve group B streptococcal endocarditis following elective abortion. </w:t>
      </w:r>
      <w:r w:rsidRPr="00B54A3F">
        <w:rPr>
          <w:rFonts w:ascii="Book Antiqua" w:hAnsi="Book Antiqua"/>
          <w:i/>
          <w:iCs/>
        </w:rPr>
        <w:t>Rev Infect Dis</w:t>
      </w:r>
      <w:r w:rsidRPr="00B54A3F">
        <w:rPr>
          <w:rFonts w:ascii="Book Antiqua" w:hAnsi="Book Antiqua"/>
        </w:rPr>
        <w:t xml:space="preserve"> 1991; </w:t>
      </w:r>
      <w:r w:rsidRPr="00B54A3F">
        <w:rPr>
          <w:rFonts w:ascii="Book Antiqua" w:hAnsi="Book Antiqua"/>
          <w:b/>
          <w:bCs/>
        </w:rPr>
        <w:t>13</w:t>
      </w:r>
      <w:r w:rsidRPr="00B54A3F">
        <w:rPr>
          <w:rFonts w:ascii="Book Antiqua" w:hAnsi="Book Antiqua"/>
        </w:rPr>
        <w:t>: 997-998 [PMID: 1962116 DOI: 10.1093/clinids/13.5.997]</w:t>
      </w:r>
    </w:p>
    <w:p w14:paraId="60648A6F"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16 </w:t>
      </w:r>
      <w:r w:rsidRPr="00B54A3F">
        <w:rPr>
          <w:rFonts w:ascii="Book Antiqua" w:hAnsi="Book Antiqua"/>
          <w:b/>
          <w:bCs/>
        </w:rPr>
        <w:t>Azzam ZS</w:t>
      </w:r>
      <w:r w:rsidRPr="00B54A3F">
        <w:rPr>
          <w:rFonts w:ascii="Book Antiqua" w:hAnsi="Book Antiqua"/>
        </w:rPr>
        <w:t xml:space="preserve">, Ron Y, Oren I, Sbeit W, Motlak D, Krivoy N. Group B streptococcal tricuspid valve endocarditis: a case report and review of literature. </w:t>
      </w:r>
      <w:r w:rsidRPr="00B54A3F">
        <w:rPr>
          <w:rFonts w:ascii="Book Antiqua" w:hAnsi="Book Antiqua"/>
          <w:i/>
          <w:iCs/>
        </w:rPr>
        <w:t>Int J Cardiol</w:t>
      </w:r>
      <w:r w:rsidRPr="00B54A3F">
        <w:rPr>
          <w:rFonts w:ascii="Book Antiqua" w:hAnsi="Book Antiqua"/>
        </w:rPr>
        <w:t xml:space="preserve"> 1998; </w:t>
      </w:r>
      <w:r w:rsidRPr="00B54A3F">
        <w:rPr>
          <w:rFonts w:ascii="Book Antiqua" w:hAnsi="Book Antiqua"/>
          <w:b/>
          <w:bCs/>
        </w:rPr>
        <w:t>64</w:t>
      </w:r>
      <w:r w:rsidRPr="00B54A3F">
        <w:rPr>
          <w:rFonts w:ascii="Book Antiqua" w:hAnsi="Book Antiqua"/>
        </w:rPr>
        <w:t>: 259-263 [PMID: 9672406 DOI: 10.1016/s0167-5273(98)00052-7]</w:t>
      </w:r>
    </w:p>
    <w:p w14:paraId="0C1F9C4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17 </w:t>
      </w:r>
      <w:r w:rsidRPr="00B54A3F">
        <w:rPr>
          <w:rFonts w:ascii="Book Antiqua" w:hAnsi="Book Antiqua"/>
          <w:b/>
          <w:bCs/>
        </w:rPr>
        <w:t>Kangavari S</w:t>
      </w:r>
      <w:r w:rsidRPr="00B54A3F">
        <w:rPr>
          <w:rFonts w:ascii="Book Antiqua" w:hAnsi="Book Antiqua"/>
        </w:rPr>
        <w:t xml:space="preserve">, Collins J, Cercek B, Atar S, Siegel R. Tricuspid valve group B streptococcal endocarditis after an elective termination of pregnancy. </w:t>
      </w:r>
      <w:r w:rsidRPr="00B54A3F">
        <w:rPr>
          <w:rFonts w:ascii="Book Antiqua" w:hAnsi="Book Antiqua"/>
          <w:i/>
          <w:iCs/>
        </w:rPr>
        <w:t>Clin Cardiol</w:t>
      </w:r>
      <w:r w:rsidRPr="00B54A3F">
        <w:rPr>
          <w:rFonts w:ascii="Book Antiqua" w:hAnsi="Book Antiqua"/>
        </w:rPr>
        <w:t xml:space="preserve"> 2000; </w:t>
      </w:r>
      <w:r w:rsidRPr="00B54A3F">
        <w:rPr>
          <w:rFonts w:ascii="Book Antiqua" w:hAnsi="Book Antiqua"/>
          <w:b/>
          <w:bCs/>
        </w:rPr>
        <w:t>23</w:t>
      </w:r>
      <w:r w:rsidRPr="00B54A3F">
        <w:rPr>
          <w:rFonts w:ascii="Book Antiqua" w:hAnsi="Book Antiqua"/>
        </w:rPr>
        <w:t>: 301-303 [PMID: 10763083 DOI: 10.1002/clc.4960230418]</w:t>
      </w:r>
    </w:p>
    <w:p w14:paraId="33BBA62A"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18 </w:t>
      </w:r>
      <w:r w:rsidRPr="00B54A3F">
        <w:rPr>
          <w:rFonts w:ascii="Book Antiqua" w:hAnsi="Book Antiqua"/>
          <w:b/>
          <w:bCs/>
        </w:rPr>
        <w:t>Camarillo D</w:t>
      </w:r>
      <w:r w:rsidRPr="00B54A3F">
        <w:rPr>
          <w:rFonts w:ascii="Book Antiqua" w:hAnsi="Book Antiqua"/>
        </w:rPr>
        <w:t xml:space="preserve">, Banerjee R, Greenhow TL, Tureen JH. Group B streptococcal endocarditis after elective abortion in an adolescent. </w:t>
      </w:r>
      <w:r w:rsidRPr="00B54A3F">
        <w:rPr>
          <w:rFonts w:ascii="Book Antiqua" w:hAnsi="Book Antiqua"/>
          <w:i/>
          <w:iCs/>
        </w:rPr>
        <w:t>Pediatr Infect Dis J</w:t>
      </w:r>
      <w:r w:rsidRPr="00B54A3F">
        <w:rPr>
          <w:rFonts w:ascii="Book Antiqua" w:hAnsi="Book Antiqua"/>
        </w:rPr>
        <w:t xml:space="preserve"> 2009; </w:t>
      </w:r>
      <w:r w:rsidRPr="00B54A3F">
        <w:rPr>
          <w:rFonts w:ascii="Book Antiqua" w:hAnsi="Book Antiqua"/>
          <w:b/>
          <w:bCs/>
        </w:rPr>
        <w:t>28</w:t>
      </w:r>
      <w:r w:rsidRPr="00B54A3F">
        <w:rPr>
          <w:rFonts w:ascii="Book Antiqua" w:hAnsi="Book Antiqua"/>
        </w:rPr>
        <w:t>: 67-69 [PMID: 19034067 DOI: 10.1097/INF.0b013e31818128f5]</w:t>
      </w:r>
    </w:p>
    <w:p w14:paraId="40E2669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19 </w:t>
      </w:r>
      <w:r w:rsidRPr="00B54A3F">
        <w:rPr>
          <w:rFonts w:ascii="Book Antiqua" w:hAnsi="Book Antiqua"/>
          <w:b/>
          <w:bCs/>
        </w:rPr>
        <w:t>Listernick R</w:t>
      </w:r>
      <w:r w:rsidRPr="00B54A3F">
        <w:rPr>
          <w:rFonts w:ascii="Book Antiqua" w:hAnsi="Book Antiqua"/>
        </w:rPr>
        <w:t xml:space="preserve">. A 15-year-old girl with a fever following an abortion. </w:t>
      </w:r>
      <w:r w:rsidRPr="00B54A3F">
        <w:rPr>
          <w:rFonts w:ascii="Book Antiqua" w:hAnsi="Book Antiqua"/>
          <w:i/>
          <w:iCs/>
        </w:rPr>
        <w:t>Pediatr Ann</w:t>
      </w:r>
      <w:r w:rsidRPr="00B54A3F">
        <w:rPr>
          <w:rFonts w:ascii="Book Antiqua" w:hAnsi="Book Antiqua"/>
        </w:rPr>
        <w:t xml:space="preserve"> 2005; </w:t>
      </w:r>
      <w:r w:rsidRPr="00B54A3F">
        <w:rPr>
          <w:rFonts w:ascii="Book Antiqua" w:hAnsi="Book Antiqua"/>
          <w:b/>
          <w:bCs/>
        </w:rPr>
        <w:t>34</w:t>
      </w:r>
      <w:r w:rsidRPr="00B54A3F">
        <w:rPr>
          <w:rFonts w:ascii="Book Antiqua" w:hAnsi="Book Antiqua"/>
        </w:rPr>
        <w:t>: 264-266, 268 [PMID: 15871430 DOI: 10.3928/0090-4481-20050401-06]</w:t>
      </w:r>
    </w:p>
    <w:p w14:paraId="48864D5A"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20 </w:t>
      </w:r>
      <w:r w:rsidRPr="00B54A3F">
        <w:rPr>
          <w:rFonts w:ascii="Book Antiqua" w:hAnsi="Book Antiqua"/>
          <w:b/>
          <w:bCs/>
        </w:rPr>
        <w:t>Piedimonte S</w:t>
      </w:r>
      <w:r w:rsidRPr="00B54A3F">
        <w:rPr>
          <w:rFonts w:ascii="Book Antiqua" w:hAnsi="Book Antiqua"/>
        </w:rPr>
        <w:t xml:space="preserve">, Almohammadi M, Lee TC. Group B Streptococcus tricuspid valve endocarditis with subsequent septic embolization to the pulmonary artery: A case report following elective abortion. </w:t>
      </w:r>
      <w:r w:rsidRPr="00B54A3F">
        <w:rPr>
          <w:rFonts w:ascii="Book Antiqua" w:hAnsi="Book Antiqua"/>
          <w:i/>
          <w:iCs/>
        </w:rPr>
        <w:t>Obstet Med</w:t>
      </w:r>
      <w:r w:rsidRPr="00B54A3F">
        <w:rPr>
          <w:rFonts w:ascii="Book Antiqua" w:hAnsi="Book Antiqua"/>
        </w:rPr>
        <w:t xml:space="preserve"> 2018; </w:t>
      </w:r>
      <w:r w:rsidRPr="00B54A3F">
        <w:rPr>
          <w:rFonts w:ascii="Book Antiqua" w:hAnsi="Book Antiqua"/>
          <w:b/>
          <w:bCs/>
        </w:rPr>
        <w:t>11</w:t>
      </w:r>
      <w:r w:rsidRPr="00B54A3F">
        <w:rPr>
          <w:rFonts w:ascii="Book Antiqua" w:hAnsi="Book Antiqua"/>
        </w:rPr>
        <w:t>: 39-44 [PMID: 29636814 DOI: 10.1177/1753495X17714711]</w:t>
      </w:r>
    </w:p>
    <w:p w14:paraId="63524CC3"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21 </w:t>
      </w:r>
      <w:r w:rsidRPr="00B54A3F">
        <w:rPr>
          <w:rFonts w:ascii="Book Antiqua" w:hAnsi="Book Antiqua"/>
          <w:b/>
          <w:bCs/>
        </w:rPr>
        <w:t>Palys EE</w:t>
      </w:r>
      <w:r w:rsidRPr="00B54A3F">
        <w:rPr>
          <w:rFonts w:ascii="Book Antiqua" w:hAnsi="Book Antiqua"/>
        </w:rPr>
        <w:t xml:space="preserve">, Li J, Gaut PL, Hardy WD. Tricuspid valve endocarditis with Group B Streptococcus after an elective abortion: the need for new data. </w:t>
      </w:r>
      <w:r w:rsidRPr="00B54A3F">
        <w:rPr>
          <w:rFonts w:ascii="Book Antiqua" w:hAnsi="Book Antiqua"/>
          <w:i/>
          <w:iCs/>
        </w:rPr>
        <w:t>Infect Dis Obstet Gynecol</w:t>
      </w:r>
      <w:r w:rsidRPr="00B54A3F">
        <w:rPr>
          <w:rFonts w:ascii="Book Antiqua" w:hAnsi="Book Antiqua"/>
        </w:rPr>
        <w:t xml:space="preserve"> 2006; </w:t>
      </w:r>
      <w:r w:rsidRPr="00B54A3F">
        <w:rPr>
          <w:rFonts w:ascii="Book Antiqua" w:hAnsi="Book Antiqua"/>
          <w:b/>
          <w:bCs/>
        </w:rPr>
        <w:t>2006</w:t>
      </w:r>
      <w:r w:rsidRPr="00B54A3F">
        <w:rPr>
          <w:rFonts w:ascii="Book Antiqua" w:hAnsi="Book Antiqua"/>
        </w:rPr>
        <w:t>: 43253 [PMID: 17485802 DOI: 10.1155/IDOG/2006/43253]</w:t>
      </w:r>
    </w:p>
    <w:p w14:paraId="6757B139"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22 </w:t>
      </w:r>
      <w:r w:rsidRPr="00B54A3F">
        <w:rPr>
          <w:rFonts w:ascii="Book Antiqua" w:hAnsi="Book Antiqua"/>
          <w:b/>
          <w:bCs/>
        </w:rPr>
        <w:t>Jeppson PC</w:t>
      </w:r>
      <w:r w:rsidRPr="00B54A3F">
        <w:rPr>
          <w:rFonts w:ascii="Book Antiqua" w:hAnsi="Book Antiqua"/>
        </w:rPr>
        <w:t xml:space="preserve">, Park A, Chen CC. Multivalvular bacterial endocarditis after suction curettage abortion. </w:t>
      </w:r>
      <w:r w:rsidRPr="00B54A3F">
        <w:rPr>
          <w:rFonts w:ascii="Book Antiqua" w:hAnsi="Book Antiqua"/>
          <w:i/>
          <w:iCs/>
        </w:rPr>
        <w:t>Obstet Gynecol</w:t>
      </w:r>
      <w:r w:rsidRPr="00B54A3F">
        <w:rPr>
          <w:rFonts w:ascii="Book Antiqua" w:hAnsi="Book Antiqua"/>
        </w:rPr>
        <w:t xml:space="preserve"> 2008; </w:t>
      </w:r>
      <w:r w:rsidRPr="00B54A3F">
        <w:rPr>
          <w:rFonts w:ascii="Book Antiqua" w:hAnsi="Book Antiqua"/>
          <w:b/>
          <w:bCs/>
        </w:rPr>
        <w:t>112</w:t>
      </w:r>
      <w:r w:rsidRPr="00B54A3F">
        <w:rPr>
          <w:rFonts w:ascii="Book Antiqua" w:hAnsi="Book Antiqua"/>
        </w:rPr>
        <w:t>: 452-455 [PMID: 18669761 DOI: 10.1097/AOG.0b013e3181663051]</w:t>
      </w:r>
    </w:p>
    <w:p w14:paraId="2A36D67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23 </w:t>
      </w:r>
      <w:r w:rsidRPr="00B54A3F">
        <w:rPr>
          <w:rFonts w:ascii="Book Antiqua" w:hAnsi="Book Antiqua"/>
          <w:b/>
          <w:bCs/>
        </w:rPr>
        <w:t>McKenna T</w:t>
      </w:r>
      <w:r w:rsidRPr="00B54A3F">
        <w:rPr>
          <w:rFonts w:ascii="Book Antiqua" w:hAnsi="Book Antiqua"/>
        </w:rPr>
        <w:t xml:space="preserve">, O'Brien K. Case report: group B streptococcal bacteremia and sacroiliitis after mid-trimester dilation and evacuation. </w:t>
      </w:r>
      <w:r w:rsidRPr="00B54A3F">
        <w:rPr>
          <w:rFonts w:ascii="Book Antiqua" w:hAnsi="Book Antiqua"/>
          <w:i/>
          <w:iCs/>
        </w:rPr>
        <w:t>J Perinatol</w:t>
      </w:r>
      <w:r w:rsidRPr="00B54A3F">
        <w:rPr>
          <w:rFonts w:ascii="Book Antiqua" w:hAnsi="Book Antiqua"/>
        </w:rPr>
        <w:t xml:space="preserve"> 2009; </w:t>
      </w:r>
      <w:r w:rsidRPr="00B54A3F">
        <w:rPr>
          <w:rFonts w:ascii="Book Antiqua" w:hAnsi="Book Antiqua"/>
          <w:b/>
          <w:bCs/>
        </w:rPr>
        <w:t>29</w:t>
      </w:r>
      <w:r w:rsidRPr="00B54A3F">
        <w:rPr>
          <w:rFonts w:ascii="Book Antiqua" w:hAnsi="Book Antiqua"/>
        </w:rPr>
        <w:t>: 643-645 [PMID: 19710658 DOI: 10.1038/jp.2009.19]</w:t>
      </w:r>
    </w:p>
    <w:p w14:paraId="14CF39C7"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24 </w:t>
      </w:r>
      <w:r w:rsidRPr="00B54A3F">
        <w:rPr>
          <w:rFonts w:ascii="Book Antiqua" w:hAnsi="Book Antiqua"/>
          <w:b/>
          <w:bCs/>
        </w:rPr>
        <w:t>Maturu MV</w:t>
      </w:r>
      <w:r w:rsidRPr="00B54A3F">
        <w:rPr>
          <w:rFonts w:ascii="Book Antiqua" w:hAnsi="Book Antiqua"/>
        </w:rPr>
        <w:t xml:space="preserve">, Devasia T, Rao MS, Kareem H. Native Triple Valve Endocarditis as Complication of Post-Abortal Sepsis. </w:t>
      </w:r>
      <w:r w:rsidRPr="00B54A3F">
        <w:rPr>
          <w:rFonts w:ascii="Book Antiqua" w:hAnsi="Book Antiqua"/>
          <w:i/>
          <w:iCs/>
        </w:rPr>
        <w:t>J Clin Diagn Res</w:t>
      </w:r>
      <w:r w:rsidRPr="00B54A3F">
        <w:rPr>
          <w:rFonts w:ascii="Book Antiqua" w:hAnsi="Book Antiqua"/>
        </w:rPr>
        <w:t xml:space="preserve"> 2016; </w:t>
      </w:r>
      <w:r w:rsidRPr="00B54A3F">
        <w:rPr>
          <w:rFonts w:ascii="Book Antiqua" w:hAnsi="Book Antiqua"/>
          <w:b/>
          <w:bCs/>
        </w:rPr>
        <w:t>10</w:t>
      </w:r>
      <w:r w:rsidRPr="00B54A3F">
        <w:rPr>
          <w:rFonts w:ascii="Book Antiqua" w:hAnsi="Book Antiqua"/>
        </w:rPr>
        <w:t>: OD08-OD09 [PMID: 27630889 DOI: 10.7860/JCDR/2016/20551.8147]</w:t>
      </w:r>
    </w:p>
    <w:p w14:paraId="6CE83BE4"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25 </w:t>
      </w:r>
      <w:r w:rsidRPr="00B54A3F">
        <w:rPr>
          <w:rFonts w:ascii="Book Antiqua" w:hAnsi="Book Antiqua"/>
          <w:b/>
          <w:bCs/>
        </w:rPr>
        <w:t>Anjum Z</w:t>
      </w:r>
      <w:r w:rsidRPr="00B54A3F">
        <w:rPr>
          <w:rFonts w:ascii="Book Antiqua" w:hAnsi="Book Antiqua"/>
        </w:rPr>
        <w:t xml:space="preserve">, Tariq Z. Escherichia coli-associated Infective Endocarditis in a Patient with Septic Abortion: A Rare Culprit in a Unique Presentation. </w:t>
      </w:r>
      <w:r w:rsidRPr="00B54A3F">
        <w:rPr>
          <w:rFonts w:ascii="Book Antiqua" w:hAnsi="Book Antiqua"/>
          <w:i/>
          <w:iCs/>
        </w:rPr>
        <w:t>Cureus</w:t>
      </w:r>
      <w:r w:rsidRPr="00B54A3F">
        <w:rPr>
          <w:rFonts w:ascii="Book Antiqua" w:hAnsi="Book Antiqua"/>
        </w:rPr>
        <w:t xml:space="preserve"> 2019; </w:t>
      </w:r>
      <w:r w:rsidRPr="00B54A3F">
        <w:rPr>
          <w:rFonts w:ascii="Book Antiqua" w:hAnsi="Book Antiqua"/>
          <w:b/>
          <w:bCs/>
        </w:rPr>
        <w:t>11</w:t>
      </w:r>
      <w:r w:rsidRPr="00B54A3F">
        <w:rPr>
          <w:rFonts w:ascii="Book Antiqua" w:hAnsi="Book Antiqua"/>
        </w:rPr>
        <w:t>: e5632 [PMID: 31700735 DOI: 10.7759/cureus.5632]</w:t>
      </w:r>
    </w:p>
    <w:p w14:paraId="244E874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26 </w:t>
      </w:r>
      <w:r w:rsidRPr="00B54A3F">
        <w:rPr>
          <w:rFonts w:ascii="Book Antiqua" w:hAnsi="Book Antiqua"/>
          <w:b/>
          <w:bCs/>
        </w:rPr>
        <w:t>Gemenetzis G</w:t>
      </w:r>
      <w:r w:rsidRPr="00B54A3F">
        <w:rPr>
          <w:rFonts w:ascii="Book Antiqua" w:hAnsi="Book Antiqua"/>
        </w:rPr>
        <w:t xml:space="preserve">, Gourgiotis S, Aravosita P, Mystakelli C, Aloizos S. Takotsubo cardiomyopathy: a hidden enemy of the hypovolemic patient? </w:t>
      </w:r>
      <w:r w:rsidRPr="00B54A3F">
        <w:rPr>
          <w:rFonts w:ascii="Book Antiqua" w:hAnsi="Book Antiqua"/>
          <w:i/>
          <w:iCs/>
        </w:rPr>
        <w:t>Am J Emerg Med</w:t>
      </w:r>
      <w:r w:rsidRPr="00B54A3F">
        <w:rPr>
          <w:rFonts w:ascii="Book Antiqua" w:hAnsi="Book Antiqua"/>
        </w:rPr>
        <w:t xml:space="preserve"> 2013; </w:t>
      </w:r>
      <w:r w:rsidRPr="00B54A3F">
        <w:rPr>
          <w:rFonts w:ascii="Book Antiqua" w:hAnsi="Book Antiqua"/>
          <w:b/>
          <w:bCs/>
        </w:rPr>
        <w:t>31</w:t>
      </w:r>
      <w:r w:rsidRPr="00B54A3F">
        <w:rPr>
          <w:rFonts w:ascii="Book Antiqua" w:hAnsi="Book Antiqua"/>
        </w:rPr>
        <w:t>: 262.e5-262.e7 [PMID: 22633718 DOI: 10.1016/j.ajem.2012.03.029]</w:t>
      </w:r>
    </w:p>
    <w:p w14:paraId="73A956FB"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27 </w:t>
      </w:r>
      <w:r w:rsidRPr="00B54A3F">
        <w:rPr>
          <w:rFonts w:ascii="Book Antiqua" w:hAnsi="Book Antiqua"/>
          <w:b/>
          <w:bCs/>
        </w:rPr>
        <w:t>Dessain T</w:t>
      </w:r>
      <w:r w:rsidRPr="00B54A3F">
        <w:rPr>
          <w:rFonts w:ascii="Book Antiqua" w:hAnsi="Book Antiqua"/>
        </w:rPr>
        <w:t xml:space="preserve">, Stewart R, Patil S. Postoperative cardiogenic shock secondary to Takotsubo's syndrome. </w:t>
      </w:r>
      <w:r w:rsidRPr="00B54A3F">
        <w:rPr>
          <w:rFonts w:ascii="Book Antiqua" w:hAnsi="Book Antiqua"/>
          <w:i/>
          <w:iCs/>
        </w:rPr>
        <w:t>BMJ Case Rep</w:t>
      </w:r>
      <w:r w:rsidRPr="00B54A3F">
        <w:rPr>
          <w:rFonts w:ascii="Book Antiqua" w:hAnsi="Book Antiqua"/>
        </w:rPr>
        <w:t xml:space="preserve"> 2019; </w:t>
      </w:r>
      <w:r w:rsidRPr="00B54A3F">
        <w:rPr>
          <w:rFonts w:ascii="Book Antiqua" w:hAnsi="Book Antiqua"/>
          <w:b/>
          <w:bCs/>
        </w:rPr>
        <w:t>12</w:t>
      </w:r>
      <w:r w:rsidRPr="00B54A3F">
        <w:rPr>
          <w:rFonts w:ascii="Book Antiqua" w:hAnsi="Book Antiqua"/>
        </w:rPr>
        <w:t xml:space="preserve"> [PMID: 31892629 DOI: 10.1136/bcr-2019-233055]</w:t>
      </w:r>
    </w:p>
    <w:p w14:paraId="427ADC5C"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28 </w:t>
      </w:r>
      <w:r w:rsidRPr="00B54A3F">
        <w:rPr>
          <w:rFonts w:ascii="Book Antiqua" w:hAnsi="Book Antiqua"/>
          <w:b/>
          <w:bCs/>
        </w:rPr>
        <w:t>Novograd J</w:t>
      </w:r>
      <w:r w:rsidRPr="00B54A3F">
        <w:rPr>
          <w:rFonts w:ascii="Book Antiqua" w:hAnsi="Book Antiqua"/>
        </w:rPr>
        <w:t xml:space="preserve">, Goldstein B, Itzkowitz Y, Insel J. Takotsubo and troponin: a conflicting tale-an extreme case of stress induced cardiomyopathy. </w:t>
      </w:r>
      <w:r w:rsidRPr="00B54A3F">
        <w:rPr>
          <w:rFonts w:ascii="Book Antiqua" w:hAnsi="Book Antiqua"/>
          <w:i/>
          <w:iCs/>
        </w:rPr>
        <w:t>J Am Coll Cardiol</w:t>
      </w:r>
      <w:r w:rsidRPr="00B54A3F">
        <w:rPr>
          <w:rFonts w:ascii="Book Antiqua" w:hAnsi="Book Antiqua"/>
        </w:rPr>
        <w:t xml:space="preserve"> 2021; </w:t>
      </w:r>
      <w:r w:rsidRPr="00B54A3F">
        <w:rPr>
          <w:rFonts w:ascii="Book Antiqua" w:hAnsi="Book Antiqua"/>
          <w:b/>
          <w:bCs/>
        </w:rPr>
        <w:t>77</w:t>
      </w:r>
      <w:r w:rsidRPr="00B54A3F">
        <w:rPr>
          <w:rFonts w:ascii="Book Antiqua" w:hAnsi="Book Antiqua"/>
        </w:rPr>
        <w:t>: 814</w:t>
      </w:r>
    </w:p>
    <w:p w14:paraId="7E6494F4"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29 </w:t>
      </w:r>
      <w:r w:rsidRPr="00B54A3F">
        <w:rPr>
          <w:rFonts w:ascii="Book Antiqua" w:hAnsi="Book Antiqua"/>
          <w:b/>
          <w:bCs/>
        </w:rPr>
        <w:t>Hefner J</w:t>
      </w:r>
      <w:r w:rsidRPr="00B54A3F">
        <w:rPr>
          <w:rFonts w:ascii="Book Antiqua" w:hAnsi="Book Antiqua"/>
        </w:rPr>
        <w:t xml:space="preserve">, Csef H, Frantz S, Glatter N, Warrings B. Recurrent Tako-Tsubo cardiomyopathy (TTC) in a pre-menopausal woman: late sequelae of a traumatic event? </w:t>
      </w:r>
      <w:r w:rsidRPr="00B54A3F">
        <w:rPr>
          <w:rFonts w:ascii="Book Antiqua" w:hAnsi="Book Antiqua"/>
          <w:i/>
          <w:iCs/>
        </w:rPr>
        <w:t>BMC Cardiovasc Disord</w:t>
      </w:r>
      <w:r w:rsidRPr="00B54A3F">
        <w:rPr>
          <w:rFonts w:ascii="Book Antiqua" w:hAnsi="Book Antiqua"/>
        </w:rPr>
        <w:t xml:space="preserve"> 2015; </w:t>
      </w:r>
      <w:r w:rsidRPr="00B54A3F">
        <w:rPr>
          <w:rFonts w:ascii="Book Antiqua" w:hAnsi="Book Antiqua"/>
          <w:b/>
          <w:bCs/>
        </w:rPr>
        <w:t>15</w:t>
      </w:r>
      <w:r w:rsidRPr="00B54A3F">
        <w:rPr>
          <w:rFonts w:ascii="Book Antiqua" w:hAnsi="Book Antiqua"/>
        </w:rPr>
        <w:t>: 3 [PMID: 25601763 DOI: 10.1186/1471-2261-15-3]</w:t>
      </w:r>
    </w:p>
    <w:p w14:paraId="73B3452E"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30 </w:t>
      </w:r>
      <w:r w:rsidRPr="00B54A3F">
        <w:rPr>
          <w:rFonts w:ascii="Book Antiqua" w:hAnsi="Book Antiqua"/>
          <w:b/>
          <w:bCs/>
        </w:rPr>
        <w:t>Jothin A</w:t>
      </w:r>
      <w:r w:rsidRPr="00B54A3F">
        <w:rPr>
          <w:rFonts w:ascii="Book Antiqua" w:hAnsi="Book Antiqua"/>
        </w:rPr>
        <w:t xml:space="preserve">, Raj JP, Thiruvenkatarajan V. A simple procedure in a complex patient: perioperative takotsubo cardiomyopathy. </w:t>
      </w:r>
      <w:r w:rsidRPr="00B54A3F">
        <w:rPr>
          <w:rFonts w:ascii="Book Antiqua" w:hAnsi="Book Antiqua"/>
          <w:i/>
          <w:iCs/>
        </w:rPr>
        <w:t>BMJ Case Rep</w:t>
      </w:r>
      <w:r w:rsidRPr="00B54A3F">
        <w:rPr>
          <w:rFonts w:ascii="Book Antiqua" w:hAnsi="Book Antiqua"/>
        </w:rPr>
        <w:t xml:space="preserve"> 2020; </w:t>
      </w:r>
      <w:r w:rsidRPr="00B54A3F">
        <w:rPr>
          <w:rFonts w:ascii="Book Antiqua" w:hAnsi="Book Antiqua"/>
          <w:b/>
          <w:bCs/>
        </w:rPr>
        <w:t>13</w:t>
      </w:r>
      <w:r w:rsidRPr="00B54A3F">
        <w:rPr>
          <w:rFonts w:ascii="Book Antiqua" w:hAnsi="Book Antiqua"/>
        </w:rPr>
        <w:t xml:space="preserve"> [PMID: 33334739 DOI: 10.1136/bcr-2019-233121]</w:t>
      </w:r>
    </w:p>
    <w:p w14:paraId="3F71EF52"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31 </w:t>
      </w:r>
      <w:r w:rsidRPr="00B54A3F">
        <w:rPr>
          <w:rFonts w:ascii="Book Antiqua" w:hAnsi="Book Antiqua"/>
          <w:b/>
          <w:bCs/>
        </w:rPr>
        <w:t>Agrawal Y</w:t>
      </w:r>
      <w:r w:rsidRPr="00B54A3F">
        <w:rPr>
          <w:rFonts w:ascii="Book Antiqua" w:hAnsi="Book Antiqua"/>
        </w:rPr>
        <w:t xml:space="preserve">, Zoltowska DM, Halabi A. Mid-ventricular takotsubo cardiomyopathy triggered by major depressive disorder after abortion. </w:t>
      </w:r>
      <w:r w:rsidRPr="00B54A3F">
        <w:rPr>
          <w:rFonts w:ascii="Book Antiqua" w:hAnsi="Book Antiqua"/>
          <w:i/>
          <w:iCs/>
        </w:rPr>
        <w:t>BMJ Case Rep</w:t>
      </w:r>
      <w:r w:rsidRPr="00B54A3F">
        <w:rPr>
          <w:rFonts w:ascii="Book Antiqua" w:hAnsi="Book Antiqua"/>
        </w:rPr>
        <w:t xml:space="preserve"> 2018; </w:t>
      </w:r>
      <w:r w:rsidRPr="00B54A3F">
        <w:rPr>
          <w:rFonts w:ascii="Book Antiqua" w:hAnsi="Book Antiqua"/>
          <w:b/>
          <w:bCs/>
        </w:rPr>
        <w:t>2018</w:t>
      </w:r>
      <w:r w:rsidRPr="00B54A3F">
        <w:rPr>
          <w:rFonts w:ascii="Book Antiqua" w:hAnsi="Book Antiqua"/>
        </w:rPr>
        <w:t xml:space="preserve"> [PMID: 30232079 DOI: 10.1136/bcr-2018-226977]</w:t>
      </w:r>
    </w:p>
    <w:p w14:paraId="10F6EF23"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32 </w:t>
      </w:r>
      <w:r w:rsidRPr="00B54A3F">
        <w:rPr>
          <w:rFonts w:ascii="Book Antiqua" w:hAnsi="Book Antiqua"/>
          <w:b/>
          <w:bCs/>
        </w:rPr>
        <w:t>Jih W</w:t>
      </w:r>
      <w:r w:rsidRPr="00B54A3F">
        <w:rPr>
          <w:rFonts w:ascii="Book Antiqua" w:hAnsi="Book Antiqua"/>
        </w:rPr>
        <w:t xml:space="preserve">, Walker G, Deonarine P, Wong LFA. Takotsubo cardiomyopathy associated with Group C Streptococcus septic miscarriage: a case report. </w:t>
      </w:r>
      <w:r w:rsidRPr="00B54A3F">
        <w:rPr>
          <w:rFonts w:ascii="Book Antiqua" w:hAnsi="Book Antiqua"/>
          <w:i/>
          <w:iCs/>
        </w:rPr>
        <w:t>J Obstet Gynaecol</w:t>
      </w:r>
      <w:r w:rsidRPr="00B54A3F">
        <w:rPr>
          <w:rFonts w:ascii="Book Antiqua" w:hAnsi="Book Antiqua"/>
        </w:rPr>
        <w:t xml:space="preserve"> 2022; </w:t>
      </w:r>
      <w:r w:rsidRPr="00B54A3F">
        <w:rPr>
          <w:rFonts w:ascii="Book Antiqua" w:hAnsi="Book Antiqua"/>
          <w:b/>
          <w:bCs/>
        </w:rPr>
        <w:t>42</w:t>
      </w:r>
      <w:r w:rsidRPr="00B54A3F">
        <w:rPr>
          <w:rFonts w:ascii="Book Antiqua" w:hAnsi="Book Antiqua"/>
        </w:rPr>
        <w:t>: 2522-2523 [PMID: 35152826 DOI: 10.1080/01443615.2022.2028274]</w:t>
      </w:r>
    </w:p>
    <w:p w14:paraId="6C40DD17"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33 </w:t>
      </w:r>
      <w:r w:rsidRPr="00B54A3F">
        <w:rPr>
          <w:rFonts w:ascii="Book Antiqua" w:hAnsi="Book Antiqua"/>
          <w:b/>
          <w:bCs/>
        </w:rPr>
        <w:t>Salari A</w:t>
      </w:r>
      <w:r w:rsidRPr="00B54A3F">
        <w:rPr>
          <w:rFonts w:ascii="Book Antiqua" w:hAnsi="Book Antiqua"/>
        </w:rPr>
        <w:t xml:space="preserve">, Gholipur M, Rezaeidanesh M, Barzigar A, Rahmani S, Pursadeghi M, Ebrahimi H. A 36-Year-Old Woman with Coronary Artery Dissection Two Weeks after Abortion. </w:t>
      </w:r>
      <w:r w:rsidRPr="00B54A3F">
        <w:rPr>
          <w:rFonts w:ascii="Book Antiqua" w:hAnsi="Book Antiqua"/>
          <w:i/>
          <w:iCs/>
        </w:rPr>
        <w:t>J Tehran Heart Cent</w:t>
      </w:r>
      <w:r w:rsidRPr="00B54A3F">
        <w:rPr>
          <w:rFonts w:ascii="Book Antiqua" w:hAnsi="Book Antiqua"/>
        </w:rPr>
        <w:t xml:space="preserve"> 2016; </w:t>
      </w:r>
      <w:r w:rsidRPr="00B54A3F">
        <w:rPr>
          <w:rFonts w:ascii="Book Antiqua" w:hAnsi="Book Antiqua"/>
          <w:b/>
          <w:bCs/>
        </w:rPr>
        <w:t>11</w:t>
      </w:r>
      <w:r w:rsidRPr="00B54A3F">
        <w:rPr>
          <w:rFonts w:ascii="Book Antiqua" w:hAnsi="Book Antiqua"/>
        </w:rPr>
        <w:t>: 98-101 [PMID: 27928263]</w:t>
      </w:r>
    </w:p>
    <w:p w14:paraId="0F6EB139"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34 </w:t>
      </w:r>
      <w:r w:rsidRPr="00B54A3F">
        <w:rPr>
          <w:rFonts w:ascii="Book Antiqua" w:hAnsi="Book Antiqua"/>
          <w:b/>
          <w:bCs/>
        </w:rPr>
        <w:t>Numasawa Y</w:t>
      </w:r>
      <w:r w:rsidRPr="00B54A3F">
        <w:rPr>
          <w:rFonts w:ascii="Book Antiqua" w:hAnsi="Book Antiqua"/>
        </w:rPr>
        <w:t xml:space="preserve">, Yokokura S, Maeda T, Daigo K, Sakata S, Hashimoto R, Taruoka A, Sato K, Haginiwa S, Kojima H, Tanaka M. A woman complicated by sudden cardiac arrest owing to spontaneous coronary artery dissection after stillbirth. </w:t>
      </w:r>
      <w:r w:rsidRPr="00B54A3F">
        <w:rPr>
          <w:rFonts w:ascii="Book Antiqua" w:hAnsi="Book Antiqua"/>
          <w:i/>
          <w:iCs/>
        </w:rPr>
        <w:t>J Cardiol Cases</w:t>
      </w:r>
      <w:r w:rsidRPr="00B54A3F">
        <w:rPr>
          <w:rFonts w:ascii="Book Antiqua" w:hAnsi="Book Antiqua"/>
        </w:rPr>
        <w:t xml:space="preserve"> 2021; </w:t>
      </w:r>
      <w:r w:rsidRPr="00B54A3F">
        <w:rPr>
          <w:rFonts w:ascii="Book Antiqua" w:hAnsi="Book Antiqua"/>
          <w:b/>
          <w:bCs/>
        </w:rPr>
        <w:t>23</w:t>
      </w:r>
      <w:r w:rsidRPr="00B54A3F">
        <w:rPr>
          <w:rFonts w:ascii="Book Antiqua" w:hAnsi="Book Antiqua"/>
        </w:rPr>
        <w:t>: 61-64 [PMID: 33520024 DOI: 10.1016/j.jccase.2020.09.009]</w:t>
      </w:r>
    </w:p>
    <w:p w14:paraId="2491808C"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35 </w:t>
      </w:r>
      <w:r w:rsidRPr="00B54A3F">
        <w:rPr>
          <w:rFonts w:ascii="Book Antiqua" w:hAnsi="Book Antiqua"/>
          <w:b/>
          <w:bCs/>
        </w:rPr>
        <w:t>Iltumur K</w:t>
      </w:r>
      <w:r w:rsidRPr="00B54A3F">
        <w:rPr>
          <w:rFonts w:ascii="Book Antiqua" w:hAnsi="Book Antiqua"/>
        </w:rPr>
        <w:t xml:space="preserve">, Karahan Z, Ozmen S, Danis R, Toprak N. Spontaneous coronary artery dissection during hemodialysis in the post-abortion period. </w:t>
      </w:r>
      <w:r w:rsidRPr="00B54A3F">
        <w:rPr>
          <w:rFonts w:ascii="Book Antiqua" w:hAnsi="Book Antiqua"/>
          <w:i/>
          <w:iCs/>
        </w:rPr>
        <w:t>Int J Cardiol</w:t>
      </w:r>
      <w:r w:rsidRPr="00B54A3F">
        <w:rPr>
          <w:rFonts w:ascii="Book Antiqua" w:hAnsi="Book Antiqua"/>
        </w:rPr>
        <w:t xml:space="preserve"> 2008; </w:t>
      </w:r>
      <w:r w:rsidRPr="00B54A3F">
        <w:rPr>
          <w:rFonts w:ascii="Book Antiqua" w:hAnsi="Book Antiqua"/>
          <w:b/>
          <w:bCs/>
        </w:rPr>
        <w:t>127</w:t>
      </w:r>
      <w:r w:rsidRPr="00B54A3F">
        <w:rPr>
          <w:rFonts w:ascii="Book Antiqua" w:hAnsi="Book Antiqua"/>
        </w:rPr>
        <w:t>: e45-e47 [PMID: 17467825 DOI: 10.1016/j.ijcard.2007.01.105]</w:t>
      </w:r>
    </w:p>
    <w:p w14:paraId="7CFD2E1B"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36 </w:t>
      </w:r>
      <w:r w:rsidRPr="00B54A3F">
        <w:rPr>
          <w:rFonts w:ascii="Book Antiqua" w:hAnsi="Book Antiqua"/>
          <w:b/>
          <w:bCs/>
        </w:rPr>
        <w:t>Tweet MS</w:t>
      </w:r>
      <w:r w:rsidRPr="00B54A3F">
        <w:rPr>
          <w:rFonts w:ascii="Book Antiqua" w:hAnsi="Book Antiqua"/>
        </w:rPr>
        <w:t xml:space="preserve">, Hayes SN, Codsi E, Gulati R, Rose CH, Best PJM. Spontaneous Coronary Artery Dissection Associated With Pregnancy. </w:t>
      </w:r>
      <w:r w:rsidRPr="00B54A3F">
        <w:rPr>
          <w:rFonts w:ascii="Book Antiqua" w:hAnsi="Book Antiqua"/>
          <w:i/>
          <w:iCs/>
        </w:rPr>
        <w:t>J Am Coll Cardiol</w:t>
      </w:r>
      <w:r w:rsidRPr="00B54A3F">
        <w:rPr>
          <w:rFonts w:ascii="Book Antiqua" w:hAnsi="Book Antiqua"/>
        </w:rPr>
        <w:t xml:space="preserve"> 2017; </w:t>
      </w:r>
      <w:r w:rsidRPr="00B54A3F">
        <w:rPr>
          <w:rFonts w:ascii="Book Antiqua" w:hAnsi="Book Antiqua"/>
          <w:b/>
          <w:bCs/>
        </w:rPr>
        <w:t>70</w:t>
      </w:r>
      <w:r w:rsidRPr="00B54A3F">
        <w:rPr>
          <w:rFonts w:ascii="Book Antiqua" w:hAnsi="Book Antiqua"/>
        </w:rPr>
        <w:t>: 426-435 [PMID: 28728686 DOI: 10.1016/j.jacc.2017.05.055]</w:t>
      </w:r>
    </w:p>
    <w:p w14:paraId="17DECB4E"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37 </w:t>
      </w:r>
      <w:r w:rsidRPr="00B54A3F">
        <w:rPr>
          <w:rFonts w:ascii="Book Antiqua" w:hAnsi="Book Antiqua"/>
          <w:b/>
          <w:bCs/>
        </w:rPr>
        <w:t>Burt RL</w:t>
      </w:r>
      <w:r w:rsidRPr="00B54A3F">
        <w:rPr>
          <w:rFonts w:ascii="Book Antiqua" w:hAnsi="Book Antiqua"/>
        </w:rPr>
        <w:t xml:space="preserve">, Connor ED, Davidson IW. Hypokalemia and cardiac arrhythmia associated with prostaglandin-induced abortion. </w:t>
      </w:r>
      <w:r w:rsidRPr="00B54A3F">
        <w:rPr>
          <w:rFonts w:ascii="Book Antiqua" w:hAnsi="Book Antiqua"/>
          <w:i/>
          <w:iCs/>
        </w:rPr>
        <w:t>Obstet Gynecol</w:t>
      </w:r>
      <w:r w:rsidRPr="00B54A3F">
        <w:rPr>
          <w:rFonts w:ascii="Book Antiqua" w:hAnsi="Book Antiqua"/>
        </w:rPr>
        <w:t xml:space="preserve"> 1977; </w:t>
      </w:r>
      <w:r w:rsidRPr="00B54A3F">
        <w:rPr>
          <w:rFonts w:ascii="Book Antiqua" w:hAnsi="Book Antiqua"/>
          <w:b/>
          <w:bCs/>
        </w:rPr>
        <w:t>50</w:t>
      </w:r>
    </w:p>
    <w:p w14:paraId="592A2ECD" w14:textId="4D68B632" w:rsidR="009A6F57" w:rsidRPr="00B54A3F" w:rsidRDefault="00000000" w:rsidP="00B54A3F">
      <w:pPr>
        <w:spacing w:line="360" w:lineRule="auto"/>
        <w:jc w:val="both"/>
        <w:rPr>
          <w:rFonts w:ascii="Book Antiqua" w:hAnsi="Book Antiqua"/>
        </w:rPr>
      </w:pPr>
      <w:r w:rsidRPr="00B54A3F">
        <w:rPr>
          <w:rFonts w:ascii="Book Antiqua" w:hAnsi="Book Antiqua"/>
        </w:rPr>
        <w:t xml:space="preserve">38 </w:t>
      </w:r>
      <w:r w:rsidRPr="00B54A3F">
        <w:rPr>
          <w:rFonts w:ascii="Book Antiqua" w:hAnsi="Book Antiqua"/>
          <w:b/>
          <w:bCs/>
        </w:rPr>
        <w:t>Habek JA</w:t>
      </w:r>
      <w:r w:rsidRPr="00B54A3F">
        <w:rPr>
          <w:rFonts w:ascii="Book Antiqua" w:hAnsi="Book Antiqua"/>
        </w:rPr>
        <w:t>, Habek D, Gulin D. R</w:t>
      </w:r>
      <w:r w:rsidR="00F71DC7" w:rsidRPr="00B54A3F">
        <w:rPr>
          <w:rFonts w:ascii="Book Antiqua" w:hAnsi="Book Antiqua"/>
        </w:rPr>
        <w:t>efractory bradycardia--a rare complication of carboprost tromethamine for induction of abortion</w:t>
      </w:r>
      <w:r w:rsidRPr="00B54A3F">
        <w:rPr>
          <w:rFonts w:ascii="Book Antiqua" w:hAnsi="Book Antiqua"/>
        </w:rPr>
        <w:t xml:space="preserve">. </w:t>
      </w:r>
      <w:r w:rsidRPr="00B54A3F">
        <w:rPr>
          <w:rFonts w:ascii="Book Antiqua" w:hAnsi="Book Antiqua"/>
          <w:i/>
          <w:iCs/>
        </w:rPr>
        <w:t>Acta Clin Croat</w:t>
      </w:r>
      <w:r w:rsidRPr="00B54A3F">
        <w:rPr>
          <w:rFonts w:ascii="Book Antiqua" w:hAnsi="Book Antiqua"/>
        </w:rPr>
        <w:t xml:space="preserve"> 2016; </w:t>
      </w:r>
      <w:r w:rsidRPr="00B54A3F">
        <w:rPr>
          <w:rFonts w:ascii="Book Antiqua" w:hAnsi="Book Antiqua"/>
          <w:b/>
          <w:bCs/>
        </w:rPr>
        <w:t>55</w:t>
      </w:r>
      <w:r w:rsidRPr="00B54A3F">
        <w:rPr>
          <w:rFonts w:ascii="Book Antiqua" w:hAnsi="Book Antiqua"/>
        </w:rPr>
        <w:t>: 323-325 [PMID: 28394550 DOI: 10.20471/acc.2016.55.02.21]</w:t>
      </w:r>
    </w:p>
    <w:p w14:paraId="4252428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39 </w:t>
      </w:r>
      <w:r w:rsidRPr="00B54A3F">
        <w:rPr>
          <w:rFonts w:ascii="Book Antiqua" w:hAnsi="Book Antiqua"/>
          <w:b/>
          <w:bCs/>
        </w:rPr>
        <w:t>Birch JD</w:t>
      </w:r>
      <w:r w:rsidRPr="00B54A3F">
        <w:rPr>
          <w:rFonts w:ascii="Book Antiqua" w:hAnsi="Book Antiqua"/>
        </w:rPr>
        <w:t xml:space="preserve">, Gulati D, Mandalia S. Cervical shock: a complication of incomplete abortion. </w:t>
      </w:r>
      <w:r w:rsidRPr="00B54A3F">
        <w:rPr>
          <w:rFonts w:ascii="Book Antiqua" w:hAnsi="Book Antiqua"/>
          <w:i/>
          <w:iCs/>
        </w:rPr>
        <w:t>BMJ Case Rep</w:t>
      </w:r>
      <w:r w:rsidRPr="00B54A3F">
        <w:rPr>
          <w:rFonts w:ascii="Book Antiqua" w:hAnsi="Book Antiqua"/>
        </w:rPr>
        <w:t xml:space="preserve"> 2017; </w:t>
      </w:r>
      <w:r w:rsidRPr="00B54A3F">
        <w:rPr>
          <w:rFonts w:ascii="Book Antiqua" w:hAnsi="Book Antiqua"/>
          <w:b/>
          <w:bCs/>
        </w:rPr>
        <w:t>2017</w:t>
      </w:r>
      <w:r w:rsidRPr="00B54A3F">
        <w:rPr>
          <w:rFonts w:ascii="Book Antiqua" w:hAnsi="Book Antiqua"/>
        </w:rPr>
        <w:t xml:space="preserve"> [PMID: 28710197 DOI: 10.1136/bcr-2017-220452]</w:t>
      </w:r>
    </w:p>
    <w:p w14:paraId="68CFA0B1"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40 </w:t>
      </w:r>
      <w:r w:rsidRPr="00B54A3F">
        <w:rPr>
          <w:rFonts w:ascii="Book Antiqua" w:hAnsi="Book Antiqua"/>
          <w:b/>
          <w:bCs/>
        </w:rPr>
        <w:t>Kyejo W</w:t>
      </w:r>
      <w:r w:rsidRPr="00B54A3F">
        <w:rPr>
          <w:rFonts w:ascii="Book Antiqua" w:hAnsi="Book Antiqua"/>
        </w:rPr>
        <w:t xml:space="preserve">, Moshi B, Kapesi V, Ntiyakunze G, Gidion D, Kaguta M. Cervical vasovagal shock: A rare complication of incomplete abortion case report. </w:t>
      </w:r>
      <w:r w:rsidRPr="00B54A3F">
        <w:rPr>
          <w:rFonts w:ascii="Book Antiqua" w:hAnsi="Book Antiqua"/>
          <w:i/>
          <w:iCs/>
        </w:rPr>
        <w:t>Int J Surg Case Rep</w:t>
      </w:r>
      <w:r w:rsidRPr="00B54A3F">
        <w:rPr>
          <w:rFonts w:ascii="Book Antiqua" w:hAnsi="Book Antiqua"/>
        </w:rPr>
        <w:t xml:space="preserve"> 2022; </w:t>
      </w:r>
      <w:r w:rsidRPr="00B54A3F">
        <w:rPr>
          <w:rFonts w:ascii="Book Antiqua" w:hAnsi="Book Antiqua"/>
          <w:b/>
          <w:bCs/>
        </w:rPr>
        <w:t>97</w:t>
      </w:r>
      <w:r w:rsidRPr="00B54A3F">
        <w:rPr>
          <w:rFonts w:ascii="Book Antiqua" w:hAnsi="Book Antiqua"/>
        </w:rPr>
        <w:t>: 107455 [PMID: 35907297 DOI: 10.1016/j.ijscr.2022.107455]</w:t>
      </w:r>
    </w:p>
    <w:p w14:paraId="00548A1C"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41 </w:t>
      </w:r>
      <w:r w:rsidRPr="00B54A3F">
        <w:rPr>
          <w:rFonts w:ascii="Book Antiqua" w:hAnsi="Book Antiqua"/>
          <w:b/>
          <w:bCs/>
        </w:rPr>
        <w:t>Ylöstalo P</w:t>
      </w:r>
      <w:r w:rsidRPr="00B54A3F">
        <w:rPr>
          <w:rFonts w:ascii="Book Antiqua" w:hAnsi="Book Antiqua"/>
        </w:rPr>
        <w:t xml:space="preserve">, Kauppila E, Vapaatalo H. Complications following the intra-amniotic administration of prostaglandin f-2-alpha for therapeutic abortion. </w:t>
      </w:r>
      <w:r w:rsidRPr="00B54A3F">
        <w:rPr>
          <w:rFonts w:ascii="Book Antiqua" w:hAnsi="Book Antiqua"/>
          <w:i/>
          <w:iCs/>
        </w:rPr>
        <w:t>Acta Obstet Gynecol Scand</w:t>
      </w:r>
      <w:r w:rsidRPr="00B54A3F">
        <w:rPr>
          <w:rFonts w:ascii="Book Antiqua" w:hAnsi="Book Antiqua"/>
        </w:rPr>
        <w:t xml:space="preserve"> 1974; </w:t>
      </w:r>
      <w:r w:rsidRPr="00B54A3F">
        <w:rPr>
          <w:rFonts w:ascii="Book Antiqua" w:hAnsi="Book Antiqua"/>
          <w:b/>
          <w:bCs/>
        </w:rPr>
        <w:t>53</w:t>
      </w:r>
      <w:r w:rsidRPr="00B54A3F">
        <w:rPr>
          <w:rFonts w:ascii="Book Antiqua" w:hAnsi="Book Antiqua"/>
        </w:rPr>
        <w:t>: 279-282 [PMID: 4843722 DOI: 10.3109/00016347409162173]</w:t>
      </w:r>
    </w:p>
    <w:p w14:paraId="4643058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42 </w:t>
      </w:r>
      <w:r w:rsidRPr="00B54A3F">
        <w:rPr>
          <w:rFonts w:ascii="Book Antiqua" w:hAnsi="Book Antiqua"/>
          <w:b/>
          <w:bCs/>
        </w:rPr>
        <w:t>Bridwell RE</w:t>
      </w:r>
      <w:r w:rsidRPr="00B54A3F">
        <w:rPr>
          <w:rFonts w:ascii="Book Antiqua" w:hAnsi="Book Antiqua"/>
        </w:rPr>
        <w:t xml:space="preserve">, Long B, Montrief T, Gottlieb M. Post-abortion Complications: A Narrative Review for Emergency Clinicians. </w:t>
      </w:r>
      <w:r w:rsidRPr="00B54A3F">
        <w:rPr>
          <w:rFonts w:ascii="Book Antiqua" w:hAnsi="Book Antiqua"/>
          <w:i/>
          <w:iCs/>
        </w:rPr>
        <w:t>West J Emerg Med</w:t>
      </w:r>
      <w:r w:rsidRPr="00B54A3F">
        <w:rPr>
          <w:rFonts w:ascii="Book Antiqua" w:hAnsi="Book Antiqua"/>
        </w:rPr>
        <w:t xml:space="preserve"> 2022; </w:t>
      </w:r>
      <w:r w:rsidRPr="00B54A3F">
        <w:rPr>
          <w:rFonts w:ascii="Book Antiqua" w:hAnsi="Book Antiqua"/>
          <w:b/>
          <w:bCs/>
        </w:rPr>
        <w:t>23</w:t>
      </w:r>
      <w:r w:rsidRPr="00B54A3F">
        <w:rPr>
          <w:rFonts w:ascii="Book Antiqua" w:hAnsi="Book Antiqua"/>
        </w:rPr>
        <w:t>: 919-925 [PMID: 36409940 DOI: 10.5811/westjem.2022.8.57929]</w:t>
      </w:r>
    </w:p>
    <w:p w14:paraId="1438C09A"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43 </w:t>
      </w:r>
      <w:r w:rsidRPr="00B54A3F">
        <w:rPr>
          <w:rFonts w:ascii="Book Antiqua" w:hAnsi="Book Antiqua"/>
          <w:b/>
          <w:bCs/>
        </w:rPr>
        <w:t>Melese T</w:t>
      </w:r>
      <w:r w:rsidRPr="00B54A3F">
        <w:rPr>
          <w:rFonts w:ascii="Book Antiqua" w:hAnsi="Book Antiqua"/>
        </w:rPr>
        <w:t xml:space="preserve">, Habte D, Tsima BM, Mogobe KD, Chabaesele K, Rankgoane G, Keakabetse TR, Masweu M, Mokotedi M, Motana M, Moreri-Ntshabele B. High Levels of Post-Abortion Complication in a Setting Where Abortion Service Is Not Legalized. </w:t>
      </w:r>
      <w:r w:rsidRPr="00B54A3F">
        <w:rPr>
          <w:rFonts w:ascii="Book Antiqua" w:hAnsi="Book Antiqua"/>
          <w:i/>
          <w:iCs/>
        </w:rPr>
        <w:t>PLoS One</w:t>
      </w:r>
      <w:r w:rsidRPr="00B54A3F">
        <w:rPr>
          <w:rFonts w:ascii="Book Antiqua" w:hAnsi="Book Antiqua"/>
        </w:rPr>
        <w:t xml:space="preserve"> 2017; </w:t>
      </w:r>
      <w:r w:rsidRPr="00B54A3F">
        <w:rPr>
          <w:rFonts w:ascii="Book Antiqua" w:hAnsi="Book Antiqua"/>
          <w:b/>
          <w:bCs/>
        </w:rPr>
        <w:t>12</w:t>
      </w:r>
      <w:r w:rsidRPr="00B54A3F">
        <w:rPr>
          <w:rFonts w:ascii="Book Antiqua" w:hAnsi="Book Antiqua"/>
        </w:rPr>
        <w:t>: e0166287 [PMID: 28060817 DOI: 10.1371/journal.pone.0166287]</w:t>
      </w:r>
    </w:p>
    <w:p w14:paraId="604195A8"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44 </w:t>
      </w:r>
      <w:r w:rsidRPr="00B54A3F">
        <w:rPr>
          <w:rFonts w:ascii="Book Antiqua" w:hAnsi="Book Antiqua"/>
          <w:b/>
          <w:bCs/>
        </w:rPr>
        <w:t>Havakuk O</w:t>
      </w:r>
      <w:r w:rsidRPr="00B54A3F">
        <w:rPr>
          <w:rFonts w:ascii="Book Antiqua" w:hAnsi="Book Antiqua"/>
        </w:rPr>
        <w:t xml:space="preserve">, Goland S, Mehra A, Elkayam U. Pregnancy and the Risk of Spontaneous Coronary Artery Dissection: An Analysis of 120 Contemporary Cases. </w:t>
      </w:r>
      <w:r w:rsidRPr="00B54A3F">
        <w:rPr>
          <w:rFonts w:ascii="Book Antiqua" w:hAnsi="Book Antiqua"/>
          <w:i/>
          <w:iCs/>
        </w:rPr>
        <w:t>Circ Cardiovasc Interv</w:t>
      </w:r>
      <w:r w:rsidRPr="00B54A3F">
        <w:rPr>
          <w:rFonts w:ascii="Book Antiqua" w:hAnsi="Book Antiqua"/>
        </w:rPr>
        <w:t xml:space="preserve"> 2017; </w:t>
      </w:r>
      <w:r w:rsidRPr="00B54A3F">
        <w:rPr>
          <w:rFonts w:ascii="Book Antiqua" w:hAnsi="Book Antiqua"/>
          <w:b/>
          <w:bCs/>
        </w:rPr>
        <w:t>10</w:t>
      </w:r>
      <w:r w:rsidRPr="00B54A3F">
        <w:rPr>
          <w:rFonts w:ascii="Book Antiqua" w:hAnsi="Book Antiqua"/>
        </w:rPr>
        <w:t xml:space="preserve"> [PMID: 28302642 DOI: 10.1161/CIRCINTERVENTIONS.117.004941]</w:t>
      </w:r>
    </w:p>
    <w:p w14:paraId="4F173355"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45 </w:t>
      </w:r>
      <w:r w:rsidRPr="00B54A3F">
        <w:rPr>
          <w:rFonts w:ascii="Book Antiqua" w:hAnsi="Book Antiqua"/>
          <w:b/>
          <w:bCs/>
        </w:rPr>
        <w:t>Rotondo JC</w:t>
      </w:r>
      <w:r w:rsidRPr="00B54A3F">
        <w:rPr>
          <w:rFonts w:ascii="Book Antiqua" w:hAnsi="Book Antiqua"/>
        </w:rPr>
        <w:t xml:space="preserve">, Oton-Gonzalez L, Selvatici R, Rizzo P, Pavasini R, Campo GC, Lanzillotti C, Mazziotta C, De Mattei M, Tognon M, Martini F. SERPINA1 Gene </w:t>
      </w:r>
      <w:r w:rsidRPr="00B54A3F">
        <w:rPr>
          <w:rFonts w:ascii="Book Antiqua" w:hAnsi="Book Antiqua"/>
        </w:rPr>
        <w:lastRenderedPageBreak/>
        <w:t xml:space="preserve">Promoter Is Differentially Methylated in Peripheral Blood Mononuclear Cells of Pregnant Women. </w:t>
      </w:r>
      <w:r w:rsidRPr="00B54A3F">
        <w:rPr>
          <w:rFonts w:ascii="Book Antiqua" w:hAnsi="Book Antiqua"/>
          <w:i/>
          <w:iCs/>
        </w:rPr>
        <w:t>Front Cell Dev Biol</w:t>
      </w:r>
      <w:r w:rsidRPr="00B54A3F">
        <w:rPr>
          <w:rFonts w:ascii="Book Antiqua" w:hAnsi="Book Antiqua"/>
        </w:rPr>
        <w:t xml:space="preserve"> 2020; </w:t>
      </w:r>
      <w:r w:rsidRPr="00B54A3F">
        <w:rPr>
          <w:rFonts w:ascii="Book Antiqua" w:hAnsi="Book Antiqua"/>
          <w:b/>
          <w:bCs/>
        </w:rPr>
        <w:t>8</w:t>
      </w:r>
      <w:r w:rsidRPr="00B54A3F">
        <w:rPr>
          <w:rFonts w:ascii="Book Antiqua" w:hAnsi="Book Antiqua"/>
        </w:rPr>
        <w:t>: 550543 [PMID: 33015055 DOI: 10.3389/fcell.2020.550543]</w:t>
      </w:r>
    </w:p>
    <w:p w14:paraId="481933E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46 </w:t>
      </w:r>
      <w:r w:rsidRPr="00B54A3F">
        <w:rPr>
          <w:rFonts w:ascii="Book Antiqua" w:hAnsi="Book Antiqua"/>
          <w:b/>
          <w:bCs/>
        </w:rPr>
        <w:t>Sorriento D</w:t>
      </w:r>
      <w:r w:rsidRPr="00B54A3F">
        <w:rPr>
          <w:rFonts w:ascii="Book Antiqua" w:hAnsi="Book Antiqua"/>
        </w:rPr>
        <w:t xml:space="preserve">, Iaccarino G. Inflammation and Cardiovascular Diseases: The Most Recent Findings. </w:t>
      </w:r>
      <w:r w:rsidRPr="00B54A3F">
        <w:rPr>
          <w:rFonts w:ascii="Book Antiqua" w:hAnsi="Book Antiqua"/>
          <w:i/>
          <w:iCs/>
        </w:rPr>
        <w:t>Int J Mol Sci</w:t>
      </w:r>
      <w:r w:rsidRPr="00B54A3F">
        <w:rPr>
          <w:rFonts w:ascii="Book Antiqua" w:hAnsi="Book Antiqua"/>
        </w:rPr>
        <w:t xml:space="preserve"> 2019; </w:t>
      </w:r>
      <w:r w:rsidRPr="00B54A3F">
        <w:rPr>
          <w:rFonts w:ascii="Book Antiqua" w:hAnsi="Book Antiqua"/>
          <w:b/>
          <w:bCs/>
        </w:rPr>
        <w:t>20</w:t>
      </w:r>
      <w:r w:rsidRPr="00B54A3F">
        <w:rPr>
          <w:rFonts w:ascii="Book Antiqua" w:hAnsi="Book Antiqua"/>
        </w:rPr>
        <w:t xml:space="preserve"> [PMID: 31395800 DOI: 10.3390/ijms20163879]</w:t>
      </w:r>
    </w:p>
    <w:p w14:paraId="09E8C73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47 </w:t>
      </w:r>
      <w:r w:rsidRPr="00B54A3F">
        <w:rPr>
          <w:rFonts w:ascii="Book Antiqua" w:hAnsi="Book Antiqua"/>
          <w:b/>
          <w:bCs/>
        </w:rPr>
        <w:t>Henein MY</w:t>
      </w:r>
      <w:r w:rsidRPr="00B54A3F">
        <w:rPr>
          <w:rFonts w:ascii="Book Antiqua" w:hAnsi="Book Antiqua"/>
        </w:rPr>
        <w:t xml:space="preserve">, Vancheri S, Longo G, Vancheri F. The Role of Inflammation in Cardiovascular Disease. </w:t>
      </w:r>
      <w:r w:rsidRPr="00B54A3F">
        <w:rPr>
          <w:rFonts w:ascii="Book Antiqua" w:hAnsi="Book Antiqua"/>
          <w:i/>
          <w:iCs/>
        </w:rPr>
        <w:t>Int J Mol Sci</w:t>
      </w:r>
      <w:r w:rsidRPr="00B54A3F">
        <w:rPr>
          <w:rFonts w:ascii="Book Antiqua" w:hAnsi="Book Antiqua"/>
        </w:rPr>
        <w:t xml:space="preserve"> 2022; </w:t>
      </w:r>
      <w:r w:rsidRPr="00B54A3F">
        <w:rPr>
          <w:rFonts w:ascii="Book Antiqua" w:hAnsi="Book Antiqua"/>
          <w:b/>
          <w:bCs/>
        </w:rPr>
        <w:t>23</w:t>
      </w:r>
      <w:r w:rsidRPr="00B54A3F">
        <w:rPr>
          <w:rFonts w:ascii="Book Antiqua" w:hAnsi="Book Antiqua"/>
        </w:rPr>
        <w:t xml:space="preserve"> [PMID: 36361701 DOI: 10.3390/ijms232112906]</w:t>
      </w:r>
    </w:p>
    <w:p w14:paraId="423029F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48 </w:t>
      </w:r>
      <w:r w:rsidRPr="00B54A3F">
        <w:rPr>
          <w:rFonts w:ascii="Book Antiqua" w:hAnsi="Book Antiqua"/>
          <w:b/>
          <w:bCs/>
        </w:rPr>
        <w:t>Thomas VV</w:t>
      </w:r>
      <w:r w:rsidRPr="00B54A3F">
        <w:rPr>
          <w:rFonts w:ascii="Book Antiqua" w:hAnsi="Book Antiqua"/>
        </w:rPr>
        <w:t xml:space="preserve">, Mishra AK, Jasmine S, Sathyendra S. Gram-negative infective endocarditis: a retrospective analysis of 10 years data on clinical spectrum, risk factor and outcome. </w:t>
      </w:r>
      <w:r w:rsidRPr="00B54A3F">
        <w:rPr>
          <w:rFonts w:ascii="Book Antiqua" w:hAnsi="Book Antiqua"/>
          <w:i/>
          <w:iCs/>
        </w:rPr>
        <w:t>Monaldi Arch Chest Dis</w:t>
      </w:r>
      <w:r w:rsidRPr="00B54A3F">
        <w:rPr>
          <w:rFonts w:ascii="Book Antiqua" w:hAnsi="Book Antiqua"/>
        </w:rPr>
        <w:t xml:space="preserve"> 2020; </w:t>
      </w:r>
      <w:r w:rsidRPr="00B54A3F">
        <w:rPr>
          <w:rFonts w:ascii="Book Antiqua" w:hAnsi="Book Antiqua"/>
          <w:b/>
          <w:bCs/>
        </w:rPr>
        <w:t>90</w:t>
      </w:r>
      <w:r w:rsidRPr="00B54A3F">
        <w:rPr>
          <w:rFonts w:ascii="Book Antiqua" w:hAnsi="Book Antiqua"/>
        </w:rPr>
        <w:t xml:space="preserve"> [PMID: 33190470 DOI: 10.4081/monaldi.2020.1359]</w:t>
      </w:r>
    </w:p>
    <w:p w14:paraId="4CC74C3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49 </w:t>
      </w:r>
      <w:r w:rsidRPr="00B54A3F">
        <w:rPr>
          <w:rFonts w:ascii="Book Antiqua" w:hAnsi="Book Antiqua"/>
          <w:b/>
          <w:bCs/>
        </w:rPr>
        <w:t>Raabe VN</w:t>
      </w:r>
      <w:r w:rsidRPr="00B54A3F">
        <w:rPr>
          <w:rFonts w:ascii="Book Antiqua" w:hAnsi="Book Antiqua"/>
        </w:rPr>
        <w:t xml:space="preserve">, Shane AL. Group B Streptococcus (Streptococcus agalactiae). </w:t>
      </w:r>
      <w:r w:rsidRPr="00B54A3F">
        <w:rPr>
          <w:rFonts w:ascii="Book Antiqua" w:hAnsi="Book Antiqua"/>
          <w:i/>
          <w:iCs/>
        </w:rPr>
        <w:t>Microbiol Spectr</w:t>
      </w:r>
      <w:r w:rsidRPr="00B54A3F">
        <w:rPr>
          <w:rFonts w:ascii="Book Antiqua" w:hAnsi="Book Antiqua"/>
        </w:rPr>
        <w:t xml:space="preserve"> 2019; </w:t>
      </w:r>
      <w:r w:rsidRPr="00B54A3F">
        <w:rPr>
          <w:rFonts w:ascii="Book Antiqua" w:hAnsi="Book Antiqua"/>
          <w:b/>
          <w:bCs/>
        </w:rPr>
        <w:t>7</w:t>
      </w:r>
      <w:r w:rsidRPr="00B54A3F">
        <w:rPr>
          <w:rFonts w:ascii="Book Antiqua" w:hAnsi="Book Antiqua"/>
        </w:rPr>
        <w:t xml:space="preserve"> [PMID: 30900541 DOI: 10.1128/microbiolspec.GPP3-0007-2018]</w:t>
      </w:r>
    </w:p>
    <w:p w14:paraId="14C39F24"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50 </w:t>
      </w:r>
      <w:r w:rsidRPr="00B54A3F">
        <w:rPr>
          <w:rFonts w:ascii="Book Antiqua" w:hAnsi="Book Antiqua"/>
          <w:b/>
          <w:bCs/>
        </w:rPr>
        <w:t>Chihara S</w:t>
      </w:r>
      <w:r w:rsidRPr="00B54A3F">
        <w:rPr>
          <w:rFonts w:ascii="Book Antiqua" w:hAnsi="Book Antiqua"/>
        </w:rPr>
        <w:t xml:space="preserve">, Siccion E. Group B streptococcus endocarditis with endophthalmitis. </w:t>
      </w:r>
      <w:r w:rsidRPr="00B54A3F">
        <w:rPr>
          <w:rFonts w:ascii="Book Antiqua" w:hAnsi="Book Antiqua"/>
          <w:i/>
          <w:iCs/>
        </w:rPr>
        <w:t>Mayo Clin Proc</w:t>
      </w:r>
      <w:r w:rsidRPr="00B54A3F">
        <w:rPr>
          <w:rFonts w:ascii="Book Antiqua" w:hAnsi="Book Antiqua"/>
        </w:rPr>
        <w:t xml:space="preserve"> 2005; </w:t>
      </w:r>
      <w:r w:rsidRPr="00B54A3F">
        <w:rPr>
          <w:rFonts w:ascii="Book Antiqua" w:hAnsi="Book Antiqua"/>
          <w:b/>
          <w:bCs/>
        </w:rPr>
        <w:t>80</w:t>
      </w:r>
      <w:r w:rsidRPr="00B54A3F">
        <w:rPr>
          <w:rFonts w:ascii="Book Antiqua" w:hAnsi="Book Antiqua"/>
        </w:rPr>
        <w:t>: 74 [PMID: 15667032 DOI: 10.4065/80.1.74]</w:t>
      </w:r>
    </w:p>
    <w:p w14:paraId="2FBCF4A8"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51 </w:t>
      </w:r>
      <w:r w:rsidRPr="00B54A3F">
        <w:rPr>
          <w:rFonts w:ascii="Book Antiqua" w:hAnsi="Book Antiqua"/>
          <w:b/>
          <w:bCs/>
        </w:rPr>
        <w:t>Van Eyk N</w:t>
      </w:r>
      <w:r w:rsidRPr="00B54A3F">
        <w:rPr>
          <w:rFonts w:ascii="Book Antiqua" w:hAnsi="Book Antiqua"/>
        </w:rPr>
        <w:t xml:space="preserve">, van Schalkwyk J; INFECTIOUS DISEASES COMMITTEE. Antibiotic prophylaxis in gynaecologic procedures. </w:t>
      </w:r>
      <w:r w:rsidRPr="00B54A3F">
        <w:rPr>
          <w:rFonts w:ascii="Book Antiqua" w:hAnsi="Book Antiqua"/>
          <w:i/>
          <w:iCs/>
        </w:rPr>
        <w:t>J Obstet Gynaecol Can</w:t>
      </w:r>
      <w:r w:rsidRPr="00B54A3F">
        <w:rPr>
          <w:rFonts w:ascii="Book Antiqua" w:hAnsi="Book Antiqua"/>
        </w:rPr>
        <w:t xml:space="preserve"> 2012; </w:t>
      </w:r>
      <w:r w:rsidRPr="00B54A3F">
        <w:rPr>
          <w:rFonts w:ascii="Book Antiqua" w:hAnsi="Book Antiqua"/>
          <w:b/>
          <w:bCs/>
        </w:rPr>
        <w:t>34</w:t>
      </w:r>
      <w:r w:rsidRPr="00B54A3F">
        <w:rPr>
          <w:rFonts w:ascii="Book Antiqua" w:hAnsi="Book Antiqua"/>
        </w:rPr>
        <w:t>: 382-391 [PMID: 22472341 DOI: 10.1016/S1701-2163(16)35222-7]</w:t>
      </w:r>
    </w:p>
    <w:p w14:paraId="7F029CEE"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52 </w:t>
      </w:r>
      <w:r w:rsidRPr="00B54A3F">
        <w:rPr>
          <w:rFonts w:ascii="Book Antiqua" w:hAnsi="Book Antiqua"/>
          <w:b/>
          <w:bCs/>
        </w:rPr>
        <w:t>Sawaya GF</w:t>
      </w:r>
      <w:r w:rsidRPr="00B54A3F">
        <w:rPr>
          <w:rFonts w:ascii="Book Antiqua" w:hAnsi="Book Antiqua"/>
        </w:rPr>
        <w:t xml:space="preserve">, Grady D, Kerlikowske K, Grimes DA. Antibiotics at the time of induced abortion: the case for universal prophylaxis based on a meta-analysis. </w:t>
      </w:r>
      <w:r w:rsidRPr="00B54A3F">
        <w:rPr>
          <w:rFonts w:ascii="Book Antiqua" w:hAnsi="Book Antiqua"/>
          <w:i/>
          <w:iCs/>
        </w:rPr>
        <w:t>Obstet Gynecol</w:t>
      </w:r>
      <w:r w:rsidRPr="00B54A3F">
        <w:rPr>
          <w:rFonts w:ascii="Book Antiqua" w:hAnsi="Book Antiqua"/>
        </w:rPr>
        <w:t xml:space="preserve"> 1996; </w:t>
      </w:r>
      <w:r w:rsidRPr="00B54A3F">
        <w:rPr>
          <w:rFonts w:ascii="Book Antiqua" w:hAnsi="Book Antiqua"/>
          <w:b/>
          <w:bCs/>
        </w:rPr>
        <w:t>87</w:t>
      </w:r>
      <w:r w:rsidRPr="00B54A3F">
        <w:rPr>
          <w:rFonts w:ascii="Book Antiqua" w:hAnsi="Book Antiqua"/>
        </w:rPr>
        <w:t>: 884-890 [PMID: 8677129]</w:t>
      </w:r>
    </w:p>
    <w:p w14:paraId="224B56BE"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53 </w:t>
      </w:r>
      <w:r w:rsidRPr="00B54A3F">
        <w:rPr>
          <w:rFonts w:ascii="Book Antiqua" w:hAnsi="Book Antiqua"/>
          <w:b/>
          <w:bCs/>
        </w:rPr>
        <w:t>Carlsson I</w:t>
      </w:r>
      <w:r w:rsidRPr="00B54A3F">
        <w:rPr>
          <w:rFonts w:ascii="Book Antiqua" w:hAnsi="Book Antiqua"/>
        </w:rPr>
        <w:t xml:space="preserve">, Breding K, Larsson PG. Complications related to induced abortion: a combined retrospective and longitudinal follow-up study. </w:t>
      </w:r>
      <w:r w:rsidRPr="00B54A3F">
        <w:rPr>
          <w:rFonts w:ascii="Book Antiqua" w:hAnsi="Book Antiqua"/>
          <w:i/>
          <w:iCs/>
        </w:rPr>
        <w:t>BMC Womens Health</w:t>
      </w:r>
      <w:r w:rsidRPr="00B54A3F">
        <w:rPr>
          <w:rFonts w:ascii="Book Antiqua" w:hAnsi="Book Antiqua"/>
        </w:rPr>
        <w:t xml:space="preserve"> 2018; </w:t>
      </w:r>
      <w:r w:rsidRPr="00B54A3F">
        <w:rPr>
          <w:rFonts w:ascii="Book Antiqua" w:hAnsi="Book Antiqua"/>
          <w:b/>
          <w:bCs/>
        </w:rPr>
        <w:t>18</w:t>
      </w:r>
      <w:r w:rsidRPr="00B54A3F">
        <w:rPr>
          <w:rFonts w:ascii="Book Antiqua" w:hAnsi="Book Antiqua"/>
        </w:rPr>
        <w:t>: 158 [PMID: 30253769 DOI: 10.1186/s12905-018-0645-6]</w:t>
      </w:r>
    </w:p>
    <w:p w14:paraId="3F4B694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54 </w:t>
      </w:r>
      <w:r w:rsidRPr="00B54A3F">
        <w:rPr>
          <w:rFonts w:ascii="Book Antiqua" w:hAnsi="Book Antiqua"/>
          <w:b/>
          <w:bCs/>
        </w:rPr>
        <w:t>Sahu KK</w:t>
      </w:r>
      <w:r w:rsidRPr="00B54A3F">
        <w:rPr>
          <w:rFonts w:ascii="Book Antiqua" w:hAnsi="Book Antiqua"/>
        </w:rPr>
        <w:t xml:space="preserve">, Mishra AK, Sherif AA, Doshi A, Koirala B. An interesting case of pacemaker endocarditis. </w:t>
      </w:r>
      <w:r w:rsidRPr="00B54A3F">
        <w:rPr>
          <w:rFonts w:ascii="Book Antiqua" w:hAnsi="Book Antiqua"/>
          <w:i/>
          <w:iCs/>
        </w:rPr>
        <w:t>Neth Heart J</w:t>
      </w:r>
      <w:r w:rsidRPr="00B54A3F">
        <w:rPr>
          <w:rFonts w:ascii="Book Antiqua" w:hAnsi="Book Antiqua"/>
        </w:rPr>
        <w:t xml:space="preserve"> 2019; </w:t>
      </w:r>
      <w:r w:rsidRPr="00B54A3F">
        <w:rPr>
          <w:rFonts w:ascii="Book Antiqua" w:hAnsi="Book Antiqua"/>
          <w:b/>
          <w:bCs/>
        </w:rPr>
        <w:t>27</w:t>
      </w:r>
      <w:r w:rsidRPr="00B54A3F">
        <w:rPr>
          <w:rFonts w:ascii="Book Antiqua" w:hAnsi="Book Antiqua"/>
        </w:rPr>
        <w:t>: 585-586 [PMID: 31347088 DOI: 10.1007/s12471-019-01310-2]</w:t>
      </w:r>
    </w:p>
    <w:p w14:paraId="4B13843E"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55 </w:t>
      </w:r>
      <w:r w:rsidRPr="00B54A3F">
        <w:rPr>
          <w:rFonts w:ascii="Book Antiqua" w:hAnsi="Book Antiqua"/>
          <w:b/>
          <w:bCs/>
        </w:rPr>
        <w:t>Mishra AK</w:t>
      </w:r>
      <w:r w:rsidRPr="00B54A3F">
        <w:rPr>
          <w:rFonts w:ascii="Book Antiqua" w:hAnsi="Book Antiqua"/>
        </w:rPr>
        <w:t xml:space="preserve">, Sahu KK, Lal A, Sujata M. Systemic embolization following fungal infective endocarditis. </w:t>
      </w:r>
      <w:r w:rsidRPr="00B54A3F">
        <w:rPr>
          <w:rFonts w:ascii="Book Antiqua" w:hAnsi="Book Antiqua"/>
          <w:i/>
          <w:iCs/>
        </w:rPr>
        <w:t>QJM</w:t>
      </w:r>
      <w:r w:rsidRPr="00B54A3F">
        <w:rPr>
          <w:rFonts w:ascii="Book Antiqua" w:hAnsi="Book Antiqua"/>
        </w:rPr>
        <w:t xml:space="preserve"> 2020; </w:t>
      </w:r>
      <w:r w:rsidRPr="00B54A3F">
        <w:rPr>
          <w:rFonts w:ascii="Book Antiqua" w:hAnsi="Book Antiqua"/>
          <w:b/>
          <w:bCs/>
        </w:rPr>
        <w:t>113</w:t>
      </w:r>
      <w:r w:rsidRPr="00B54A3F">
        <w:rPr>
          <w:rFonts w:ascii="Book Antiqua" w:hAnsi="Book Antiqua"/>
        </w:rPr>
        <w:t>: 233-235 [PMID: 31651978 DOI: 10.1093/qjmed/hcz274]</w:t>
      </w:r>
    </w:p>
    <w:p w14:paraId="46C50D20"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56 </w:t>
      </w:r>
      <w:r w:rsidRPr="00B54A3F">
        <w:rPr>
          <w:rFonts w:ascii="Book Antiqua" w:hAnsi="Book Antiqua"/>
          <w:b/>
          <w:bCs/>
        </w:rPr>
        <w:t>Sahu KK</w:t>
      </w:r>
      <w:r w:rsidRPr="00B54A3F">
        <w:rPr>
          <w:rFonts w:ascii="Book Antiqua" w:hAnsi="Book Antiqua"/>
        </w:rPr>
        <w:t xml:space="preserve">, Mishra AK, Lal A, Kranis M. An interesting case of expressive aphasia: Enterococcus faecalis-related infective endocarditis complicating as septic emboli. </w:t>
      </w:r>
      <w:r w:rsidRPr="00B54A3F">
        <w:rPr>
          <w:rFonts w:ascii="Book Antiqua" w:hAnsi="Book Antiqua"/>
          <w:i/>
          <w:iCs/>
        </w:rPr>
        <w:t>QJM</w:t>
      </w:r>
      <w:r w:rsidRPr="00B54A3F">
        <w:rPr>
          <w:rFonts w:ascii="Book Antiqua" w:hAnsi="Book Antiqua"/>
        </w:rPr>
        <w:t xml:space="preserve"> 2020; </w:t>
      </w:r>
      <w:r w:rsidRPr="00B54A3F">
        <w:rPr>
          <w:rFonts w:ascii="Book Antiqua" w:hAnsi="Book Antiqua"/>
          <w:b/>
          <w:bCs/>
        </w:rPr>
        <w:t>113</w:t>
      </w:r>
      <w:r w:rsidRPr="00B54A3F">
        <w:rPr>
          <w:rFonts w:ascii="Book Antiqua" w:hAnsi="Book Antiqua"/>
        </w:rPr>
        <w:t>: 146-147 [PMID: 31268537 DOI: 10.1093/qjmed/hcz169]</w:t>
      </w:r>
    </w:p>
    <w:p w14:paraId="10954CDC"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57 </w:t>
      </w:r>
      <w:r w:rsidRPr="00B54A3F">
        <w:rPr>
          <w:rFonts w:ascii="Book Antiqua" w:hAnsi="Book Antiqua"/>
          <w:b/>
          <w:bCs/>
        </w:rPr>
        <w:t>Mishra A</w:t>
      </w:r>
      <w:r w:rsidRPr="00B54A3F">
        <w:rPr>
          <w:rFonts w:ascii="Book Antiqua" w:hAnsi="Book Antiqua"/>
        </w:rPr>
        <w:t xml:space="preserve">, Sahu KK, Abraham BM, Sargent J, Kranis MJ, George SV, Abraham G. Predictors, patterns and outcomes following Infective endocarditis and stroke. </w:t>
      </w:r>
      <w:r w:rsidRPr="00B54A3F">
        <w:rPr>
          <w:rFonts w:ascii="Book Antiqua" w:hAnsi="Book Antiqua"/>
          <w:i/>
          <w:iCs/>
        </w:rPr>
        <w:t>Acta Biomed</w:t>
      </w:r>
      <w:r w:rsidRPr="00B54A3F">
        <w:rPr>
          <w:rFonts w:ascii="Book Antiqua" w:hAnsi="Book Antiqua"/>
        </w:rPr>
        <w:t xml:space="preserve"> 2022; </w:t>
      </w:r>
      <w:r w:rsidRPr="00B54A3F">
        <w:rPr>
          <w:rFonts w:ascii="Book Antiqua" w:hAnsi="Book Antiqua"/>
          <w:b/>
          <w:bCs/>
        </w:rPr>
        <w:t>93</w:t>
      </w:r>
      <w:r w:rsidRPr="00B54A3F">
        <w:rPr>
          <w:rFonts w:ascii="Book Antiqua" w:hAnsi="Book Antiqua"/>
        </w:rPr>
        <w:t>: e2022203 [PMID: 35546041 DOI: 10.23750/abm.v93i2.10185]</w:t>
      </w:r>
    </w:p>
    <w:p w14:paraId="4AB24B4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58 </w:t>
      </w:r>
      <w:r w:rsidRPr="00B54A3F">
        <w:rPr>
          <w:rFonts w:ascii="Book Antiqua" w:hAnsi="Book Antiqua"/>
          <w:b/>
          <w:bCs/>
        </w:rPr>
        <w:t>George A</w:t>
      </w:r>
      <w:r w:rsidRPr="00B54A3F">
        <w:rPr>
          <w:rFonts w:ascii="Book Antiqua" w:hAnsi="Book Antiqua"/>
        </w:rPr>
        <w:t xml:space="preserve">, Alampoondi Venkataramanan SV, John KJ, Mishra AK. Infective endocarditis and COVID -19 coinfection: An updated review. </w:t>
      </w:r>
      <w:r w:rsidRPr="00B54A3F">
        <w:rPr>
          <w:rFonts w:ascii="Book Antiqua" w:hAnsi="Book Antiqua"/>
          <w:i/>
          <w:iCs/>
        </w:rPr>
        <w:t>Acta Biomed</w:t>
      </w:r>
      <w:r w:rsidRPr="00B54A3F">
        <w:rPr>
          <w:rFonts w:ascii="Book Antiqua" w:hAnsi="Book Antiqua"/>
        </w:rPr>
        <w:t xml:space="preserve"> 2022; </w:t>
      </w:r>
      <w:r w:rsidRPr="00B54A3F">
        <w:rPr>
          <w:rFonts w:ascii="Book Antiqua" w:hAnsi="Book Antiqua"/>
          <w:b/>
          <w:bCs/>
        </w:rPr>
        <w:t>93</w:t>
      </w:r>
      <w:r w:rsidRPr="00B54A3F">
        <w:rPr>
          <w:rFonts w:ascii="Book Antiqua" w:hAnsi="Book Antiqua"/>
        </w:rPr>
        <w:t>: e2022030 [PMID: 35315423 DOI: 10.23750/abm.v93i1.10982]</w:t>
      </w:r>
    </w:p>
    <w:p w14:paraId="34FF5F01"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59 </w:t>
      </w:r>
      <w:r w:rsidRPr="00B54A3F">
        <w:rPr>
          <w:rFonts w:ascii="Book Antiqua" w:hAnsi="Book Antiqua"/>
          <w:b/>
          <w:bCs/>
        </w:rPr>
        <w:t>Mishra AK</w:t>
      </w:r>
      <w:r w:rsidRPr="00B54A3F">
        <w:rPr>
          <w:rFonts w:ascii="Book Antiqua" w:hAnsi="Book Antiqua"/>
        </w:rPr>
        <w:t xml:space="preserve">, Sahu KK, Baddam V, Sargent J. Stroke and infective endocarditis. </w:t>
      </w:r>
      <w:r w:rsidRPr="00B54A3F">
        <w:rPr>
          <w:rFonts w:ascii="Book Antiqua" w:hAnsi="Book Antiqua"/>
          <w:i/>
          <w:iCs/>
        </w:rPr>
        <w:t>QJM</w:t>
      </w:r>
      <w:r w:rsidRPr="00B54A3F">
        <w:rPr>
          <w:rFonts w:ascii="Book Antiqua" w:hAnsi="Book Antiqua"/>
        </w:rPr>
        <w:t xml:space="preserve"> 2020; </w:t>
      </w:r>
      <w:r w:rsidRPr="00B54A3F">
        <w:rPr>
          <w:rFonts w:ascii="Book Antiqua" w:hAnsi="Book Antiqua"/>
          <w:b/>
          <w:bCs/>
        </w:rPr>
        <w:t>113</w:t>
      </w:r>
      <w:r w:rsidRPr="00B54A3F">
        <w:rPr>
          <w:rFonts w:ascii="Book Antiqua" w:hAnsi="Book Antiqua"/>
        </w:rPr>
        <w:t>: 515-516 [PMID: 32191291 DOI: 10.1093/qjmed/hcaa098]</w:t>
      </w:r>
    </w:p>
    <w:p w14:paraId="43EC6C4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60 </w:t>
      </w:r>
      <w:r w:rsidRPr="00B54A3F">
        <w:rPr>
          <w:rFonts w:ascii="Book Antiqua" w:hAnsi="Book Antiqua"/>
          <w:b/>
          <w:bCs/>
        </w:rPr>
        <w:t>Mishra AK</w:t>
      </w:r>
      <w:r w:rsidRPr="00B54A3F">
        <w:rPr>
          <w:rFonts w:ascii="Book Antiqua" w:hAnsi="Book Antiqua"/>
        </w:rPr>
        <w:t xml:space="preserve">, Sahu KK, Lal A, Menon V. Aortic valve abscess: Staphylococcus epidermidis and infective endocarditis. </w:t>
      </w:r>
      <w:r w:rsidRPr="00B54A3F">
        <w:rPr>
          <w:rFonts w:ascii="Book Antiqua" w:hAnsi="Book Antiqua"/>
          <w:i/>
          <w:iCs/>
        </w:rPr>
        <w:t>QJM</w:t>
      </w:r>
      <w:r w:rsidRPr="00B54A3F">
        <w:rPr>
          <w:rFonts w:ascii="Book Antiqua" w:hAnsi="Book Antiqua"/>
        </w:rPr>
        <w:t xml:space="preserve"> 2020; </w:t>
      </w:r>
      <w:r w:rsidRPr="00B54A3F">
        <w:rPr>
          <w:rFonts w:ascii="Book Antiqua" w:hAnsi="Book Antiqua"/>
          <w:b/>
          <w:bCs/>
        </w:rPr>
        <w:t>113</w:t>
      </w:r>
      <w:r w:rsidRPr="00B54A3F">
        <w:rPr>
          <w:rFonts w:ascii="Book Antiqua" w:hAnsi="Book Antiqua"/>
        </w:rPr>
        <w:t>: 211-212 [PMID: 31199491 DOI: 10.1093/qjmed/hcz151]</w:t>
      </w:r>
    </w:p>
    <w:p w14:paraId="60029B22"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61 </w:t>
      </w:r>
      <w:r w:rsidRPr="00B54A3F">
        <w:rPr>
          <w:rFonts w:ascii="Book Antiqua" w:hAnsi="Book Antiqua"/>
          <w:b/>
          <w:bCs/>
        </w:rPr>
        <w:t>Bakhit A</w:t>
      </w:r>
      <w:r w:rsidRPr="00B54A3F">
        <w:rPr>
          <w:rFonts w:ascii="Book Antiqua" w:hAnsi="Book Antiqua"/>
        </w:rPr>
        <w:t xml:space="preserve">, Mishra AK, Choudhary K, Khaled Soufi M. Aortic root fistula complicating Austrian syndrome. </w:t>
      </w:r>
      <w:r w:rsidRPr="00B54A3F">
        <w:rPr>
          <w:rFonts w:ascii="Book Antiqua" w:hAnsi="Book Antiqua"/>
          <w:i/>
          <w:iCs/>
        </w:rPr>
        <w:t>Monaldi Arch Chest Dis</w:t>
      </w:r>
      <w:r w:rsidRPr="00B54A3F">
        <w:rPr>
          <w:rFonts w:ascii="Book Antiqua" w:hAnsi="Book Antiqua"/>
        </w:rPr>
        <w:t xml:space="preserve"> 2021; </w:t>
      </w:r>
      <w:r w:rsidRPr="00B54A3F">
        <w:rPr>
          <w:rFonts w:ascii="Book Antiqua" w:hAnsi="Book Antiqua"/>
          <w:b/>
          <w:bCs/>
        </w:rPr>
        <w:t>91</w:t>
      </w:r>
      <w:r w:rsidRPr="00B54A3F">
        <w:rPr>
          <w:rFonts w:ascii="Book Antiqua" w:hAnsi="Book Antiqua"/>
        </w:rPr>
        <w:t xml:space="preserve"> [PMID: 34006041 DOI: 10.4081/monaldi.2021.1834]</w:t>
      </w:r>
    </w:p>
    <w:p w14:paraId="5F066228"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62 </w:t>
      </w:r>
      <w:r w:rsidRPr="00B54A3F">
        <w:rPr>
          <w:rFonts w:ascii="Book Antiqua" w:hAnsi="Book Antiqua"/>
          <w:b/>
          <w:bCs/>
        </w:rPr>
        <w:t>Y-Hassan S</w:t>
      </w:r>
      <w:r w:rsidRPr="00B54A3F">
        <w:rPr>
          <w:rFonts w:ascii="Book Antiqua" w:hAnsi="Book Antiqua"/>
        </w:rPr>
        <w:t xml:space="preserve">, Yamasaki K. History of takotsubo syndrome: is the syndrome really described as a disease entity first in 1990? Some inaccuracies. </w:t>
      </w:r>
      <w:r w:rsidRPr="00B54A3F">
        <w:rPr>
          <w:rFonts w:ascii="Book Antiqua" w:hAnsi="Book Antiqua"/>
          <w:i/>
          <w:iCs/>
        </w:rPr>
        <w:t>Int J Cardiol</w:t>
      </w:r>
      <w:r w:rsidRPr="00B54A3F">
        <w:rPr>
          <w:rFonts w:ascii="Book Antiqua" w:hAnsi="Book Antiqua"/>
        </w:rPr>
        <w:t xml:space="preserve"> 2013; </w:t>
      </w:r>
      <w:r w:rsidRPr="00B54A3F">
        <w:rPr>
          <w:rFonts w:ascii="Book Antiqua" w:hAnsi="Book Antiqua"/>
          <w:b/>
          <w:bCs/>
        </w:rPr>
        <w:t>166</w:t>
      </w:r>
      <w:r w:rsidRPr="00B54A3F">
        <w:rPr>
          <w:rFonts w:ascii="Book Antiqua" w:hAnsi="Book Antiqua"/>
        </w:rPr>
        <w:t>: 736-737 [PMID: 23073280 DOI: 10.1016/j.ijcard.2012.09.183]</w:t>
      </w:r>
    </w:p>
    <w:p w14:paraId="12F08D93"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63 </w:t>
      </w:r>
      <w:r w:rsidRPr="00B54A3F">
        <w:rPr>
          <w:rFonts w:ascii="Book Antiqua" w:hAnsi="Book Antiqua"/>
          <w:b/>
          <w:bCs/>
        </w:rPr>
        <w:t>John K</w:t>
      </w:r>
      <w:r w:rsidRPr="00B54A3F">
        <w:rPr>
          <w:rFonts w:ascii="Book Antiqua" w:hAnsi="Book Antiqua"/>
        </w:rPr>
        <w:t xml:space="preserve">, Lal A, Mishra A. A review of the presentation and outcome of takotsubo cardiomyopathy in COVID-19. </w:t>
      </w:r>
      <w:r w:rsidRPr="00B54A3F">
        <w:rPr>
          <w:rFonts w:ascii="Book Antiqua" w:hAnsi="Book Antiqua"/>
          <w:i/>
          <w:iCs/>
        </w:rPr>
        <w:t>Monaldi Arch Chest Dis</w:t>
      </w:r>
      <w:r w:rsidRPr="00B54A3F">
        <w:rPr>
          <w:rFonts w:ascii="Book Antiqua" w:hAnsi="Book Antiqua"/>
        </w:rPr>
        <w:t xml:space="preserve"> 2021; </w:t>
      </w:r>
      <w:r w:rsidRPr="00B54A3F">
        <w:rPr>
          <w:rFonts w:ascii="Book Antiqua" w:hAnsi="Book Antiqua"/>
          <w:b/>
          <w:bCs/>
        </w:rPr>
        <w:t>91</w:t>
      </w:r>
      <w:r w:rsidRPr="00B54A3F">
        <w:rPr>
          <w:rFonts w:ascii="Book Antiqua" w:hAnsi="Book Antiqua"/>
        </w:rPr>
        <w:t xml:space="preserve"> [PMID: 33759445 DOI: 10.4081/monaldi.2021.1710]</w:t>
      </w:r>
    </w:p>
    <w:p w14:paraId="3173E93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64 </w:t>
      </w:r>
      <w:r w:rsidRPr="00B54A3F">
        <w:rPr>
          <w:rFonts w:ascii="Book Antiqua" w:hAnsi="Book Antiqua"/>
          <w:b/>
          <w:bCs/>
        </w:rPr>
        <w:t>Templin C</w:t>
      </w:r>
      <w:r w:rsidRPr="00B54A3F">
        <w:rPr>
          <w:rFonts w:ascii="Book Antiqua" w:hAnsi="Book Antiqua"/>
        </w:rPr>
        <w:t xml:space="preserve">, Ghadri JR, Diekmann J, Napp LC, Bataiosu DR, Jaguszewski M, Cammann VL, Sarcon A, Geyer V, Neumann CA, Seifert B, Hellermann J, Schwyzer M, Eisenhardt K, Jenewein J, Franke J, Katus HA, Burgdorf C, Schunkert H, Moeller C, </w:t>
      </w:r>
      <w:r w:rsidRPr="00B54A3F">
        <w:rPr>
          <w:rFonts w:ascii="Book Antiqua" w:hAnsi="Book Antiqua"/>
        </w:rPr>
        <w:lastRenderedPageBreak/>
        <w:t xml:space="preserve">Thiele H, Bauersachs J, Tschöpe C, Schultheiss HP, Laney CA, Rajan L, Michels G, Pfister R, Ukena C, Böhm M, Erbel R, Cuneo A, Kuck KH, Jacobshagen C, Hasenfuss G, Karakas M, Koenig W, Rottbauer W, Said SM, Braun-Dullaeus RC, Cuculi F, Banning A, Fischer TA, Vasankari T, Airaksinen KE, Fijalkowski M, Rynkiewicz A, Pawlak M, Opolski G, Dworakowski R, MacCarthy P, Kaiser C, Osswald S, Galiuto L, Crea F, Dichtl W, Franz WM, Empen K, Felix SB, Delmas C, Lairez O, Erne P, Bax JJ, Ford I, Ruschitzka F, Prasad A, Lüscher TF. Clinical Features and Outcomes of Takotsubo (Stress) Cardiomyopathy. </w:t>
      </w:r>
      <w:r w:rsidRPr="00B54A3F">
        <w:rPr>
          <w:rFonts w:ascii="Book Antiqua" w:hAnsi="Book Antiqua"/>
          <w:i/>
          <w:iCs/>
        </w:rPr>
        <w:t>N Engl J Med</w:t>
      </w:r>
      <w:r w:rsidRPr="00B54A3F">
        <w:rPr>
          <w:rFonts w:ascii="Book Antiqua" w:hAnsi="Book Antiqua"/>
        </w:rPr>
        <w:t xml:space="preserve"> 2015; </w:t>
      </w:r>
      <w:r w:rsidRPr="00B54A3F">
        <w:rPr>
          <w:rFonts w:ascii="Book Antiqua" w:hAnsi="Book Antiqua"/>
          <w:b/>
          <w:bCs/>
        </w:rPr>
        <w:t>373</w:t>
      </w:r>
      <w:r w:rsidRPr="00B54A3F">
        <w:rPr>
          <w:rFonts w:ascii="Book Antiqua" w:hAnsi="Book Antiqua"/>
        </w:rPr>
        <w:t>: 929-938 [PMID: 26332547 DOI: 10.1056/NEJMoa1406761]</w:t>
      </w:r>
    </w:p>
    <w:p w14:paraId="46C7A2C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65 </w:t>
      </w:r>
      <w:r w:rsidRPr="00B54A3F">
        <w:rPr>
          <w:rFonts w:ascii="Book Antiqua" w:hAnsi="Book Antiqua"/>
          <w:b/>
          <w:bCs/>
        </w:rPr>
        <w:t>Li P</w:t>
      </w:r>
      <w:r w:rsidRPr="00B54A3F">
        <w:rPr>
          <w:rFonts w:ascii="Book Antiqua" w:hAnsi="Book Antiqua"/>
        </w:rPr>
        <w:t xml:space="preserve">, Li C, Mishra AK, Cai P, Lu X, Sherif AA, Jin L, Wang B. Impact of malnutrition on in-hospital outcomes in takotsubo cardiomyopathy. </w:t>
      </w:r>
      <w:r w:rsidRPr="00B54A3F">
        <w:rPr>
          <w:rFonts w:ascii="Book Antiqua" w:hAnsi="Book Antiqua"/>
          <w:i/>
          <w:iCs/>
        </w:rPr>
        <w:t>Nutrition</w:t>
      </w:r>
      <w:r w:rsidRPr="00B54A3F">
        <w:rPr>
          <w:rFonts w:ascii="Book Antiqua" w:hAnsi="Book Antiqua"/>
        </w:rPr>
        <w:t xml:space="preserve"> 2022; </w:t>
      </w:r>
      <w:r w:rsidRPr="00B54A3F">
        <w:rPr>
          <w:rFonts w:ascii="Book Antiqua" w:hAnsi="Book Antiqua"/>
          <w:b/>
          <w:bCs/>
        </w:rPr>
        <w:t>93</w:t>
      </w:r>
      <w:r w:rsidRPr="00B54A3F">
        <w:rPr>
          <w:rFonts w:ascii="Book Antiqua" w:hAnsi="Book Antiqua"/>
        </w:rPr>
        <w:t>: 111495 [PMID: 34735920 DOI: 10.1016/j.nut.2021.111495]</w:t>
      </w:r>
    </w:p>
    <w:p w14:paraId="73BC690F"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66 </w:t>
      </w:r>
      <w:r w:rsidRPr="00B54A3F">
        <w:rPr>
          <w:rFonts w:ascii="Book Antiqua" w:hAnsi="Book Antiqua"/>
          <w:b/>
          <w:bCs/>
        </w:rPr>
        <w:t>George AA</w:t>
      </w:r>
      <w:r w:rsidRPr="00B54A3F">
        <w:rPr>
          <w:rFonts w:ascii="Book Antiqua" w:hAnsi="Book Antiqua"/>
        </w:rPr>
        <w:t xml:space="preserve">, Mishra AK, Sargent J. Letter to the Editor Regarding "Pipeline Embolization in Patients with Posterior Circulation Subarachnoid Hemorrhages: Is Takotsubo Cardiomyopathy a Limiting Factor?". </w:t>
      </w:r>
      <w:r w:rsidRPr="00B54A3F">
        <w:rPr>
          <w:rFonts w:ascii="Book Antiqua" w:hAnsi="Book Antiqua"/>
          <w:i/>
          <w:iCs/>
        </w:rPr>
        <w:t>World Neurosurg</w:t>
      </w:r>
      <w:r w:rsidRPr="00B54A3F">
        <w:rPr>
          <w:rFonts w:ascii="Book Antiqua" w:hAnsi="Book Antiqua"/>
        </w:rPr>
        <w:t xml:space="preserve"> 2020; </w:t>
      </w:r>
      <w:r w:rsidRPr="00B54A3F">
        <w:rPr>
          <w:rFonts w:ascii="Book Antiqua" w:hAnsi="Book Antiqua"/>
          <w:b/>
          <w:bCs/>
        </w:rPr>
        <w:t>144</w:t>
      </w:r>
      <w:r w:rsidRPr="00B54A3F">
        <w:rPr>
          <w:rFonts w:ascii="Book Antiqua" w:hAnsi="Book Antiqua"/>
        </w:rPr>
        <w:t>: 303-304 [PMID: 33227853 DOI: 10.1016/j.wneu.2020.08.110]</w:t>
      </w:r>
    </w:p>
    <w:p w14:paraId="1E174A34"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67 </w:t>
      </w:r>
      <w:r w:rsidRPr="00B54A3F">
        <w:rPr>
          <w:rFonts w:ascii="Book Antiqua" w:hAnsi="Book Antiqua"/>
          <w:b/>
          <w:bCs/>
        </w:rPr>
        <w:t>Mishra AK</w:t>
      </w:r>
      <w:r w:rsidRPr="00B54A3F">
        <w:rPr>
          <w:rFonts w:ascii="Book Antiqua" w:hAnsi="Book Antiqua"/>
        </w:rPr>
        <w:t xml:space="preserve">, George AA, John KJ, Arun Kumar P, Dasari M, Afraz Pasha M, Hadley M. Takotsubo cardiomyopathy following envenomation: An updated review. </w:t>
      </w:r>
      <w:r w:rsidRPr="00B54A3F">
        <w:rPr>
          <w:rFonts w:ascii="Book Antiqua" w:hAnsi="Book Antiqua"/>
          <w:i/>
          <w:iCs/>
        </w:rPr>
        <w:t>World J Cardiol</w:t>
      </w:r>
      <w:r w:rsidRPr="00B54A3F">
        <w:rPr>
          <w:rFonts w:ascii="Book Antiqua" w:hAnsi="Book Antiqua"/>
        </w:rPr>
        <w:t xml:space="preserve"> 2023; </w:t>
      </w:r>
      <w:r w:rsidRPr="00B54A3F">
        <w:rPr>
          <w:rFonts w:ascii="Book Antiqua" w:hAnsi="Book Antiqua"/>
          <w:b/>
          <w:bCs/>
        </w:rPr>
        <w:t>15</w:t>
      </w:r>
      <w:r w:rsidRPr="00B54A3F">
        <w:rPr>
          <w:rFonts w:ascii="Book Antiqua" w:hAnsi="Book Antiqua"/>
        </w:rPr>
        <w:t>: 33-44 [PMID: 36714368 DOI: 10.4330/wjc.v15.i1.33]</w:t>
      </w:r>
    </w:p>
    <w:p w14:paraId="7E867A23"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68 </w:t>
      </w:r>
      <w:r w:rsidRPr="00B54A3F">
        <w:rPr>
          <w:rFonts w:ascii="Book Antiqua" w:hAnsi="Book Antiqua"/>
          <w:b/>
          <w:bCs/>
        </w:rPr>
        <w:t>George AA</w:t>
      </w:r>
      <w:r w:rsidRPr="00B54A3F">
        <w:rPr>
          <w:rFonts w:ascii="Book Antiqua" w:hAnsi="Book Antiqua"/>
        </w:rPr>
        <w:t xml:space="preserve">, John KJ, Jha A, Mishra AK. Infections precipitating Takotsubo cardiomyopathy, an uncommon complication of a common infection. </w:t>
      </w:r>
      <w:r w:rsidRPr="00B54A3F">
        <w:rPr>
          <w:rFonts w:ascii="Book Antiqua" w:hAnsi="Book Antiqua"/>
          <w:i/>
          <w:iCs/>
        </w:rPr>
        <w:t>Monaldi Arch Chest Dis</w:t>
      </w:r>
      <w:r w:rsidRPr="00B54A3F">
        <w:rPr>
          <w:rFonts w:ascii="Book Antiqua" w:hAnsi="Book Antiqua"/>
        </w:rPr>
        <w:t xml:space="preserve"> 2022; </w:t>
      </w:r>
      <w:r w:rsidRPr="00B54A3F">
        <w:rPr>
          <w:rFonts w:ascii="Book Antiqua" w:hAnsi="Book Antiqua"/>
          <w:b/>
          <w:bCs/>
        </w:rPr>
        <w:t>93</w:t>
      </w:r>
      <w:r w:rsidRPr="00B54A3F">
        <w:rPr>
          <w:rFonts w:ascii="Book Antiqua" w:hAnsi="Book Antiqua"/>
        </w:rPr>
        <w:t xml:space="preserve"> [PMID: 36226557 DOI: 10.4081/monaldi.2022.2408]</w:t>
      </w:r>
    </w:p>
    <w:p w14:paraId="08089B5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69 </w:t>
      </w:r>
      <w:r w:rsidRPr="00B54A3F">
        <w:rPr>
          <w:rFonts w:ascii="Book Antiqua" w:hAnsi="Book Antiqua"/>
          <w:b/>
          <w:bCs/>
        </w:rPr>
        <w:t>George AA</w:t>
      </w:r>
      <w:r w:rsidRPr="00B54A3F">
        <w:rPr>
          <w:rFonts w:ascii="Book Antiqua" w:hAnsi="Book Antiqua"/>
        </w:rPr>
        <w:t xml:space="preserve">, John KJ, Selvaraj V, Mishra AK. Endocrinological abnormalities and Takotsubo cardiomyopathy. </w:t>
      </w:r>
      <w:r w:rsidRPr="00B54A3F">
        <w:rPr>
          <w:rFonts w:ascii="Book Antiqua" w:hAnsi="Book Antiqua"/>
          <w:i/>
          <w:iCs/>
        </w:rPr>
        <w:t>Monaldi Arch Chest Dis</w:t>
      </w:r>
      <w:r w:rsidRPr="00B54A3F">
        <w:rPr>
          <w:rFonts w:ascii="Book Antiqua" w:hAnsi="Book Antiqua"/>
        </w:rPr>
        <w:t xml:space="preserve"> 2021; </w:t>
      </w:r>
      <w:r w:rsidRPr="00B54A3F">
        <w:rPr>
          <w:rFonts w:ascii="Book Antiqua" w:hAnsi="Book Antiqua"/>
          <w:b/>
          <w:bCs/>
        </w:rPr>
        <w:t>91</w:t>
      </w:r>
      <w:r w:rsidRPr="00B54A3F">
        <w:rPr>
          <w:rFonts w:ascii="Book Antiqua" w:hAnsi="Book Antiqua"/>
        </w:rPr>
        <w:t xml:space="preserve"> [PMID: 33840185 DOI: 10.4081/monaldi.2021.1859]</w:t>
      </w:r>
    </w:p>
    <w:p w14:paraId="4D3BE737"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70 </w:t>
      </w:r>
      <w:r w:rsidRPr="00B54A3F">
        <w:rPr>
          <w:rFonts w:ascii="Book Antiqua" w:hAnsi="Book Antiqua"/>
          <w:b/>
          <w:bCs/>
        </w:rPr>
        <w:t>Sahu KK</w:t>
      </w:r>
      <w:r w:rsidRPr="00B54A3F">
        <w:rPr>
          <w:rFonts w:ascii="Book Antiqua" w:hAnsi="Book Antiqua"/>
        </w:rPr>
        <w:t xml:space="preserve">, Mishra AK, Doshi A, Martin KB. Heart broken twice: a case of recurrent Takatsubo cardiomyopathy. </w:t>
      </w:r>
      <w:r w:rsidRPr="00B54A3F">
        <w:rPr>
          <w:rFonts w:ascii="Book Antiqua" w:hAnsi="Book Antiqua"/>
          <w:i/>
          <w:iCs/>
        </w:rPr>
        <w:t>BMJ Case Rep</w:t>
      </w:r>
      <w:r w:rsidRPr="00B54A3F">
        <w:rPr>
          <w:rFonts w:ascii="Book Antiqua" w:hAnsi="Book Antiqua"/>
        </w:rPr>
        <w:t xml:space="preserve"> 2020; </w:t>
      </w:r>
      <w:r w:rsidRPr="00B54A3F">
        <w:rPr>
          <w:rFonts w:ascii="Book Antiqua" w:hAnsi="Book Antiqua"/>
          <w:b/>
          <w:bCs/>
        </w:rPr>
        <w:t>13</w:t>
      </w:r>
      <w:r w:rsidRPr="00B54A3F">
        <w:rPr>
          <w:rFonts w:ascii="Book Antiqua" w:hAnsi="Book Antiqua"/>
        </w:rPr>
        <w:t xml:space="preserve"> [PMID: 31915184 DOI: 10.1136/bcr-2019-232253]</w:t>
      </w:r>
    </w:p>
    <w:p w14:paraId="0E2212EF"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71 </w:t>
      </w:r>
      <w:r w:rsidRPr="00B54A3F">
        <w:rPr>
          <w:rFonts w:ascii="Book Antiqua" w:hAnsi="Book Antiqua"/>
          <w:b/>
          <w:bCs/>
        </w:rPr>
        <w:t>Sahu KK</w:t>
      </w:r>
      <w:r w:rsidRPr="00B54A3F">
        <w:rPr>
          <w:rFonts w:ascii="Book Antiqua" w:hAnsi="Book Antiqua"/>
        </w:rPr>
        <w:t xml:space="preserve">, Mishra AK, Lal A. Newer Insights Into Takotsubo Cardiomyopathy. </w:t>
      </w:r>
      <w:r w:rsidRPr="00B54A3F">
        <w:rPr>
          <w:rFonts w:ascii="Book Antiqua" w:hAnsi="Book Antiqua"/>
          <w:i/>
          <w:iCs/>
        </w:rPr>
        <w:t>Am J Med</w:t>
      </w:r>
      <w:r w:rsidRPr="00B54A3F">
        <w:rPr>
          <w:rFonts w:ascii="Book Antiqua" w:hAnsi="Book Antiqua"/>
        </w:rPr>
        <w:t xml:space="preserve"> 2020; </w:t>
      </w:r>
      <w:r w:rsidRPr="00B54A3F">
        <w:rPr>
          <w:rFonts w:ascii="Book Antiqua" w:hAnsi="Book Antiqua"/>
          <w:b/>
          <w:bCs/>
        </w:rPr>
        <w:t>133</w:t>
      </w:r>
      <w:r w:rsidRPr="00B54A3F">
        <w:rPr>
          <w:rFonts w:ascii="Book Antiqua" w:hAnsi="Book Antiqua"/>
        </w:rPr>
        <w:t>: e318 [PMID: 31982085 DOI: 10.1016/j.amjmed.2019.11.008]</w:t>
      </w:r>
    </w:p>
    <w:p w14:paraId="4C3D0828"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72 </w:t>
      </w:r>
      <w:r w:rsidRPr="00B54A3F">
        <w:rPr>
          <w:rFonts w:ascii="Book Antiqua" w:hAnsi="Book Antiqua"/>
          <w:b/>
          <w:bCs/>
        </w:rPr>
        <w:t>Nayar J</w:t>
      </w:r>
      <w:r w:rsidRPr="00B54A3F">
        <w:rPr>
          <w:rFonts w:ascii="Book Antiqua" w:hAnsi="Book Antiqua"/>
        </w:rPr>
        <w:t xml:space="preserve">, John K, Philip A, George L, George A, Lal A, Mishra A. A Review of Nuclear Imaging in Takotsubo Cardiomyopathy. </w:t>
      </w:r>
      <w:r w:rsidRPr="00B54A3F">
        <w:rPr>
          <w:rFonts w:ascii="Book Antiqua" w:hAnsi="Book Antiqua"/>
          <w:i/>
          <w:iCs/>
        </w:rPr>
        <w:t>Life (Basel)</w:t>
      </w:r>
      <w:r w:rsidRPr="00B54A3F">
        <w:rPr>
          <w:rFonts w:ascii="Book Antiqua" w:hAnsi="Book Antiqua"/>
        </w:rPr>
        <w:t xml:space="preserve"> 2022; </w:t>
      </w:r>
      <w:r w:rsidRPr="00B54A3F">
        <w:rPr>
          <w:rFonts w:ascii="Book Antiqua" w:hAnsi="Book Antiqua"/>
          <w:b/>
          <w:bCs/>
        </w:rPr>
        <w:t>12</w:t>
      </w:r>
      <w:r w:rsidRPr="00B54A3F">
        <w:rPr>
          <w:rFonts w:ascii="Book Antiqua" w:hAnsi="Book Antiqua"/>
        </w:rPr>
        <w:t xml:space="preserve"> [PMID: 36294911 DOI: 10.3390/life12101476]</w:t>
      </w:r>
    </w:p>
    <w:p w14:paraId="5C6EBC3F"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73 </w:t>
      </w:r>
      <w:r w:rsidRPr="00B54A3F">
        <w:rPr>
          <w:rFonts w:ascii="Book Antiqua" w:hAnsi="Book Antiqua"/>
          <w:b/>
          <w:bCs/>
        </w:rPr>
        <w:t>Hering D</w:t>
      </w:r>
      <w:r w:rsidRPr="00B54A3F">
        <w:rPr>
          <w:rFonts w:ascii="Book Antiqua" w:hAnsi="Book Antiqua"/>
        </w:rPr>
        <w:t xml:space="preserve">, Piper C, Hohmann C, Schultheiss HP, Horstkotte D. [Prospective study of the incidence, pathogenesis and therapy of spontaneous, by coronary angiography diagnosed coronary artery dissection]. </w:t>
      </w:r>
      <w:r w:rsidRPr="00B54A3F">
        <w:rPr>
          <w:rFonts w:ascii="Book Antiqua" w:hAnsi="Book Antiqua"/>
          <w:i/>
          <w:iCs/>
        </w:rPr>
        <w:t>Z Kardiol</w:t>
      </w:r>
      <w:r w:rsidRPr="00B54A3F">
        <w:rPr>
          <w:rFonts w:ascii="Book Antiqua" w:hAnsi="Book Antiqua"/>
        </w:rPr>
        <w:t xml:space="preserve"> 1998; </w:t>
      </w:r>
      <w:r w:rsidRPr="00B54A3F">
        <w:rPr>
          <w:rFonts w:ascii="Book Antiqua" w:hAnsi="Book Antiqua"/>
          <w:b/>
          <w:bCs/>
        </w:rPr>
        <w:t>87</w:t>
      </w:r>
      <w:r w:rsidRPr="00B54A3F">
        <w:rPr>
          <w:rFonts w:ascii="Book Antiqua" w:hAnsi="Book Antiqua"/>
        </w:rPr>
        <w:t>: 961-970 [PMID: 10025069 DOI: 10.1007/s003920050253]</w:t>
      </w:r>
    </w:p>
    <w:p w14:paraId="1F38B54C"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74 </w:t>
      </w:r>
      <w:r w:rsidRPr="00B54A3F">
        <w:rPr>
          <w:rFonts w:ascii="Book Antiqua" w:hAnsi="Book Antiqua"/>
          <w:b/>
          <w:bCs/>
        </w:rPr>
        <w:t>Saw J</w:t>
      </w:r>
      <w:r w:rsidRPr="00B54A3F">
        <w:rPr>
          <w:rFonts w:ascii="Book Antiqua" w:hAnsi="Book Antiqua"/>
        </w:rPr>
        <w:t xml:space="preserve">, Aymong E, Sedlak T, Buller CE, Starovoytov A, Ricci D, Robinson S, Vuurmans T, Gao M, Humphries K, Mancini GB. Spontaneous coronary artery dissection: association with predisposing arteriopathies and precipitating stressors and cardiovascular outcomes. </w:t>
      </w:r>
      <w:r w:rsidRPr="00B54A3F">
        <w:rPr>
          <w:rFonts w:ascii="Book Antiqua" w:hAnsi="Book Antiqua"/>
          <w:i/>
          <w:iCs/>
        </w:rPr>
        <w:t>Circ Cardiovasc Interv</w:t>
      </w:r>
      <w:r w:rsidRPr="00B54A3F">
        <w:rPr>
          <w:rFonts w:ascii="Book Antiqua" w:hAnsi="Book Antiqua"/>
        </w:rPr>
        <w:t xml:space="preserve"> 2014; </w:t>
      </w:r>
      <w:r w:rsidRPr="00B54A3F">
        <w:rPr>
          <w:rFonts w:ascii="Book Antiqua" w:hAnsi="Book Antiqua"/>
          <w:b/>
          <w:bCs/>
        </w:rPr>
        <w:t>7</w:t>
      </w:r>
      <w:r w:rsidRPr="00B54A3F">
        <w:rPr>
          <w:rFonts w:ascii="Book Antiqua" w:hAnsi="Book Antiqua"/>
        </w:rPr>
        <w:t>: 645-655 [PMID: 25294399 DOI: 10.1161/CIRCINTERVENTIONS.114.001760]</w:t>
      </w:r>
    </w:p>
    <w:p w14:paraId="5D8FFA7A"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75 </w:t>
      </w:r>
      <w:r w:rsidRPr="00B54A3F">
        <w:rPr>
          <w:rFonts w:ascii="Book Antiqua" w:hAnsi="Book Antiqua"/>
          <w:b/>
          <w:bCs/>
        </w:rPr>
        <w:t>Slight R</w:t>
      </w:r>
      <w:r w:rsidRPr="00B54A3F">
        <w:rPr>
          <w:rFonts w:ascii="Book Antiqua" w:hAnsi="Book Antiqua"/>
        </w:rPr>
        <w:t xml:space="preserve">, Behranwala AA, Nzewi O, Sivaprakasam R, Brackenbury E, Mankad P. Spontaneous coronary artery dissection: a report of two cases occurring during menstruation. </w:t>
      </w:r>
      <w:r w:rsidRPr="00B54A3F">
        <w:rPr>
          <w:rFonts w:ascii="Book Antiqua" w:hAnsi="Book Antiqua"/>
          <w:i/>
          <w:iCs/>
        </w:rPr>
        <w:t>N Z Med J</w:t>
      </w:r>
      <w:r w:rsidRPr="00B54A3F">
        <w:rPr>
          <w:rFonts w:ascii="Book Antiqua" w:hAnsi="Book Antiqua"/>
        </w:rPr>
        <w:t xml:space="preserve"> 2003; </w:t>
      </w:r>
      <w:r w:rsidRPr="00B54A3F">
        <w:rPr>
          <w:rFonts w:ascii="Book Antiqua" w:hAnsi="Book Antiqua"/>
          <w:b/>
          <w:bCs/>
        </w:rPr>
        <w:t>116</w:t>
      </w:r>
      <w:r w:rsidRPr="00B54A3F">
        <w:rPr>
          <w:rFonts w:ascii="Book Antiqua" w:hAnsi="Book Antiqua"/>
        </w:rPr>
        <w:t>: U585 [PMID: 14581968]</w:t>
      </w:r>
    </w:p>
    <w:p w14:paraId="7788FA4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76 </w:t>
      </w:r>
      <w:r w:rsidRPr="00B54A3F">
        <w:rPr>
          <w:rFonts w:ascii="Book Antiqua" w:hAnsi="Book Antiqua"/>
          <w:b/>
          <w:bCs/>
        </w:rPr>
        <w:t>Koul AK</w:t>
      </w:r>
      <w:r w:rsidRPr="00B54A3F">
        <w:rPr>
          <w:rFonts w:ascii="Book Antiqua" w:hAnsi="Book Antiqua"/>
        </w:rPr>
        <w:t xml:space="preserve">, Hollander G, Moskovits N, Frankel R, Herrera L, Shani J. Coronary artery dissection during pregnancy and the postpartum period: two case reports and review of literature. </w:t>
      </w:r>
      <w:r w:rsidRPr="00B54A3F">
        <w:rPr>
          <w:rFonts w:ascii="Book Antiqua" w:hAnsi="Book Antiqua"/>
          <w:i/>
          <w:iCs/>
        </w:rPr>
        <w:t>Catheter Cardiovasc Interv</w:t>
      </w:r>
      <w:r w:rsidRPr="00B54A3F">
        <w:rPr>
          <w:rFonts w:ascii="Book Antiqua" w:hAnsi="Book Antiqua"/>
        </w:rPr>
        <w:t xml:space="preserve"> 2001; </w:t>
      </w:r>
      <w:r w:rsidRPr="00B54A3F">
        <w:rPr>
          <w:rFonts w:ascii="Book Antiqua" w:hAnsi="Book Antiqua"/>
          <w:b/>
          <w:bCs/>
        </w:rPr>
        <w:t>52</w:t>
      </w:r>
      <w:r w:rsidRPr="00B54A3F">
        <w:rPr>
          <w:rFonts w:ascii="Book Antiqua" w:hAnsi="Book Antiqua"/>
        </w:rPr>
        <w:t>: 88-94 [PMID: 11146532 DOI: 10.1002/1522-726x(200101)52:1&lt;88::aid-ccd1022&gt;3.0.co;2-p]</w:t>
      </w:r>
    </w:p>
    <w:p w14:paraId="5CF74FF6"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77 </w:t>
      </w:r>
      <w:r w:rsidRPr="00B54A3F">
        <w:rPr>
          <w:rFonts w:ascii="Book Antiqua" w:hAnsi="Book Antiqua"/>
          <w:b/>
          <w:bCs/>
        </w:rPr>
        <w:t>Gowda RM</w:t>
      </w:r>
      <w:r w:rsidRPr="00B54A3F">
        <w:rPr>
          <w:rFonts w:ascii="Book Antiqua" w:hAnsi="Book Antiqua"/>
        </w:rPr>
        <w:t xml:space="preserve">, Sacchi TJ, Khan IA. Clinical perspectives of the primary spontaneous coronary artery dissection. </w:t>
      </w:r>
      <w:r w:rsidRPr="00B54A3F">
        <w:rPr>
          <w:rFonts w:ascii="Book Antiqua" w:hAnsi="Book Antiqua"/>
          <w:i/>
          <w:iCs/>
        </w:rPr>
        <w:t>Int J Cardiol</w:t>
      </w:r>
      <w:r w:rsidRPr="00B54A3F">
        <w:rPr>
          <w:rFonts w:ascii="Book Antiqua" w:hAnsi="Book Antiqua"/>
        </w:rPr>
        <w:t xml:space="preserve"> 2005; </w:t>
      </w:r>
      <w:r w:rsidRPr="00B54A3F">
        <w:rPr>
          <w:rFonts w:ascii="Book Antiqua" w:hAnsi="Book Antiqua"/>
          <w:b/>
          <w:bCs/>
        </w:rPr>
        <w:t>105</w:t>
      </w:r>
      <w:r w:rsidRPr="00B54A3F">
        <w:rPr>
          <w:rFonts w:ascii="Book Antiqua" w:hAnsi="Book Antiqua"/>
        </w:rPr>
        <w:t>: 334-336 [PMID: 16274780 DOI: 10.1016/j.ijcard.2004.11.029]</w:t>
      </w:r>
    </w:p>
    <w:p w14:paraId="16C3711A"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78 </w:t>
      </w:r>
      <w:r w:rsidRPr="00B54A3F">
        <w:rPr>
          <w:rFonts w:ascii="Book Antiqua" w:hAnsi="Book Antiqua"/>
          <w:b/>
          <w:bCs/>
        </w:rPr>
        <w:t>Nishikawa H</w:t>
      </w:r>
      <w:r w:rsidRPr="00B54A3F">
        <w:rPr>
          <w:rFonts w:ascii="Book Antiqua" w:hAnsi="Book Antiqua"/>
        </w:rPr>
        <w:t xml:space="preserve">, Nakanishi S, Nishiyama S, Nishimura S, Kato K, Yanagishita Y, Hosoi T, Seki A, Yamaguchi H. Primary coronary artery dissection: its incidence, mode of the onset and prognostic evaluation. </w:t>
      </w:r>
      <w:r w:rsidRPr="00B54A3F">
        <w:rPr>
          <w:rFonts w:ascii="Book Antiqua" w:hAnsi="Book Antiqua"/>
          <w:i/>
          <w:iCs/>
        </w:rPr>
        <w:t>J Cardiol</w:t>
      </w:r>
      <w:r w:rsidRPr="00B54A3F">
        <w:rPr>
          <w:rFonts w:ascii="Book Antiqua" w:hAnsi="Book Antiqua"/>
        </w:rPr>
        <w:t xml:space="preserve"> 1988; </w:t>
      </w:r>
      <w:r w:rsidRPr="00B54A3F">
        <w:rPr>
          <w:rFonts w:ascii="Book Antiqua" w:hAnsi="Book Antiqua"/>
          <w:b/>
          <w:bCs/>
        </w:rPr>
        <w:t>18</w:t>
      </w:r>
      <w:r w:rsidRPr="00B54A3F">
        <w:rPr>
          <w:rFonts w:ascii="Book Antiqua" w:hAnsi="Book Antiqua"/>
        </w:rPr>
        <w:t>: 307-317 [PMID: 3249260]</w:t>
      </w:r>
    </w:p>
    <w:p w14:paraId="62D6B907"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79 </w:t>
      </w:r>
      <w:r w:rsidRPr="00B54A3F">
        <w:rPr>
          <w:rFonts w:ascii="Book Antiqua" w:hAnsi="Book Antiqua"/>
          <w:b/>
          <w:bCs/>
        </w:rPr>
        <w:t>Takayama K</w:t>
      </w:r>
      <w:r w:rsidRPr="00B54A3F">
        <w:rPr>
          <w:rFonts w:ascii="Book Antiqua" w:hAnsi="Book Antiqua"/>
        </w:rPr>
        <w:t xml:space="preserve">, Yuhki K, Ono K, Fujino T, Hara A, Yamada T, Kuriyama S, Karibe H, Okada Y, Takahata O, Taniguchi T, Iijima T, Iwasaki H, Narumiya S, Ushikubi F. </w:t>
      </w:r>
      <w:r w:rsidRPr="00B54A3F">
        <w:rPr>
          <w:rFonts w:ascii="Book Antiqua" w:hAnsi="Book Antiqua"/>
        </w:rPr>
        <w:lastRenderedPageBreak/>
        <w:t xml:space="preserve">Thromboxane A2 and prostaglandin F2alpha mediate inflammatory tachycardia. </w:t>
      </w:r>
      <w:r w:rsidRPr="00B54A3F">
        <w:rPr>
          <w:rFonts w:ascii="Book Antiqua" w:hAnsi="Book Antiqua"/>
          <w:i/>
          <w:iCs/>
        </w:rPr>
        <w:t>Nat Med</w:t>
      </w:r>
      <w:r w:rsidRPr="00B54A3F">
        <w:rPr>
          <w:rFonts w:ascii="Book Antiqua" w:hAnsi="Book Antiqua"/>
        </w:rPr>
        <w:t xml:space="preserve"> 2005; </w:t>
      </w:r>
      <w:r w:rsidRPr="00B54A3F">
        <w:rPr>
          <w:rFonts w:ascii="Book Antiqua" w:hAnsi="Book Antiqua"/>
          <w:b/>
          <w:bCs/>
        </w:rPr>
        <w:t>11</w:t>
      </w:r>
      <w:r w:rsidRPr="00B54A3F">
        <w:rPr>
          <w:rFonts w:ascii="Book Antiqua" w:hAnsi="Book Antiqua"/>
        </w:rPr>
        <w:t>: 562-566 [PMID: 15834430 DOI: 10.1038/nm1231]</w:t>
      </w:r>
    </w:p>
    <w:p w14:paraId="62851F6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80 </w:t>
      </w:r>
      <w:r w:rsidRPr="00B54A3F">
        <w:rPr>
          <w:rFonts w:ascii="Book Antiqua" w:hAnsi="Book Antiqua"/>
          <w:b/>
          <w:bCs/>
        </w:rPr>
        <w:t>Jha A</w:t>
      </w:r>
      <w:r w:rsidRPr="00B54A3F">
        <w:rPr>
          <w:rFonts w:ascii="Book Antiqua" w:hAnsi="Book Antiqua"/>
        </w:rPr>
        <w:t xml:space="preserve">, Ojha CP, Bhattad PB, Sharma A, Thota A, Mishra AK, Krishnan AM, Roumia M. ST elevation myocardial infarction - national trend analysis with mortality differences in outcomes based on day of hospitalization. </w:t>
      </w:r>
      <w:r w:rsidRPr="00B54A3F">
        <w:rPr>
          <w:rFonts w:ascii="Book Antiqua" w:hAnsi="Book Antiqua"/>
          <w:i/>
          <w:iCs/>
        </w:rPr>
        <w:t>Coron Artery Dis</w:t>
      </w:r>
      <w:r w:rsidRPr="00B54A3F">
        <w:rPr>
          <w:rFonts w:ascii="Book Antiqua" w:hAnsi="Book Antiqua"/>
        </w:rPr>
        <w:t xml:space="preserve"> 2023; </w:t>
      </w:r>
      <w:r w:rsidRPr="00B54A3F">
        <w:rPr>
          <w:rFonts w:ascii="Book Antiqua" w:hAnsi="Book Antiqua"/>
          <w:b/>
          <w:bCs/>
        </w:rPr>
        <w:t>34</w:t>
      </w:r>
      <w:r w:rsidRPr="00B54A3F">
        <w:rPr>
          <w:rFonts w:ascii="Book Antiqua" w:hAnsi="Book Antiqua"/>
        </w:rPr>
        <w:t>: 119-126 [PMID: 36720020 DOI: 10.1097/MCA.0000000000001211]</w:t>
      </w:r>
    </w:p>
    <w:p w14:paraId="2813894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81 </w:t>
      </w:r>
      <w:r w:rsidRPr="00B54A3F">
        <w:rPr>
          <w:rFonts w:ascii="Book Antiqua" w:hAnsi="Book Antiqua"/>
          <w:b/>
          <w:bCs/>
        </w:rPr>
        <w:t>Mishra AK</w:t>
      </w:r>
      <w:r w:rsidRPr="00B54A3F">
        <w:rPr>
          <w:rFonts w:ascii="Book Antiqua" w:hAnsi="Book Antiqua"/>
        </w:rPr>
        <w:t xml:space="preserve">, Abraham BM, Sahu KK, George AA, Sargent J, Kranis MJ, George SV, Abraham GM. Harms and Contributors of Leaving Against Medical Advice in Patients With Infective Endocarditis. </w:t>
      </w:r>
      <w:r w:rsidRPr="00B54A3F">
        <w:rPr>
          <w:rFonts w:ascii="Book Antiqua" w:hAnsi="Book Antiqua"/>
          <w:i/>
          <w:iCs/>
        </w:rPr>
        <w:t>J Patient Saf</w:t>
      </w:r>
      <w:r w:rsidRPr="00B54A3F">
        <w:rPr>
          <w:rFonts w:ascii="Book Antiqua" w:hAnsi="Book Antiqua"/>
        </w:rPr>
        <w:t xml:space="preserve"> 2022; </w:t>
      </w:r>
      <w:r w:rsidRPr="00B54A3F">
        <w:rPr>
          <w:rFonts w:ascii="Book Antiqua" w:hAnsi="Book Antiqua"/>
          <w:b/>
          <w:bCs/>
        </w:rPr>
        <w:t>18</w:t>
      </w:r>
      <w:r w:rsidRPr="00B54A3F">
        <w:rPr>
          <w:rFonts w:ascii="Book Antiqua" w:hAnsi="Book Antiqua"/>
        </w:rPr>
        <w:t>: 756-759 [PMID: 35797474 DOI: 10.1097/PTS.0000000000001055]</w:t>
      </w:r>
    </w:p>
    <w:p w14:paraId="1086BCE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82 </w:t>
      </w:r>
      <w:r w:rsidRPr="00B54A3F">
        <w:rPr>
          <w:rFonts w:ascii="Book Antiqua" w:hAnsi="Book Antiqua"/>
          <w:b/>
          <w:bCs/>
        </w:rPr>
        <w:t>Lyon AR</w:t>
      </w:r>
      <w:r w:rsidRPr="00B54A3F">
        <w:rPr>
          <w:rFonts w:ascii="Book Antiqua" w:hAnsi="Book Antiqua"/>
        </w:rPr>
        <w:t xml:space="preserve">, Citro R, Schneider B, Morel O, Ghadri JR, Templin C, Omerovic E. Pathophysiology of Takotsubo Syndrome: JACC State-of-the-Art Review. </w:t>
      </w:r>
      <w:r w:rsidRPr="00B54A3F">
        <w:rPr>
          <w:rFonts w:ascii="Book Antiqua" w:hAnsi="Book Antiqua"/>
          <w:i/>
          <w:iCs/>
        </w:rPr>
        <w:t>J Am Coll Cardiol</w:t>
      </w:r>
      <w:r w:rsidRPr="00B54A3F">
        <w:rPr>
          <w:rFonts w:ascii="Book Antiqua" w:hAnsi="Book Antiqua"/>
        </w:rPr>
        <w:t xml:space="preserve"> 2021; </w:t>
      </w:r>
      <w:r w:rsidRPr="00B54A3F">
        <w:rPr>
          <w:rFonts w:ascii="Book Antiqua" w:hAnsi="Book Antiqua"/>
          <w:b/>
          <w:bCs/>
        </w:rPr>
        <w:t>77</w:t>
      </w:r>
      <w:r w:rsidRPr="00B54A3F">
        <w:rPr>
          <w:rFonts w:ascii="Book Antiqua" w:hAnsi="Book Antiqua"/>
        </w:rPr>
        <w:t>: 902-921 [PMID: 33602474 DOI: 10.1016/j.jacc.2020.10.060]</w:t>
      </w:r>
    </w:p>
    <w:p w14:paraId="1C0A3F77"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83 </w:t>
      </w:r>
      <w:r w:rsidRPr="00B54A3F">
        <w:rPr>
          <w:rFonts w:ascii="Book Antiqua" w:hAnsi="Book Antiqua"/>
          <w:b/>
          <w:bCs/>
        </w:rPr>
        <w:t>Mehawej J</w:t>
      </w:r>
      <w:r w:rsidRPr="00B54A3F">
        <w:rPr>
          <w:rFonts w:ascii="Book Antiqua" w:hAnsi="Book Antiqua"/>
        </w:rPr>
        <w:t xml:space="preserve">, Mishra A, Saczynski JS, Waring ME, Lessard D, Abu HO, La V, Tisminetzky M, Tran KV, Hariri E, Filippaios A, Paul T, Soni A, Wang W, Ding EY, Bamgbade BA, Mathew J, Kiefe C, Goldberg RJ, McManus DD. Online health information seeking, low atrial fibrillation-related quality of life, and high perceived efficacy in patient-physician interactions in older adults with atrial fibrillation. </w:t>
      </w:r>
      <w:r w:rsidRPr="00B54A3F">
        <w:rPr>
          <w:rFonts w:ascii="Book Antiqua" w:hAnsi="Book Antiqua"/>
          <w:i/>
          <w:iCs/>
        </w:rPr>
        <w:t>Cardiovasc Digit Health J</w:t>
      </w:r>
      <w:r w:rsidRPr="00B54A3F">
        <w:rPr>
          <w:rFonts w:ascii="Book Antiqua" w:hAnsi="Book Antiqua"/>
        </w:rPr>
        <w:t xml:space="preserve"> 2022; </w:t>
      </w:r>
      <w:r w:rsidRPr="00B54A3F">
        <w:rPr>
          <w:rFonts w:ascii="Book Antiqua" w:hAnsi="Book Antiqua"/>
          <w:b/>
          <w:bCs/>
        </w:rPr>
        <w:t>3</w:t>
      </w:r>
      <w:r w:rsidRPr="00B54A3F">
        <w:rPr>
          <w:rFonts w:ascii="Book Antiqua" w:hAnsi="Book Antiqua"/>
        </w:rPr>
        <w:t>: 118-125 [PMID: 35720678 DOI: 10.1016/j.cvdhj.2022.03.001]</w:t>
      </w:r>
    </w:p>
    <w:p w14:paraId="503185A1"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84 </w:t>
      </w:r>
      <w:r w:rsidRPr="00B54A3F">
        <w:rPr>
          <w:rFonts w:ascii="Book Antiqua" w:hAnsi="Book Antiqua"/>
          <w:b/>
          <w:bCs/>
        </w:rPr>
        <w:t>George AA</w:t>
      </w:r>
      <w:r w:rsidRPr="00B54A3F">
        <w:rPr>
          <w:rFonts w:ascii="Book Antiqua" w:hAnsi="Book Antiqua"/>
        </w:rPr>
        <w:t xml:space="preserve">, Singh T, Bhattad PB, Sherif AA, Mishra AK. Serratia endocarditis, uncommon organism, with significant complications. </w:t>
      </w:r>
      <w:r w:rsidRPr="00B54A3F">
        <w:rPr>
          <w:rFonts w:ascii="Book Antiqua" w:hAnsi="Book Antiqua"/>
          <w:i/>
          <w:iCs/>
        </w:rPr>
        <w:t>Monaldi Arch Chest Dis</w:t>
      </w:r>
      <w:r w:rsidRPr="00B54A3F">
        <w:rPr>
          <w:rFonts w:ascii="Book Antiqua" w:hAnsi="Book Antiqua"/>
        </w:rPr>
        <w:t xml:space="preserve"> 2023 [PMID: 36786163 DOI: 10.4081/monaldi.2023.2453]</w:t>
      </w:r>
    </w:p>
    <w:p w14:paraId="16E063AF" w14:textId="77777777" w:rsidR="009A6F57" w:rsidRPr="00B54A3F" w:rsidRDefault="009A6F57" w:rsidP="00B54A3F">
      <w:pPr>
        <w:spacing w:line="360" w:lineRule="auto"/>
        <w:jc w:val="both"/>
        <w:rPr>
          <w:rFonts w:ascii="Book Antiqua" w:hAnsi="Book Antiqua"/>
        </w:rPr>
      </w:pPr>
    </w:p>
    <w:p w14:paraId="395CDD28" w14:textId="77777777" w:rsidR="009A6F57" w:rsidRPr="00B54A3F" w:rsidRDefault="009A6F57" w:rsidP="00B54A3F">
      <w:pPr>
        <w:spacing w:line="360" w:lineRule="auto"/>
        <w:jc w:val="both"/>
        <w:rPr>
          <w:rFonts w:ascii="Book Antiqua" w:hAnsi="Book Antiqua"/>
        </w:rPr>
        <w:sectPr w:rsidR="009A6F57" w:rsidRPr="00B54A3F">
          <w:pgSz w:w="12240" w:h="15840"/>
          <w:pgMar w:top="1440" w:right="1440" w:bottom="1440" w:left="1440" w:header="720" w:footer="720" w:gutter="0"/>
          <w:cols w:space="720"/>
          <w:docGrid w:linePitch="360"/>
        </w:sectPr>
      </w:pPr>
    </w:p>
    <w:p w14:paraId="3A9D244B"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lastRenderedPageBreak/>
        <w:t>Footnotes</w:t>
      </w:r>
    </w:p>
    <w:p w14:paraId="39862624"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Conflict-of-interest statement: </w:t>
      </w:r>
      <w:r w:rsidRPr="00B54A3F">
        <w:rPr>
          <w:rFonts w:ascii="Book Antiqua" w:eastAsia="Book Antiqua" w:hAnsi="Book Antiqua" w:cs="Book Antiqua"/>
          <w:color w:val="000000"/>
        </w:rPr>
        <w:t>All the authors report no relevant conflicts of interest for this article.</w:t>
      </w:r>
    </w:p>
    <w:p w14:paraId="6A720533" w14:textId="77777777" w:rsidR="009A6F57" w:rsidRPr="00B54A3F" w:rsidRDefault="009A6F57" w:rsidP="00B54A3F">
      <w:pPr>
        <w:spacing w:line="360" w:lineRule="auto"/>
        <w:jc w:val="both"/>
        <w:rPr>
          <w:rFonts w:ascii="Book Antiqua" w:hAnsi="Book Antiqua"/>
        </w:rPr>
      </w:pPr>
    </w:p>
    <w:p w14:paraId="333E525D"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PRISMA 2009 Checklist statement: </w:t>
      </w:r>
      <w:r w:rsidRPr="00B54A3F">
        <w:rPr>
          <w:rFonts w:ascii="Book Antiqua" w:eastAsia="Book Antiqua" w:hAnsi="Book Antiqua" w:cs="Book Antiqua"/>
          <w:color w:val="000000"/>
        </w:rPr>
        <w:t>The authors have read the PRISMA 2009 Checklist, and the manuscript was prepared and revised according to the PRISMA 2009 Checklist.</w:t>
      </w:r>
    </w:p>
    <w:p w14:paraId="78EA95A5" w14:textId="77777777" w:rsidR="009A6F57" w:rsidRPr="00B54A3F" w:rsidRDefault="009A6F57" w:rsidP="00B54A3F">
      <w:pPr>
        <w:spacing w:line="360" w:lineRule="auto"/>
        <w:jc w:val="both"/>
        <w:rPr>
          <w:rFonts w:ascii="Book Antiqua" w:hAnsi="Book Antiqua"/>
        </w:rPr>
      </w:pPr>
    </w:p>
    <w:p w14:paraId="5A7BCF4E"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bCs/>
        </w:rPr>
        <w:t xml:space="preserve">Open-Access: </w:t>
      </w:r>
      <w:r w:rsidRPr="00B54A3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CCC09F" w14:textId="77777777" w:rsidR="009A6F57" w:rsidRPr="00B54A3F" w:rsidRDefault="009A6F57" w:rsidP="00B54A3F">
      <w:pPr>
        <w:spacing w:line="360" w:lineRule="auto"/>
        <w:jc w:val="both"/>
        <w:rPr>
          <w:rFonts w:ascii="Book Antiqua" w:hAnsi="Book Antiqua"/>
        </w:rPr>
      </w:pPr>
    </w:p>
    <w:p w14:paraId="7C067311"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Provenance and peer review: </w:t>
      </w:r>
      <w:r w:rsidRPr="00B54A3F">
        <w:rPr>
          <w:rFonts w:ascii="Book Antiqua" w:eastAsia="Book Antiqua" w:hAnsi="Book Antiqua" w:cs="Book Antiqua"/>
        </w:rPr>
        <w:t>Invited article; Externally peer reviewed.</w:t>
      </w:r>
    </w:p>
    <w:p w14:paraId="1E79552E"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Peer-review model: </w:t>
      </w:r>
      <w:r w:rsidRPr="00B54A3F">
        <w:rPr>
          <w:rFonts w:ascii="Book Antiqua" w:eastAsia="Book Antiqua" w:hAnsi="Book Antiqua" w:cs="Book Antiqua"/>
        </w:rPr>
        <w:t>Single blind</w:t>
      </w:r>
    </w:p>
    <w:p w14:paraId="2FC57EE2" w14:textId="77777777" w:rsidR="009A6F57" w:rsidRPr="00B54A3F" w:rsidRDefault="009A6F57" w:rsidP="00B54A3F">
      <w:pPr>
        <w:spacing w:line="360" w:lineRule="auto"/>
        <w:jc w:val="both"/>
        <w:rPr>
          <w:rFonts w:ascii="Book Antiqua" w:hAnsi="Book Antiqua"/>
        </w:rPr>
      </w:pPr>
    </w:p>
    <w:p w14:paraId="46A16E48"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Peer-review started: </w:t>
      </w:r>
      <w:r w:rsidRPr="00B54A3F">
        <w:rPr>
          <w:rFonts w:ascii="Book Antiqua" w:eastAsia="Book Antiqua" w:hAnsi="Book Antiqua" w:cs="Book Antiqua"/>
        </w:rPr>
        <w:t>June 15, 2023</w:t>
      </w:r>
    </w:p>
    <w:p w14:paraId="3A109341"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First decision: </w:t>
      </w:r>
      <w:r w:rsidRPr="00B54A3F">
        <w:rPr>
          <w:rFonts w:ascii="Book Antiqua" w:eastAsia="Book Antiqua" w:hAnsi="Book Antiqua" w:cs="Book Antiqua"/>
        </w:rPr>
        <w:t>August 10, 2023</w:t>
      </w:r>
    </w:p>
    <w:p w14:paraId="28EDE8F3" w14:textId="3BD969A6"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Article in press: </w:t>
      </w:r>
    </w:p>
    <w:p w14:paraId="4A0E7EEE" w14:textId="77777777" w:rsidR="009A6F57" w:rsidRPr="00B54A3F" w:rsidRDefault="009A6F57" w:rsidP="00B54A3F">
      <w:pPr>
        <w:spacing w:line="360" w:lineRule="auto"/>
        <w:jc w:val="both"/>
        <w:rPr>
          <w:rFonts w:ascii="Book Antiqua" w:hAnsi="Book Antiqua"/>
        </w:rPr>
      </w:pPr>
    </w:p>
    <w:p w14:paraId="29284355"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Specialty type: </w:t>
      </w:r>
      <w:r w:rsidRPr="00B54A3F">
        <w:rPr>
          <w:rFonts w:ascii="Book Antiqua" w:eastAsia="微软雅黑" w:hAnsi="Book Antiqua" w:cs="宋体"/>
        </w:rPr>
        <w:t>Cardiac and cardiovascular systems</w:t>
      </w:r>
    </w:p>
    <w:p w14:paraId="08ABE9AD"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 xml:space="preserve">Country/Territory of origin: </w:t>
      </w:r>
      <w:r w:rsidRPr="00B54A3F">
        <w:rPr>
          <w:rFonts w:ascii="Book Antiqua" w:eastAsia="Book Antiqua" w:hAnsi="Book Antiqua" w:cs="Book Antiqua"/>
        </w:rPr>
        <w:t>United States</w:t>
      </w:r>
    </w:p>
    <w:p w14:paraId="46304480"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b/>
          <w:color w:val="000000"/>
        </w:rPr>
        <w:t>Peer-review report’s scientific quality classification</w:t>
      </w:r>
    </w:p>
    <w:p w14:paraId="44C0B43F"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rPr>
        <w:t>Grade A (Excellent): 0</w:t>
      </w:r>
    </w:p>
    <w:p w14:paraId="2FCFB53F"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rPr>
        <w:t>Grade B (Very good): B</w:t>
      </w:r>
    </w:p>
    <w:p w14:paraId="4E68FBFE"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rPr>
        <w:t>Grade C (Good): C</w:t>
      </w:r>
    </w:p>
    <w:p w14:paraId="2C980B67"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rPr>
        <w:t>Grade D (Fair): D, D</w:t>
      </w:r>
    </w:p>
    <w:p w14:paraId="5FFA36DF" w14:textId="77777777" w:rsidR="009A6F57" w:rsidRPr="00B54A3F" w:rsidRDefault="00000000" w:rsidP="00B54A3F">
      <w:pPr>
        <w:spacing w:line="360" w:lineRule="auto"/>
        <w:jc w:val="both"/>
        <w:rPr>
          <w:rFonts w:ascii="Book Antiqua" w:hAnsi="Book Antiqua"/>
        </w:rPr>
      </w:pPr>
      <w:r w:rsidRPr="00B54A3F">
        <w:rPr>
          <w:rFonts w:ascii="Book Antiqua" w:eastAsia="Book Antiqua" w:hAnsi="Book Antiqua" w:cs="Book Antiqua"/>
        </w:rPr>
        <w:lastRenderedPageBreak/>
        <w:t>Grade E (Poor): 0</w:t>
      </w:r>
    </w:p>
    <w:p w14:paraId="1D17FBA8" w14:textId="77777777" w:rsidR="009A6F57" w:rsidRPr="00B54A3F" w:rsidRDefault="009A6F57" w:rsidP="00B54A3F">
      <w:pPr>
        <w:spacing w:line="360" w:lineRule="auto"/>
        <w:jc w:val="both"/>
        <w:rPr>
          <w:rFonts w:ascii="Book Antiqua" w:hAnsi="Book Antiqua"/>
        </w:rPr>
      </w:pPr>
    </w:p>
    <w:p w14:paraId="3C1E0C10" w14:textId="306EC99F" w:rsidR="009A6F57" w:rsidRPr="00B54A3F" w:rsidRDefault="00000000" w:rsidP="00B54A3F">
      <w:pPr>
        <w:spacing w:line="360" w:lineRule="auto"/>
        <w:jc w:val="both"/>
        <w:rPr>
          <w:rFonts w:ascii="Book Antiqua" w:eastAsia="Book Antiqua" w:hAnsi="Book Antiqua" w:cs="Book Antiqua"/>
          <w:b/>
          <w:color w:val="000000"/>
        </w:rPr>
      </w:pPr>
      <w:r w:rsidRPr="00B54A3F">
        <w:rPr>
          <w:rFonts w:ascii="Book Antiqua" w:eastAsia="Book Antiqua" w:hAnsi="Book Antiqua" w:cs="Book Antiqua"/>
          <w:b/>
          <w:color w:val="000000"/>
        </w:rPr>
        <w:t xml:space="preserve">P-Reviewer: </w:t>
      </w:r>
      <w:r w:rsidRPr="00B54A3F">
        <w:rPr>
          <w:rFonts w:ascii="Book Antiqua" w:eastAsia="Book Antiqua" w:hAnsi="Book Antiqua" w:cs="Book Antiqua"/>
        </w:rPr>
        <w:t>Amir M, Indonesia; Papadopoulos VP, Greece; Zhang XQ, China</w:t>
      </w:r>
      <w:r w:rsidRPr="00B54A3F">
        <w:rPr>
          <w:rFonts w:ascii="Book Antiqua" w:eastAsia="Book Antiqua" w:hAnsi="Book Antiqua" w:cs="Book Antiqua"/>
          <w:b/>
          <w:color w:val="000000"/>
        </w:rPr>
        <w:t xml:space="preserve"> S-Editor: </w:t>
      </w:r>
      <w:r w:rsidRPr="00B54A3F">
        <w:rPr>
          <w:rFonts w:ascii="Book Antiqua" w:eastAsia="Book Antiqua" w:hAnsi="Book Antiqua" w:cs="Book Antiqua"/>
          <w:bCs/>
          <w:color w:val="000000"/>
        </w:rPr>
        <w:t>Wang JJ</w:t>
      </w:r>
      <w:r w:rsidRPr="00B54A3F">
        <w:rPr>
          <w:rFonts w:ascii="Book Antiqua" w:eastAsia="Book Antiqua" w:hAnsi="Book Antiqua" w:cs="Book Antiqua"/>
          <w:b/>
          <w:color w:val="000000"/>
        </w:rPr>
        <w:t xml:space="preserve"> L-Editor: </w:t>
      </w:r>
      <w:r w:rsidRPr="00B54A3F">
        <w:rPr>
          <w:rFonts w:ascii="Book Antiqua" w:eastAsia="宋体" w:hAnsi="Book Antiqua" w:cs="Book Antiqua"/>
          <w:bCs/>
          <w:color w:val="000000"/>
          <w:lang w:eastAsia="zh-CN"/>
        </w:rPr>
        <w:t>Wang TQ</w:t>
      </w:r>
      <w:r w:rsidRPr="00B54A3F">
        <w:rPr>
          <w:rFonts w:ascii="Book Antiqua" w:eastAsia="Book Antiqua" w:hAnsi="Book Antiqua" w:cs="Book Antiqua"/>
          <w:b/>
          <w:color w:val="000000"/>
        </w:rPr>
        <w:t xml:space="preserve"> P-Editor:</w:t>
      </w:r>
      <w:r w:rsidR="00A71A1B" w:rsidRPr="00B54A3F">
        <w:rPr>
          <w:rFonts w:ascii="Book Antiqua" w:eastAsia="Book Antiqua" w:hAnsi="Book Antiqua" w:cs="Book Antiqua"/>
          <w:bCs/>
          <w:color w:val="000000"/>
        </w:rPr>
        <w:t xml:space="preserve"> Wang JJ</w:t>
      </w:r>
    </w:p>
    <w:p w14:paraId="67C185D8" w14:textId="77777777" w:rsidR="009A6F57" w:rsidRPr="00B54A3F" w:rsidRDefault="00000000" w:rsidP="00B54A3F">
      <w:pPr>
        <w:spacing w:line="360" w:lineRule="auto"/>
        <w:jc w:val="both"/>
        <w:rPr>
          <w:rFonts w:ascii="Book Antiqua" w:hAnsi="Book Antiqua"/>
        </w:rPr>
        <w:sectPr w:rsidR="009A6F57" w:rsidRPr="00B54A3F">
          <w:pgSz w:w="12240" w:h="15840"/>
          <w:pgMar w:top="1440" w:right="1440" w:bottom="1440" w:left="1440" w:header="720" w:footer="720" w:gutter="0"/>
          <w:cols w:space="720"/>
          <w:docGrid w:linePitch="360"/>
        </w:sectPr>
      </w:pPr>
      <w:r w:rsidRPr="00B54A3F">
        <w:rPr>
          <w:rFonts w:ascii="Book Antiqua" w:eastAsia="Book Antiqua" w:hAnsi="Book Antiqua" w:cs="Book Antiqua"/>
          <w:b/>
          <w:color w:val="000000"/>
        </w:rPr>
        <w:t xml:space="preserve"> </w:t>
      </w:r>
    </w:p>
    <w:p w14:paraId="0638ACFA" w14:textId="77777777" w:rsidR="009A6F57" w:rsidRPr="00B54A3F" w:rsidRDefault="00000000" w:rsidP="00B54A3F">
      <w:pPr>
        <w:spacing w:line="360" w:lineRule="auto"/>
        <w:jc w:val="both"/>
        <w:rPr>
          <w:rFonts w:ascii="Book Antiqua" w:eastAsia="Book Antiqua" w:hAnsi="Book Antiqua" w:cs="Book Antiqua"/>
          <w:b/>
          <w:color w:val="000000"/>
        </w:rPr>
      </w:pPr>
      <w:r w:rsidRPr="00B54A3F">
        <w:rPr>
          <w:rFonts w:ascii="Book Antiqua" w:eastAsia="Book Antiqua" w:hAnsi="Book Antiqua" w:cs="Book Antiqua"/>
          <w:b/>
          <w:color w:val="000000"/>
        </w:rPr>
        <w:lastRenderedPageBreak/>
        <w:t>Figure Legends</w:t>
      </w:r>
    </w:p>
    <w:p w14:paraId="4750AFD0" w14:textId="33CA313F" w:rsidR="009A6F57" w:rsidRPr="00B54A3F" w:rsidRDefault="008C12F0" w:rsidP="00B54A3F">
      <w:pPr>
        <w:spacing w:line="360" w:lineRule="auto"/>
        <w:jc w:val="both"/>
        <w:rPr>
          <w:rFonts w:ascii="Book Antiqua" w:hAnsi="Book Antiqua"/>
        </w:rPr>
      </w:pPr>
      <w:r w:rsidRPr="00B54A3F">
        <w:rPr>
          <w:rFonts w:ascii="Book Antiqua" w:hAnsi="Book Antiqua"/>
          <w:noProof/>
        </w:rPr>
        <w:drawing>
          <wp:inline distT="0" distB="0" distL="0" distR="0" wp14:anchorId="732521AF" wp14:editId="3F1C4230">
            <wp:extent cx="2651760" cy="2758440"/>
            <wp:effectExtent l="0" t="0" r="0" b="3810"/>
            <wp:docPr id="12316858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2758440"/>
                    </a:xfrm>
                    <a:prstGeom prst="rect">
                      <a:avLst/>
                    </a:prstGeom>
                    <a:noFill/>
                    <a:ln>
                      <a:noFill/>
                    </a:ln>
                  </pic:spPr>
                </pic:pic>
              </a:graphicData>
            </a:graphic>
          </wp:inline>
        </w:drawing>
      </w:r>
    </w:p>
    <w:p w14:paraId="7D7592DA" w14:textId="77777777" w:rsidR="009A6F57" w:rsidRPr="00B54A3F" w:rsidRDefault="00000000" w:rsidP="00B54A3F">
      <w:pPr>
        <w:spacing w:line="360" w:lineRule="auto"/>
        <w:jc w:val="both"/>
        <w:rPr>
          <w:rFonts w:ascii="Book Antiqua" w:eastAsia="Book Antiqua" w:hAnsi="Book Antiqua" w:cs="Book Antiqua"/>
          <w:color w:val="000000"/>
        </w:rPr>
      </w:pPr>
      <w:r w:rsidRPr="00B54A3F">
        <w:rPr>
          <w:rFonts w:ascii="Book Antiqua" w:eastAsia="Book Antiqua" w:hAnsi="Book Antiqua" w:cs="Book Antiqua"/>
          <w:b/>
          <w:bCs/>
        </w:rPr>
        <w:t xml:space="preserve">Figure 1 Flow </w:t>
      </w:r>
      <w:r w:rsidRPr="00B54A3F">
        <w:rPr>
          <w:rFonts w:ascii="Book Antiqua" w:eastAsia="宋体" w:hAnsi="Book Antiqua" w:cs="Book Antiqua"/>
          <w:b/>
          <w:bCs/>
          <w:lang w:eastAsia="zh-CN"/>
        </w:rPr>
        <w:t xml:space="preserve">diagram </w:t>
      </w:r>
      <w:r w:rsidRPr="00B54A3F">
        <w:rPr>
          <w:rFonts w:ascii="Book Antiqua" w:eastAsia="Book Antiqua" w:hAnsi="Book Antiqua" w:cs="Book Antiqua"/>
          <w:b/>
          <w:bCs/>
        </w:rPr>
        <w:t>of study participant</w:t>
      </w:r>
      <w:r w:rsidRPr="00B54A3F">
        <w:rPr>
          <w:rFonts w:ascii="Book Antiqua" w:eastAsia="宋体" w:hAnsi="Book Antiqua" w:cs="Book Antiqua"/>
          <w:b/>
          <w:bCs/>
          <w:lang w:eastAsia="zh-CN"/>
        </w:rPr>
        <w:t xml:space="preserve"> inclusion</w:t>
      </w:r>
      <w:r w:rsidRPr="00B54A3F">
        <w:rPr>
          <w:rFonts w:ascii="Book Antiqua" w:eastAsia="Book Antiqua" w:hAnsi="Book Antiqua" w:cs="Book Antiqua"/>
          <w:b/>
          <w:bCs/>
        </w:rPr>
        <w:t>.</w:t>
      </w:r>
      <w:r w:rsidRPr="00B54A3F">
        <w:rPr>
          <w:rFonts w:ascii="Book Antiqua" w:eastAsia="Book Antiqua" w:hAnsi="Book Antiqua" w:cs="Book Antiqua"/>
        </w:rPr>
        <w:t xml:space="preserve"> SCAD:</w:t>
      </w:r>
      <w:r w:rsidRPr="00B54A3F">
        <w:rPr>
          <w:rFonts w:ascii="Book Antiqua" w:eastAsia="Book Antiqua" w:hAnsi="Book Antiqua" w:cs="Book Antiqua"/>
          <w:color w:val="000000"/>
        </w:rPr>
        <w:t xml:space="preserve"> Sudden coronary artery dissection.</w:t>
      </w:r>
    </w:p>
    <w:p w14:paraId="228FC2A9" w14:textId="77777777" w:rsidR="009A6F57" w:rsidRPr="00B54A3F" w:rsidRDefault="009A6F57" w:rsidP="00B54A3F">
      <w:pPr>
        <w:spacing w:line="360" w:lineRule="auto"/>
        <w:jc w:val="both"/>
        <w:rPr>
          <w:rFonts w:ascii="Book Antiqua" w:hAnsi="Book Antiqua"/>
        </w:rPr>
        <w:sectPr w:rsidR="009A6F57" w:rsidRPr="00B54A3F">
          <w:pgSz w:w="12240" w:h="15840"/>
          <w:pgMar w:top="1440" w:right="1440" w:bottom="1440" w:left="1440" w:header="720" w:footer="720" w:gutter="0"/>
          <w:cols w:space="720"/>
          <w:docGrid w:linePitch="360"/>
        </w:sectPr>
      </w:pPr>
    </w:p>
    <w:p w14:paraId="002BA4D7" w14:textId="247BFF2C" w:rsidR="009A6F57" w:rsidRPr="00B54A3F" w:rsidRDefault="008C12F0" w:rsidP="00B54A3F">
      <w:pPr>
        <w:spacing w:line="360" w:lineRule="auto"/>
        <w:jc w:val="both"/>
        <w:rPr>
          <w:rFonts w:ascii="Book Antiqua" w:hAnsi="Book Antiqua"/>
        </w:rPr>
      </w:pPr>
      <w:r w:rsidRPr="00B54A3F">
        <w:rPr>
          <w:rFonts w:ascii="Book Antiqua" w:hAnsi="Book Antiqua"/>
          <w:noProof/>
        </w:rPr>
        <w:lastRenderedPageBreak/>
        <w:drawing>
          <wp:inline distT="0" distB="0" distL="0" distR="0" wp14:anchorId="666792C4" wp14:editId="271A82E5">
            <wp:extent cx="5905500" cy="3710940"/>
            <wp:effectExtent l="0" t="0" r="0" b="3810"/>
            <wp:docPr id="6884342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3710940"/>
                    </a:xfrm>
                    <a:prstGeom prst="rect">
                      <a:avLst/>
                    </a:prstGeom>
                    <a:noFill/>
                    <a:ln>
                      <a:noFill/>
                    </a:ln>
                  </pic:spPr>
                </pic:pic>
              </a:graphicData>
            </a:graphic>
          </wp:inline>
        </w:drawing>
      </w:r>
    </w:p>
    <w:p w14:paraId="255F7E9C" w14:textId="77777777" w:rsidR="009A6F57" w:rsidRPr="00B54A3F" w:rsidRDefault="00000000" w:rsidP="00B54A3F">
      <w:pPr>
        <w:spacing w:line="360" w:lineRule="auto"/>
        <w:jc w:val="both"/>
        <w:rPr>
          <w:rFonts w:ascii="Book Antiqua" w:eastAsia="Book Antiqua" w:hAnsi="Book Antiqua" w:cs="Book Antiqua"/>
        </w:rPr>
      </w:pPr>
      <w:r w:rsidRPr="00B54A3F">
        <w:rPr>
          <w:rFonts w:ascii="Book Antiqua" w:eastAsia="Book Antiqua" w:hAnsi="Book Antiqua" w:cs="Book Antiqua"/>
          <w:b/>
          <w:bCs/>
        </w:rPr>
        <w:t>Figure 2 Cardiovascular complications following medical terminations of pregnancy.</w:t>
      </w:r>
      <w:r w:rsidRPr="00B54A3F">
        <w:rPr>
          <w:rFonts w:ascii="Book Antiqua" w:eastAsia="Book Antiqua" w:hAnsi="Book Antiqua" w:cs="Book Antiqua"/>
        </w:rPr>
        <w:t xml:space="preserve"> SCAD: </w:t>
      </w:r>
      <w:r w:rsidRPr="00B54A3F">
        <w:rPr>
          <w:rFonts w:ascii="Book Antiqua" w:eastAsia="Book Antiqua" w:hAnsi="Book Antiqua" w:cs="Book Antiqua"/>
          <w:color w:val="000000"/>
        </w:rPr>
        <w:t>Sudden coronary artery dissection</w:t>
      </w:r>
      <w:r w:rsidRPr="00B54A3F">
        <w:rPr>
          <w:rFonts w:ascii="Book Antiqua" w:eastAsia="Book Antiqua" w:hAnsi="Book Antiqua" w:cs="Book Antiqua"/>
        </w:rPr>
        <w:t>; EKG:</w:t>
      </w:r>
      <w:r w:rsidRPr="00B54A3F">
        <w:rPr>
          <w:rFonts w:ascii="Book Antiqua" w:hAnsi="Book Antiqua"/>
        </w:rPr>
        <w:t xml:space="preserve"> </w:t>
      </w:r>
      <w:r w:rsidRPr="00B54A3F">
        <w:rPr>
          <w:rFonts w:ascii="Book Antiqua" w:eastAsia="Book Antiqua" w:hAnsi="Book Antiqua" w:cs="Book Antiqua"/>
        </w:rPr>
        <w:t>Electrocardiographic.</w:t>
      </w:r>
    </w:p>
    <w:p w14:paraId="5B88EA7B" w14:textId="77777777" w:rsidR="009A6F57" w:rsidRPr="00B54A3F" w:rsidRDefault="009A6F57" w:rsidP="00B54A3F">
      <w:pPr>
        <w:spacing w:line="360" w:lineRule="auto"/>
        <w:jc w:val="both"/>
        <w:rPr>
          <w:rFonts w:ascii="Book Antiqua" w:hAnsi="Book Antiqua"/>
        </w:rPr>
        <w:sectPr w:rsidR="009A6F57" w:rsidRPr="00B54A3F">
          <w:pgSz w:w="12240" w:h="15840"/>
          <w:pgMar w:top="1440" w:right="1440" w:bottom="1440" w:left="1440" w:header="720" w:footer="720" w:gutter="0"/>
          <w:cols w:space="720"/>
          <w:docGrid w:linePitch="360"/>
        </w:sectPr>
      </w:pPr>
    </w:p>
    <w:p w14:paraId="2E9867AC"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lastRenderedPageBreak/>
        <w:t>Table 1 Patients with infective endocarditis following medical termination of pregnancy</w:t>
      </w:r>
    </w:p>
    <w:tbl>
      <w:tblPr>
        <w:tblW w:w="0" w:type="auto"/>
        <w:tblInd w:w="-885" w:type="dxa"/>
        <w:tblLook w:val="04A0" w:firstRow="1" w:lastRow="0" w:firstColumn="1" w:lastColumn="0" w:noHBand="0" w:noVBand="1"/>
      </w:tblPr>
      <w:tblGrid>
        <w:gridCol w:w="724"/>
        <w:gridCol w:w="1792"/>
        <w:gridCol w:w="1300"/>
        <w:gridCol w:w="1667"/>
        <w:gridCol w:w="1963"/>
        <w:gridCol w:w="1202"/>
        <w:gridCol w:w="1749"/>
        <w:gridCol w:w="1656"/>
        <w:gridCol w:w="1197"/>
        <w:gridCol w:w="811"/>
      </w:tblGrid>
      <w:tr w:rsidR="009A6F57" w:rsidRPr="00B54A3F" w14:paraId="47C9B53B" w14:textId="77777777">
        <w:trPr>
          <w:trHeight w:val="755"/>
        </w:trPr>
        <w:tc>
          <w:tcPr>
            <w:tcW w:w="777" w:type="dxa"/>
            <w:tcBorders>
              <w:top w:val="single" w:sz="4" w:space="0" w:color="auto"/>
              <w:bottom w:val="single" w:sz="4" w:space="0" w:color="auto"/>
            </w:tcBorders>
          </w:tcPr>
          <w:p w14:paraId="27CDF60C"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No.</w:t>
            </w:r>
          </w:p>
        </w:tc>
        <w:tc>
          <w:tcPr>
            <w:tcW w:w="1688" w:type="dxa"/>
            <w:tcBorders>
              <w:top w:val="single" w:sz="4" w:space="0" w:color="auto"/>
              <w:bottom w:val="single" w:sz="4" w:space="0" w:color="auto"/>
            </w:tcBorders>
          </w:tcPr>
          <w:p w14:paraId="2364E58E" w14:textId="10B2D974" w:rsidR="009A6F57" w:rsidRPr="00B54A3F" w:rsidRDefault="00000000" w:rsidP="00B54A3F">
            <w:pPr>
              <w:spacing w:line="360" w:lineRule="auto"/>
              <w:jc w:val="both"/>
              <w:rPr>
                <w:rFonts w:ascii="Book Antiqua" w:hAnsi="Book Antiqua"/>
                <w:b/>
                <w:bCs/>
              </w:rPr>
            </w:pPr>
            <w:r w:rsidRPr="00B54A3F">
              <w:rPr>
                <w:rFonts w:ascii="Book Antiqua" w:hAnsi="Book Antiqua"/>
                <w:b/>
                <w:bCs/>
              </w:rPr>
              <w:t>Age</w:t>
            </w:r>
            <w:r w:rsidRPr="00B54A3F">
              <w:rPr>
                <w:rFonts w:ascii="Book Antiqua" w:hAnsi="Book Antiqua"/>
                <w:b/>
                <w:bCs/>
                <w:lang w:eastAsia="zh-CN"/>
              </w:rPr>
              <w:t>/</w:t>
            </w:r>
            <w:r w:rsidRPr="00B54A3F">
              <w:rPr>
                <w:rFonts w:ascii="Book Antiqua" w:hAnsi="Book Antiqua"/>
                <w:b/>
                <w:bCs/>
              </w:rPr>
              <w:t>details</w:t>
            </w:r>
          </w:p>
        </w:tc>
        <w:tc>
          <w:tcPr>
            <w:tcW w:w="1406" w:type="dxa"/>
            <w:tcBorders>
              <w:top w:val="single" w:sz="4" w:space="0" w:color="auto"/>
              <w:bottom w:val="single" w:sz="4" w:space="0" w:color="auto"/>
            </w:tcBorders>
          </w:tcPr>
          <w:p w14:paraId="70C73F17"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Time interval</w:t>
            </w:r>
          </w:p>
        </w:tc>
        <w:tc>
          <w:tcPr>
            <w:tcW w:w="1533" w:type="dxa"/>
            <w:tcBorders>
              <w:top w:val="single" w:sz="4" w:space="0" w:color="auto"/>
              <w:bottom w:val="single" w:sz="4" w:space="0" w:color="auto"/>
            </w:tcBorders>
          </w:tcPr>
          <w:p w14:paraId="26CC52A3"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Antibiotic prophylaxis</w:t>
            </w:r>
          </w:p>
        </w:tc>
        <w:tc>
          <w:tcPr>
            <w:tcW w:w="1963" w:type="dxa"/>
            <w:tcBorders>
              <w:top w:val="single" w:sz="4" w:space="0" w:color="auto"/>
              <w:bottom w:val="single" w:sz="4" w:space="0" w:color="auto"/>
            </w:tcBorders>
          </w:tcPr>
          <w:p w14:paraId="078B05AB"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Microbiological diagnosis</w:t>
            </w:r>
          </w:p>
        </w:tc>
        <w:tc>
          <w:tcPr>
            <w:tcW w:w="1207" w:type="dxa"/>
            <w:tcBorders>
              <w:top w:val="single" w:sz="4" w:space="0" w:color="auto"/>
              <w:bottom w:val="single" w:sz="4" w:space="0" w:color="auto"/>
            </w:tcBorders>
          </w:tcPr>
          <w:p w14:paraId="7B652B69"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Valves involved</w:t>
            </w:r>
          </w:p>
        </w:tc>
        <w:tc>
          <w:tcPr>
            <w:tcW w:w="1749" w:type="dxa"/>
            <w:tcBorders>
              <w:top w:val="single" w:sz="4" w:space="0" w:color="auto"/>
              <w:bottom w:val="single" w:sz="4" w:space="0" w:color="auto"/>
            </w:tcBorders>
          </w:tcPr>
          <w:p w14:paraId="733F677C"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Other complications</w:t>
            </w:r>
          </w:p>
        </w:tc>
        <w:tc>
          <w:tcPr>
            <w:tcW w:w="1656" w:type="dxa"/>
            <w:tcBorders>
              <w:top w:val="single" w:sz="4" w:space="0" w:color="auto"/>
              <w:bottom w:val="single" w:sz="4" w:space="0" w:color="auto"/>
            </w:tcBorders>
          </w:tcPr>
          <w:p w14:paraId="6271E220"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Management</w:t>
            </w:r>
          </w:p>
        </w:tc>
        <w:tc>
          <w:tcPr>
            <w:tcW w:w="1203" w:type="dxa"/>
            <w:tcBorders>
              <w:top w:val="single" w:sz="4" w:space="0" w:color="auto"/>
              <w:bottom w:val="single" w:sz="4" w:space="0" w:color="auto"/>
            </w:tcBorders>
          </w:tcPr>
          <w:p w14:paraId="45FCDCFC"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Final outcome</w:t>
            </w:r>
          </w:p>
        </w:tc>
        <w:tc>
          <w:tcPr>
            <w:tcW w:w="879" w:type="dxa"/>
            <w:tcBorders>
              <w:top w:val="single" w:sz="4" w:space="0" w:color="auto"/>
              <w:bottom w:val="single" w:sz="4" w:space="0" w:color="auto"/>
            </w:tcBorders>
          </w:tcPr>
          <w:p w14:paraId="10B696F3" w14:textId="77777777" w:rsidR="009A6F57" w:rsidRPr="00B54A3F" w:rsidRDefault="00000000" w:rsidP="00B54A3F">
            <w:pPr>
              <w:spacing w:line="360" w:lineRule="auto"/>
              <w:jc w:val="both"/>
              <w:rPr>
                <w:rFonts w:ascii="Book Antiqua" w:hAnsi="Book Antiqua"/>
                <w:b/>
                <w:bCs/>
                <w:lang w:eastAsia="zh-CN"/>
              </w:rPr>
            </w:pPr>
            <w:r w:rsidRPr="00B54A3F">
              <w:rPr>
                <w:rFonts w:ascii="Book Antiqua" w:hAnsi="Book Antiqua"/>
                <w:b/>
                <w:bCs/>
                <w:lang w:eastAsia="zh-CN"/>
              </w:rPr>
              <w:t>Ref.</w:t>
            </w:r>
          </w:p>
        </w:tc>
      </w:tr>
      <w:tr w:rsidR="009A6F57" w:rsidRPr="00B54A3F" w14:paraId="332F0302" w14:textId="77777777">
        <w:trPr>
          <w:trHeight w:val="995"/>
        </w:trPr>
        <w:tc>
          <w:tcPr>
            <w:tcW w:w="777" w:type="dxa"/>
            <w:tcBorders>
              <w:top w:val="single" w:sz="4" w:space="0" w:color="auto"/>
            </w:tcBorders>
          </w:tcPr>
          <w:p w14:paraId="203A60D1" w14:textId="77777777" w:rsidR="009A6F57" w:rsidRPr="00B54A3F" w:rsidRDefault="00000000" w:rsidP="00B54A3F">
            <w:pPr>
              <w:spacing w:line="360" w:lineRule="auto"/>
              <w:jc w:val="both"/>
              <w:rPr>
                <w:rFonts w:ascii="Book Antiqua" w:hAnsi="Book Antiqua"/>
              </w:rPr>
            </w:pPr>
            <w:r w:rsidRPr="00B54A3F">
              <w:rPr>
                <w:rFonts w:ascii="Book Antiqua" w:hAnsi="Book Antiqua"/>
              </w:rPr>
              <w:t>1</w:t>
            </w:r>
          </w:p>
        </w:tc>
        <w:tc>
          <w:tcPr>
            <w:tcW w:w="1688" w:type="dxa"/>
            <w:tcBorders>
              <w:top w:val="single" w:sz="4" w:space="0" w:color="auto"/>
            </w:tcBorders>
          </w:tcPr>
          <w:p w14:paraId="7AA0F73B" w14:textId="384D00DF" w:rsidR="009A6F57" w:rsidRPr="00B54A3F" w:rsidRDefault="00000000" w:rsidP="00B54A3F">
            <w:pPr>
              <w:spacing w:line="360" w:lineRule="auto"/>
              <w:jc w:val="both"/>
              <w:rPr>
                <w:rFonts w:ascii="Book Antiqua" w:hAnsi="Book Antiqua"/>
              </w:rPr>
            </w:pPr>
            <w:r w:rsidRPr="00B54A3F">
              <w:rPr>
                <w:rFonts w:ascii="Book Antiqua" w:hAnsi="Book Antiqua"/>
              </w:rPr>
              <w:t>17 yr</w:t>
            </w:r>
            <w:r w:rsidRPr="00B54A3F">
              <w:rPr>
                <w:rFonts w:ascii="Book Antiqua" w:hAnsi="Book Antiqua"/>
                <w:lang w:eastAsia="zh-CN"/>
              </w:rPr>
              <w:t>/</w:t>
            </w:r>
            <w:r w:rsidRPr="00B54A3F">
              <w:rPr>
                <w:rFonts w:ascii="Book Antiqua" w:hAnsi="Book Antiqua"/>
              </w:rPr>
              <w:t>clandestine abortion</w:t>
            </w:r>
          </w:p>
        </w:tc>
        <w:tc>
          <w:tcPr>
            <w:tcW w:w="1406" w:type="dxa"/>
            <w:tcBorders>
              <w:top w:val="single" w:sz="4" w:space="0" w:color="auto"/>
            </w:tcBorders>
          </w:tcPr>
          <w:p w14:paraId="0C399350" w14:textId="77777777" w:rsidR="009A6F57" w:rsidRPr="00B54A3F" w:rsidRDefault="00000000" w:rsidP="00B54A3F">
            <w:pPr>
              <w:spacing w:line="360" w:lineRule="auto"/>
              <w:jc w:val="both"/>
              <w:rPr>
                <w:rFonts w:ascii="Book Antiqua" w:hAnsi="Book Antiqua"/>
              </w:rPr>
            </w:pPr>
            <w:r w:rsidRPr="00B54A3F">
              <w:rPr>
                <w:rFonts w:ascii="Book Antiqua" w:hAnsi="Book Antiqua"/>
              </w:rPr>
              <w:t>28 d</w:t>
            </w:r>
          </w:p>
        </w:tc>
        <w:tc>
          <w:tcPr>
            <w:tcW w:w="1533" w:type="dxa"/>
            <w:tcBorders>
              <w:top w:val="single" w:sz="4" w:space="0" w:color="auto"/>
            </w:tcBorders>
          </w:tcPr>
          <w:p w14:paraId="17D527BA" w14:textId="77777777" w:rsidR="009A6F57" w:rsidRPr="00B54A3F" w:rsidRDefault="00000000" w:rsidP="00B54A3F">
            <w:pPr>
              <w:spacing w:line="360" w:lineRule="auto"/>
              <w:jc w:val="both"/>
              <w:rPr>
                <w:rFonts w:ascii="Book Antiqua" w:hAnsi="Book Antiqua"/>
              </w:rPr>
            </w:pPr>
            <w:r w:rsidRPr="00B54A3F">
              <w:rPr>
                <w:rFonts w:ascii="Book Antiqua" w:hAnsi="Book Antiqua"/>
              </w:rPr>
              <w:t>No</w:t>
            </w:r>
          </w:p>
        </w:tc>
        <w:tc>
          <w:tcPr>
            <w:tcW w:w="1963" w:type="dxa"/>
            <w:tcBorders>
              <w:top w:val="single" w:sz="4" w:space="0" w:color="auto"/>
            </w:tcBorders>
          </w:tcPr>
          <w:p w14:paraId="6761BEDE" w14:textId="77777777" w:rsidR="009A6F57" w:rsidRPr="00B54A3F" w:rsidRDefault="00000000" w:rsidP="00B54A3F">
            <w:pPr>
              <w:spacing w:line="360" w:lineRule="auto"/>
              <w:jc w:val="both"/>
              <w:rPr>
                <w:rFonts w:ascii="Book Antiqua" w:hAnsi="Book Antiqua"/>
              </w:rPr>
            </w:pPr>
            <w:r w:rsidRPr="00B54A3F">
              <w:rPr>
                <w:rFonts w:ascii="Book Antiqua" w:hAnsi="Book Antiqua"/>
              </w:rPr>
              <w:t>Neg</w:t>
            </w:r>
          </w:p>
        </w:tc>
        <w:tc>
          <w:tcPr>
            <w:tcW w:w="1207" w:type="dxa"/>
            <w:tcBorders>
              <w:top w:val="single" w:sz="4" w:space="0" w:color="auto"/>
            </w:tcBorders>
          </w:tcPr>
          <w:p w14:paraId="2BE4429C"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Borders>
              <w:top w:val="single" w:sz="4" w:space="0" w:color="auto"/>
            </w:tcBorders>
          </w:tcPr>
          <w:p w14:paraId="6EDC2D17" w14:textId="77777777" w:rsidR="009A6F57" w:rsidRPr="00B54A3F" w:rsidRDefault="00000000" w:rsidP="00B54A3F">
            <w:pPr>
              <w:spacing w:line="360" w:lineRule="auto"/>
              <w:jc w:val="both"/>
              <w:rPr>
                <w:rFonts w:ascii="Book Antiqua" w:hAnsi="Book Antiqua"/>
              </w:rPr>
            </w:pPr>
            <w:r w:rsidRPr="00B54A3F">
              <w:rPr>
                <w:rFonts w:ascii="Book Antiqua" w:hAnsi="Book Antiqua"/>
              </w:rPr>
              <w:t>None</w:t>
            </w:r>
          </w:p>
        </w:tc>
        <w:tc>
          <w:tcPr>
            <w:tcW w:w="1656" w:type="dxa"/>
            <w:tcBorders>
              <w:top w:val="single" w:sz="4" w:space="0" w:color="auto"/>
            </w:tcBorders>
          </w:tcPr>
          <w:p w14:paraId="0FBAC411"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Borders>
              <w:top w:val="single" w:sz="4" w:space="0" w:color="auto"/>
            </w:tcBorders>
          </w:tcPr>
          <w:p w14:paraId="0B008BA2"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Borders>
              <w:top w:val="single" w:sz="4" w:space="0" w:color="auto"/>
            </w:tcBorders>
          </w:tcPr>
          <w:p w14:paraId="2EF975F5"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[10]</w:t>
            </w:r>
          </w:p>
        </w:tc>
      </w:tr>
      <w:tr w:rsidR="009A6F57" w:rsidRPr="00B54A3F" w14:paraId="174F8AC1" w14:textId="77777777">
        <w:trPr>
          <w:trHeight w:val="1535"/>
        </w:trPr>
        <w:tc>
          <w:tcPr>
            <w:tcW w:w="777" w:type="dxa"/>
          </w:tcPr>
          <w:p w14:paraId="2D9336C0" w14:textId="77777777" w:rsidR="009A6F57" w:rsidRPr="00B54A3F" w:rsidRDefault="00000000" w:rsidP="00B54A3F">
            <w:pPr>
              <w:spacing w:line="360" w:lineRule="auto"/>
              <w:jc w:val="both"/>
              <w:rPr>
                <w:rFonts w:ascii="Book Antiqua" w:hAnsi="Book Antiqua"/>
              </w:rPr>
            </w:pPr>
            <w:r w:rsidRPr="00B54A3F">
              <w:rPr>
                <w:rFonts w:ascii="Book Antiqua" w:hAnsi="Book Antiqua"/>
              </w:rPr>
              <w:t>2</w:t>
            </w:r>
          </w:p>
        </w:tc>
        <w:tc>
          <w:tcPr>
            <w:tcW w:w="1688" w:type="dxa"/>
          </w:tcPr>
          <w:p w14:paraId="03A8211F" w14:textId="7D273AA8" w:rsidR="009A6F57" w:rsidRPr="00B54A3F" w:rsidRDefault="00000000" w:rsidP="00B54A3F">
            <w:pPr>
              <w:spacing w:line="360" w:lineRule="auto"/>
              <w:jc w:val="both"/>
              <w:rPr>
                <w:rFonts w:ascii="Book Antiqua" w:hAnsi="Book Antiqua"/>
              </w:rPr>
            </w:pPr>
            <w:r w:rsidRPr="00B54A3F">
              <w:rPr>
                <w:rFonts w:ascii="Book Antiqua" w:hAnsi="Book Antiqua"/>
              </w:rPr>
              <w:t>30 yr</w:t>
            </w:r>
            <w:r w:rsidRPr="00B54A3F">
              <w:rPr>
                <w:rFonts w:ascii="Book Antiqua" w:hAnsi="Book Antiqua"/>
                <w:lang w:eastAsia="zh-CN"/>
              </w:rPr>
              <w:t>/</w:t>
            </w:r>
            <w:r w:rsidRPr="00B54A3F">
              <w:rPr>
                <w:rFonts w:ascii="Book Antiqua" w:hAnsi="Book Antiqua"/>
              </w:rPr>
              <w:t>post ciprofloxacin and doxycycline</w:t>
            </w:r>
          </w:p>
        </w:tc>
        <w:tc>
          <w:tcPr>
            <w:tcW w:w="1406" w:type="dxa"/>
          </w:tcPr>
          <w:p w14:paraId="640B4CAB" w14:textId="77777777" w:rsidR="009A6F57" w:rsidRPr="00B54A3F" w:rsidRDefault="00000000" w:rsidP="00B54A3F">
            <w:pPr>
              <w:spacing w:line="360" w:lineRule="auto"/>
              <w:jc w:val="both"/>
              <w:rPr>
                <w:rFonts w:ascii="Book Antiqua" w:hAnsi="Book Antiqua"/>
              </w:rPr>
            </w:pPr>
            <w:r w:rsidRPr="00B54A3F">
              <w:rPr>
                <w:rFonts w:ascii="Book Antiqua" w:hAnsi="Book Antiqua"/>
              </w:rPr>
              <w:t>10 d</w:t>
            </w:r>
          </w:p>
        </w:tc>
        <w:tc>
          <w:tcPr>
            <w:tcW w:w="1533" w:type="dxa"/>
          </w:tcPr>
          <w:p w14:paraId="208934FC" w14:textId="77777777" w:rsidR="009A6F57" w:rsidRPr="00B54A3F" w:rsidRDefault="00000000" w:rsidP="00B54A3F">
            <w:pPr>
              <w:spacing w:line="360" w:lineRule="auto"/>
              <w:jc w:val="both"/>
              <w:rPr>
                <w:rFonts w:ascii="Book Antiqua" w:hAnsi="Book Antiqua"/>
              </w:rPr>
            </w:pPr>
            <w:r w:rsidRPr="00B54A3F">
              <w:rPr>
                <w:rFonts w:ascii="Book Antiqua" w:hAnsi="Book Antiqua"/>
              </w:rPr>
              <w:t>No</w:t>
            </w:r>
          </w:p>
        </w:tc>
        <w:tc>
          <w:tcPr>
            <w:tcW w:w="1963" w:type="dxa"/>
          </w:tcPr>
          <w:p w14:paraId="4AC25A7F"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1D16A7C2" w14:textId="77777777" w:rsidR="009A6F57" w:rsidRPr="00B54A3F" w:rsidRDefault="00000000" w:rsidP="00B54A3F">
            <w:pPr>
              <w:spacing w:line="360" w:lineRule="auto"/>
              <w:jc w:val="both"/>
              <w:rPr>
                <w:rFonts w:ascii="Book Antiqua" w:hAnsi="Book Antiqua"/>
              </w:rPr>
            </w:pPr>
            <w:r w:rsidRPr="00B54A3F">
              <w:rPr>
                <w:rFonts w:ascii="Book Antiqua" w:hAnsi="Book Antiqua"/>
              </w:rPr>
              <w:t>MV</w:t>
            </w:r>
          </w:p>
        </w:tc>
        <w:tc>
          <w:tcPr>
            <w:tcW w:w="1749" w:type="dxa"/>
          </w:tcPr>
          <w:p w14:paraId="092E8D5B" w14:textId="77777777" w:rsidR="009A6F57" w:rsidRPr="00B54A3F" w:rsidRDefault="00000000" w:rsidP="00B54A3F">
            <w:pPr>
              <w:spacing w:line="360" w:lineRule="auto"/>
              <w:jc w:val="both"/>
              <w:rPr>
                <w:rFonts w:ascii="Book Antiqua" w:hAnsi="Book Antiqua"/>
              </w:rPr>
            </w:pPr>
            <w:r w:rsidRPr="00B54A3F">
              <w:rPr>
                <w:rFonts w:ascii="Book Antiqua" w:hAnsi="Book Antiqua"/>
              </w:rPr>
              <w:t>S Ar, R Ar</w:t>
            </w:r>
          </w:p>
        </w:tc>
        <w:tc>
          <w:tcPr>
            <w:tcW w:w="1656" w:type="dxa"/>
          </w:tcPr>
          <w:p w14:paraId="59F1814C"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MVR</w:t>
            </w:r>
          </w:p>
        </w:tc>
        <w:tc>
          <w:tcPr>
            <w:tcW w:w="1203" w:type="dxa"/>
          </w:tcPr>
          <w:p w14:paraId="20FA2504"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376ACD37"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[11]</w:t>
            </w:r>
          </w:p>
        </w:tc>
      </w:tr>
      <w:tr w:rsidR="009A6F57" w:rsidRPr="00B54A3F" w14:paraId="48963D01" w14:textId="77777777">
        <w:trPr>
          <w:trHeight w:val="755"/>
        </w:trPr>
        <w:tc>
          <w:tcPr>
            <w:tcW w:w="777" w:type="dxa"/>
          </w:tcPr>
          <w:p w14:paraId="618AC46F" w14:textId="77777777" w:rsidR="009A6F57" w:rsidRPr="00B54A3F" w:rsidRDefault="00000000" w:rsidP="00B54A3F">
            <w:pPr>
              <w:spacing w:line="360" w:lineRule="auto"/>
              <w:jc w:val="both"/>
              <w:rPr>
                <w:rFonts w:ascii="Book Antiqua" w:hAnsi="Book Antiqua"/>
              </w:rPr>
            </w:pPr>
            <w:r w:rsidRPr="00B54A3F">
              <w:rPr>
                <w:rFonts w:ascii="Book Antiqua" w:hAnsi="Book Antiqua"/>
              </w:rPr>
              <w:t>3</w:t>
            </w:r>
          </w:p>
        </w:tc>
        <w:tc>
          <w:tcPr>
            <w:tcW w:w="1688" w:type="dxa"/>
          </w:tcPr>
          <w:p w14:paraId="239ECA9D" w14:textId="77777777" w:rsidR="009A6F57" w:rsidRPr="00B54A3F" w:rsidRDefault="00000000" w:rsidP="00B54A3F">
            <w:pPr>
              <w:spacing w:line="360" w:lineRule="auto"/>
              <w:jc w:val="both"/>
              <w:rPr>
                <w:rFonts w:ascii="Book Antiqua" w:hAnsi="Book Antiqua"/>
              </w:rPr>
            </w:pPr>
            <w:r w:rsidRPr="00B54A3F">
              <w:rPr>
                <w:rFonts w:ascii="Book Antiqua" w:hAnsi="Book Antiqua"/>
              </w:rPr>
              <w:t>31 yr/post-surgical abortion</w:t>
            </w:r>
          </w:p>
        </w:tc>
        <w:tc>
          <w:tcPr>
            <w:tcW w:w="1406" w:type="dxa"/>
          </w:tcPr>
          <w:p w14:paraId="1DCFBF48" w14:textId="77777777" w:rsidR="009A6F57" w:rsidRPr="00B54A3F" w:rsidRDefault="00000000" w:rsidP="00B54A3F">
            <w:pPr>
              <w:spacing w:line="360" w:lineRule="auto"/>
              <w:jc w:val="both"/>
              <w:rPr>
                <w:rFonts w:ascii="Book Antiqua" w:hAnsi="Book Antiqua"/>
              </w:rPr>
            </w:pPr>
            <w:r w:rsidRPr="00B54A3F">
              <w:rPr>
                <w:rFonts w:ascii="Book Antiqua" w:hAnsi="Book Antiqua"/>
              </w:rPr>
              <w:t>48 d</w:t>
            </w:r>
          </w:p>
        </w:tc>
        <w:tc>
          <w:tcPr>
            <w:tcW w:w="1533" w:type="dxa"/>
          </w:tcPr>
          <w:p w14:paraId="45E9E341" w14:textId="77777777" w:rsidR="009A6F57" w:rsidRPr="00B54A3F" w:rsidRDefault="00000000" w:rsidP="00B54A3F">
            <w:pPr>
              <w:spacing w:line="360" w:lineRule="auto"/>
              <w:jc w:val="both"/>
              <w:rPr>
                <w:rFonts w:ascii="Book Antiqua" w:hAnsi="Book Antiqua"/>
              </w:rPr>
            </w:pPr>
            <w:r w:rsidRPr="00B54A3F">
              <w:rPr>
                <w:rFonts w:ascii="Book Antiqua" w:hAnsi="Book Antiqua"/>
              </w:rPr>
              <w:t>No</w:t>
            </w:r>
          </w:p>
        </w:tc>
        <w:tc>
          <w:tcPr>
            <w:tcW w:w="1963" w:type="dxa"/>
          </w:tcPr>
          <w:p w14:paraId="38C013FF"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3BCC003E"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1C3225DD" w14:textId="77777777" w:rsidR="009A6F57" w:rsidRPr="00B54A3F" w:rsidRDefault="00000000" w:rsidP="00B54A3F">
            <w:pPr>
              <w:spacing w:line="360" w:lineRule="auto"/>
              <w:jc w:val="both"/>
              <w:rPr>
                <w:rFonts w:ascii="Book Antiqua" w:hAnsi="Book Antiqua"/>
              </w:rPr>
            </w:pPr>
            <w:r w:rsidRPr="00B54A3F">
              <w:rPr>
                <w:rFonts w:ascii="Book Antiqua" w:hAnsi="Book Antiqua"/>
              </w:rPr>
              <w:t>STE</w:t>
            </w:r>
          </w:p>
        </w:tc>
        <w:tc>
          <w:tcPr>
            <w:tcW w:w="1656" w:type="dxa"/>
          </w:tcPr>
          <w:p w14:paraId="4AE352DF"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TVR</w:t>
            </w:r>
          </w:p>
        </w:tc>
        <w:tc>
          <w:tcPr>
            <w:tcW w:w="1203" w:type="dxa"/>
          </w:tcPr>
          <w:p w14:paraId="0DEF08B6"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262DDD79"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[12]</w:t>
            </w:r>
          </w:p>
        </w:tc>
      </w:tr>
      <w:tr w:rsidR="009A6F57" w:rsidRPr="00B54A3F" w14:paraId="23D61FD7" w14:textId="77777777">
        <w:trPr>
          <w:trHeight w:val="1295"/>
        </w:trPr>
        <w:tc>
          <w:tcPr>
            <w:tcW w:w="777" w:type="dxa"/>
          </w:tcPr>
          <w:p w14:paraId="46AF253B" w14:textId="77777777" w:rsidR="009A6F57" w:rsidRPr="00B54A3F" w:rsidRDefault="00000000" w:rsidP="00B54A3F">
            <w:pPr>
              <w:spacing w:line="360" w:lineRule="auto"/>
              <w:jc w:val="both"/>
              <w:rPr>
                <w:rFonts w:ascii="Book Antiqua" w:hAnsi="Book Antiqua"/>
              </w:rPr>
            </w:pPr>
            <w:r w:rsidRPr="00B54A3F">
              <w:rPr>
                <w:rFonts w:ascii="Book Antiqua" w:hAnsi="Book Antiqua"/>
              </w:rPr>
              <w:t>4</w:t>
            </w:r>
          </w:p>
        </w:tc>
        <w:tc>
          <w:tcPr>
            <w:tcW w:w="1688" w:type="dxa"/>
          </w:tcPr>
          <w:p w14:paraId="4834286B" w14:textId="77777777" w:rsidR="009A6F57" w:rsidRPr="00B54A3F" w:rsidRDefault="00000000" w:rsidP="00B54A3F">
            <w:pPr>
              <w:spacing w:line="360" w:lineRule="auto"/>
              <w:jc w:val="both"/>
              <w:rPr>
                <w:rFonts w:ascii="Book Antiqua" w:hAnsi="Book Antiqua"/>
              </w:rPr>
            </w:pPr>
            <w:r w:rsidRPr="00B54A3F">
              <w:rPr>
                <w:rFonts w:ascii="Book Antiqua" w:hAnsi="Book Antiqua"/>
              </w:rPr>
              <w:t>37 yr/post-surgical abortion, past history of AVR/MVR for IE</w:t>
            </w:r>
          </w:p>
        </w:tc>
        <w:tc>
          <w:tcPr>
            <w:tcW w:w="1406" w:type="dxa"/>
          </w:tcPr>
          <w:p w14:paraId="13FF5E80" w14:textId="77777777" w:rsidR="009A6F57" w:rsidRPr="00B54A3F" w:rsidRDefault="00000000" w:rsidP="00B54A3F">
            <w:pPr>
              <w:spacing w:line="360" w:lineRule="auto"/>
              <w:jc w:val="both"/>
              <w:rPr>
                <w:rFonts w:ascii="Book Antiqua" w:hAnsi="Book Antiqua"/>
              </w:rPr>
            </w:pPr>
            <w:r w:rsidRPr="00B54A3F">
              <w:rPr>
                <w:rFonts w:ascii="Book Antiqua" w:hAnsi="Book Antiqua"/>
              </w:rPr>
              <w:t>60 d</w:t>
            </w:r>
          </w:p>
        </w:tc>
        <w:tc>
          <w:tcPr>
            <w:tcW w:w="1533" w:type="dxa"/>
          </w:tcPr>
          <w:p w14:paraId="46D90EDE" w14:textId="77777777" w:rsidR="009A6F57" w:rsidRPr="00B54A3F" w:rsidRDefault="00000000" w:rsidP="00B54A3F">
            <w:pPr>
              <w:spacing w:line="360" w:lineRule="auto"/>
              <w:jc w:val="both"/>
              <w:rPr>
                <w:rFonts w:ascii="Book Antiqua" w:hAnsi="Book Antiqua"/>
              </w:rPr>
            </w:pPr>
            <w:r w:rsidRPr="00B54A3F">
              <w:rPr>
                <w:rFonts w:ascii="Book Antiqua" w:hAnsi="Book Antiqua"/>
              </w:rPr>
              <w:t>Yes (ampicillin and gentamycin)</w:t>
            </w:r>
          </w:p>
        </w:tc>
        <w:tc>
          <w:tcPr>
            <w:tcW w:w="1963" w:type="dxa"/>
          </w:tcPr>
          <w:p w14:paraId="101C4799"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27F3701B" w14:textId="77777777" w:rsidR="009A6F57" w:rsidRPr="00B54A3F" w:rsidRDefault="00000000" w:rsidP="00B54A3F">
            <w:pPr>
              <w:spacing w:line="360" w:lineRule="auto"/>
              <w:jc w:val="both"/>
              <w:rPr>
                <w:rFonts w:ascii="Book Antiqua" w:hAnsi="Book Antiqua"/>
              </w:rPr>
            </w:pPr>
            <w:r w:rsidRPr="00B54A3F">
              <w:rPr>
                <w:rFonts w:ascii="Book Antiqua" w:hAnsi="Book Antiqua"/>
              </w:rPr>
              <w:t>AV</w:t>
            </w:r>
          </w:p>
        </w:tc>
        <w:tc>
          <w:tcPr>
            <w:tcW w:w="1749" w:type="dxa"/>
          </w:tcPr>
          <w:p w14:paraId="41208623" w14:textId="77777777" w:rsidR="009A6F57" w:rsidRPr="00B54A3F" w:rsidRDefault="00000000" w:rsidP="00B54A3F">
            <w:pPr>
              <w:spacing w:line="360" w:lineRule="auto"/>
              <w:jc w:val="both"/>
              <w:rPr>
                <w:rFonts w:ascii="Book Antiqua" w:hAnsi="Book Antiqua"/>
              </w:rPr>
            </w:pPr>
            <w:r w:rsidRPr="00B54A3F">
              <w:rPr>
                <w:rFonts w:ascii="Book Antiqua" w:hAnsi="Book Antiqua"/>
              </w:rPr>
              <w:t>SE</w:t>
            </w:r>
          </w:p>
        </w:tc>
        <w:tc>
          <w:tcPr>
            <w:tcW w:w="1656" w:type="dxa"/>
          </w:tcPr>
          <w:p w14:paraId="17C6CDC0"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Pr>
          <w:p w14:paraId="40CFFAD8"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05D6FDE0"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[13]</w:t>
            </w:r>
          </w:p>
        </w:tc>
      </w:tr>
      <w:tr w:rsidR="009A6F57" w:rsidRPr="00B54A3F" w14:paraId="39ECB9D7" w14:textId="77777777">
        <w:trPr>
          <w:trHeight w:val="755"/>
        </w:trPr>
        <w:tc>
          <w:tcPr>
            <w:tcW w:w="777" w:type="dxa"/>
          </w:tcPr>
          <w:p w14:paraId="68904E0D" w14:textId="77777777" w:rsidR="009A6F57" w:rsidRPr="00B54A3F" w:rsidRDefault="00000000" w:rsidP="00B54A3F">
            <w:pPr>
              <w:spacing w:line="360" w:lineRule="auto"/>
              <w:jc w:val="both"/>
              <w:rPr>
                <w:rFonts w:ascii="Book Antiqua" w:hAnsi="Book Antiqua"/>
              </w:rPr>
            </w:pPr>
            <w:r w:rsidRPr="00B54A3F">
              <w:rPr>
                <w:rFonts w:ascii="Book Antiqua" w:hAnsi="Book Antiqua"/>
              </w:rPr>
              <w:t>5</w:t>
            </w:r>
          </w:p>
        </w:tc>
        <w:tc>
          <w:tcPr>
            <w:tcW w:w="1688" w:type="dxa"/>
          </w:tcPr>
          <w:p w14:paraId="030F257D"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18 yr/elective </w:t>
            </w:r>
            <w:r w:rsidRPr="00B54A3F">
              <w:rPr>
                <w:rFonts w:ascii="Book Antiqua" w:hAnsi="Book Antiqua"/>
              </w:rPr>
              <w:lastRenderedPageBreak/>
              <w:t>abortion</w:t>
            </w:r>
          </w:p>
        </w:tc>
        <w:tc>
          <w:tcPr>
            <w:tcW w:w="1406" w:type="dxa"/>
          </w:tcPr>
          <w:p w14:paraId="771DDAF0" w14:textId="47B7DFF4"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 xml:space="preserve">Several </w:t>
            </w:r>
            <w:r w:rsidR="000420ED" w:rsidRPr="00B54A3F">
              <w:rPr>
                <w:rFonts w:ascii="Book Antiqua" w:hAnsi="Book Antiqua"/>
              </w:rPr>
              <w:lastRenderedPageBreak/>
              <w:t>weeks</w:t>
            </w:r>
          </w:p>
        </w:tc>
        <w:tc>
          <w:tcPr>
            <w:tcW w:w="1533" w:type="dxa"/>
          </w:tcPr>
          <w:p w14:paraId="4F6521AD"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No</w:t>
            </w:r>
          </w:p>
        </w:tc>
        <w:tc>
          <w:tcPr>
            <w:tcW w:w="1963" w:type="dxa"/>
          </w:tcPr>
          <w:p w14:paraId="75C9B765"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568D9DD1"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11EC4C25" w14:textId="77777777" w:rsidR="009A6F57" w:rsidRPr="00B54A3F" w:rsidRDefault="00000000" w:rsidP="00B54A3F">
            <w:pPr>
              <w:spacing w:line="360" w:lineRule="auto"/>
              <w:jc w:val="both"/>
              <w:rPr>
                <w:rFonts w:ascii="Book Antiqua" w:hAnsi="Book Antiqua"/>
              </w:rPr>
            </w:pPr>
            <w:r w:rsidRPr="00B54A3F">
              <w:rPr>
                <w:rFonts w:ascii="Book Antiqua" w:hAnsi="Book Antiqua"/>
              </w:rPr>
              <w:t>SE</w:t>
            </w:r>
          </w:p>
        </w:tc>
        <w:tc>
          <w:tcPr>
            <w:tcW w:w="1656" w:type="dxa"/>
          </w:tcPr>
          <w:p w14:paraId="3131EC87"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Pr>
          <w:p w14:paraId="634BBCA6"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6B9122B0"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[14]</w:t>
            </w:r>
          </w:p>
        </w:tc>
      </w:tr>
      <w:tr w:rsidR="009A6F57" w:rsidRPr="00B54A3F" w14:paraId="68B4E749" w14:textId="77777777">
        <w:trPr>
          <w:trHeight w:val="1100"/>
        </w:trPr>
        <w:tc>
          <w:tcPr>
            <w:tcW w:w="777" w:type="dxa"/>
          </w:tcPr>
          <w:p w14:paraId="49A24958" w14:textId="77777777" w:rsidR="009A6F57" w:rsidRPr="00B54A3F" w:rsidRDefault="00000000" w:rsidP="00B54A3F">
            <w:pPr>
              <w:spacing w:line="360" w:lineRule="auto"/>
              <w:jc w:val="both"/>
              <w:rPr>
                <w:rFonts w:ascii="Book Antiqua" w:hAnsi="Book Antiqua"/>
              </w:rPr>
            </w:pPr>
            <w:r w:rsidRPr="00B54A3F">
              <w:rPr>
                <w:rFonts w:ascii="Book Antiqua" w:hAnsi="Book Antiqua"/>
              </w:rPr>
              <w:t>6</w:t>
            </w:r>
          </w:p>
        </w:tc>
        <w:tc>
          <w:tcPr>
            <w:tcW w:w="1688" w:type="dxa"/>
          </w:tcPr>
          <w:p w14:paraId="71E47F72" w14:textId="77777777" w:rsidR="009A6F57" w:rsidRPr="00B54A3F" w:rsidRDefault="00000000" w:rsidP="00B54A3F">
            <w:pPr>
              <w:spacing w:line="360" w:lineRule="auto"/>
              <w:jc w:val="both"/>
              <w:rPr>
                <w:rFonts w:ascii="Book Antiqua" w:hAnsi="Book Antiqua"/>
              </w:rPr>
            </w:pPr>
            <w:r w:rsidRPr="00B54A3F">
              <w:rPr>
                <w:rFonts w:ascii="Book Antiqua" w:hAnsi="Book Antiqua"/>
              </w:rPr>
              <w:t>30 yr/elective abortion</w:t>
            </w:r>
          </w:p>
        </w:tc>
        <w:tc>
          <w:tcPr>
            <w:tcW w:w="1406" w:type="dxa"/>
          </w:tcPr>
          <w:p w14:paraId="65FA2762" w14:textId="77777777" w:rsidR="009A6F57" w:rsidRPr="00B54A3F" w:rsidRDefault="00000000" w:rsidP="00B54A3F">
            <w:pPr>
              <w:spacing w:line="360" w:lineRule="auto"/>
              <w:jc w:val="both"/>
              <w:rPr>
                <w:rFonts w:ascii="Book Antiqua" w:hAnsi="Book Antiqua"/>
              </w:rPr>
            </w:pPr>
            <w:r w:rsidRPr="00B54A3F">
              <w:rPr>
                <w:rFonts w:ascii="Book Antiqua" w:hAnsi="Book Antiqua"/>
              </w:rPr>
              <w:t>28 d</w:t>
            </w:r>
          </w:p>
        </w:tc>
        <w:tc>
          <w:tcPr>
            <w:tcW w:w="1533" w:type="dxa"/>
          </w:tcPr>
          <w:p w14:paraId="48C5B4E4" w14:textId="77777777" w:rsidR="009A6F57" w:rsidRPr="00B54A3F" w:rsidRDefault="00000000" w:rsidP="00B54A3F">
            <w:pPr>
              <w:spacing w:line="360" w:lineRule="auto"/>
              <w:jc w:val="both"/>
              <w:rPr>
                <w:rFonts w:ascii="Book Antiqua" w:hAnsi="Book Antiqua"/>
              </w:rPr>
            </w:pPr>
            <w:r w:rsidRPr="00B54A3F">
              <w:rPr>
                <w:rFonts w:ascii="Book Antiqua" w:hAnsi="Book Antiqua"/>
              </w:rPr>
              <w:t>No</w:t>
            </w:r>
          </w:p>
        </w:tc>
        <w:tc>
          <w:tcPr>
            <w:tcW w:w="1963" w:type="dxa"/>
          </w:tcPr>
          <w:p w14:paraId="63B963F2"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5A3C21F0"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4FEEEB06" w14:textId="77777777" w:rsidR="009A6F57" w:rsidRPr="00B54A3F" w:rsidRDefault="00000000" w:rsidP="00B54A3F">
            <w:pPr>
              <w:spacing w:line="360" w:lineRule="auto"/>
              <w:jc w:val="both"/>
              <w:rPr>
                <w:rFonts w:ascii="Book Antiqua" w:hAnsi="Book Antiqua"/>
              </w:rPr>
            </w:pPr>
            <w:r w:rsidRPr="00B54A3F">
              <w:rPr>
                <w:rFonts w:ascii="Book Antiqua" w:hAnsi="Book Antiqua"/>
              </w:rPr>
              <w:t>SE, 1</w:t>
            </w:r>
            <w:r w:rsidRPr="00B54A3F">
              <w:rPr>
                <w:rFonts w:ascii="Book Antiqua" w:hAnsi="Book Antiqua"/>
                <w:vertAlign w:val="superscript"/>
              </w:rPr>
              <w:t>st</w:t>
            </w:r>
            <w:r w:rsidRPr="00B54A3F">
              <w:rPr>
                <w:rFonts w:ascii="Book Antiqua" w:hAnsi="Book Antiqua"/>
              </w:rPr>
              <w:t xml:space="preserve"> HB</w:t>
            </w:r>
          </w:p>
        </w:tc>
        <w:tc>
          <w:tcPr>
            <w:tcW w:w="1656" w:type="dxa"/>
          </w:tcPr>
          <w:p w14:paraId="1BBB222B"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TVR</w:t>
            </w:r>
          </w:p>
        </w:tc>
        <w:tc>
          <w:tcPr>
            <w:tcW w:w="1203" w:type="dxa"/>
          </w:tcPr>
          <w:p w14:paraId="751A8F0E"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16EEF836"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[15]</w:t>
            </w:r>
          </w:p>
        </w:tc>
      </w:tr>
      <w:tr w:rsidR="009A6F57" w:rsidRPr="00B54A3F" w14:paraId="1FCD9D89" w14:textId="77777777">
        <w:trPr>
          <w:trHeight w:val="1025"/>
        </w:trPr>
        <w:tc>
          <w:tcPr>
            <w:tcW w:w="777" w:type="dxa"/>
          </w:tcPr>
          <w:p w14:paraId="7F19DA25" w14:textId="77777777" w:rsidR="009A6F57" w:rsidRPr="00B54A3F" w:rsidRDefault="00000000" w:rsidP="00B54A3F">
            <w:pPr>
              <w:spacing w:line="360" w:lineRule="auto"/>
              <w:jc w:val="both"/>
              <w:rPr>
                <w:rFonts w:ascii="Book Antiqua" w:hAnsi="Book Antiqua"/>
              </w:rPr>
            </w:pPr>
            <w:r w:rsidRPr="00B54A3F">
              <w:rPr>
                <w:rFonts w:ascii="Book Antiqua" w:hAnsi="Book Antiqua"/>
              </w:rPr>
              <w:t>7</w:t>
            </w:r>
          </w:p>
        </w:tc>
        <w:tc>
          <w:tcPr>
            <w:tcW w:w="1688" w:type="dxa"/>
          </w:tcPr>
          <w:p w14:paraId="1DD2BC99" w14:textId="77777777" w:rsidR="009A6F57" w:rsidRPr="00B54A3F" w:rsidRDefault="00000000" w:rsidP="00B54A3F">
            <w:pPr>
              <w:spacing w:line="360" w:lineRule="auto"/>
              <w:jc w:val="both"/>
              <w:rPr>
                <w:rFonts w:ascii="Book Antiqua" w:hAnsi="Book Antiqua"/>
              </w:rPr>
            </w:pPr>
            <w:r w:rsidRPr="00B54A3F">
              <w:rPr>
                <w:rFonts w:ascii="Book Antiqua" w:hAnsi="Book Antiqua"/>
              </w:rPr>
              <w:t>33 yr/elective abortion</w:t>
            </w:r>
          </w:p>
        </w:tc>
        <w:tc>
          <w:tcPr>
            <w:tcW w:w="1406" w:type="dxa"/>
          </w:tcPr>
          <w:p w14:paraId="3899F680" w14:textId="77777777" w:rsidR="009A6F57" w:rsidRPr="00B54A3F" w:rsidRDefault="00000000" w:rsidP="00B54A3F">
            <w:pPr>
              <w:spacing w:line="360" w:lineRule="auto"/>
              <w:jc w:val="both"/>
              <w:rPr>
                <w:rFonts w:ascii="Book Antiqua" w:hAnsi="Book Antiqua"/>
              </w:rPr>
            </w:pPr>
            <w:r w:rsidRPr="00B54A3F">
              <w:rPr>
                <w:rFonts w:ascii="Book Antiqua" w:hAnsi="Book Antiqua"/>
              </w:rPr>
              <w:t>28 d</w:t>
            </w:r>
          </w:p>
        </w:tc>
        <w:tc>
          <w:tcPr>
            <w:tcW w:w="1533" w:type="dxa"/>
          </w:tcPr>
          <w:p w14:paraId="059259D4" w14:textId="77777777" w:rsidR="009A6F57" w:rsidRPr="00B54A3F" w:rsidRDefault="00000000" w:rsidP="00B54A3F">
            <w:pPr>
              <w:spacing w:line="360" w:lineRule="auto"/>
              <w:jc w:val="both"/>
              <w:rPr>
                <w:rFonts w:ascii="Book Antiqua" w:hAnsi="Book Antiqua"/>
              </w:rPr>
            </w:pPr>
            <w:r w:rsidRPr="00B54A3F">
              <w:rPr>
                <w:rFonts w:ascii="Book Antiqua" w:hAnsi="Book Antiqua"/>
              </w:rPr>
              <w:t>No</w:t>
            </w:r>
          </w:p>
        </w:tc>
        <w:tc>
          <w:tcPr>
            <w:tcW w:w="1963" w:type="dxa"/>
          </w:tcPr>
          <w:p w14:paraId="5A8CDEE0"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694F0E71"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18E9E171"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SE, VRA </w:t>
            </w:r>
          </w:p>
        </w:tc>
        <w:tc>
          <w:tcPr>
            <w:tcW w:w="1656" w:type="dxa"/>
          </w:tcPr>
          <w:p w14:paraId="5F7A5E1A"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TVR</w:t>
            </w:r>
          </w:p>
        </w:tc>
        <w:tc>
          <w:tcPr>
            <w:tcW w:w="1203" w:type="dxa"/>
          </w:tcPr>
          <w:p w14:paraId="7478F22B"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5EEF5CF2"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[16]</w:t>
            </w:r>
          </w:p>
        </w:tc>
      </w:tr>
      <w:tr w:rsidR="009A6F57" w:rsidRPr="00B54A3F" w14:paraId="737CDB14" w14:textId="77777777">
        <w:trPr>
          <w:trHeight w:val="1025"/>
        </w:trPr>
        <w:tc>
          <w:tcPr>
            <w:tcW w:w="777" w:type="dxa"/>
          </w:tcPr>
          <w:p w14:paraId="2E2160A5" w14:textId="77777777" w:rsidR="009A6F57" w:rsidRPr="00B54A3F" w:rsidRDefault="00000000" w:rsidP="00B54A3F">
            <w:pPr>
              <w:spacing w:line="360" w:lineRule="auto"/>
              <w:jc w:val="both"/>
              <w:rPr>
                <w:rFonts w:ascii="Book Antiqua" w:hAnsi="Book Antiqua"/>
              </w:rPr>
            </w:pPr>
            <w:r w:rsidRPr="00B54A3F">
              <w:rPr>
                <w:rFonts w:ascii="Book Antiqua" w:hAnsi="Book Antiqua"/>
              </w:rPr>
              <w:t>8</w:t>
            </w:r>
          </w:p>
        </w:tc>
        <w:tc>
          <w:tcPr>
            <w:tcW w:w="1688" w:type="dxa"/>
          </w:tcPr>
          <w:p w14:paraId="5185658B" w14:textId="77777777" w:rsidR="009A6F57" w:rsidRPr="00B54A3F" w:rsidRDefault="00000000" w:rsidP="00B54A3F">
            <w:pPr>
              <w:spacing w:line="360" w:lineRule="auto"/>
              <w:jc w:val="both"/>
              <w:rPr>
                <w:rFonts w:ascii="Book Antiqua" w:hAnsi="Book Antiqua"/>
              </w:rPr>
            </w:pPr>
            <w:r w:rsidRPr="00B54A3F">
              <w:rPr>
                <w:rFonts w:ascii="Book Antiqua" w:hAnsi="Book Antiqua"/>
              </w:rPr>
              <w:t>24 yr/elective abortion</w:t>
            </w:r>
          </w:p>
        </w:tc>
        <w:tc>
          <w:tcPr>
            <w:tcW w:w="1406" w:type="dxa"/>
          </w:tcPr>
          <w:p w14:paraId="059569E7" w14:textId="77777777" w:rsidR="009A6F57" w:rsidRPr="00B54A3F" w:rsidRDefault="00000000" w:rsidP="00B54A3F">
            <w:pPr>
              <w:spacing w:line="360" w:lineRule="auto"/>
              <w:jc w:val="both"/>
              <w:rPr>
                <w:rFonts w:ascii="Book Antiqua" w:hAnsi="Book Antiqua"/>
              </w:rPr>
            </w:pPr>
            <w:r w:rsidRPr="00B54A3F">
              <w:rPr>
                <w:rFonts w:ascii="Book Antiqua" w:hAnsi="Book Antiqua"/>
              </w:rPr>
              <w:t>28 d</w:t>
            </w:r>
          </w:p>
        </w:tc>
        <w:tc>
          <w:tcPr>
            <w:tcW w:w="1533" w:type="dxa"/>
          </w:tcPr>
          <w:p w14:paraId="500C85AE" w14:textId="77777777" w:rsidR="009A6F57" w:rsidRPr="00B54A3F" w:rsidRDefault="00000000" w:rsidP="00B54A3F">
            <w:pPr>
              <w:spacing w:line="360" w:lineRule="auto"/>
              <w:jc w:val="both"/>
              <w:rPr>
                <w:rFonts w:ascii="Book Antiqua" w:hAnsi="Book Antiqua"/>
              </w:rPr>
            </w:pPr>
            <w:r w:rsidRPr="00B54A3F">
              <w:rPr>
                <w:rFonts w:ascii="Book Antiqua" w:hAnsi="Book Antiqua"/>
              </w:rPr>
              <w:t>No</w:t>
            </w:r>
          </w:p>
        </w:tc>
        <w:tc>
          <w:tcPr>
            <w:tcW w:w="1963" w:type="dxa"/>
          </w:tcPr>
          <w:p w14:paraId="0B7137FC"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117D74E0"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14F95CF1" w14:textId="77777777" w:rsidR="009A6F57" w:rsidRPr="00B54A3F" w:rsidRDefault="00000000" w:rsidP="00B54A3F">
            <w:pPr>
              <w:spacing w:line="360" w:lineRule="auto"/>
              <w:jc w:val="both"/>
              <w:rPr>
                <w:rFonts w:ascii="Book Antiqua" w:hAnsi="Book Antiqua"/>
              </w:rPr>
            </w:pPr>
            <w:r w:rsidRPr="00B54A3F">
              <w:rPr>
                <w:rFonts w:ascii="Book Antiqua" w:hAnsi="Book Antiqua"/>
              </w:rPr>
              <w:t>SE, RHF</w:t>
            </w:r>
          </w:p>
        </w:tc>
        <w:tc>
          <w:tcPr>
            <w:tcW w:w="1656" w:type="dxa"/>
          </w:tcPr>
          <w:p w14:paraId="3D6F396E"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Pr>
          <w:p w14:paraId="6EFB0D6B"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303EC79F"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[17]</w:t>
            </w:r>
          </w:p>
        </w:tc>
      </w:tr>
      <w:tr w:rsidR="009A6F57" w:rsidRPr="00B54A3F" w14:paraId="781F8902" w14:textId="77777777">
        <w:trPr>
          <w:trHeight w:val="1025"/>
        </w:trPr>
        <w:tc>
          <w:tcPr>
            <w:tcW w:w="777" w:type="dxa"/>
          </w:tcPr>
          <w:p w14:paraId="17ED7093" w14:textId="77777777" w:rsidR="009A6F57" w:rsidRPr="00B54A3F" w:rsidRDefault="00000000" w:rsidP="00B54A3F">
            <w:pPr>
              <w:spacing w:line="360" w:lineRule="auto"/>
              <w:jc w:val="both"/>
              <w:rPr>
                <w:rFonts w:ascii="Book Antiqua" w:hAnsi="Book Antiqua"/>
              </w:rPr>
            </w:pPr>
            <w:r w:rsidRPr="00B54A3F">
              <w:rPr>
                <w:rFonts w:ascii="Book Antiqua" w:hAnsi="Book Antiqua"/>
              </w:rPr>
              <w:t>9</w:t>
            </w:r>
          </w:p>
        </w:tc>
        <w:tc>
          <w:tcPr>
            <w:tcW w:w="1688" w:type="dxa"/>
          </w:tcPr>
          <w:p w14:paraId="0B0476DF" w14:textId="77777777" w:rsidR="009A6F57" w:rsidRPr="00B54A3F" w:rsidRDefault="00000000" w:rsidP="00B54A3F">
            <w:pPr>
              <w:spacing w:line="360" w:lineRule="auto"/>
              <w:jc w:val="both"/>
              <w:rPr>
                <w:rFonts w:ascii="Book Antiqua" w:hAnsi="Book Antiqua"/>
              </w:rPr>
            </w:pPr>
            <w:r w:rsidRPr="00B54A3F">
              <w:rPr>
                <w:rFonts w:ascii="Book Antiqua" w:hAnsi="Book Antiqua"/>
              </w:rPr>
              <w:t>15 yr/elective abortion</w:t>
            </w:r>
          </w:p>
        </w:tc>
        <w:tc>
          <w:tcPr>
            <w:tcW w:w="1406" w:type="dxa"/>
          </w:tcPr>
          <w:p w14:paraId="4550F6B8" w14:textId="77777777" w:rsidR="009A6F57" w:rsidRPr="00B54A3F" w:rsidRDefault="00000000" w:rsidP="00B54A3F">
            <w:pPr>
              <w:spacing w:line="360" w:lineRule="auto"/>
              <w:jc w:val="both"/>
              <w:rPr>
                <w:rFonts w:ascii="Book Antiqua" w:hAnsi="Book Antiqua"/>
              </w:rPr>
            </w:pPr>
            <w:r w:rsidRPr="00B54A3F">
              <w:rPr>
                <w:rFonts w:ascii="Book Antiqua" w:hAnsi="Book Antiqua"/>
              </w:rPr>
              <w:t>7 d</w:t>
            </w:r>
          </w:p>
        </w:tc>
        <w:tc>
          <w:tcPr>
            <w:tcW w:w="1533" w:type="dxa"/>
          </w:tcPr>
          <w:p w14:paraId="4E15C30A" w14:textId="77777777" w:rsidR="009A6F57" w:rsidRPr="00B54A3F" w:rsidRDefault="00000000" w:rsidP="00B54A3F">
            <w:pPr>
              <w:spacing w:line="360" w:lineRule="auto"/>
              <w:jc w:val="both"/>
              <w:rPr>
                <w:rFonts w:ascii="Book Antiqua" w:hAnsi="Book Antiqua"/>
              </w:rPr>
            </w:pPr>
            <w:r w:rsidRPr="00B54A3F">
              <w:rPr>
                <w:rFonts w:ascii="Book Antiqua" w:hAnsi="Book Antiqua"/>
              </w:rPr>
              <w:t>Doxycycline</w:t>
            </w:r>
          </w:p>
        </w:tc>
        <w:tc>
          <w:tcPr>
            <w:tcW w:w="1963" w:type="dxa"/>
          </w:tcPr>
          <w:p w14:paraId="33E83A70"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6F16B26D" w14:textId="77777777" w:rsidR="009A6F57" w:rsidRPr="00B54A3F" w:rsidRDefault="00000000" w:rsidP="00B54A3F">
            <w:pPr>
              <w:spacing w:line="360" w:lineRule="auto"/>
              <w:jc w:val="both"/>
              <w:rPr>
                <w:rFonts w:ascii="Book Antiqua" w:hAnsi="Book Antiqua"/>
              </w:rPr>
            </w:pPr>
            <w:r w:rsidRPr="00B54A3F">
              <w:rPr>
                <w:rFonts w:ascii="Book Antiqua" w:hAnsi="Book Antiqua"/>
              </w:rPr>
              <w:t>PV</w:t>
            </w:r>
          </w:p>
        </w:tc>
        <w:tc>
          <w:tcPr>
            <w:tcW w:w="1749" w:type="dxa"/>
          </w:tcPr>
          <w:p w14:paraId="54C7F456" w14:textId="77777777" w:rsidR="009A6F57" w:rsidRPr="00B54A3F" w:rsidRDefault="00000000" w:rsidP="00B54A3F">
            <w:pPr>
              <w:spacing w:line="360" w:lineRule="auto"/>
              <w:jc w:val="both"/>
              <w:rPr>
                <w:rFonts w:ascii="Book Antiqua" w:hAnsi="Book Antiqua"/>
              </w:rPr>
            </w:pPr>
            <w:r w:rsidRPr="00B54A3F">
              <w:rPr>
                <w:rFonts w:ascii="Book Antiqua" w:hAnsi="Book Antiqua"/>
              </w:rPr>
              <w:t>SE, PAA</w:t>
            </w:r>
          </w:p>
        </w:tc>
        <w:tc>
          <w:tcPr>
            <w:tcW w:w="1656" w:type="dxa"/>
          </w:tcPr>
          <w:p w14:paraId="15F56116"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PVR</w:t>
            </w:r>
          </w:p>
        </w:tc>
        <w:tc>
          <w:tcPr>
            <w:tcW w:w="1203" w:type="dxa"/>
          </w:tcPr>
          <w:p w14:paraId="019A344E"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13D5475D"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[18]</w:t>
            </w:r>
          </w:p>
        </w:tc>
      </w:tr>
      <w:tr w:rsidR="009A6F57" w:rsidRPr="00B54A3F" w14:paraId="1D7C2990" w14:textId="77777777">
        <w:trPr>
          <w:trHeight w:val="1025"/>
        </w:trPr>
        <w:tc>
          <w:tcPr>
            <w:tcW w:w="777" w:type="dxa"/>
          </w:tcPr>
          <w:p w14:paraId="6CD80F57" w14:textId="77777777" w:rsidR="009A6F57" w:rsidRPr="00B54A3F" w:rsidRDefault="00000000" w:rsidP="00B54A3F">
            <w:pPr>
              <w:spacing w:line="360" w:lineRule="auto"/>
              <w:jc w:val="both"/>
              <w:rPr>
                <w:rFonts w:ascii="Book Antiqua" w:hAnsi="Book Antiqua"/>
              </w:rPr>
            </w:pPr>
            <w:r w:rsidRPr="00B54A3F">
              <w:rPr>
                <w:rFonts w:ascii="Book Antiqua" w:hAnsi="Book Antiqua"/>
              </w:rPr>
              <w:t>10</w:t>
            </w:r>
          </w:p>
        </w:tc>
        <w:tc>
          <w:tcPr>
            <w:tcW w:w="1688" w:type="dxa"/>
          </w:tcPr>
          <w:p w14:paraId="37D17DB5" w14:textId="77777777" w:rsidR="009A6F57" w:rsidRPr="00B54A3F" w:rsidRDefault="00000000" w:rsidP="00B54A3F">
            <w:pPr>
              <w:spacing w:line="360" w:lineRule="auto"/>
              <w:jc w:val="both"/>
              <w:rPr>
                <w:rFonts w:ascii="Book Antiqua" w:hAnsi="Book Antiqua"/>
              </w:rPr>
            </w:pPr>
            <w:r w:rsidRPr="00B54A3F">
              <w:rPr>
                <w:rFonts w:ascii="Book Antiqua" w:hAnsi="Book Antiqua"/>
              </w:rPr>
              <w:t>15 yr/elective abortion</w:t>
            </w:r>
          </w:p>
        </w:tc>
        <w:tc>
          <w:tcPr>
            <w:tcW w:w="1406" w:type="dxa"/>
          </w:tcPr>
          <w:p w14:paraId="7AD06164" w14:textId="77777777" w:rsidR="009A6F57" w:rsidRPr="00B54A3F" w:rsidRDefault="00000000" w:rsidP="00B54A3F">
            <w:pPr>
              <w:spacing w:line="360" w:lineRule="auto"/>
              <w:jc w:val="both"/>
              <w:rPr>
                <w:rFonts w:ascii="Book Antiqua" w:hAnsi="Book Antiqua"/>
              </w:rPr>
            </w:pPr>
            <w:r w:rsidRPr="00B54A3F">
              <w:rPr>
                <w:rFonts w:ascii="Book Antiqua" w:hAnsi="Book Antiqua"/>
              </w:rPr>
              <w:t>11 d</w:t>
            </w:r>
          </w:p>
        </w:tc>
        <w:tc>
          <w:tcPr>
            <w:tcW w:w="1533" w:type="dxa"/>
          </w:tcPr>
          <w:p w14:paraId="273534F6" w14:textId="77777777" w:rsidR="009A6F57" w:rsidRPr="00B54A3F" w:rsidRDefault="00000000" w:rsidP="00B54A3F">
            <w:pPr>
              <w:spacing w:line="360" w:lineRule="auto"/>
              <w:jc w:val="both"/>
              <w:rPr>
                <w:rFonts w:ascii="Book Antiqua" w:hAnsi="Book Antiqua"/>
              </w:rPr>
            </w:pPr>
            <w:r w:rsidRPr="00B54A3F">
              <w:rPr>
                <w:rFonts w:ascii="Book Antiqua" w:hAnsi="Book Antiqua"/>
              </w:rPr>
              <w:t>Ciprofloxacin + doxycycline</w:t>
            </w:r>
          </w:p>
        </w:tc>
        <w:tc>
          <w:tcPr>
            <w:tcW w:w="1963" w:type="dxa"/>
          </w:tcPr>
          <w:p w14:paraId="3F3D901E"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37CEA511" w14:textId="77777777" w:rsidR="009A6F57" w:rsidRPr="00B54A3F" w:rsidRDefault="00000000" w:rsidP="00B54A3F">
            <w:pPr>
              <w:spacing w:line="360" w:lineRule="auto"/>
              <w:jc w:val="both"/>
              <w:rPr>
                <w:rFonts w:ascii="Book Antiqua" w:hAnsi="Book Antiqua"/>
              </w:rPr>
            </w:pPr>
            <w:r w:rsidRPr="00B54A3F">
              <w:rPr>
                <w:rFonts w:ascii="Book Antiqua" w:hAnsi="Book Antiqua"/>
              </w:rPr>
              <w:t>AV</w:t>
            </w:r>
          </w:p>
        </w:tc>
        <w:tc>
          <w:tcPr>
            <w:tcW w:w="1749" w:type="dxa"/>
          </w:tcPr>
          <w:p w14:paraId="0D9F52AC" w14:textId="77777777" w:rsidR="009A6F57" w:rsidRPr="00B54A3F" w:rsidRDefault="00000000" w:rsidP="00B54A3F">
            <w:pPr>
              <w:spacing w:line="360" w:lineRule="auto"/>
              <w:jc w:val="both"/>
              <w:rPr>
                <w:rFonts w:ascii="Book Antiqua" w:hAnsi="Book Antiqua"/>
              </w:rPr>
            </w:pPr>
            <w:r w:rsidRPr="00B54A3F">
              <w:rPr>
                <w:rFonts w:ascii="Book Antiqua" w:hAnsi="Book Antiqua"/>
              </w:rPr>
              <w:t>HF, AR</w:t>
            </w:r>
          </w:p>
        </w:tc>
        <w:tc>
          <w:tcPr>
            <w:tcW w:w="1656" w:type="dxa"/>
          </w:tcPr>
          <w:p w14:paraId="34334DA0"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AVR</w:t>
            </w:r>
          </w:p>
        </w:tc>
        <w:tc>
          <w:tcPr>
            <w:tcW w:w="1203" w:type="dxa"/>
          </w:tcPr>
          <w:p w14:paraId="2F35D55B"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3F46E2EB"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[19]</w:t>
            </w:r>
          </w:p>
        </w:tc>
      </w:tr>
      <w:tr w:rsidR="009A6F57" w:rsidRPr="00B54A3F" w14:paraId="618F9105" w14:textId="77777777">
        <w:trPr>
          <w:trHeight w:val="1025"/>
        </w:trPr>
        <w:tc>
          <w:tcPr>
            <w:tcW w:w="777" w:type="dxa"/>
          </w:tcPr>
          <w:p w14:paraId="3F534B22" w14:textId="77777777" w:rsidR="009A6F57" w:rsidRPr="00B54A3F" w:rsidRDefault="00000000" w:rsidP="00B54A3F">
            <w:pPr>
              <w:spacing w:line="360" w:lineRule="auto"/>
              <w:jc w:val="both"/>
              <w:rPr>
                <w:rFonts w:ascii="Book Antiqua" w:hAnsi="Book Antiqua"/>
              </w:rPr>
            </w:pPr>
            <w:r w:rsidRPr="00B54A3F">
              <w:rPr>
                <w:rFonts w:ascii="Book Antiqua" w:hAnsi="Book Antiqua"/>
              </w:rPr>
              <w:t>11</w:t>
            </w:r>
          </w:p>
        </w:tc>
        <w:tc>
          <w:tcPr>
            <w:tcW w:w="1688" w:type="dxa"/>
          </w:tcPr>
          <w:p w14:paraId="79763EAD" w14:textId="77777777" w:rsidR="009A6F57" w:rsidRPr="00B54A3F" w:rsidRDefault="00000000" w:rsidP="00B54A3F">
            <w:pPr>
              <w:spacing w:line="360" w:lineRule="auto"/>
              <w:jc w:val="both"/>
              <w:rPr>
                <w:rFonts w:ascii="Book Antiqua" w:hAnsi="Book Antiqua"/>
              </w:rPr>
            </w:pPr>
            <w:r w:rsidRPr="00B54A3F">
              <w:rPr>
                <w:rFonts w:ascii="Book Antiqua" w:hAnsi="Book Antiqua"/>
              </w:rPr>
              <w:t>18 yr/elective abortion</w:t>
            </w:r>
          </w:p>
        </w:tc>
        <w:tc>
          <w:tcPr>
            <w:tcW w:w="1406" w:type="dxa"/>
          </w:tcPr>
          <w:p w14:paraId="484F5F32" w14:textId="77777777" w:rsidR="009A6F57" w:rsidRPr="00B54A3F" w:rsidRDefault="00000000" w:rsidP="00B54A3F">
            <w:pPr>
              <w:spacing w:line="360" w:lineRule="auto"/>
              <w:jc w:val="both"/>
              <w:rPr>
                <w:rFonts w:ascii="Book Antiqua" w:hAnsi="Book Antiqua"/>
              </w:rPr>
            </w:pPr>
            <w:r w:rsidRPr="00B54A3F">
              <w:rPr>
                <w:rFonts w:ascii="Book Antiqua" w:hAnsi="Book Antiqua"/>
              </w:rPr>
              <w:t>14 d</w:t>
            </w:r>
          </w:p>
        </w:tc>
        <w:tc>
          <w:tcPr>
            <w:tcW w:w="1533" w:type="dxa"/>
          </w:tcPr>
          <w:p w14:paraId="2803CDD1" w14:textId="77777777" w:rsidR="009A6F57" w:rsidRPr="00B54A3F" w:rsidRDefault="00000000" w:rsidP="00B54A3F">
            <w:pPr>
              <w:spacing w:line="360" w:lineRule="auto"/>
              <w:jc w:val="both"/>
              <w:rPr>
                <w:rFonts w:ascii="Book Antiqua" w:hAnsi="Book Antiqua"/>
              </w:rPr>
            </w:pPr>
            <w:r w:rsidRPr="00B54A3F">
              <w:rPr>
                <w:rFonts w:ascii="Book Antiqua" w:hAnsi="Book Antiqua"/>
              </w:rPr>
              <w:t>Doxycycline</w:t>
            </w:r>
          </w:p>
        </w:tc>
        <w:tc>
          <w:tcPr>
            <w:tcW w:w="1963" w:type="dxa"/>
          </w:tcPr>
          <w:p w14:paraId="34FB9DCC"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33E170E7"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6AB526EE" w14:textId="77777777" w:rsidR="009A6F57" w:rsidRPr="00B54A3F" w:rsidRDefault="00000000" w:rsidP="00B54A3F">
            <w:pPr>
              <w:spacing w:line="360" w:lineRule="auto"/>
              <w:jc w:val="both"/>
              <w:rPr>
                <w:rFonts w:ascii="Book Antiqua" w:hAnsi="Book Antiqua"/>
              </w:rPr>
            </w:pPr>
            <w:r w:rsidRPr="00B54A3F">
              <w:rPr>
                <w:rFonts w:ascii="Book Antiqua" w:hAnsi="Book Antiqua"/>
              </w:rPr>
              <w:t>SE</w:t>
            </w:r>
          </w:p>
        </w:tc>
        <w:tc>
          <w:tcPr>
            <w:tcW w:w="1656" w:type="dxa"/>
          </w:tcPr>
          <w:p w14:paraId="42A37092"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Emb</w:t>
            </w:r>
          </w:p>
        </w:tc>
        <w:tc>
          <w:tcPr>
            <w:tcW w:w="1203" w:type="dxa"/>
          </w:tcPr>
          <w:p w14:paraId="13227166"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2B652029"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[20]</w:t>
            </w:r>
          </w:p>
        </w:tc>
      </w:tr>
      <w:tr w:rsidR="009A6F57" w:rsidRPr="00B54A3F" w14:paraId="2C6E25DA" w14:textId="77777777">
        <w:trPr>
          <w:trHeight w:val="1295"/>
        </w:trPr>
        <w:tc>
          <w:tcPr>
            <w:tcW w:w="777" w:type="dxa"/>
          </w:tcPr>
          <w:p w14:paraId="5BBB5BA2" w14:textId="77777777" w:rsidR="009A6F57" w:rsidRPr="00B54A3F" w:rsidRDefault="00000000" w:rsidP="00B54A3F">
            <w:pPr>
              <w:spacing w:line="360" w:lineRule="auto"/>
              <w:jc w:val="both"/>
              <w:rPr>
                <w:rFonts w:ascii="Book Antiqua" w:hAnsi="Book Antiqua"/>
              </w:rPr>
            </w:pPr>
            <w:r w:rsidRPr="00B54A3F">
              <w:rPr>
                <w:rFonts w:ascii="Book Antiqua" w:hAnsi="Book Antiqua"/>
              </w:rPr>
              <w:t>12</w:t>
            </w:r>
          </w:p>
        </w:tc>
        <w:tc>
          <w:tcPr>
            <w:tcW w:w="1688" w:type="dxa"/>
          </w:tcPr>
          <w:p w14:paraId="3DB7487E" w14:textId="77777777" w:rsidR="009A6F57" w:rsidRPr="00B54A3F" w:rsidRDefault="00000000" w:rsidP="00B54A3F">
            <w:pPr>
              <w:spacing w:line="360" w:lineRule="auto"/>
              <w:jc w:val="both"/>
              <w:rPr>
                <w:rFonts w:ascii="Book Antiqua" w:hAnsi="Book Antiqua"/>
              </w:rPr>
            </w:pPr>
            <w:r w:rsidRPr="00B54A3F">
              <w:rPr>
                <w:rFonts w:ascii="Book Antiqua" w:hAnsi="Book Antiqua"/>
              </w:rPr>
              <w:t>22 yr/elective abortion</w:t>
            </w:r>
          </w:p>
        </w:tc>
        <w:tc>
          <w:tcPr>
            <w:tcW w:w="1406" w:type="dxa"/>
          </w:tcPr>
          <w:p w14:paraId="3B64E02B" w14:textId="77777777" w:rsidR="009A6F57" w:rsidRPr="00B54A3F" w:rsidRDefault="00000000" w:rsidP="00B54A3F">
            <w:pPr>
              <w:spacing w:line="360" w:lineRule="auto"/>
              <w:jc w:val="both"/>
              <w:rPr>
                <w:rFonts w:ascii="Book Antiqua" w:hAnsi="Book Antiqua"/>
              </w:rPr>
            </w:pPr>
            <w:r w:rsidRPr="00B54A3F">
              <w:rPr>
                <w:rFonts w:ascii="Book Antiqua" w:hAnsi="Book Antiqua"/>
              </w:rPr>
              <w:t>7 d</w:t>
            </w:r>
          </w:p>
        </w:tc>
        <w:tc>
          <w:tcPr>
            <w:tcW w:w="1533" w:type="dxa"/>
          </w:tcPr>
          <w:p w14:paraId="27F895A8"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963" w:type="dxa"/>
          </w:tcPr>
          <w:p w14:paraId="0692252D"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2FA8EC57"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7E7F99E5" w14:textId="77777777" w:rsidR="009A6F57" w:rsidRPr="00B54A3F" w:rsidRDefault="00000000" w:rsidP="00B54A3F">
            <w:pPr>
              <w:spacing w:line="360" w:lineRule="auto"/>
              <w:jc w:val="both"/>
              <w:rPr>
                <w:rFonts w:ascii="Book Antiqua" w:hAnsi="Book Antiqua"/>
              </w:rPr>
            </w:pPr>
            <w:r w:rsidRPr="00B54A3F">
              <w:rPr>
                <w:rFonts w:ascii="Book Antiqua" w:hAnsi="Book Antiqua"/>
              </w:rPr>
              <w:t>SE, PAA, TR</w:t>
            </w:r>
          </w:p>
        </w:tc>
        <w:tc>
          <w:tcPr>
            <w:tcW w:w="1656" w:type="dxa"/>
          </w:tcPr>
          <w:p w14:paraId="003FF3A9"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Pr>
          <w:p w14:paraId="30734B79" w14:textId="74177B43" w:rsidR="009A6F57" w:rsidRPr="00B54A3F" w:rsidRDefault="00000000" w:rsidP="00B54A3F">
            <w:pPr>
              <w:spacing w:line="360" w:lineRule="auto"/>
              <w:jc w:val="both"/>
              <w:rPr>
                <w:rFonts w:ascii="Book Antiqua" w:hAnsi="Book Antiqua"/>
              </w:rPr>
            </w:pPr>
            <w:r w:rsidRPr="00B54A3F">
              <w:rPr>
                <w:rFonts w:ascii="Book Antiqua" w:hAnsi="Book Antiqua"/>
              </w:rPr>
              <w:t>Lost to follow</w:t>
            </w:r>
            <w:r w:rsidRPr="00B54A3F">
              <w:rPr>
                <w:rFonts w:ascii="Book Antiqua" w:hAnsi="Book Antiqua"/>
                <w:lang w:eastAsia="zh-CN"/>
              </w:rPr>
              <w:t>-</w:t>
            </w:r>
            <w:r w:rsidRPr="00B54A3F">
              <w:rPr>
                <w:rFonts w:ascii="Book Antiqua" w:hAnsi="Book Antiqua"/>
              </w:rPr>
              <w:t>up</w:t>
            </w:r>
          </w:p>
        </w:tc>
        <w:tc>
          <w:tcPr>
            <w:tcW w:w="879" w:type="dxa"/>
          </w:tcPr>
          <w:p w14:paraId="522339D3"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[21]</w:t>
            </w:r>
          </w:p>
        </w:tc>
      </w:tr>
      <w:tr w:rsidR="009A6F57" w:rsidRPr="00B54A3F" w14:paraId="11E4D193" w14:textId="77777777">
        <w:trPr>
          <w:trHeight w:val="1025"/>
        </w:trPr>
        <w:tc>
          <w:tcPr>
            <w:tcW w:w="777" w:type="dxa"/>
          </w:tcPr>
          <w:p w14:paraId="18AED9A4"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13</w:t>
            </w:r>
          </w:p>
        </w:tc>
        <w:tc>
          <w:tcPr>
            <w:tcW w:w="1688" w:type="dxa"/>
          </w:tcPr>
          <w:p w14:paraId="06E019F6" w14:textId="77777777" w:rsidR="009A6F57" w:rsidRPr="00B54A3F" w:rsidRDefault="00000000" w:rsidP="00B54A3F">
            <w:pPr>
              <w:spacing w:line="360" w:lineRule="auto"/>
              <w:jc w:val="both"/>
              <w:rPr>
                <w:rFonts w:ascii="Book Antiqua" w:hAnsi="Book Antiqua"/>
              </w:rPr>
            </w:pPr>
            <w:r w:rsidRPr="00B54A3F">
              <w:rPr>
                <w:rFonts w:ascii="Book Antiqua" w:hAnsi="Book Antiqua"/>
              </w:rPr>
              <w:t>Young female</w:t>
            </w:r>
          </w:p>
        </w:tc>
        <w:tc>
          <w:tcPr>
            <w:tcW w:w="1406" w:type="dxa"/>
          </w:tcPr>
          <w:p w14:paraId="5E509A61"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533" w:type="dxa"/>
          </w:tcPr>
          <w:p w14:paraId="553F54ED"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963" w:type="dxa"/>
          </w:tcPr>
          <w:p w14:paraId="79A9F231"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207" w:type="dxa"/>
          </w:tcPr>
          <w:p w14:paraId="07BD49CD" w14:textId="77777777" w:rsidR="009A6F57" w:rsidRPr="00B54A3F" w:rsidRDefault="00000000" w:rsidP="00B54A3F">
            <w:pPr>
              <w:spacing w:line="360" w:lineRule="auto"/>
              <w:jc w:val="both"/>
              <w:rPr>
                <w:rFonts w:ascii="Book Antiqua" w:hAnsi="Book Antiqua"/>
              </w:rPr>
            </w:pPr>
            <w:r w:rsidRPr="00B54A3F">
              <w:rPr>
                <w:rFonts w:ascii="Book Antiqua" w:hAnsi="Book Antiqua"/>
              </w:rPr>
              <w:t>Mu</w:t>
            </w:r>
          </w:p>
        </w:tc>
        <w:tc>
          <w:tcPr>
            <w:tcW w:w="1749" w:type="dxa"/>
          </w:tcPr>
          <w:p w14:paraId="03C4E4AA"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656" w:type="dxa"/>
          </w:tcPr>
          <w:p w14:paraId="33850129"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AVR, TVR</w:t>
            </w:r>
          </w:p>
        </w:tc>
        <w:tc>
          <w:tcPr>
            <w:tcW w:w="1203" w:type="dxa"/>
          </w:tcPr>
          <w:p w14:paraId="108A4C9A" w14:textId="77777777" w:rsidR="009A6F57" w:rsidRPr="00B54A3F" w:rsidRDefault="00000000" w:rsidP="00B54A3F">
            <w:pPr>
              <w:spacing w:line="360" w:lineRule="auto"/>
              <w:jc w:val="both"/>
              <w:rPr>
                <w:rFonts w:ascii="Book Antiqua" w:hAnsi="Book Antiqua"/>
              </w:rPr>
            </w:pPr>
            <w:r w:rsidRPr="00B54A3F">
              <w:rPr>
                <w:rFonts w:ascii="Book Antiqua" w:hAnsi="Book Antiqua"/>
              </w:rPr>
              <w:t>Death</w:t>
            </w:r>
          </w:p>
        </w:tc>
        <w:tc>
          <w:tcPr>
            <w:tcW w:w="879" w:type="dxa"/>
          </w:tcPr>
          <w:p w14:paraId="24A96718"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[22]</w:t>
            </w:r>
          </w:p>
        </w:tc>
      </w:tr>
      <w:tr w:rsidR="009A6F57" w:rsidRPr="00B54A3F" w14:paraId="292FFCAE" w14:textId="77777777">
        <w:trPr>
          <w:trHeight w:val="1025"/>
        </w:trPr>
        <w:tc>
          <w:tcPr>
            <w:tcW w:w="777" w:type="dxa"/>
          </w:tcPr>
          <w:p w14:paraId="12489D51" w14:textId="77777777" w:rsidR="009A6F57" w:rsidRPr="00B54A3F" w:rsidRDefault="00000000" w:rsidP="00B54A3F">
            <w:pPr>
              <w:spacing w:line="360" w:lineRule="auto"/>
              <w:jc w:val="both"/>
              <w:rPr>
                <w:rFonts w:ascii="Book Antiqua" w:hAnsi="Book Antiqua"/>
              </w:rPr>
            </w:pPr>
            <w:r w:rsidRPr="00B54A3F">
              <w:rPr>
                <w:rFonts w:ascii="Book Antiqua" w:hAnsi="Book Antiqua"/>
              </w:rPr>
              <w:t>14</w:t>
            </w:r>
          </w:p>
        </w:tc>
        <w:tc>
          <w:tcPr>
            <w:tcW w:w="1688" w:type="dxa"/>
          </w:tcPr>
          <w:p w14:paraId="06C7E6A6" w14:textId="77777777" w:rsidR="009A6F57" w:rsidRPr="00B54A3F" w:rsidRDefault="00000000" w:rsidP="00B54A3F">
            <w:pPr>
              <w:spacing w:line="360" w:lineRule="auto"/>
              <w:jc w:val="both"/>
              <w:rPr>
                <w:rFonts w:ascii="Book Antiqua" w:hAnsi="Book Antiqua"/>
              </w:rPr>
            </w:pPr>
            <w:r w:rsidRPr="00B54A3F">
              <w:rPr>
                <w:rFonts w:ascii="Book Antiqua" w:hAnsi="Book Antiqua"/>
              </w:rPr>
              <w:t>37 yr</w:t>
            </w:r>
          </w:p>
        </w:tc>
        <w:tc>
          <w:tcPr>
            <w:tcW w:w="1406" w:type="dxa"/>
          </w:tcPr>
          <w:p w14:paraId="3DE826F3" w14:textId="77777777" w:rsidR="009A6F57" w:rsidRPr="00B54A3F" w:rsidRDefault="00000000" w:rsidP="00B54A3F">
            <w:pPr>
              <w:spacing w:line="360" w:lineRule="auto"/>
              <w:jc w:val="both"/>
              <w:rPr>
                <w:rFonts w:ascii="Book Antiqua" w:hAnsi="Book Antiqua"/>
              </w:rPr>
            </w:pPr>
            <w:r w:rsidRPr="00B54A3F">
              <w:rPr>
                <w:rFonts w:ascii="Book Antiqua" w:hAnsi="Book Antiqua"/>
              </w:rPr>
              <w:t>11 d</w:t>
            </w:r>
          </w:p>
        </w:tc>
        <w:tc>
          <w:tcPr>
            <w:tcW w:w="1533" w:type="dxa"/>
          </w:tcPr>
          <w:p w14:paraId="0E2B1E68"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963" w:type="dxa"/>
          </w:tcPr>
          <w:p w14:paraId="273A455D" w14:textId="77777777" w:rsidR="009A6F57" w:rsidRPr="00B54A3F" w:rsidRDefault="00000000" w:rsidP="00B54A3F">
            <w:pPr>
              <w:spacing w:line="360" w:lineRule="auto"/>
              <w:jc w:val="both"/>
              <w:rPr>
                <w:rFonts w:ascii="Book Antiqua" w:hAnsi="Book Antiqua"/>
              </w:rPr>
            </w:pPr>
            <w:r w:rsidRPr="00B54A3F">
              <w:rPr>
                <w:rFonts w:ascii="Book Antiqua" w:hAnsi="Book Antiqua"/>
              </w:rPr>
              <w:t>GBS</w:t>
            </w:r>
          </w:p>
        </w:tc>
        <w:tc>
          <w:tcPr>
            <w:tcW w:w="1207" w:type="dxa"/>
          </w:tcPr>
          <w:p w14:paraId="0183C280" w14:textId="77777777" w:rsidR="009A6F57" w:rsidRPr="00B54A3F" w:rsidRDefault="00000000" w:rsidP="00B54A3F">
            <w:pPr>
              <w:spacing w:line="360" w:lineRule="auto"/>
              <w:jc w:val="both"/>
              <w:rPr>
                <w:rFonts w:ascii="Book Antiqua" w:hAnsi="Book Antiqua"/>
              </w:rPr>
            </w:pPr>
            <w:r w:rsidRPr="00B54A3F">
              <w:rPr>
                <w:rFonts w:ascii="Book Antiqua" w:hAnsi="Book Antiqua"/>
              </w:rPr>
              <w:t>TV</w:t>
            </w:r>
          </w:p>
        </w:tc>
        <w:tc>
          <w:tcPr>
            <w:tcW w:w="1749" w:type="dxa"/>
          </w:tcPr>
          <w:p w14:paraId="36C96771" w14:textId="77777777" w:rsidR="009A6F57" w:rsidRPr="00B54A3F" w:rsidRDefault="00000000" w:rsidP="00B54A3F">
            <w:pPr>
              <w:spacing w:line="360" w:lineRule="auto"/>
              <w:jc w:val="both"/>
              <w:rPr>
                <w:rFonts w:ascii="Book Antiqua" w:hAnsi="Book Antiqua"/>
              </w:rPr>
            </w:pPr>
            <w:r w:rsidRPr="00B54A3F">
              <w:rPr>
                <w:rFonts w:ascii="Book Antiqua" w:hAnsi="Book Antiqua"/>
              </w:rPr>
              <w:t>SE, SI</w:t>
            </w:r>
          </w:p>
        </w:tc>
        <w:tc>
          <w:tcPr>
            <w:tcW w:w="1656" w:type="dxa"/>
          </w:tcPr>
          <w:p w14:paraId="679223B4"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Pr>
          <w:p w14:paraId="6C70AAE5"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395912B8"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[23]</w:t>
            </w:r>
          </w:p>
        </w:tc>
      </w:tr>
      <w:tr w:rsidR="009A6F57" w:rsidRPr="00B54A3F" w14:paraId="621B6071" w14:textId="77777777">
        <w:trPr>
          <w:trHeight w:val="1295"/>
        </w:trPr>
        <w:tc>
          <w:tcPr>
            <w:tcW w:w="777" w:type="dxa"/>
          </w:tcPr>
          <w:p w14:paraId="30FD5EE7" w14:textId="77777777" w:rsidR="009A6F57" w:rsidRPr="00B54A3F" w:rsidRDefault="00000000" w:rsidP="00B54A3F">
            <w:pPr>
              <w:spacing w:line="360" w:lineRule="auto"/>
              <w:jc w:val="both"/>
              <w:rPr>
                <w:rFonts w:ascii="Book Antiqua" w:hAnsi="Book Antiqua"/>
              </w:rPr>
            </w:pPr>
            <w:r w:rsidRPr="00B54A3F">
              <w:rPr>
                <w:rFonts w:ascii="Book Antiqua" w:hAnsi="Book Antiqua"/>
              </w:rPr>
              <w:t>15</w:t>
            </w:r>
          </w:p>
        </w:tc>
        <w:tc>
          <w:tcPr>
            <w:tcW w:w="1688" w:type="dxa"/>
          </w:tcPr>
          <w:p w14:paraId="032E8689" w14:textId="77777777" w:rsidR="009A6F57" w:rsidRPr="00B54A3F" w:rsidRDefault="00000000" w:rsidP="00B54A3F">
            <w:pPr>
              <w:spacing w:line="360" w:lineRule="auto"/>
              <w:jc w:val="both"/>
              <w:rPr>
                <w:rFonts w:ascii="Book Antiqua" w:hAnsi="Book Antiqua"/>
              </w:rPr>
            </w:pPr>
            <w:r w:rsidRPr="00B54A3F">
              <w:rPr>
                <w:rFonts w:ascii="Book Antiqua" w:hAnsi="Book Antiqua"/>
              </w:rPr>
              <w:t>25 yr/rheumatic heart disease</w:t>
            </w:r>
          </w:p>
        </w:tc>
        <w:tc>
          <w:tcPr>
            <w:tcW w:w="1406" w:type="dxa"/>
          </w:tcPr>
          <w:p w14:paraId="2AEBD53E" w14:textId="77777777" w:rsidR="009A6F57" w:rsidRPr="00B54A3F" w:rsidRDefault="00000000" w:rsidP="00B54A3F">
            <w:pPr>
              <w:spacing w:line="360" w:lineRule="auto"/>
              <w:jc w:val="both"/>
              <w:rPr>
                <w:rFonts w:ascii="Book Antiqua" w:hAnsi="Book Antiqua"/>
              </w:rPr>
            </w:pPr>
            <w:r w:rsidRPr="00B54A3F">
              <w:rPr>
                <w:rFonts w:ascii="Book Antiqua" w:hAnsi="Book Antiqua"/>
              </w:rPr>
              <w:t>14 d</w:t>
            </w:r>
          </w:p>
        </w:tc>
        <w:tc>
          <w:tcPr>
            <w:tcW w:w="1533" w:type="dxa"/>
          </w:tcPr>
          <w:p w14:paraId="34606A18"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963" w:type="dxa"/>
          </w:tcPr>
          <w:p w14:paraId="71D2D888" w14:textId="77777777" w:rsidR="009A6F57" w:rsidRPr="00B54A3F" w:rsidRDefault="00000000" w:rsidP="00B54A3F">
            <w:pPr>
              <w:spacing w:line="360" w:lineRule="auto"/>
              <w:jc w:val="both"/>
              <w:rPr>
                <w:rFonts w:ascii="Book Antiqua" w:hAnsi="Book Antiqua"/>
              </w:rPr>
            </w:pPr>
            <w:r w:rsidRPr="00B54A3F">
              <w:rPr>
                <w:rFonts w:ascii="Book Antiqua" w:hAnsi="Book Antiqua"/>
              </w:rPr>
              <w:t>MSSA</w:t>
            </w:r>
          </w:p>
        </w:tc>
        <w:tc>
          <w:tcPr>
            <w:tcW w:w="1207" w:type="dxa"/>
          </w:tcPr>
          <w:p w14:paraId="40C9D3FD" w14:textId="77777777" w:rsidR="009A6F57" w:rsidRPr="00B54A3F" w:rsidRDefault="00000000" w:rsidP="00B54A3F">
            <w:pPr>
              <w:spacing w:line="360" w:lineRule="auto"/>
              <w:jc w:val="both"/>
              <w:rPr>
                <w:rFonts w:ascii="Book Antiqua" w:hAnsi="Book Antiqua"/>
              </w:rPr>
            </w:pPr>
            <w:r w:rsidRPr="00B54A3F">
              <w:rPr>
                <w:rFonts w:ascii="Book Antiqua" w:hAnsi="Book Antiqua"/>
              </w:rPr>
              <w:t>Mu</w:t>
            </w:r>
          </w:p>
        </w:tc>
        <w:tc>
          <w:tcPr>
            <w:tcW w:w="1749" w:type="dxa"/>
          </w:tcPr>
          <w:p w14:paraId="19D6710C" w14:textId="77777777" w:rsidR="009A6F57" w:rsidRPr="00B54A3F" w:rsidRDefault="00000000" w:rsidP="00B54A3F">
            <w:pPr>
              <w:spacing w:line="360" w:lineRule="auto"/>
              <w:jc w:val="both"/>
              <w:rPr>
                <w:rFonts w:ascii="Book Antiqua" w:hAnsi="Book Antiqua"/>
              </w:rPr>
            </w:pPr>
            <w:r w:rsidRPr="00B54A3F">
              <w:rPr>
                <w:rFonts w:ascii="Book Antiqua" w:hAnsi="Book Antiqua"/>
              </w:rPr>
              <w:t>SE</w:t>
            </w:r>
          </w:p>
        </w:tc>
        <w:tc>
          <w:tcPr>
            <w:tcW w:w="1656" w:type="dxa"/>
          </w:tcPr>
          <w:p w14:paraId="52BB8E8F" w14:textId="77777777" w:rsidR="009A6F57" w:rsidRPr="00B54A3F" w:rsidRDefault="00000000" w:rsidP="00B54A3F">
            <w:pPr>
              <w:spacing w:line="360" w:lineRule="auto"/>
              <w:jc w:val="both"/>
              <w:rPr>
                <w:rFonts w:ascii="Book Antiqua" w:hAnsi="Book Antiqua"/>
              </w:rPr>
            </w:pPr>
            <w:r w:rsidRPr="00B54A3F">
              <w:rPr>
                <w:rFonts w:ascii="Book Antiqua" w:hAnsi="Book Antiqua"/>
              </w:rPr>
              <w:t>Mx</w:t>
            </w:r>
          </w:p>
        </w:tc>
        <w:tc>
          <w:tcPr>
            <w:tcW w:w="1203" w:type="dxa"/>
          </w:tcPr>
          <w:p w14:paraId="0058DC72"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Pr>
          <w:p w14:paraId="6C0DA261"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[24]</w:t>
            </w:r>
          </w:p>
        </w:tc>
      </w:tr>
      <w:tr w:rsidR="009A6F57" w:rsidRPr="00B54A3F" w14:paraId="7DAA2E15" w14:textId="77777777">
        <w:trPr>
          <w:trHeight w:val="364"/>
        </w:trPr>
        <w:tc>
          <w:tcPr>
            <w:tcW w:w="777" w:type="dxa"/>
            <w:tcBorders>
              <w:bottom w:val="single" w:sz="4" w:space="0" w:color="auto"/>
            </w:tcBorders>
          </w:tcPr>
          <w:p w14:paraId="4F4FCB5B" w14:textId="77777777" w:rsidR="009A6F57" w:rsidRPr="00B54A3F" w:rsidRDefault="00000000" w:rsidP="00B54A3F">
            <w:pPr>
              <w:spacing w:line="360" w:lineRule="auto"/>
              <w:jc w:val="both"/>
              <w:rPr>
                <w:rFonts w:ascii="Book Antiqua" w:hAnsi="Book Antiqua"/>
              </w:rPr>
            </w:pPr>
            <w:r w:rsidRPr="00B54A3F">
              <w:rPr>
                <w:rFonts w:ascii="Book Antiqua" w:hAnsi="Book Antiqua"/>
              </w:rPr>
              <w:t>16</w:t>
            </w:r>
          </w:p>
        </w:tc>
        <w:tc>
          <w:tcPr>
            <w:tcW w:w="1688" w:type="dxa"/>
            <w:tcBorders>
              <w:bottom w:val="single" w:sz="4" w:space="0" w:color="auto"/>
            </w:tcBorders>
          </w:tcPr>
          <w:p w14:paraId="43394903" w14:textId="77777777" w:rsidR="009A6F57" w:rsidRPr="00B54A3F" w:rsidRDefault="00000000" w:rsidP="00B54A3F">
            <w:pPr>
              <w:spacing w:line="360" w:lineRule="auto"/>
              <w:jc w:val="both"/>
              <w:rPr>
                <w:rFonts w:ascii="Book Antiqua" w:hAnsi="Book Antiqua"/>
              </w:rPr>
            </w:pPr>
            <w:r w:rsidRPr="00B54A3F">
              <w:rPr>
                <w:rFonts w:ascii="Book Antiqua" w:hAnsi="Book Antiqua"/>
              </w:rPr>
              <w:t>21 yr</w:t>
            </w:r>
          </w:p>
        </w:tc>
        <w:tc>
          <w:tcPr>
            <w:tcW w:w="1406" w:type="dxa"/>
            <w:tcBorders>
              <w:bottom w:val="single" w:sz="4" w:space="0" w:color="auto"/>
            </w:tcBorders>
          </w:tcPr>
          <w:p w14:paraId="07B2C199" w14:textId="77777777" w:rsidR="009A6F57" w:rsidRPr="00B54A3F" w:rsidRDefault="00000000" w:rsidP="00B54A3F">
            <w:pPr>
              <w:spacing w:line="360" w:lineRule="auto"/>
              <w:jc w:val="both"/>
              <w:rPr>
                <w:rFonts w:ascii="Book Antiqua" w:hAnsi="Book Antiqua"/>
              </w:rPr>
            </w:pPr>
            <w:r w:rsidRPr="00B54A3F">
              <w:rPr>
                <w:rFonts w:ascii="Book Antiqua" w:hAnsi="Book Antiqua"/>
              </w:rPr>
              <w:t>21 d</w:t>
            </w:r>
          </w:p>
        </w:tc>
        <w:tc>
          <w:tcPr>
            <w:tcW w:w="1533" w:type="dxa"/>
            <w:tcBorders>
              <w:bottom w:val="single" w:sz="4" w:space="0" w:color="auto"/>
            </w:tcBorders>
          </w:tcPr>
          <w:p w14:paraId="6FB9C553" w14:textId="77777777" w:rsidR="009A6F57" w:rsidRPr="00B54A3F" w:rsidRDefault="00000000" w:rsidP="00B54A3F">
            <w:pPr>
              <w:spacing w:line="360" w:lineRule="auto"/>
              <w:jc w:val="both"/>
              <w:rPr>
                <w:rFonts w:ascii="Book Antiqua" w:hAnsi="Book Antiqua"/>
              </w:rPr>
            </w:pPr>
            <w:r w:rsidRPr="00B54A3F">
              <w:rPr>
                <w:rFonts w:ascii="Book Antiqua" w:hAnsi="Book Antiqua"/>
              </w:rPr>
              <w:t>-</w:t>
            </w:r>
          </w:p>
        </w:tc>
        <w:tc>
          <w:tcPr>
            <w:tcW w:w="1963" w:type="dxa"/>
            <w:tcBorders>
              <w:bottom w:val="single" w:sz="4" w:space="0" w:color="auto"/>
            </w:tcBorders>
          </w:tcPr>
          <w:p w14:paraId="44D3EA94" w14:textId="77777777" w:rsidR="009A6F57" w:rsidRPr="00B54A3F" w:rsidRDefault="00000000" w:rsidP="00B54A3F">
            <w:pPr>
              <w:spacing w:line="360" w:lineRule="auto"/>
              <w:jc w:val="both"/>
              <w:rPr>
                <w:rFonts w:ascii="Book Antiqua" w:hAnsi="Book Antiqua"/>
              </w:rPr>
            </w:pPr>
            <w:r w:rsidRPr="00B54A3F">
              <w:rPr>
                <w:rFonts w:ascii="Book Antiqua" w:hAnsi="Book Antiqua"/>
              </w:rPr>
              <w:t>E coli</w:t>
            </w:r>
          </w:p>
        </w:tc>
        <w:tc>
          <w:tcPr>
            <w:tcW w:w="1207" w:type="dxa"/>
            <w:tcBorders>
              <w:bottom w:val="single" w:sz="4" w:space="0" w:color="auto"/>
            </w:tcBorders>
          </w:tcPr>
          <w:p w14:paraId="10DAF920" w14:textId="77777777" w:rsidR="009A6F57" w:rsidRPr="00B54A3F" w:rsidRDefault="00000000" w:rsidP="00B54A3F">
            <w:pPr>
              <w:spacing w:line="360" w:lineRule="auto"/>
              <w:jc w:val="both"/>
              <w:rPr>
                <w:rFonts w:ascii="Book Antiqua" w:hAnsi="Book Antiqua"/>
              </w:rPr>
            </w:pPr>
            <w:r w:rsidRPr="00B54A3F">
              <w:rPr>
                <w:rFonts w:ascii="Book Antiqua" w:hAnsi="Book Antiqua"/>
              </w:rPr>
              <w:t>MV</w:t>
            </w:r>
          </w:p>
        </w:tc>
        <w:tc>
          <w:tcPr>
            <w:tcW w:w="1749" w:type="dxa"/>
            <w:tcBorders>
              <w:bottom w:val="single" w:sz="4" w:space="0" w:color="auto"/>
            </w:tcBorders>
          </w:tcPr>
          <w:p w14:paraId="3B93ED6F" w14:textId="77777777" w:rsidR="009A6F57" w:rsidRPr="00B54A3F" w:rsidRDefault="00000000" w:rsidP="00B54A3F">
            <w:pPr>
              <w:spacing w:line="360" w:lineRule="auto"/>
              <w:jc w:val="both"/>
              <w:rPr>
                <w:rFonts w:ascii="Book Antiqua" w:hAnsi="Book Antiqua"/>
              </w:rPr>
            </w:pPr>
            <w:r w:rsidRPr="00B54A3F">
              <w:rPr>
                <w:rFonts w:ascii="Book Antiqua" w:hAnsi="Book Antiqua"/>
              </w:rPr>
              <w:t>HF</w:t>
            </w:r>
          </w:p>
        </w:tc>
        <w:tc>
          <w:tcPr>
            <w:tcW w:w="1656" w:type="dxa"/>
            <w:tcBorders>
              <w:bottom w:val="single" w:sz="4" w:space="0" w:color="auto"/>
            </w:tcBorders>
          </w:tcPr>
          <w:p w14:paraId="350886A1" w14:textId="77777777" w:rsidR="009A6F57" w:rsidRPr="00B54A3F" w:rsidRDefault="00000000" w:rsidP="00B54A3F">
            <w:pPr>
              <w:spacing w:line="360" w:lineRule="auto"/>
              <w:jc w:val="both"/>
              <w:rPr>
                <w:rFonts w:ascii="Book Antiqua" w:hAnsi="Book Antiqua"/>
              </w:rPr>
            </w:pPr>
            <w:r w:rsidRPr="00B54A3F">
              <w:rPr>
                <w:rFonts w:ascii="Book Antiqua" w:hAnsi="Book Antiqua"/>
              </w:rPr>
              <w:t>Mx, MVR</w:t>
            </w:r>
          </w:p>
        </w:tc>
        <w:tc>
          <w:tcPr>
            <w:tcW w:w="1203" w:type="dxa"/>
            <w:tcBorders>
              <w:bottom w:val="single" w:sz="4" w:space="0" w:color="auto"/>
            </w:tcBorders>
          </w:tcPr>
          <w:p w14:paraId="23219705" w14:textId="77777777" w:rsidR="009A6F57" w:rsidRPr="00B54A3F" w:rsidRDefault="00000000" w:rsidP="00B54A3F">
            <w:pPr>
              <w:spacing w:line="360" w:lineRule="auto"/>
              <w:jc w:val="both"/>
              <w:rPr>
                <w:rFonts w:ascii="Book Antiqua" w:hAnsi="Book Antiqua"/>
              </w:rPr>
            </w:pPr>
            <w:r w:rsidRPr="00B54A3F">
              <w:rPr>
                <w:rFonts w:ascii="Book Antiqua" w:hAnsi="Book Antiqua"/>
              </w:rPr>
              <w:t>Survived</w:t>
            </w:r>
          </w:p>
        </w:tc>
        <w:tc>
          <w:tcPr>
            <w:tcW w:w="879" w:type="dxa"/>
            <w:tcBorders>
              <w:bottom w:val="single" w:sz="4" w:space="0" w:color="auto"/>
            </w:tcBorders>
          </w:tcPr>
          <w:p w14:paraId="5AAB6E0F"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[25]</w:t>
            </w:r>
          </w:p>
        </w:tc>
      </w:tr>
    </w:tbl>
    <w:p w14:paraId="04B6C668" w14:textId="77777777" w:rsidR="009A6F57" w:rsidRPr="00B54A3F" w:rsidRDefault="00000000" w:rsidP="00B54A3F">
      <w:pPr>
        <w:spacing w:line="360" w:lineRule="auto"/>
        <w:jc w:val="both"/>
        <w:rPr>
          <w:rFonts w:ascii="Book Antiqua" w:hAnsi="Book Antiqua"/>
          <w:b/>
          <w:bCs/>
        </w:rPr>
      </w:pPr>
      <w:r w:rsidRPr="00B54A3F">
        <w:rPr>
          <w:rFonts w:ascii="Book Antiqua" w:hAnsi="Book Antiqua"/>
        </w:rPr>
        <w:t xml:space="preserve">GBS: Group B streptococcus; MSSA: </w:t>
      </w:r>
      <w:bookmarkStart w:id="3" w:name="_Hlk144895127"/>
      <w:r w:rsidRPr="00B54A3F">
        <w:rPr>
          <w:rFonts w:ascii="Book Antiqua" w:hAnsi="Book Antiqua"/>
        </w:rPr>
        <w:t>Methicillin sensitive staphylococcus aureus</w:t>
      </w:r>
      <w:bookmarkEnd w:id="3"/>
      <w:r w:rsidRPr="00B54A3F">
        <w:rPr>
          <w:rFonts w:ascii="Book Antiqua" w:hAnsi="Book Antiqua"/>
        </w:rPr>
        <w:t>; MV: Mitral valve; TV: Tricuspid valve; AV: Aortic valve; PV: Pulmonary valve; Mu: Multiple valves involved; S Ar: Septic arthritis; R Ar: Reactive arthritis; STE: Septic thromboembolism; SE: Septic embolism; 1</w:t>
      </w:r>
      <w:r w:rsidRPr="00B54A3F">
        <w:rPr>
          <w:rFonts w:ascii="Book Antiqua" w:hAnsi="Book Antiqua"/>
          <w:vertAlign w:val="superscript"/>
        </w:rPr>
        <w:t>st</w:t>
      </w:r>
      <w:r w:rsidRPr="00B54A3F">
        <w:rPr>
          <w:rFonts w:ascii="Book Antiqua" w:hAnsi="Book Antiqua"/>
        </w:rPr>
        <w:t xml:space="preserve"> HB: First degree heart block; VRA: Valve ring abscess; RHF: Right heart failure; PAA: Pulmonary artery aneurysm; HF: Heart failure; TR: Tricuspid regurgitation; AR: Aortic regurgitation; SI: Sacroilitis; Mx: Medical management; MVR: Mitral valve replacement; PVR: </w:t>
      </w:r>
      <w:bookmarkStart w:id="4" w:name="_Hlk144895228"/>
      <w:r w:rsidRPr="00B54A3F">
        <w:rPr>
          <w:rFonts w:ascii="Book Antiqua" w:hAnsi="Book Antiqua"/>
        </w:rPr>
        <w:t>Pulmonary valve replacement</w:t>
      </w:r>
      <w:bookmarkEnd w:id="4"/>
      <w:r w:rsidRPr="00B54A3F">
        <w:rPr>
          <w:rFonts w:ascii="Book Antiqua" w:hAnsi="Book Antiqua"/>
        </w:rPr>
        <w:t>; AVR: Aortic valve replacement; Emb: Embolectomy; TVR: Tricuspid valve replacement.</w:t>
      </w:r>
    </w:p>
    <w:p w14:paraId="72E6311C" w14:textId="77777777" w:rsidR="009A6F57" w:rsidRPr="00B54A3F" w:rsidRDefault="009A6F57" w:rsidP="00B54A3F">
      <w:pPr>
        <w:spacing w:line="360" w:lineRule="auto"/>
        <w:jc w:val="both"/>
        <w:rPr>
          <w:rFonts w:ascii="Book Antiqua" w:hAnsi="Book Antiqua"/>
          <w:b/>
          <w:bCs/>
        </w:rPr>
      </w:pPr>
    </w:p>
    <w:p w14:paraId="03F6FB42" w14:textId="77777777" w:rsidR="009A6F57" w:rsidRPr="00B54A3F" w:rsidRDefault="009A6F57" w:rsidP="00B54A3F">
      <w:pPr>
        <w:spacing w:line="360" w:lineRule="auto"/>
        <w:jc w:val="both"/>
        <w:rPr>
          <w:rFonts w:ascii="Book Antiqua" w:hAnsi="Book Antiqua"/>
          <w:b/>
          <w:bCs/>
        </w:rPr>
        <w:sectPr w:rsidR="009A6F57" w:rsidRPr="00B54A3F">
          <w:pgSz w:w="15840" w:h="12240" w:orient="landscape"/>
          <w:pgMar w:top="1440" w:right="1440" w:bottom="1440" w:left="1440" w:header="720" w:footer="720" w:gutter="0"/>
          <w:cols w:space="720"/>
          <w:docGrid w:linePitch="360"/>
        </w:sectPr>
      </w:pPr>
    </w:p>
    <w:p w14:paraId="3511BEA9"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lastRenderedPageBreak/>
        <w:t>Table 2 Patients with takotsubo cardiomyopathy following medical termination of pregnancy</w:t>
      </w:r>
    </w:p>
    <w:tbl>
      <w:tblPr>
        <w:tblW w:w="15218" w:type="dxa"/>
        <w:tblInd w:w="-885" w:type="dxa"/>
        <w:tblLayout w:type="fixed"/>
        <w:tblLook w:val="04A0" w:firstRow="1" w:lastRow="0" w:firstColumn="1" w:lastColumn="0" w:noHBand="0" w:noVBand="1"/>
      </w:tblPr>
      <w:tblGrid>
        <w:gridCol w:w="709"/>
        <w:gridCol w:w="1277"/>
        <w:gridCol w:w="1701"/>
        <w:gridCol w:w="3685"/>
        <w:gridCol w:w="2268"/>
        <w:gridCol w:w="1985"/>
        <w:gridCol w:w="2693"/>
        <w:gridCol w:w="900"/>
      </w:tblGrid>
      <w:tr w:rsidR="009A6F57" w:rsidRPr="00B54A3F" w14:paraId="297FB52D" w14:textId="77777777">
        <w:trPr>
          <w:trHeight w:val="1410"/>
        </w:trPr>
        <w:tc>
          <w:tcPr>
            <w:tcW w:w="709" w:type="dxa"/>
            <w:tcBorders>
              <w:top w:val="single" w:sz="4" w:space="0" w:color="auto"/>
              <w:bottom w:val="single" w:sz="4" w:space="0" w:color="auto"/>
            </w:tcBorders>
          </w:tcPr>
          <w:p w14:paraId="04CC2F44"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No</w:t>
            </w:r>
          </w:p>
        </w:tc>
        <w:tc>
          <w:tcPr>
            <w:tcW w:w="1277" w:type="dxa"/>
            <w:tcBorders>
              <w:top w:val="single" w:sz="4" w:space="0" w:color="auto"/>
              <w:bottom w:val="single" w:sz="4" w:space="0" w:color="auto"/>
            </w:tcBorders>
          </w:tcPr>
          <w:p w14:paraId="283DFD53"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Age, gestation</w:t>
            </w:r>
          </w:p>
        </w:tc>
        <w:tc>
          <w:tcPr>
            <w:tcW w:w="1701" w:type="dxa"/>
            <w:tcBorders>
              <w:top w:val="single" w:sz="4" w:space="0" w:color="auto"/>
              <w:bottom w:val="single" w:sz="4" w:space="0" w:color="auto"/>
            </w:tcBorders>
          </w:tcPr>
          <w:p w14:paraId="6D2C26C7"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Clinical feature</w:t>
            </w:r>
          </w:p>
        </w:tc>
        <w:tc>
          <w:tcPr>
            <w:tcW w:w="3685" w:type="dxa"/>
            <w:tcBorders>
              <w:top w:val="single" w:sz="4" w:space="0" w:color="auto"/>
              <w:bottom w:val="single" w:sz="4" w:space="0" w:color="auto"/>
            </w:tcBorders>
          </w:tcPr>
          <w:p w14:paraId="51D88106" w14:textId="45977A64" w:rsidR="009A6F57" w:rsidRPr="00B54A3F" w:rsidRDefault="00000000" w:rsidP="00B54A3F">
            <w:pPr>
              <w:spacing w:line="360" w:lineRule="auto"/>
              <w:jc w:val="both"/>
              <w:rPr>
                <w:rFonts w:ascii="Book Antiqua" w:hAnsi="Book Antiqua"/>
                <w:b/>
                <w:bCs/>
              </w:rPr>
            </w:pPr>
            <w:r w:rsidRPr="00B54A3F">
              <w:rPr>
                <w:rFonts w:ascii="Book Antiqua" w:hAnsi="Book Antiqua"/>
                <w:b/>
                <w:bCs/>
              </w:rPr>
              <w:t xml:space="preserve">TTC criteria: EKG and </w:t>
            </w:r>
            <w:r w:rsidRPr="00B54A3F">
              <w:rPr>
                <w:rFonts w:ascii="Book Antiqua" w:hAnsi="Book Antiqua"/>
                <w:b/>
                <w:bCs/>
                <w:lang w:eastAsia="zh-CN"/>
              </w:rPr>
              <w:t>T</w:t>
            </w:r>
            <w:r w:rsidRPr="00B54A3F">
              <w:rPr>
                <w:rFonts w:ascii="Book Antiqua" w:hAnsi="Book Antiqua"/>
                <w:b/>
                <w:bCs/>
              </w:rPr>
              <w:t>rop; echo; coronary angiography negative; pheochromocytoma</w:t>
            </w:r>
          </w:p>
        </w:tc>
        <w:tc>
          <w:tcPr>
            <w:tcW w:w="2268" w:type="dxa"/>
            <w:tcBorders>
              <w:top w:val="single" w:sz="4" w:space="0" w:color="auto"/>
              <w:bottom w:val="single" w:sz="4" w:space="0" w:color="auto"/>
            </w:tcBorders>
          </w:tcPr>
          <w:p w14:paraId="79DAB032"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Possible pathophysiology</w:t>
            </w:r>
          </w:p>
        </w:tc>
        <w:tc>
          <w:tcPr>
            <w:tcW w:w="1985" w:type="dxa"/>
            <w:tcBorders>
              <w:top w:val="single" w:sz="4" w:space="0" w:color="auto"/>
              <w:bottom w:val="single" w:sz="4" w:space="0" w:color="auto"/>
            </w:tcBorders>
          </w:tcPr>
          <w:p w14:paraId="55A67961"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Treatment given</w:t>
            </w:r>
          </w:p>
        </w:tc>
        <w:tc>
          <w:tcPr>
            <w:tcW w:w="2693" w:type="dxa"/>
            <w:tcBorders>
              <w:top w:val="single" w:sz="4" w:space="0" w:color="auto"/>
              <w:bottom w:val="single" w:sz="4" w:space="0" w:color="auto"/>
            </w:tcBorders>
          </w:tcPr>
          <w:p w14:paraId="6E8B6AF5"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t>Outcome:</w:t>
            </w:r>
            <w:r w:rsidRPr="00B54A3F">
              <w:rPr>
                <w:rFonts w:ascii="Book Antiqua" w:hAnsi="Book Antiqua"/>
                <w:b/>
                <w:bCs/>
                <w:lang w:eastAsia="zh-CN"/>
              </w:rPr>
              <w:t xml:space="preserve"> </w:t>
            </w:r>
            <w:r w:rsidRPr="00B54A3F">
              <w:rPr>
                <w:rFonts w:ascii="Book Antiqua" w:hAnsi="Book Antiqua"/>
                <w:b/>
                <w:bCs/>
              </w:rPr>
              <w:t>Mortality</w:t>
            </w:r>
            <w:r w:rsidRPr="00B54A3F">
              <w:rPr>
                <w:rFonts w:ascii="Book Antiqua" w:hAnsi="Book Antiqua"/>
                <w:b/>
                <w:bCs/>
                <w:lang w:eastAsia="zh-CN"/>
              </w:rPr>
              <w:t xml:space="preserve"> and </w:t>
            </w:r>
            <w:r w:rsidRPr="00B54A3F">
              <w:rPr>
                <w:rFonts w:ascii="Book Antiqua" w:hAnsi="Book Antiqua"/>
                <w:b/>
                <w:bCs/>
              </w:rPr>
              <w:t>EF repeat</w:t>
            </w:r>
          </w:p>
        </w:tc>
        <w:tc>
          <w:tcPr>
            <w:tcW w:w="900" w:type="dxa"/>
            <w:tcBorders>
              <w:top w:val="single" w:sz="4" w:space="0" w:color="auto"/>
              <w:bottom w:val="single" w:sz="4" w:space="0" w:color="auto"/>
            </w:tcBorders>
          </w:tcPr>
          <w:p w14:paraId="75932858"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lang w:eastAsia="zh-CN"/>
              </w:rPr>
              <w:t>Ref.</w:t>
            </w:r>
          </w:p>
        </w:tc>
      </w:tr>
      <w:tr w:rsidR="009A6F57" w:rsidRPr="00B54A3F" w14:paraId="1BBE54F2" w14:textId="77777777">
        <w:trPr>
          <w:trHeight w:val="2360"/>
        </w:trPr>
        <w:tc>
          <w:tcPr>
            <w:tcW w:w="709" w:type="dxa"/>
            <w:tcBorders>
              <w:top w:val="single" w:sz="4" w:space="0" w:color="auto"/>
            </w:tcBorders>
          </w:tcPr>
          <w:p w14:paraId="235646E8" w14:textId="77777777" w:rsidR="009A6F57" w:rsidRPr="00B54A3F" w:rsidRDefault="00000000" w:rsidP="00B54A3F">
            <w:pPr>
              <w:spacing w:line="360" w:lineRule="auto"/>
              <w:jc w:val="both"/>
              <w:rPr>
                <w:rFonts w:ascii="Book Antiqua" w:hAnsi="Book Antiqua"/>
              </w:rPr>
            </w:pPr>
            <w:r w:rsidRPr="00B54A3F">
              <w:rPr>
                <w:rFonts w:ascii="Book Antiqua" w:hAnsi="Book Antiqua"/>
              </w:rPr>
              <w:t>1</w:t>
            </w:r>
          </w:p>
        </w:tc>
        <w:tc>
          <w:tcPr>
            <w:tcW w:w="1277" w:type="dxa"/>
            <w:tcBorders>
              <w:top w:val="single" w:sz="4" w:space="0" w:color="auto"/>
            </w:tcBorders>
          </w:tcPr>
          <w:p w14:paraId="3FEAF7AA" w14:textId="206E6D7B" w:rsidR="009A6F57" w:rsidRPr="00B54A3F" w:rsidRDefault="00000000" w:rsidP="00B54A3F">
            <w:pPr>
              <w:spacing w:line="360" w:lineRule="auto"/>
              <w:jc w:val="both"/>
              <w:rPr>
                <w:rFonts w:ascii="Book Antiqua" w:hAnsi="Book Antiqua"/>
              </w:rPr>
            </w:pPr>
            <w:r w:rsidRPr="00B54A3F">
              <w:rPr>
                <w:rFonts w:ascii="Book Antiqua" w:hAnsi="Book Antiqua"/>
              </w:rPr>
              <w:t>36 yr</w:t>
            </w:r>
            <w:r w:rsidRPr="00B54A3F">
              <w:rPr>
                <w:rFonts w:ascii="Book Antiqua" w:hAnsi="Book Antiqua"/>
                <w:lang w:eastAsia="zh-CN"/>
              </w:rPr>
              <w:t>,</w:t>
            </w:r>
            <w:r w:rsidRPr="00B54A3F">
              <w:rPr>
                <w:rFonts w:ascii="Book Antiqua" w:hAnsi="Book Antiqua"/>
              </w:rPr>
              <w:t xml:space="preserve"> 12 wk gestation</w:t>
            </w:r>
          </w:p>
        </w:tc>
        <w:tc>
          <w:tcPr>
            <w:tcW w:w="1701" w:type="dxa"/>
            <w:tcBorders>
              <w:top w:val="single" w:sz="4" w:space="0" w:color="auto"/>
            </w:tcBorders>
          </w:tcPr>
          <w:p w14:paraId="342C163E" w14:textId="77777777" w:rsidR="009A6F57" w:rsidRPr="00B54A3F" w:rsidRDefault="00000000" w:rsidP="00B54A3F">
            <w:pPr>
              <w:spacing w:line="360" w:lineRule="auto"/>
              <w:jc w:val="both"/>
              <w:rPr>
                <w:rFonts w:ascii="Book Antiqua" w:hAnsi="Book Antiqua"/>
              </w:rPr>
            </w:pPr>
            <w:r w:rsidRPr="00B54A3F">
              <w:rPr>
                <w:rFonts w:ascii="Book Antiqua" w:hAnsi="Book Antiqua"/>
              </w:rPr>
              <w:t>Misc; hypovolemia</w:t>
            </w:r>
          </w:p>
        </w:tc>
        <w:tc>
          <w:tcPr>
            <w:tcW w:w="3685" w:type="dxa"/>
            <w:tcBorders>
              <w:top w:val="single" w:sz="4" w:space="0" w:color="auto"/>
            </w:tcBorders>
          </w:tcPr>
          <w:p w14:paraId="1A5E0811" w14:textId="77777777" w:rsidR="009A6F57" w:rsidRPr="00B54A3F" w:rsidRDefault="00000000" w:rsidP="00B54A3F">
            <w:pPr>
              <w:spacing w:line="360" w:lineRule="auto"/>
              <w:jc w:val="both"/>
              <w:rPr>
                <w:rFonts w:ascii="Book Antiqua" w:hAnsi="Book Antiqua"/>
              </w:rPr>
            </w:pPr>
            <w:r w:rsidRPr="00B54A3F">
              <w:rPr>
                <w:rFonts w:ascii="Book Antiqua" w:hAnsi="Book Antiqua"/>
              </w:rPr>
              <w:t>ECG: ST and Trop T elevated; eCHO: TTE (35%) EF, hypok LV apex; coronary angiography: Negative</w:t>
            </w:r>
          </w:p>
        </w:tc>
        <w:tc>
          <w:tcPr>
            <w:tcW w:w="2268" w:type="dxa"/>
            <w:tcBorders>
              <w:top w:val="single" w:sz="4" w:space="0" w:color="auto"/>
            </w:tcBorders>
          </w:tcPr>
          <w:p w14:paraId="246828DA" w14:textId="77777777" w:rsidR="009A6F57" w:rsidRPr="00B54A3F" w:rsidRDefault="00000000" w:rsidP="00B54A3F">
            <w:pPr>
              <w:spacing w:line="360" w:lineRule="auto"/>
              <w:jc w:val="both"/>
              <w:rPr>
                <w:rFonts w:ascii="Book Antiqua" w:hAnsi="Book Antiqua"/>
              </w:rPr>
            </w:pPr>
            <w:r w:rsidRPr="00B54A3F">
              <w:rPr>
                <w:rFonts w:ascii="Book Antiqua" w:hAnsi="Book Antiqua"/>
              </w:rPr>
              <w:t>Catecholamine surge: (1) Direct toxicity; (2)</w:t>
            </w:r>
            <w:r w:rsidRPr="00B54A3F">
              <w:rPr>
                <w:rFonts w:ascii="Book Antiqua" w:hAnsi="Book Antiqua"/>
                <w:lang w:eastAsia="zh-CN"/>
              </w:rPr>
              <w:t xml:space="preserve"> </w:t>
            </w:r>
            <w:r w:rsidRPr="00B54A3F">
              <w:rPr>
                <w:rFonts w:ascii="Book Antiqua" w:hAnsi="Book Antiqua"/>
              </w:rPr>
              <w:t>Coronary vasoconstriction</w:t>
            </w:r>
            <w:r w:rsidRPr="00B54A3F">
              <w:rPr>
                <w:rFonts w:ascii="Book Antiqua" w:hAnsi="Book Antiqua"/>
                <w:lang w:eastAsia="zh-CN"/>
              </w:rPr>
              <w:t xml:space="preserve">; and (3) </w:t>
            </w:r>
            <w:r w:rsidRPr="00B54A3F">
              <w:rPr>
                <w:rFonts w:ascii="Book Antiqua" w:hAnsi="Book Antiqua"/>
              </w:rPr>
              <w:t>Microvascular spasm</w:t>
            </w:r>
          </w:p>
        </w:tc>
        <w:tc>
          <w:tcPr>
            <w:tcW w:w="1985" w:type="dxa"/>
            <w:tcBorders>
              <w:top w:val="single" w:sz="4" w:space="0" w:color="auto"/>
            </w:tcBorders>
          </w:tcPr>
          <w:p w14:paraId="4AF40145" w14:textId="77777777" w:rsidR="009A6F57" w:rsidRPr="00B54A3F" w:rsidRDefault="00000000" w:rsidP="00B54A3F">
            <w:pPr>
              <w:spacing w:line="360" w:lineRule="auto"/>
              <w:jc w:val="both"/>
              <w:rPr>
                <w:rFonts w:ascii="Book Antiqua" w:hAnsi="Book Antiqua"/>
              </w:rPr>
            </w:pPr>
            <w:r w:rsidRPr="00B54A3F">
              <w:rPr>
                <w:rFonts w:ascii="Book Antiqua" w:hAnsi="Book Antiqua"/>
              </w:rPr>
              <w:t>IV furosemide</w:t>
            </w:r>
          </w:p>
        </w:tc>
        <w:tc>
          <w:tcPr>
            <w:tcW w:w="2693" w:type="dxa"/>
            <w:tcBorders>
              <w:top w:val="single" w:sz="4" w:space="0" w:color="auto"/>
            </w:tcBorders>
          </w:tcPr>
          <w:p w14:paraId="0DE19840" w14:textId="77777777" w:rsidR="009A6F57" w:rsidRPr="00B54A3F" w:rsidRDefault="00000000" w:rsidP="00B54A3F">
            <w:pPr>
              <w:spacing w:line="360" w:lineRule="auto"/>
              <w:jc w:val="both"/>
              <w:rPr>
                <w:rFonts w:ascii="Book Antiqua" w:hAnsi="Book Antiqua"/>
              </w:rPr>
            </w:pPr>
            <w:r w:rsidRPr="00B54A3F">
              <w:rPr>
                <w:rFonts w:ascii="Book Antiqua" w:hAnsi="Book Antiqua"/>
              </w:rPr>
              <w:t>5</w:t>
            </w:r>
            <w:r w:rsidRPr="00B54A3F">
              <w:rPr>
                <w:rFonts w:ascii="Book Antiqua" w:hAnsi="Book Antiqua"/>
                <w:vertAlign w:val="superscript"/>
              </w:rPr>
              <w:t>th</w:t>
            </w:r>
            <w:r w:rsidRPr="00B54A3F">
              <w:rPr>
                <w:rFonts w:ascii="Book Antiqua" w:hAnsi="Book Antiqua"/>
              </w:rPr>
              <w:t xml:space="preserve"> d repeat echo: LV to EF: 60%.</w:t>
            </w:r>
            <w:r w:rsidRPr="00B54A3F">
              <w:rPr>
                <w:rFonts w:ascii="Book Antiqua" w:hAnsi="Book Antiqua"/>
                <w:lang w:eastAsia="zh-CN"/>
              </w:rPr>
              <w:t xml:space="preserve"> </w:t>
            </w:r>
            <w:r w:rsidRPr="00B54A3F">
              <w:rPr>
                <w:rFonts w:ascii="Book Antiqua" w:hAnsi="Book Antiqua"/>
              </w:rPr>
              <w:t>F/u: 11 mo, no relapse</w:t>
            </w:r>
          </w:p>
        </w:tc>
        <w:tc>
          <w:tcPr>
            <w:tcW w:w="900" w:type="dxa"/>
            <w:tcBorders>
              <w:top w:val="single" w:sz="4" w:space="0" w:color="auto"/>
            </w:tcBorders>
          </w:tcPr>
          <w:p w14:paraId="229A7D1C" w14:textId="77777777" w:rsidR="009A6F57" w:rsidRPr="00B54A3F" w:rsidRDefault="00000000" w:rsidP="00B54A3F">
            <w:pPr>
              <w:spacing w:line="360" w:lineRule="auto"/>
              <w:jc w:val="both"/>
              <w:rPr>
                <w:rFonts w:ascii="Book Antiqua" w:hAnsi="Book Antiqua"/>
              </w:rPr>
            </w:pPr>
            <w:r w:rsidRPr="00B54A3F">
              <w:rPr>
                <w:rFonts w:ascii="Book Antiqua" w:hAnsi="Book Antiqua"/>
                <w:lang w:eastAsia="zh-CN"/>
              </w:rPr>
              <w:t>[26]</w:t>
            </w:r>
          </w:p>
        </w:tc>
      </w:tr>
      <w:tr w:rsidR="009A6F57" w:rsidRPr="00B54A3F" w14:paraId="4B9323D2" w14:textId="77777777">
        <w:trPr>
          <w:trHeight w:val="2410"/>
        </w:trPr>
        <w:tc>
          <w:tcPr>
            <w:tcW w:w="709" w:type="dxa"/>
          </w:tcPr>
          <w:p w14:paraId="6FCD7D1C" w14:textId="77777777" w:rsidR="009A6F57" w:rsidRPr="00B54A3F" w:rsidRDefault="00000000" w:rsidP="00B54A3F">
            <w:pPr>
              <w:spacing w:line="360" w:lineRule="auto"/>
              <w:jc w:val="both"/>
              <w:rPr>
                <w:rFonts w:ascii="Book Antiqua" w:hAnsi="Book Antiqua"/>
              </w:rPr>
            </w:pPr>
            <w:r w:rsidRPr="00B54A3F">
              <w:rPr>
                <w:rFonts w:ascii="Book Antiqua" w:hAnsi="Book Antiqua"/>
              </w:rPr>
              <w:t>2</w:t>
            </w:r>
          </w:p>
        </w:tc>
        <w:tc>
          <w:tcPr>
            <w:tcW w:w="1277" w:type="dxa"/>
          </w:tcPr>
          <w:p w14:paraId="39459A07" w14:textId="77777777" w:rsidR="009A6F57" w:rsidRPr="00B54A3F" w:rsidRDefault="00000000" w:rsidP="00B54A3F">
            <w:pPr>
              <w:spacing w:line="360" w:lineRule="auto"/>
              <w:jc w:val="both"/>
              <w:rPr>
                <w:rFonts w:ascii="Book Antiqua" w:hAnsi="Book Antiqua"/>
              </w:rPr>
            </w:pPr>
            <w:r w:rsidRPr="00B54A3F">
              <w:rPr>
                <w:rFonts w:ascii="Book Antiqua" w:hAnsi="Book Antiqua"/>
              </w:rPr>
              <w:t>22 yr, gestation: NA</w:t>
            </w:r>
          </w:p>
        </w:tc>
        <w:tc>
          <w:tcPr>
            <w:tcW w:w="1701" w:type="dxa"/>
          </w:tcPr>
          <w:p w14:paraId="3E32C5F3" w14:textId="77777777" w:rsidR="009A6F57" w:rsidRPr="00B54A3F" w:rsidRDefault="00000000" w:rsidP="00B54A3F">
            <w:pPr>
              <w:spacing w:line="360" w:lineRule="auto"/>
              <w:jc w:val="both"/>
              <w:rPr>
                <w:rFonts w:ascii="Book Antiqua" w:hAnsi="Book Antiqua"/>
              </w:rPr>
            </w:pPr>
            <w:r w:rsidRPr="00B54A3F">
              <w:rPr>
                <w:rFonts w:ascii="Book Antiqua" w:hAnsi="Book Antiqua"/>
              </w:rPr>
              <w:t>Post Sx TOP with evacuation of retained POC; hypovolemia</w:t>
            </w:r>
          </w:p>
        </w:tc>
        <w:tc>
          <w:tcPr>
            <w:tcW w:w="3685" w:type="dxa"/>
          </w:tcPr>
          <w:p w14:paraId="3CE0D917" w14:textId="77777777" w:rsidR="009A6F57" w:rsidRPr="00B54A3F" w:rsidRDefault="00000000" w:rsidP="00B54A3F">
            <w:pPr>
              <w:spacing w:line="360" w:lineRule="auto"/>
              <w:jc w:val="both"/>
              <w:rPr>
                <w:rFonts w:ascii="Book Antiqua" w:hAnsi="Book Antiqua"/>
              </w:rPr>
            </w:pPr>
            <w:r w:rsidRPr="00B54A3F">
              <w:rPr>
                <w:rFonts w:ascii="Book Antiqua" w:hAnsi="Book Antiqua"/>
              </w:rPr>
              <w:t>EKG: Normal and Trop T elevated;</w:t>
            </w:r>
            <w:r w:rsidRPr="00B54A3F">
              <w:rPr>
                <w:rFonts w:ascii="Book Antiqua" w:hAnsi="Book Antiqua"/>
                <w:lang w:eastAsia="zh-CN"/>
              </w:rPr>
              <w:t xml:space="preserve"> </w:t>
            </w:r>
            <w:r w:rsidRPr="00B54A3F">
              <w:rPr>
                <w:rFonts w:ascii="Book Antiqua" w:hAnsi="Book Antiqua"/>
              </w:rPr>
              <w:t>2D echo: DCM;</w:t>
            </w:r>
            <w:r w:rsidRPr="00B54A3F">
              <w:rPr>
                <w:rFonts w:ascii="Book Antiqua" w:hAnsi="Book Antiqua"/>
                <w:lang w:eastAsia="zh-CN"/>
              </w:rPr>
              <w:t xml:space="preserve"> </w:t>
            </w:r>
            <w:r w:rsidRPr="00B54A3F">
              <w:rPr>
                <w:rFonts w:ascii="Book Antiqua" w:hAnsi="Book Antiqua"/>
              </w:rPr>
              <w:t>coronary angiography: Negative</w:t>
            </w:r>
          </w:p>
        </w:tc>
        <w:tc>
          <w:tcPr>
            <w:tcW w:w="2268" w:type="dxa"/>
          </w:tcPr>
          <w:p w14:paraId="18F50AB8" w14:textId="77777777" w:rsidR="009A6F57" w:rsidRPr="00B54A3F" w:rsidRDefault="00000000" w:rsidP="00B54A3F">
            <w:pPr>
              <w:spacing w:line="360" w:lineRule="auto"/>
              <w:jc w:val="both"/>
              <w:rPr>
                <w:rFonts w:ascii="Book Antiqua" w:hAnsi="Book Antiqua"/>
              </w:rPr>
            </w:pPr>
            <w:r w:rsidRPr="00B54A3F">
              <w:rPr>
                <w:rFonts w:ascii="Book Antiqua" w:hAnsi="Book Antiqua"/>
              </w:rPr>
              <w:t>Catecholamine release post procedure</w:t>
            </w:r>
          </w:p>
        </w:tc>
        <w:tc>
          <w:tcPr>
            <w:tcW w:w="1985" w:type="dxa"/>
          </w:tcPr>
          <w:p w14:paraId="0BA8F3A3" w14:textId="77777777" w:rsidR="009A6F57" w:rsidRPr="00B54A3F" w:rsidRDefault="00000000" w:rsidP="00B54A3F">
            <w:pPr>
              <w:spacing w:line="360" w:lineRule="auto"/>
              <w:jc w:val="both"/>
              <w:rPr>
                <w:rFonts w:ascii="Book Antiqua" w:hAnsi="Book Antiqua"/>
              </w:rPr>
            </w:pPr>
            <w:r w:rsidRPr="00B54A3F">
              <w:rPr>
                <w:rFonts w:ascii="Book Antiqua" w:hAnsi="Book Antiqua"/>
              </w:rPr>
              <w:t>Diuretics</w:t>
            </w:r>
            <w:r w:rsidRPr="00B54A3F">
              <w:rPr>
                <w:rFonts w:ascii="Book Antiqua" w:hAnsi="Book Antiqua"/>
                <w:lang w:eastAsia="zh-CN"/>
              </w:rPr>
              <w:t xml:space="preserve">. </w:t>
            </w:r>
            <w:r w:rsidRPr="00B54A3F">
              <w:rPr>
                <w:rFonts w:ascii="Book Antiqua" w:hAnsi="Book Antiqua"/>
              </w:rPr>
              <w:t>Bisoprolol and lisinopril</w:t>
            </w:r>
          </w:p>
        </w:tc>
        <w:tc>
          <w:tcPr>
            <w:tcW w:w="2693" w:type="dxa"/>
          </w:tcPr>
          <w:p w14:paraId="6B976FEE" w14:textId="476ADC0D" w:rsidR="009A6F57" w:rsidRPr="00B54A3F" w:rsidRDefault="00000000" w:rsidP="00B54A3F">
            <w:pPr>
              <w:spacing w:line="360" w:lineRule="auto"/>
              <w:jc w:val="both"/>
              <w:rPr>
                <w:rFonts w:ascii="Book Antiqua" w:hAnsi="Book Antiqua"/>
              </w:rPr>
            </w:pPr>
            <w:r w:rsidRPr="00B54A3F">
              <w:rPr>
                <w:rFonts w:ascii="Book Antiqua" w:hAnsi="Book Antiqua"/>
              </w:rPr>
              <w:t>Echo: Repeat day 2 had EF 56%</w:t>
            </w:r>
            <w:r w:rsidRPr="00B54A3F">
              <w:rPr>
                <w:rFonts w:ascii="Book Antiqua" w:hAnsi="Book Antiqua"/>
                <w:lang w:eastAsia="zh-CN"/>
              </w:rPr>
              <w:t xml:space="preserve">. </w:t>
            </w:r>
            <w:r w:rsidRPr="00B54A3F">
              <w:rPr>
                <w:rFonts w:ascii="Book Antiqua" w:hAnsi="Book Antiqua"/>
              </w:rPr>
              <w:t>Follow</w:t>
            </w:r>
            <w:r w:rsidRPr="00B54A3F">
              <w:rPr>
                <w:rFonts w:ascii="Book Antiqua" w:hAnsi="Book Antiqua"/>
                <w:lang w:eastAsia="zh-CN"/>
              </w:rPr>
              <w:t>-</w:t>
            </w:r>
            <w:r w:rsidRPr="00B54A3F">
              <w:rPr>
                <w:rFonts w:ascii="Book Antiqua" w:hAnsi="Book Antiqua"/>
              </w:rPr>
              <w:t>up, full recovery</w:t>
            </w:r>
          </w:p>
        </w:tc>
        <w:tc>
          <w:tcPr>
            <w:tcW w:w="900" w:type="dxa"/>
          </w:tcPr>
          <w:p w14:paraId="2BADF4C0" w14:textId="77777777" w:rsidR="009A6F57" w:rsidRPr="00B54A3F" w:rsidRDefault="00000000" w:rsidP="00B54A3F">
            <w:pPr>
              <w:spacing w:line="360" w:lineRule="auto"/>
              <w:jc w:val="both"/>
              <w:rPr>
                <w:rFonts w:ascii="Book Antiqua" w:hAnsi="Book Antiqua"/>
              </w:rPr>
            </w:pPr>
            <w:r w:rsidRPr="00B54A3F">
              <w:rPr>
                <w:rFonts w:ascii="Book Antiqua" w:hAnsi="Book Antiqua"/>
                <w:lang w:eastAsia="zh-CN"/>
              </w:rPr>
              <w:t>[27]</w:t>
            </w:r>
          </w:p>
        </w:tc>
      </w:tr>
      <w:tr w:rsidR="009A6F57" w:rsidRPr="00B54A3F" w14:paraId="5F72F43C" w14:textId="77777777">
        <w:trPr>
          <w:trHeight w:val="2410"/>
        </w:trPr>
        <w:tc>
          <w:tcPr>
            <w:tcW w:w="709" w:type="dxa"/>
          </w:tcPr>
          <w:p w14:paraId="66D2005C"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3</w:t>
            </w:r>
          </w:p>
        </w:tc>
        <w:tc>
          <w:tcPr>
            <w:tcW w:w="1277" w:type="dxa"/>
          </w:tcPr>
          <w:p w14:paraId="2164B7CB" w14:textId="40255B11" w:rsidR="009A6F57" w:rsidRPr="00B54A3F" w:rsidRDefault="00000000" w:rsidP="00B54A3F">
            <w:pPr>
              <w:spacing w:line="360" w:lineRule="auto"/>
              <w:jc w:val="both"/>
              <w:rPr>
                <w:rFonts w:ascii="Book Antiqua" w:hAnsi="Book Antiqua"/>
              </w:rPr>
            </w:pPr>
            <w:r w:rsidRPr="00B54A3F">
              <w:rPr>
                <w:rFonts w:ascii="Book Antiqua" w:hAnsi="Book Antiqua"/>
              </w:rPr>
              <w:t>37 yr</w:t>
            </w:r>
            <w:r w:rsidRPr="00B54A3F">
              <w:rPr>
                <w:rFonts w:ascii="Book Antiqua" w:hAnsi="Book Antiqua"/>
                <w:lang w:eastAsia="zh-CN"/>
              </w:rPr>
              <w:t>,</w:t>
            </w:r>
            <w:r w:rsidRPr="00B54A3F">
              <w:rPr>
                <w:rFonts w:ascii="Book Antiqua" w:hAnsi="Book Antiqua"/>
              </w:rPr>
              <w:t xml:space="preserve"> Misc</w:t>
            </w:r>
          </w:p>
        </w:tc>
        <w:tc>
          <w:tcPr>
            <w:tcW w:w="1701" w:type="dxa"/>
          </w:tcPr>
          <w:p w14:paraId="2FEBAF94" w14:textId="77777777" w:rsidR="009A6F57" w:rsidRPr="00B54A3F" w:rsidRDefault="00000000" w:rsidP="00B54A3F">
            <w:pPr>
              <w:spacing w:line="360" w:lineRule="auto"/>
              <w:jc w:val="both"/>
              <w:rPr>
                <w:rFonts w:ascii="Book Antiqua" w:hAnsi="Book Antiqua"/>
              </w:rPr>
            </w:pPr>
            <w:r w:rsidRPr="00B54A3F">
              <w:rPr>
                <w:rFonts w:ascii="Book Antiqua" w:hAnsi="Book Antiqua"/>
              </w:rPr>
              <w:t>Chest pain, radiating to the neck</w:t>
            </w:r>
          </w:p>
        </w:tc>
        <w:tc>
          <w:tcPr>
            <w:tcW w:w="3685" w:type="dxa"/>
          </w:tcPr>
          <w:p w14:paraId="7FBB8984" w14:textId="77777777" w:rsidR="009A6F57" w:rsidRPr="00B54A3F" w:rsidRDefault="00000000" w:rsidP="00B54A3F">
            <w:pPr>
              <w:spacing w:line="360" w:lineRule="auto"/>
              <w:jc w:val="both"/>
              <w:rPr>
                <w:rFonts w:ascii="Book Antiqua" w:hAnsi="Book Antiqua"/>
              </w:rPr>
            </w:pPr>
            <w:r w:rsidRPr="00B54A3F">
              <w:rPr>
                <w:rFonts w:ascii="Book Antiqua" w:hAnsi="Book Antiqua"/>
              </w:rPr>
              <w:t>EKG: ST depression, Trop T elevated; 2D echo: EF &lt; 40%;</w:t>
            </w:r>
            <w:r w:rsidRPr="00B54A3F">
              <w:rPr>
                <w:rFonts w:ascii="Book Antiqua" w:hAnsi="Book Antiqua"/>
                <w:lang w:eastAsia="zh-CN"/>
              </w:rPr>
              <w:t xml:space="preserve"> </w:t>
            </w:r>
            <w:r w:rsidRPr="00B54A3F">
              <w:rPr>
                <w:rFonts w:ascii="Book Antiqua" w:hAnsi="Book Antiqua"/>
              </w:rPr>
              <w:t>coronary angiography: Negative</w:t>
            </w:r>
          </w:p>
        </w:tc>
        <w:tc>
          <w:tcPr>
            <w:tcW w:w="2268" w:type="dxa"/>
          </w:tcPr>
          <w:p w14:paraId="58979B77" w14:textId="77777777" w:rsidR="009A6F57" w:rsidRPr="00B54A3F" w:rsidRDefault="00000000" w:rsidP="00B54A3F">
            <w:pPr>
              <w:spacing w:line="360" w:lineRule="auto"/>
              <w:jc w:val="both"/>
              <w:rPr>
                <w:rFonts w:ascii="Book Antiqua" w:hAnsi="Book Antiqua"/>
              </w:rPr>
            </w:pPr>
            <w:r w:rsidRPr="00B54A3F">
              <w:rPr>
                <w:rFonts w:ascii="Book Antiqua" w:hAnsi="Book Antiqua"/>
              </w:rPr>
              <w:t>NA</w:t>
            </w:r>
          </w:p>
        </w:tc>
        <w:tc>
          <w:tcPr>
            <w:tcW w:w="1985" w:type="dxa"/>
          </w:tcPr>
          <w:p w14:paraId="4B3410A7" w14:textId="77777777" w:rsidR="009A6F57" w:rsidRPr="00B54A3F" w:rsidRDefault="00000000" w:rsidP="00B54A3F">
            <w:pPr>
              <w:spacing w:line="360" w:lineRule="auto"/>
              <w:jc w:val="both"/>
              <w:rPr>
                <w:rFonts w:ascii="Book Antiqua" w:hAnsi="Book Antiqua"/>
              </w:rPr>
            </w:pPr>
            <w:r w:rsidRPr="00B54A3F">
              <w:rPr>
                <w:rFonts w:ascii="Book Antiqua" w:hAnsi="Book Antiqua"/>
              </w:rPr>
              <w:t>NA</w:t>
            </w:r>
          </w:p>
        </w:tc>
        <w:tc>
          <w:tcPr>
            <w:tcW w:w="2693" w:type="dxa"/>
          </w:tcPr>
          <w:p w14:paraId="276FAA24" w14:textId="6988CCCA" w:rsidR="009A6F57" w:rsidRPr="00B54A3F" w:rsidRDefault="00000000" w:rsidP="00B54A3F">
            <w:pPr>
              <w:spacing w:line="360" w:lineRule="auto"/>
              <w:jc w:val="both"/>
              <w:rPr>
                <w:rFonts w:ascii="Book Antiqua" w:hAnsi="Book Antiqua"/>
              </w:rPr>
            </w:pPr>
            <w:r w:rsidRPr="00B54A3F">
              <w:rPr>
                <w:rFonts w:ascii="Book Antiqua" w:hAnsi="Book Antiqua"/>
              </w:rPr>
              <w:t>F/u echo EF normal</w:t>
            </w:r>
            <w:r w:rsidRPr="00B54A3F">
              <w:rPr>
                <w:rFonts w:ascii="Book Antiqua" w:hAnsi="Book Antiqua"/>
                <w:lang w:eastAsia="zh-CN"/>
              </w:rPr>
              <w:t xml:space="preserve">. </w:t>
            </w:r>
            <w:r w:rsidRPr="00B54A3F">
              <w:rPr>
                <w:rFonts w:ascii="Book Antiqua" w:hAnsi="Book Antiqua"/>
              </w:rPr>
              <w:t>F</w:t>
            </w:r>
            <w:r w:rsidRPr="00B54A3F">
              <w:rPr>
                <w:rFonts w:ascii="Book Antiqua" w:hAnsi="Book Antiqua"/>
                <w:lang w:eastAsia="zh-CN"/>
              </w:rPr>
              <w:t>/</w:t>
            </w:r>
            <w:r w:rsidRPr="00B54A3F">
              <w:rPr>
                <w:rFonts w:ascii="Book Antiqua" w:hAnsi="Book Antiqua"/>
              </w:rPr>
              <w:t>u</w:t>
            </w:r>
            <w:r w:rsidRPr="00B54A3F">
              <w:rPr>
                <w:rFonts w:ascii="Book Antiqua" w:hAnsi="Book Antiqua"/>
                <w:lang w:eastAsia="zh-CN"/>
              </w:rPr>
              <w:t xml:space="preserve"> </w:t>
            </w:r>
            <w:r w:rsidRPr="00B54A3F">
              <w:rPr>
                <w:rFonts w:ascii="Book Antiqua" w:hAnsi="Book Antiqua"/>
              </w:rPr>
              <w:t>Trop T normal</w:t>
            </w:r>
          </w:p>
        </w:tc>
        <w:tc>
          <w:tcPr>
            <w:tcW w:w="900" w:type="dxa"/>
          </w:tcPr>
          <w:p w14:paraId="01DEE7E5"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[28]</w:t>
            </w:r>
          </w:p>
        </w:tc>
      </w:tr>
      <w:tr w:rsidR="009A6F57" w:rsidRPr="00B54A3F" w14:paraId="3CEE5BB6" w14:textId="77777777">
        <w:trPr>
          <w:trHeight w:val="2410"/>
        </w:trPr>
        <w:tc>
          <w:tcPr>
            <w:tcW w:w="709" w:type="dxa"/>
          </w:tcPr>
          <w:p w14:paraId="58109CE8" w14:textId="77777777" w:rsidR="009A6F57" w:rsidRPr="00B54A3F" w:rsidRDefault="00000000" w:rsidP="00B54A3F">
            <w:pPr>
              <w:spacing w:line="360" w:lineRule="auto"/>
              <w:jc w:val="both"/>
              <w:rPr>
                <w:rFonts w:ascii="Book Antiqua" w:hAnsi="Book Antiqua"/>
              </w:rPr>
            </w:pPr>
            <w:r w:rsidRPr="00B54A3F">
              <w:rPr>
                <w:rFonts w:ascii="Book Antiqua" w:hAnsi="Book Antiqua"/>
              </w:rPr>
              <w:t>4</w:t>
            </w:r>
          </w:p>
        </w:tc>
        <w:tc>
          <w:tcPr>
            <w:tcW w:w="1277" w:type="dxa"/>
          </w:tcPr>
          <w:p w14:paraId="10604B79" w14:textId="77777777" w:rsidR="009A6F57" w:rsidRPr="00B54A3F" w:rsidRDefault="00000000" w:rsidP="00B54A3F">
            <w:pPr>
              <w:spacing w:line="360" w:lineRule="auto"/>
              <w:jc w:val="both"/>
              <w:rPr>
                <w:rFonts w:ascii="Book Antiqua" w:hAnsi="Book Antiqua"/>
              </w:rPr>
            </w:pPr>
            <w:r w:rsidRPr="00B54A3F">
              <w:rPr>
                <w:rFonts w:ascii="Book Antiqua" w:hAnsi="Book Antiqua"/>
              </w:rPr>
              <w:t>43 yr, gestation: NA</w:t>
            </w:r>
          </w:p>
        </w:tc>
        <w:tc>
          <w:tcPr>
            <w:tcW w:w="1701" w:type="dxa"/>
          </w:tcPr>
          <w:p w14:paraId="593C169B" w14:textId="77777777" w:rsidR="009A6F57" w:rsidRPr="00B54A3F" w:rsidRDefault="00000000" w:rsidP="00B54A3F">
            <w:pPr>
              <w:spacing w:line="360" w:lineRule="auto"/>
              <w:jc w:val="both"/>
              <w:rPr>
                <w:rFonts w:ascii="Book Antiqua" w:hAnsi="Book Antiqua"/>
              </w:rPr>
            </w:pPr>
            <w:r w:rsidRPr="00B54A3F">
              <w:rPr>
                <w:rFonts w:ascii="Book Antiqua" w:hAnsi="Book Antiqua"/>
              </w:rPr>
              <w:t>Chest pain</w:t>
            </w:r>
          </w:p>
        </w:tc>
        <w:tc>
          <w:tcPr>
            <w:tcW w:w="3685" w:type="dxa"/>
          </w:tcPr>
          <w:p w14:paraId="713C143E" w14:textId="77777777" w:rsidR="009A6F57" w:rsidRPr="00B54A3F" w:rsidRDefault="00000000" w:rsidP="00B54A3F">
            <w:pPr>
              <w:spacing w:line="360" w:lineRule="auto"/>
              <w:jc w:val="both"/>
              <w:rPr>
                <w:rFonts w:ascii="Book Antiqua" w:hAnsi="Book Antiqua"/>
              </w:rPr>
            </w:pPr>
            <w:r w:rsidRPr="00B54A3F">
              <w:rPr>
                <w:rFonts w:ascii="Book Antiqua" w:hAnsi="Book Antiqua"/>
              </w:rPr>
              <w:t>EKG: Normal and Trop T elevated;</w:t>
            </w:r>
            <w:r w:rsidRPr="00B54A3F">
              <w:rPr>
                <w:rFonts w:ascii="Book Antiqua" w:hAnsi="Book Antiqua"/>
                <w:lang w:eastAsia="zh-CN"/>
              </w:rPr>
              <w:t xml:space="preserve"> </w:t>
            </w:r>
            <w:r w:rsidRPr="00B54A3F">
              <w:rPr>
                <w:rFonts w:ascii="Book Antiqua" w:hAnsi="Book Antiqua"/>
              </w:rPr>
              <w:t>echo: LV hypokinesia, apical, diaphragmal, posterio-basal segments</w:t>
            </w:r>
            <w:r w:rsidRPr="00B54A3F">
              <w:rPr>
                <w:rFonts w:ascii="Book Antiqua" w:hAnsi="Book Antiqua"/>
                <w:lang w:eastAsia="zh-CN"/>
              </w:rPr>
              <w:t xml:space="preserve">; </w:t>
            </w:r>
            <w:r w:rsidRPr="00B54A3F">
              <w:rPr>
                <w:rFonts w:ascii="Book Antiqua" w:hAnsi="Book Antiqua"/>
              </w:rPr>
              <w:t>coronary angiography: Negative</w:t>
            </w:r>
          </w:p>
        </w:tc>
        <w:tc>
          <w:tcPr>
            <w:tcW w:w="2268" w:type="dxa"/>
          </w:tcPr>
          <w:p w14:paraId="28E189DB" w14:textId="77777777" w:rsidR="009A6F57" w:rsidRPr="00B54A3F" w:rsidRDefault="00000000" w:rsidP="00B54A3F">
            <w:pPr>
              <w:spacing w:line="360" w:lineRule="auto"/>
              <w:jc w:val="both"/>
              <w:rPr>
                <w:rFonts w:ascii="Book Antiqua" w:hAnsi="Book Antiqua"/>
              </w:rPr>
            </w:pPr>
            <w:r w:rsidRPr="00B54A3F">
              <w:rPr>
                <w:rFonts w:ascii="Book Antiqua" w:hAnsi="Book Antiqua"/>
              </w:rPr>
              <w:t xml:space="preserve">Stress factors: </w:t>
            </w:r>
            <w:r w:rsidRPr="00B54A3F">
              <w:rPr>
                <w:rFonts w:ascii="Book Antiqua" w:hAnsi="Book Antiqua"/>
                <w:lang w:eastAsia="zh-CN"/>
              </w:rPr>
              <w:t>(</w:t>
            </w:r>
            <w:r w:rsidRPr="00B54A3F">
              <w:rPr>
                <w:rFonts w:ascii="Book Antiqua" w:hAnsi="Book Antiqua"/>
              </w:rPr>
              <w:t>1) H/o fetal death at 18 wk gestation; and</w:t>
            </w:r>
            <w:r w:rsidRPr="00B54A3F">
              <w:rPr>
                <w:rFonts w:ascii="Book Antiqua" w:hAnsi="Book Antiqua"/>
                <w:lang w:eastAsia="zh-CN"/>
              </w:rPr>
              <w:t xml:space="preserve"> </w:t>
            </w:r>
            <w:r w:rsidRPr="00B54A3F">
              <w:rPr>
                <w:rFonts w:ascii="Book Antiqua" w:hAnsi="Book Antiqua"/>
              </w:rPr>
              <w:t>(2) Domestic stress</w:t>
            </w:r>
          </w:p>
        </w:tc>
        <w:tc>
          <w:tcPr>
            <w:tcW w:w="1985" w:type="dxa"/>
          </w:tcPr>
          <w:p w14:paraId="6F726FCC" w14:textId="22D8120B" w:rsidR="009A6F57" w:rsidRPr="00B54A3F" w:rsidRDefault="00000000" w:rsidP="00B54A3F">
            <w:pPr>
              <w:spacing w:line="360" w:lineRule="auto"/>
              <w:jc w:val="both"/>
              <w:rPr>
                <w:rFonts w:ascii="Book Antiqua" w:hAnsi="Book Antiqua"/>
              </w:rPr>
            </w:pPr>
            <w:r w:rsidRPr="00B54A3F">
              <w:rPr>
                <w:rFonts w:ascii="Book Antiqua" w:hAnsi="Book Antiqua"/>
              </w:rPr>
              <w:t>Beta</w:t>
            </w:r>
            <w:r w:rsidRPr="00B54A3F">
              <w:rPr>
                <w:rFonts w:ascii="Book Antiqua" w:hAnsi="Book Antiqua"/>
                <w:lang w:eastAsia="zh-CN"/>
              </w:rPr>
              <w:t>-</w:t>
            </w:r>
            <w:r w:rsidRPr="00B54A3F">
              <w:rPr>
                <w:rFonts w:ascii="Book Antiqua" w:hAnsi="Book Antiqua"/>
              </w:rPr>
              <w:t>blockers</w:t>
            </w:r>
            <w:r w:rsidRPr="00B54A3F">
              <w:rPr>
                <w:rFonts w:ascii="Book Antiqua" w:hAnsi="Book Antiqua"/>
                <w:lang w:eastAsia="zh-CN"/>
              </w:rPr>
              <w:t xml:space="preserve">, </w:t>
            </w:r>
            <w:r w:rsidRPr="00B54A3F">
              <w:rPr>
                <w:rFonts w:ascii="Book Antiqua" w:hAnsi="Book Antiqua"/>
              </w:rPr>
              <w:t>ACE inhibitors</w:t>
            </w:r>
            <w:r w:rsidRPr="00B54A3F">
              <w:rPr>
                <w:rFonts w:ascii="Book Antiqua" w:hAnsi="Book Antiqua"/>
                <w:lang w:eastAsia="zh-CN"/>
              </w:rPr>
              <w:t>, a</w:t>
            </w:r>
            <w:r w:rsidRPr="00B54A3F">
              <w:rPr>
                <w:rFonts w:ascii="Book Antiqua" w:hAnsi="Book Antiqua"/>
              </w:rPr>
              <w:t>spirin</w:t>
            </w:r>
          </w:p>
        </w:tc>
        <w:tc>
          <w:tcPr>
            <w:tcW w:w="2693" w:type="dxa"/>
          </w:tcPr>
          <w:p w14:paraId="1437CBC4" w14:textId="0F35ED2A" w:rsidR="009A6F57" w:rsidRPr="00B54A3F" w:rsidRDefault="00000000" w:rsidP="00B54A3F">
            <w:pPr>
              <w:spacing w:line="360" w:lineRule="auto"/>
              <w:jc w:val="both"/>
              <w:rPr>
                <w:rFonts w:ascii="Book Antiqua" w:hAnsi="Book Antiqua"/>
              </w:rPr>
            </w:pPr>
            <w:r w:rsidRPr="00B54A3F">
              <w:rPr>
                <w:rFonts w:ascii="Book Antiqua" w:hAnsi="Book Antiqua"/>
              </w:rPr>
              <w:t>5 d later, 2D echo EF 72%, normal wall movements</w:t>
            </w:r>
            <w:r w:rsidRPr="00B54A3F">
              <w:rPr>
                <w:rFonts w:ascii="Book Antiqua" w:hAnsi="Book Antiqua"/>
                <w:lang w:eastAsia="zh-CN"/>
              </w:rPr>
              <w:t xml:space="preserve">. </w:t>
            </w:r>
            <w:r w:rsidRPr="00B54A3F">
              <w:rPr>
                <w:rFonts w:ascii="Book Antiqua" w:hAnsi="Book Antiqua"/>
              </w:rPr>
              <w:t>F</w:t>
            </w:r>
            <w:r w:rsidRPr="00B54A3F">
              <w:rPr>
                <w:rFonts w:ascii="Book Antiqua" w:hAnsi="Book Antiqua"/>
                <w:lang w:eastAsia="zh-CN"/>
              </w:rPr>
              <w:t>/</w:t>
            </w:r>
            <w:r w:rsidRPr="00B54A3F">
              <w:rPr>
                <w:rFonts w:ascii="Book Antiqua" w:hAnsi="Book Antiqua"/>
              </w:rPr>
              <w:t>u</w:t>
            </w:r>
            <w:r w:rsidRPr="00B54A3F">
              <w:rPr>
                <w:rFonts w:ascii="Book Antiqua" w:hAnsi="Book Antiqua"/>
                <w:lang w:eastAsia="zh-CN"/>
              </w:rPr>
              <w:t>:</w:t>
            </w:r>
            <w:r w:rsidRPr="00B54A3F">
              <w:rPr>
                <w:rFonts w:ascii="Book Antiqua" w:hAnsi="Book Antiqua"/>
              </w:rPr>
              <w:t xml:space="preserve"> </w:t>
            </w:r>
            <w:r w:rsidRPr="00B54A3F">
              <w:rPr>
                <w:rFonts w:ascii="Book Antiqua" w:hAnsi="Book Antiqua"/>
                <w:lang w:eastAsia="zh-CN"/>
              </w:rPr>
              <w:t>D</w:t>
            </w:r>
            <w:r w:rsidRPr="00B54A3F">
              <w:rPr>
                <w:rFonts w:ascii="Book Antiqua" w:hAnsi="Book Antiqua"/>
              </w:rPr>
              <w:t>eveloped 4 episodes of TTC, 6 mo, 9 mo, 10 mo</w:t>
            </w:r>
            <w:r w:rsidRPr="00B54A3F">
              <w:rPr>
                <w:rFonts w:ascii="Book Antiqua" w:hAnsi="Book Antiqua"/>
                <w:lang w:eastAsia="zh-CN"/>
              </w:rPr>
              <w:t>,</w:t>
            </w:r>
            <w:r w:rsidRPr="00B54A3F">
              <w:rPr>
                <w:rFonts w:ascii="Book Antiqua" w:hAnsi="Book Antiqua"/>
              </w:rPr>
              <w:t xml:space="preserve"> and 19 mo later. With eventual normalization of EF</w:t>
            </w:r>
          </w:p>
        </w:tc>
        <w:tc>
          <w:tcPr>
            <w:tcW w:w="900" w:type="dxa"/>
          </w:tcPr>
          <w:p w14:paraId="3B90CBFC"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[29]</w:t>
            </w:r>
          </w:p>
        </w:tc>
      </w:tr>
      <w:tr w:rsidR="009A6F57" w:rsidRPr="00B54A3F" w14:paraId="0D64B77A" w14:textId="77777777">
        <w:trPr>
          <w:trHeight w:val="2410"/>
        </w:trPr>
        <w:tc>
          <w:tcPr>
            <w:tcW w:w="709" w:type="dxa"/>
          </w:tcPr>
          <w:p w14:paraId="1F4134CE" w14:textId="77777777" w:rsidR="009A6F57" w:rsidRPr="00B54A3F" w:rsidRDefault="00000000" w:rsidP="00B54A3F">
            <w:pPr>
              <w:spacing w:line="360" w:lineRule="auto"/>
              <w:jc w:val="both"/>
              <w:rPr>
                <w:rFonts w:ascii="Book Antiqua" w:hAnsi="Book Antiqua"/>
              </w:rPr>
            </w:pPr>
            <w:r w:rsidRPr="00B54A3F">
              <w:rPr>
                <w:rFonts w:ascii="Book Antiqua" w:hAnsi="Book Antiqua"/>
              </w:rPr>
              <w:t>5</w:t>
            </w:r>
          </w:p>
        </w:tc>
        <w:tc>
          <w:tcPr>
            <w:tcW w:w="1277" w:type="dxa"/>
          </w:tcPr>
          <w:p w14:paraId="23937497" w14:textId="77777777" w:rsidR="009A6F57" w:rsidRPr="00B54A3F" w:rsidRDefault="00000000" w:rsidP="00B54A3F">
            <w:pPr>
              <w:spacing w:line="360" w:lineRule="auto"/>
              <w:jc w:val="both"/>
              <w:rPr>
                <w:rFonts w:ascii="Book Antiqua" w:hAnsi="Book Antiqua"/>
              </w:rPr>
            </w:pPr>
            <w:r w:rsidRPr="00B54A3F">
              <w:rPr>
                <w:rFonts w:ascii="Book Antiqua" w:hAnsi="Book Antiqua"/>
              </w:rPr>
              <w:t>43 yr, 9 wk gestation</w:t>
            </w:r>
          </w:p>
        </w:tc>
        <w:tc>
          <w:tcPr>
            <w:tcW w:w="1701" w:type="dxa"/>
          </w:tcPr>
          <w:p w14:paraId="6AEC8FB5" w14:textId="77777777" w:rsidR="009A6F57" w:rsidRPr="00B54A3F" w:rsidRDefault="00000000" w:rsidP="00B54A3F">
            <w:pPr>
              <w:spacing w:line="360" w:lineRule="auto"/>
              <w:jc w:val="both"/>
              <w:rPr>
                <w:rFonts w:ascii="Book Antiqua" w:hAnsi="Book Antiqua"/>
              </w:rPr>
            </w:pPr>
            <w:r w:rsidRPr="00B54A3F">
              <w:rPr>
                <w:rFonts w:ascii="Book Antiqua" w:hAnsi="Book Antiqua"/>
              </w:rPr>
              <w:t>Post Sx TOP. Shock, hypoxia, cardiac arrest requiring CPR</w:t>
            </w:r>
          </w:p>
        </w:tc>
        <w:tc>
          <w:tcPr>
            <w:tcW w:w="3685" w:type="dxa"/>
          </w:tcPr>
          <w:p w14:paraId="1051FE34" w14:textId="77777777" w:rsidR="009A6F57" w:rsidRPr="00B54A3F" w:rsidRDefault="00000000" w:rsidP="00B54A3F">
            <w:pPr>
              <w:spacing w:line="360" w:lineRule="auto"/>
              <w:jc w:val="both"/>
              <w:rPr>
                <w:rFonts w:ascii="Book Antiqua" w:hAnsi="Book Antiqua"/>
              </w:rPr>
            </w:pPr>
            <w:r w:rsidRPr="00B54A3F">
              <w:rPr>
                <w:rFonts w:ascii="Book Antiqua" w:hAnsi="Book Antiqua"/>
              </w:rPr>
              <w:t>EKG: T wave inv, Trop T elevated; echo: LV EF 33%, LV apex hypo/akinesia</w:t>
            </w:r>
            <w:r w:rsidRPr="00B54A3F">
              <w:rPr>
                <w:rFonts w:ascii="Book Antiqua" w:hAnsi="Book Antiqua"/>
                <w:lang w:eastAsia="zh-CN"/>
              </w:rPr>
              <w:t xml:space="preserve">; </w:t>
            </w:r>
            <w:r w:rsidRPr="00B54A3F">
              <w:rPr>
                <w:rFonts w:ascii="Book Antiqua" w:hAnsi="Book Antiqua"/>
              </w:rPr>
              <w:t>angiography: NA</w:t>
            </w:r>
          </w:p>
        </w:tc>
        <w:tc>
          <w:tcPr>
            <w:tcW w:w="2268" w:type="dxa"/>
          </w:tcPr>
          <w:p w14:paraId="3491D6A6" w14:textId="77777777" w:rsidR="009A6F57" w:rsidRPr="00B54A3F" w:rsidRDefault="00000000" w:rsidP="00B54A3F">
            <w:pPr>
              <w:spacing w:line="360" w:lineRule="auto"/>
              <w:jc w:val="both"/>
              <w:rPr>
                <w:rFonts w:ascii="Book Antiqua" w:hAnsi="Book Antiqua"/>
              </w:rPr>
            </w:pPr>
            <w:r w:rsidRPr="00B54A3F">
              <w:rPr>
                <w:rFonts w:ascii="Book Antiqua" w:hAnsi="Book Antiqua"/>
              </w:rPr>
              <w:t>h/o autoimmune diseases</w:t>
            </w:r>
            <w:r w:rsidRPr="00B54A3F">
              <w:rPr>
                <w:rFonts w:ascii="Book Antiqua" w:hAnsi="Book Antiqua"/>
                <w:lang w:eastAsia="zh-CN"/>
              </w:rPr>
              <w:t xml:space="preserve">; </w:t>
            </w:r>
            <w:r w:rsidRPr="00B54A3F">
              <w:rPr>
                <w:rFonts w:ascii="Book Antiqua" w:hAnsi="Book Antiqua"/>
              </w:rPr>
              <w:t>post-op stress</w:t>
            </w:r>
            <w:r w:rsidRPr="00B54A3F">
              <w:rPr>
                <w:rFonts w:ascii="Book Antiqua" w:hAnsi="Book Antiqua"/>
                <w:lang w:eastAsia="zh-CN"/>
              </w:rPr>
              <w:t xml:space="preserve">; </w:t>
            </w:r>
            <w:r w:rsidRPr="00B54A3F">
              <w:rPr>
                <w:rFonts w:ascii="Book Antiqua" w:hAnsi="Book Antiqua"/>
              </w:rPr>
              <w:t>cervical infiltration of epinephrine</w:t>
            </w:r>
          </w:p>
        </w:tc>
        <w:tc>
          <w:tcPr>
            <w:tcW w:w="1985" w:type="dxa"/>
          </w:tcPr>
          <w:p w14:paraId="59E47C43" w14:textId="77777777" w:rsidR="009A6F57" w:rsidRPr="00B54A3F" w:rsidRDefault="00000000" w:rsidP="00B54A3F">
            <w:pPr>
              <w:spacing w:line="360" w:lineRule="auto"/>
              <w:jc w:val="both"/>
              <w:rPr>
                <w:rFonts w:ascii="Book Antiqua" w:hAnsi="Book Antiqua"/>
              </w:rPr>
            </w:pPr>
            <w:r w:rsidRPr="00B54A3F">
              <w:rPr>
                <w:rFonts w:ascii="Book Antiqua" w:hAnsi="Book Antiqua"/>
              </w:rPr>
              <w:t>Infusion of levosimendan</w:t>
            </w:r>
          </w:p>
        </w:tc>
        <w:tc>
          <w:tcPr>
            <w:tcW w:w="2693" w:type="dxa"/>
          </w:tcPr>
          <w:p w14:paraId="2D800E00" w14:textId="77777777" w:rsidR="009A6F57" w:rsidRPr="00B54A3F" w:rsidRDefault="00000000" w:rsidP="00B54A3F">
            <w:pPr>
              <w:spacing w:line="360" w:lineRule="auto"/>
              <w:jc w:val="both"/>
              <w:rPr>
                <w:rFonts w:ascii="Book Antiqua" w:hAnsi="Book Antiqua"/>
              </w:rPr>
            </w:pPr>
            <w:r w:rsidRPr="00B54A3F">
              <w:rPr>
                <w:rFonts w:ascii="Book Antiqua" w:hAnsi="Book Antiqua"/>
              </w:rPr>
              <w:t>Echo: 3 mo later showed return of the LV function to normal</w:t>
            </w:r>
          </w:p>
        </w:tc>
        <w:tc>
          <w:tcPr>
            <w:tcW w:w="900" w:type="dxa"/>
          </w:tcPr>
          <w:p w14:paraId="24A5F2EA"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[30]</w:t>
            </w:r>
          </w:p>
        </w:tc>
      </w:tr>
      <w:tr w:rsidR="009A6F57" w:rsidRPr="00B54A3F" w14:paraId="1158DAB4" w14:textId="77777777">
        <w:trPr>
          <w:trHeight w:val="2410"/>
        </w:trPr>
        <w:tc>
          <w:tcPr>
            <w:tcW w:w="709" w:type="dxa"/>
          </w:tcPr>
          <w:p w14:paraId="6BDF8D32" w14:textId="77777777" w:rsidR="009A6F57" w:rsidRPr="00B54A3F" w:rsidRDefault="00000000" w:rsidP="00B54A3F">
            <w:pPr>
              <w:spacing w:line="360" w:lineRule="auto"/>
              <w:jc w:val="both"/>
              <w:rPr>
                <w:rFonts w:ascii="Book Antiqua" w:hAnsi="Book Antiqua"/>
              </w:rPr>
            </w:pPr>
            <w:r w:rsidRPr="00B54A3F">
              <w:rPr>
                <w:rFonts w:ascii="Book Antiqua" w:hAnsi="Book Antiqua"/>
              </w:rPr>
              <w:lastRenderedPageBreak/>
              <w:t>6</w:t>
            </w:r>
          </w:p>
        </w:tc>
        <w:tc>
          <w:tcPr>
            <w:tcW w:w="1277" w:type="dxa"/>
          </w:tcPr>
          <w:p w14:paraId="7A38BB1C" w14:textId="77777777" w:rsidR="009A6F57" w:rsidRPr="00B54A3F" w:rsidRDefault="00000000" w:rsidP="00B54A3F">
            <w:pPr>
              <w:spacing w:line="360" w:lineRule="auto"/>
              <w:jc w:val="both"/>
              <w:rPr>
                <w:rFonts w:ascii="Book Antiqua" w:hAnsi="Book Antiqua"/>
              </w:rPr>
            </w:pPr>
            <w:r w:rsidRPr="00B54A3F">
              <w:rPr>
                <w:rFonts w:ascii="Book Antiqua" w:hAnsi="Book Antiqua"/>
              </w:rPr>
              <w:t>28 yr, 12 wk gestation</w:t>
            </w:r>
          </w:p>
        </w:tc>
        <w:tc>
          <w:tcPr>
            <w:tcW w:w="1701" w:type="dxa"/>
          </w:tcPr>
          <w:p w14:paraId="6D6F1C6D" w14:textId="77777777" w:rsidR="009A6F57" w:rsidRPr="00B54A3F" w:rsidRDefault="00000000" w:rsidP="00B54A3F">
            <w:pPr>
              <w:spacing w:line="360" w:lineRule="auto"/>
              <w:jc w:val="both"/>
              <w:rPr>
                <w:rFonts w:ascii="Book Antiqua" w:hAnsi="Book Antiqua"/>
              </w:rPr>
            </w:pPr>
            <w:r w:rsidRPr="00B54A3F">
              <w:rPr>
                <w:rFonts w:ascii="Book Antiqua" w:hAnsi="Book Antiqua"/>
              </w:rPr>
              <w:t>Chest pain</w:t>
            </w:r>
          </w:p>
        </w:tc>
        <w:tc>
          <w:tcPr>
            <w:tcW w:w="3685" w:type="dxa"/>
          </w:tcPr>
          <w:p w14:paraId="5AA27A28" w14:textId="77777777" w:rsidR="009A6F57" w:rsidRPr="00B54A3F" w:rsidRDefault="00000000" w:rsidP="00B54A3F">
            <w:pPr>
              <w:spacing w:line="360" w:lineRule="auto"/>
              <w:jc w:val="both"/>
              <w:rPr>
                <w:rFonts w:ascii="Book Antiqua" w:hAnsi="Book Antiqua"/>
              </w:rPr>
            </w:pPr>
            <w:r w:rsidRPr="00B54A3F">
              <w:rPr>
                <w:rFonts w:ascii="Book Antiqua" w:hAnsi="Book Antiqua"/>
              </w:rPr>
              <w:t>EKG: T wave inv, Trop T elevated</w:t>
            </w:r>
            <w:r w:rsidRPr="00B54A3F">
              <w:rPr>
                <w:rFonts w:ascii="Book Antiqua" w:hAnsi="Book Antiqua"/>
                <w:lang w:eastAsia="zh-CN"/>
              </w:rPr>
              <w:t xml:space="preserve">; </w:t>
            </w:r>
            <w:r w:rsidRPr="00B54A3F">
              <w:rPr>
                <w:rFonts w:ascii="Book Antiqua" w:hAnsi="Book Antiqua"/>
              </w:rPr>
              <w:t>echo: EF (30%-35%); hypokinesia mid ventricular and hyperKinesia apical and basal wall; coronary angiography: Negative</w:t>
            </w:r>
          </w:p>
        </w:tc>
        <w:tc>
          <w:tcPr>
            <w:tcW w:w="2268" w:type="dxa"/>
          </w:tcPr>
          <w:p w14:paraId="2635346A" w14:textId="77777777" w:rsidR="009A6F57" w:rsidRPr="00B54A3F" w:rsidRDefault="00000000" w:rsidP="00B54A3F">
            <w:pPr>
              <w:spacing w:line="360" w:lineRule="auto"/>
              <w:jc w:val="both"/>
              <w:rPr>
                <w:rFonts w:ascii="Book Antiqua" w:hAnsi="Book Antiqua"/>
              </w:rPr>
            </w:pPr>
            <w:r w:rsidRPr="00B54A3F">
              <w:rPr>
                <w:rFonts w:ascii="Book Antiqua" w:hAnsi="Book Antiqua"/>
              </w:rPr>
              <w:t>Post abortion depression; suicidal ideation</w:t>
            </w:r>
          </w:p>
        </w:tc>
        <w:tc>
          <w:tcPr>
            <w:tcW w:w="1985" w:type="dxa"/>
          </w:tcPr>
          <w:p w14:paraId="62287EDA" w14:textId="77777777" w:rsidR="009A6F57" w:rsidRPr="00B54A3F" w:rsidRDefault="00000000" w:rsidP="00B54A3F">
            <w:pPr>
              <w:spacing w:line="360" w:lineRule="auto"/>
              <w:jc w:val="both"/>
              <w:rPr>
                <w:rFonts w:ascii="Book Antiqua" w:hAnsi="Book Antiqua"/>
              </w:rPr>
            </w:pPr>
            <w:r w:rsidRPr="00B54A3F">
              <w:rPr>
                <w:rFonts w:ascii="Book Antiqua" w:hAnsi="Book Antiqua"/>
              </w:rPr>
              <w:t>Carvedilol.</w:t>
            </w:r>
            <w:r w:rsidRPr="00B54A3F">
              <w:rPr>
                <w:rFonts w:ascii="Book Antiqua" w:hAnsi="Book Antiqua"/>
                <w:lang w:eastAsia="zh-CN"/>
              </w:rPr>
              <w:t xml:space="preserve"> </w:t>
            </w:r>
            <w:r w:rsidRPr="00B54A3F">
              <w:rPr>
                <w:rFonts w:ascii="Book Antiqua" w:hAnsi="Book Antiqua"/>
              </w:rPr>
              <w:t>Lisinopril</w:t>
            </w:r>
            <w:r w:rsidRPr="00B54A3F">
              <w:rPr>
                <w:rFonts w:ascii="Book Antiqua" w:hAnsi="Book Antiqua"/>
                <w:lang w:eastAsia="zh-CN"/>
              </w:rPr>
              <w:t xml:space="preserve"> </w:t>
            </w:r>
            <w:r w:rsidRPr="00B54A3F">
              <w:rPr>
                <w:rFonts w:ascii="Book Antiqua" w:hAnsi="Book Antiqua"/>
              </w:rPr>
              <w:t>spironolactone</w:t>
            </w:r>
          </w:p>
        </w:tc>
        <w:tc>
          <w:tcPr>
            <w:tcW w:w="2693" w:type="dxa"/>
          </w:tcPr>
          <w:p w14:paraId="469761D0" w14:textId="46FDD3C6" w:rsidR="009A6F57" w:rsidRPr="00B54A3F" w:rsidRDefault="00000000" w:rsidP="00B54A3F">
            <w:pPr>
              <w:spacing w:line="360" w:lineRule="auto"/>
              <w:jc w:val="both"/>
              <w:rPr>
                <w:rFonts w:ascii="Book Antiqua" w:hAnsi="Book Antiqua"/>
              </w:rPr>
            </w:pPr>
            <w:r w:rsidRPr="00B54A3F">
              <w:rPr>
                <w:rFonts w:ascii="Book Antiqua" w:hAnsi="Book Antiqua"/>
              </w:rPr>
              <w:t>F</w:t>
            </w:r>
            <w:r w:rsidRPr="00B54A3F">
              <w:rPr>
                <w:rFonts w:ascii="Book Antiqua" w:hAnsi="Book Antiqua"/>
                <w:lang w:eastAsia="zh-CN"/>
              </w:rPr>
              <w:t>/</w:t>
            </w:r>
            <w:r w:rsidRPr="00B54A3F">
              <w:rPr>
                <w:rFonts w:ascii="Book Antiqua" w:hAnsi="Book Antiqua"/>
              </w:rPr>
              <w:t>u echo: NA</w:t>
            </w:r>
            <w:r w:rsidRPr="00B54A3F">
              <w:rPr>
                <w:rFonts w:ascii="Book Antiqua" w:hAnsi="Book Antiqua"/>
                <w:lang w:eastAsia="zh-CN"/>
              </w:rPr>
              <w:t xml:space="preserve">. </w:t>
            </w:r>
            <w:r w:rsidRPr="00B54A3F">
              <w:rPr>
                <w:rFonts w:ascii="Book Antiqua" w:hAnsi="Book Antiqua"/>
              </w:rPr>
              <w:t>Hemodynamically stable on follow</w:t>
            </w:r>
            <w:r w:rsidRPr="00B54A3F">
              <w:rPr>
                <w:rFonts w:ascii="Book Antiqua" w:hAnsi="Book Antiqua"/>
                <w:lang w:eastAsia="zh-CN"/>
              </w:rPr>
              <w:t>-</w:t>
            </w:r>
            <w:r w:rsidRPr="00B54A3F">
              <w:rPr>
                <w:rFonts w:ascii="Book Antiqua" w:hAnsi="Book Antiqua"/>
              </w:rPr>
              <w:t>up</w:t>
            </w:r>
          </w:p>
        </w:tc>
        <w:tc>
          <w:tcPr>
            <w:tcW w:w="900" w:type="dxa"/>
          </w:tcPr>
          <w:p w14:paraId="389042A1"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[31]</w:t>
            </w:r>
          </w:p>
        </w:tc>
      </w:tr>
      <w:tr w:rsidR="009A6F57" w:rsidRPr="00B54A3F" w14:paraId="70DEC0FD" w14:textId="77777777">
        <w:trPr>
          <w:trHeight w:val="2410"/>
        </w:trPr>
        <w:tc>
          <w:tcPr>
            <w:tcW w:w="709" w:type="dxa"/>
            <w:tcBorders>
              <w:bottom w:val="single" w:sz="4" w:space="0" w:color="auto"/>
            </w:tcBorders>
          </w:tcPr>
          <w:p w14:paraId="18CAF86B" w14:textId="77777777" w:rsidR="009A6F57" w:rsidRPr="00B54A3F" w:rsidRDefault="00000000" w:rsidP="00B54A3F">
            <w:pPr>
              <w:spacing w:line="360" w:lineRule="auto"/>
              <w:jc w:val="both"/>
              <w:rPr>
                <w:rFonts w:ascii="Book Antiqua" w:hAnsi="Book Antiqua"/>
              </w:rPr>
            </w:pPr>
            <w:r w:rsidRPr="00B54A3F">
              <w:rPr>
                <w:rFonts w:ascii="Book Antiqua" w:hAnsi="Book Antiqua"/>
              </w:rPr>
              <w:t>7</w:t>
            </w:r>
          </w:p>
        </w:tc>
        <w:tc>
          <w:tcPr>
            <w:tcW w:w="1277" w:type="dxa"/>
            <w:tcBorders>
              <w:bottom w:val="single" w:sz="4" w:space="0" w:color="auto"/>
            </w:tcBorders>
          </w:tcPr>
          <w:p w14:paraId="3DA8F038" w14:textId="77777777" w:rsidR="009A6F57" w:rsidRPr="00B54A3F" w:rsidRDefault="00000000" w:rsidP="00B54A3F">
            <w:pPr>
              <w:spacing w:line="360" w:lineRule="auto"/>
              <w:jc w:val="both"/>
              <w:rPr>
                <w:rFonts w:ascii="Book Antiqua" w:hAnsi="Book Antiqua"/>
              </w:rPr>
            </w:pPr>
            <w:r w:rsidRPr="00B54A3F">
              <w:rPr>
                <w:rFonts w:ascii="Book Antiqua" w:hAnsi="Book Antiqua"/>
              </w:rPr>
              <w:t>32 yr, 10 + 1 wk gestation; Misc</w:t>
            </w:r>
          </w:p>
        </w:tc>
        <w:tc>
          <w:tcPr>
            <w:tcW w:w="1701" w:type="dxa"/>
            <w:tcBorders>
              <w:bottom w:val="single" w:sz="4" w:space="0" w:color="auto"/>
            </w:tcBorders>
          </w:tcPr>
          <w:p w14:paraId="15147BE6" w14:textId="77777777" w:rsidR="009A6F57" w:rsidRPr="00B54A3F" w:rsidRDefault="00000000" w:rsidP="00B54A3F">
            <w:pPr>
              <w:spacing w:line="360" w:lineRule="auto"/>
              <w:jc w:val="both"/>
              <w:rPr>
                <w:rFonts w:ascii="Book Antiqua" w:hAnsi="Book Antiqua"/>
              </w:rPr>
            </w:pPr>
            <w:r w:rsidRPr="00B54A3F">
              <w:rPr>
                <w:rFonts w:ascii="Book Antiqua" w:hAnsi="Book Antiqua"/>
              </w:rPr>
              <w:t>Abdominal pain, vaginal bleeding. Later underwent POC evacuation</w:t>
            </w:r>
          </w:p>
        </w:tc>
        <w:tc>
          <w:tcPr>
            <w:tcW w:w="3685" w:type="dxa"/>
            <w:tcBorders>
              <w:bottom w:val="single" w:sz="4" w:space="0" w:color="auto"/>
            </w:tcBorders>
          </w:tcPr>
          <w:p w14:paraId="4DE1DB14" w14:textId="77777777" w:rsidR="009A6F57" w:rsidRPr="00B54A3F" w:rsidRDefault="00000000" w:rsidP="00B54A3F">
            <w:pPr>
              <w:spacing w:line="360" w:lineRule="auto"/>
              <w:jc w:val="both"/>
              <w:rPr>
                <w:rFonts w:ascii="Book Antiqua" w:hAnsi="Book Antiqua"/>
              </w:rPr>
            </w:pPr>
            <w:r w:rsidRPr="00B54A3F">
              <w:rPr>
                <w:rFonts w:ascii="Book Antiqua" w:hAnsi="Book Antiqua"/>
              </w:rPr>
              <w:t>EKG: Intermittent VT and QRS broadening. Trop T: NA</w:t>
            </w:r>
            <w:r w:rsidRPr="00B54A3F">
              <w:rPr>
                <w:rFonts w:ascii="Book Antiqua" w:hAnsi="Book Antiqua"/>
                <w:lang w:eastAsia="zh-CN"/>
              </w:rPr>
              <w:t xml:space="preserve">; </w:t>
            </w:r>
            <w:r w:rsidRPr="00B54A3F">
              <w:rPr>
                <w:rFonts w:ascii="Book Antiqua" w:hAnsi="Book Antiqua"/>
              </w:rPr>
              <w:t>TTE: EF: 32%, global LV hypokinesia and akinesia of inferior and inferioseptal wall; coronary angiogra gestation phy: Negative</w:t>
            </w:r>
          </w:p>
        </w:tc>
        <w:tc>
          <w:tcPr>
            <w:tcW w:w="2268" w:type="dxa"/>
            <w:tcBorders>
              <w:bottom w:val="single" w:sz="4" w:space="0" w:color="auto"/>
            </w:tcBorders>
          </w:tcPr>
          <w:p w14:paraId="6C9E74C4" w14:textId="12B23CCE" w:rsidR="009A6F57" w:rsidRPr="00B54A3F" w:rsidRDefault="00000000" w:rsidP="00B54A3F">
            <w:pPr>
              <w:spacing w:line="360" w:lineRule="auto"/>
              <w:jc w:val="both"/>
              <w:rPr>
                <w:rFonts w:ascii="Book Antiqua" w:hAnsi="Book Antiqua"/>
              </w:rPr>
            </w:pPr>
            <w:r w:rsidRPr="00B54A3F">
              <w:rPr>
                <w:rFonts w:ascii="Book Antiqua" w:hAnsi="Book Antiqua"/>
              </w:rPr>
              <w:t xml:space="preserve">Septic miscarriage with blood C/S: Group C </w:t>
            </w:r>
            <w:r w:rsidRPr="00B54A3F">
              <w:rPr>
                <w:rFonts w:ascii="Book Antiqua" w:hAnsi="Book Antiqua"/>
                <w:lang w:eastAsia="zh-CN"/>
              </w:rPr>
              <w:t>S</w:t>
            </w:r>
            <w:r w:rsidRPr="00B54A3F">
              <w:rPr>
                <w:rFonts w:ascii="Book Antiqua" w:hAnsi="Book Antiqua"/>
              </w:rPr>
              <w:t>treptococcus</w:t>
            </w:r>
            <w:r w:rsidRPr="00B54A3F">
              <w:rPr>
                <w:rFonts w:ascii="Book Antiqua" w:hAnsi="Book Antiqua"/>
                <w:lang w:eastAsia="zh-CN"/>
              </w:rPr>
              <w:t xml:space="preserve">; </w:t>
            </w:r>
            <w:r w:rsidRPr="00B54A3F">
              <w:rPr>
                <w:rFonts w:ascii="Book Antiqua" w:hAnsi="Book Antiqua"/>
              </w:rPr>
              <w:t>amphetamine usage</w:t>
            </w:r>
          </w:p>
        </w:tc>
        <w:tc>
          <w:tcPr>
            <w:tcW w:w="1985" w:type="dxa"/>
            <w:tcBorders>
              <w:bottom w:val="single" w:sz="4" w:space="0" w:color="auto"/>
            </w:tcBorders>
          </w:tcPr>
          <w:p w14:paraId="15F26FA1" w14:textId="77777777" w:rsidR="009A6F57" w:rsidRPr="00B54A3F" w:rsidRDefault="00000000" w:rsidP="00B54A3F">
            <w:pPr>
              <w:spacing w:line="360" w:lineRule="auto"/>
              <w:jc w:val="both"/>
              <w:rPr>
                <w:rFonts w:ascii="Book Antiqua" w:hAnsi="Book Antiqua"/>
              </w:rPr>
            </w:pPr>
            <w:r w:rsidRPr="00B54A3F">
              <w:rPr>
                <w:rFonts w:ascii="Book Antiqua" w:hAnsi="Book Antiqua"/>
              </w:rPr>
              <w:t>IV antibiotics</w:t>
            </w:r>
          </w:p>
        </w:tc>
        <w:tc>
          <w:tcPr>
            <w:tcW w:w="2693" w:type="dxa"/>
            <w:tcBorders>
              <w:bottom w:val="single" w:sz="4" w:space="0" w:color="auto"/>
            </w:tcBorders>
          </w:tcPr>
          <w:p w14:paraId="10B120AC" w14:textId="77777777" w:rsidR="009A6F57" w:rsidRPr="00B54A3F" w:rsidRDefault="00000000" w:rsidP="00B54A3F">
            <w:pPr>
              <w:spacing w:line="360" w:lineRule="auto"/>
              <w:jc w:val="both"/>
              <w:rPr>
                <w:rFonts w:ascii="Book Antiqua" w:hAnsi="Book Antiqua"/>
              </w:rPr>
            </w:pPr>
            <w:r w:rsidRPr="00B54A3F">
              <w:rPr>
                <w:rFonts w:ascii="Book Antiqua" w:hAnsi="Book Antiqua"/>
              </w:rPr>
              <w:t>Full recovery in 6 wk</w:t>
            </w:r>
            <w:r w:rsidRPr="00B54A3F">
              <w:rPr>
                <w:rFonts w:ascii="Book Antiqua" w:hAnsi="Book Antiqua"/>
                <w:lang w:eastAsia="zh-CN"/>
              </w:rPr>
              <w:t xml:space="preserve">. </w:t>
            </w:r>
            <w:r w:rsidRPr="00B54A3F">
              <w:rPr>
                <w:rFonts w:ascii="Book Antiqua" w:hAnsi="Book Antiqua"/>
              </w:rPr>
              <w:t>2D echo: Normal on repeat</w:t>
            </w:r>
          </w:p>
        </w:tc>
        <w:tc>
          <w:tcPr>
            <w:tcW w:w="900" w:type="dxa"/>
            <w:tcBorders>
              <w:bottom w:val="single" w:sz="4" w:space="0" w:color="auto"/>
            </w:tcBorders>
          </w:tcPr>
          <w:p w14:paraId="763F2E43"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[32]</w:t>
            </w:r>
          </w:p>
        </w:tc>
      </w:tr>
    </w:tbl>
    <w:p w14:paraId="2C9EA578" w14:textId="5F3F18A8" w:rsidR="009A6F57" w:rsidRPr="00B54A3F" w:rsidRDefault="00000000" w:rsidP="00B54A3F">
      <w:pPr>
        <w:spacing w:line="360" w:lineRule="auto"/>
        <w:jc w:val="both"/>
        <w:rPr>
          <w:rFonts w:ascii="Book Antiqua" w:hAnsi="Book Antiqua"/>
        </w:rPr>
      </w:pPr>
      <w:r w:rsidRPr="00B54A3F">
        <w:rPr>
          <w:rFonts w:ascii="Book Antiqua" w:hAnsi="Book Antiqua"/>
        </w:rPr>
        <w:t xml:space="preserve">Misc: Miscarriage; POC: Product of conception; Sx TOP: Surgical termination of pregnancy; CPR: Cardiopulmonary resuscitation; ST: Sinus tachycardia; DCM: Dilated </w:t>
      </w:r>
      <w:r w:rsidR="00635666" w:rsidRPr="00B54A3F">
        <w:rPr>
          <w:rFonts w:ascii="Book Antiqua" w:hAnsi="Book Antiqua"/>
        </w:rPr>
        <w:t>cardiomyopathy</w:t>
      </w:r>
      <w:r w:rsidRPr="00B54A3F">
        <w:rPr>
          <w:rFonts w:ascii="Book Antiqua" w:hAnsi="Book Antiqua"/>
        </w:rPr>
        <w:t>; VT: Ventricular tachycardia; Post-op: Post</w:t>
      </w:r>
      <w:r w:rsidRPr="00B54A3F">
        <w:rPr>
          <w:rFonts w:ascii="Book Antiqua" w:hAnsi="Book Antiqua"/>
          <w:lang w:eastAsia="zh-CN"/>
        </w:rPr>
        <w:t>-</w:t>
      </w:r>
      <w:r w:rsidRPr="00B54A3F">
        <w:rPr>
          <w:rFonts w:ascii="Book Antiqua" w:hAnsi="Book Antiqua"/>
        </w:rPr>
        <w:t>operation; EF: Ejection fraction; LV: Left ventricle; TTC: Takotsubo cardiomyopathy; TTE: Transthoracic echocardiography; NA: Not available; EKG: Electrocardiogram; C/S: Culture and susceptibility; F/u: Follow</w:t>
      </w:r>
      <w:r w:rsidRPr="00B54A3F">
        <w:rPr>
          <w:rFonts w:ascii="Book Antiqua" w:hAnsi="Book Antiqua"/>
          <w:lang w:eastAsia="zh-CN"/>
        </w:rPr>
        <w:t>-</w:t>
      </w:r>
      <w:r w:rsidRPr="00B54A3F">
        <w:rPr>
          <w:rFonts w:ascii="Book Antiqua" w:hAnsi="Book Antiqua"/>
        </w:rPr>
        <w:t>up.</w:t>
      </w:r>
    </w:p>
    <w:p w14:paraId="5D3EB44C" w14:textId="77777777" w:rsidR="009A6F57" w:rsidRPr="00B54A3F" w:rsidRDefault="009A6F57" w:rsidP="00B54A3F">
      <w:pPr>
        <w:spacing w:line="360" w:lineRule="auto"/>
        <w:jc w:val="both"/>
        <w:rPr>
          <w:rFonts w:ascii="Book Antiqua" w:hAnsi="Book Antiqua"/>
          <w:b/>
          <w:bCs/>
        </w:rPr>
        <w:sectPr w:rsidR="009A6F57" w:rsidRPr="00B54A3F">
          <w:pgSz w:w="15840" w:h="12240" w:orient="landscape"/>
          <w:pgMar w:top="1440" w:right="1440" w:bottom="1440" w:left="1440" w:header="720" w:footer="720" w:gutter="0"/>
          <w:cols w:space="720"/>
          <w:docGrid w:linePitch="360"/>
        </w:sectPr>
      </w:pPr>
    </w:p>
    <w:p w14:paraId="4997C14B"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lastRenderedPageBreak/>
        <w:t>Table 3 Patients with spontaneous coronary artery dissection following medical termination of pregnancy</w:t>
      </w:r>
    </w:p>
    <w:tbl>
      <w:tblPr>
        <w:tblW w:w="11504" w:type="dxa"/>
        <w:tblInd w:w="-1026" w:type="dxa"/>
        <w:tblLayout w:type="fixed"/>
        <w:tblLook w:val="04A0" w:firstRow="1" w:lastRow="0" w:firstColumn="1" w:lastColumn="0" w:noHBand="0" w:noVBand="1"/>
      </w:tblPr>
      <w:tblGrid>
        <w:gridCol w:w="850"/>
        <w:gridCol w:w="993"/>
        <w:gridCol w:w="2410"/>
        <w:gridCol w:w="2268"/>
        <w:gridCol w:w="1843"/>
        <w:gridCol w:w="2126"/>
        <w:gridCol w:w="1014"/>
      </w:tblGrid>
      <w:tr w:rsidR="009A6F57" w:rsidRPr="00B54A3F" w14:paraId="26DA9592" w14:textId="77777777">
        <w:trPr>
          <w:trHeight w:val="551"/>
        </w:trPr>
        <w:tc>
          <w:tcPr>
            <w:tcW w:w="850" w:type="dxa"/>
            <w:tcBorders>
              <w:top w:val="single" w:sz="4" w:space="0" w:color="auto"/>
              <w:bottom w:val="single" w:sz="4" w:space="0" w:color="auto"/>
            </w:tcBorders>
          </w:tcPr>
          <w:p w14:paraId="5DDF337C" w14:textId="77777777" w:rsidR="009A6F57" w:rsidRPr="00B54A3F" w:rsidRDefault="00000000" w:rsidP="00B54A3F">
            <w:pPr>
              <w:spacing w:line="360" w:lineRule="auto"/>
              <w:ind w:right="140"/>
              <w:jc w:val="both"/>
              <w:rPr>
                <w:rFonts w:ascii="Book Antiqua" w:hAnsi="Book Antiqua"/>
                <w:b/>
                <w:bCs/>
              </w:rPr>
            </w:pPr>
            <w:r w:rsidRPr="00B54A3F">
              <w:rPr>
                <w:rFonts w:ascii="Book Antiqua" w:hAnsi="Book Antiqua"/>
                <w:b/>
                <w:bCs/>
              </w:rPr>
              <w:t>No.</w:t>
            </w:r>
          </w:p>
        </w:tc>
        <w:tc>
          <w:tcPr>
            <w:tcW w:w="993" w:type="dxa"/>
            <w:tcBorders>
              <w:top w:val="single" w:sz="4" w:space="0" w:color="auto"/>
              <w:bottom w:val="single" w:sz="4" w:space="0" w:color="auto"/>
            </w:tcBorders>
          </w:tcPr>
          <w:p w14:paraId="56C702B3" w14:textId="77777777" w:rsidR="009A6F57" w:rsidRPr="00B54A3F" w:rsidRDefault="00000000" w:rsidP="00B54A3F">
            <w:pPr>
              <w:spacing w:line="360" w:lineRule="auto"/>
              <w:ind w:right="140"/>
              <w:jc w:val="both"/>
              <w:rPr>
                <w:rFonts w:ascii="Book Antiqua" w:hAnsi="Book Antiqua"/>
                <w:b/>
                <w:bCs/>
              </w:rPr>
            </w:pPr>
            <w:r w:rsidRPr="00B54A3F">
              <w:rPr>
                <w:rFonts w:ascii="Book Antiqua" w:hAnsi="Book Antiqua"/>
                <w:b/>
                <w:bCs/>
              </w:rPr>
              <w:t>Age</w:t>
            </w:r>
          </w:p>
        </w:tc>
        <w:tc>
          <w:tcPr>
            <w:tcW w:w="2410" w:type="dxa"/>
            <w:tcBorders>
              <w:top w:val="single" w:sz="4" w:space="0" w:color="auto"/>
              <w:bottom w:val="single" w:sz="4" w:space="0" w:color="auto"/>
            </w:tcBorders>
          </w:tcPr>
          <w:p w14:paraId="2BBF6106" w14:textId="77777777" w:rsidR="009A6F57" w:rsidRPr="00B54A3F" w:rsidRDefault="00000000" w:rsidP="00B54A3F">
            <w:pPr>
              <w:spacing w:line="360" w:lineRule="auto"/>
              <w:ind w:right="140"/>
              <w:jc w:val="both"/>
              <w:rPr>
                <w:rFonts w:ascii="Book Antiqua" w:hAnsi="Book Antiqua"/>
                <w:b/>
                <w:bCs/>
              </w:rPr>
            </w:pPr>
            <w:r w:rsidRPr="00B54A3F">
              <w:rPr>
                <w:rFonts w:ascii="Book Antiqua" w:hAnsi="Book Antiqua"/>
                <w:b/>
                <w:bCs/>
              </w:rPr>
              <w:t>C/F and EKG</w:t>
            </w:r>
          </w:p>
        </w:tc>
        <w:tc>
          <w:tcPr>
            <w:tcW w:w="2268" w:type="dxa"/>
            <w:tcBorders>
              <w:top w:val="single" w:sz="4" w:space="0" w:color="auto"/>
              <w:bottom w:val="single" w:sz="4" w:space="0" w:color="auto"/>
            </w:tcBorders>
          </w:tcPr>
          <w:p w14:paraId="67F9EE68" w14:textId="77777777" w:rsidR="009A6F57" w:rsidRPr="00B54A3F" w:rsidRDefault="00000000" w:rsidP="00B54A3F">
            <w:pPr>
              <w:spacing w:line="360" w:lineRule="auto"/>
              <w:ind w:right="140"/>
              <w:jc w:val="both"/>
              <w:rPr>
                <w:rFonts w:ascii="Book Antiqua" w:hAnsi="Book Antiqua"/>
                <w:b/>
                <w:bCs/>
              </w:rPr>
            </w:pPr>
            <w:r w:rsidRPr="00B54A3F">
              <w:rPr>
                <w:rFonts w:ascii="Book Antiqua" w:hAnsi="Book Antiqua"/>
                <w:b/>
                <w:bCs/>
              </w:rPr>
              <w:t>Labs and imaging</w:t>
            </w:r>
          </w:p>
        </w:tc>
        <w:tc>
          <w:tcPr>
            <w:tcW w:w="1843" w:type="dxa"/>
            <w:tcBorders>
              <w:top w:val="single" w:sz="4" w:space="0" w:color="auto"/>
              <w:bottom w:val="single" w:sz="4" w:space="0" w:color="auto"/>
            </w:tcBorders>
          </w:tcPr>
          <w:p w14:paraId="7A3BF3B4" w14:textId="77777777" w:rsidR="009A6F57" w:rsidRPr="00B54A3F" w:rsidRDefault="00000000" w:rsidP="00B54A3F">
            <w:pPr>
              <w:spacing w:line="360" w:lineRule="auto"/>
              <w:ind w:right="140"/>
              <w:jc w:val="both"/>
              <w:rPr>
                <w:rFonts w:ascii="Book Antiqua" w:hAnsi="Book Antiqua"/>
                <w:b/>
                <w:bCs/>
              </w:rPr>
            </w:pPr>
            <w:r w:rsidRPr="00B54A3F">
              <w:rPr>
                <w:rFonts w:ascii="Book Antiqua" w:hAnsi="Book Antiqua"/>
                <w:b/>
                <w:bCs/>
              </w:rPr>
              <w:t>Angiography</w:t>
            </w:r>
          </w:p>
        </w:tc>
        <w:tc>
          <w:tcPr>
            <w:tcW w:w="2126" w:type="dxa"/>
            <w:tcBorders>
              <w:top w:val="single" w:sz="4" w:space="0" w:color="auto"/>
              <w:bottom w:val="single" w:sz="4" w:space="0" w:color="auto"/>
            </w:tcBorders>
          </w:tcPr>
          <w:p w14:paraId="69013E1E" w14:textId="77777777" w:rsidR="009A6F57" w:rsidRPr="00B54A3F" w:rsidRDefault="00000000" w:rsidP="00B54A3F">
            <w:pPr>
              <w:spacing w:line="360" w:lineRule="auto"/>
              <w:ind w:right="140"/>
              <w:jc w:val="both"/>
              <w:rPr>
                <w:rFonts w:ascii="Book Antiqua" w:hAnsi="Book Antiqua"/>
                <w:b/>
                <w:bCs/>
              </w:rPr>
            </w:pPr>
            <w:r w:rsidRPr="00B54A3F">
              <w:rPr>
                <w:rFonts w:ascii="Book Antiqua" w:hAnsi="Book Antiqua"/>
                <w:b/>
                <w:bCs/>
              </w:rPr>
              <w:t>Management and prognosis</w:t>
            </w:r>
          </w:p>
        </w:tc>
        <w:tc>
          <w:tcPr>
            <w:tcW w:w="1014" w:type="dxa"/>
            <w:tcBorders>
              <w:top w:val="single" w:sz="4" w:space="0" w:color="auto"/>
              <w:bottom w:val="single" w:sz="4" w:space="0" w:color="auto"/>
            </w:tcBorders>
          </w:tcPr>
          <w:p w14:paraId="6FB8FD4E" w14:textId="77777777" w:rsidR="009A6F57" w:rsidRPr="00B54A3F" w:rsidRDefault="00000000" w:rsidP="00B54A3F">
            <w:pPr>
              <w:spacing w:line="360" w:lineRule="auto"/>
              <w:ind w:right="140"/>
              <w:jc w:val="both"/>
              <w:rPr>
                <w:rFonts w:ascii="Book Antiqua" w:hAnsi="Book Antiqua"/>
                <w:b/>
                <w:bCs/>
                <w:lang w:eastAsia="zh-CN"/>
              </w:rPr>
            </w:pPr>
            <w:r w:rsidRPr="00B54A3F">
              <w:rPr>
                <w:rFonts w:ascii="Book Antiqua" w:hAnsi="Book Antiqua"/>
                <w:b/>
                <w:bCs/>
                <w:lang w:eastAsia="zh-CN"/>
              </w:rPr>
              <w:t>Ref.</w:t>
            </w:r>
          </w:p>
        </w:tc>
      </w:tr>
      <w:tr w:rsidR="009A6F57" w:rsidRPr="00B54A3F" w14:paraId="70EF8AC6" w14:textId="77777777">
        <w:trPr>
          <w:trHeight w:val="3031"/>
        </w:trPr>
        <w:tc>
          <w:tcPr>
            <w:tcW w:w="850" w:type="dxa"/>
            <w:tcBorders>
              <w:top w:val="single" w:sz="4" w:space="0" w:color="auto"/>
            </w:tcBorders>
          </w:tcPr>
          <w:p w14:paraId="2AA8BBCF"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1</w:t>
            </w:r>
          </w:p>
        </w:tc>
        <w:tc>
          <w:tcPr>
            <w:tcW w:w="993" w:type="dxa"/>
            <w:tcBorders>
              <w:top w:val="single" w:sz="4" w:space="0" w:color="auto"/>
            </w:tcBorders>
          </w:tcPr>
          <w:p w14:paraId="2639CFC3"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36 yr</w:t>
            </w:r>
          </w:p>
        </w:tc>
        <w:tc>
          <w:tcPr>
            <w:tcW w:w="2410" w:type="dxa"/>
            <w:tcBorders>
              <w:top w:val="single" w:sz="4" w:space="0" w:color="auto"/>
            </w:tcBorders>
          </w:tcPr>
          <w:p w14:paraId="12E4445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Chest pain 2 wk post abortion</w:t>
            </w:r>
            <w:r w:rsidRPr="00B54A3F">
              <w:rPr>
                <w:rFonts w:ascii="Book Antiqua" w:hAnsi="Book Antiqua"/>
                <w:lang w:eastAsia="zh-CN"/>
              </w:rPr>
              <w:t xml:space="preserve">. </w:t>
            </w:r>
            <w:r w:rsidRPr="00B54A3F">
              <w:rPr>
                <w:rFonts w:ascii="Book Antiqua" w:hAnsi="Book Antiqua"/>
              </w:rPr>
              <w:t>ECG: STE in V2-V4, STD in inferior leads</w:t>
            </w:r>
          </w:p>
        </w:tc>
        <w:tc>
          <w:tcPr>
            <w:tcW w:w="2268" w:type="dxa"/>
            <w:tcBorders>
              <w:top w:val="single" w:sz="4" w:space="0" w:color="auto"/>
            </w:tcBorders>
          </w:tcPr>
          <w:p w14:paraId="5A1E3836"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Cardiac biomarkers: Normal</w:t>
            </w:r>
            <w:r w:rsidRPr="00B54A3F">
              <w:rPr>
                <w:rFonts w:ascii="Book Antiqua" w:hAnsi="Book Antiqua"/>
                <w:lang w:eastAsia="zh-CN"/>
              </w:rPr>
              <w:t xml:space="preserve">. </w:t>
            </w:r>
            <w:r w:rsidRPr="00B54A3F">
              <w:rPr>
                <w:rFonts w:ascii="Book Antiqua" w:hAnsi="Book Antiqua"/>
              </w:rPr>
              <w:t>Echo: Normal</w:t>
            </w:r>
          </w:p>
        </w:tc>
        <w:tc>
          <w:tcPr>
            <w:tcW w:w="1843" w:type="dxa"/>
            <w:tcBorders>
              <w:top w:val="single" w:sz="4" w:space="0" w:color="auto"/>
            </w:tcBorders>
          </w:tcPr>
          <w:p w14:paraId="545F467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Angiography: Type C dissection in LAD</w:t>
            </w:r>
          </w:p>
        </w:tc>
        <w:tc>
          <w:tcPr>
            <w:tcW w:w="2126" w:type="dxa"/>
            <w:tcBorders>
              <w:top w:val="single" w:sz="4" w:space="0" w:color="auto"/>
            </w:tcBorders>
          </w:tcPr>
          <w:p w14:paraId="661EE459" w14:textId="4ACC0ED7" w:rsidR="009A6F57" w:rsidRPr="00B54A3F" w:rsidRDefault="00000000" w:rsidP="00B54A3F">
            <w:pPr>
              <w:spacing w:line="360" w:lineRule="auto"/>
              <w:ind w:right="140"/>
              <w:jc w:val="both"/>
              <w:rPr>
                <w:rFonts w:ascii="Book Antiqua" w:hAnsi="Book Antiqua"/>
              </w:rPr>
            </w:pPr>
            <w:r w:rsidRPr="00B54A3F">
              <w:rPr>
                <w:rFonts w:ascii="Book Antiqua" w:hAnsi="Book Antiqua"/>
              </w:rPr>
              <w:t>Management: PCI with stenting to LAD. Survived, no similar episodes at follow</w:t>
            </w:r>
            <w:r w:rsidRPr="00B54A3F">
              <w:rPr>
                <w:rFonts w:ascii="Book Antiqua" w:hAnsi="Book Antiqua"/>
                <w:lang w:eastAsia="zh-CN"/>
              </w:rPr>
              <w:t>-</w:t>
            </w:r>
            <w:r w:rsidRPr="00B54A3F">
              <w:rPr>
                <w:rFonts w:ascii="Book Antiqua" w:hAnsi="Book Antiqua"/>
              </w:rPr>
              <w:t>up after 8 mo</w:t>
            </w:r>
          </w:p>
        </w:tc>
        <w:tc>
          <w:tcPr>
            <w:tcW w:w="1014" w:type="dxa"/>
            <w:tcBorders>
              <w:top w:val="single" w:sz="4" w:space="0" w:color="auto"/>
            </w:tcBorders>
          </w:tcPr>
          <w:p w14:paraId="4A2B0F1C" w14:textId="77777777" w:rsidR="009A6F57" w:rsidRPr="00B54A3F" w:rsidRDefault="00000000" w:rsidP="00B54A3F">
            <w:pPr>
              <w:spacing w:line="360" w:lineRule="auto"/>
              <w:ind w:right="140"/>
              <w:jc w:val="both"/>
              <w:rPr>
                <w:rFonts w:ascii="Book Antiqua" w:hAnsi="Book Antiqua"/>
                <w:lang w:eastAsia="zh-CN"/>
              </w:rPr>
            </w:pPr>
            <w:r w:rsidRPr="00B54A3F">
              <w:rPr>
                <w:rFonts w:ascii="Book Antiqua" w:hAnsi="Book Antiqua"/>
                <w:lang w:eastAsia="zh-CN"/>
              </w:rPr>
              <w:t>[33]</w:t>
            </w:r>
          </w:p>
        </w:tc>
      </w:tr>
      <w:tr w:rsidR="009A6F57" w:rsidRPr="00B54A3F" w14:paraId="7C392BED" w14:textId="77777777">
        <w:trPr>
          <w:trHeight w:val="3034"/>
        </w:trPr>
        <w:tc>
          <w:tcPr>
            <w:tcW w:w="850" w:type="dxa"/>
          </w:tcPr>
          <w:p w14:paraId="30ABB37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2</w:t>
            </w:r>
          </w:p>
        </w:tc>
        <w:tc>
          <w:tcPr>
            <w:tcW w:w="993" w:type="dxa"/>
          </w:tcPr>
          <w:p w14:paraId="46106E23"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41 yr</w:t>
            </w:r>
          </w:p>
        </w:tc>
        <w:tc>
          <w:tcPr>
            <w:tcW w:w="2410" w:type="dxa"/>
          </w:tcPr>
          <w:p w14:paraId="7F5E1E5C"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2 wk post still birth, became unresponsive, cardiac arrest post CPR, ROSC</w:t>
            </w:r>
            <w:r w:rsidRPr="00B54A3F">
              <w:rPr>
                <w:rFonts w:ascii="Book Antiqua" w:hAnsi="Book Antiqua"/>
                <w:lang w:eastAsia="zh-CN"/>
              </w:rPr>
              <w:t xml:space="preserve">. </w:t>
            </w:r>
            <w:r w:rsidRPr="00B54A3F">
              <w:rPr>
                <w:rFonts w:ascii="Book Antiqua" w:hAnsi="Book Antiqua"/>
              </w:rPr>
              <w:t>ECG: STE in leads 2, 3, avF</w:t>
            </w:r>
          </w:p>
        </w:tc>
        <w:tc>
          <w:tcPr>
            <w:tcW w:w="2268" w:type="dxa"/>
          </w:tcPr>
          <w:p w14:paraId="58BFB3F8"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Cardiac biomarkers: Normal</w:t>
            </w:r>
            <w:r w:rsidRPr="00B54A3F">
              <w:rPr>
                <w:rFonts w:ascii="Book Antiqua" w:hAnsi="Book Antiqua"/>
                <w:lang w:eastAsia="zh-CN"/>
              </w:rPr>
              <w:t xml:space="preserve">. </w:t>
            </w:r>
            <w:r w:rsidRPr="00B54A3F">
              <w:rPr>
                <w:rFonts w:ascii="Book Antiqua" w:hAnsi="Book Antiqua"/>
              </w:rPr>
              <w:t>Echo: Decreased LV contractility, EF: 30%</w:t>
            </w:r>
          </w:p>
        </w:tc>
        <w:tc>
          <w:tcPr>
            <w:tcW w:w="1843" w:type="dxa"/>
          </w:tcPr>
          <w:p w14:paraId="4D68175F"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Angiography: Type 2 SCAD involving distal RCA</w:t>
            </w:r>
          </w:p>
        </w:tc>
        <w:tc>
          <w:tcPr>
            <w:tcW w:w="2126" w:type="dxa"/>
          </w:tcPr>
          <w:p w14:paraId="2D556F08"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Management: Medical management. Survived post cardiac arrest, anoxic brain injury</w:t>
            </w:r>
          </w:p>
        </w:tc>
        <w:tc>
          <w:tcPr>
            <w:tcW w:w="1014" w:type="dxa"/>
          </w:tcPr>
          <w:p w14:paraId="41913F60" w14:textId="77777777" w:rsidR="009A6F57" w:rsidRPr="00B54A3F" w:rsidRDefault="00000000" w:rsidP="00B54A3F">
            <w:pPr>
              <w:spacing w:line="360" w:lineRule="auto"/>
              <w:ind w:right="140"/>
              <w:jc w:val="both"/>
              <w:rPr>
                <w:rFonts w:ascii="Book Antiqua" w:hAnsi="Book Antiqua"/>
                <w:lang w:eastAsia="zh-CN"/>
              </w:rPr>
            </w:pPr>
            <w:r w:rsidRPr="00B54A3F">
              <w:rPr>
                <w:rFonts w:ascii="Book Antiqua" w:hAnsi="Book Antiqua"/>
                <w:lang w:eastAsia="zh-CN"/>
              </w:rPr>
              <w:t>[34]</w:t>
            </w:r>
          </w:p>
        </w:tc>
      </w:tr>
      <w:tr w:rsidR="009A6F57" w:rsidRPr="00B54A3F" w14:paraId="6E970F95" w14:textId="77777777">
        <w:trPr>
          <w:trHeight w:val="1772"/>
        </w:trPr>
        <w:tc>
          <w:tcPr>
            <w:tcW w:w="850" w:type="dxa"/>
          </w:tcPr>
          <w:p w14:paraId="38570C13"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3</w:t>
            </w:r>
          </w:p>
        </w:tc>
        <w:tc>
          <w:tcPr>
            <w:tcW w:w="993" w:type="dxa"/>
          </w:tcPr>
          <w:p w14:paraId="7E76FACF"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33 yr</w:t>
            </w:r>
          </w:p>
        </w:tc>
        <w:tc>
          <w:tcPr>
            <w:tcW w:w="2410" w:type="dxa"/>
          </w:tcPr>
          <w:p w14:paraId="3580C319"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Chest pain 10 d post abortion</w:t>
            </w:r>
            <w:r w:rsidRPr="00B54A3F">
              <w:rPr>
                <w:rFonts w:ascii="Book Antiqua" w:hAnsi="Book Antiqua"/>
                <w:lang w:eastAsia="zh-CN"/>
              </w:rPr>
              <w:t xml:space="preserve">. </w:t>
            </w:r>
            <w:r w:rsidRPr="00B54A3F">
              <w:rPr>
                <w:rFonts w:ascii="Book Antiqua" w:hAnsi="Book Antiqua"/>
              </w:rPr>
              <w:t>EKG: STE in inferior leads</w:t>
            </w:r>
          </w:p>
        </w:tc>
        <w:tc>
          <w:tcPr>
            <w:tcW w:w="2268" w:type="dxa"/>
          </w:tcPr>
          <w:p w14:paraId="27C95F24"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Cardiac biomarkers: Increased</w:t>
            </w:r>
          </w:p>
        </w:tc>
        <w:tc>
          <w:tcPr>
            <w:tcW w:w="1843" w:type="dxa"/>
          </w:tcPr>
          <w:p w14:paraId="73539F5F"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Angiography: Dissection involving RCA</w:t>
            </w:r>
          </w:p>
        </w:tc>
        <w:tc>
          <w:tcPr>
            <w:tcW w:w="2126" w:type="dxa"/>
          </w:tcPr>
          <w:p w14:paraId="6A1601A9"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Management: PCI</w:t>
            </w:r>
            <w:r w:rsidRPr="00B54A3F">
              <w:rPr>
                <w:rFonts w:ascii="Book Antiqua" w:hAnsi="Book Antiqua"/>
                <w:lang w:eastAsia="zh-CN"/>
              </w:rPr>
              <w:t xml:space="preserve">. </w:t>
            </w:r>
            <w:r w:rsidRPr="00B54A3F">
              <w:rPr>
                <w:rFonts w:ascii="Book Antiqua" w:hAnsi="Book Antiqua"/>
              </w:rPr>
              <w:t>Survived</w:t>
            </w:r>
          </w:p>
        </w:tc>
        <w:tc>
          <w:tcPr>
            <w:tcW w:w="1014" w:type="dxa"/>
          </w:tcPr>
          <w:p w14:paraId="694A9DDD" w14:textId="77777777" w:rsidR="009A6F57" w:rsidRPr="00B54A3F" w:rsidRDefault="00000000" w:rsidP="00B54A3F">
            <w:pPr>
              <w:spacing w:line="360" w:lineRule="auto"/>
              <w:ind w:right="140"/>
              <w:jc w:val="both"/>
              <w:rPr>
                <w:rFonts w:ascii="Book Antiqua" w:hAnsi="Book Antiqua"/>
                <w:lang w:eastAsia="zh-CN"/>
              </w:rPr>
            </w:pPr>
            <w:r w:rsidRPr="00B54A3F">
              <w:rPr>
                <w:rFonts w:ascii="Book Antiqua" w:hAnsi="Book Antiqua"/>
                <w:lang w:eastAsia="zh-CN"/>
              </w:rPr>
              <w:t>[35]</w:t>
            </w:r>
          </w:p>
        </w:tc>
      </w:tr>
      <w:tr w:rsidR="009A6F57" w:rsidRPr="00B54A3F" w14:paraId="013378B0" w14:textId="77777777">
        <w:trPr>
          <w:trHeight w:val="1103"/>
        </w:trPr>
        <w:tc>
          <w:tcPr>
            <w:tcW w:w="850" w:type="dxa"/>
            <w:tcBorders>
              <w:bottom w:val="single" w:sz="4" w:space="0" w:color="auto"/>
            </w:tcBorders>
          </w:tcPr>
          <w:p w14:paraId="343DC157"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4</w:t>
            </w:r>
          </w:p>
        </w:tc>
        <w:tc>
          <w:tcPr>
            <w:tcW w:w="993" w:type="dxa"/>
            <w:tcBorders>
              <w:bottom w:val="single" w:sz="4" w:space="0" w:color="auto"/>
            </w:tcBorders>
          </w:tcPr>
          <w:p w14:paraId="402EE3F9"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N/A</w:t>
            </w:r>
          </w:p>
        </w:tc>
        <w:tc>
          <w:tcPr>
            <w:tcW w:w="2410" w:type="dxa"/>
            <w:tcBorders>
              <w:bottom w:val="single" w:sz="4" w:space="0" w:color="auto"/>
            </w:tcBorders>
          </w:tcPr>
          <w:p w14:paraId="61EC983A" w14:textId="116227A6" w:rsidR="009A6F57" w:rsidRPr="00B54A3F" w:rsidRDefault="00000000" w:rsidP="00B54A3F">
            <w:pPr>
              <w:spacing w:line="360" w:lineRule="auto"/>
              <w:ind w:right="140"/>
              <w:jc w:val="both"/>
              <w:rPr>
                <w:rFonts w:ascii="Book Antiqua" w:hAnsi="Book Antiqua"/>
              </w:rPr>
            </w:pPr>
            <w:r w:rsidRPr="00B54A3F">
              <w:rPr>
                <w:rFonts w:ascii="Book Antiqua" w:hAnsi="Book Antiqua"/>
              </w:rPr>
              <w:t>2 case</w:t>
            </w:r>
            <w:r w:rsidRPr="00B54A3F">
              <w:rPr>
                <w:rFonts w:ascii="Book Antiqua" w:hAnsi="Book Antiqua"/>
                <w:lang w:eastAsia="zh-CN"/>
              </w:rPr>
              <w:t>s</w:t>
            </w:r>
            <w:r w:rsidRPr="00B54A3F">
              <w:rPr>
                <w:rFonts w:ascii="Book Antiqua" w:hAnsi="Book Antiqua"/>
              </w:rPr>
              <w:t xml:space="preserve"> had SCAD a/w stillbirth and miscarriage</w:t>
            </w:r>
          </w:p>
        </w:tc>
        <w:tc>
          <w:tcPr>
            <w:tcW w:w="2268" w:type="dxa"/>
            <w:tcBorders>
              <w:bottom w:val="single" w:sz="4" w:space="0" w:color="auto"/>
            </w:tcBorders>
          </w:tcPr>
          <w:p w14:paraId="4C98E1EE"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N/A</w:t>
            </w:r>
          </w:p>
        </w:tc>
        <w:tc>
          <w:tcPr>
            <w:tcW w:w="1843" w:type="dxa"/>
            <w:tcBorders>
              <w:bottom w:val="single" w:sz="4" w:space="0" w:color="auto"/>
            </w:tcBorders>
          </w:tcPr>
          <w:p w14:paraId="202040C7"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N/A</w:t>
            </w:r>
          </w:p>
        </w:tc>
        <w:tc>
          <w:tcPr>
            <w:tcW w:w="2126" w:type="dxa"/>
            <w:tcBorders>
              <w:bottom w:val="single" w:sz="4" w:space="0" w:color="auto"/>
            </w:tcBorders>
          </w:tcPr>
          <w:p w14:paraId="1061D98E"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N/A</w:t>
            </w:r>
          </w:p>
        </w:tc>
        <w:tc>
          <w:tcPr>
            <w:tcW w:w="1014" w:type="dxa"/>
            <w:tcBorders>
              <w:bottom w:val="single" w:sz="4" w:space="0" w:color="auto"/>
            </w:tcBorders>
          </w:tcPr>
          <w:p w14:paraId="14E3C619" w14:textId="77777777" w:rsidR="009A6F57" w:rsidRPr="00B54A3F" w:rsidRDefault="00000000" w:rsidP="00B54A3F">
            <w:pPr>
              <w:spacing w:line="360" w:lineRule="auto"/>
              <w:ind w:right="140"/>
              <w:jc w:val="both"/>
              <w:rPr>
                <w:rFonts w:ascii="Book Antiqua" w:hAnsi="Book Antiqua"/>
                <w:lang w:eastAsia="zh-CN"/>
              </w:rPr>
            </w:pPr>
            <w:r w:rsidRPr="00B54A3F">
              <w:rPr>
                <w:rFonts w:ascii="Book Antiqua" w:hAnsi="Book Antiqua"/>
                <w:lang w:eastAsia="zh-CN"/>
              </w:rPr>
              <w:t>[36]</w:t>
            </w:r>
          </w:p>
        </w:tc>
      </w:tr>
    </w:tbl>
    <w:p w14:paraId="2EA9B5FB" w14:textId="7D97C11A" w:rsidR="009A6F57" w:rsidRPr="00B54A3F" w:rsidRDefault="00000000" w:rsidP="00B54A3F">
      <w:pPr>
        <w:spacing w:line="360" w:lineRule="auto"/>
        <w:jc w:val="both"/>
        <w:rPr>
          <w:rFonts w:ascii="Book Antiqua" w:hAnsi="Book Antiqua"/>
        </w:rPr>
      </w:pPr>
      <w:r w:rsidRPr="00B54A3F">
        <w:rPr>
          <w:rFonts w:ascii="Book Antiqua" w:hAnsi="Book Antiqua"/>
        </w:rPr>
        <w:t xml:space="preserve">C/F: Clinical features; EKG: Electrocardiogram; N/A: Not applicable; STE: Sinus tachycardia elevation; STD: Sinus tachycardia depression; CPR: Cardiopulmonary resuscitation; ROSC: Return of spontaneous circulation; SCAD: Spontaneous coronary </w:t>
      </w:r>
      <w:r w:rsidRPr="00B54A3F">
        <w:rPr>
          <w:rFonts w:ascii="Book Antiqua" w:hAnsi="Book Antiqua"/>
        </w:rPr>
        <w:lastRenderedPageBreak/>
        <w:t>artery dissection; LV: Left ventricle; EF: Ejection fraction; LAD: Left anterior descending artery; RCA: Right coronary artery; PCI: Percutaneous coronary intervention.</w:t>
      </w:r>
    </w:p>
    <w:p w14:paraId="3FB720F2" w14:textId="77777777" w:rsidR="009A6F57" w:rsidRPr="00B54A3F" w:rsidRDefault="009A6F57" w:rsidP="00B54A3F">
      <w:pPr>
        <w:spacing w:line="360" w:lineRule="auto"/>
        <w:jc w:val="both"/>
        <w:rPr>
          <w:rFonts w:ascii="Book Antiqua" w:hAnsi="Book Antiqua"/>
          <w:b/>
          <w:bCs/>
        </w:rPr>
      </w:pPr>
    </w:p>
    <w:p w14:paraId="6F77C32F" w14:textId="77777777" w:rsidR="009A6F57" w:rsidRPr="00B54A3F" w:rsidRDefault="009A6F57" w:rsidP="00B54A3F">
      <w:pPr>
        <w:spacing w:line="360" w:lineRule="auto"/>
        <w:jc w:val="both"/>
        <w:rPr>
          <w:rFonts w:ascii="Book Antiqua" w:hAnsi="Book Antiqua"/>
          <w:b/>
          <w:bCs/>
        </w:rPr>
        <w:sectPr w:rsidR="009A6F57" w:rsidRPr="00B54A3F">
          <w:pgSz w:w="12240" w:h="15840"/>
          <w:pgMar w:top="1440" w:right="1440" w:bottom="1440" w:left="1440" w:header="720" w:footer="720" w:gutter="0"/>
          <w:cols w:space="720"/>
          <w:docGrid w:linePitch="360"/>
        </w:sectPr>
      </w:pPr>
    </w:p>
    <w:p w14:paraId="6087CD5F" w14:textId="77777777" w:rsidR="009A6F57" w:rsidRPr="00B54A3F" w:rsidRDefault="00000000" w:rsidP="00B54A3F">
      <w:pPr>
        <w:spacing w:line="360" w:lineRule="auto"/>
        <w:jc w:val="both"/>
        <w:rPr>
          <w:rFonts w:ascii="Book Antiqua" w:hAnsi="Book Antiqua"/>
          <w:b/>
          <w:bCs/>
        </w:rPr>
      </w:pPr>
      <w:r w:rsidRPr="00B54A3F">
        <w:rPr>
          <w:rFonts w:ascii="Book Antiqua" w:hAnsi="Book Antiqua"/>
          <w:b/>
          <w:bCs/>
        </w:rPr>
        <w:lastRenderedPageBreak/>
        <w:t>Table 4 Patients with arrhythmia following medical termination of pregnancy</w:t>
      </w:r>
    </w:p>
    <w:tbl>
      <w:tblPr>
        <w:tblW w:w="11625" w:type="dxa"/>
        <w:tblInd w:w="-885" w:type="dxa"/>
        <w:tblLayout w:type="fixed"/>
        <w:tblLook w:val="04A0" w:firstRow="1" w:lastRow="0" w:firstColumn="1" w:lastColumn="0" w:noHBand="0" w:noVBand="1"/>
      </w:tblPr>
      <w:tblGrid>
        <w:gridCol w:w="610"/>
        <w:gridCol w:w="1364"/>
        <w:gridCol w:w="1669"/>
        <w:gridCol w:w="1461"/>
        <w:gridCol w:w="2931"/>
        <w:gridCol w:w="1350"/>
        <w:gridCol w:w="1577"/>
        <w:gridCol w:w="663"/>
      </w:tblGrid>
      <w:tr w:rsidR="009A6F57" w:rsidRPr="00B54A3F" w14:paraId="5E42AD72" w14:textId="77777777">
        <w:tc>
          <w:tcPr>
            <w:tcW w:w="610" w:type="dxa"/>
            <w:tcBorders>
              <w:top w:val="single" w:sz="4" w:space="0" w:color="auto"/>
              <w:bottom w:val="single" w:sz="4" w:space="0" w:color="auto"/>
            </w:tcBorders>
          </w:tcPr>
          <w:p w14:paraId="54DE938C"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No.</w:t>
            </w:r>
          </w:p>
        </w:tc>
        <w:tc>
          <w:tcPr>
            <w:tcW w:w="1364" w:type="dxa"/>
            <w:tcBorders>
              <w:top w:val="single" w:sz="4" w:space="0" w:color="auto"/>
              <w:bottom w:val="single" w:sz="4" w:space="0" w:color="auto"/>
            </w:tcBorders>
          </w:tcPr>
          <w:p w14:paraId="79CF3A1F"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Age</w:t>
            </w:r>
          </w:p>
        </w:tc>
        <w:tc>
          <w:tcPr>
            <w:tcW w:w="1669" w:type="dxa"/>
            <w:tcBorders>
              <w:top w:val="single" w:sz="4" w:space="0" w:color="auto"/>
              <w:bottom w:val="single" w:sz="4" w:space="0" w:color="auto"/>
            </w:tcBorders>
          </w:tcPr>
          <w:p w14:paraId="1DF5B66B"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Clinical details</w:t>
            </w:r>
          </w:p>
        </w:tc>
        <w:tc>
          <w:tcPr>
            <w:tcW w:w="1461" w:type="dxa"/>
            <w:tcBorders>
              <w:top w:val="single" w:sz="4" w:space="0" w:color="auto"/>
              <w:bottom w:val="single" w:sz="4" w:space="0" w:color="auto"/>
            </w:tcBorders>
          </w:tcPr>
          <w:p w14:paraId="7663E3C9"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Arrythmia observed</w:t>
            </w:r>
          </w:p>
        </w:tc>
        <w:tc>
          <w:tcPr>
            <w:tcW w:w="2931" w:type="dxa"/>
            <w:tcBorders>
              <w:top w:val="single" w:sz="4" w:space="0" w:color="auto"/>
              <w:bottom w:val="single" w:sz="4" w:space="0" w:color="auto"/>
            </w:tcBorders>
          </w:tcPr>
          <w:p w14:paraId="712689B5"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Possible mechanism for arrythmia</w:t>
            </w:r>
          </w:p>
        </w:tc>
        <w:tc>
          <w:tcPr>
            <w:tcW w:w="1350" w:type="dxa"/>
            <w:tcBorders>
              <w:top w:val="single" w:sz="4" w:space="0" w:color="auto"/>
              <w:bottom w:val="single" w:sz="4" w:space="0" w:color="auto"/>
            </w:tcBorders>
          </w:tcPr>
          <w:p w14:paraId="6E7DCFF9"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Treatment given</w:t>
            </w:r>
          </w:p>
        </w:tc>
        <w:tc>
          <w:tcPr>
            <w:tcW w:w="1577" w:type="dxa"/>
            <w:tcBorders>
              <w:top w:val="single" w:sz="4" w:space="0" w:color="auto"/>
              <w:bottom w:val="single" w:sz="4" w:space="0" w:color="auto"/>
            </w:tcBorders>
          </w:tcPr>
          <w:p w14:paraId="6BA080F6" w14:textId="77777777" w:rsidR="009A6F57" w:rsidRPr="00B54A3F" w:rsidRDefault="00000000" w:rsidP="00B54A3F">
            <w:pPr>
              <w:spacing w:line="360" w:lineRule="auto"/>
              <w:jc w:val="both"/>
              <w:rPr>
                <w:rFonts w:ascii="Book Antiqua" w:eastAsia="Calibri" w:hAnsi="Book Antiqua"/>
                <w:b/>
                <w:bCs/>
              </w:rPr>
            </w:pPr>
            <w:r w:rsidRPr="00B54A3F">
              <w:rPr>
                <w:rFonts w:ascii="Book Antiqua" w:eastAsia="Calibri" w:hAnsi="Book Antiqua"/>
                <w:b/>
                <w:bCs/>
              </w:rPr>
              <w:t>Outcome</w:t>
            </w:r>
          </w:p>
        </w:tc>
        <w:tc>
          <w:tcPr>
            <w:tcW w:w="663" w:type="dxa"/>
            <w:tcBorders>
              <w:top w:val="single" w:sz="4" w:space="0" w:color="auto"/>
              <w:bottom w:val="single" w:sz="4" w:space="0" w:color="auto"/>
            </w:tcBorders>
          </w:tcPr>
          <w:p w14:paraId="078040CD" w14:textId="77777777" w:rsidR="009A6F57" w:rsidRPr="00B54A3F" w:rsidRDefault="00000000" w:rsidP="00B54A3F">
            <w:pPr>
              <w:spacing w:line="360" w:lineRule="auto"/>
              <w:jc w:val="both"/>
              <w:rPr>
                <w:rFonts w:ascii="Book Antiqua" w:hAnsi="Book Antiqua"/>
                <w:b/>
                <w:bCs/>
                <w:lang w:eastAsia="zh-CN"/>
              </w:rPr>
            </w:pPr>
            <w:r w:rsidRPr="00B54A3F">
              <w:rPr>
                <w:rFonts w:ascii="Book Antiqua" w:hAnsi="Book Antiqua"/>
                <w:b/>
                <w:bCs/>
                <w:lang w:eastAsia="zh-CN"/>
              </w:rPr>
              <w:t>Ref.</w:t>
            </w:r>
          </w:p>
        </w:tc>
      </w:tr>
      <w:tr w:rsidR="009A6F57" w:rsidRPr="00B54A3F" w14:paraId="0CA18BD7" w14:textId="77777777">
        <w:tc>
          <w:tcPr>
            <w:tcW w:w="610" w:type="dxa"/>
            <w:tcBorders>
              <w:top w:val="single" w:sz="4" w:space="0" w:color="auto"/>
            </w:tcBorders>
          </w:tcPr>
          <w:p w14:paraId="3F04D85D"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1</w:t>
            </w:r>
          </w:p>
        </w:tc>
        <w:tc>
          <w:tcPr>
            <w:tcW w:w="1364" w:type="dxa"/>
            <w:tcBorders>
              <w:top w:val="single" w:sz="4" w:space="0" w:color="auto"/>
            </w:tcBorders>
          </w:tcPr>
          <w:p w14:paraId="37ED3B7B"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NA, 2</w:t>
            </w:r>
            <w:r w:rsidRPr="00B54A3F">
              <w:rPr>
                <w:rFonts w:ascii="Book Antiqua" w:hAnsi="Book Antiqua"/>
                <w:vertAlign w:val="superscript"/>
              </w:rPr>
              <w:t>nd</w:t>
            </w:r>
            <w:r w:rsidRPr="00B54A3F">
              <w:rPr>
                <w:rFonts w:ascii="Book Antiqua" w:hAnsi="Book Antiqua"/>
              </w:rPr>
              <w:t xml:space="preserve"> trimester</w:t>
            </w:r>
          </w:p>
        </w:tc>
        <w:tc>
          <w:tcPr>
            <w:tcW w:w="1669" w:type="dxa"/>
            <w:tcBorders>
              <w:top w:val="single" w:sz="4" w:space="0" w:color="auto"/>
            </w:tcBorders>
          </w:tcPr>
          <w:p w14:paraId="230FB367"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Induced by PGF2a</w:t>
            </w:r>
          </w:p>
        </w:tc>
        <w:tc>
          <w:tcPr>
            <w:tcW w:w="1461" w:type="dxa"/>
            <w:tcBorders>
              <w:top w:val="single" w:sz="4" w:space="0" w:color="auto"/>
            </w:tcBorders>
          </w:tcPr>
          <w:p w14:paraId="2C624877"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Bradycardia</w:t>
            </w:r>
          </w:p>
        </w:tc>
        <w:tc>
          <w:tcPr>
            <w:tcW w:w="2931" w:type="dxa"/>
            <w:tcBorders>
              <w:top w:val="single" w:sz="4" w:space="0" w:color="auto"/>
            </w:tcBorders>
          </w:tcPr>
          <w:p w14:paraId="5182D319"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Drug induced hypokalemia</w:t>
            </w:r>
          </w:p>
        </w:tc>
        <w:tc>
          <w:tcPr>
            <w:tcW w:w="1350" w:type="dxa"/>
            <w:tcBorders>
              <w:top w:val="single" w:sz="4" w:space="0" w:color="auto"/>
            </w:tcBorders>
          </w:tcPr>
          <w:p w14:paraId="22E94611"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NA</w:t>
            </w:r>
          </w:p>
        </w:tc>
        <w:tc>
          <w:tcPr>
            <w:tcW w:w="1577" w:type="dxa"/>
            <w:tcBorders>
              <w:top w:val="single" w:sz="4" w:space="0" w:color="auto"/>
            </w:tcBorders>
          </w:tcPr>
          <w:p w14:paraId="6A31C7CD"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NA</w:t>
            </w:r>
          </w:p>
        </w:tc>
        <w:tc>
          <w:tcPr>
            <w:tcW w:w="663" w:type="dxa"/>
            <w:tcBorders>
              <w:top w:val="single" w:sz="4" w:space="0" w:color="auto"/>
            </w:tcBorders>
          </w:tcPr>
          <w:p w14:paraId="12CAE435"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[37]</w:t>
            </w:r>
          </w:p>
        </w:tc>
      </w:tr>
      <w:tr w:rsidR="009A6F57" w:rsidRPr="00B54A3F" w14:paraId="532B4D6A" w14:textId="77777777">
        <w:tc>
          <w:tcPr>
            <w:tcW w:w="610" w:type="dxa"/>
          </w:tcPr>
          <w:p w14:paraId="2C7E6EA1"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2</w:t>
            </w:r>
          </w:p>
        </w:tc>
        <w:tc>
          <w:tcPr>
            <w:tcW w:w="1364" w:type="dxa"/>
          </w:tcPr>
          <w:p w14:paraId="0966E0D2"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32 yr, 20</w:t>
            </w:r>
            <w:r w:rsidRPr="00B54A3F">
              <w:rPr>
                <w:rFonts w:ascii="Book Antiqua" w:hAnsi="Book Antiqua"/>
                <w:vertAlign w:val="superscript"/>
              </w:rPr>
              <w:t>th</w:t>
            </w:r>
            <w:r w:rsidRPr="00B54A3F">
              <w:rPr>
                <w:rFonts w:ascii="Book Antiqua" w:hAnsi="Book Antiqua"/>
              </w:rPr>
              <w:t xml:space="preserve"> wk gestation</w:t>
            </w:r>
          </w:p>
        </w:tc>
        <w:tc>
          <w:tcPr>
            <w:tcW w:w="1669" w:type="dxa"/>
          </w:tcPr>
          <w:p w14:paraId="4ACB92F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Induced by PGF2a</w:t>
            </w:r>
          </w:p>
        </w:tc>
        <w:tc>
          <w:tcPr>
            <w:tcW w:w="1461" w:type="dxa"/>
          </w:tcPr>
          <w:p w14:paraId="7ED1A37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Bradycardia and hypotension</w:t>
            </w:r>
          </w:p>
        </w:tc>
        <w:tc>
          <w:tcPr>
            <w:tcW w:w="2931" w:type="dxa"/>
          </w:tcPr>
          <w:p w14:paraId="4B78B34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PG acting on ventricular receptor</w:t>
            </w:r>
          </w:p>
        </w:tc>
        <w:tc>
          <w:tcPr>
            <w:tcW w:w="1350" w:type="dxa"/>
          </w:tcPr>
          <w:p w14:paraId="708229F7"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 xml:space="preserve">IV RL, 0.5 mg </w:t>
            </w:r>
            <w:r w:rsidRPr="00B54A3F">
              <w:rPr>
                <w:rFonts w:ascii="Book Antiqua" w:hAnsi="Book Antiqua"/>
              </w:rPr>
              <w:t>atropine</w:t>
            </w:r>
            <w:r w:rsidRPr="00B54A3F">
              <w:rPr>
                <w:rFonts w:ascii="Book Antiqua" w:eastAsia="Calibri" w:hAnsi="Book Antiqua"/>
              </w:rPr>
              <w:t xml:space="preserve"> no response</w:t>
            </w:r>
          </w:p>
        </w:tc>
        <w:tc>
          <w:tcPr>
            <w:tcW w:w="1577" w:type="dxa"/>
          </w:tcPr>
          <w:p w14:paraId="4C90E902"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F/u 1 mo EKG and echo normal</w:t>
            </w:r>
          </w:p>
        </w:tc>
        <w:tc>
          <w:tcPr>
            <w:tcW w:w="663" w:type="dxa"/>
          </w:tcPr>
          <w:p w14:paraId="6E47CA5D"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[38]</w:t>
            </w:r>
          </w:p>
        </w:tc>
      </w:tr>
      <w:tr w:rsidR="009A6F57" w:rsidRPr="00B54A3F" w14:paraId="3799549B" w14:textId="77777777">
        <w:tc>
          <w:tcPr>
            <w:tcW w:w="610" w:type="dxa"/>
          </w:tcPr>
          <w:p w14:paraId="3F45D09F"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3</w:t>
            </w:r>
          </w:p>
        </w:tc>
        <w:tc>
          <w:tcPr>
            <w:tcW w:w="1364" w:type="dxa"/>
          </w:tcPr>
          <w:p w14:paraId="746139ED"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37 yr,</w:t>
            </w:r>
            <w:r w:rsidRPr="00B54A3F">
              <w:rPr>
                <w:rFonts w:ascii="Book Antiqua" w:hAnsi="Book Antiqua"/>
                <w:lang w:eastAsia="zh-CN"/>
              </w:rPr>
              <w:t xml:space="preserve"> </w:t>
            </w:r>
            <w:r w:rsidRPr="00B54A3F">
              <w:rPr>
                <w:rFonts w:ascii="Book Antiqua" w:hAnsi="Book Antiqua"/>
              </w:rPr>
              <w:t>10 wk gestation</w:t>
            </w:r>
          </w:p>
        </w:tc>
        <w:tc>
          <w:tcPr>
            <w:tcW w:w="1669" w:type="dxa"/>
          </w:tcPr>
          <w:p w14:paraId="50F834F4"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In miscarriage</w:t>
            </w:r>
          </w:p>
        </w:tc>
        <w:tc>
          <w:tcPr>
            <w:tcW w:w="1461" w:type="dxa"/>
          </w:tcPr>
          <w:p w14:paraId="5D145838"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Bradyarrythmia</w:t>
            </w:r>
          </w:p>
        </w:tc>
        <w:tc>
          <w:tcPr>
            <w:tcW w:w="2931" w:type="dxa"/>
          </w:tcPr>
          <w:p w14:paraId="7089458A"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POC through cervix trigger vagal stimulation</w:t>
            </w:r>
          </w:p>
        </w:tc>
        <w:tc>
          <w:tcPr>
            <w:tcW w:w="1350" w:type="dxa"/>
          </w:tcPr>
          <w:p w14:paraId="5D3DC03C"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POC removed</w:t>
            </w:r>
          </w:p>
        </w:tc>
        <w:tc>
          <w:tcPr>
            <w:tcW w:w="1577" w:type="dxa"/>
          </w:tcPr>
          <w:p w14:paraId="25049670" w14:textId="41D7EC52" w:rsidR="009A6F57" w:rsidRPr="00B54A3F" w:rsidRDefault="00000000" w:rsidP="00B54A3F">
            <w:pPr>
              <w:spacing w:line="360" w:lineRule="auto"/>
              <w:jc w:val="both"/>
              <w:rPr>
                <w:rFonts w:ascii="Book Antiqua" w:eastAsia="宋体" w:hAnsi="Book Antiqua"/>
                <w:lang w:eastAsia="zh-CN"/>
              </w:rPr>
            </w:pPr>
            <w:r w:rsidRPr="00B54A3F">
              <w:rPr>
                <w:rFonts w:ascii="Book Antiqua" w:eastAsia="Calibri" w:hAnsi="Book Antiqua"/>
              </w:rPr>
              <w:t xml:space="preserve">EKG normal on </w:t>
            </w:r>
            <w:r w:rsidRPr="00B54A3F">
              <w:rPr>
                <w:rFonts w:ascii="Book Antiqua" w:eastAsia="宋体" w:hAnsi="Book Antiqua"/>
                <w:lang w:eastAsia="zh-CN"/>
              </w:rPr>
              <w:t>F/u</w:t>
            </w:r>
          </w:p>
        </w:tc>
        <w:tc>
          <w:tcPr>
            <w:tcW w:w="663" w:type="dxa"/>
          </w:tcPr>
          <w:p w14:paraId="3C0C1BF5"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[39]</w:t>
            </w:r>
          </w:p>
        </w:tc>
      </w:tr>
      <w:tr w:rsidR="009A6F57" w:rsidRPr="00B54A3F" w14:paraId="0455B969" w14:textId="77777777">
        <w:tc>
          <w:tcPr>
            <w:tcW w:w="610" w:type="dxa"/>
          </w:tcPr>
          <w:p w14:paraId="104F868B"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4</w:t>
            </w:r>
          </w:p>
        </w:tc>
        <w:tc>
          <w:tcPr>
            <w:tcW w:w="1364" w:type="dxa"/>
          </w:tcPr>
          <w:p w14:paraId="55E939DE"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42 yr, 12 wk gestation</w:t>
            </w:r>
          </w:p>
        </w:tc>
        <w:tc>
          <w:tcPr>
            <w:tcW w:w="1669" w:type="dxa"/>
          </w:tcPr>
          <w:p w14:paraId="6F5DDC67"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Miscarriage, with lower abdominal pain</w:t>
            </w:r>
          </w:p>
        </w:tc>
        <w:tc>
          <w:tcPr>
            <w:tcW w:w="1461" w:type="dxa"/>
          </w:tcPr>
          <w:p w14:paraId="7EDD44B0"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Bradyarrythmia with hypotension</w:t>
            </w:r>
            <w:r w:rsidRPr="00B54A3F">
              <w:rPr>
                <w:rFonts w:ascii="Book Antiqua" w:hAnsi="Book Antiqua"/>
                <w:lang w:eastAsia="zh-CN"/>
              </w:rPr>
              <w:t xml:space="preserve">. </w:t>
            </w:r>
            <w:r w:rsidRPr="00B54A3F">
              <w:rPr>
                <w:rFonts w:ascii="Book Antiqua" w:hAnsi="Book Antiqua"/>
              </w:rPr>
              <w:t>USG TVS: POC in UC</w:t>
            </w:r>
          </w:p>
        </w:tc>
        <w:tc>
          <w:tcPr>
            <w:tcW w:w="2931" w:type="dxa"/>
          </w:tcPr>
          <w:p w14:paraId="09A11C16"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POC through cervix, triggering vagus</w:t>
            </w:r>
          </w:p>
        </w:tc>
        <w:tc>
          <w:tcPr>
            <w:tcW w:w="1350" w:type="dxa"/>
          </w:tcPr>
          <w:p w14:paraId="04BF2D1F"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POC removed</w:t>
            </w:r>
          </w:p>
        </w:tc>
        <w:tc>
          <w:tcPr>
            <w:tcW w:w="1577" w:type="dxa"/>
          </w:tcPr>
          <w:p w14:paraId="3532A96C"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BP and HR improved</w:t>
            </w:r>
          </w:p>
        </w:tc>
        <w:tc>
          <w:tcPr>
            <w:tcW w:w="663" w:type="dxa"/>
          </w:tcPr>
          <w:p w14:paraId="739A5FAF"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[40]</w:t>
            </w:r>
          </w:p>
        </w:tc>
      </w:tr>
      <w:tr w:rsidR="009A6F57" w:rsidRPr="00B54A3F" w14:paraId="19AD5043" w14:textId="77777777">
        <w:tc>
          <w:tcPr>
            <w:tcW w:w="610" w:type="dxa"/>
            <w:tcBorders>
              <w:bottom w:val="single" w:sz="4" w:space="0" w:color="auto"/>
            </w:tcBorders>
          </w:tcPr>
          <w:p w14:paraId="67B695EF"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5</w:t>
            </w:r>
          </w:p>
        </w:tc>
        <w:tc>
          <w:tcPr>
            <w:tcW w:w="1364" w:type="dxa"/>
            <w:tcBorders>
              <w:bottom w:val="single" w:sz="4" w:space="0" w:color="auto"/>
            </w:tcBorders>
          </w:tcPr>
          <w:p w14:paraId="62A2D2C8"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Age: NA,</w:t>
            </w:r>
            <w:r w:rsidRPr="00B54A3F">
              <w:rPr>
                <w:rFonts w:ascii="Book Antiqua" w:hAnsi="Book Antiqua"/>
                <w:lang w:eastAsia="zh-CN"/>
              </w:rPr>
              <w:t xml:space="preserve"> </w:t>
            </w:r>
            <w:r w:rsidRPr="00B54A3F">
              <w:rPr>
                <w:rFonts w:ascii="Book Antiqua" w:hAnsi="Book Antiqua"/>
              </w:rPr>
              <w:t>2</w:t>
            </w:r>
            <w:r w:rsidRPr="00B54A3F">
              <w:rPr>
                <w:rFonts w:ascii="Book Antiqua" w:hAnsi="Book Antiqua"/>
                <w:vertAlign w:val="superscript"/>
              </w:rPr>
              <w:t>nd</w:t>
            </w:r>
            <w:r w:rsidRPr="00B54A3F">
              <w:rPr>
                <w:rFonts w:ascii="Book Antiqua" w:hAnsi="Book Antiqua"/>
              </w:rPr>
              <w:t xml:space="preserve"> trimester</w:t>
            </w:r>
          </w:p>
        </w:tc>
        <w:tc>
          <w:tcPr>
            <w:tcW w:w="1669" w:type="dxa"/>
            <w:tcBorders>
              <w:bottom w:val="single" w:sz="4" w:space="0" w:color="auto"/>
            </w:tcBorders>
          </w:tcPr>
          <w:p w14:paraId="1B7D1E25"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Induced by PGF2α and IV oxytocin</w:t>
            </w:r>
          </w:p>
        </w:tc>
        <w:tc>
          <w:tcPr>
            <w:tcW w:w="1461" w:type="dxa"/>
            <w:tcBorders>
              <w:bottom w:val="single" w:sz="4" w:space="0" w:color="auto"/>
            </w:tcBorders>
          </w:tcPr>
          <w:p w14:paraId="29FA42F7"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Bradycardia, hypothermia and hypotension</w:t>
            </w:r>
          </w:p>
        </w:tc>
        <w:tc>
          <w:tcPr>
            <w:tcW w:w="2931" w:type="dxa"/>
            <w:tcBorders>
              <w:bottom w:val="single" w:sz="4" w:space="0" w:color="auto"/>
            </w:tcBorders>
          </w:tcPr>
          <w:p w14:paraId="00E7C930" w14:textId="77777777" w:rsidR="009A6F57" w:rsidRPr="00B54A3F" w:rsidRDefault="00000000" w:rsidP="00B54A3F">
            <w:pPr>
              <w:spacing w:line="360" w:lineRule="auto"/>
              <w:ind w:right="140"/>
              <w:jc w:val="both"/>
              <w:rPr>
                <w:rFonts w:ascii="Book Antiqua" w:hAnsi="Book Antiqua"/>
              </w:rPr>
            </w:pPr>
            <w:r w:rsidRPr="00B54A3F">
              <w:rPr>
                <w:rFonts w:ascii="Book Antiqua" w:hAnsi="Book Antiqua"/>
              </w:rPr>
              <w:t>Rupture of the cervix</w:t>
            </w:r>
          </w:p>
        </w:tc>
        <w:tc>
          <w:tcPr>
            <w:tcW w:w="1350" w:type="dxa"/>
            <w:tcBorders>
              <w:bottom w:val="single" w:sz="4" w:space="0" w:color="auto"/>
            </w:tcBorders>
          </w:tcPr>
          <w:p w14:paraId="571DE68A"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NA</w:t>
            </w:r>
          </w:p>
        </w:tc>
        <w:tc>
          <w:tcPr>
            <w:tcW w:w="1577" w:type="dxa"/>
            <w:tcBorders>
              <w:bottom w:val="single" w:sz="4" w:space="0" w:color="auto"/>
            </w:tcBorders>
          </w:tcPr>
          <w:p w14:paraId="31222D80" w14:textId="77777777" w:rsidR="009A6F57" w:rsidRPr="00B54A3F" w:rsidRDefault="00000000" w:rsidP="00B54A3F">
            <w:pPr>
              <w:spacing w:line="360" w:lineRule="auto"/>
              <w:jc w:val="both"/>
              <w:rPr>
                <w:rFonts w:ascii="Book Antiqua" w:eastAsia="Calibri" w:hAnsi="Book Antiqua"/>
              </w:rPr>
            </w:pPr>
            <w:r w:rsidRPr="00B54A3F">
              <w:rPr>
                <w:rFonts w:ascii="Book Antiqua" w:eastAsia="Calibri" w:hAnsi="Book Antiqua"/>
              </w:rPr>
              <w:t>NA</w:t>
            </w:r>
          </w:p>
        </w:tc>
        <w:tc>
          <w:tcPr>
            <w:tcW w:w="663" w:type="dxa"/>
            <w:tcBorders>
              <w:bottom w:val="single" w:sz="4" w:space="0" w:color="auto"/>
            </w:tcBorders>
          </w:tcPr>
          <w:p w14:paraId="073865FD" w14:textId="77777777" w:rsidR="009A6F57" w:rsidRPr="00B54A3F" w:rsidRDefault="00000000" w:rsidP="00B54A3F">
            <w:pPr>
              <w:spacing w:line="360" w:lineRule="auto"/>
              <w:jc w:val="both"/>
              <w:rPr>
                <w:rFonts w:ascii="Book Antiqua" w:hAnsi="Book Antiqua"/>
                <w:lang w:eastAsia="zh-CN"/>
              </w:rPr>
            </w:pPr>
            <w:r w:rsidRPr="00B54A3F">
              <w:rPr>
                <w:rFonts w:ascii="Book Antiqua" w:hAnsi="Book Antiqua"/>
                <w:lang w:eastAsia="zh-CN"/>
              </w:rPr>
              <w:t>[41]</w:t>
            </w:r>
          </w:p>
        </w:tc>
      </w:tr>
    </w:tbl>
    <w:p w14:paraId="28ECDA68" w14:textId="5C48CBA9" w:rsidR="009A6F57" w:rsidRPr="00B54A3F" w:rsidRDefault="00000000" w:rsidP="00B54A3F">
      <w:pPr>
        <w:spacing w:line="360" w:lineRule="auto"/>
        <w:jc w:val="both"/>
        <w:rPr>
          <w:rFonts w:ascii="Book Antiqua" w:hAnsi="Book Antiqua"/>
        </w:rPr>
      </w:pPr>
      <w:r w:rsidRPr="00B54A3F">
        <w:rPr>
          <w:rFonts w:ascii="Book Antiqua" w:hAnsi="Book Antiqua"/>
        </w:rPr>
        <w:t>PGF2a: Prostaglandin F2 alpha; NA: Not available; USG: Ultrasound; TVS: Transvaginal ultrasound; POC: Product of conception; UC: Uterine cavity; RL: Ringer lactate; F/u: Follow</w:t>
      </w:r>
      <w:r w:rsidRPr="00B54A3F">
        <w:rPr>
          <w:rFonts w:ascii="Book Antiqua" w:hAnsi="Book Antiqua"/>
          <w:lang w:eastAsia="zh-CN"/>
        </w:rPr>
        <w:t>-</w:t>
      </w:r>
      <w:r w:rsidRPr="00B54A3F">
        <w:rPr>
          <w:rFonts w:ascii="Book Antiqua" w:hAnsi="Book Antiqua"/>
        </w:rPr>
        <w:t>up; EKG: Electrocardiogram; BP: Blood pressure; HR: Heart rate.</w:t>
      </w:r>
    </w:p>
    <w:sectPr w:rsidR="009A6F57" w:rsidRPr="00B54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9DD0" w14:textId="77777777" w:rsidR="006E69DD" w:rsidRDefault="006E69DD">
      <w:r>
        <w:separator/>
      </w:r>
    </w:p>
  </w:endnote>
  <w:endnote w:type="continuationSeparator" w:id="0">
    <w:p w14:paraId="5F979FA0" w14:textId="77777777" w:rsidR="006E69DD" w:rsidRDefault="006E69DD">
      <w:r>
        <w:continuationSeparator/>
      </w:r>
    </w:p>
  </w:endnote>
  <w:endnote w:type="continuationNotice" w:id="1">
    <w:p w14:paraId="0EC64E3C" w14:textId="77777777" w:rsidR="006E69DD" w:rsidRDefault="006E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F331" w14:textId="77777777" w:rsidR="009A6F57"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41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41</w:t>
    </w:r>
    <w:r>
      <w:rPr>
        <w:rFonts w:ascii="Book Antiqua" w:hAnsi="Book Antiqua"/>
        <w:color w:val="000000" w:themeColor="text1"/>
        <w:sz w:val="24"/>
        <w:szCs w:val="24"/>
      </w:rPr>
      <w:fldChar w:fldCharType="end"/>
    </w:r>
  </w:p>
  <w:p w14:paraId="6C5D9F27" w14:textId="77777777" w:rsidR="009A6F57" w:rsidRDefault="009A6F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BB98" w14:textId="77777777" w:rsidR="006E69DD" w:rsidRDefault="006E69DD">
      <w:r>
        <w:separator/>
      </w:r>
    </w:p>
  </w:footnote>
  <w:footnote w:type="continuationSeparator" w:id="0">
    <w:p w14:paraId="351796EC" w14:textId="77777777" w:rsidR="006E69DD" w:rsidRDefault="006E69DD">
      <w:r>
        <w:continuationSeparator/>
      </w:r>
    </w:p>
  </w:footnote>
  <w:footnote w:type="continuationNotice" w:id="1">
    <w:p w14:paraId="25366F8B" w14:textId="77777777" w:rsidR="006E69DD" w:rsidRDefault="006E69D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51B4"/>
    <w:rsid w:val="000420ED"/>
    <w:rsid w:val="001C0134"/>
    <w:rsid w:val="001F3A26"/>
    <w:rsid w:val="003128AC"/>
    <w:rsid w:val="00320A98"/>
    <w:rsid w:val="00361A7F"/>
    <w:rsid w:val="00375BE0"/>
    <w:rsid w:val="003801EC"/>
    <w:rsid w:val="003F22A6"/>
    <w:rsid w:val="00401426"/>
    <w:rsid w:val="004B40E8"/>
    <w:rsid w:val="005775D1"/>
    <w:rsid w:val="005A3E12"/>
    <w:rsid w:val="00600428"/>
    <w:rsid w:val="00635666"/>
    <w:rsid w:val="0068086E"/>
    <w:rsid w:val="006E69DD"/>
    <w:rsid w:val="00830607"/>
    <w:rsid w:val="00840DD2"/>
    <w:rsid w:val="00873425"/>
    <w:rsid w:val="008C12F0"/>
    <w:rsid w:val="008D5309"/>
    <w:rsid w:val="00965CF9"/>
    <w:rsid w:val="009938B3"/>
    <w:rsid w:val="009A6F57"/>
    <w:rsid w:val="009D6C89"/>
    <w:rsid w:val="00A46242"/>
    <w:rsid w:val="00A71A1B"/>
    <w:rsid w:val="00A77B3E"/>
    <w:rsid w:val="00AD287F"/>
    <w:rsid w:val="00AE30C3"/>
    <w:rsid w:val="00B35D50"/>
    <w:rsid w:val="00B54A3F"/>
    <w:rsid w:val="00B81655"/>
    <w:rsid w:val="00BE2DF8"/>
    <w:rsid w:val="00C25AE2"/>
    <w:rsid w:val="00C937C8"/>
    <w:rsid w:val="00CA2A55"/>
    <w:rsid w:val="00CD2822"/>
    <w:rsid w:val="00D605C0"/>
    <w:rsid w:val="00DA1B7C"/>
    <w:rsid w:val="00E36ECC"/>
    <w:rsid w:val="00EC5424"/>
    <w:rsid w:val="00EC66FE"/>
    <w:rsid w:val="00ED21F8"/>
    <w:rsid w:val="00F3158B"/>
    <w:rsid w:val="00F71DC7"/>
    <w:rsid w:val="00FA132D"/>
    <w:rsid w:val="0C0A2A54"/>
    <w:rsid w:val="21333E1E"/>
    <w:rsid w:val="29F17B56"/>
    <w:rsid w:val="31442AF1"/>
    <w:rsid w:val="3321758E"/>
    <w:rsid w:val="5F2357F7"/>
    <w:rsid w:val="622251AC"/>
    <w:rsid w:val="6A09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0EE59"/>
  <w15:docId w15:val="{AA38374D-1245-414D-9DF3-73576E59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42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sid w:val="00401426"/>
    <w:rPr>
      <w:rFonts w:ascii="Segoe UI" w:hAnsi="Segoe UI" w:cs="Segoe UI"/>
      <w:sz w:val="18"/>
      <w:szCs w:val="18"/>
    </w:rPr>
  </w:style>
  <w:style w:type="paragraph" w:styleId="a7">
    <w:name w:val="footer"/>
    <w:basedOn w:val="a"/>
    <w:link w:val="a8"/>
    <w:uiPriority w:val="99"/>
    <w:qFormat/>
    <w:rsid w:val="00401426"/>
    <w:pPr>
      <w:tabs>
        <w:tab w:val="center" w:pos="4153"/>
        <w:tab w:val="right" w:pos="8306"/>
      </w:tabs>
      <w:snapToGrid w:val="0"/>
    </w:pPr>
    <w:rPr>
      <w:sz w:val="18"/>
      <w:szCs w:val="18"/>
    </w:rPr>
  </w:style>
  <w:style w:type="paragraph" w:styleId="a9">
    <w:name w:val="header"/>
    <w:basedOn w:val="a"/>
    <w:link w:val="aa"/>
    <w:qFormat/>
    <w:rsid w:val="00401426"/>
    <w:pPr>
      <w:tabs>
        <w:tab w:val="center" w:pos="4153"/>
        <w:tab w:val="right" w:pos="8306"/>
      </w:tabs>
      <w:snapToGrid w:val="0"/>
      <w:jc w:val="center"/>
    </w:pPr>
    <w:rPr>
      <w:sz w:val="18"/>
      <w:szCs w:val="18"/>
    </w:rPr>
  </w:style>
  <w:style w:type="paragraph" w:styleId="ab">
    <w:name w:val="annotation subject"/>
    <w:basedOn w:val="a3"/>
    <w:next w:val="a3"/>
    <w:link w:val="ac"/>
    <w:qFormat/>
    <w:rsid w:val="00401426"/>
    <w:rPr>
      <w:b/>
      <w:bCs/>
    </w:rPr>
  </w:style>
  <w:style w:type="character" w:styleId="ad">
    <w:name w:val="annotation reference"/>
    <w:basedOn w:val="a0"/>
    <w:qFormat/>
    <w:rsid w:val="00401426"/>
    <w:rPr>
      <w:sz w:val="21"/>
      <w:szCs w:val="21"/>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lang w:eastAsia="en-US"/>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qFormat/>
    <w:rPr>
      <w:rFonts w:ascii="Segoe UI" w:hAnsi="Segoe UI" w:cs="Segoe UI"/>
      <w:sz w:val="18"/>
      <w:szCs w:val="18"/>
      <w:lang w:eastAsia="en-US"/>
    </w:rPr>
  </w:style>
  <w:style w:type="paragraph" w:styleId="ae">
    <w:name w:val="Revision"/>
    <w:hidden/>
    <w:uiPriority w:val="99"/>
    <w:semiHidden/>
    <w:rsid w:val="004014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9086</Words>
  <Characters>51792</Characters>
  <Application>Microsoft Office Word</Application>
  <DocSecurity>0</DocSecurity>
  <Lines>431</Lines>
  <Paragraphs>121</Paragraphs>
  <ScaleCrop>false</ScaleCrop>
  <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12</cp:revision>
  <dcterms:created xsi:type="dcterms:W3CDTF">2023-09-05T11:44:00Z</dcterms:created>
  <dcterms:modified xsi:type="dcterms:W3CDTF">2023-09-18T08:42:00Z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1B357AA1617B4A3FB84BA3C93C868206_13</vt:lpwstr>
  </property>
</Properties>
</file>