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82DC" w14:textId="31B7BBD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0" w:name="OLE_LINK7087"/>
      <w:bookmarkStart w:id="1" w:name="OLE_LINK7088"/>
      <w:bookmarkStart w:id="2" w:name="OLE_LINK7089"/>
      <w:r w:rsidRPr="007D5ADA">
        <w:rPr>
          <w:rFonts w:ascii="Book Antiqua" w:eastAsia="Book Antiqua" w:hAnsi="Book Antiqua" w:cs="Book Antiqua"/>
          <w:b/>
        </w:rPr>
        <w:t>Name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  <w:b/>
        </w:rPr>
        <w:t>of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  <w:b/>
        </w:rPr>
        <w:t>Journal: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  <w:i/>
        </w:rPr>
        <w:t>World</w:t>
      </w:r>
      <w:r w:rsidR="00FB702E">
        <w:rPr>
          <w:rFonts w:ascii="Book Antiqua" w:eastAsia="Book Antiqua" w:hAnsi="Book Antiqua" w:cs="Book Antiqua"/>
          <w:i/>
        </w:rPr>
        <w:t xml:space="preserve"> </w:t>
      </w:r>
      <w:r w:rsidRPr="007D5ADA">
        <w:rPr>
          <w:rFonts w:ascii="Book Antiqua" w:eastAsia="Book Antiqua" w:hAnsi="Book Antiqua" w:cs="Book Antiqua"/>
          <w:i/>
        </w:rPr>
        <w:t>Journal</w:t>
      </w:r>
      <w:r w:rsidR="00FB702E">
        <w:rPr>
          <w:rFonts w:ascii="Book Antiqua" w:eastAsia="Book Antiqua" w:hAnsi="Book Antiqua" w:cs="Book Antiqua"/>
          <w:i/>
        </w:rPr>
        <w:t xml:space="preserve"> </w:t>
      </w:r>
      <w:r w:rsidRPr="007D5ADA">
        <w:rPr>
          <w:rFonts w:ascii="Book Antiqua" w:eastAsia="Book Antiqua" w:hAnsi="Book Antiqua" w:cs="Book Antiqua"/>
          <w:i/>
        </w:rPr>
        <w:t>of</w:t>
      </w:r>
      <w:r w:rsidR="00FB702E">
        <w:rPr>
          <w:rFonts w:ascii="Book Antiqua" w:eastAsia="Book Antiqua" w:hAnsi="Book Antiqua" w:cs="Book Antiqua"/>
          <w:i/>
        </w:rPr>
        <w:t xml:space="preserve"> </w:t>
      </w:r>
      <w:r w:rsidRPr="007D5ADA">
        <w:rPr>
          <w:rFonts w:ascii="Book Antiqua" w:eastAsia="Book Antiqua" w:hAnsi="Book Antiqua" w:cs="Book Antiqua"/>
          <w:i/>
        </w:rPr>
        <w:t>Gastrointestinal</w:t>
      </w:r>
      <w:r w:rsidR="00FB702E">
        <w:rPr>
          <w:rFonts w:ascii="Book Antiqua" w:eastAsia="Book Antiqua" w:hAnsi="Book Antiqua" w:cs="Book Antiqua"/>
          <w:i/>
        </w:rPr>
        <w:t xml:space="preserve"> </w:t>
      </w:r>
      <w:r w:rsidRPr="007D5ADA">
        <w:rPr>
          <w:rFonts w:ascii="Book Antiqua" w:eastAsia="Book Antiqua" w:hAnsi="Book Antiqua" w:cs="Book Antiqua"/>
          <w:i/>
        </w:rPr>
        <w:t>Oncology</w:t>
      </w:r>
    </w:p>
    <w:p w14:paraId="7A641EB7" w14:textId="3955C9E0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</w:rPr>
        <w:t>Manuscript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  <w:b/>
        </w:rPr>
        <w:t>NO: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</w:rPr>
        <w:t>86388</w:t>
      </w:r>
    </w:p>
    <w:p w14:paraId="6DFB48CA" w14:textId="5C85A4A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</w:rPr>
        <w:t>Manuscript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  <w:b/>
        </w:rPr>
        <w:t>Type:</w:t>
      </w:r>
      <w:r w:rsidR="00FB702E">
        <w:rPr>
          <w:rFonts w:ascii="Book Antiqua" w:eastAsia="Book Antiqua" w:hAnsi="Book Antiqua" w:cs="Book Antiqua"/>
          <w:b/>
        </w:rPr>
        <w:t xml:space="preserve"> </w:t>
      </w:r>
      <w:r w:rsidRPr="007D5ADA">
        <w:rPr>
          <w:rFonts w:ascii="Book Antiqua" w:eastAsia="Book Antiqua" w:hAnsi="Book Antiqua" w:cs="Book Antiqua"/>
        </w:rPr>
        <w:t>ORIGINAL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ARTICLE</w:t>
      </w:r>
    </w:p>
    <w:p w14:paraId="5C24666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7B78F1A7" w14:textId="2292600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</w:rPr>
        <w:t>Retrospective</w:t>
      </w:r>
      <w:r w:rsidR="00FB702E">
        <w:rPr>
          <w:rFonts w:ascii="Book Antiqua" w:eastAsia="Book Antiqua" w:hAnsi="Book Antiqua" w:cs="Book Antiqua"/>
          <w:b/>
          <w:i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</w:rPr>
        <w:t>Cohort</w:t>
      </w:r>
      <w:r w:rsidR="00FB702E">
        <w:rPr>
          <w:rFonts w:ascii="Book Antiqua" w:eastAsia="Book Antiqua" w:hAnsi="Book Antiqua" w:cs="Book Antiqua"/>
          <w:b/>
          <w:i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</w:rPr>
        <w:t>Study</w:t>
      </w:r>
    </w:p>
    <w:p w14:paraId="69DB8003" w14:textId="026314E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3" w:name="OLE_LINK6596"/>
      <w:r w:rsidRPr="007D5ADA">
        <w:rPr>
          <w:rFonts w:ascii="Book Antiqua" w:eastAsia="Book Antiqua" w:hAnsi="Book Antiqua" w:cs="Book Antiqua"/>
          <w:b/>
          <w:color w:val="000000"/>
        </w:rPr>
        <w:t>Association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between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the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" w:name="OLE_LINK6992"/>
      <w:r w:rsidRPr="007D5ADA">
        <w:rPr>
          <w:rFonts w:ascii="Book Antiqua" w:eastAsia="Book Antiqua" w:hAnsi="Book Antiqua" w:cs="Book Antiqua"/>
          <w:b/>
          <w:color w:val="000000"/>
        </w:rPr>
        <w:t>Khorana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" w:name="OLE_LINK6993"/>
      <w:r w:rsidR="00A94F3D" w:rsidRPr="007D5ADA">
        <w:rPr>
          <w:rFonts w:ascii="Book Antiqua" w:eastAsia="Book Antiqua" w:hAnsi="Book Antiqua" w:cs="Book Antiqua"/>
          <w:b/>
          <w:color w:val="000000"/>
        </w:rPr>
        <w:t>risk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b/>
          <w:color w:val="000000"/>
        </w:rPr>
        <w:t>score</w:t>
      </w:r>
      <w:bookmarkEnd w:id="4"/>
      <w:bookmarkEnd w:id="5"/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and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all-cause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mortality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in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Japanese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patients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with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" w:name="OLE_LINK7020"/>
      <w:r w:rsidRPr="007D5ADA">
        <w:rPr>
          <w:rFonts w:ascii="Book Antiqua" w:eastAsia="Book Antiqua" w:hAnsi="Book Antiqua" w:cs="Book Antiqua"/>
          <w:b/>
          <w:color w:val="000000"/>
        </w:rPr>
        <w:t>gastric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and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colorectal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cancer</w:t>
      </w:r>
      <w:bookmarkEnd w:id="6"/>
      <w:r w:rsidRPr="007D5ADA">
        <w:rPr>
          <w:rFonts w:ascii="Book Antiqua" w:eastAsia="Book Antiqua" w:hAnsi="Book Antiqua" w:cs="Book Antiqua"/>
          <w:b/>
          <w:color w:val="000000"/>
        </w:rPr>
        <w:t>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A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b/>
          <w:color w:val="000000"/>
        </w:rPr>
        <w:t>retrospective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cohort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study</w:t>
      </w:r>
    </w:p>
    <w:bookmarkEnd w:id="3"/>
    <w:p w14:paraId="24CAE61B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16EA6CAF" w14:textId="09111EFA" w:rsidR="00A77B3E" w:rsidRPr="007D5ADA" w:rsidRDefault="00A94F3D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Zhang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597"/>
      <w:r w:rsidRPr="007D5ADA">
        <w:rPr>
          <w:rFonts w:ascii="Book Antiqua" w:eastAsia="Book Antiqua" w:hAnsi="Book Antiqua" w:cs="Book Antiqua"/>
          <w:color w:val="000000"/>
        </w:rPr>
        <w:t>Association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</w:t>
      </w:r>
      <w:bookmarkStart w:id="8" w:name="OLE_LINK6994"/>
      <w:r w:rsidRPr="007D5ADA">
        <w:rPr>
          <w:rFonts w:ascii="Book Antiqua" w:eastAsia="Book Antiqua" w:hAnsi="Book Antiqua" w:cs="Book Antiqua"/>
          <w:color w:val="000000"/>
        </w:rPr>
        <w:t>R</w:t>
      </w:r>
      <w:r w:rsidRPr="007D5ADA">
        <w:rPr>
          <w:rFonts w:ascii="Book Antiqua" w:eastAsia="Book Antiqua" w:hAnsi="Book Antiqua" w:cs="Book Antiqua"/>
          <w:color w:val="000000"/>
          <w:lang w:eastAsia="zh-CN"/>
        </w:rPr>
        <w:t>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bookmarkEnd w:id="7"/>
    </w:p>
    <w:p w14:paraId="3A582501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2907060" w14:textId="357035B6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9" w:name="OLE_LINK6603"/>
      <w:bookmarkStart w:id="10" w:name="OLE_LINK6995"/>
      <w:r w:rsidRPr="007D5ADA">
        <w:rPr>
          <w:rFonts w:ascii="Book Antiqua" w:eastAsia="Book Antiqua" w:hAnsi="Book Antiqua" w:cs="Book Antiqua"/>
          <w:color w:val="000000"/>
        </w:rPr>
        <w:t>Yu</w:t>
      </w:r>
      <w:r w:rsidR="00A94F3D" w:rsidRPr="007D5ADA">
        <w:rPr>
          <w:rFonts w:ascii="Book Antiqua" w:eastAsia="Book Antiqua" w:hAnsi="Book Antiqua" w:cs="Book Antiqua"/>
          <w:color w:val="000000"/>
        </w:rPr>
        <w:t>-Feng</w:t>
      </w:r>
      <w:bookmarkEnd w:id="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996"/>
      <w:r w:rsidRPr="007D5ADA">
        <w:rPr>
          <w:rFonts w:ascii="Book Antiqua" w:eastAsia="Book Antiqua" w:hAnsi="Book Antiqua" w:cs="Book Antiqua"/>
          <w:color w:val="000000"/>
        </w:rPr>
        <w:t>Zhang</w:t>
      </w:r>
      <w:bookmarkEnd w:id="11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604"/>
      <w:r w:rsidRPr="007D5ADA">
        <w:rPr>
          <w:rFonts w:ascii="Book Antiqua" w:eastAsia="Book Antiqua" w:hAnsi="Book Antiqua" w:cs="Book Antiqua"/>
          <w:color w:val="000000"/>
        </w:rPr>
        <w:t>Guo</w:t>
      </w:r>
      <w:r w:rsidR="00A94F3D" w:rsidRPr="007D5ADA">
        <w:rPr>
          <w:rFonts w:ascii="Book Antiqua" w:eastAsia="Book Antiqua" w:hAnsi="Book Antiqua" w:cs="Book Antiqua"/>
          <w:color w:val="000000"/>
        </w:rPr>
        <w:t>-Dong</w:t>
      </w:r>
      <w:bookmarkEnd w:id="1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Wang</w:t>
      </w:r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6605"/>
      <w:r w:rsidRPr="007D5ADA">
        <w:rPr>
          <w:rFonts w:ascii="Book Antiqua" w:eastAsia="Book Antiqua" w:hAnsi="Book Antiqua" w:cs="Book Antiqua"/>
          <w:color w:val="000000"/>
        </w:rPr>
        <w:t>Min</w:t>
      </w:r>
      <w:r w:rsidR="00A94F3D" w:rsidRPr="007D5ADA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A94F3D" w:rsidRPr="007D5ADA">
        <w:rPr>
          <w:rFonts w:ascii="Book Antiqua" w:eastAsia="Book Antiqua" w:hAnsi="Book Antiqua" w:cs="Book Antiqua"/>
          <w:color w:val="000000"/>
        </w:rPr>
        <w:t>Guang</w:t>
      </w:r>
      <w:bookmarkEnd w:id="13"/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Huang</w:t>
      </w:r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6606"/>
      <w:r w:rsidRPr="007D5ADA">
        <w:rPr>
          <w:rFonts w:ascii="Book Antiqua" w:eastAsia="Book Antiqua" w:hAnsi="Book Antiqua" w:cs="Book Antiqua"/>
          <w:color w:val="000000"/>
        </w:rPr>
        <w:t>Zhao</w:t>
      </w:r>
      <w:r w:rsidR="00A94F3D" w:rsidRPr="007D5ADA">
        <w:rPr>
          <w:rFonts w:ascii="Book Antiqua" w:eastAsia="Book Antiqua" w:hAnsi="Book Antiqua" w:cs="Book Antiqua"/>
          <w:color w:val="000000"/>
        </w:rPr>
        <w:t>-Qi</w:t>
      </w:r>
      <w:bookmarkEnd w:id="14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</w:t>
      </w:r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6607"/>
      <w:r w:rsidR="00A94F3D" w:rsidRPr="007D5ADA">
        <w:rPr>
          <w:rFonts w:ascii="Book Antiqua" w:eastAsia="Book Antiqua" w:hAnsi="Book Antiqua" w:cs="Book Antiqua"/>
          <w:color w:val="000000"/>
        </w:rPr>
        <w:t>Mao-Yi</w:t>
      </w:r>
      <w:bookmarkEnd w:id="15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Xu</w:t>
      </w:r>
    </w:p>
    <w:bookmarkEnd w:id="10"/>
    <w:p w14:paraId="5A340AFC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199645E8" w14:textId="25A36899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16" w:name="OLE_LINK6997"/>
      <w:r w:rsidRPr="007D5ADA">
        <w:rPr>
          <w:rFonts w:ascii="Book Antiqua" w:eastAsia="Book Antiqua" w:hAnsi="Book Antiqua" w:cs="Book Antiqua"/>
          <w:b/>
          <w:bCs/>
          <w:color w:val="000000"/>
        </w:rPr>
        <w:t>Yu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-Feng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-Dong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-Qi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,</w:t>
      </w:r>
      <w:bookmarkEnd w:id="16"/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Radiotherapy,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Zhuji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Affiliated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Wenzhou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University,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Zhuji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311800,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Zhejiang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6998"/>
      <w:r w:rsidR="00A94F3D" w:rsidRPr="007D5ADA">
        <w:rPr>
          <w:rFonts w:ascii="Book Antiqua" w:eastAsia="Book Antiqua" w:hAnsi="Book Antiqua" w:cs="Book Antiqua"/>
          <w:color w:val="000000"/>
        </w:rPr>
        <w:t>P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rovince</w:t>
      </w:r>
      <w:bookmarkEnd w:id="17"/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China</w:t>
      </w:r>
    </w:p>
    <w:p w14:paraId="35049F63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0D636518" w14:textId="1D2A0D8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Si,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Electrocardiography,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Zhuji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Affiliated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Wenzhou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University,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Zhuji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311800,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Zhejiang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7000"/>
      <w:r w:rsidR="00A94F3D" w:rsidRPr="007D5ADA">
        <w:rPr>
          <w:rFonts w:ascii="Book Antiqua" w:eastAsia="Book Antiqua" w:hAnsi="Book Antiqua" w:cs="Book Antiqua"/>
          <w:color w:val="000000"/>
        </w:rPr>
        <w:t>P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rovince</w:t>
      </w:r>
      <w:bookmarkEnd w:id="18"/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China</w:t>
      </w:r>
    </w:p>
    <w:p w14:paraId="392A122D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1E0814A1" w14:textId="28516D56" w:rsidR="00A77B3E" w:rsidRPr="007D5ADA" w:rsidRDefault="00A94F3D" w:rsidP="007D5ADA">
      <w:pPr>
        <w:spacing w:line="360" w:lineRule="auto"/>
        <w:jc w:val="both"/>
        <w:rPr>
          <w:rFonts w:ascii="Book Antiqua" w:hAnsi="Book Antiqua"/>
        </w:rPr>
      </w:pPr>
      <w:bookmarkStart w:id="19" w:name="OLE_LINK6999"/>
      <w:r w:rsidRPr="007D5ADA">
        <w:rPr>
          <w:rFonts w:ascii="Book Antiqua" w:eastAsia="Book Antiqua" w:hAnsi="Book Antiqua" w:cs="Book Antiqua"/>
          <w:b/>
          <w:bCs/>
          <w:color w:val="000000"/>
        </w:rPr>
        <w:t>Mao-Yi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7004"/>
      <w:bookmarkEnd w:id="19"/>
      <w:r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First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(Affiliated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University),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314000,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Zhejiang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</w:t>
      </w:r>
      <w:r w:rsidRPr="007D5ADA">
        <w:rPr>
          <w:rFonts w:ascii="Book Antiqua" w:eastAsia="Book Antiqua" w:hAnsi="Book Antiqua" w:cs="Book Antiqua"/>
          <w:color w:val="000000"/>
          <w:lang w:eastAsia="zh-CN"/>
        </w:rPr>
        <w:t>rovince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China</w:t>
      </w:r>
      <w:bookmarkEnd w:id="20"/>
    </w:p>
    <w:p w14:paraId="370C1485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57BF659" w14:textId="39592C0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Xu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MY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contributed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design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manuscript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composition;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Zhang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YF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J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helped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check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ZQ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contributed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collection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GD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Huang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MG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contributed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proofreading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ﬁnal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approval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article.</w:t>
      </w:r>
    </w:p>
    <w:p w14:paraId="5FA6B1D6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1901421A" w14:textId="67409D8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7002"/>
      <w:bookmarkStart w:id="22" w:name="OLE_LINK7001"/>
      <w:bookmarkStart w:id="23" w:name="OLE_LINK6601"/>
      <w:r w:rsidR="00A94F3D" w:rsidRPr="007D5ADA">
        <w:rPr>
          <w:rFonts w:ascii="Book Antiqua" w:eastAsia="Book Antiqua" w:hAnsi="Book Antiqua" w:cs="Book Antiqua"/>
          <w:color w:val="000000"/>
        </w:rPr>
        <w:t>Key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Medical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Disciplines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Jointly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Established</w:t>
      </w:r>
      <w:bookmarkEnd w:id="21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the</w:t>
      </w:r>
      <w:bookmarkEnd w:id="2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Zhejiang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P</w:t>
      </w:r>
      <w:r w:rsidRPr="007D5ADA">
        <w:rPr>
          <w:rFonts w:ascii="Book Antiqua" w:eastAsia="Book Antiqua" w:hAnsi="Book Antiqua" w:cs="Book Antiqua"/>
          <w:color w:val="000000"/>
        </w:rPr>
        <w:t>rovince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City: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</w:t>
      </w:r>
      <w:bookmarkEnd w:id="23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N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FB702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2023-SSGJ-001</w:t>
      </w:r>
      <w:r w:rsidR="00A94F3D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6602"/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Key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Laboratory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Radiotherapy</w:t>
      </w:r>
      <w:bookmarkEnd w:id="24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N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FB702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2021-zlzdsys.</w:t>
      </w:r>
      <w:bookmarkStart w:id="25" w:name="OLE_LINK7007"/>
    </w:p>
    <w:bookmarkEnd w:id="25"/>
    <w:p w14:paraId="60518D60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33A982FA" w14:textId="44DC0265" w:rsidR="00A77B3E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author</w:t>
      </w:r>
      <w:bookmarkStart w:id="26" w:name="OLE_LINK7003"/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: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Mao-Yi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26"/>
      <w:r w:rsidRPr="007D5AD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6608"/>
      <w:bookmarkStart w:id="28" w:name="OLE_LINK7005"/>
      <w:r w:rsidR="00A94F3D"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Oncology</w:t>
      </w:r>
      <w:bookmarkEnd w:id="27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First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Jiaxing</w:t>
      </w:r>
      <w:bookmarkEnd w:id="28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(Affiliated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University),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609"/>
      <w:r w:rsidR="00A94F3D" w:rsidRPr="007D5ADA">
        <w:rPr>
          <w:rFonts w:ascii="Book Antiqua" w:eastAsia="Book Antiqua" w:hAnsi="Book Antiqua" w:cs="Book Antiqua"/>
          <w:color w:val="000000"/>
        </w:rPr>
        <w:t>N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o.</w:t>
      </w:r>
      <w:r w:rsidR="00FB702E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1882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South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Central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Road</w:t>
      </w:r>
      <w:bookmarkEnd w:id="29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314000,</w:t>
      </w:r>
      <w:bookmarkStart w:id="30" w:name="OLE_LINK6610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Zhejiang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P</w:t>
      </w:r>
      <w:r w:rsidR="00A94F3D" w:rsidRPr="007D5ADA">
        <w:rPr>
          <w:rFonts w:ascii="Book Antiqua" w:eastAsia="Book Antiqua" w:hAnsi="Book Antiqua" w:cs="Book Antiqua"/>
          <w:color w:val="000000"/>
          <w:lang w:eastAsia="zh-CN"/>
        </w:rPr>
        <w:t>rovince</w:t>
      </w:r>
      <w:bookmarkEnd w:id="30"/>
      <w:r w:rsidR="00A94F3D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A94F3D" w:rsidRPr="007D5ADA">
        <w:rPr>
          <w:rFonts w:ascii="Book Antiqua" w:eastAsia="Book Antiqua" w:hAnsi="Book Antiqua" w:cs="Book Antiqua"/>
          <w:color w:val="000000"/>
        </w:rPr>
        <w:t>China.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maoyixu1991@163.com</w:t>
      </w:r>
    </w:p>
    <w:p w14:paraId="0912884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7024B35" w14:textId="0EEBB9F9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Received: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June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15,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2023</w:t>
      </w:r>
    </w:p>
    <w:p w14:paraId="1E0BF411" w14:textId="0F6B0EB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Revised: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bookmarkStart w:id="31" w:name="OLE_LINK7006"/>
      <w:r w:rsidR="008E13F3" w:rsidRPr="007D5ADA">
        <w:rPr>
          <w:rFonts w:ascii="Book Antiqua" w:eastAsia="Book Antiqua" w:hAnsi="Book Antiqua" w:cs="Book Antiqua"/>
        </w:rPr>
        <w:t>A</w:t>
      </w:r>
      <w:bookmarkEnd w:id="31"/>
      <w:r w:rsidR="008E13F3" w:rsidRPr="007D5ADA">
        <w:rPr>
          <w:rFonts w:ascii="Book Antiqua" w:eastAsia="Book Antiqua" w:hAnsi="Book Antiqua" w:cs="Book Antiqua"/>
        </w:rPr>
        <w:t>ugust</w:t>
      </w:r>
      <w:r w:rsidR="00FB702E">
        <w:rPr>
          <w:rFonts w:ascii="Book Antiqua" w:eastAsia="Book Antiqua" w:hAnsi="Book Antiqua" w:cs="Book Antiqua"/>
        </w:rPr>
        <w:t xml:space="preserve"> </w:t>
      </w:r>
      <w:r w:rsidR="008E13F3" w:rsidRPr="007D5ADA">
        <w:rPr>
          <w:rFonts w:ascii="Book Antiqua" w:eastAsia="Book Antiqua" w:hAnsi="Book Antiqua" w:cs="Book Antiqua"/>
        </w:rPr>
        <w:t>21,</w:t>
      </w:r>
      <w:r w:rsidR="00FB702E">
        <w:rPr>
          <w:rFonts w:ascii="Book Antiqua" w:eastAsia="Book Antiqua" w:hAnsi="Book Antiqua" w:cs="Book Antiqua"/>
        </w:rPr>
        <w:t xml:space="preserve"> </w:t>
      </w:r>
      <w:r w:rsidR="008E13F3" w:rsidRPr="007D5ADA">
        <w:rPr>
          <w:rFonts w:ascii="Book Antiqua" w:eastAsia="Book Antiqua" w:hAnsi="Book Antiqua" w:cs="Book Antiqua"/>
        </w:rPr>
        <w:t>2023</w:t>
      </w:r>
    </w:p>
    <w:p w14:paraId="4B9EF269" w14:textId="5FE6F14E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Accepted: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ins w:id="32" w:author="Li Ma" w:date="2023-09-18T15:31:00Z">
        <w:r w:rsidR="006565B2" w:rsidRPr="006565B2">
          <w:rPr>
            <w:rFonts w:ascii="Book Antiqua" w:eastAsia="Book Antiqua" w:hAnsi="Book Antiqua" w:cs="Book Antiqua"/>
            <w:rPrChange w:id="33" w:author="Li Ma" w:date="2023-09-18T15:31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September 18, 2023</w:t>
        </w:r>
      </w:ins>
    </w:p>
    <w:p w14:paraId="2BC695DD" w14:textId="4ECC055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Published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online: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</w:p>
    <w:p w14:paraId="7C70127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  <w:sectPr w:rsidR="00A77B3E" w:rsidRPr="007D5AD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80DDCE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CA16CE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BACKGROUND</w:t>
      </w:r>
    </w:p>
    <w:p w14:paraId="67D9B71F" w14:textId="73AFD79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43" w:name="OLE_LINK7008"/>
      <w:bookmarkStart w:id="44" w:name="OLE_LINK7014"/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bookmarkEnd w:id="43"/>
      <w:bookmarkEnd w:id="44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(KRS)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value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single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tumor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type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but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Evidence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between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limited.</w:t>
      </w:r>
    </w:p>
    <w:p w14:paraId="26531BBF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5D5C2F0C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AIM</w:t>
      </w:r>
    </w:p>
    <w:p w14:paraId="3485D632" w14:textId="5104DB5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investigate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whether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related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after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adjusting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other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covariates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light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temporal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validity.</w:t>
      </w:r>
    </w:p>
    <w:p w14:paraId="0D771927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D0CB09B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METHODS</w:t>
      </w:r>
    </w:p>
    <w:p w14:paraId="5ADFF011" w14:textId="6CFE415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Data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Dryad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database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Gastroenterology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Department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Sapporo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General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Hospital,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Sapporo,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enrolled.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starting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ending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dates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enrollment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January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January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5,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2015,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respectively.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cutoff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date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follow-up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31,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2016.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dependent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(target)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variables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baseline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measured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using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final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respectively.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categorized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three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groups: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45" w:name="OLE_LINK7015"/>
      <w:r w:rsidR="00C44860" w:rsidRPr="007D5ADA">
        <w:rPr>
          <w:rFonts w:ascii="Book Antiqua" w:eastAsia="Book Antiqua" w:hAnsi="Book Antiqua" w:cs="Book Antiqua"/>
        </w:rPr>
        <w:t>L</w:t>
      </w:r>
      <w:bookmarkEnd w:id="45"/>
      <w:r w:rsidRPr="007D5ADA">
        <w:rPr>
          <w:rFonts w:ascii="Book Antiqua" w:eastAsia="Book Antiqua" w:hAnsi="Book Antiqua" w:cs="Book Antiqua"/>
        </w:rPr>
        <w:t>ow-risk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(=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score),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intermediate-risk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(1-2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score),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high-risk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(≥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score).</w:t>
      </w:r>
    </w:p>
    <w:p w14:paraId="5C099A22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776B0202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RESULTS</w:t>
      </w:r>
    </w:p>
    <w:p w14:paraId="5F390A00" w14:textId="279F1EC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Men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Eastern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Oncology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Performance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Status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(ECOG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PS)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≥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displayed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higher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2-year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death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women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those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ECOG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  <w:r w:rsidR="00C44860" w:rsidRPr="007D5ADA">
        <w:rPr>
          <w:rFonts w:ascii="Book Antiqua" w:eastAsia="Book Antiqua" w:hAnsi="Book Antiqua" w:cs="Book Antiqua"/>
        </w:rPr>
        <w:t>-</w:t>
      </w:r>
      <w:r w:rsidRPr="007D5ADA">
        <w:rPr>
          <w:rFonts w:ascii="Book Antiqua" w:eastAsia="Book Antiqua" w:hAnsi="Book Antiqua" w:cs="Book Antiqua"/>
        </w:rPr>
        <w:t>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intermediate/high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higher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higher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death;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however,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relevance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decreased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longer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46" w:name="OLE_LINK7016"/>
      <w:r w:rsidRPr="007D5ADA">
        <w:rPr>
          <w:rFonts w:ascii="Book Antiqua" w:eastAsia="Book Antiqua" w:hAnsi="Book Antiqua" w:cs="Book Antiqua"/>
        </w:rPr>
        <w:t>overall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bookmarkEnd w:id="46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each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recorded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via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real-world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follow-up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retrospective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observations,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yielded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overall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relationship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between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mortality.</w:t>
      </w:r>
    </w:p>
    <w:p w14:paraId="2A4184D5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E91A942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25172690" w14:textId="6C51660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prechemotherapy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baseline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years;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however,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relationship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weakened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time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increased.</w:t>
      </w:r>
    </w:p>
    <w:p w14:paraId="042F3723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262DE82" w14:textId="4FBE61D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Key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Words: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bookmarkStart w:id="47" w:name="OLE_LINK7009"/>
      <w:bookmarkStart w:id="48" w:name="OLE_LINK6598"/>
      <w:r w:rsidR="00C44860" w:rsidRPr="007D5ADA">
        <w:rPr>
          <w:rFonts w:ascii="Book Antiqua" w:eastAsia="Book Antiqua" w:hAnsi="Book Antiqua" w:cs="Book Antiqua"/>
          <w:bCs/>
          <w:color w:val="000000"/>
        </w:rPr>
        <w:t>Gastric</w:t>
      </w:r>
      <w:r w:rsidR="00FB70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44860" w:rsidRPr="007D5ADA">
        <w:rPr>
          <w:rFonts w:ascii="Book Antiqua" w:eastAsia="Book Antiqua" w:hAnsi="Book Antiqua" w:cs="Book Antiqua"/>
          <w:bCs/>
          <w:color w:val="000000"/>
        </w:rPr>
        <w:t>cancer;</w:t>
      </w:r>
      <w:bookmarkStart w:id="49" w:name="OLE_LINK7021"/>
      <w:r w:rsidR="00FB70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44860" w:rsidRPr="007D5ADA">
        <w:rPr>
          <w:rFonts w:ascii="Book Antiqua" w:eastAsia="Book Antiqua" w:hAnsi="Book Antiqua" w:cs="Book Antiqua"/>
          <w:bCs/>
          <w:color w:val="000000"/>
        </w:rPr>
        <w:t>C</w:t>
      </w:r>
      <w:bookmarkEnd w:id="49"/>
      <w:r w:rsidR="00C44860" w:rsidRPr="007D5ADA">
        <w:rPr>
          <w:rFonts w:ascii="Book Antiqua" w:eastAsia="Book Antiqua" w:hAnsi="Book Antiqua" w:cs="Book Antiqua"/>
          <w:bCs/>
          <w:color w:val="000000"/>
        </w:rPr>
        <w:t>olorectal</w:t>
      </w:r>
      <w:r w:rsidR="00FB70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44860" w:rsidRPr="007D5ADA">
        <w:rPr>
          <w:rFonts w:ascii="Book Antiqua" w:eastAsia="Book Antiqua" w:hAnsi="Book Antiqua" w:cs="Book Antiqua"/>
          <w:bCs/>
          <w:color w:val="000000"/>
        </w:rPr>
        <w:t>cancer;</w:t>
      </w:r>
      <w:r w:rsidR="00FB702E">
        <w:rPr>
          <w:rFonts w:ascii="Book Antiqua" w:eastAsia="Book Antiqua" w:hAnsi="Book Antiqua" w:cs="Book Antiqua"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="00C44860"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="00C44860" w:rsidRPr="007D5ADA">
        <w:rPr>
          <w:rFonts w:ascii="Book Antiqua" w:eastAsia="Book Antiqua" w:hAnsi="Book Antiqua" w:cs="Book Antiqua"/>
        </w:rPr>
        <w:t>score</w:t>
      </w:r>
      <w:bookmarkEnd w:id="47"/>
      <w:r w:rsidR="00C44860" w:rsidRPr="007D5ADA">
        <w:rPr>
          <w:rFonts w:ascii="Book Antiqua" w:eastAsia="Book Antiqua" w:hAnsi="Book Antiqua" w:cs="Book Antiqua"/>
        </w:rPr>
        <w:t>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C44860" w:rsidRPr="007D5ADA">
        <w:rPr>
          <w:rFonts w:ascii="Book Antiqua" w:eastAsia="Book Antiqua" w:hAnsi="Book Antiqua" w:cs="Book Antiqua"/>
        </w:rPr>
        <w:t>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</w:t>
      </w:r>
      <w:r w:rsidR="00C44860" w:rsidRPr="007D5ADA">
        <w:rPr>
          <w:rFonts w:ascii="Book Antiqua" w:eastAsia="Book Antiqua" w:hAnsi="Book Antiqua" w:cs="Book Antiqua"/>
        </w:rPr>
        <w:t>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Overall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bookmarkEnd w:id="48"/>
    </w:p>
    <w:p w14:paraId="6216FD4C" w14:textId="77777777" w:rsidR="00C44860" w:rsidRPr="007D5ADA" w:rsidRDefault="00C44860" w:rsidP="007D5ADA">
      <w:pPr>
        <w:spacing w:line="360" w:lineRule="auto"/>
        <w:jc w:val="both"/>
        <w:rPr>
          <w:rFonts w:ascii="Book Antiqua" w:hAnsi="Book Antiqua"/>
        </w:rPr>
      </w:pPr>
    </w:p>
    <w:p w14:paraId="5D43E2C6" w14:textId="2F2EC24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50" w:name="OLE_LINK6599"/>
      <w:r w:rsidRPr="007D5ADA">
        <w:rPr>
          <w:rFonts w:ascii="Book Antiqua" w:eastAsia="Book Antiqua" w:hAnsi="Book Antiqua" w:cs="Book Antiqua"/>
        </w:rPr>
        <w:t>Zhang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</w:t>
      </w:r>
      <w:r w:rsidR="00C44860" w:rsidRPr="007D5ADA">
        <w:rPr>
          <w:rFonts w:ascii="Book Antiqua" w:eastAsia="Book Antiqua" w:hAnsi="Book Antiqua" w:cs="Book Antiqua"/>
        </w:rPr>
        <w:t>F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</w:t>
      </w:r>
      <w:r w:rsidR="00C44860" w:rsidRPr="007D5ADA">
        <w:rPr>
          <w:rFonts w:ascii="Book Antiqua" w:eastAsia="Book Antiqua" w:hAnsi="Book Antiqua" w:cs="Book Antiqua"/>
        </w:rPr>
        <w:t>D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Huang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</w:t>
      </w:r>
      <w:r w:rsidR="00C44860" w:rsidRPr="007D5ADA">
        <w:rPr>
          <w:rFonts w:ascii="Book Antiqua" w:eastAsia="Book Antiqua" w:hAnsi="Book Antiqua" w:cs="Book Antiqua"/>
        </w:rPr>
        <w:t>G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Qiu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</w:t>
      </w:r>
      <w:r w:rsidR="00C44860" w:rsidRPr="007D5ADA">
        <w:rPr>
          <w:rFonts w:ascii="Book Antiqua" w:eastAsia="Book Antiqua" w:hAnsi="Book Antiqua" w:cs="Book Antiqua"/>
        </w:rPr>
        <w:t>Q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51" w:name="OLE_LINK7022"/>
      <w:r w:rsidR="00C44860" w:rsidRPr="007D5ADA">
        <w:rPr>
          <w:rFonts w:ascii="Book Antiqua" w:eastAsia="Book Antiqua" w:hAnsi="Book Antiqua" w:cs="Book Antiqua"/>
        </w:rPr>
        <w:t>X</w:t>
      </w:r>
      <w:bookmarkEnd w:id="51"/>
      <w:r w:rsidRPr="007D5ADA">
        <w:rPr>
          <w:rFonts w:ascii="Book Antiqua" w:eastAsia="Book Antiqua" w:hAnsi="Book Antiqua" w:cs="Book Antiqua"/>
        </w:rPr>
        <w:t>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</w:t>
      </w:r>
      <w:r w:rsidR="00C44860" w:rsidRPr="007D5ADA">
        <w:rPr>
          <w:rFonts w:ascii="Book Antiqua" w:eastAsia="Book Antiqua" w:hAnsi="Book Antiqua" w:cs="Book Antiqua"/>
        </w:rPr>
        <w:t>Y</w:t>
      </w:r>
      <w:r w:rsidRPr="007D5ADA">
        <w:rPr>
          <w:rFonts w:ascii="Book Antiqua" w:eastAsia="Book Antiqua" w:hAnsi="Book Antiqua" w:cs="Book Antiqua"/>
        </w:rPr>
        <w:t>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between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="00C44860" w:rsidRPr="007D5ADA">
        <w:rPr>
          <w:rFonts w:ascii="Book Antiqua" w:eastAsia="Book Antiqua" w:hAnsi="Book Antiqua" w:cs="Book Antiqua"/>
        </w:rPr>
        <w:t>retrospective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cohort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World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2023;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press</w:t>
      </w:r>
    </w:p>
    <w:bookmarkEnd w:id="50"/>
    <w:p w14:paraId="105FBDD1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4401C661" w14:textId="687445E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Core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Tip: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bookmarkStart w:id="52" w:name="OLE_LINK6600"/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53" w:name="OLE_LINK7010"/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bookmarkEnd w:id="53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(KRS)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value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single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tumor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type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but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prechemotherapy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baseline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years.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concept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time-sensitive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management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needs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established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clinicians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community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workers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well.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earlier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stratified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intervention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intermediate/high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KRS,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likely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long-term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benefit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achieved.</w:t>
      </w:r>
    </w:p>
    <w:bookmarkEnd w:id="52"/>
    <w:p w14:paraId="13244DB5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7D236D30" w14:textId="77777777" w:rsidR="00C44860" w:rsidRPr="007D5ADA" w:rsidRDefault="00C44860" w:rsidP="007D5ADA">
      <w:pPr>
        <w:spacing w:line="360" w:lineRule="auto"/>
        <w:jc w:val="both"/>
        <w:rPr>
          <w:rFonts w:ascii="Book Antiqua" w:hAnsi="Book Antiqua"/>
        </w:rPr>
      </w:pPr>
    </w:p>
    <w:p w14:paraId="72C5E3C1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CBF5C80" w14:textId="563FE80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reached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positions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Japan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late,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immensely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improved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owing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advancements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targeted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radiotherapy,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immunotherapy,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therapeutic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modalities.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several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treatment-related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complications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emerged.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7023"/>
      <w:r w:rsidRPr="007D5ADA">
        <w:rPr>
          <w:rFonts w:ascii="Book Antiqua" w:eastAsia="Book Antiqua" w:hAnsi="Book Antiqua" w:cs="Book Antiqua"/>
          <w:color w:val="000000"/>
        </w:rPr>
        <w:t>Cancer-associated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</w:t>
      </w:r>
      <w:bookmarkEnd w:id="54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(CAT)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dangerous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complications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directly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prognosis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includes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arterial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embolic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events,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stroke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myocardial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infarction;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venous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embolic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events,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deep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pulmonary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embolism;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visceral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venous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7011"/>
      <w:r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</w:t>
      </w:r>
      <w:bookmarkEnd w:id="55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(KRS)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tool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developed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7024"/>
      <w:r w:rsidRPr="007D5ADA">
        <w:rPr>
          <w:rFonts w:ascii="Book Antiqua" w:eastAsia="Book Antiqua" w:hAnsi="Book Antiqua" w:cs="Book Antiqua"/>
          <w:color w:val="000000"/>
        </w:rPr>
        <w:t>Khorana</w:t>
      </w:r>
      <w:bookmarkEnd w:id="5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internally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externally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stratifying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2019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revision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American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Society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(ASCO)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guidelines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also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recommend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KRS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Nevertheless,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2018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systematic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review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exhibited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individual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unexpectedly,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death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demonstrated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lung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cancers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limited.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investigations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especially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lacking,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does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exclude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possibility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possesses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long-term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Therefore,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aimed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determine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whether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show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temporal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validity.</w:t>
      </w:r>
    </w:p>
    <w:p w14:paraId="444C57DE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3FD3B06C" w14:textId="6C918AA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B70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B70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DF04739" w14:textId="1D80809B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59403234" w14:textId="2FCD6CAD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Patient's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obtained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(dichotomous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(target)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7018"/>
      <w:r w:rsidRPr="007D5ADA">
        <w:rPr>
          <w:rFonts w:ascii="Book Antiqua" w:eastAsia="Book Antiqua" w:hAnsi="Book Antiqua" w:cs="Book Antiqua"/>
          <w:color w:val="000000"/>
        </w:rPr>
        <w:t>overall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bookmarkEnd w:id="57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(OS)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31,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2016.</w:t>
      </w:r>
    </w:p>
    <w:p w14:paraId="1BB874DC" w14:textId="77777777" w:rsidR="00875A1A" w:rsidRPr="007D5ADA" w:rsidRDefault="00875A1A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D965F15" w14:textId="7C7C3011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bookmarkStart w:id="58" w:name="OLE_LINK7026"/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bookmarkEnd w:id="58"/>
    <w:p w14:paraId="25D61BE7" w14:textId="32E6888A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Dryad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database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study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Gastroenterology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Sapporo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General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Sapporo,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enrolled.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starting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enrollment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January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2008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January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2015,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respectively.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cutoff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31,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2016.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Complete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inclusion/exclusion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criteria,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collection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history,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methods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described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7027"/>
      <w:r w:rsidRPr="007D5ADA">
        <w:rPr>
          <w:rFonts w:ascii="Book Antiqua" w:eastAsia="Book Antiqua" w:hAnsi="Book Antiqua" w:cs="Book Antiqua"/>
          <w:color w:val="000000"/>
        </w:rPr>
        <w:t>Aonuma</w:t>
      </w:r>
      <w:bookmarkEnd w:id="5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flowchart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selection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cohort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depicted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0" w:name="OLE_LINK7212"/>
      <w:r w:rsidRPr="007D5ADA">
        <w:rPr>
          <w:rFonts w:ascii="Book Antiqua" w:eastAsia="Book Antiqua" w:hAnsi="Book Antiqua" w:cs="Book Antiqua"/>
          <w:color w:val="000000"/>
        </w:rPr>
        <w:t>Fig</w:t>
      </w:r>
      <w:bookmarkEnd w:id="60"/>
      <w:r w:rsidRPr="007D5ADA">
        <w:rPr>
          <w:rFonts w:ascii="Book Antiqua" w:eastAsia="Book Antiqua" w:hAnsi="Book Antiqua" w:cs="Book Antiqua"/>
          <w:color w:val="000000"/>
        </w:rPr>
        <w:t>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requirement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waived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owing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nature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institutional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review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board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Affiliated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Jiaxing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University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approved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study.</w:t>
      </w:r>
    </w:p>
    <w:p w14:paraId="759B2C1E" w14:textId="77777777" w:rsidR="00875A1A" w:rsidRPr="007D5ADA" w:rsidRDefault="00875A1A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894E471" w14:textId="630C9ACA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6C49C32A" w14:textId="7E0EDBB8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obtained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stratification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system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determine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venous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thromboembolic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events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(VTE)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receiving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comprises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parameters: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platelet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count,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hemoglobin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and/or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erythropoietin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blood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count,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body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mass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(BMI).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classified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(score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(score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1-2),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(score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1E045351" w14:textId="7FC18713" w:rsidR="00875A1A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selected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7030"/>
      <w:r w:rsidR="00875A1A" w:rsidRPr="007D5ADA">
        <w:rPr>
          <w:rFonts w:ascii="Book Antiqua" w:eastAsia="Book Antiqua" w:hAnsi="Book Antiqua" w:cs="Book Antiqua"/>
          <w:color w:val="000000"/>
        </w:rPr>
        <w:t>D</w:t>
      </w:r>
      <w:bookmarkEnd w:id="61"/>
      <w:r w:rsidRPr="007D5ADA">
        <w:rPr>
          <w:rFonts w:ascii="Book Antiqua" w:eastAsia="Book Antiqua" w:hAnsi="Book Antiqua" w:cs="Book Antiqua"/>
          <w:color w:val="000000"/>
        </w:rPr>
        <w:t>emographic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affecting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reported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previous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(3)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experience.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adjustment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constructed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7031"/>
      <w:r w:rsidR="00875A1A" w:rsidRPr="007D5ADA">
        <w:rPr>
          <w:rFonts w:ascii="Book Antiqua" w:eastAsia="Book Antiqua" w:hAnsi="Book Antiqua" w:cs="Book Antiqua"/>
          <w:color w:val="000000"/>
        </w:rPr>
        <w:t>C</w:t>
      </w:r>
      <w:bookmarkEnd w:id="62"/>
      <w:r w:rsidRPr="007D5ADA">
        <w:rPr>
          <w:rFonts w:ascii="Book Antiqua" w:eastAsia="Book Antiqua" w:hAnsi="Book Antiqua" w:cs="Book Antiqua"/>
          <w:color w:val="000000"/>
        </w:rPr>
        <w:t>ontinuous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(obtained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baseline);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sex,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7078"/>
      <w:r w:rsidRPr="007D5ADA">
        <w:rPr>
          <w:rFonts w:ascii="Book Antiqua" w:eastAsia="Book Antiqua" w:hAnsi="Book Antiqua" w:cs="Book Antiqua"/>
          <w:color w:val="000000"/>
        </w:rPr>
        <w:t>CAT</w:t>
      </w:r>
      <w:bookmarkEnd w:id="63"/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arterial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thromboembolism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(ATE),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Eastern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Cooperative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Performance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7032"/>
      <w:r w:rsidR="00875A1A" w:rsidRPr="007D5ADA">
        <w:rPr>
          <w:rFonts w:ascii="Book Antiqua" w:eastAsia="Book Antiqua" w:hAnsi="Book Antiqua" w:cs="Book Antiqua"/>
          <w:color w:val="000000"/>
        </w:rPr>
        <w:t>[</w:t>
      </w:r>
      <w:bookmarkStart w:id="65" w:name="OLE_LINK7033"/>
      <w:r w:rsidRPr="007D5ADA">
        <w:rPr>
          <w:rFonts w:ascii="Book Antiqua" w:eastAsia="Book Antiqua" w:hAnsi="Book Antiqua" w:cs="Book Antiqua"/>
          <w:color w:val="000000"/>
        </w:rPr>
        <w:t>g</w:t>
      </w:r>
      <w:bookmarkEnd w:id="64"/>
      <w:r w:rsidRPr="007D5ADA">
        <w:rPr>
          <w:rFonts w:ascii="Book Antiqua" w:eastAsia="Book Antiqua" w:hAnsi="Book Antiqua" w:cs="Book Antiqua"/>
          <w:color w:val="000000"/>
        </w:rPr>
        <w:t>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bookmarkEnd w:id="65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875A1A" w:rsidRPr="007D5ADA">
        <w:rPr>
          <w:rFonts w:ascii="Book Antiqua" w:eastAsia="Book Antiqua" w:hAnsi="Book Antiqua" w:cs="Book Antiqua"/>
          <w:color w:val="000000"/>
        </w:rPr>
        <w:t>(GC)</w:t>
      </w:r>
      <w:r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875A1A" w:rsidRPr="007D5ADA">
        <w:rPr>
          <w:rFonts w:ascii="Book Antiqua" w:eastAsia="Book Antiqua" w:hAnsi="Book Antiqua" w:cs="Book Antiqua"/>
          <w:color w:val="000000"/>
        </w:rPr>
        <w:t>(CRC</w:t>
      </w:r>
      <w:r w:rsidRPr="007D5ADA">
        <w:rPr>
          <w:rFonts w:ascii="Book Antiqua" w:eastAsia="Book Antiqua" w:hAnsi="Book Antiqua" w:cs="Book Antiqua"/>
          <w:color w:val="000000"/>
        </w:rPr>
        <w:t>)</w:t>
      </w:r>
      <w:r w:rsidR="00875A1A" w:rsidRPr="007D5ADA">
        <w:rPr>
          <w:rFonts w:ascii="Book Antiqua" w:eastAsia="Book Antiqua" w:hAnsi="Book Antiqua" w:cs="Book Antiqua"/>
          <w:color w:val="000000"/>
        </w:rPr>
        <w:t>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pathological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adjuvant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single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multiple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(AC),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opportunity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7108"/>
      <w:r w:rsidRPr="007D5ADA">
        <w:rPr>
          <w:rFonts w:ascii="Book Antiqua" w:eastAsia="Book Antiqua" w:hAnsi="Book Antiqua" w:cs="Book Antiqua"/>
          <w:color w:val="000000"/>
        </w:rPr>
        <w:t>central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venous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catheter</w:t>
      </w:r>
      <w:bookmarkEnd w:id="6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(CVC)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placement.</w:t>
      </w:r>
    </w:p>
    <w:p w14:paraId="6EC88BA8" w14:textId="437776E7" w:rsidR="00875A1A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AC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defined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unresec</w:t>
      </w:r>
      <w:bookmarkStart w:id="67" w:name="OLE_LINK6"/>
      <w:r w:rsidRPr="007D5ADA">
        <w:rPr>
          <w:rFonts w:ascii="Book Antiqua" w:eastAsia="Book Antiqua" w:hAnsi="Book Antiqua" w:cs="Book Antiqua"/>
          <w:color w:val="000000"/>
        </w:rPr>
        <w:t>table</w:t>
      </w:r>
      <w:bookmarkEnd w:id="67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advanced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during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completion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adjuvant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and/or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malignancies.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opportunity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defined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presentation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symptoms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CAT.</w:t>
      </w:r>
    </w:p>
    <w:p w14:paraId="33E3EB25" w14:textId="50471CCB" w:rsidR="00875A1A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outcome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(dichotomous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obtained.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"all-cause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mortality"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refers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due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cause.</w:t>
      </w:r>
    </w:p>
    <w:p w14:paraId="2AFB320F" w14:textId="77777777" w:rsidR="00875A1A" w:rsidRPr="007D5ADA" w:rsidRDefault="00875A1A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DA421F1" w14:textId="5277AF35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46B255B8" w14:textId="15C3337A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according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then-current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ASCO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National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Comprehensive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Network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guidelines,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developed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administered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anticoagulation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therapy.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0E3F68C7" w14:textId="77777777" w:rsidR="00875A1A" w:rsidRPr="007D5ADA" w:rsidRDefault="00875A1A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D203E9" w14:textId="4D8A69F0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bookmarkStart w:id="68" w:name="OLE_LINK7035"/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bookmarkEnd w:id="68"/>
    <w:p w14:paraId="3723F1BB" w14:textId="1A6006A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expressed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frequency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percentage.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Chi-squared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normal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distribution)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Kruskal-Wallis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(skewed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distribution)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differences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among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point).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Step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examine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employed.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constructed: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crude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adjusted;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7036"/>
      <w:r w:rsidR="00875A1A" w:rsidRPr="007D5ADA">
        <w:rPr>
          <w:rFonts w:ascii="Book Antiqua" w:eastAsia="Book Antiqua" w:hAnsi="Book Antiqua" w:cs="Book Antiqua"/>
          <w:color w:val="000000"/>
        </w:rPr>
        <w:t>O</w:t>
      </w:r>
      <w:bookmarkEnd w:id="69"/>
      <w:r w:rsidRPr="007D5ADA">
        <w:rPr>
          <w:rFonts w:ascii="Book Antiqua" w:eastAsia="Book Antiqua" w:hAnsi="Book Antiqua" w:cs="Book Antiqua"/>
          <w:color w:val="000000"/>
        </w:rPr>
        <w:t>nly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sociodemographic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0" w:name="OLE_LINK7037"/>
      <w:r w:rsidR="00875A1A" w:rsidRPr="007D5ADA">
        <w:rPr>
          <w:rFonts w:ascii="Book Antiqua" w:eastAsia="Book Antiqua" w:hAnsi="Book Antiqua" w:cs="Book Antiqua"/>
          <w:color w:val="000000"/>
        </w:rPr>
        <w:t>M</w:t>
      </w:r>
      <w:bookmarkEnd w:id="70"/>
      <w:r w:rsidRPr="007D5ADA">
        <w:rPr>
          <w:rFonts w:ascii="Book Antiqua" w:eastAsia="Book Antiqua" w:hAnsi="Book Antiqua" w:cs="Book Antiqua"/>
          <w:color w:val="000000"/>
        </w:rPr>
        <w:t>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+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considerable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="00875A1A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0.10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significance);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7038"/>
      <w:r w:rsidR="00875A1A" w:rsidRPr="007D5ADA">
        <w:rPr>
          <w:rFonts w:ascii="Book Antiqua" w:eastAsia="Book Antiqua" w:hAnsi="Book Antiqua" w:cs="Book Antiqua"/>
          <w:color w:val="000000"/>
        </w:rPr>
        <w:t>A</w:t>
      </w:r>
      <w:bookmarkEnd w:id="71"/>
      <w:r w:rsidRPr="007D5ADA">
        <w:rPr>
          <w:rFonts w:ascii="Book Antiqua" w:eastAsia="Book Antiqua" w:hAnsi="Book Antiqua" w:cs="Book Antiqua"/>
          <w:color w:val="000000"/>
        </w:rPr>
        <w:t>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ensure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robustness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experimental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sensitivity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simultaneously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converting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calculating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2" w:name="OLE_LINK7039"/>
      <w:r w:rsidR="00875A1A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72"/>
      <w:r w:rsidR="00875A1A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value.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Step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hierarchical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Continuous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initially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converted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according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point,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subsequently,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interaction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modification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likelihood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ratio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Step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7099"/>
      <w:r w:rsidRPr="007D5ADA">
        <w:rPr>
          <w:rFonts w:ascii="Book Antiqua" w:eastAsia="Book Antiqua" w:hAnsi="Book Antiqua" w:cs="Book Antiqua"/>
          <w:color w:val="000000"/>
        </w:rPr>
        <w:t>Kaplan</w:t>
      </w:r>
      <w:r w:rsidR="00875A1A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Meier</w:t>
      </w:r>
      <w:bookmarkEnd w:id="73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74" w:name="OLE_LINK7040"/>
      <w:r w:rsidRPr="007D5ADA">
        <w:rPr>
          <w:rFonts w:ascii="Book Antiqua" w:eastAsia="Book Antiqua" w:hAnsi="Book Antiqua" w:cs="Book Antiqua"/>
          <w:color w:val="000000"/>
        </w:rPr>
        <w:t>KM</w:t>
      </w:r>
      <w:bookmarkEnd w:id="74"/>
      <w:r w:rsidRPr="007D5ADA">
        <w:rPr>
          <w:rFonts w:ascii="Book Antiqua" w:eastAsia="Book Antiqua" w:hAnsi="Book Antiqua" w:cs="Book Antiqua"/>
          <w:color w:val="000000"/>
        </w:rPr>
        <w:t>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plotted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Step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employed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calculate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ratios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over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given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number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graph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plotted.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software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packages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3.3.2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75" w:name="OLE_LINK7041"/>
      <w:r w:rsidRPr="007D5ADA">
        <w:rPr>
          <w:rFonts w:ascii="Book Antiqua" w:eastAsia="Book Antiqua" w:hAnsi="Book Antiqua" w:cs="Book Antiqua"/>
          <w:color w:val="000000"/>
        </w:rPr>
        <w:t>http://www.R-project.org,</w:t>
      </w:r>
      <w:bookmarkEnd w:id="75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Foundation)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software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version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1.7.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two-tailed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6" w:name="OLE_LINK7042"/>
      <w:r w:rsidR="00875A1A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7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considered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significant.</w:t>
      </w:r>
    </w:p>
    <w:p w14:paraId="78FD6C3F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D2E9A82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388A21" w14:textId="3379D61C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bookmarkStart w:id="77" w:name="OLE_LINK7043"/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selected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bookmarkEnd w:id="77"/>
    <w:p w14:paraId="4DD088EB" w14:textId="39952021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lastRenderedPageBreak/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500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participants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selected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78" w:name="OLE_LINK7213"/>
      <w:r w:rsidRPr="007D5ADA">
        <w:rPr>
          <w:rFonts w:ascii="Book Antiqua" w:eastAsia="Book Antiqua" w:hAnsi="Book Antiqua" w:cs="Book Antiqua"/>
          <w:color w:val="000000"/>
        </w:rPr>
        <w:t>Fig</w:t>
      </w:r>
      <w:bookmarkEnd w:id="78"/>
      <w:r w:rsidRPr="007D5ADA">
        <w:rPr>
          <w:rFonts w:ascii="Book Antiqua" w:eastAsia="Book Antiqua" w:hAnsi="Book Antiqua" w:cs="Book Antiqua"/>
          <w:color w:val="000000"/>
        </w:rPr>
        <w:t>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flow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chart).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22.0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characteristics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participants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7215"/>
      <w:bookmarkStart w:id="80" w:name="OLE_LINK7214"/>
      <w:r w:rsidR="006822DC" w:rsidRPr="007D5ADA">
        <w:rPr>
          <w:rFonts w:ascii="Book Antiqua" w:eastAsia="Book Antiqua" w:hAnsi="Book Antiqua" w:cs="Book Antiqua"/>
          <w:color w:val="000000"/>
        </w:rPr>
        <w:t>T</w:t>
      </w:r>
      <w:bookmarkEnd w:id="79"/>
      <w:r w:rsidRPr="007D5ADA">
        <w:rPr>
          <w:rFonts w:ascii="Book Antiqua" w:eastAsia="Book Antiqua" w:hAnsi="Book Antiqua" w:cs="Book Antiqua"/>
          <w:color w:val="000000"/>
        </w:rPr>
        <w:t>able</w:t>
      </w:r>
      <w:bookmarkEnd w:id="80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average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68.9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(62.5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±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75.9)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875A1A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38.8%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women.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194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participants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218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moderate-risk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88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differences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among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terms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pathological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CVC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81" w:name="OLE_LINK7044"/>
      <w:r w:rsidR="00875A1A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81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differences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terms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7045"/>
      <w:r w:rsidR="00875A1A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8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values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&gt;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0.05).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Furthermore,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number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CVC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55),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43),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pathological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28),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(CRC</w:t>
      </w:r>
      <w:r w:rsidR="00875A1A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70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(14%)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500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(2.2%)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25F13EBC" w14:textId="77777777" w:rsidR="00875A1A" w:rsidRPr="007D5ADA" w:rsidRDefault="00875A1A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A7A43D1" w14:textId="23810B1F" w:rsidR="00875A1A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Univariate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4539488" w14:textId="44E98488" w:rsidR="0034160F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presented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83" w:name="OLE_LINK7"/>
      <w:r w:rsidRPr="007D5ADA">
        <w:rPr>
          <w:rFonts w:ascii="Book Antiqua" w:eastAsia="Book Antiqua" w:hAnsi="Book Antiqua" w:cs="Book Antiqua"/>
          <w:color w:val="000000"/>
        </w:rPr>
        <w:t>Table</w:t>
      </w:r>
      <w:bookmarkEnd w:id="83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revealed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sex,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single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multiple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tumor</w:t>
      </w:r>
      <w:proofErr w:type="gramEnd"/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treatment,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opportunity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Moreover,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adjuvant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negatively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="0034160F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contrast,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0.034),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pathological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(others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CVC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positively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correlated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84" w:name="OLE_LINK7046"/>
      <w:r w:rsidR="0034160F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84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</w:p>
    <w:p w14:paraId="30F5581A" w14:textId="77777777" w:rsidR="0034160F" w:rsidRPr="007D5ADA" w:rsidRDefault="0034160F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415C88" w14:textId="73882880" w:rsidR="0034160F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unadjusted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adjusted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Cox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proportional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hazards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</w:p>
    <w:p w14:paraId="2718216D" w14:textId="26130D10" w:rsidR="0034160F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constructed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analyze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34160F" w:rsidRPr="007D5ADA">
        <w:rPr>
          <w:rFonts w:ascii="Book Antiqua" w:eastAsia="Book Antiqua" w:hAnsi="Book Antiqua" w:cs="Book Antiqua"/>
          <w:color w:val="000000"/>
        </w:rPr>
        <w:t>[</w:t>
      </w:r>
      <w:bookmarkStart w:id="85" w:name="OLE_LINK7113"/>
      <w:r w:rsidRPr="007D5ADA">
        <w:rPr>
          <w:rFonts w:ascii="Book Antiqua" w:eastAsia="Book Antiqua" w:hAnsi="Book Antiqua" w:cs="Book Antiqua"/>
          <w:color w:val="000000"/>
        </w:rPr>
        <w:t>hazard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ratios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34160F"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color w:val="000000"/>
        </w:rPr>
        <w:t>HRs</w:t>
      </w:r>
      <w:r w:rsidR="0034160F" w:rsidRPr="007D5ADA">
        <w:rPr>
          <w:rFonts w:ascii="Book Antiqua" w:eastAsia="Book Antiqua" w:hAnsi="Book Antiqua" w:cs="Book Antiqua"/>
          <w:color w:val="000000"/>
        </w:rPr>
        <w:t>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confidence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intervals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34160F" w:rsidRPr="007D5ADA">
        <w:rPr>
          <w:rFonts w:ascii="Book Antiqua" w:eastAsia="Book Antiqua" w:hAnsi="Book Antiqua" w:cs="Book Antiqua"/>
          <w:color w:val="000000"/>
        </w:rPr>
        <w:t>(</w:t>
      </w:r>
      <w:r w:rsidRPr="007D5ADA">
        <w:rPr>
          <w:rFonts w:ascii="Book Antiqua" w:eastAsia="Book Antiqua" w:hAnsi="Book Antiqua" w:cs="Book Antiqua"/>
          <w:color w:val="000000"/>
        </w:rPr>
        <w:t>CIs)</w:t>
      </w:r>
      <w:bookmarkEnd w:id="85"/>
      <w:r w:rsidR="0034160F" w:rsidRPr="007D5ADA">
        <w:rPr>
          <w:rFonts w:ascii="Book Antiqua" w:eastAsia="Book Antiqua" w:hAnsi="Book Antiqua" w:cs="Book Antiqua"/>
          <w:color w:val="000000"/>
        </w:rPr>
        <w:t>]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unadjusted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(crude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model-based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explained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KRS</w:t>
      </w:r>
      <w:proofErr w:type="gram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example,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unadjusted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denotes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strength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correlation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86" w:name="OLE_LINK7047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8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1.6;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1.21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2.13;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2.67;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1.91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3.73;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87" w:name="OLE_LINK7048"/>
      <w:r w:rsidR="0034160F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87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minimum-adjusted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r w:rsidR="0034160F" w:rsidRPr="007D5ADA">
        <w:rPr>
          <w:rFonts w:ascii="Book Antiqua" w:eastAsia="Book Antiqua" w:hAnsi="Book Antiqua" w:cs="Book Antiqua"/>
          <w:color w:val="000000"/>
        </w:rPr>
        <w:t>m</w:t>
      </w:r>
      <w:r w:rsidRPr="007D5ADA">
        <w:rPr>
          <w:rFonts w:ascii="Book Antiqua" w:eastAsia="Book Antiqua" w:hAnsi="Book Antiqua" w:cs="Book Antiqua"/>
          <w:color w:val="000000"/>
        </w:rPr>
        <w:t>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medium-risk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demonstrated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60%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1.20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2.12;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whereas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exhibited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2.64-fold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1.89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3.69;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88" w:name="OLE_LINK7049"/>
      <w:r w:rsidR="0034160F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88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Similar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obtained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34160F" w:rsidRPr="007D5ADA">
        <w:rPr>
          <w:rFonts w:ascii="Book Antiqua" w:eastAsia="Book Antiqua" w:hAnsi="Book Antiqua" w:cs="Book Antiqua"/>
          <w:color w:val="000000"/>
        </w:rPr>
        <w:t>m</w:t>
      </w:r>
      <w:r w:rsidRPr="007D5ADA">
        <w:rPr>
          <w:rFonts w:ascii="Book Antiqua" w:eastAsia="Book Antiqua" w:hAnsi="Book Antiqua" w:cs="Book Antiqua"/>
          <w:color w:val="000000"/>
        </w:rPr>
        <w:t>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(adjusting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34160F" w:rsidRPr="007D5ADA">
        <w:rPr>
          <w:rFonts w:ascii="Book Antiqua" w:eastAsia="Book Antiqua" w:hAnsi="Book Antiqua" w:cs="Book Antiqua"/>
          <w:color w:val="000000"/>
        </w:rPr>
        <w:t>m</w:t>
      </w:r>
      <w:r w:rsidRPr="007D5ADA">
        <w:rPr>
          <w:rFonts w:ascii="Book Antiqua" w:eastAsia="Book Antiqua" w:hAnsi="Book Antiqua" w:cs="Book Antiqua"/>
          <w:color w:val="000000"/>
        </w:rPr>
        <w:t>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(full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adjustment),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45%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1.02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2.06;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0.041).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contrary,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showed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two-fold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1.26</w:t>
      </w:r>
      <w:r w:rsidR="0034160F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3.24;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0.004).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sensitivity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converted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continuous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value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0.05,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suggesting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</w:t>
      </w:r>
      <w:bookmarkStart w:id="89" w:name="OLE_LINK7216"/>
      <w:r w:rsidRPr="007D5ADA">
        <w:rPr>
          <w:rFonts w:ascii="Book Antiqua" w:eastAsia="Book Antiqua" w:hAnsi="Book Antiqua" w:cs="Book Antiqua"/>
          <w:color w:val="000000"/>
        </w:rPr>
        <w:t>table</w:t>
      </w:r>
      <w:bookmarkEnd w:id="8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(Table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3).</w:t>
      </w:r>
    </w:p>
    <w:p w14:paraId="09952218" w14:textId="77777777" w:rsidR="0034160F" w:rsidRPr="007D5ADA" w:rsidRDefault="0034160F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4595AA" w14:textId="56764B71" w:rsidR="0034160F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Subgroup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ABDF8A3" w14:textId="6B1CD330" w:rsidR="00524E71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Age,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sex,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CVC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stratification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examine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90" w:name="OLE_LINK7209"/>
      <w:r w:rsidRPr="007D5ADA">
        <w:rPr>
          <w:rFonts w:ascii="Book Antiqua" w:eastAsia="Book Antiqua" w:hAnsi="Book Antiqua" w:cs="Book Antiqua"/>
          <w:color w:val="000000"/>
        </w:rPr>
        <w:t>Fig</w:t>
      </w:r>
      <w:bookmarkEnd w:id="90"/>
      <w:r w:rsidRPr="007D5ADA">
        <w:rPr>
          <w:rFonts w:ascii="Book Antiqua" w:eastAsia="Book Antiqua" w:hAnsi="Book Antiqua" w:cs="Book Antiqua"/>
          <w:color w:val="000000"/>
        </w:rPr>
        <w:t>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interactions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priori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specification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91" w:name="OLE_LINK7050"/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91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values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interaction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0.05).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stronger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detected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1.8;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1.06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3.03;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92" w:name="OLE_LINK7051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9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2.17;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1.04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4.51),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</w:t>
      </w:r>
      <w:bookmarkStart w:id="93" w:name="OLE_LINK7052"/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93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2.71;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1.04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7.04;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3.02;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0.89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10.28).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contrast,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weaker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perceived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exhibited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2-year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1.33,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0.66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2.67)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45.2%.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showed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regardless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(68.7%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80%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two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regardless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2.49;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1.31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4.73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operated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2.13;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0.85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5.32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94" w:name="OLE_LINK7054"/>
      <w:r w:rsidRPr="007D5ADA">
        <w:rPr>
          <w:rFonts w:ascii="Book Antiqua" w:eastAsia="Book Antiqua" w:hAnsi="Book Antiqua" w:cs="Book Antiqua"/>
          <w:color w:val="000000"/>
        </w:rPr>
        <w:t>n</w:t>
      </w:r>
      <w:bookmarkStart w:id="95" w:name="OLE_LINK7053"/>
      <w:r w:rsidRPr="007D5ADA">
        <w:rPr>
          <w:rFonts w:ascii="Book Antiqua" w:eastAsia="Book Antiqua" w:hAnsi="Book Antiqua" w:cs="Book Antiqua"/>
          <w:color w:val="000000"/>
        </w:rPr>
        <w:t>on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operated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bookmarkEnd w:id="94"/>
      <w:bookmarkEnd w:id="95"/>
      <w:r w:rsidRPr="007D5ADA">
        <w:rPr>
          <w:rFonts w:ascii="Book Antiqua" w:eastAsia="Book Antiqua" w:hAnsi="Book Antiqua" w:cs="Book Antiqua"/>
          <w:color w:val="000000"/>
        </w:rPr>
        <w:t>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0.92,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0.17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4.9).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2A6B8AEB" w14:textId="77777777" w:rsidR="00524E71" w:rsidRPr="007D5ADA" w:rsidRDefault="00524E71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4CE6720" w14:textId="0C3C630D" w:rsidR="00524E71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KM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curves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ratio</w:t>
      </w:r>
      <w:r w:rsidR="00FB702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  <w:i/>
          <w:iCs/>
          <w:color w:val="000000"/>
        </w:rPr>
        <w:t>trend</w:t>
      </w:r>
    </w:p>
    <w:p w14:paraId="6FEA3D2C" w14:textId="3852388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bookmarkStart w:id="96" w:name="OLE_LINK7210"/>
      <w:r w:rsidRPr="007D5ADA">
        <w:rPr>
          <w:rFonts w:ascii="Book Antiqua" w:eastAsia="Book Antiqua" w:hAnsi="Book Antiqua" w:cs="Book Antiqua"/>
          <w:color w:val="000000"/>
        </w:rPr>
        <w:t>Fig</w:t>
      </w:r>
      <w:bookmarkEnd w:id="96"/>
      <w:r w:rsidRPr="007D5ADA">
        <w:rPr>
          <w:rFonts w:ascii="Book Antiqua" w:eastAsia="Book Antiqua" w:hAnsi="Book Antiqua" w:cs="Book Antiqua"/>
          <w:color w:val="000000"/>
        </w:rPr>
        <w:t>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depicts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28.0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20.0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10.5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97" w:name="OLE_LINK7056"/>
      <w:r w:rsidR="00524E71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97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Furthermore,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early/middle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Nevertheless,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converged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increased,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suggested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unknown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idea,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categorized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specific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separate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constructed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ratio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</w:t>
      </w:r>
      <w:bookmarkStart w:id="98" w:name="OLE_LINK7211"/>
      <w:r w:rsidRPr="007D5ADA">
        <w:rPr>
          <w:rFonts w:ascii="Book Antiqua" w:eastAsia="Book Antiqua" w:hAnsi="Book Antiqua" w:cs="Book Antiqua"/>
          <w:color w:val="000000"/>
        </w:rPr>
        <w:t>Fig</w:t>
      </w:r>
      <w:bookmarkEnd w:id="98"/>
      <w:r w:rsidRPr="007D5ADA">
        <w:rPr>
          <w:rFonts w:ascii="Book Antiqua" w:eastAsia="Book Antiqua" w:hAnsi="Book Antiqua" w:cs="Book Antiqua"/>
          <w:color w:val="000000"/>
        </w:rPr>
        <w:t>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2.17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1.01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4.67;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0.047)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2.37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0.89-3.29;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0.083).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1.45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1.02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2.06;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0.041)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2.02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1.26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3.24;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0.004).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Subsequent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ratios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gradually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over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524E71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&gt;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0.05.</w:t>
      </w:r>
    </w:p>
    <w:p w14:paraId="0839B9EC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99E4CCE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5665D3F" w14:textId="48B2A897" w:rsidR="00524E71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receiving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aided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understanding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displayed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2-year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</w:t>
      </w:r>
      <w:r w:rsidR="00524E71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Hence,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relevance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real-world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observations,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yielded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overall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provides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good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guide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future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216E41E7" w14:textId="3D07230D" w:rsidR="00AE1EBD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proportional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hazards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constructed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factors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including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adjuvant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CVC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placement.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pointed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presence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global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99" w:name="OLE_LINK7057"/>
      <w:r w:rsidRPr="007D5ADA">
        <w:rPr>
          <w:rFonts w:ascii="Book Antiqua" w:eastAsia="Book Antiqua" w:hAnsi="Book Antiqua" w:cs="Book Antiqua"/>
          <w:color w:val="000000"/>
        </w:rPr>
        <w:t>Sohal</w:t>
      </w:r>
      <w:bookmarkEnd w:id="9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651D"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651D" w:rsidRPr="007D5AD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Moreover,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similar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reported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0" w:name="OLE_LINK7059"/>
      <w:r w:rsidRPr="007D5ADA">
        <w:rPr>
          <w:rFonts w:ascii="Book Antiqua" w:eastAsia="Book Antiqua" w:hAnsi="Book Antiqua" w:cs="Book Antiqua"/>
          <w:color w:val="000000"/>
        </w:rPr>
        <w:t>Shibata</w:t>
      </w:r>
      <w:bookmarkEnd w:id="100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bookmarkStart w:id="101" w:name="OLE_LINK7062"/>
      <w:r w:rsidR="0029651D"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651D" w:rsidRPr="007D5ADA">
        <w:rPr>
          <w:rFonts w:ascii="Book Antiqua" w:eastAsia="Book Antiqua" w:hAnsi="Book Antiqua" w:cs="Book Antiqua"/>
          <w:color w:val="000000"/>
          <w:vertAlign w:val="superscript"/>
        </w:rPr>
        <w:t>10]</w:t>
      </w:r>
      <w:bookmarkEnd w:id="101"/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2" w:name="OLE_LINK7061"/>
      <w:r w:rsidRPr="007D5ADA">
        <w:rPr>
          <w:rFonts w:ascii="Book Antiqua" w:eastAsia="Book Antiqua" w:hAnsi="Book Antiqua" w:cs="Book Antiqua"/>
          <w:color w:val="000000"/>
        </w:rPr>
        <w:t>Kuderer</w:t>
      </w:r>
      <w:bookmarkEnd w:id="10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6E08" w:rsidRPr="007D5ADA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Mansfield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6E08" w:rsidRPr="007D5AD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3" w:name="OLE_LINK7065"/>
      <w:proofErr w:type="spellStart"/>
      <w:r w:rsidRPr="007D5ADA">
        <w:rPr>
          <w:rFonts w:ascii="Book Antiqua" w:eastAsia="Book Antiqua" w:hAnsi="Book Antiqua" w:cs="Book Antiqua"/>
          <w:color w:val="000000"/>
        </w:rPr>
        <w:t>Vathiotis</w:t>
      </w:r>
      <w:bookmarkEnd w:id="103"/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bookmarkStart w:id="104" w:name="OLE_LINK7060"/>
      <w:r w:rsidRPr="007D5ADA">
        <w:rPr>
          <w:rFonts w:ascii="Book Antiqua" w:eastAsia="Book Antiqua" w:hAnsi="Book Antiqua" w:cs="Book Antiqua"/>
          <w:color w:val="000000"/>
          <w:vertAlign w:val="superscript"/>
        </w:rPr>
        <w:t>[13]</w:t>
      </w:r>
      <w:bookmarkEnd w:id="104"/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Without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emphasizing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length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conclusions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limited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sample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dynamic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tumors.</w:t>
      </w:r>
    </w:p>
    <w:p w14:paraId="777CC364" w14:textId="7BEEDA46" w:rsidR="00AE1EBD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regression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5" w:name="OLE_LINK7064"/>
      <w:r w:rsidR="00C96E08" w:rsidRPr="007D5ADA">
        <w:rPr>
          <w:rFonts w:ascii="Book Antiqua" w:eastAsia="Book Antiqua" w:hAnsi="Book Antiqua" w:cs="Book Antiqua"/>
        </w:rPr>
        <w:t>Salazar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="00C96E08" w:rsidRPr="007D5ADA">
        <w:rPr>
          <w:rFonts w:ascii="Book Antiqua" w:eastAsia="Book Antiqua" w:hAnsi="Book Antiqua" w:cs="Book Antiqua"/>
        </w:rPr>
        <w:t>Adum</w:t>
      </w:r>
      <w:bookmarkEnd w:id="105"/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6E08"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6E08" w:rsidRPr="007D5AD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showed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multifactorial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lack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correlation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two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maximum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D5ADA">
        <w:rPr>
          <w:rFonts w:ascii="Book Antiqua" w:eastAsia="Book Antiqua" w:hAnsi="Book Antiqua" w:cs="Book Antiqua"/>
          <w:color w:val="000000"/>
        </w:rPr>
        <w:t>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parallel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comparison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confirmed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question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about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demonstrated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accurately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identify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lung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elevated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lung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long-term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(180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D5ADA">
        <w:rPr>
          <w:rFonts w:ascii="Book Antiqua" w:eastAsia="Book Antiqua" w:hAnsi="Book Antiqua" w:cs="Book Antiqua"/>
          <w:color w:val="000000"/>
        </w:rPr>
        <w:t>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failed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regression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Merely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trend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found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curves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converged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increased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analyzed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large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NHIS-HEALS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database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maintaining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hemoglobin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levels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normal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range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reduction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mortality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hypothesized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possible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benefit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offered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intervention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KRS</w:t>
      </w:r>
      <w:proofErr w:type="gramEnd"/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234A6159" w14:textId="052565EA" w:rsidR="00AE1EBD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Subgroup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revealed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belonging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KRS</w:t>
      </w:r>
      <w:proofErr w:type="gram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exhibited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elevated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due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number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smokers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among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shown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exacerbate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9.8%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nonsmokers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large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case–control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study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known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shorter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also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unfavorable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factor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7066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10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</w:t>
      </w:r>
      <w:r w:rsidR="00AE1EBD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4.05;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2.93</w:t>
      </w:r>
      <w:r w:rsidR="00AE1EBD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5.61,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7" w:name="OLE_LINK7067"/>
      <w:r w:rsidR="00AE1EBD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107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might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exert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dual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implying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requires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special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attention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clinicians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intervention.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revealed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primary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alleviate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2-year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08" w:name="OLE_LINK7068"/>
      <w:bookmarkStart w:id="109" w:name="OLE_LINK7069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108"/>
      <w:bookmarkEnd w:id="10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1.57;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1.04</w:t>
      </w:r>
      <w:r w:rsidR="00AE1EBD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2.37;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0" w:name="OLE_LINK7070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110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2.49;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1.31</w:t>
      </w:r>
      <w:r w:rsidR="00AE1EBD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4.73;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17A7E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interaction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0.675).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parameters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comprising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0278D33A" w14:textId="4569DEFE" w:rsidR="00917A7E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large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Centers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reported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5-year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72.2%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(5054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68.7%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(15353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patients)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consistent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type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0.60;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0.47</w:t>
      </w:r>
      <w:r w:rsidR="00917A7E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0.76,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1" w:name="OLE_LINK7072"/>
      <w:r w:rsidR="00917A7E"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bookmarkEnd w:id="111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&lt;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0.001).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suggests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shares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pathophysiological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features.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Several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anemia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recurrence-free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recurrence-free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GC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but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also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lung,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breast,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head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neck,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bladder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[20-25]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Furthermore,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leukocytosis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thrombocytosis,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imply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physiologic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inflammatory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response,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lung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cervical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cancers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19,26-28]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second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World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Research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Fund/American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Institute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Research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indicated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strongly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obesity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meta-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pooled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several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class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II/III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obesity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(BMI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kg/m</w:t>
      </w:r>
      <w:bookmarkStart w:id="112" w:name="OLE_LINK7073"/>
      <w:r w:rsidR="00917A7E" w:rsidRPr="007D5ADA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112"/>
      <w:r w:rsidRPr="007D5ADA">
        <w:rPr>
          <w:rFonts w:ascii="Book Antiqua" w:eastAsia="Book Antiqua" w:hAnsi="Book Antiqua" w:cs="Book Antiqua"/>
          <w:color w:val="000000"/>
        </w:rPr>
        <w:t>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linked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significantly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CRC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2C156615" w14:textId="27D244F1" w:rsidR="009E4192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Interestingly,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identify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correlation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occurrence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3" w:name="OLE_LINK7074"/>
      <w:r w:rsidRPr="007D5ADA">
        <w:rPr>
          <w:rFonts w:ascii="Book Antiqua" w:eastAsia="Book Antiqua" w:hAnsi="Book Antiqua" w:cs="Book Antiqua"/>
          <w:i/>
          <w:iCs/>
          <w:color w:val="000000"/>
        </w:rPr>
        <w:t>vs</w:t>
      </w:r>
      <w:bookmarkEnd w:id="113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1.22;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0.95</w:t>
      </w:r>
      <w:r w:rsidR="00917A7E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1.58,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0.119).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discrepancy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could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attributed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limitations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screening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equipment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make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impossible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confirm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developed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underestimation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incidence.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contrast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4" w:name="OLE_LINK7075"/>
      <w:r w:rsidRPr="007D5ADA">
        <w:rPr>
          <w:rFonts w:ascii="Book Antiqua" w:eastAsia="Book Antiqua" w:hAnsi="Book Antiqua" w:cs="Book Antiqua"/>
          <w:color w:val="000000"/>
        </w:rPr>
        <w:t>Fuentes</w:t>
      </w:r>
      <w:bookmarkEnd w:id="114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B70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4192"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4192" w:rsidRPr="007D5AD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signified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(112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cases).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subjected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multivariate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Cox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regression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sensitivity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required.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first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diagnosis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declined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rapidly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thereafter.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reduces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disease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coincidentally,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multi-cancer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involving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2488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United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States,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subgroups</w:t>
      </w:r>
      <w:r w:rsidRPr="007D5A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D5ADA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7D5ADA">
        <w:rPr>
          <w:rFonts w:ascii="Book Antiqua" w:eastAsia="Book Antiqua" w:hAnsi="Book Antiqua" w:cs="Book Antiqua"/>
          <w:color w:val="000000"/>
        </w:rPr>
        <w:t>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Overall,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gastrointestinal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needs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investigated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0687965E" w14:textId="6912CB66" w:rsidR="009E4192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values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knowledge,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first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correlation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sensitivity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stomach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cancer.;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guide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issue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relevant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improve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economic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efficacy;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(3)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helpful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health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professionals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working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stratified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management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specific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establish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time-efficient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management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concept,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7D5ADA">
        <w:rPr>
          <w:rFonts w:ascii="Book Antiqua" w:eastAsia="Book Antiqua" w:hAnsi="Book Antiqua" w:cs="Book Antiqua"/>
          <w:color w:val="000000"/>
        </w:rPr>
        <w:t>.,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earlier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intervention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blood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picture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BMI,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benefit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likely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E4192"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(4)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contribute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research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benefits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intervention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provides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stomach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development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future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30E13DC7" w14:textId="7858C709" w:rsidR="009E4192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several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advantages: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sample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larger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compared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previous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similar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analyzed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entirely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(3)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first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explain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temporal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cancer-related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E4192"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(4)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modifier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factor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enhanced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yielded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</w:t>
      </w:r>
      <w:bookmarkStart w:id="115" w:name="OLE_LINK7217"/>
      <w:r w:rsidRPr="007D5ADA">
        <w:rPr>
          <w:rFonts w:ascii="Book Antiqua" w:eastAsia="Book Antiqua" w:hAnsi="Book Antiqua" w:cs="Book Antiqua"/>
          <w:color w:val="000000"/>
        </w:rPr>
        <w:t>table</w:t>
      </w:r>
      <w:bookmarkEnd w:id="115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conclusions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different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models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subgroups.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38F54BE9" w14:textId="396EB09D" w:rsidR="00A77B3E" w:rsidRPr="007D5ADA" w:rsidRDefault="00000000" w:rsidP="007D5A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certain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limitations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research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cohort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selection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bias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bias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unknown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confounders,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might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affected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(2)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comprised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gastrointestinal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tract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tumors.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Therefore,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generalizability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extrapolation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somewhat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lacking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(3)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Regarding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effect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approximate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period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could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derived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exact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9E4192" w:rsidRPr="007D5ADA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E4192"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(4)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occurred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&gt;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before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start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excluded,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results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applied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individuals.</w:t>
      </w:r>
    </w:p>
    <w:p w14:paraId="356DF1A7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55DC5C7F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D56342" w14:textId="1D91CEA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CRC,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increased.</w:t>
      </w:r>
    </w:p>
    <w:p w14:paraId="724D9CC3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683D11E" w14:textId="30E829D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B702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9FA2213" w14:textId="01E2068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F9F2E3" w14:textId="0208BC4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incidence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reached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positions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Cancer-associated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most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dangerous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complications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directly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prognosis.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6" w:name="OLE_LINK7012"/>
      <w:bookmarkStart w:id="117" w:name="OLE_LINK7090"/>
      <w:r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</w:t>
      </w:r>
      <w:bookmarkEnd w:id="116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End w:id="117"/>
      <w:r w:rsidRPr="007D5ADA">
        <w:rPr>
          <w:rFonts w:ascii="Book Antiqua" w:eastAsia="Book Antiqua" w:hAnsi="Book Antiqua" w:cs="Book Antiqua"/>
          <w:color w:val="000000"/>
        </w:rPr>
        <w:t>(KRS)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tool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internally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externally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stratifying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thrombotic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cancer.</w:t>
      </w:r>
    </w:p>
    <w:p w14:paraId="3EE7F350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36E1FD9" w14:textId="686EBF0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2C8B53B" w14:textId="5E1F39D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Studies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limited.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addition,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investigations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populations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especially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lacking,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lastRenderedPageBreak/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which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does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not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exclude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possibility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possesses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ability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long-term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survival.</w:t>
      </w:r>
    </w:p>
    <w:p w14:paraId="38DD5367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1DD56E63" w14:textId="47757E9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F888E2" w14:textId="1865638E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We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investigate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whether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after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adjusting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covariates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shed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light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temporal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validity.</w:t>
      </w:r>
    </w:p>
    <w:p w14:paraId="1CA8136E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76FE27D1" w14:textId="5F472DE6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F4A7A5C" w14:textId="06D1420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conducted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from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Dryad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database.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Patient's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obtained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prior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(dichotomous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8" w:name="OLE_LINK7077"/>
      <w:r w:rsidR="009E4192" w:rsidRPr="007D5ADA">
        <w:rPr>
          <w:rFonts w:ascii="Book Antiqua" w:eastAsia="Book Antiqua" w:hAnsi="Book Antiqua" w:cs="Book Antiqua"/>
          <w:color w:val="000000"/>
        </w:rPr>
        <w:t>D</w:t>
      </w:r>
      <w:bookmarkEnd w:id="118"/>
      <w:r w:rsidRPr="007D5ADA">
        <w:rPr>
          <w:rFonts w:ascii="Book Antiqua" w:eastAsia="Book Antiqua" w:hAnsi="Book Antiqua" w:cs="Book Antiqua"/>
          <w:color w:val="000000"/>
        </w:rPr>
        <w:t>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served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(target)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variable.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categorized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groups: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analyses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using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software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packages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3.3.2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Free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software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version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1.7.</w:t>
      </w:r>
    </w:p>
    <w:p w14:paraId="3744D199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6299A92" w14:textId="7ADBB21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51BB186" w14:textId="23C22F40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500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participants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selected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data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  <w:color w:val="000000"/>
        </w:rPr>
        <w:t>analysis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.</w:t>
      </w:r>
      <w:proofErr w:type="gram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Their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median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22.0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average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68.9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(62.5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±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75.9)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9E4192" w:rsidRPr="007D5ADA">
        <w:rPr>
          <w:rFonts w:ascii="Book Antiqua" w:eastAsia="Book Antiqua" w:hAnsi="Book Antiqua" w:cs="Book Antiqua"/>
          <w:color w:val="000000"/>
        </w:rPr>
        <w:t>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38.8%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women.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194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participants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218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moderate-risk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88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6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2.17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1.01</w:t>
      </w:r>
      <w:r w:rsidR="009E4192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4.67;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0.047)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2.37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0.89-3.29;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0.083).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1.45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1.02</w:t>
      </w:r>
      <w:r w:rsidR="009E4192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2.06;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0.041)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2.02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low-risk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(95%CI: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1.26</w:t>
      </w:r>
      <w:r w:rsidR="009E4192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3.24;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=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0.004).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Eastern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Cooperative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Oncology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Performance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(ECOG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PS)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≥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displayed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2-year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women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those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ECOG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0</w:t>
      </w:r>
      <w:r w:rsidR="009E4192" w:rsidRPr="007D5ADA">
        <w:rPr>
          <w:rFonts w:ascii="Book Antiqua" w:eastAsia="Book Antiqua" w:hAnsi="Book Antiqua" w:cs="Book Antiqua"/>
          <w:color w:val="000000"/>
        </w:rPr>
        <w:t>-</w:t>
      </w:r>
      <w:r w:rsidRPr="007D5ADA">
        <w:rPr>
          <w:rFonts w:ascii="Book Antiqua" w:eastAsia="Book Antiqua" w:hAnsi="Book Antiqua" w:cs="Book Antiqua"/>
          <w:color w:val="000000"/>
        </w:rPr>
        <w:t>1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group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</w:p>
    <w:p w14:paraId="72763D6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3D1E0BC1" w14:textId="4311129D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4B5D0A4" w14:textId="060E377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19" w:name="OLE_LINK7019"/>
      <w:r w:rsidRPr="007D5ADA">
        <w:rPr>
          <w:rFonts w:ascii="Book Antiqua" w:eastAsia="Book Antiqua" w:hAnsi="Book Antiqua" w:cs="Book Antiqua"/>
          <w:color w:val="000000"/>
        </w:rPr>
        <w:t>overall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bookmarkEnd w:id="119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each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recorded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real-world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follow-up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retrospective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observations,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yielded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overall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relationship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between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Japanese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gastric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colorectal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cancer,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prechemotherapy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baseline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associated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all-cause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mortality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within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2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years.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higher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death;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however,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relevance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independent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prediction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decreased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survival.</w:t>
      </w:r>
    </w:p>
    <w:p w14:paraId="0E12022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3E8DB65" w14:textId="613D510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B702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73593FF" w14:textId="0C676F6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concept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time-sensitive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management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needs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established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clinicians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community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workers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well,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i.e.,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earlier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stratified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intervention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patients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intermediate/high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KRS,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likely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long-term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survival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benefit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be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achieved.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Further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with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large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sample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size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more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comprehensive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prognostic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information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desired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verify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findings.</w:t>
      </w:r>
    </w:p>
    <w:p w14:paraId="5D7B8376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66F405F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5057C0A" w14:textId="4D0F82D0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authors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thank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all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staff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members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our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institution.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We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are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grateful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Dr.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Liu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E4192" w:rsidRPr="007D5ADA">
        <w:rPr>
          <w:rFonts w:ascii="Book Antiqua" w:eastAsia="Book Antiqua" w:hAnsi="Book Antiqua" w:cs="Book Antiqua"/>
          <w:color w:val="000000"/>
        </w:rPr>
        <w:t>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Department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of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Vascular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Endovascular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Surgery,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Chinese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PLA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General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Hospital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for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his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contribution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to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statistical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support,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study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design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consultations,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and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comments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regarding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the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manuscript.</w:t>
      </w:r>
    </w:p>
    <w:p w14:paraId="4E746B51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345DA8A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DDD15A" w14:textId="189835A5" w:rsidR="00A77B3E" w:rsidRPr="007D5ADA" w:rsidRDefault="00000000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20" w:name="OLE_LINK5"/>
      <w:bookmarkStart w:id="121" w:name="OLE_LINK7079"/>
      <w:bookmarkStart w:id="122" w:name="OLE_LINK7080"/>
      <w:r w:rsidRPr="007D5ADA">
        <w:rPr>
          <w:rFonts w:ascii="Book Antiqua" w:eastAsia="Book Antiqua" w:hAnsi="Book Antiqua" w:cs="Book Antiqua"/>
        </w:rPr>
        <w:t>1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23" w:name="OLE_LINK7082"/>
      <w:r w:rsidRPr="007D5ADA">
        <w:rPr>
          <w:rFonts w:ascii="Book Antiqua" w:eastAsia="Book Antiqua" w:hAnsi="Book Antiqua" w:cs="Book Antiqua"/>
          <w:b/>
          <w:bCs/>
        </w:rPr>
        <w:t>Foundation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for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Promotion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of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Cancer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Research</w:t>
      </w:r>
      <w:bookmarkEnd w:id="123"/>
      <w:r w:rsidRPr="007D5ADA">
        <w:rPr>
          <w:rFonts w:ascii="Book Antiqua" w:eastAsia="Book Antiqua" w:hAnsi="Book Antiqua" w:cs="Book Antiqua"/>
        </w:rPr>
        <w:t>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statistics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Japan-2021</w:t>
      </w:r>
      <w:r w:rsidR="002D46A9" w:rsidRPr="007D5ADA">
        <w:rPr>
          <w:rFonts w:ascii="Book Antiqua" w:eastAsia="Book Antiqua" w:hAnsi="Book Antiqua" w:cs="Book Antiqua"/>
        </w:rPr>
        <w:t>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[cited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Nov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27].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Available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http://ganjoho.jp/reg_stat/statistics/stat/summary.html</w:t>
      </w:r>
    </w:p>
    <w:p w14:paraId="1DB52EC8" w14:textId="10F8DF1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Khorana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AA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Francis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CW,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Culakova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Kuderer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leading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death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receiving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outpatient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2007;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5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632-634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17319909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10.1111/j.1538-7836.</w:t>
      </w:r>
      <w:proofErr w:type="gramStart"/>
      <w:r w:rsidRPr="007D5ADA">
        <w:rPr>
          <w:rFonts w:ascii="Book Antiqua" w:eastAsia="Book Antiqua" w:hAnsi="Book Antiqua" w:cs="Book Antiqua"/>
        </w:rPr>
        <w:t>2007.02374.x</w:t>
      </w:r>
      <w:proofErr w:type="gramEnd"/>
      <w:r w:rsidRPr="007D5ADA">
        <w:rPr>
          <w:rFonts w:ascii="Book Antiqua" w:eastAsia="Book Antiqua" w:hAnsi="Book Antiqua" w:cs="Book Antiqua"/>
        </w:rPr>
        <w:t>]</w:t>
      </w:r>
    </w:p>
    <w:p w14:paraId="4AD07444" w14:textId="4D54107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3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24" w:name="OLE_LINK7025"/>
      <w:r w:rsidRPr="007D5ADA">
        <w:rPr>
          <w:rFonts w:ascii="Book Antiqua" w:eastAsia="Book Antiqua" w:hAnsi="Book Antiqua" w:cs="Book Antiqua"/>
          <w:b/>
          <w:bCs/>
        </w:rPr>
        <w:t>Khorana</w:t>
      </w:r>
      <w:bookmarkEnd w:id="124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AA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Kuderer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Culakova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Francis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CW.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Development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validation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model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Blood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111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4902-4907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18216292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10.1182/blood-2007-10-116327]</w:t>
      </w:r>
    </w:p>
    <w:p w14:paraId="3A0924BA" w14:textId="345CAE8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lastRenderedPageBreak/>
        <w:t>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Key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NS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Kuderer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Bohlke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AYY,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Arcelus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JI,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SL,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Balaban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EP,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Flowers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CR,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Francis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CW,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Kakkar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Levine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MN,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Liebman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Tempero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Falanga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Venous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Prophylaxis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</w:rPr>
        <w:t>With</w:t>
      </w:r>
      <w:proofErr w:type="gram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ASCO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Clinical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Practice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Guideline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Update.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Clin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2020;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38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496-520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31381464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10.1200/JCO.19.01461]</w:t>
      </w:r>
    </w:p>
    <w:p w14:paraId="0BD2CD1D" w14:textId="794B9ECE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Khorana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AA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Francis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CW.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Appraising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first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decade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developing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future.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Res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164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Suppl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S70-S76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29395243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10.1016/j.thromres.2018.01.036]</w:t>
      </w:r>
    </w:p>
    <w:p w14:paraId="31138756" w14:textId="786566F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6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Kuderer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NM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Poniewierski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MS,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Culakova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Pabinger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Agnelli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Liebman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Vicaut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Meyer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Shepherd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Venous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Results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Global</w:t>
      </w:r>
      <w:r w:rsidR="00FB702E">
        <w:rPr>
          <w:rFonts w:ascii="Book Antiqua" w:eastAsia="Book Antiqua" w:hAnsi="Book Antiqua" w:cs="Book Antiqua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</w:rPr>
        <w:t>Prospective</w:t>
      </w:r>
      <w:proofErr w:type="gram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(CANTARISK).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Oncologist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23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247-255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28951500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10.1634/theoncologist.2017-0205]</w:t>
      </w:r>
    </w:p>
    <w:p w14:paraId="553BB1C0" w14:textId="786F7F8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Sohal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DPS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Kuderer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Shepherd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Pabinger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Agnelli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Liebman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Meyer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Kalady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MF,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McCrae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Clinical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Undergoing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Results</w:t>
      </w:r>
      <w:r w:rsidR="00FB702E">
        <w:rPr>
          <w:rFonts w:ascii="Book Antiqua" w:eastAsia="Book Antiqua" w:hAnsi="Book Antiqua" w:cs="Book Antiqua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</w:rPr>
        <w:t>From</w:t>
      </w:r>
      <w:proofErr w:type="gram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Global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Cohort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JNCI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Spectr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2017;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pkx009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31360835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10.1093/</w:t>
      </w:r>
      <w:proofErr w:type="spellStart"/>
      <w:r w:rsidRPr="007D5ADA">
        <w:rPr>
          <w:rFonts w:ascii="Book Antiqua" w:eastAsia="Book Antiqua" w:hAnsi="Book Antiqua" w:cs="Book Antiqua"/>
        </w:rPr>
        <w:t>jncics</w:t>
      </w:r>
      <w:proofErr w:type="spellEnd"/>
      <w:r w:rsidRPr="007D5ADA">
        <w:rPr>
          <w:rFonts w:ascii="Book Antiqua" w:eastAsia="Book Antiqua" w:hAnsi="Book Antiqua" w:cs="Book Antiqua"/>
        </w:rPr>
        <w:t>/pkx009]</w:t>
      </w:r>
    </w:p>
    <w:p w14:paraId="6E1F05D6" w14:textId="06D5C342" w:rsidR="00A77B3E" w:rsidRPr="007D5ADA" w:rsidRDefault="00000000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 w:rsidRPr="007D5ADA">
        <w:rPr>
          <w:rFonts w:ascii="Book Antiqua" w:eastAsia="Book Antiqua" w:hAnsi="Book Antiqua" w:cs="Book Antiqua"/>
        </w:rPr>
        <w:t>8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25" w:name="OLE_LINK7028"/>
      <w:r w:rsidRPr="007D5ADA">
        <w:rPr>
          <w:rFonts w:ascii="Book Antiqua" w:eastAsia="Book Antiqua" w:hAnsi="Book Antiqua" w:cs="Book Antiqua"/>
          <w:b/>
          <w:bCs/>
        </w:rPr>
        <w:t>Aonuma</w:t>
      </w:r>
      <w:bookmarkEnd w:id="125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AO</w:t>
      </w:r>
      <w:bookmarkStart w:id="126" w:name="OLE_LINK7084"/>
      <w:r w:rsidRPr="007D5ADA">
        <w:rPr>
          <w:rFonts w:ascii="Book Antiqua" w:eastAsia="Book Antiqua" w:hAnsi="Book Antiqua" w:cs="Book Antiqua"/>
        </w:rPr>
        <w:t>,</w:t>
      </w:r>
      <w:bookmarkEnd w:id="126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Nakamura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Sakamaki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Murai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Matsuda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Itaya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Sone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Yagisawa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Koike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Endo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Tsukuda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Nagasaka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Nishikawa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Yamanaka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Sakamoto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Data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from: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Incidence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receiving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single-institutional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retrospective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cohort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analysis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(Sapporo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study)</w:t>
      </w:r>
      <w:r w:rsidR="00FB702E">
        <w:rPr>
          <w:rFonts w:ascii="Book Antiqua" w:eastAsia="Book Antiqua" w:hAnsi="Book Antiqua" w:cs="Book Antiqua"/>
        </w:rPr>
        <w:t xml:space="preserve"> </w:t>
      </w:r>
      <w:r w:rsidR="002D46A9" w:rsidRPr="007D5ADA">
        <w:rPr>
          <w:rFonts w:ascii="Book Antiqua" w:eastAsia="Book Antiqua" w:hAnsi="Book Antiqua" w:cs="Book Antiqua"/>
        </w:rPr>
        <w:t>[Dataset].</w:t>
      </w:r>
      <w:r w:rsidR="00FB702E">
        <w:rPr>
          <w:rFonts w:ascii="Book Antiqua" w:eastAsia="Book Antiqua" w:hAnsi="Book Antiqua" w:cs="Book Antiqua"/>
        </w:rPr>
        <w:t xml:space="preserve"> </w:t>
      </w:r>
      <w:r w:rsidR="002D46A9" w:rsidRPr="007D5ADA">
        <w:rPr>
          <w:rFonts w:ascii="Book Antiqua" w:eastAsia="Book Antiqua" w:hAnsi="Book Antiqua" w:cs="Book Antiqua"/>
        </w:rPr>
        <w:t>Dryad.</w:t>
      </w:r>
      <w:r w:rsidR="00FB702E">
        <w:rPr>
          <w:rFonts w:ascii="Book Antiqua" w:eastAsia="Book Antiqua" w:hAnsi="Book Antiqua" w:cs="Book Antiqua"/>
        </w:rPr>
        <w:t xml:space="preserve"> </w:t>
      </w:r>
      <w:r w:rsidR="002D46A9" w:rsidRPr="007D5ADA">
        <w:rPr>
          <w:rFonts w:ascii="Book Antiqua" w:eastAsia="Book Antiqua" w:hAnsi="Book Antiqua" w:cs="Book Antiqua"/>
        </w:rPr>
        <w:t>2019.</w:t>
      </w:r>
      <w:r w:rsidR="00FB702E">
        <w:rPr>
          <w:rFonts w:ascii="Book Antiqua" w:eastAsia="Book Antiqua" w:hAnsi="Book Antiqua" w:cs="Book Antiqua"/>
        </w:rPr>
        <w:t xml:space="preserve"> </w:t>
      </w:r>
      <w:r w:rsidR="002D46A9" w:rsidRPr="007D5ADA">
        <w:rPr>
          <w:rFonts w:ascii="Book Antiqua" w:eastAsia="Book Antiqua" w:hAnsi="Book Antiqua" w:cs="Book Antiqua"/>
        </w:rPr>
        <w:t>A</w:t>
      </w:r>
      <w:r w:rsidR="002D46A9" w:rsidRPr="007D5ADA">
        <w:rPr>
          <w:rFonts w:ascii="Book Antiqua" w:eastAsia="Book Antiqua" w:hAnsi="Book Antiqua" w:cs="Book Antiqua"/>
          <w:lang w:eastAsia="zh-CN"/>
        </w:rPr>
        <w:t>vailable</w:t>
      </w:r>
      <w:r w:rsidR="00FB702E">
        <w:rPr>
          <w:rFonts w:ascii="Book Antiqua" w:eastAsia="Book Antiqua" w:hAnsi="Book Antiqua" w:cs="Book Antiqua"/>
          <w:lang w:eastAsia="zh-CN"/>
        </w:rPr>
        <w:t xml:space="preserve"> </w:t>
      </w:r>
      <w:r w:rsidR="002D46A9" w:rsidRPr="007D5ADA">
        <w:rPr>
          <w:rFonts w:ascii="Book Antiqua" w:eastAsia="Book Antiqua" w:hAnsi="Book Antiqua" w:cs="Book Antiqua"/>
          <w:lang w:eastAsia="zh-CN"/>
        </w:rPr>
        <w:t>from:</w:t>
      </w:r>
      <w:r w:rsidR="00FB702E">
        <w:rPr>
          <w:rFonts w:ascii="Book Antiqua" w:eastAsia="Book Antiqua" w:hAnsi="Book Antiqua" w:cs="Book Antiqua"/>
          <w:lang w:eastAsia="zh-CN"/>
        </w:rPr>
        <w:t xml:space="preserve"> </w:t>
      </w:r>
      <w:bookmarkStart w:id="127" w:name="OLE_LINK7083"/>
      <w:r w:rsidRPr="007D5ADA">
        <w:rPr>
          <w:rFonts w:ascii="Book Antiqua" w:eastAsia="Book Antiqua" w:hAnsi="Book Antiqua" w:cs="Book Antiqua"/>
        </w:rPr>
        <w:t>https://doi.org/10.5061/dryad.84s01sv</w:t>
      </w:r>
      <w:bookmarkEnd w:id="127"/>
    </w:p>
    <w:p w14:paraId="372FE2F2" w14:textId="4436360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9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28" w:name="OLE_LINK7029"/>
      <w:r w:rsidRPr="007D5ADA">
        <w:rPr>
          <w:rFonts w:ascii="Book Antiqua" w:eastAsia="Book Antiqua" w:hAnsi="Book Antiqua" w:cs="Book Antiqua"/>
          <w:b/>
          <w:bCs/>
        </w:rPr>
        <w:t>Aonuma</w:t>
      </w:r>
      <w:bookmarkEnd w:id="128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AO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Nakamura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Sakamaki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Murai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Matsuda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Itaya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Sone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Yagisawa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Koike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Endo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Tsukuda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Nagasaka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Nishikawa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Yamanaka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Sakamoto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Incidence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Japanese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receiving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single-institutional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retrospective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cohort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analysis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(Sapporo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study).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BMJ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Open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2019;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e028563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31439602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10.1136/bmjopen-2018-028563]</w:t>
      </w:r>
    </w:p>
    <w:p w14:paraId="43222FA9" w14:textId="45E1520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lastRenderedPageBreak/>
        <w:t>10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Shibata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Tokushige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Imamura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Ikeda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Ohishi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Evaluating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29" w:name="OLE_LINK7013"/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bookmarkEnd w:id="129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gastrointestinal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during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initial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retrospective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2022;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79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655-663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34924239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10.1016/j.jjcc.2021.11.024]</w:t>
      </w:r>
    </w:p>
    <w:p w14:paraId="118B46C1" w14:textId="3AE1CD4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11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Kuderer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NM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Culakova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Francis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Falanga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Validated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Venous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Progression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Oncologist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2016;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861-867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27125754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10.1634/theoncologist.2015-0361]</w:t>
      </w:r>
    </w:p>
    <w:p w14:paraId="27262438" w14:textId="131D6CF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Mansfield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AS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Tafur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CE,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Kourelis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TV,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Wysokinska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outcomes: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validation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among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2016;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14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1773-1778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27273134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10.1111/jth.13378]</w:t>
      </w:r>
    </w:p>
    <w:p w14:paraId="7D484478" w14:textId="7ED398F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13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Vathiotis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I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Dimakakos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EP,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Boura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Ntineri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Charpidou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Gerotziafas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Syrigos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Khorana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Score: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Νew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</w:rPr>
        <w:t>With</w:t>
      </w:r>
      <w:proofErr w:type="gram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Adenocarcinoma.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Clin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Appl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Hemost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24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1347-1351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29806470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10.1177/1076029618777153]</w:t>
      </w:r>
    </w:p>
    <w:p w14:paraId="58779E69" w14:textId="6AEEC33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14</w:t>
      </w:r>
      <w:bookmarkStart w:id="130" w:name="OLE_LINK7063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Salazar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Adum</w:t>
      </w:r>
      <w:bookmarkEnd w:id="130"/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JP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Diaz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Quintero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Fuentes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BB,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Caprini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Tafur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AJ.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outcomes: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calf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deep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Int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Angiol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2017;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36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553-557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28541021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10.23736/S0392-9590.17.03846-9]</w:t>
      </w:r>
    </w:p>
    <w:p w14:paraId="000514DD" w14:textId="3DD4FC4D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Lee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G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Choi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Kim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Yun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JS,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Jeong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Kim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Park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SM.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Hemoglobin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Concentration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Change</w:t>
      </w:r>
      <w:r w:rsidR="00FB702E">
        <w:rPr>
          <w:rFonts w:ascii="Book Antiqua" w:eastAsia="Book Antiqua" w:hAnsi="Book Antiqua" w:cs="Book Antiqua"/>
        </w:rPr>
        <w:t xml:space="preserve"> </w:t>
      </w:r>
      <w:proofErr w:type="gramStart"/>
      <w:r w:rsidRPr="007D5ADA">
        <w:rPr>
          <w:rFonts w:ascii="Book Antiqua" w:eastAsia="Book Antiqua" w:hAnsi="Book Antiqua" w:cs="Book Antiqua"/>
        </w:rPr>
        <w:t>With</w:t>
      </w:r>
      <w:proofErr w:type="gram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Cardiovascular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All-Cause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Am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Heart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Assoc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29378732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10.1161/JAHA.117.007723]</w:t>
      </w:r>
    </w:p>
    <w:p w14:paraId="5DFE1948" w14:textId="6486960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16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Hou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L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Jiang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Nasca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PC,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Zou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Zhang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Xue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between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smoking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deaths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due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malignant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carcinoma: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national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population-based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case-control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China.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2014;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110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1351-1358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24481400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10.1038/bjc.2014.9]</w:t>
      </w:r>
    </w:p>
    <w:p w14:paraId="781CC56F" w14:textId="6F86E0D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Okamoto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N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Saruki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Mikami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Yamashita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Maruyama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Yano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Imamura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Kaneko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Tanaka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5-year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rates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primary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sites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cancer-treatment-oriented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hospitals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Asian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Pac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2006;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7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46-50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16629514]</w:t>
      </w:r>
    </w:p>
    <w:p w14:paraId="02CF18B5" w14:textId="38C73D9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lastRenderedPageBreak/>
        <w:t>18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Shen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JG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Cheong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Hyung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Kim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Choi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Pretreatment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poorer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stage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II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31" w:name="OLE_LINK7034"/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bookmarkEnd w:id="131"/>
      <w:r w:rsidRPr="007D5ADA">
        <w:rPr>
          <w:rFonts w:ascii="Book Antiqua" w:eastAsia="Book Antiqua" w:hAnsi="Book Antiqua" w:cs="Book Antiqua"/>
        </w:rPr>
        <w:t>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Surg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2005;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91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126-130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16028285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10.1002/jso.20272]</w:t>
      </w:r>
    </w:p>
    <w:p w14:paraId="5DF38216" w14:textId="110254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19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Qiu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MZ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Yuan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Ruan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ZQ,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RH.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Impact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pretreatment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hematologic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profile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patients.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Tumour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Biol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2010;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31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255-260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20336401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10.1007/s13277-010-0024-x]</w:t>
      </w:r>
    </w:p>
    <w:p w14:paraId="61D277E2" w14:textId="2DA7CF2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20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Yovino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Kwok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Krasna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Bangalore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Suntharalingam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between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decreased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early-stage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non-small-cell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surgery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alone.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Int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Radiat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Biol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Phys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2005;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62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1438-1443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16029805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10.1016/j.ijrobp.2004.12.038]</w:t>
      </w:r>
    </w:p>
    <w:p w14:paraId="624E0D8A" w14:textId="67DBA7B0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Zhang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Y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Jiang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Huang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Ouyang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Zeng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Xie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Zeng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Impact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relapse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breast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BMC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2014;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14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844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25406979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10.1186/1471-2407-14-844]</w:t>
      </w:r>
    </w:p>
    <w:p w14:paraId="676A4B4F" w14:textId="147C1523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Zhu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W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Pretreatment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Pathological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Response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Breast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Neoadjuvant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Population-Based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Study.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2015;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10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e0136268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26291454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10.1371/journal.pone.0136268]</w:t>
      </w:r>
    </w:p>
    <w:p w14:paraId="73D81047" w14:textId="6FD7063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23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Dietl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B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Marienhagen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Schäfer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Kölbl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prognostic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value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anaemia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different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treatment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times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locally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advanced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head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neck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surgery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postoperative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radiotherapy.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Clin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(R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Coll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7D5ADA">
        <w:rPr>
          <w:rFonts w:ascii="Book Antiqua" w:eastAsia="Book Antiqua" w:hAnsi="Book Antiqua" w:cs="Book Antiqua"/>
          <w:i/>
          <w:iCs/>
        </w:rPr>
        <w:t>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2007;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228-233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17433968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10.1016/j.clon.2007.02.009]</w:t>
      </w:r>
    </w:p>
    <w:p w14:paraId="42F57A4A" w14:textId="0FAAB05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24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Gorphe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P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Bouhir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Garcia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GCTE,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Alali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Even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Breuskin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Tao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Janot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Bidault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Temam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neutrophil-to-lymphocyte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ratio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laryngeal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treated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induction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chemotherapy.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Laryngoscope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2020;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130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E144-E150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32" w:name="OLE_LINK7081"/>
      <w:r w:rsidRPr="007D5ADA">
        <w:rPr>
          <w:rFonts w:ascii="Book Antiqua" w:eastAsia="Book Antiqua" w:hAnsi="Book Antiqua" w:cs="Book Antiqua"/>
        </w:rPr>
        <w:t>31006874</w:t>
      </w:r>
      <w:bookmarkEnd w:id="132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10.1002/</w:t>
      </w:r>
      <w:r w:rsidR="001165D5" w:rsidRPr="007D5ADA">
        <w:rPr>
          <w:rFonts w:ascii="Book Antiqua" w:eastAsia="Book Antiqua" w:hAnsi="Book Antiqua" w:cs="Book Antiqua"/>
        </w:rPr>
        <w:t>l</w:t>
      </w:r>
      <w:r w:rsidRPr="007D5ADA">
        <w:rPr>
          <w:rFonts w:ascii="Book Antiqua" w:eastAsia="Book Antiqua" w:hAnsi="Book Antiqua" w:cs="Book Antiqua"/>
        </w:rPr>
        <w:t>ary.28021]</w:t>
      </w:r>
    </w:p>
    <w:p w14:paraId="5E614485" w14:textId="38BE472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Chen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C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Simple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Prognostic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Factor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Urinary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Bladder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Med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Sci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Monit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2017;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23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3528-3535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28723884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10.12659/msm.902855]</w:t>
      </w:r>
    </w:p>
    <w:p w14:paraId="548E81C6" w14:textId="7F1C8551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lastRenderedPageBreak/>
        <w:t>26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Tomita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M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Shimizu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Hara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Ayabe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Onitsuka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Preoperative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leukocytosis,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anemia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thrombocytosis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poor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non-small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cell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Anticancer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Res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2009;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2687-2690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19596947]</w:t>
      </w:r>
    </w:p>
    <w:p w14:paraId="7A157280" w14:textId="33C6B150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Kang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Q,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Prognostic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Significance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Clinicopathological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Factors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Influencing</w:t>
      </w:r>
      <w:r w:rsidR="00FB702E">
        <w:rPr>
          <w:rFonts w:ascii="Book Antiqua" w:eastAsia="Book Antiqua" w:hAnsi="Book Antiqua" w:cs="Book Antiqua"/>
        </w:rPr>
        <w:t xml:space="preserve"> </w:t>
      </w:r>
      <w:bookmarkStart w:id="133" w:name="OLE_LINK7017"/>
      <w:r w:rsidRPr="007D5ADA">
        <w:rPr>
          <w:rFonts w:ascii="Book Antiqua" w:eastAsia="Book Antiqua" w:hAnsi="Book Antiqua" w:cs="Book Antiqua"/>
        </w:rPr>
        <w:t>Overall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bookmarkEnd w:id="133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Event-Free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Cervical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Systematic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Review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Meta-Analysis.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Med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Sci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Monit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2022;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28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e934588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35260545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10.12659/MSM.934588]</w:t>
      </w:r>
    </w:p>
    <w:p w14:paraId="23D69615" w14:textId="7A710D6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28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Holgersson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G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Sandelin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Hoye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Bergström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Henriksson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Ekman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Helsing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Friesland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Holgersson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Lundström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KL,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Janson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Birath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Mörth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Blystad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Ewers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SB,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Löden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Bergqvist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Swedish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radiation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group: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prognostic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value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anaemia</w:t>
      </w:r>
      <w:proofErr w:type="spellEnd"/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thrombocytosis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leukocytosis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time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diagnosis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non-small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cell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lung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Med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2012;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3176-3182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22565809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10.1007/s12032-012-0247-3]</w:t>
      </w:r>
    </w:p>
    <w:p w14:paraId="7A486796" w14:textId="39CEEFAE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29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Wiseman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M</w:t>
      </w:r>
      <w:r w:rsidRPr="007D5ADA">
        <w:rPr>
          <w:rFonts w:ascii="Book Antiqua" w:eastAsia="Book Antiqua" w:hAnsi="Book Antiqua" w:cs="Book Antiqua"/>
        </w:rPr>
        <w:t>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second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World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Research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Fund/American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Institute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Research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expert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report.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Food,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nutrition,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physical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activity,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prevention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global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perspective.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Proc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Soc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67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253-256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18452640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10.1017/S002966510800712X]</w:t>
      </w:r>
    </w:p>
    <w:p w14:paraId="46BADC07" w14:textId="4B2D840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30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b/>
          <w:bCs/>
        </w:rPr>
        <w:t>Doleman</w:t>
      </w:r>
      <w:proofErr w:type="spellEnd"/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B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Mills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Zelhart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Gagliardi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Body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mass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index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prognosis: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systematic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review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meta-analysis.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Tech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2016;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20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517-535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27343117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10.1007/s10151-016-1498-3]</w:t>
      </w:r>
    </w:p>
    <w:p w14:paraId="0997E02C" w14:textId="39D5809C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31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Fuentes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HE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Oramas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Paz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XA,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Tafur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AJ.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Venous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Independent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Predictor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Among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Gastric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2018;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49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415-421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28634671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10.1007/s12029-017-9981-2]</w:t>
      </w:r>
    </w:p>
    <w:p w14:paraId="227FB37B" w14:textId="4584475F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32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Alcalay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Wun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Khatri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Chew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HK,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Harvey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Zhou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White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RH.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Venous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thromboembolism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colorectal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incidence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effect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survival.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J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Clin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Oncol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2006;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24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1112-1118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16505431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10.1200/JCO.2005.04.2150]</w:t>
      </w:r>
    </w:p>
    <w:p w14:paraId="181531B4" w14:textId="266A265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33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Khorana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AA</w:t>
      </w:r>
      <w:r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Kuderer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NM,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McCrae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K,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Milentijevic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Germain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Laliberté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MacKnight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SD,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Lefebvre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Lyman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GH,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Streiff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MB.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associated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thrombosis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lastRenderedPageBreak/>
        <w:t>mortality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patients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cancer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stratified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by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khorana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score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risk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levels.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Cancer</w:t>
      </w:r>
      <w:r w:rsidR="00FB702E">
        <w:rPr>
          <w:rFonts w:ascii="Book Antiqua" w:eastAsia="Book Antiqua" w:hAnsi="Book Antiqua" w:cs="Book Antiqua"/>
          <w:i/>
          <w:iCs/>
        </w:rPr>
        <w:t xml:space="preserve"> </w:t>
      </w:r>
      <w:r w:rsidRPr="007D5ADA">
        <w:rPr>
          <w:rFonts w:ascii="Book Antiqua" w:eastAsia="Book Antiqua" w:hAnsi="Book Antiqua" w:cs="Book Antiqua"/>
          <w:i/>
          <w:iCs/>
        </w:rPr>
        <w:t>Med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2020;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9</w:t>
      </w:r>
      <w:r w:rsidRPr="007D5ADA">
        <w:rPr>
          <w:rFonts w:ascii="Book Antiqua" w:eastAsia="Book Antiqua" w:hAnsi="Book Antiqua" w:cs="Book Antiqua"/>
        </w:rPr>
        <w:t>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8062-8073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[PMID: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32954653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DOI: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10.1002/cam4.3437]</w:t>
      </w:r>
    </w:p>
    <w:bookmarkEnd w:id="120"/>
    <w:bookmarkEnd w:id="121"/>
    <w:bookmarkEnd w:id="122"/>
    <w:p w14:paraId="00208CD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  <w:sectPr w:rsidR="00A77B3E" w:rsidRPr="007D5A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74A99" w14:textId="7777777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785C885" w14:textId="48A86C26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Institutional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review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board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statement: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institutional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review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board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Affiliated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Hospital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Jiaxing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University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approved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study</w:t>
      </w:r>
      <w:r w:rsidR="00FB702E">
        <w:rPr>
          <w:rFonts w:ascii="Book Antiqua" w:eastAsia="Book Antiqua" w:hAnsi="Book Antiqua" w:cs="Book Antiqua"/>
        </w:rPr>
        <w:t xml:space="preserve"> </w:t>
      </w:r>
      <w:r w:rsidR="002D46A9" w:rsidRPr="007D5ADA">
        <w:rPr>
          <w:rFonts w:ascii="Book Antiqua" w:eastAsia="Book Antiqua" w:hAnsi="Book Antiqua" w:cs="Book Antiqua"/>
        </w:rPr>
        <w:t>(</w:t>
      </w:r>
      <w:r w:rsidRPr="007D5ADA">
        <w:rPr>
          <w:rFonts w:ascii="Book Antiqua" w:eastAsia="Book Antiqua" w:hAnsi="Book Antiqua" w:cs="Book Antiqua"/>
        </w:rPr>
        <w:t>Approval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2023-LY-244).</w:t>
      </w:r>
    </w:p>
    <w:p w14:paraId="526A5E9F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BB88027" w14:textId="5F0B808C" w:rsidR="002D46A9" w:rsidRPr="007D5ADA" w:rsidRDefault="002D46A9" w:rsidP="007D5ADA">
      <w:pPr>
        <w:spacing w:line="360" w:lineRule="auto"/>
        <w:jc w:val="both"/>
        <w:rPr>
          <w:rFonts w:ascii="Book Antiqua" w:hAnsi="Book Antiqua"/>
        </w:rPr>
      </w:pPr>
      <w:bookmarkStart w:id="134" w:name="OLE_LINK5929"/>
      <w:bookmarkStart w:id="135" w:name="OLE_LINK5930"/>
      <w:bookmarkStart w:id="136" w:name="OLE_LINK6360"/>
      <w:bookmarkStart w:id="137" w:name="OLE_LINK6361"/>
      <w:bookmarkStart w:id="138" w:name="OLE_LINK6210"/>
      <w:bookmarkStart w:id="139" w:name="OLE_LINK6211"/>
      <w:bookmarkStart w:id="140" w:name="OLE_LINK6071"/>
      <w:bookmarkStart w:id="141" w:name="OLE_LINK6274"/>
      <w:bookmarkStart w:id="142" w:name="OLE_LINK6276"/>
      <w:r w:rsidRPr="007D5ADA">
        <w:rPr>
          <w:rFonts w:ascii="Book Antiqua" w:hAnsi="Book Antiqua" w:cs="Tahoma"/>
          <w:b/>
          <w:bCs/>
        </w:rPr>
        <w:t>Informed</w:t>
      </w:r>
      <w:r w:rsidR="00FB702E">
        <w:rPr>
          <w:rFonts w:ascii="Book Antiqua" w:hAnsi="Book Antiqua" w:cs="Tahoma"/>
          <w:b/>
          <w:bCs/>
        </w:rPr>
        <w:t xml:space="preserve"> </w:t>
      </w:r>
      <w:r w:rsidRPr="007D5ADA">
        <w:rPr>
          <w:rFonts w:ascii="Book Antiqua" w:hAnsi="Book Antiqua" w:cs="Tahoma"/>
          <w:b/>
          <w:bCs/>
        </w:rPr>
        <w:t>consent</w:t>
      </w:r>
      <w:r w:rsidR="00FB702E">
        <w:rPr>
          <w:rFonts w:ascii="Book Antiqua" w:hAnsi="Book Antiqua" w:cs="Tahoma"/>
          <w:b/>
          <w:bCs/>
        </w:rPr>
        <w:t xml:space="preserve"> </w:t>
      </w:r>
      <w:r w:rsidRPr="007D5ADA">
        <w:rPr>
          <w:rFonts w:ascii="Book Antiqua" w:hAnsi="Book Antiqua" w:cs="Tahoma"/>
          <w:b/>
          <w:bCs/>
        </w:rPr>
        <w:t>statement</w:t>
      </w:r>
      <w:r w:rsidRPr="007D5ADA">
        <w:rPr>
          <w:rFonts w:ascii="Book Antiqua" w:hAnsi="Book Antiqua" w:cs="Tahoma"/>
          <w:b/>
          <w:iCs/>
        </w:rPr>
        <w:t>:</w:t>
      </w:r>
      <w:bookmarkEnd w:id="134"/>
      <w:bookmarkEnd w:id="135"/>
      <w:r w:rsidR="00FB702E">
        <w:rPr>
          <w:rFonts w:ascii="Book Antiqua" w:hAnsi="Book Antiqua" w:cs="Tahoma"/>
          <w:b/>
          <w:iCs/>
        </w:rPr>
        <w:t xml:space="preserve"> </w:t>
      </w:r>
      <w:r w:rsidRPr="007D5ADA">
        <w:rPr>
          <w:rFonts w:ascii="Book Antiqua" w:hAnsi="Book Antiqua" w:cs="Tahoma"/>
          <w:bCs/>
        </w:rPr>
        <w:t>Patients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were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not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required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to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give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informed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consent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to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the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study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because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the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analy</w:t>
      </w:r>
      <w:bookmarkEnd w:id="136"/>
      <w:bookmarkEnd w:id="137"/>
      <w:r w:rsidRPr="007D5ADA">
        <w:rPr>
          <w:rFonts w:ascii="Book Antiqua" w:hAnsi="Book Antiqua" w:cs="Tahoma"/>
          <w:bCs/>
        </w:rPr>
        <w:t>sis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used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anonymous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clinical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data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that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were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obtained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after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each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patient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agreed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to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treatment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by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written</w:t>
      </w:r>
      <w:r w:rsidR="00FB702E">
        <w:rPr>
          <w:rFonts w:ascii="Book Antiqua" w:hAnsi="Book Antiqua" w:cs="Tahoma"/>
          <w:bCs/>
        </w:rPr>
        <w:t xml:space="preserve"> </w:t>
      </w:r>
      <w:r w:rsidRPr="007D5ADA">
        <w:rPr>
          <w:rFonts w:ascii="Book Antiqua" w:hAnsi="Book Antiqua" w:cs="Tahoma"/>
          <w:bCs/>
        </w:rPr>
        <w:t>consent.</w:t>
      </w:r>
      <w:bookmarkEnd w:id="138"/>
      <w:bookmarkEnd w:id="139"/>
      <w:bookmarkEnd w:id="140"/>
      <w:bookmarkEnd w:id="141"/>
      <w:bookmarkEnd w:id="142"/>
    </w:p>
    <w:p w14:paraId="07ECDFDA" w14:textId="77777777" w:rsidR="002D46A9" w:rsidRPr="007D5ADA" w:rsidRDefault="002D46A9" w:rsidP="007D5ADA">
      <w:pPr>
        <w:spacing w:line="360" w:lineRule="auto"/>
        <w:jc w:val="both"/>
        <w:rPr>
          <w:rFonts w:ascii="Book Antiqua" w:hAnsi="Book Antiqua"/>
        </w:rPr>
      </w:pPr>
    </w:p>
    <w:p w14:paraId="55BCDE77" w14:textId="6E0D466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Conflict-of-interest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statement: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authors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declare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conflicts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interest.</w:t>
      </w:r>
      <w:r w:rsidR="00FB702E">
        <w:rPr>
          <w:rFonts w:ascii="Book Antiqua" w:eastAsia="Book Antiqua" w:hAnsi="Book Antiqua" w:cs="Book Antiqua"/>
        </w:rPr>
        <w:t xml:space="preserve"> </w:t>
      </w:r>
    </w:p>
    <w:p w14:paraId="49AF59DD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67175CEF" w14:textId="5A57162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Data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sharing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statement: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Participants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gave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informed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consent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data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sharing.</w:t>
      </w:r>
    </w:p>
    <w:p w14:paraId="06551B03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09FA01EF" w14:textId="16E69E5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STROBE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  <w:b/>
          <w:bCs/>
        </w:rPr>
        <w:t>statement: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authors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have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read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STROBE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Statement—checklist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items,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manuscript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prepared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revised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according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STROBE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Statement—checklist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of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items.</w:t>
      </w:r>
    </w:p>
    <w:p w14:paraId="5728D802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54F3A8AE" w14:textId="5314D02D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bCs/>
        </w:rPr>
        <w:t>Open-Access:</w:t>
      </w:r>
      <w:r w:rsidR="00FB702E">
        <w:rPr>
          <w:rFonts w:ascii="Book Antiqua" w:eastAsia="Book Antiqua" w:hAnsi="Book Antiqua" w:cs="Book Antiqua"/>
          <w:b/>
          <w:bCs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article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open-access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article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that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was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selected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in-house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editor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fully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peer-reviewed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external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reviewers.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distributed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accordance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with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Creative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Commons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Attribution</w:t>
      </w:r>
      <w:r w:rsidR="00FB702E">
        <w:rPr>
          <w:rFonts w:ascii="Book Antiqua" w:eastAsia="Book Antiqua" w:hAnsi="Book Antiqua" w:cs="Book Antiqua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NonCommercial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(CC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BY-NC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4.0)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license,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which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permits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others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distribute,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remix,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adapt,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build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upon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work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non-commercially,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license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their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derivative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works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on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different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terms,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provided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original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work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properly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cited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and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the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use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is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non-commercial.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See: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https://creativecommons.org/Licenses/by-nc/4.0/</w:t>
      </w:r>
    </w:p>
    <w:p w14:paraId="229B00E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2F7DF0F6" w14:textId="5504098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Provenance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and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peer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review: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Unsolicited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article;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Externally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peer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reviewed.</w:t>
      </w:r>
    </w:p>
    <w:p w14:paraId="0D91E7CF" w14:textId="4F2BB2EA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Peer-review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model: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Single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blind</w:t>
      </w:r>
    </w:p>
    <w:p w14:paraId="3176ACE4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30D3859D" w14:textId="30ABE1D2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Peer-review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started: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June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15,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2023</w:t>
      </w:r>
    </w:p>
    <w:p w14:paraId="3DB9A942" w14:textId="603C404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First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decision: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August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7,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2023</w:t>
      </w:r>
    </w:p>
    <w:p w14:paraId="169F1EEC" w14:textId="55E10A45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Article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in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press: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720452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3E1CADA8" w14:textId="5C9CEE7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type: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Oncology</w:t>
      </w:r>
    </w:p>
    <w:p w14:paraId="6D3EE736" w14:textId="602EAFA7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Country/Territory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of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origin: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</w:rPr>
        <w:t>China</w:t>
      </w:r>
    </w:p>
    <w:p w14:paraId="2138F303" w14:textId="426B04A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Peer-review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report’s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scientific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quality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CF7F40" w14:textId="24BAF8C6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Grade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(Excellent):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</w:p>
    <w:p w14:paraId="535186D3" w14:textId="38762034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Grade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B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(Very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good):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</w:p>
    <w:p w14:paraId="79AE3EEA" w14:textId="2C4278B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Grade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(Good):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C</w:t>
      </w:r>
      <w:r w:rsidR="001015F3" w:rsidRPr="007D5ADA">
        <w:rPr>
          <w:rFonts w:ascii="Book Antiqua" w:eastAsia="Book Antiqua" w:hAnsi="Book Antiqua" w:cs="Book Antiqua"/>
        </w:rPr>
        <w:t>,</w:t>
      </w:r>
      <w:r w:rsidR="00FB702E">
        <w:rPr>
          <w:rFonts w:ascii="Book Antiqua" w:eastAsia="Book Antiqua" w:hAnsi="Book Antiqua" w:cs="Book Antiqua"/>
        </w:rPr>
        <w:t xml:space="preserve"> </w:t>
      </w:r>
      <w:r w:rsidR="001015F3" w:rsidRPr="007D5ADA">
        <w:rPr>
          <w:rFonts w:ascii="Book Antiqua" w:eastAsia="Book Antiqua" w:hAnsi="Book Antiqua" w:cs="Book Antiqua"/>
        </w:rPr>
        <w:t>C</w:t>
      </w:r>
    </w:p>
    <w:p w14:paraId="2CB09749" w14:textId="2A58CC2B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Grade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D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(Fair):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</w:p>
    <w:p w14:paraId="0DA8A42A" w14:textId="62A57F58" w:rsidR="00A77B3E" w:rsidRPr="007D5ADA" w:rsidRDefault="00000000" w:rsidP="007D5ADA">
      <w:pPr>
        <w:spacing w:line="360" w:lineRule="auto"/>
        <w:jc w:val="both"/>
        <w:rPr>
          <w:rFonts w:ascii="Book Antiqua" w:hAnsi="Book Antiqua"/>
        </w:rPr>
      </w:pPr>
      <w:r w:rsidRPr="007D5ADA">
        <w:rPr>
          <w:rFonts w:ascii="Book Antiqua" w:eastAsia="Book Antiqua" w:hAnsi="Book Antiqua" w:cs="Book Antiqua"/>
        </w:rPr>
        <w:t>Grade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(Poor):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0</w:t>
      </w:r>
    </w:p>
    <w:p w14:paraId="19AE8E2A" w14:textId="77777777" w:rsidR="00A77B3E" w:rsidRPr="007D5ADA" w:rsidRDefault="00A77B3E" w:rsidP="007D5ADA">
      <w:pPr>
        <w:spacing w:line="360" w:lineRule="auto"/>
        <w:jc w:val="both"/>
        <w:rPr>
          <w:rFonts w:ascii="Book Antiqua" w:hAnsi="Book Antiqua"/>
        </w:rPr>
      </w:pPr>
    </w:p>
    <w:p w14:paraId="5890AFDB" w14:textId="0758318E" w:rsidR="00A77B3E" w:rsidRPr="007D5ADA" w:rsidRDefault="00000000" w:rsidP="007D5AD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D5ADA">
        <w:rPr>
          <w:rFonts w:ascii="Book Antiqua" w:eastAsia="Book Antiqua" w:hAnsi="Book Antiqua" w:cs="Book Antiqua"/>
          <w:b/>
          <w:color w:val="000000"/>
        </w:rPr>
        <w:t>P-Reviewer: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D5ADA">
        <w:rPr>
          <w:rFonts w:ascii="Book Antiqua" w:eastAsia="Book Antiqua" w:hAnsi="Book Antiqua" w:cs="Book Antiqua"/>
        </w:rPr>
        <w:t>Lieto</w:t>
      </w:r>
      <w:proofErr w:type="spellEnd"/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E,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Italy;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Toyoshima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O,</w:t>
      </w:r>
      <w:r w:rsidR="00FB702E">
        <w:rPr>
          <w:rFonts w:ascii="Book Antiqua" w:eastAsia="Book Antiqua" w:hAnsi="Book Antiqua" w:cs="Book Antiqua"/>
        </w:rPr>
        <w:t xml:space="preserve"> </w:t>
      </w:r>
      <w:r w:rsidRPr="007D5ADA">
        <w:rPr>
          <w:rFonts w:ascii="Book Antiqua" w:eastAsia="Book Antiqua" w:hAnsi="Book Antiqua" w:cs="Book Antiqua"/>
        </w:rPr>
        <w:t>Japan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S-Editor: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3" w:name="OLE_LINK7085"/>
      <w:r w:rsidR="001015F3" w:rsidRPr="007D5ADA">
        <w:rPr>
          <w:rFonts w:ascii="Book Antiqua" w:eastAsia="Book Antiqua" w:hAnsi="Book Antiqua" w:cs="Book Antiqua"/>
          <w:bCs/>
          <w:color w:val="000000"/>
        </w:rPr>
        <w:t>Yan</w:t>
      </w:r>
      <w:r w:rsidR="00FB70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015F3" w:rsidRPr="007D5ADA">
        <w:rPr>
          <w:rFonts w:ascii="Book Antiqua" w:eastAsia="Book Antiqua" w:hAnsi="Book Antiqua" w:cs="Book Antiqua"/>
          <w:bCs/>
          <w:color w:val="000000"/>
        </w:rPr>
        <w:t>JP</w:t>
      </w:r>
      <w:bookmarkEnd w:id="143"/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L-Editor: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44" w:name="OLE_LINK7086"/>
      <w:r w:rsidR="001015F3" w:rsidRPr="007D5ADA">
        <w:rPr>
          <w:rFonts w:ascii="Book Antiqua" w:eastAsia="Book Antiqua" w:hAnsi="Book Antiqua" w:cs="Book Antiqua"/>
          <w:bCs/>
          <w:color w:val="000000"/>
        </w:rPr>
        <w:t>A</w:t>
      </w:r>
      <w:bookmarkEnd w:id="144"/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P-Editor: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2D8415" w14:textId="77777777" w:rsidR="001015F3" w:rsidRPr="007D5ADA" w:rsidRDefault="001015F3" w:rsidP="007D5AD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255F6A" w14:textId="77777777" w:rsidR="001015F3" w:rsidRPr="007D5ADA" w:rsidRDefault="001015F3" w:rsidP="007D5ADA">
      <w:pPr>
        <w:spacing w:line="360" w:lineRule="auto"/>
        <w:jc w:val="both"/>
        <w:rPr>
          <w:rFonts w:ascii="Book Antiqua" w:hAnsi="Book Antiqua"/>
        </w:rPr>
        <w:sectPr w:rsidR="001015F3" w:rsidRPr="007D5A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572193" w14:textId="72231353" w:rsidR="001015F3" w:rsidRPr="007D5ADA" w:rsidRDefault="001015F3" w:rsidP="007D5ADA">
      <w:pPr>
        <w:spacing w:line="360" w:lineRule="auto"/>
        <w:jc w:val="both"/>
        <w:rPr>
          <w:rFonts w:ascii="Book Antiqua" w:hAnsi="Book Antiqua"/>
        </w:rPr>
      </w:pPr>
      <w:bookmarkStart w:id="145" w:name="OLE_LINK3674"/>
      <w:bookmarkStart w:id="146" w:name="OLE_LINK3722"/>
      <w:bookmarkStart w:id="147" w:name="OLE_LINK5402"/>
      <w:bookmarkStart w:id="148" w:name="OLE_LINK5403"/>
      <w:bookmarkStart w:id="149" w:name="OLE_LINK5324"/>
      <w:bookmarkStart w:id="150" w:name="OLE_LINK5777"/>
      <w:bookmarkStart w:id="151" w:name="OLE_LINK5829"/>
      <w:bookmarkStart w:id="152" w:name="OLE_LINK6400"/>
      <w:bookmarkStart w:id="153" w:name="OLE_LINK6538"/>
      <w:bookmarkStart w:id="154" w:name="OLE_LINK5728"/>
      <w:bookmarkStart w:id="155" w:name="OLE_LINK6232"/>
      <w:bookmarkStart w:id="156" w:name="OLE_LINK6366"/>
      <w:bookmarkStart w:id="157" w:name="OLE_LINK6367"/>
      <w:bookmarkStart w:id="158" w:name="OLE_LINK6316"/>
      <w:bookmarkStart w:id="159" w:name="OLE_LINK6320"/>
      <w:r w:rsidRPr="007D5AD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B70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b/>
          <w:color w:val="000000"/>
        </w:rPr>
        <w:t>Legends</w:t>
      </w:r>
    </w:p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p w14:paraId="49CECFC1" w14:textId="24295652" w:rsidR="001015F3" w:rsidRPr="007D5ADA" w:rsidRDefault="004C0098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60E14A06" wp14:editId="3D63CDAA">
            <wp:extent cx="5943600" cy="2703830"/>
            <wp:effectExtent l="0" t="0" r="0" b="0"/>
            <wp:docPr id="1799710860" name="图片 1" descr="形状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710860" name="图片 1" descr="形状&#10;&#10;中度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AF99" w14:textId="5DA2AFD2" w:rsidR="004D069B" w:rsidRDefault="004D069B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60" w:name="OLE_LINK7091"/>
      <w:r w:rsidRPr="00637198">
        <w:rPr>
          <w:rFonts w:ascii="Book Antiqua" w:hAnsi="Book Antiqua"/>
          <w:b/>
          <w:bCs/>
          <w:lang w:eastAsia="zh-CN"/>
        </w:rPr>
        <w:t>Figure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1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Flowchart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depicting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the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patient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selection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637198">
        <w:rPr>
          <w:rFonts w:ascii="Book Antiqua" w:hAnsi="Book Antiqua"/>
          <w:b/>
          <w:bCs/>
          <w:lang w:eastAsia="zh-CN"/>
        </w:rPr>
        <w:t>process.</w:t>
      </w:r>
      <w:bookmarkEnd w:id="160"/>
      <w:r w:rsidR="00FB702E">
        <w:rPr>
          <w:rFonts w:ascii="Book Antiqua" w:hAnsi="Book Antiqua"/>
          <w:lang w:eastAsia="zh-CN"/>
        </w:rPr>
        <w:t xml:space="preserve"> </w:t>
      </w:r>
      <w:bookmarkStart w:id="161" w:name="OLE_LINK7098"/>
      <w:r w:rsidR="00637198">
        <w:rPr>
          <w:rFonts w:ascii="Book Antiqua" w:hAnsi="Book Antiqua"/>
          <w:lang w:eastAsia="zh-CN"/>
        </w:rPr>
        <w:t>KRS:</w:t>
      </w:r>
      <w:r w:rsidR="00FB702E">
        <w:rPr>
          <w:rFonts w:ascii="Book Antiqua" w:hAnsi="Book Antiqua"/>
          <w:lang w:eastAsia="zh-CN"/>
        </w:rPr>
        <w:t xml:space="preserve"> </w:t>
      </w:r>
      <w:bookmarkStart w:id="162" w:name="OLE_LINK7092"/>
      <w:r w:rsidR="00637198"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637198"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637198" w:rsidRPr="007D5ADA">
        <w:rPr>
          <w:rFonts w:ascii="Book Antiqua" w:eastAsia="Book Antiqua" w:hAnsi="Book Antiqua" w:cs="Book Antiqua"/>
          <w:color w:val="000000"/>
        </w:rPr>
        <w:t>score</w:t>
      </w:r>
      <w:bookmarkEnd w:id="162"/>
      <w:r w:rsidR="00637198">
        <w:rPr>
          <w:rFonts w:ascii="Book Antiqua" w:eastAsia="Book Antiqua" w:hAnsi="Book Antiqua" w:cs="Book Antiqua"/>
          <w:color w:val="000000"/>
        </w:rPr>
        <w:t>.</w:t>
      </w:r>
      <w:bookmarkEnd w:id="161"/>
    </w:p>
    <w:p w14:paraId="575E6A05" w14:textId="77777777" w:rsidR="00637198" w:rsidRDefault="00637198" w:rsidP="007D5A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BF5BBA" w14:textId="77777777" w:rsidR="00637198" w:rsidRPr="007D5ADA" w:rsidRDefault="00637198" w:rsidP="007D5AD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D3405C" w14:textId="77777777" w:rsidR="004C0098" w:rsidRDefault="004C0098" w:rsidP="007D5ADA">
      <w:pPr>
        <w:spacing w:line="360" w:lineRule="auto"/>
        <w:jc w:val="both"/>
        <w:rPr>
          <w:rFonts w:ascii="Book Antiqua" w:hAnsi="Book Antiqua"/>
          <w:lang w:eastAsia="zh-CN"/>
        </w:rPr>
        <w:sectPr w:rsidR="004C0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774695" w14:textId="696FC892" w:rsidR="004D069B" w:rsidRPr="007D5ADA" w:rsidRDefault="002F6082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lastRenderedPageBreak/>
        <w:drawing>
          <wp:inline distT="0" distB="0" distL="0" distR="0" wp14:anchorId="006E8905" wp14:editId="5D4D1318">
            <wp:extent cx="5753100" cy="5918200"/>
            <wp:effectExtent l="0" t="0" r="0" b="0"/>
            <wp:docPr id="16332008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008" name="图片 5" descr="图形用户界面, 应用程序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8947" w14:textId="0D156F04" w:rsidR="004D069B" w:rsidRPr="004D069B" w:rsidRDefault="004D069B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 w:rsidRPr="00273F83">
        <w:rPr>
          <w:rFonts w:ascii="Book Antiqua" w:hAnsi="Book Antiqua"/>
          <w:b/>
          <w:bCs/>
          <w:lang w:eastAsia="zh-CN"/>
        </w:rPr>
        <w:t>Figure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2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Stratified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analyses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of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the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association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between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bookmarkStart w:id="163" w:name="OLE_LINK7094"/>
      <w:r w:rsidR="00273F83" w:rsidRPr="00273F83">
        <w:rPr>
          <w:rFonts w:ascii="Book Antiqua" w:eastAsia="Book Antiqua" w:hAnsi="Book Antiqua" w:cs="Book Antiqua"/>
          <w:b/>
          <w:bCs/>
          <w:color w:val="000000"/>
        </w:rPr>
        <w:t>Khorana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3F83" w:rsidRPr="00273F83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3F83" w:rsidRPr="00273F83">
        <w:rPr>
          <w:rFonts w:ascii="Book Antiqua" w:eastAsia="Book Antiqua" w:hAnsi="Book Antiqua" w:cs="Book Antiqua"/>
          <w:b/>
          <w:bCs/>
          <w:color w:val="000000"/>
        </w:rPr>
        <w:t>score</w:t>
      </w:r>
      <w:bookmarkEnd w:id="163"/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and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all-cause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death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within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2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years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in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accordance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to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baseline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characteristics.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bookmarkStart w:id="164" w:name="OLE_LINK7093"/>
      <w:r w:rsidR="00273F83" w:rsidRPr="00273F83">
        <w:rPr>
          <w:rFonts w:ascii="Book Antiqua" w:hAnsi="Book Antiqua"/>
          <w:i/>
          <w:iCs/>
          <w:lang w:eastAsia="zh-CN"/>
        </w:rPr>
        <w:t>P</w:t>
      </w:r>
      <w:bookmarkEnd w:id="164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value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for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interaction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represents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likelihood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of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interaction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between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variable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and</w:t>
      </w:r>
      <w:r w:rsidR="00FB702E">
        <w:rPr>
          <w:rFonts w:ascii="Book Antiqua" w:hAnsi="Book Antiqua"/>
          <w:lang w:eastAsia="zh-CN"/>
        </w:rPr>
        <w:t xml:space="preserve"> </w:t>
      </w:r>
      <w:r w:rsidR="00273F83" w:rsidRPr="00273F83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73F83" w:rsidRPr="00273F83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73F83" w:rsidRPr="00273F83">
        <w:rPr>
          <w:rFonts w:ascii="Book Antiqua" w:eastAsia="Book Antiqua" w:hAnsi="Book Antiqua" w:cs="Book Antiqua"/>
          <w:color w:val="000000"/>
        </w:rPr>
        <w:t>score</w:t>
      </w:r>
      <w:r w:rsidRPr="007D5ADA">
        <w:rPr>
          <w:rFonts w:ascii="Book Antiqua" w:hAnsi="Book Antiqua"/>
          <w:lang w:eastAsia="zh-CN"/>
        </w:rPr>
        <w:t>.</w:t>
      </w:r>
      <w:r w:rsidR="00FB702E">
        <w:rPr>
          <w:rFonts w:ascii="Book Antiqua" w:hAnsi="Book Antiqua"/>
          <w:lang w:eastAsia="zh-CN"/>
        </w:rPr>
        <w:t xml:space="preserve"> </w:t>
      </w:r>
      <w:bookmarkStart w:id="165" w:name="OLE_LINK7105"/>
      <w:r w:rsidR="00273F83">
        <w:rPr>
          <w:rFonts w:ascii="Book Antiqua" w:hAnsi="Book Antiqua"/>
          <w:lang w:eastAsia="zh-CN"/>
        </w:rPr>
        <w:t>KRS:</w:t>
      </w:r>
      <w:r w:rsidR="00FB702E">
        <w:rPr>
          <w:rFonts w:ascii="Book Antiqua" w:hAnsi="Book Antiqua"/>
          <w:lang w:eastAsia="zh-CN"/>
        </w:rPr>
        <w:t xml:space="preserve"> </w:t>
      </w:r>
      <w:r w:rsidR="00273F83"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73F83"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73F83" w:rsidRPr="007D5ADA">
        <w:rPr>
          <w:rFonts w:ascii="Book Antiqua" w:eastAsia="Book Antiqua" w:hAnsi="Book Antiqua" w:cs="Book Antiqua"/>
          <w:color w:val="000000"/>
        </w:rPr>
        <w:t>score</w:t>
      </w:r>
      <w:r w:rsidR="00273F83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hAnsi="Book Antiqua"/>
          <w:lang w:eastAsia="zh-CN"/>
        </w:rPr>
        <w:t>CAT</w:t>
      </w:r>
      <w:r w:rsidR="00273F83">
        <w:rPr>
          <w:rFonts w:ascii="Book Antiqua" w:hAnsi="Book Antiqua"/>
          <w:lang w:eastAsia="zh-CN"/>
        </w:rPr>
        <w:t>:</w:t>
      </w:r>
      <w:r w:rsidR="00FB702E">
        <w:rPr>
          <w:rFonts w:ascii="Book Antiqua" w:hAnsi="Book Antiqua"/>
          <w:lang w:eastAsia="zh-CN"/>
        </w:rPr>
        <w:t xml:space="preserve"> </w:t>
      </w:r>
      <w:bookmarkStart w:id="166" w:name="OLE_LINK7095"/>
      <w:r w:rsidR="00273F83" w:rsidRPr="007D5ADA">
        <w:rPr>
          <w:rFonts w:ascii="Book Antiqua" w:hAnsi="Book Antiqua"/>
          <w:lang w:eastAsia="zh-CN"/>
        </w:rPr>
        <w:t>C</w:t>
      </w:r>
      <w:bookmarkEnd w:id="166"/>
      <w:r w:rsidRPr="007D5ADA">
        <w:rPr>
          <w:rFonts w:ascii="Book Antiqua" w:hAnsi="Book Antiqua"/>
          <w:lang w:eastAsia="zh-CN"/>
        </w:rPr>
        <w:t>ancer-associated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thrombosis;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ECOG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PS</w:t>
      </w:r>
      <w:r w:rsidR="00273F83">
        <w:rPr>
          <w:rFonts w:ascii="Book Antiqua" w:hAnsi="Book Antiqua"/>
          <w:lang w:eastAsia="zh-CN"/>
        </w:rPr>
        <w:t>: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Eastern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Cooperative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Oncology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Group;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GC</w:t>
      </w:r>
      <w:r w:rsidR="00273F83">
        <w:rPr>
          <w:rFonts w:ascii="Book Antiqua" w:hAnsi="Book Antiqua"/>
          <w:lang w:eastAsia="zh-CN"/>
        </w:rPr>
        <w:t>:</w:t>
      </w:r>
      <w:r w:rsidR="00FB702E">
        <w:rPr>
          <w:rFonts w:ascii="Book Antiqua" w:hAnsi="Book Antiqua"/>
          <w:lang w:eastAsia="zh-CN"/>
        </w:rPr>
        <w:t xml:space="preserve"> </w:t>
      </w:r>
      <w:bookmarkStart w:id="167" w:name="OLE_LINK7096"/>
      <w:r w:rsidR="00273F83" w:rsidRPr="007D5ADA">
        <w:rPr>
          <w:rFonts w:ascii="Book Antiqua" w:hAnsi="Book Antiqua"/>
          <w:lang w:eastAsia="zh-CN"/>
        </w:rPr>
        <w:t>G</w:t>
      </w:r>
      <w:bookmarkEnd w:id="167"/>
      <w:r w:rsidRPr="007D5ADA">
        <w:rPr>
          <w:rFonts w:ascii="Book Antiqua" w:hAnsi="Book Antiqua"/>
          <w:lang w:eastAsia="zh-CN"/>
        </w:rPr>
        <w:t>astric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cancer;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CRC</w:t>
      </w:r>
      <w:r w:rsidR="00273F83">
        <w:rPr>
          <w:rFonts w:ascii="Book Antiqua" w:hAnsi="Book Antiqua"/>
          <w:lang w:eastAsia="zh-CN"/>
        </w:rPr>
        <w:t>:</w:t>
      </w:r>
      <w:r w:rsidR="00FB702E">
        <w:rPr>
          <w:rFonts w:ascii="Book Antiqua" w:hAnsi="Book Antiqua"/>
          <w:lang w:eastAsia="zh-CN"/>
        </w:rPr>
        <w:t xml:space="preserve"> </w:t>
      </w:r>
      <w:bookmarkStart w:id="168" w:name="OLE_LINK7097"/>
      <w:r w:rsidR="00273F83" w:rsidRPr="007D5ADA">
        <w:rPr>
          <w:rFonts w:ascii="Book Antiqua" w:hAnsi="Book Antiqua"/>
          <w:lang w:eastAsia="zh-CN"/>
        </w:rPr>
        <w:t>C</w:t>
      </w:r>
      <w:bookmarkEnd w:id="168"/>
      <w:r w:rsidRPr="007D5ADA">
        <w:rPr>
          <w:rFonts w:ascii="Book Antiqua" w:hAnsi="Book Antiqua"/>
          <w:lang w:eastAsia="zh-CN"/>
        </w:rPr>
        <w:t>olorectal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cancer</w:t>
      </w:r>
      <w:bookmarkEnd w:id="165"/>
      <w:r w:rsidR="002F6082">
        <w:rPr>
          <w:rFonts w:ascii="Book Antiqua" w:hAnsi="Book Antiqua"/>
          <w:lang w:eastAsia="zh-CN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69" w:name="OLE_LINK7173"/>
      <w:r w:rsidR="002F6082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70" w:name="OLE_LINK7114"/>
      <w:r w:rsidR="002F6082" w:rsidRPr="007D5ADA">
        <w:rPr>
          <w:rFonts w:ascii="Book Antiqua" w:eastAsia="Book Antiqua" w:hAnsi="Book Antiqua" w:cs="Book Antiqua"/>
          <w:color w:val="000000"/>
        </w:rPr>
        <w:t>H</w:t>
      </w:r>
      <w:bookmarkEnd w:id="170"/>
      <w:r w:rsidR="002F6082" w:rsidRPr="007D5ADA">
        <w:rPr>
          <w:rFonts w:ascii="Book Antiqua" w:eastAsia="Book Antiqua" w:hAnsi="Book Antiqua" w:cs="Book Antiqua"/>
          <w:color w:val="000000"/>
        </w:rPr>
        <w:t>azard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ratios</w:t>
      </w:r>
      <w:r w:rsidR="002F6082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>
        <w:rPr>
          <w:rFonts w:ascii="Book Antiqua" w:eastAsia="Book Antiqua" w:hAnsi="Book Antiqua" w:cs="Book Antiqua"/>
          <w:color w:val="000000"/>
        </w:rPr>
        <w:t>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71" w:name="OLE_LINK7115"/>
      <w:r w:rsidR="002F6082" w:rsidRPr="007D5ADA">
        <w:rPr>
          <w:rFonts w:ascii="Book Antiqua" w:eastAsia="Book Antiqua" w:hAnsi="Book Antiqua" w:cs="Book Antiqua"/>
          <w:color w:val="000000"/>
        </w:rPr>
        <w:t>C</w:t>
      </w:r>
      <w:bookmarkEnd w:id="171"/>
      <w:r w:rsidR="002F6082" w:rsidRPr="007D5ADA">
        <w:rPr>
          <w:rFonts w:ascii="Book Antiqua" w:eastAsia="Book Antiqua" w:hAnsi="Book Antiqua" w:cs="Book Antiqua"/>
          <w:color w:val="000000"/>
        </w:rPr>
        <w:t>onfidence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intervals</w:t>
      </w:r>
      <w:r w:rsidR="002F6082">
        <w:rPr>
          <w:rFonts w:ascii="Book Antiqua" w:eastAsia="Book Antiqua" w:hAnsi="Book Antiqua" w:cs="Book Antiqua"/>
          <w:color w:val="000000"/>
        </w:rPr>
        <w:t>.</w:t>
      </w:r>
    </w:p>
    <w:bookmarkEnd w:id="169"/>
    <w:p w14:paraId="613B44EB" w14:textId="77777777" w:rsidR="004C0098" w:rsidRDefault="004C0098" w:rsidP="007D5ADA">
      <w:pPr>
        <w:spacing w:line="360" w:lineRule="auto"/>
        <w:jc w:val="both"/>
        <w:rPr>
          <w:rFonts w:ascii="Book Antiqua" w:hAnsi="Book Antiqua"/>
          <w:lang w:eastAsia="zh-CN"/>
        </w:rPr>
        <w:sectPr w:rsidR="004C0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17654" w14:textId="24A1FDAC" w:rsidR="004D069B" w:rsidRPr="007D5ADA" w:rsidRDefault="002F6082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lastRenderedPageBreak/>
        <w:drawing>
          <wp:inline distT="0" distB="0" distL="0" distR="0" wp14:anchorId="758D6FFF" wp14:editId="4A37E4B0">
            <wp:extent cx="5943600" cy="4903470"/>
            <wp:effectExtent l="0" t="0" r="0" b="0"/>
            <wp:docPr id="372676460" name="图片 6" descr="直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76460" name="图片 6" descr="直方图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FA31F" w14:textId="22DF1100" w:rsidR="004D069B" w:rsidRPr="004D069B" w:rsidRDefault="004D069B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72" w:name="OLE_LINK7100"/>
      <w:r w:rsidRPr="00273F83">
        <w:rPr>
          <w:rFonts w:ascii="Book Antiqua" w:hAnsi="Book Antiqua"/>
          <w:b/>
          <w:bCs/>
          <w:lang w:eastAsia="zh-CN"/>
        </w:rPr>
        <w:t>Figure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3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The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="00273F83" w:rsidRPr="00273F83">
        <w:rPr>
          <w:rFonts w:ascii="Book Antiqua" w:eastAsia="Book Antiqua" w:hAnsi="Book Antiqua" w:cs="Book Antiqua"/>
          <w:b/>
          <w:bCs/>
          <w:color w:val="000000"/>
        </w:rPr>
        <w:t>Kaplan-Meier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curves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of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overall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survival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in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different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risk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73F83">
        <w:rPr>
          <w:rFonts w:ascii="Book Antiqua" w:hAnsi="Book Antiqua"/>
          <w:b/>
          <w:bCs/>
          <w:lang w:eastAsia="zh-CN"/>
        </w:rPr>
        <w:t>groups.</w:t>
      </w:r>
      <w:bookmarkEnd w:id="172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median</w:t>
      </w:r>
      <w:r w:rsidR="00FB702E">
        <w:rPr>
          <w:rFonts w:ascii="Book Antiqua" w:hAnsi="Book Antiqua"/>
          <w:lang w:eastAsia="zh-CN"/>
        </w:rPr>
        <w:t xml:space="preserve"> </w:t>
      </w:r>
      <w:bookmarkStart w:id="173" w:name="OLE_LINK7103"/>
      <w:r w:rsidRPr="007D5ADA">
        <w:rPr>
          <w:rFonts w:ascii="Book Antiqua" w:hAnsi="Book Antiqua"/>
          <w:lang w:eastAsia="zh-CN"/>
        </w:rPr>
        <w:t>overall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s</w:t>
      </w:r>
      <w:bookmarkStart w:id="174" w:name="OLE_LINK7102"/>
      <w:r w:rsidRPr="007D5ADA">
        <w:rPr>
          <w:rFonts w:ascii="Book Antiqua" w:hAnsi="Book Antiqua"/>
          <w:lang w:eastAsia="zh-CN"/>
        </w:rPr>
        <w:t>urviva</w:t>
      </w:r>
      <w:bookmarkEnd w:id="174"/>
      <w:r w:rsidRPr="007D5ADA">
        <w:rPr>
          <w:rFonts w:ascii="Book Antiqua" w:hAnsi="Book Antiqua"/>
          <w:lang w:eastAsia="zh-CN"/>
        </w:rPr>
        <w:t>l</w:t>
      </w:r>
      <w:bookmarkEnd w:id="173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for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three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groups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was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28.0</w:t>
      </w:r>
      <w:r w:rsidR="00FB702E">
        <w:rPr>
          <w:rFonts w:ascii="Book Antiqua" w:hAnsi="Book Antiqua"/>
          <w:lang w:eastAsia="zh-CN"/>
        </w:rPr>
        <w:t xml:space="preserve"> </w:t>
      </w:r>
      <w:proofErr w:type="spellStart"/>
      <w:r w:rsidRPr="007D5ADA">
        <w:rPr>
          <w:rFonts w:ascii="Book Antiqua" w:hAnsi="Book Antiqua"/>
          <w:lang w:eastAsia="zh-CN"/>
        </w:rPr>
        <w:t>mo</w:t>
      </w:r>
      <w:proofErr w:type="spellEnd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low-risk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group,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20.0</w:t>
      </w:r>
      <w:r w:rsidR="00FB702E">
        <w:rPr>
          <w:rFonts w:ascii="Book Antiqua" w:hAnsi="Book Antiqua"/>
          <w:lang w:eastAsia="zh-CN"/>
        </w:rPr>
        <w:t xml:space="preserve"> </w:t>
      </w:r>
      <w:proofErr w:type="spellStart"/>
      <w:r w:rsidRPr="007D5ADA">
        <w:rPr>
          <w:rFonts w:ascii="Book Antiqua" w:hAnsi="Book Antiqua"/>
          <w:lang w:eastAsia="zh-CN"/>
        </w:rPr>
        <w:t>mo</w:t>
      </w:r>
      <w:proofErr w:type="spellEnd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intermediate-risk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group,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and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10.5</w:t>
      </w:r>
      <w:r w:rsidR="00FB702E">
        <w:rPr>
          <w:rFonts w:ascii="Book Antiqua" w:hAnsi="Book Antiqua"/>
          <w:lang w:eastAsia="zh-CN"/>
        </w:rPr>
        <w:t xml:space="preserve"> </w:t>
      </w:r>
      <w:proofErr w:type="spellStart"/>
      <w:r w:rsidRPr="007D5ADA">
        <w:rPr>
          <w:rFonts w:ascii="Book Antiqua" w:hAnsi="Book Antiqua"/>
          <w:lang w:eastAsia="zh-CN"/>
        </w:rPr>
        <w:t>mo</w:t>
      </w:r>
      <w:proofErr w:type="spellEnd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in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high-risk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group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(</w:t>
      </w:r>
      <w:bookmarkStart w:id="175" w:name="OLE_LINK7101"/>
      <w:r w:rsidR="00273F83" w:rsidRPr="00273F83">
        <w:rPr>
          <w:rFonts w:ascii="Book Antiqua" w:hAnsi="Book Antiqua"/>
          <w:i/>
          <w:iCs/>
          <w:lang w:eastAsia="zh-CN"/>
        </w:rPr>
        <w:t>P</w:t>
      </w:r>
      <w:bookmarkEnd w:id="175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&lt;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0.001).</w:t>
      </w:r>
      <w:r w:rsidR="00FB702E">
        <w:rPr>
          <w:rFonts w:ascii="Book Antiqua" w:hAnsi="Book Antiqua"/>
          <w:lang w:eastAsia="zh-CN"/>
        </w:rPr>
        <w:t xml:space="preserve"> </w:t>
      </w:r>
      <w:r w:rsidR="00273F83">
        <w:rPr>
          <w:rFonts w:ascii="Book Antiqua" w:hAnsi="Book Antiqua"/>
          <w:lang w:eastAsia="zh-CN"/>
        </w:rPr>
        <w:t>OS:</w:t>
      </w:r>
      <w:r w:rsidR="00FB702E">
        <w:rPr>
          <w:rFonts w:ascii="Book Antiqua" w:hAnsi="Book Antiqua"/>
          <w:lang w:eastAsia="zh-CN"/>
        </w:rPr>
        <w:t xml:space="preserve"> </w:t>
      </w:r>
      <w:bookmarkStart w:id="176" w:name="OLE_LINK7104"/>
      <w:r w:rsidR="00273F83" w:rsidRPr="007D5ADA">
        <w:rPr>
          <w:rFonts w:ascii="Book Antiqua" w:hAnsi="Book Antiqua"/>
          <w:lang w:eastAsia="zh-CN"/>
        </w:rPr>
        <w:t>O</w:t>
      </w:r>
      <w:bookmarkEnd w:id="176"/>
      <w:r w:rsidR="00273F83" w:rsidRPr="007D5ADA">
        <w:rPr>
          <w:rFonts w:ascii="Book Antiqua" w:hAnsi="Book Antiqua"/>
          <w:lang w:eastAsia="zh-CN"/>
        </w:rPr>
        <w:t>verall</w:t>
      </w:r>
      <w:r w:rsidR="00FB702E">
        <w:rPr>
          <w:rFonts w:ascii="Book Antiqua" w:hAnsi="Book Antiqua"/>
          <w:lang w:eastAsia="zh-CN"/>
        </w:rPr>
        <w:t xml:space="preserve"> </w:t>
      </w:r>
      <w:r w:rsidR="00273F83" w:rsidRPr="007D5ADA">
        <w:rPr>
          <w:rFonts w:ascii="Book Antiqua" w:hAnsi="Book Antiqua"/>
          <w:lang w:eastAsia="zh-CN"/>
        </w:rPr>
        <w:t>survival</w:t>
      </w:r>
      <w:r w:rsidR="00273F83">
        <w:rPr>
          <w:rFonts w:ascii="Book Antiqua" w:hAnsi="Book Antiqua"/>
          <w:lang w:eastAsia="zh-CN"/>
        </w:rPr>
        <w:t>.</w:t>
      </w:r>
    </w:p>
    <w:p w14:paraId="2FE0B04C" w14:textId="77777777" w:rsidR="004C0098" w:rsidRPr="002F6082" w:rsidRDefault="004C0098" w:rsidP="007D5ADA">
      <w:pPr>
        <w:spacing w:line="360" w:lineRule="auto"/>
        <w:jc w:val="both"/>
        <w:rPr>
          <w:rFonts w:ascii="Book Antiqua" w:hAnsi="Book Antiqua"/>
          <w:lang w:eastAsia="zh-CN"/>
        </w:rPr>
        <w:sectPr w:rsidR="004C0098" w:rsidRPr="002F60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F48F9" w14:textId="3FAC793F" w:rsidR="004D069B" w:rsidRPr="007D5ADA" w:rsidRDefault="004C0098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lastRenderedPageBreak/>
        <w:drawing>
          <wp:inline distT="0" distB="0" distL="0" distR="0" wp14:anchorId="56B43FBA" wp14:editId="33602B8D">
            <wp:extent cx="5943600" cy="4352925"/>
            <wp:effectExtent l="0" t="0" r="0" b="0"/>
            <wp:docPr id="605685813" name="图片 4" descr="图片包含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85813" name="图片 4" descr="图片包含 图表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D66D" w14:textId="79943BB9" w:rsidR="002F6082" w:rsidRPr="004D069B" w:rsidRDefault="004D069B" w:rsidP="007D5ADA">
      <w:pPr>
        <w:spacing w:line="360" w:lineRule="auto"/>
        <w:jc w:val="both"/>
        <w:rPr>
          <w:rFonts w:ascii="Book Antiqua" w:hAnsi="Book Antiqua"/>
          <w:lang w:eastAsia="zh-CN"/>
        </w:rPr>
      </w:pPr>
      <w:r w:rsidRPr="002F6082">
        <w:rPr>
          <w:rFonts w:ascii="Book Antiqua" w:hAnsi="Book Antiqua"/>
          <w:b/>
          <w:bCs/>
          <w:lang w:eastAsia="zh-CN"/>
        </w:rPr>
        <w:t>Figure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4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A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multivariable-adjusted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Cox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proportional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hazards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models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was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applied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to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observe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the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mortality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risk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ratio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over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a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given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number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of</w:t>
      </w:r>
      <w:r w:rsidR="00FB702E">
        <w:rPr>
          <w:rFonts w:ascii="Book Antiqua" w:hAnsi="Book Antiqua"/>
          <w:b/>
          <w:bCs/>
          <w:lang w:eastAsia="zh-CN"/>
        </w:rPr>
        <w:t xml:space="preserve"> </w:t>
      </w:r>
      <w:r w:rsidRPr="002F6082">
        <w:rPr>
          <w:rFonts w:ascii="Book Antiqua" w:hAnsi="Book Antiqua"/>
          <w:b/>
          <w:bCs/>
          <w:lang w:eastAsia="zh-CN"/>
        </w:rPr>
        <w:t>years.</w:t>
      </w:r>
      <w:r w:rsidR="00FB702E">
        <w:rPr>
          <w:rFonts w:ascii="Book Antiqua" w:hAnsi="Book Antiqua" w:hint="eastAsia"/>
          <w:b/>
          <w:bCs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Multivariable-adjusted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Cox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proportional</w:t>
      </w:r>
      <w:r w:rsidR="00FB702E">
        <w:rPr>
          <w:rFonts w:ascii="Book Antiqua" w:hAnsi="Book Antiqua"/>
          <w:lang w:eastAsia="zh-CN"/>
        </w:rPr>
        <w:t xml:space="preserve"> </w:t>
      </w:r>
      <w:bookmarkStart w:id="177" w:name="OLE_LINK7111"/>
      <w:r w:rsidRPr="007D5ADA">
        <w:rPr>
          <w:rFonts w:ascii="Book Antiqua" w:hAnsi="Book Antiqua"/>
          <w:lang w:eastAsia="zh-CN"/>
        </w:rPr>
        <w:t>hazards</w:t>
      </w:r>
      <w:bookmarkEnd w:id="177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models: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Adju</w:t>
      </w:r>
      <w:r w:rsidR="002F6082" w:rsidRPr="007D5ADA">
        <w:rPr>
          <w:rFonts w:ascii="Book Antiqua" w:hAnsi="Book Antiqua"/>
          <w:lang w:eastAsia="zh-CN"/>
        </w:rPr>
        <w:t>sted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for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age,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sex,</w:t>
      </w:r>
      <w:r w:rsidR="00FB702E">
        <w:rPr>
          <w:rFonts w:ascii="Book Antiqua" w:hAnsi="Book Antiqua"/>
          <w:lang w:eastAsia="zh-CN"/>
        </w:rPr>
        <w:t xml:space="preserve"> </w:t>
      </w:r>
      <w:bookmarkStart w:id="178" w:name="OLE_LINK7196"/>
      <w:r w:rsidR="002F6082" w:rsidRPr="007D5ADA">
        <w:rPr>
          <w:rFonts w:ascii="Book Antiqua" w:hAnsi="Book Antiqua"/>
          <w:lang w:eastAsia="zh-CN"/>
        </w:rPr>
        <w:t>cancer-associated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thrombosis</w:t>
      </w:r>
      <w:r w:rsidRPr="007D5ADA">
        <w:rPr>
          <w:rFonts w:ascii="Book Antiqua" w:hAnsi="Book Antiqua"/>
          <w:lang w:eastAsia="zh-CN"/>
        </w:rPr>
        <w:t>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Eastern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Cooperative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Oncology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Group</w:t>
      </w:r>
      <w:r w:rsidRPr="007D5ADA">
        <w:rPr>
          <w:rFonts w:ascii="Book Antiqua" w:hAnsi="Book Antiqua"/>
          <w:lang w:eastAsia="zh-CN"/>
        </w:rPr>
        <w:t>,</w:t>
      </w:r>
      <w:r w:rsidR="00FB702E">
        <w:rPr>
          <w:rFonts w:ascii="Book Antiqua" w:hAnsi="Book Antiqua"/>
          <w:lang w:eastAsia="zh-CN"/>
        </w:rPr>
        <w:t xml:space="preserve"> </w:t>
      </w:r>
      <w:r w:rsidR="002F6082">
        <w:rPr>
          <w:rFonts w:ascii="Book Antiqua" w:hAnsi="Book Antiqua"/>
          <w:lang w:eastAsia="zh-CN"/>
        </w:rPr>
        <w:t>c</w:t>
      </w:r>
      <w:r w:rsidRPr="007D5ADA">
        <w:rPr>
          <w:rFonts w:ascii="Book Antiqua" w:hAnsi="Book Antiqua"/>
          <w:lang w:eastAsia="zh-CN"/>
        </w:rPr>
        <w:t>ancer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type,</w:t>
      </w:r>
      <w:r w:rsidR="00FB702E">
        <w:rPr>
          <w:rFonts w:ascii="Book Antiqua" w:hAnsi="Book Antiqua"/>
          <w:lang w:eastAsia="zh-CN"/>
        </w:rPr>
        <w:t xml:space="preserve"> </w:t>
      </w:r>
      <w:bookmarkEnd w:id="178"/>
      <w:r w:rsidR="002F6082">
        <w:rPr>
          <w:rFonts w:ascii="Book Antiqua" w:hAnsi="Book Antiqua"/>
          <w:lang w:eastAsia="zh-CN"/>
        </w:rPr>
        <w:t>p</w:t>
      </w:r>
      <w:r w:rsidRPr="007D5ADA">
        <w:rPr>
          <w:rFonts w:ascii="Book Antiqua" w:hAnsi="Book Antiqua"/>
          <w:lang w:eastAsia="zh-CN"/>
        </w:rPr>
        <w:t>athological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type,</w:t>
      </w:r>
      <w:r w:rsidR="00FB702E">
        <w:rPr>
          <w:rFonts w:ascii="Book Antiqua" w:hAnsi="Book Antiqua"/>
          <w:lang w:eastAsia="zh-CN"/>
        </w:rPr>
        <w:t xml:space="preserve"> </w:t>
      </w:r>
      <w:bookmarkStart w:id="179" w:name="OLE_LINK7109"/>
      <w:r w:rsidR="002F6082" w:rsidRPr="007D5ADA">
        <w:rPr>
          <w:rFonts w:ascii="Book Antiqua" w:hAnsi="Book Antiqua"/>
          <w:lang w:eastAsia="zh-CN"/>
        </w:rPr>
        <w:t>primary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site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surgery,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adjuvant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chemotherapy,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active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cancer,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single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or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multiple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primary</w:t>
      </w:r>
      <w:bookmarkEnd w:id="179"/>
      <w:r w:rsidRPr="007D5ADA">
        <w:rPr>
          <w:rFonts w:ascii="Book Antiqua" w:hAnsi="Book Antiqua"/>
          <w:lang w:eastAsia="zh-CN"/>
        </w:rPr>
        <w:t>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central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venous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catheter</w:t>
      </w:r>
      <w:r w:rsidRPr="007D5ADA">
        <w:rPr>
          <w:rFonts w:ascii="Book Antiqua" w:hAnsi="Book Antiqua"/>
          <w:lang w:eastAsia="zh-CN"/>
        </w:rPr>
        <w:t>,</w:t>
      </w:r>
      <w:r w:rsidR="00FB702E">
        <w:rPr>
          <w:rFonts w:ascii="Book Antiqua" w:hAnsi="Book Antiqua"/>
          <w:lang w:eastAsia="zh-CN"/>
        </w:rPr>
        <w:t xml:space="preserve"> </w:t>
      </w:r>
      <w:bookmarkStart w:id="180" w:name="OLE_LINK7110"/>
      <w:r w:rsidR="002F6082" w:rsidRPr="007D5ADA">
        <w:rPr>
          <w:rFonts w:ascii="Book Antiqua" w:hAnsi="Book Antiqua"/>
          <w:lang w:eastAsia="zh-CN"/>
        </w:rPr>
        <w:t>thrombosis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treatment,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opportunity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for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hAnsi="Book Antiqua"/>
          <w:lang w:eastAsia="zh-CN"/>
        </w:rPr>
        <w:t>diagnosis.</w:t>
      </w:r>
      <w:bookmarkEnd w:id="180"/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graph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depicts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risk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ratios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and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their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trends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across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different</w:t>
      </w:r>
      <w:r w:rsidR="00FB702E">
        <w:rPr>
          <w:rFonts w:ascii="Book Antiqua" w:hAnsi="Book Antiqua"/>
          <w:lang w:eastAsia="zh-CN"/>
        </w:rPr>
        <w:t xml:space="preserve"> </w:t>
      </w:r>
      <w:r w:rsidRPr="007D5ADA">
        <w:rPr>
          <w:rFonts w:ascii="Book Antiqua" w:hAnsi="Book Antiqua"/>
          <w:lang w:eastAsia="zh-CN"/>
        </w:rPr>
        <w:t>years.</w:t>
      </w:r>
      <w:r w:rsidR="00FB702E">
        <w:rPr>
          <w:rFonts w:ascii="Book Antiqua" w:hAnsi="Book Antiqua" w:hint="eastAsia"/>
          <w:lang w:eastAsia="zh-CN"/>
        </w:rPr>
        <w:t xml:space="preserve"> </w:t>
      </w:r>
      <w:bookmarkStart w:id="181" w:name="OLE_LINK7172"/>
      <w:r w:rsidR="002F6082">
        <w:rPr>
          <w:rFonts w:ascii="Book Antiqua" w:hAnsi="Book Antiqua"/>
          <w:lang w:eastAsia="zh-CN"/>
        </w:rPr>
        <w:t>KRS:</w:t>
      </w:r>
      <w:r w:rsidR="00FB702E">
        <w:rPr>
          <w:rFonts w:ascii="Book Antiqua" w:hAnsi="Book Antiqua"/>
          <w:lang w:eastAsia="zh-CN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 w:rsidRPr="007D5ADA">
        <w:rPr>
          <w:rFonts w:ascii="Book Antiqua" w:eastAsia="Book Antiqua" w:hAnsi="Book Antiqua" w:cs="Book Antiqua"/>
          <w:color w:val="000000"/>
        </w:rPr>
        <w:t>score</w:t>
      </w:r>
      <w:r w:rsidR="002F6082">
        <w:rPr>
          <w:rFonts w:ascii="Book Antiqua" w:eastAsia="Book Antiqua" w:hAnsi="Book Antiqua" w:cs="Book Antiqua"/>
          <w:color w:val="000000"/>
        </w:rPr>
        <w:t>;</w:t>
      </w:r>
      <w:bookmarkEnd w:id="181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2F6082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182" w:name="OLE_LINK7112"/>
      <w:r w:rsidR="002F6082" w:rsidRPr="007D5ADA">
        <w:rPr>
          <w:rFonts w:ascii="Book Antiqua" w:hAnsi="Book Antiqua"/>
          <w:lang w:eastAsia="zh-CN"/>
        </w:rPr>
        <w:t>H</w:t>
      </w:r>
      <w:bookmarkEnd w:id="182"/>
      <w:r w:rsidR="002F6082" w:rsidRPr="007D5ADA">
        <w:rPr>
          <w:rFonts w:ascii="Book Antiqua" w:hAnsi="Book Antiqua"/>
          <w:lang w:eastAsia="zh-CN"/>
        </w:rPr>
        <w:t>azards</w:t>
      </w:r>
      <w:r w:rsidR="00FB702E">
        <w:rPr>
          <w:rFonts w:ascii="Book Antiqua" w:hAnsi="Book Antiqua"/>
          <w:lang w:eastAsia="zh-CN"/>
        </w:rPr>
        <w:t xml:space="preserve"> </w:t>
      </w:r>
      <w:r w:rsidR="002F6082">
        <w:rPr>
          <w:rFonts w:ascii="Book Antiqua" w:hAnsi="Book Antiqua"/>
          <w:lang w:eastAsia="zh-CN"/>
        </w:rPr>
        <w:t>ratio.</w:t>
      </w:r>
    </w:p>
    <w:bookmarkEnd w:id="0"/>
    <w:bookmarkEnd w:id="1"/>
    <w:bookmarkEnd w:id="2"/>
    <w:p w14:paraId="69C51EB5" w14:textId="77777777" w:rsidR="002F6082" w:rsidRDefault="002F6082" w:rsidP="007D5ADA">
      <w:pPr>
        <w:spacing w:line="360" w:lineRule="auto"/>
        <w:jc w:val="both"/>
        <w:rPr>
          <w:rFonts w:ascii="Book Antiqua" w:hAnsi="Book Antiqua"/>
          <w:lang w:eastAsia="zh-CN"/>
        </w:rPr>
        <w:sectPr w:rsidR="002F60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6BD007" w14:textId="5DC1E777" w:rsidR="00374ECC" w:rsidRPr="00B51746" w:rsidRDefault="00374ECC" w:rsidP="00B51746">
      <w:pPr>
        <w:pStyle w:val="ListParagraph"/>
        <w:spacing w:line="360" w:lineRule="auto"/>
        <w:ind w:firstLineChars="0" w:firstLine="0"/>
        <w:outlineLvl w:val="0"/>
        <w:rPr>
          <w:rFonts w:ascii="Book Antiqua" w:hAnsi="Book Antiqua"/>
          <w:b/>
          <w:bCs/>
          <w:sz w:val="24"/>
        </w:rPr>
      </w:pPr>
      <w:bookmarkStart w:id="183" w:name="_Toc3986"/>
      <w:bookmarkStart w:id="184" w:name="OLE_LINK7121"/>
      <w:bookmarkStart w:id="185" w:name="OLE_LINK7116"/>
      <w:bookmarkStart w:id="186" w:name="OLE_LINK7117"/>
      <w:bookmarkStart w:id="187" w:name="OLE_LINK7118"/>
      <w:r w:rsidRPr="00B51746">
        <w:rPr>
          <w:rFonts w:ascii="Book Antiqua" w:hAnsi="Book Antiqua"/>
          <w:b/>
          <w:bCs/>
          <w:sz w:val="24"/>
        </w:rPr>
        <w:lastRenderedPageBreak/>
        <w:t>Table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1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Baseline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characteristics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of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the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study</w:t>
      </w:r>
      <w:r w:rsidR="00FB702E">
        <w:rPr>
          <w:rFonts w:ascii="Book Antiqua" w:hAnsi="Book Antiqua"/>
          <w:b/>
          <w:bCs/>
          <w:sz w:val="24"/>
        </w:rPr>
        <w:t xml:space="preserve"> </w:t>
      </w:r>
      <w:r w:rsidRPr="00B51746">
        <w:rPr>
          <w:rFonts w:ascii="Book Antiqua" w:hAnsi="Book Antiqua"/>
          <w:b/>
          <w:bCs/>
          <w:sz w:val="24"/>
        </w:rPr>
        <w:t>participants</w:t>
      </w:r>
      <w:bookmarkEnd w:id="183"/>
    </w:p>
    <w:tbl>
      <w:tblPr>
        <w:tblW w:w="903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338"/>
        <w:gridCol w:w="1269"/>
        <w:gridCol w:w="1697"/>
        <w:gridCol w:w="1231"/>
        <w:gridCol w:w="861"/>
      </w:tblGrid>
      <w:tr w:rsidR="00374ECC" w:rsidRPr="00B42767" w14:paraId="1FAAD34D" w14:textId="77777777" w:rsidTr="00B51746">
        <w:trPr>
          <w:trHeight w:val="270"/>
        </w:trPr>
        <w:tc>
          <w:tcPr>
            <w:tcW w:w="26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186141" w14:textId="77777777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bookmarkStart w:id="188" w:name="_Hlk145603944"/>
            <w:bookmarkEnd w:id="184"/>
            <w:r w:rsidRPr="00B51746">
              <w:rPr>
                <w:rFonts w:ascii="Book Antiqua" w:hAnsi="Book Antiqua"/>
                <w:b/>
                <w:bCs/>
                <w:lang w:bidi="ar"/>
              </w:rPr>
              <w:t>Variables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D34A7" w14:textId="6D5DEDD1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B51746">
              <w:rPr>
                <w:rFonts w:ascii="Book Antiqua" w:hAnsi="Book Antiqua"/>
                <w:b/>
                <w:bCs/>
                <w:lang w:bidi="ar"/>
              </w:rPr>
              <w:t>Total</w:t>
            </w:r>
            <w:r w:rsidR="00B51746" w:rsidRPr="00B51746">
              <w:rPr>
                <w:rFonts w:ascii="Book Antiqua" w:hAnsi="Book Antiqua"/>
                <w:b/>
                <w:bCs/>
                <w:lang w:bidi="ar"/>
              </w:rPr>
              <w:t>,</w:t>
            </w:r>
            <w:r w:rsidR="00FB702E">
              <w:rPr>
                <w:rFonts w:ascii="Book Antiqua" w:hAnsi="Book Antiqua" w:hint="eastAsia"/>
                <w:b/>
                <w:bCs/>
                <w:lang w:bidi="ar"/>
              </w:rPr>
              <w:t xml:space="preserve"> </w:t>
            </w:r>
            <w:r w:rsidR="00B51746" w:rsidRPr="00B51746">
              <w:rPr>
                <w:rFonts w:ascii="Book Antiqua" w:hAnsi="Book Antiqua"/>
                <w:b/>
                <w:bCs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=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500</w:t>
            </w: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0124A6" w14:textId="3DFFCB10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B51746">
              <w:rPr>
                <w:rFonts w:ascii="Book Antiqua" w:hAnsi="Book Antiqua"/>
                <w:b/>
                <w:bCs/>
                <w:lang w:bidi="ar"/>
              </w:rPr>
              <w:t>Low-risk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group</w:t>
            </w:r>
            <w:r w:rsidR="00B51746" w:rsidRPr="00B51746">
              <w:rPr>
                <w:rFonts w:ascii="Book Antiqua" w:hAnsi="Book Antiqua"/>
                <w:b/>
                <w:bCs/>
                <w:lang w:bidi="ar"/>
              </w:rPr>
              <w:t>,</w:t>
            </w:r>
            <w:r w:rsidR="00FB702E">
              <w:rPr>
                <w:rFonts w:ascii="Book Antiqua" w:hAnsi="Book Antiqua"/>
                <w:b/>
                <w:bCs/>
                <w:i/>
                <w:iCs/>
                <w:lang w:bidi="ar"/>
              </w:rPr>
              <w:t xml:space="preserve"> </w:t>
            </w:r>
            <w:r w:rsidR="00B51746" w:rsidRPr="00B51746">
              <w:rPr>
                <w:rFonts w:ascii="Book Antiqua" w:hAnsi="Book Antiqua"/>
                <w:b/>
                <w:bCs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=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194</w:t>
            </w:r>
          </w:p>
        </w:tc>
        <w:tc>
          <w:tcPr>
            <w:tcW w:w="16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748C42" w14:textId="1B04746F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B51746">
              <w:rPr>
                <w:rFonts w:ascii="Book Antiqua" w:hAnsi="Book Antiqua"/>
                <w:b/>
                <w:bCs/>
                <w:lang w:bidi="ar"/>
              </w:rPr>
              <w:t>Intermediate-risk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group</w:t>
            </w:r>
            <w:r w:rsidR="00B51746" w:rsidRPr="00B51746">
              <w:rPr>
                <w:rFonts w:ascii="Book Antiqua" w:hAnsi="Book Antiqua"/>
                <w:b/>
                <w:bCs/>
                <w:lang w:bidi="ar"/>
              </w:rPr>
              <w:t>,</w:t>
            </w:r>
            <w:r w:rsidR="00FB702E">
              <w:rPr>
                <w:rFonts w:ascii="Book Antiqua" w:hAnsi="Book Antiqua"/>
                <w:b/>
                <w:bCs/>
                <w:i/>
                <w:iCs/>
                <w:lang w:bidi="ar"/>
              </w:rPr>
              <w:t xml:space="preserve"> </w:t>
            </w:r>
            <w:r w:rsidR="00B51746" w:rsidRPr="00B51746">
              <w:rPr>
                <w:rFonts w:ascii="Book Antiqua" w:hAnsi="Book Antiqua"/>
                <w:b/>
                <w:bCs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=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218</w:t>
            </w:r>
          </w:p>
        </w:tc>
        <w:tc>
          <w:tcPr>
            <w:tcW w:w="12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0CC511" w14:textId="5C33D8D6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B51746">
              <w:rPr>
                <w:rFonts w:ascii="Book Antiqua" w:hAnsi="Book Antiqua"/>
                <w:b/>
                <w:bCs/>
                <w:lang w:bidi="ar"/>
              </w:rPr>
              <w:t>High-risk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group</w:t>
            </w:r>
            <w:r w:rsidR="00B51746" w:rsidRPr="00B51746">
              <w:rPr>
                <w:rFonts w:ascii="Book Antiqua" w:hAnsi="Book Antiqua"/>
                <w:b/>
                <w:bCs/>
                <w:lang w:bidi="ar"/>
              </w:rPr>
              <w:t>,</w:t>
            </w:r>
            <w:r w:rsidR="00FB702E">
              <w:rPr>
                <w:rFonts w:ascii="Book Antiqua" w:hAnsi="Book Antiqua"/>
                <w:b/>
                <w:bCs/>
                <w:i/>
                <w:iCs/>
                <w:lang w:bidi="ar"/>
              </w:rPr>
              <w:t xml:space="preserve"> </w:t>
            </w:r>
            <w:r w:rsidR="00B51746" w:rsidRPr="00B51746">
              <w:rPr>
                <w:rFonts w:ascii="Book Antiqua" w:hAnsi="Book Antiqua"/>
                <w:b/>
                <w:bCs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=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88</w:t>
            </w:r>
          </w:p>
        </w:tc>
        <w:tc>
          <w:tcPr>
            <w:tcW w:w="8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F11476" w14:textId="78693DF6" w:rsidR="00374ECC" w:rsidRPr="00B51746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B51746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B51746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</w:tr>
      <w:bookmarkEnd w:id="188"/>
      <w:tr w:rsidR="00374ECC" w:rsidRPr="00B42767" w14:paraId="56EF6C0F" w14:textId="77777777" w:rsidTr="00B51746">
        <w:trPr>
          <w:trHeight w:val="270"/>
        </w:trPr>
        <w:tc>
          <w:tcPr>
            <w:tcW w:w="2643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779020B" w14:textId="443417A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Age,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B51746">
              <w:rPr>
                <w:rFonts w:ascii="Book Antiqua" w:hAnsi="Book Antiqua"/>
                <w:lang w:bidi="ar"/>
              </w:rPr>
              <w:t>m</w:t>
            </w:r>
            <w:r w:rsidRPr="00B42767">
              <w:rPr>
                <w:rFonts w:ascii="Book Antiqua" w:hAnsi="Book Antiqua"/>
                <w:lang w:bidi="ar"/>
              </w:rPr>
              <w:t>edian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(IQR)</w:t>
            </w:r>
          </w:p>
        </w:tc>
        <w:tc>
          <w:tcPr>
            <w:tcW w:w="133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8504E5D" w14:textId="680C7F0E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68.9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(62.5,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75.9)</w:t>
            </w:r>
          </w:p>
        </w:tc>
        <w:tc>
          <w:tcPr>
            <w:tcW w:w="1269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BDB350E" w14:textId="63CE3AA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69.1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(62.9,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75.2)</w:t>
            </w:r>
          </w:p>
        </w:tc>
        <w:tc>
          <w:tcPr>
            <w:tcW w:w="1697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F29E2" w14:textId="60CFA30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68.6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(62.6,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76.2)</w:t>
            </w:r>
          </w:p>
        </w:tc>
        <w:tc>
          <w:tcPr>
            <w:tcW w:w="123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646AE1A" w14:textId="7810E2D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69.0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(61.4,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76.8)</w:t>
            </w:r>
          </w:p>
        </w:tc>
        <w:tc>
          <w:tcPr>
            <w:tcW w:w="86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091DD9B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0.93</w:t>
            </w:r>
          </w:p>
        </w:tc>
      </w:tr>
      <w:tr w:rsidR="00374ECC" w:rsidRPr="00B42767" w14:paraId="5B80F738" w14:textId="77777777" w:rsidTr="00B51746">
        <w:trPr>
          <w:trHeight w:val="289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152BE" w14:textId="62964A9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Sex,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89" w:name="OLE_LINK7130"/>
            <w:r w:rsidRPr="00B51746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89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A00DF4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415B2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10F26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F1B91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C15FB1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0.459</w:t>
            </w:r>
          </w:p>
        </w:tc>
      </w:tr>
      <w:tr w:rsidR="00374ECC" w:rsidRPr="00B42767" w14:paraId="17AC71AA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990B2A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Male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E32B4" w14:textId="4756F49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306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(61.2)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C2BB0" w14:textId="5DCC46B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117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(60.3)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4C1FF" w14:textId="7BD4393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130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(59.6)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334347" w14:textId="241DA82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(67)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A8ED83" w14:textId="62ED7191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55829FDA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914DA4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Female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5C5FF9" w14:textId="65B03B0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(38.8)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DAB3AB" w14:textId="5769F0A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77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(39.7)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2B6349" w14:textId="014EE81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(40.4)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CE241" w14:textId="28818EC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(33)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D09F78" w14:textId="41089582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338D1F1A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3B3F32" w14:textId="219D34D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CAT,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0" w:name="OLE_LINK7131"/>
            <w:r w:rsidRPr="00B51746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0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F42233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0F1D8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DAB3E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355760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5D444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0.254</w:t>
            </w:r>
          </w:p>
        </w:tc>
      </w:tr>
      <w:tr w:rsidR="00374ECC" w:rsidRPr="00B42767" w14:paraId="71078BD0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EEFF96" w14:textId="77777777" w:rsidR="00374ECC" w:rsidRPr="00B42767" w:rsidRDefault="00374ECC" w:rsidP="00B51746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Non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D000D9" w14:textId="6F6BA29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430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(86.0)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D5920" w14:textId="15A30AE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161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107BA" w14:textId="6934D85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(87.2)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24203" w14:textId="79286AB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79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(89.8)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B45F4" w14:textId="7EBFF341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4A8184BB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8B932A" w14:textId="5C9C2099" w:rsidR="00374ECC" w:rsidRPr="00B42767" w:rsidRDefault="00374ECC" w:rsidP="00B51746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All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CAT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997B9E" w14:textId="219083C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70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(14.0)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280935" w14:textId="7BD13D5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F6018F" w14:textId="150CCB6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(12.8)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A6937B" w14:textId="6922383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(10.2)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4A8EE" w14:textId="2ED3CAA8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2BBA0D46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CDE4B4" w14:textId="77777777" w:rsidR="00374ECC" w:rsidRPr="00B42767" w:rsidRDefault="00374ECC" w:rsidP="00B51746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ATE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CBC760" w14:textId="6EB6599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AC7C9F" w14:textId="1D585D0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(0)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35DC4B" w14:textId="249BEAB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(2.8)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50FEE3" w14:textId="6A44532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(5.7)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4F3BE8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  <w:tr w:rsidR="00374ECC" w:rsidRPr="00B42767" w14:paraId="76DF2BCB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9BEFAD" w14:textId="512F1F8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ECOG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PS,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1" w:name="OLE_LINK7132"/>
            <w:r w:rsidRPr="00B51746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1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690FF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5559C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22CBE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B6484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C0096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0.053</w:t>
            </w:r>
          </w:p>
        </w:tc>
      </w:tr>
      <w:tr w:rsidR="00374ECC" w:rsidRPr="00B42767" w14:paraId="750E26E2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FF884" w14:textId="27F3C568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</w:t>
            </w:r>
            <w:r w:rsidR="00B51746">
              <w:rPr>
                <w:rFonts w:ascii="Book Antiqua" w:hAnsi="Book Antiqua"/>
                <w:lang w:bidi="ar"/>
              </w:rPr>
              <w:t>-</w:t>
            </w:r>
            <w:r w:rsidRPr="00B42767">
              <w:rPr>
                <w:rFonts w:ascii="Book Antiqua" w:hAnsi="Book Antiqua"/>
                <w:lang w:bidi="ar"/>
              </w:rPr>
              <w:t>1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DBDD7" w14:textId="09116F0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449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(89.8)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38AB70" w14:textId="54B1A86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181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(93.3)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15A25C" w14:textId="408E849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(89)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025F83" w14:textId="0F63626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74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(84.1)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17185B" w14:textId="42A7C427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13607090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F6A569" w14:textId="25D01F78" w:rsidR="00374ECC" w:rsidRPr="00B42767" w:rsidRDefault="00715BB8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715BB8">
              <w:rPr>
                <w:rFonts w:ascii="Book Antiqua" w:hAnsi="Book Antiqua"/>
                <w:lang w:bidi="ar"/>
              </w:rPr>
              <w:t>≥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374ECC" w:rsidRPr="00B42767">
              <w:rPr>
                <w:rFonts w:ascii="Book Antiqua" w:hAnsi="Book Antiqua"/>
                <w:lang w:bidi="ar"/>
              </w:rPr>
              <w:t>2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3489FC" w14:textId="7CE49DE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9E3E0C" w14:textId="15547F9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(6.7)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BF205D" w14:textId="07AF9FC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(11)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4946A2" w14:textId="17DE8A9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(15.9)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278D32" w14:textId="12627B65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7197E5C8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CAFD08" w14:textId="44A32AC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Cancer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type,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2" w:name="OLE_LINK7133"/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2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5A0901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830D3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15D0B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F5C472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DFE76" w14:textId="0FE7DFD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74A5E3FF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571FAA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GC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6C043" w14:textId="4097FF9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206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(41.2)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A756C" w14:textId="5509C17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(0)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A79B16" w14:textId="6799F7E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123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(56.4)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F54F39" w14:textId="76CB757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(94.3)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ECE1F9" w14:textId="5DA1CA34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021CB11D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28A5F9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bookmarkStart w:id="193" w:name="_Hlk125661066"/>
            <w:r w:rsidRPr="00B42767">
              <w:rPr>
                <w:rFonts w:ascii="Book Antiqua" w:hAnsi="Book Antiqua"/>
              </w:rPr>
              <w:t>CRC</w:t>
            </w:r>
            <w:bookmarkEnd w:id="193"/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41083" w14:textId="326894B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294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(58.8)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AA16E7" w14:textId="3071E1E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(100)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3D874C" w14:textId="7C7D0E8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95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(43.6)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C125A" w14:textId="3CE5652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(5.7)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D8D2D2" w14:textId="48038165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2959BDE9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34B87" w14:textId="22D0D29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Adjuvant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chemotherapy</w:t>
            </w:r>
            <w:r w:rsidRPr="00B42767">
              <w:rPr>
                <w:rFonts w:ascii="Book Antiqua" w:hAnsi="Book Antiqua"/>
                <w:lang w:bidi="ar"/>
              </w:rPr>
              <w:t>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35310B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A749E9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CB6475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D9BD3C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3D93BE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0.069</w:t>
            </w:r>
          </w:p>
        </w:tc>
      </w:tr>
      <w:tr w:rsidR="00374ECC" w:rsidRPr="00B42767" w14:paraId="7AA3C488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D75DF8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No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CFA7D" w14:textId="6FA3531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306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(61.2)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26FF0" w14:textId="0C2E566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111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(57.2)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6D44EC" w14:textId="753266D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132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(60.6)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F9D998" w14:textId="686D3C2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(71.6)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1D571D" w14:textId="10702461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4FB77C60" w14:textId="77777777" w:rsidTr="00B51746">
        <w:trPr>
          <w:trHeight w:val="291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77CCE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Yes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3BDE26" w14:textId="0CD4B6D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(38.8)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C6469F" w14:textId="7109C99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(42.8)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903466" w14:textId="2AFB8FB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(39.4)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3729F6" w14:textId="7935039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(28.4)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51946A" w14:textId="2838E22E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67DA5EC8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2B4EDC" w14:textId="086A87D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Active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cancer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(AC),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7D1B8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6AA98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B4FC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1495C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F818C1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0.201</w:t>
            </w:r>
          </w:p>
        </w:tc>
      </w:tr>
      <w:tr w:rsidR="00374ECC" w:rsidRPr="00B42767" w14:paraId="4E88384D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3011D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Non-AC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FE82F0" w14:textId="2878DE2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141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(28.2)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1FD03" w14:textId="5980B3E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(29.4)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845567" w14:textId="444A156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(30.3)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D06E4" w14:textId="2ADA503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(20.5)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E34B1" w14:textId="6DC5011A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5A782682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E4BF2F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AC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7466B" w14:textId="4E11615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359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(71.8)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53045" w14:textId="416F8F3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137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(70.6)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397FC9" w14:textId="6194BA9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152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(69.7)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E82F1D" w14:textId="7ACC32B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70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(79.5)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64575C" w14:textId="020791F1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27A7A910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6A2B02" w14:textId="1BEAEA3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lastRenderedPageBreak/>
              <w:t>Single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or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multiple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primary</w:t>
            </w:r>
            <w:r w:rsidR="00FB702E">
              <w:rPr>
                <w:rFonts w:ascii="Book Antiqua" w:hAnsi="Book Antiqua"/>
              </w:rPr>
              <w:t xml:space="preserve"> </w:t>
            </w:r>
            <w:proofErr w:type="gramStart"/>
            <w:r w:rsidRPr="00B42767">
              <w:rPr>
                <w:rFonts w:ascii="Book Antiqua" w:hAnsi="Book Antiqua"/>
              </w:rPr>
              <w:t>tumor</w:t>
            </w:r>
            <w:proofErr w:type="gramEnd"/>
            <w:r w:rsidRPr="00B42767">
              <w:rPr>
                <w:rFonts w:ascii="Book Antiqua" w:hAnsi="Book Antiqua"/>
                <w:lang w:bidi="ar"/>
              </w:rPr>
              <w:t>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4" w:name="OLE_LINK7134"/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4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00C723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E47AA1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41686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4FF3D8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4A5B92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0.95</w:t>
            </w:r>
          </w:p>
        </w:tc>
      </w:tr>
      <w:tr w:rsidR="00374ECC" w:rsidRPr="00B42767" w14:paraId="5CF7994E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0D870E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Single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2FF6D" w14:textId="6EBBED9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450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(90.0)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DBC2E" w14:textId="1C39C69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174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(89.7)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F92AC4" w14:textId="512DE20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(89.9)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A9D5C" w14:textId="463BB66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(90.9)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3AB82" w14:textId="06C1474A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51FCA895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C12193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Multiple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1CEE2" w14:textId="732BB8F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DA7CB5" w14:textId="04138B5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(10.3)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F05F8" w14:textId="1EF55AB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(10.1)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C4C93E" w14:textId="6A312FA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(9.1)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93AAC" w14:textId="7F981111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6BD53B9D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DC3CA2" w14:textId="1CFFD66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Pathological</w:t>
            </w:r>
            <w:r w:rsidR="00FB702E">
              <w:rPr>
                <w:rFonts w:ascii="Book Antiqua" w:hAnsi="Book Antiqua"/>
              </w:rPr>
              <w:t xml:space="preserve"> </w:t>
            </w:r>
            <w:bookmarkStart w:id="195" w:name="OLE_LINK7135"/>
            <w:r w:rsidRPr="00715BB8">
              <w:rPr>
                <w:rStyle w:val="Emphasis"/>
                <w:rFonts w:ascii="Book Antiqua" w:hAnsi="Book Antiqua"/>
                <w:i w:val="0"/>
                <w:iCs/>
              </w:rPr>
              <w:t>type</w:t>
            </w:r>
            <w:bookmarkEnd w:id="195"/>
            <w:r w:rsidRPr="00B42767">
              <w:rPr>
                <w:rFonts w:ascii="Book Antiqua" w:hAnsi="Book Antiqua"/>
                <w:lang w:bidi="ar"/>
              </w:rPr>
              <w:t>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F1141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15D4DD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3EBA5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3C5BF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86220E" w14:textId="51E88C9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07DB0118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CEFA4" w14:textId="584153B1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Well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and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715BB8">
              <w:rPr>
                <w:rFonts w:ascii="Book Antiqua" w:hAnsi="Book Antiqua"/>
                <w:lang w:bidi="ar"/>
              </w:rPr>
              <w:t>m</w:t>
            </w:r>
            <w:r w:rsidRPr="00B42767">
              <w:rPr>
                <w:rFonts w:ascii="Book Antiqua" w:hAnsi="Book Antiqua"/>
                <w:lang w:bidi="ar"/>
              </w:rPr>
              <w:t>od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625F49" w14:textId="46B4F94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317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(63.4)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EE6557" w14:textId="4CC20EC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169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(87.1)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B26AC9" w14:textId="3DBB4F0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120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(55)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B772FD" w14:textId="511DCC4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28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(31.8)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C3492C" w14:textId="664AB20E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01831320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C59C9A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Others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5CA8F" w14:textId="6F9953B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169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(33.8)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08D1A7" w14:textId="4750FC7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(9.8)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FB754" w14:textId="7315BCF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95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(43.6)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08EC2D" w14:textId="40387FFE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(62.5)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597250" w14:textId="6C799994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091FFF8A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815E9C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Unknown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7520D" w14:textId="459FF21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(2.8)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B397B9" w14:textId="26BB2E0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(3.1)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071FC" w14:textId="7AF4581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(1.4)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B17D34" w14:textId="6F2DA58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(5.7)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D179F" w14:textId="03E495E7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7C1BFC8B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9AFD44" w14:textId="6BF5ECF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Primary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site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surgery</w:t>
            </w:r>
            <w:r w:rsidRPr="00B42767">
              <w:rPr>
                <w:rFonts w:ascii="Book Antiqua" w:hAnsi="Book Antiqua"/>
                <w:lang w:bidi="ar"/>
              </w:rPr>
              <w:t>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6" w:name="OLE_LINK7136"/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6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F2F304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61CE13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2B7EDA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AE43C5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A967D" w14:textId="4A29AA2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030718DE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4571B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No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7E9555" w14:textId="21A6579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122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(24.4)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338E49" w14:textId="6BA661F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(9.8)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64708" w14:textId="0206FEF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(26.6)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FE6CF" w14:textId="4FEAA7B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(51.1)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65210" w14:textId="09F41976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46786716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51A33D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Yes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0238B" w14:textId="28DA19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378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(75.6)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067CF" w14:textId="4094473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175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(90.2)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B41A5" w14:textId="35EBC86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160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(73.4)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4241CB" w14:textId="71D7608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(48.9)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2BCF8" w14:textId="5AA275E0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2A4C0DE2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179900" w14:textId="20A2C10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CVC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placement,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555EF4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289B32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D69DDC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72F2D0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D9F300" w14:textId="5345A60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7FA56270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BD6A7F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No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B6A57" w14:textId="06E231D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168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(33.6)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1B9481" w14:textId="2484A5E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46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(23.7)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1CC6F1" w14:textId="4FA0AA7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89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(40.8)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090097" w14:textId="0A6C893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33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(37.5)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87034" w14:textId="1D2E7859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07071F79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E63F1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Yes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CD4C3" w14:textId="134765A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332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(66.4)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4B303A" w14:textId="33B8F33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148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(76.3)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616C9" w14:textId="0155EB2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129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(59.2)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24DE48" w14:textId="183567B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55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(62.5)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05204" w14:textId="50B1EFA3" w:rsidR="00374ECC" w:rsidRPr="00B42767" w:rsidRDefault="00FB702E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bidi="ar"/>
              </w:rPr>
              <w:t xml:space="preserve"> </w:t>
            </w:r>
          </w:p>
        </w:tc>
      </w:tr>
      <w:tr w:rsidR="00374ECC" w:rsidRPr="00B42767" w14:paraId="262C2292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4F2B64" w14:textId="26285C6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Opportunity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for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Diagnosis,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197" w:name="OLE_LINK7137"/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197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06B46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60555E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B7B138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16826A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960AE0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color w:val="000000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0.714</w:t>
            </w:r>
          </w:p>
        </w:tc>
      </w:tr>
      <w:tr w:rsidR="00374ECC" w:rsidRPr="00B42767" w14:paraId="0E94BF01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703CC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Asymptomatic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996AE6" w14:textId="101C90A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color w:val="000000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495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(99.0)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A6BF77" w14:textId="1DF7718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193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(99.5)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0BFDC3" w14:textId="3F56119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215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(98.6)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131143" w14:textId="3DE0013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87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(98.9)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9EEA3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  <w:tr w:rsidR="00374ECC" w:rsidRPr="00B42767" w14:paraId="5DB368EC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705064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Symptomatic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C91407" w14:textId="4411D9A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5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20239" w14:textId="3BCEAF2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(0.5)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EC0899" w14:textId="69CEBCC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3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(1.4)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2786C" w14:textId="4FA3F80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(1.1)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2B2D5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  <w:tr w:rsidR="00374ECC" w:rsidRPr="00B42767" w14:paraId="5BD5D788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CD13E1" w14:textId="1A0211F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bookmarkStart w:id="198" w:name="OLE_LINK7138"/>
            <w:bookmarkStart w:id="199" w:name="OLE_LINK7139"/>
            <w:r w:rsidRPr="00715BB8">
              <w:rPr>
                <w:rStyle w:val="Emphasis"/>
                <w:rFonts w:ascii="Book Antiqua" w:hAnsi="Book Antiqua"/>
                <w:i w:val="0"/>
                <w:iCs/>
              </w:rPr>
              <w:t>Thrombosis</w:t>
            </w:r>
            <w:bookmarkEnd w:id="198"/>
            <w:r w:rsidR="00FB702E">
              <w:rPr>
                <w:rStyle w:val="Emphasis"/>
                <w:rFonts w:ascii="Book Antiqua" w:hAnsi="Book Antiqua"/>
                <w:i w:val="0"/>
                <w:iCs/>
              </w:rPr>
              <w:t xml:space="preserve"> </w:t>
            </w:r>
            <w:r w:rsidRPr="00715BB8">
              <w:rPr>
                <w:rStyle w:val="Emphasis"/>
                <w:rFonts w:ascii="Book Antiqua" w:hAnsi="Book Antiqua"/>
                <w:i w:val="0"/>
                <w:iCs/>
              </w:rPr>
              <w:t>t</w:t>
            </w:r>
            <w:bookmarkStart w:id="200" w:name="OLE_LINK7140"/>
            <w:r w:rsidRPr="00715BB8">
              <w:rPr>
                <w:rFonts w:ascii="Book Antiqua" w:hAnsi="Book Antiqua"/>
                <w:lang w:bidi="ar"/>
              </w:rPr>
              <w:t>re</w:t>
            </w:r>
            <w:bookmarkEnd w:id="199"/>
            <w:bookmarkEnd w:id="200"/>
            <w:r w:rsidRPr="00B42767">
              <w:rPr>
                <w:rFonts w:ascii="Book Antiqua" w:hAnsi="Book Antiqua"/>
                <w:lang w:bidi="ar"/>
              </w:rPr>
              <w:t>atment,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01" w:name="OLE_LINK7141"/>
            <w:r w:rsidRPr="00715BB8">
              <w:rPr>
                <w:rFonts w:ascii="Book Antiqua" w:hAnsi="Book Antiqua"/>
                <w:i/>
                <w:iCs/>
                <w:lang w:bidi="ar"/>
              </w:rPr>
              <w:t>n</w:t>
            </w:r>
            <w:bookmarkEnd w:id="201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(%)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07907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  <w:lang w:bidi="ar"/>
              </w:rPr>
            </w:pP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FD6AA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  <w:lang w:bidi="ar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CAF86B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  <w:lang w:bidi="ar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A917B4" w14:textId="77777777" w:rsidR="00374ECC" w:rsidRPr="00B42767" w:rsidRDefault="00374ECC" w:rsidP="00703327">
            <w:pPr>
              <w:spacing w:line="360" w:lineRule="auto"/>
              <w:jc w:val="both"/>
              <w:rPr>
                <w:rFonts w:ascii="Book Antiqua" w:hAnsi="Book Antiqua"/>
                <w:lang w:bidi="ar"/>
              </w:rPr>
            </w:pP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F57BE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0.424</w:t>
            </w:r>
          </w:p>
        </w:tc>
      </w:tr>
      <w:tr w:rsidR="00374ECC" w:rsidRPr="00B42767" w14:paraId="5A249886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A6F7F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No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434FA" w14:textId="60B64DC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470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(94.0)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12C7E" w14:textId="3B3A8F1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179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(92.3)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94B729" w14:textId="5A004D1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207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(95)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3947B" w14:textId="3B5E8D9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84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(95.5)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424CC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  <w:tr w:rsidR="00374ECC" w:rsidRPr="00B42767" w14:paraId="1300381F" w14:textId="77777777" w:rsidTr="00B51746">
        <w:trPr>
          <w:trHeight w:val="270"/>
        </w:trPr>
        <w:tc>
          <w:tcPr>
            <w:tcW w:w="26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FC3488" w14:textId="77777777" w:rsidR="00374ECC" w:rsidRPr="00B42767" w:rsidRDefault="00374ECC" w:rsidP="00703327">
            <w:pPr>
              <w:spacing w:line="360" w:lineRule="auto"/>
              <w:ind w:firstLineChars="100" w:firstLine="240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Yes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7815CF" w14:textId="7210CA3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30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(6.0)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E955DB" w14:textId="64E59A1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(7.7)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8F7A1E" w14:textId="710DF6C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(5)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4C9649" w14:textId="6670286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4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(4.5)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E29A3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</w:tbl>
    <w:p w14:paraId="60381243" w14:textId="5F27EDEE" w:rsidR="00374ECC" w:rsidRPr="00B42767" w:rsidRDefault="00374ECC" w:rsidP="00374ECC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</w:pPr>
      <w:bookmarkStart w:id="202" w:name="_Toc30369"/>
      <w:bookmarkStart w:id="203" w:name="OLE_LINK7171"/>
      <w:r w:rsidRPr="00B42767">
        <w:rPr>
          <w:rFonts w:ascii="Book Antiqua" w:hAnsi="Book Antiqua"/>
          <w:bCs/>
          <w:sz w:val="24"/>
        </w:rPr>
        <w:t>CAT</w:t>
      </w:r>
      <w:r w:rsidR="00715BB8">
        <w:rPr>
          <w:rFonts w:ascii="Book Antiqua" w:hAnsi="Book Antiqua"/>
          <w:bCs/>
          <w:sz w:val="24"/>
        </w:rPr>
        <w:t>:</w:t>
      </w:r>
      <w:r w:rsidR="00FB702E">
        <w:rPr>
          <w:rFonts w:ascii="Book Antiqua" w:hAnsi="Book Antiqua"/>
          <w:bCs/>
          <w:sz w:val="24"/>
        </w:rPr>
        <w:t xml:space="preserve"> </w:t>
      </w:r>
      <w:bookmarkStart w:id="204" w:name="OLE_LINK7142"/>
      <w:r w:rsidR="00715BB8" w:rsidRPr="00B42767">
        <w:rPr>
          <w:rFonts w:ascii="Book Antiqua" w:hAnsi="Book Antiqua"/>
          <w:bCs/>
          <w:sz w:val="24"/>
        </w:rPr>
        <w:t>C</w:t>
      </w:r>
      <w:bookmarkEnd w:id="204"/>
      <w:r w:rsidRPr="00B42767">
        <w:rPr>
          <w:rFonts w:ascii="Book Antiqua" w:hAnsi="Book Antiqua"/>
          <w:bCs/>
          <w:sz w:val="24"/>
        </w:rPr>
        <w:t>ancer</w:t>
      </w:r>
      <w:r w:rsidR="00FB702E">
        <w:rPr>
          <w:rFonts w:ascii="Book Antiqua" w:hAnsi="Book Antiqua"/>
          <w:bCs/>
          <w:sz w:val="24"/>
        </w:rPr>
        <w:t xml:space="preserve"> </w:t>
      </w:r>
      <w:r w:rsidRPr="00B42767">
        <w:rPr>
          <w:rFonts w:ascii="Book Antiqua" w:hAnsi="Book Antiqua"/>
          <w:bCs/>
          <w:sz w:val="24"/>
        </w:rPr>
        <w:t>associated</w:t>
      </w:r>
      <w:r w:rsidR="00FB702E">
        <w:rPr>
          <w:rFonts w:ascii="Book Antiqua" w:hAnsi="Book Antiqua"/>
          <w:bCs/>
          <w:sz w:val="24"/>
        </w:rPr>
        <w:t xml:space="preserve"> </w:t>
      </w:r>
      <w:r w:rsidRPr="00B42767">
        <w:rPr>
          <w:rFonts w:ascii="Book Antiqua" w:hAnsi="Book Antiqua"/>
          <w:bCs/>
          <w:sz w:val="24"/>
        </w:rPr>
        <w:t>thrombosis;</w:t>
      </w:r>
      <w:r w:rsidR="00FB702E">
        <w:rPr>
          <w:rFonts w:ascii="Book Antiqua" w:hAnsi="Book Antiqua"/>
          <w:bCs/>
          <w:sz w:val="24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ATE</w:t>
      </w:r>
      <w:r w:rsidR="00715BB8">
        <w:rPr>
          <w:rFonts w:ascii="Book Antiqua" w:hAnsi="Book Antiqua"/>
          <w:kern w:val="0"/>
          <w:sz w:val="24"/>
          <w:lang w:bidi="ar"/>
        </w:rPr>
        <w:t>: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bookmarkStart w:id="205" w:name="OLE_LINK7143"/>
      <w:bookmarkStart w:id="206" w:name="OLE_LINK7144"/>
      <w:r w:rsidR="00715BB8" w:rsidRPr="00B42767">
        <w:rPr>
          <w:rFonts w:ascii="Book Antiqua" w:hAnsi="Book Antiqua"/>
          <w:kern w:val="0"/>
          <w:sz w:val="24"/>
          <w:lang w:bidi="ar"/>
        </w:rPr>
        <w:t>A</w:t>
      </w:r>
      <w:bookmarkEnd w:id="205"/>
      <w:bookmarkEnd w:id="206"/>
      <w:r w:rsidRPr="00B42767">
        <w:rPr>
          <w:rFonts w:ascii="Book Antiqua" w:hAnsi="Book Antiqua"/>
          <w:kern w:val="0"/>
          <w:sz w:val="24"/>
          <w:lang w:bidi="ar"/>
        </w:rPr>
        <w:t>rterial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thromboembolism;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sz w:val="24"/>
        </w:rPr>
        <w:t>ECOG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PS</w:t>
      </w:r>
      <w:r w:rsidR="00715BB8">
        <w:rPr>
          <w:rFonts w:ascii="Book Antiqua" w:hAnsi="Book Antiqua"/>
          <w:sz w:val="24"/>
        </w:rPr>
        <w:t>: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Eastern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Cooperative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Oncology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Group;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GC</w:t>
      </w:r>
      <w:r w:rsidR="00715BB8">
        <w:rPr>
          <w:rFonts w:ascii="Book Antiqua" w:hAnsi="Book Antiqua"/>
          <w:sz w:val="24"/>
        </w:rPr>
        <w:t>:</w:t>
      </w:r>
      <w:r w:rsidR="00FB702E">
        <w:rPr>
          <w:rFonts w:ascii="Book Antiqua" w:hAnsi="Book Antiqua"/>
          <w:sz w:val="24"/>
        </w:rPr>
        <w:t xml:space="preserve"> </w:t>
      </w:r>
      <w:bookmarkStart w:id="207" w:name="OLE_LINK7145"/>
      <w:r w:rsidR="00715BB8" w:rsidRPr="00B42767">
        <w:rPr>
          <w:rFonts w:ascii="Book Antiqua" w:hAnsi="Book Antiqua"/>
          <w:sz w:val="24"/>
        </w:rPr>
        <w:t>G</w:t>
      </w:r>
      <w:bookmarkEnd w:id="207"/>
      <w:r w:rsidRPr="00B42767">
        <w:rPr>
          <w:rFonts w:ascii="Book Antiqua" w:hAnsi="Book Antiqua"/>
          <w:sz w:val="24"/>
        </w:rPr>
        <w:t>astric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cancer;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CRC</w:t>
      </w:r>
      <w:r w:rsidR="00715BB8">
        <w:rPr>
          <w:rFonts w:ascii="Book Antiqua" w:hAnsi="Book Antiqua"/>
          <w:sz w:val="24"/>
        </w:rPr>
        <w:t>:</w:t>
      </w:r>
      <w:r w:rsidR="00FB702E">
        <w:rPr>
          <w:rFonts w:ascii="Book Antiqua" w:hAnsi="Book Antiqua"/>
          <w:sz w:val="24"/>
        </w:rPr>
        <w:t xml:space="preserve"> </w:t>
      </w:r>
      <w:r w:rsidR="00715BB8" w:rsidRPr="00B42767">
        <w:rPr>
          <w:rFonts w:ascii="Book Antiqua" w:eastAsia="PingFang SC" w:hAnsi="Book Antiqua"/>
          <w:color w:val="000000"/>
          <w:sz w:val="24"/>
        </w:rPr>
        <w:t>C</w:t>
      </w:r>
      <w:r w:rsidRPr="00B42767">
        <w:rPr>
          <w:rFonts w:ascii="Book Antiqua" w:eastAsia="PingFang SC" w:hAnsi="Book Antiqua"/>
          <w:color w:val="000000"/>
          <w:sz w:val="24"/>
        </w:rPr>
        <w:t>olorectal</w:t>
      </w:r>
      <w:r w:rsidR="00FB702E">
        <w:rPr>
          <w:rFonts w:ascii="Book Antiqua" w:hAnsi="Book Antiqua"/>
          <w:color w:val="000000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cancer;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AC</w:t>
      </w:r>
      <w:r w:rsidR="00715BB8">
        <w:rPr>
          <w:rFonts w:ascii="Book Antiqua" w:hAnsi="Book Antiqua"/>
          <w:kern w:val="0"/>
          <w:sz w:val="24"/>
          <w:lang w:bidi="ar"/>
        </w:rPr>
        <w:t>: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="00715BB8" w:rsidRPr="00B42767">
        <w:rPr>
          <w:rFonts w:ascii="Book Antiqua" w:hAnsi="Book Antiqua"/>
          <w:kern w:val="0"/>
          <w:sz w:val="24"/>
          <w:lang w:bidi="ar"/>
        </w:rPr>
        <w:t>A</w:t>
      </w:r>
      <w:r w:rsidRPr="00B42767">
        <w:rPr>
          <w:rFonts w:ascii="Book Antiqua" w:hAnsi="Book Antiqua"/>
          <w:kern w:val="0"/>
          <w:sz w:val="24"/>
          <w:lang w:bidi="ar"/>
        </w:rPr>
        <w:t>ctive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cancer;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Well</w:t>
      </w:r>
      <w:r w:rsidR="00715BB8">
        <w:rPr>
          <w:rFonts w:ascii="Book Antiqua" w:hAnsi="Book Antiqua"/>
          <w:kern w:val="0"/>
          <w:sz w:val="24"/>
          <w:lang w:bidi="ar"/>
        </w:rPr>
        <w:t>: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="00715BB8" w:rsidRPr="00B42767">
        <w:rPr>
          <w:rFonts w:ascii="Book Antiqua" w:hAnsi="Book Antiqua"/>
          <w:kern w:val="0"/>
          <w:sz w:val="24"/>
          <w:lang w:bidi="ar"/>
        </w:rPr>
        <w:t>W</w:t>
      </w:r>
      <w:r w:rsidRPr="00B42767">
        <w:rPr>
          <w:rFonts w:ascii="Book Antiqua" w:hAnsi="Book Antiqua"/>
          <w:kern w:val="0"/>
          <w:sz w:val="24"/>
          <w:lang w:bidi="ar"/>
        </w:rPr>
        <w:t>ell-differentiated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kern w:val="0"/>
          <w:sz w:val="24"/>
          <w:lang w:bidi="ar"/>
        </w:rPr>
        <w:t>adenocarcinoma;</w:t>
      </w:r>
      <w:r w:rsidR="00FB702E">
        <w:rPr>
          <w:rFonts w:ascii="Book Antiqua" w:hAnsi="Book Antiqua"/>
          <w:kern w:val="0"/>
          <w:sz w:val="24"/>
          <w:lang w:bidi="ar"/>
        </w:rPr>
        <w:t xml:space="preserve"> </w:t>
      </w:r>
      <w:r w:rsidRPr="00B42767">
        <w:rPr>
          <w:rFonts w:ascii="Book Antiqua" w:hAnsi="Book Antiqua"/>
          <w:sz w:val="24"/>
        </w:rPr>
        <w:t>Mod</w:t>
      </w:r>
      <w:r w:rsidR="00715BB8">
        <w:rPr>
          <w:rFonts w:ascii="Book Antiqua" w:hAnsi="Book Antiqua"/>
          <w:sz w:val="24"/>
        </w:rPr>
        <w:t>:</w:t>
      </w:r>
      <w:r w:rsidR="00FB702E">
        <w:rPr>
          <w:rFonts w:ascii="Book Antiqua" w:hAnsi="Book Antiqua"/>
          <w:sz w:val="24"/>
        </w:rPr>
        <w:t xml:space="preserve"> </w:t>
      </w:r>
      <w:r w:rsidR="00715BB8" w:rsidRPr="00B42767">
        <w:rPr>
          <w:rFonts w:ascii="Book Antiqua" w:hAnsi="Book Antiqua"/>
          <w:sz w:val="24"/>
        </w:rPr>
        <w:t>M</w:t>
      </w:r>
      <w:r w:rsidRPr="00B42767">
        <w:rPr>
          <w:rFonts w:ascii="Book Antiqua" w:hAnsi="Book Antiqua"/>
          <w:sz w:val="24"/>
        </w:rPr>
        <w:t>oderately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differentiated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adenocarcinoma;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CVC</w:t>
      </w:r>
      <w:r w:rsidR="00715BB8">
        <w:rPr>
          <w:rFonts w:ascii="Book Antiqua" w:hAnsi="Book Antiqua"/>
          <w:sz w:val="24"/>
        </w:rPr>
        <w:t>:</w:t>
      </w:r>
      <w:r w:rsidR="00FB702E">
        <w:rPr>
          <w:rFonts w:ascii="Book Antiqua" w:hAnsi="Book Antiqua"/>
          <w:sz w:val="24"/>
        </w:rPr>
        <w:t xml:space="preserve"> </w:t>
      </w:r>
      <w:bookmarkStart w:id="208" w:name="OLE_LINK7201"/>
      <w:r w:rsidR="00715BB8" w:rsidRPr="00B42767">
        <w:rPr>
          <w:rFonts w:ascii="Book Antiqua" w:hAnsi="Book Antiqua"/>
          <w:sz w:val="24"/>
        </w:rPr>
        <w:t>C</w:t>
      </w:r>
      <w:r w:rsidRPr="00B42767">
        <w:rPr>
          <w:rFonts w:ascii="Book Antiqua" w:hAnsi="Book Antiqua"/>
          <w:sz w:val="24"/>
        </w:rPr>
        <w:t>entral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venous</w:t>
      </w:r>
      <w:r w:rsidR="00FB702E">
        <w:rPr>
          <w:rFonts w:ascii="Book Antiqua" w:hAnsi="Book Antiqua"/>
          <w:sz w:val="24"/>
        </w:rPr>
        <w:t xml:space="preserve"> </w:t>
      </w:r>
      <w:r w:rsidRPr="00B42767">
        <w:rPr>
          <w:rFonts w:ascii="Book Antiqua" w:hAnsi="Book Antiqua"/>
          <w:sz w:val="24"/>
        </w:rPr>
        <w:t>catheter</w:t>
      </w:r>
      <w:bookmarkEnd w:id="202"/>
      <w:bookmarkEnd w:id="208"/>
      <w:r w:rsidR="00715BB8">
        <w:rPr>
          <w:rFonts w:ascii="Book Antiqua" w:hAnsi="Book Antiqua"/>
          <w:sz w:val="24"/>
        </w:rPr>
        <w:t>;</w:t>
      </w:r>
      <w:r w:rsidR="00FB702E">
        <w:rPr>
          <w:rFonts w:ascii="Book Antiqua" w:hAnsi="Book Antiqua"/>
          <w:sz w:val="24"/>
        </w:rPr>
        <w:t xml:space="preserve"> </w:t>
      </w:r>
      <w:r w:rsidR="00715BB8">
        <w:rPr>
          <w:rFonts w:ascii="Book Antiqua" w:hAnsi="Book Antiqua"/>
          <w:sz w:val="24"/>
        </w:rPr>
        <w:t>IQR:</w:t>
      </w:r>
      <w:r w:rsidR="00FB702E">
        <w:rPr>
          <w:rFonts w:ascii="Book Antiqua" w:hAnsi="Book Antiqua"/>
          <w:sz w:val="24"/>
        </w:rPr>
        <w:t xml:space="preserve"> </w:t>
      </w:r>
      <w:r w:rsidR="00715BB8" w:rsidRPr="00715BB8">
        <w:rPr>
          <w:rFonts w:ascii="Book Antiqua" w:hAnsi="Book Antiqua"/>
          <w:sz w:val="24"/>
        </w:rPr>
        <w:t>Interquartile</w:t>
      </w:r>
      <w:r w:rsidR="00FB702E">
        <w:rPr>
          <w:rFonts w:ascii="Book Antiqua" w:hAnsi="Book Antiqua"/>
          <w:sz w:val="24"/>
        </w:rPr>
        <w:t xml:space="preserve"> </w:t>
      </w:r>
      <w:r w:rsidR="00715BB8" w:rsidRPr="00715BB8">
        <w:rPr>
          <w:rFonts w:ascii="Book Antiqua" w:hAnsi="Book Antiqua"/>
          <w:sz w:val="24"/>
        </w:rPr>
        <w:t>range</w:t>
      </w:r>
      <w:r w:rsidR="00715BB8">
        <w:rPr>
          <w:rFonts w:ascii="Book Antiqua" w:hAnsi="Book Antiqua"/>
          <w:sz w:val="24"/>
        </w:rPr>
        <w:t>.</w:t>
      </w:r>
    </w:p>
    <w:bookmarkEnd w:id="203"/>
    <w:p w14:paraId="62217884" w14:textId="77777777" w:rsidR="00374ECC" w:rsidRPr="00715BB8" w:rsidRDefault="00374ECC" w:rsidP="00374ECC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</w:pPr>
    </w:p>
    <w:p w14:paraId="1F77F4C1" w14:textId="77777777" w:rsidR="00D90F2B" w:rsidRDefault="00D90F2B" w:rsidP="00374ECC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  <w:sectPr w:rsidR="00D90F2B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ED208D" w14:textId="50360984" w:rsidR="00374ECC" w:rsidRPr="00D90F2B" w:rsidRDefault="00374ECC" w:rsidP="00374ECC">
      <w:pPr>
        <w:spacing w:line="360" w:lineRule="auto"/>
        <w:jc w:val="both"/>
        <w:outlineLvl w:val="0"/>
        <w:rPr>
          <w:rFonts w:ascii="Book Antiqua" w:hAnsi="Book Antiqua"/>
          <w:b/>
          <w:bCs/>
        </w:rPr>
      </w:pPr>
      <w:r w:rsidRPr="00D90F2B">
        <w:rPr>
          <w:rFonts w:ascii="Book Antiqua" w:hAnsi="Book Antiqua"/>
          <w:b/>
          <w:bCs/>
        </w:rPr>
        <w:lastRenderedPageBreak/>
        <w:t>Table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2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Univariate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analyses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of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all-cause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death</w:t>
      </w:r>
      <w:r w:rsidR="00FB702E">
        <w:rPr>
          <w:rFonts w:ascii="Book Antiqua" w:hAnsi="Book Antiqua"/>
          <w:b/>
          <w:bCs/>
        </w:rPr>
        <w:t xml:space="preserve"> </w:t>
      </w:r>
      <w:bookmarkStart w:id="218" w:name="OLE_LINK7146"/>
      <w:r w:rsidRPr="00D90F2B">
        <w:rPr>
          <w:rStyle w:val="Emphasis"/>
          <w:rFonts w:ascii="Book Antiqua" w:hAnsi="Book Antiqua"/>
          <w:b/>
          <w:bCs/>
          <w:i w:val="0"/>
        </w:rPr>
        <w:t>within</w:t>
      </w:r>
      <w:bookmarkEnd w:id="218"/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2</w:t>
      </w:r>
      <w:r w:rsidR="00FB702E">
        <w:rPr>
          <w:rFonts w:ascii="Book Antiqua" w:hAnsi="Book Antiqua"/>
          <w:b/>
          <w:bCs/>
        </w:rPr>
        <w:t xml:space="preserve"> </w:t>
      </w:r>
      <w:r w:rsidRPr="00D90F2B">
        <w:rPr>
          <w:rFonts w:ascii="Book Antiqua" w:hAnsi="Book Antiqua"/>
          <w:b/>
          <w:bCs/>
        </w:rPr>
        <w:t>years</w:t>
      </w:r>
    </w:p>
    <w:tbl>
      <w:tblPr>
        <w:tblW w:w="834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2179"/>
        <w:gridCol w:w="1082"/>
      </w:tblGrid>
      <w:tr w:rsidR="00374ECC" w:rsidRPr="00B42767" w14:paraId="376A7FB0" w14:textId="77777777" w:rsidTr="00D90F2B">
        <w:trPr>
          <w:trHeight w:val="270"/>
        </w:trPr>
        <w:tc>
          <w:tcPr>
            <w:tcW w:w="5082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12069FC9" w14:textId="77777777" w:rsidR="00374ECC" w:rsidRPr="00D90F2B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D90F2B">
              <w:rPr>
                <w:rFonts w:ascii="Book Antiqua" w:hAnsi="Book Antiqua"/>
                <w:b/>
                <w:bCs/>
                <w:lang w:bidi="ar"/>
              </w:rPr>
              <w:t>Variables</w:t>
            </w:r>
          </w:p>
        </w:tc>
        <w:tc>
          <w:tcPr>
            <w:tcW w:w="2179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32C9E57" w14:textId="62379FDA" w:rsidR="00374ECC" w:rsidRPr="00D90F2B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D90F2B">
              <w:rPr>
                <w:rFonts w:ascii="Book Antiqua" w:hAnsi="Book Antiqua"/>
                <w:b/>
                <w:bCs/>
                <w:lang w:bidi="ar"/>
              </w:rPr>
              <w:t>HR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D90F2B">
              <w:rPr>
                <w:rFonts w:ascii="Book Antiqua" w:hAnsi="Book Antiqua"/>
                <w:b/>
                <w:bCs/>
                <w:lang w:bidi="ar"/>
              </w:rPr>
              <w:t>(95%CI)</w:t>
            </w:r>
          </w:p>
        </w:tc>
        <w:tc>
          <w:tcPr>
            <w:tcW w:w="1082" w:type="dxa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1C32B8D" w14:textId="0B2AD588" w:rsidR="00374ECC" w:rsidRPr="00D90F2B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D90F2B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D90F2B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</w:tr>
      <w:tr w:rsidR="00374ECC" w:rsidRPr="00B42767" w14:paraId="2DA1604F" w14:textId="77777777" w:rsidTr="00D90F2B">
        <w:trPr>
          <w:trHeight w:val="270"/>
        </w:trPr>
        <w:tc>
          <w:tcPr>
            <w:tcW w:w="5082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BB15703" w14:textId="1087E1BE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Age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(≥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65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19" w:name="OLE_LINK7147"/>
            <w:proofErr w:type="spellStart"/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yr</w:t>
            </w:r>
            <w:bookmarkEnd w:id="219"/>
            <w:proofErr w:type="spellEnd"/>
            <w:r w:rsidR="00FB702E">
              <w:rPr>
                <w:rStyle w:val="Emphasis"/>
                <w:rFonts w:ascii="Book Antiqua" w:hAnsi="Book Antiqua"/>
              </w:rPr>
              <w:t xml:space="preserve"> </w:t>
            </w:r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65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0" w:name="OLE_LINK7148"/>
            <w:proofErr w:type="spellStart"/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yr</w:t>
            </w:r>
            <w:bookmarkEnd w:id="220"/>
            <w:proofErr w:type="spellEnd"/>
            <w:r w:rsidRPr="00B42767">
              <w:rPr>
                <w:rFonts w:ascii="Book Antiqua" w:hAnsi="Book Antiqua"/>
                <w:lang w:bidi="ar"/>
              </w:rPr>
              <w:t>)</w:t>
            </w:r>
          </w:p>
        </w:tc>
        <w:tc>
          <w:tcPr>
            <w:tcW w:w="2179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D63D0ED" w14:textId="01F53AE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1.22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(1.02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1.47)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2EED5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0.034</w:t>
            </w:r>
          </w:p>
        </w:tc>
      </w:tr>
      <w:tr w:rsidR="00374ECC" w:rsidRPr="00B42767" w14:paraId="53C99F12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F88500" w14:textId="457CA74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KRS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>
              <w:rPr>
                <w:rFonts w:ascii="Book Antiqua" w:hAnsi="Book Antiqua"/>
                <w:lang w:bidi="ar"/>
              </w:rPr>
              <w:t>(</w:t>
            </w:r>
            <w:r w:rsidRPr="00B42767">
              <w:rPr>
                <w:rFonts w:ascii="Book Antiqua" w:hAnsi="Book Antiqua"/>
                <w:lang w:bidi="ar"/>
              </w:rPr>
              <w:t>intermediate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1" w:name="OLE_LINK7150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1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low</w:t>
            </w:r>
            <w:r w:rsidR="00D90F2B">
              <w:rPr>
                <w:rFonts w:ascii="Book Antiqua" w:hAnsi="Book Antiqua"/>
                <w:lang w:bidi="ar"/>
              </w:rPr>
              <w:t>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1323B9" w14:textId="557C06B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1.60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(1.21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2.13)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E3811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374ECC" w:rsidRPr="00B42767" w14:paraId="59500394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E84689" w14:textId="7584117E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KRS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>
              <w:rPr>
                <w:rFonts w:ascii="Book Antiqua" w:hAnsi="Book Antiqua"/>
                <w:lang w:bidi="ar"/>
              </w:rPr>
              <w:t>(</w:t>
            </w:r>
            <w:r w:rsidRPr="00B42767">
              <w:rPr>
                <w:rFonts w:ascii="Book Antiqua" w:hAnsi="Book Antiqua"/>
                <w:lang w:bidi="ar"/>
              </w:rPr>
              <w:t>high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2" w:name="OLE_LINK7151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2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low</w:t>
            </w:r>
            <w:r w:rsidR="00D90F2B">
              <w:rPr>
                <w:rFonts w:ascii="Book Antiqua" w:hAnsi="Book Antiqua"/>
                <w:lang w:bidi="ar"/>
              </w:rPr>
              <w:t>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E6EB90" w14:textId="3A1C59F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2.67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(1.91</w:t>
            </w:r>
            <w:r w:rsidR="00D90F2B">
              <w:rPr>
                <w:rFonts w:ascii="Book Antiqua" w:hAnsi="Book Antiqua"/>
              </w:rPr>
              <w:t>-</w:t>
            </w:r>
            <w:r w:rsidRPr="00B42767">
              <w:rPr>
                <w:rFonts w:ascii="Book Antiqua" w:hAnsi="Book Antiqua"/>
              </w:rPr>
              <w:t>3.73)</w:t>
            </w:r>
            <w:r w:rsidR="00FB70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E7951C" w14:textId="79163FD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59DB1636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A61C48" w14:textId="59AEC63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Sex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(female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3" w:name="OLE_LINK7152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3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male)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97D5FE" w14:textId="34BF4215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1.02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(0.79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1.30)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9310A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0.900</w:t>
            </w:r>
          </w:p>
        </w:tc>
      </w:tr>
      <w:tr w:rsidR="00374ECC" w:rsidRPr="00B42767" w14:paraId="6E02D769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EFFDB1" w14:textId="35EE00C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CAT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4" w:name="OLE_LINK7153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4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E4549B" w14:textId="1110FDC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1.01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(0.71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1.43)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E87F6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0.965</w:t>
            </w:r>
          </w:p>
        </w:tc>
      </w:tr>
      <w:tr w:rsidR="00374ECC" w:rsidRPr="00B42767" w14:paraId="27EF8E28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0EB853" w14:textId="20B5EDA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ATE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5" w:name="OLE_LINK7154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5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C2389F" w14:textId="5AEE1A41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1.36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(0.60</w:t>
            </w:r>
            <w:r w:rsidR="00D90F2B">
              <w:rPr>
                <w:rFonts w:ascii="Book Antiqua" w:hAnsi="Book Antiqua"/>
                <w:lang w:bidi="ar"/>
              </w:rPr>
              <w:t>-</w:t>
            </w:r>
            <w:r w:rsidRPr="00B42767">
              <w:rPr>
                <w:rFonts w:ascii="Book Antiqua" w:hAnsi="Book Antiqua"/>
                <w:lang w:bidi="ar"/>
              </w:rPr>
              <w:t>3.05)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2F7F6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0.481</w:t>
            </w:r>
          </w:p>
        </w:tc>
      </w:tr>
      <w:tr w:rsidR="00374ECC" w:rsidRPr="00B42767" w14:paraId="133DAB9B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2D5CB0" w14:textId="609755A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ECOG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PS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(≥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2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6" w:name="OLE_LINK7155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6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0-1)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49A2B4" w14:textId="0F4CDEA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4.05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(2.93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5.61)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F3BA45" w14:textId="753ECD2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32C62259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ED182C" w14:textId="5845F3F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Cancer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type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(CRC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27" w:name="OLE_LINK7156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27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GC)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C5390A" w14:textId="27EB775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0.60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(0.47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0.76)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29DB11" w14:textId="38B5430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6628ACF2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207DE1" w14:textId="30D4FDF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Pathological</w:t>
            </w:r>
            <w:r w:rsidR="00FB702E">
              <w:rPr>
                <w:rFonts w:ascii="Book Antiqua" w:hAnsi="Book Antiqua"/>
              </w:rPr>
              <w:t xml:space="preserve"> </w:t>
            </w:r>
            <w:bookmarkStart w:id="228" w:name="OLE_LINK7157"/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type</w:t>
            </w:r>
            <w:bookmarkStart w:id="229" w:name="OLE_LINK7159"/>
            <w:bookmarkEnd w:id="228"/>
            <w:r w:rsidR="00FB702E">
              <w:rPr>
                <w:rStyle w:val="Emphasis"/>
                <w:rFonts w:ascii="Book Antiqua" w:hAnsi="Book Antiqua"/>
              </w:rPr>
              <w:t xml:space="preserve"> </w:t>
            </w:r>
            <w:r w:rsidR="00D90F2B">
              <w:rPr>
                <w:rStyle w:val="Emphasis"/>
                <w:rFonts w:ascii="Book Antiqua" w:hAnsi="Book Antiqua"/>
                <w:i w:val="0"/>
                <w:iCs/>
              </w:rPr>
              <w:t>(</w:t>
            </w:r>
            <w:r w:rsidR="00D90F2B" w:rsidRPr="00B42767">
              <w:rPr>
                <w:rFonts w:ascii="Book Antiqua" w:hAnsi="Book Antiqua"/>
                <w:lang w:bidi="ar"/>
              </w:rPr>
              <w:t>others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30" w:name="OLE_LINK7158"/>
            <w:r w:rsidR="00D90F2B"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0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well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and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mod</w:t>
            </w:r>
            <w:bookmarkEnd w:id="229"/>
            <w:r w:rsidR="00D90F2B">
              <w:rPr>
                <w:rFonts w:ascii="Book Antiqua" w:hAnsi="Book Antiqua"/>
                <w:lang w:bidi="ar"/>
              </w:rPr>
              <w:t>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8A20DD" w14:textId="403E9B88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1.53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(1.19</w:t>
            </w:r>
            <w:r w:rsidR="00D90F2B">
              <w:rPr>
                <w:rFonts w:ascii="Book Antiqua" w:hAnsi="Book Antiqua"/>
              </w:rPr>
              <w:t>-</w:t>
            </w:r>
            <w:r w:rsidRPr="00B42767">
              <w:rPr>
                <w:rFonts w:ascii="Book Antiqua" w:hAnsi="Book Antiqua"/>
              </w:rPr>
              <w:t>1.96)</w:t>
            </w:r>
            <w:r w:rsidR="00FB70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BAF80" w14:textId="340B5E5A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&lt;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374ECC" w:rsidRPr="00B42767" w14:paraId="3200D571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7FABE3" w14:textId="6EA09CD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Pathological</w:t>
            </w:r>
            <w:r w:rsidR="00FB702E">
              <w:rPr>
                <w:rFonts w:ascii="Book Antiqua" w:hAnsi="Book Antiqua"/>
              </w:rPr>
              <w:t xml:space="preserve"> </w:t>
            </w:r>
            <w:bookmarkStart w:id="231" w:name="OLE_LINK7160"/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type</w:t>
            </w:r>
            <w:bookmarkStart w:id="232" w:name="OLE_LINK7161"/>
            <w:bookmarkEnd w:id="231"/>
            <w:r w:rsidR="00FB702E">
              <w:rPr>
                <w:rStyle w:val="Emphasis"/>
                <w:rFonts w:ascii="Book Antiqua" w:hAnsi="Book Antiqua"/>
                <w:i w:val="0"/>
                <w:iCs/>
              </w:rPr>
              <w:t xml:space="preserve"> </w:t>
            </w:r>
            <w:r w:rsidR="00D90F2B">
              <w:rPr>
                <w:rStyle w:val="Emphasis"/>
                <w:rFonts w:ascii="Book Antiqua" w:hAnsi="Book Antiqua"/>
                <w:i w:val="0"/>
                <w:iCs/>
              </w:rPr>
              <w:t>(</w:t>
            </w:r>
            <w:r w:rsidR="00D90F2B" w:rsidRPr="00B42767">
              <w:rPr>
                <w:rFonts w:ascii="Book Antiqua" w:hAnsi="Book Antiqua"/>
                <w:lang w:bidi="ar"/>
              </w:rPr>
              <w:t>unknown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well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and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mod</w:t>
            </w:r>
            <w:bookmarkEnd w:id="232"/>
            <w:r w:rsidR="00D90F2B">
              <w:rPr>
                <w:rFonts w:ascii="Book Antiqua" w:hAnsi="Book Antiqua"/>
                <w:lang w:bidi="ar"/>
              </w:rPr>
              <w:t>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1F37D" w14:textId="637D0C7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1.45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(0.68</w:t>
            </w:r>
            <w:r w:rsidR="00D90F2B">
              <w:rPr>
                <w:rFonts w:ascii="Book Antiqua" w:hAnsi="Book Antiqua"/>
              </w:rPr>
              <w:t>-</w:t>
            </w:r>
            <w:r w:rsidRPr="00B42767">
              <w:rPr>
                <w:rFonts w:ascii="Book Antiqua" w:hAnsi="Book Antiqua"/>
              </w:rPr>
              <w:t>3.09)</w:t>
            </w:r>
            <w:r w:rsidR="00FB70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16DBF3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0.338</w:t>
            </w:r>
          </w:p>
        </w:tc>
      </w:tr>
      <w:tr w:rsidR="00374ECC" w:rsidRPr="00B42767" w14:paraId="582BD0A1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09138F" w14:textId="00498006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Primary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site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surgery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33" w:name="OLE_LINK7162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3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0480A" w14:textId="32A2C11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0.30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(0.23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0.39)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188179" w14:textId="50AC094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0D5EAE07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EF89E1" w14:textId="5402E3D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Adjuvant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chemotherapy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34" w:name="OLE_LINK7163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4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94AF7" w14:textId="2D96372B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0.28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(0.21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0.38)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0DB17C" w14:textId="09338A0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13E864C3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46FD11" w14:textId="21710E43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Active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cancer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35" w:name="OLE_LINK7164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5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72355" w14:textId="471DFB09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4.28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(2.94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6.24)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34986" w14:textId="48E6BADE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78EF6596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E4077" w14:textId="76E63B47" w:rsidR="00374ECC" w:rsidRPr="00B42767" w:rsidRDefault="00D90F2B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bookmarkStart w:id="236" w:name="OLE_LINK7165"/>
            <w:r w:rsidRPr="00B42767">
              <w:rPr>
                <w:rFonts w:ascii="Book Antiqua" w:hAnsi="Book Antiqua"/>
              </w:rPr>
              <w:t>M</w:t>
            </w:r>
            <w:bookmarkEnd w:id="236"/>
            <w:r w:rsidR="00374ECC" w:rsidRPr="00B42767">
              <w:rPr>
                <w:rFonts w:ascii="Book Antiqua" w:hAnsi="Book Antiqua"/>
              </w:rPr>
              <w:t>ultiple</w:t>
            </w:r>
            <w:r w:rsidR="00FB702E">
              <w:rPr>
                <w:rFonts w:ascii="Book Antiqua" w:hAnsi="Book Antiqua"/>
              </w:rPr>
              <w:t xml:space="preserve"> </w:t>
            </w:r>
            <w:r w:rsidR="00374ECC" w:rsidRPr="00B42767">
              <w:rPr>
                <w:rFonts w:ascii="Book Antiqua" w:hAnsi="Book Antiqua"/>
              </w:rPr>
              <w:t>primary</w:t>
            </w:r>
            <w:r w:rsidR="00FB702E">
              <w:rPr>
                <w:rFonts w:ascii="Book Antiqua" w:hAnsi="Book Antiqua"/>
              </w:rPr>
              <w:t xml:space="preserve"> </w:t>
            </w:r>
            <w:bookmarkStart w:id="237" w:name="OLE_LINK7166"/>
            <w:r w:rsidR="00374ECC"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7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>
              <w:rPr>
                <w:rFonts w:ascii="Book Antiqua" w:hAnsi="Book Antiqua"/>
              </w:rPr>
              <w:t>s</w:t>
            </w:r>
            <w:r w:rsidR="00374ECC" w:rsidRPr="00B42767">
              <w:rPr>
                <w:rFonts w:ascii="Book Antiqua" w:hAnsi="Book Antiqua"/>
              </w:rPr>
              <w:t>ingle</w:t>
            </w:r>
            <w:r w:rsidR="00FB702E">
              <w:rPr>
                <w:rFonts w:ascii="Book Antiqua" w:hAnsi="Book Antiqua"/>
              </w:rPr>
              <w:t xml:space="preserve"> </w:t>
            </w:r>
            <w:r w:rsidR="00374ECC" w:rsidRPr="00B42767">
              <w:rPr>
                <w:rFonts w:ascii="Book Antiqua" w:hAnsi="Book Antiqua"/>
              </w:rPr>
              <w:t>primary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BF4D8" w14:textId="7D55195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0.94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(0.62</w:t>
            </w:r>
            <w:r w:rsidR="00D90F2B">
              <w:rPr>
                <w:rFonts w:ascii="Book Antiqua" w:hAnsi="Book Antiqua"/>
              </w:rPr>
              <w:t>-</w:t>
            </w:r>
            <w:r w:rsidRPr="00B42767">
              <w:rPr>
                <w:rFonts w:ascii="Book Antiqua" w:hAnsi="Book Antiqua"/>
              </w:rPr>
              <w:t>1.44)</w:t>
            </w:r>
            <w:r w:rsidR="00FB702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DCAD41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0.784</w:t>
            </w:r>
          </w:p>
        </w:tc>
      </w:tr>
      <w:tr w:rsidR="00374ECC" w:rsidRPr="00B42767" w14:paraId="0DF7FB26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92D92" w14:textId="71D340AF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CVC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placement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38" w:name="OLE_LINK7167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38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5FA1A" w14:textId="799B5402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1.92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(1.44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2.55)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889CE6" w14:textId="39DC07F0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</w:tr>
      <w:tr w:rsidR="00374ECC" w:rsidRPr="00B42767" w14:paraId="5F077407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6AA13D" w14:textId="5BDCEEAC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bookmarkStart w:id="239" w:name="OLE_LINK7168"/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Thrombosis</w:t>
            </w:r>
            <w:r w:rsidR="00FB702E">
              <w:rPr>
                <w:rStyle w:val="Emphasis"/>
                <w:rFonts w:ascii="Book Antiqua" w:hAnsi="Book Antiqua"/>
                <w:i w:val="0"/>
                <w:iCs/>
              </w:rPr>
              <w:t xml:space="preserve"> </w:t>
            </w:r>
            <w:r w:rsidRPr="00D90F2B">
              <w:rPr>
                <w:rStyle w:val="Emphasis"/>
                <w:rFonts w:ascii="Book Antiqua" w:hAnsi="Book Antiqua"/>
                <w:i w:val="0"/>
                <w:iCs/>
              </w:rPr>
              <w:t>t</w:t>
            </w:r>
            <w:bookmarkEnd w:id="239"/>
            <w:r w:rsidRPr="00B42767">
              <w:rPr>
                <w:rFonts w:ascii="Book Antiqua" w:hAnsi="Book Antiqua"/>
                <w:lang w:bidi="ar"/>
              </w:rPr>
              <w:t>reatment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(yes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40" w:name="OLE_LINK7169"/>
            <w:r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40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no)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B8A974" w14:textId="71EAEE3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0.92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(0.56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1.53)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49B091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0.761</w:t>
            </w:r>
          </w:p>
        </w:tc>
      </w:tr>
      <w:tr w:rsidR="00374ECC" w:rsidRPr="00B42767" w14:paraId="3C0F8549" w14:textId="77777777" w:rsidTr="00D90F2B">
        <w:trPr>
          <w:trHeight w:val="270"/>
        </w:trPr>
        <w:tc>
          <w:tcPr>
            <w:tcW w:w="5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FB2A14" w14:textId="1C7FBC14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Style w:val="Emphasis"/>
                <w:rFonts w:ascii="Book Antiqua" w:hAnsi="Book Antiqua"/>
                <w:i w:val="0"/>
              </w:rPr>
            </w:pPr>
            <w:r w:rsidRPr="00B42767">
              <w:rPr>
                <w:rFonts w:ascii="Book Antiqua" w:hAnsi="Book Antiqua"/>
                <w:lang w:bidi="ar"/>
              </w:rPr>
              <w:t>Opportunity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for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diagnosis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(symptomatic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bookmarkStart w:id="241" w:name="OLE_LINK7170"/>
            <w:r w:rsidR="00D90F2B" w:rsidRPr="00D90F2B">
              <w:rPr>
                <w:rFonts w:ascii="Book Antiqua" w:hAnsi="Book Antiqua"/>
                <w:i/>
                <w:iCs/>
                <w:lang w:bidi="ar"/>
              </w:rPr>
              <w:t>vs</w:t>
            </w:r>
            <w:bookmarkEnd w:id="241"/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="00D90F2B" w:rsidRPr="00B42767">
              <w:rPr>
                <w:rFonts w:ascii="Book Antiqua" w:hAnsi="Book Antiqua"/>
                <w:lang w:bidi="ar"/>
              </w:rPr>
              <w:t>asymptomatic)</w:t>
            </w:r>
          </w:p>
        </w:tc>
        <w:tc>
          <w:tcPr>
            <w:tcW w:w="2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A0C92" w14:textId="03DE149D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color w:val="000000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1.57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(0.50</w:t>
            </w:r>
            <w:r w:rsidR="00D90F2B">
              <w:rPr>
                <w:rFonts w:ascii="Book Antiqua" w:hAnsi="Book Antiqua"/>
                <w:color w:val="000000"/>
                <w:lang w:bidi="ar"/>
              </w:rPr>
              <w:t>-</w:t>
            </w:r>
            <w:r w:rsidRPr="00B42767">
              <w:rPr>
                <w:rFonts w:ascii="Book Antiqua" w:hAnsi="Book Antiqua"/>
                <w:color w:val="000000"/>
                <w:lang w:bidi="ar"/>
              </w:rPr>
              <w:t>4.91)</w:t>
            </w:r>
            <w:r w:rsidR="00FB702E">
              <w:rPr>
                <w:rFonts w:ascii="Book Antiqua" w:hAnsi="Book Antiqua"/>
                <w:color w:val="000000"/>
                <w:lang w:bidi="ar"/>
              </w:rPr>
              <w:t xml:space="preserve">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10592" w14:textId="77777777" w:rsidR="00374ECC" w:rsidRPr="00B42767" w:rsidRDefault="00374ECC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color w:val="000000"/>
              </w:rPr>
            </w:pPr>
            <w:r w:rsidRPr="00B42767">
              <w:rPr>
                <w:rFonts w:ascii="Book Antiqua" w:hAnsi="Book Antiqua"/>
                <w:color w:val="000000"/>
                <w:lang w:bidi="ar"/>
              </w:rPr>
              <w:t>0.436</w:t>
            </w:r>
          </w:p>
        </w:tc>
      </w:tr>
    </w:tbl>
    <w:p w14:paraId="49F8B261" w14:textId="5FD604C2" w:rsidR="00986072" w:rsidRPr="004D069B" w:rsidRDefault="00D90F2B" w:rsidP="00986072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42" w:name="OLE_LINK7208"/>
      <w:r>
        <w:rPr>
          <w:rFonts w:ascii="Book Antiqua" w:hAnsi="Book Antiqua"/>
          <w:lang w:eastAsia="zh-CN"/>
        </w:rPr>
        <w:t>KRS:</w:t>
      </w:r>
      <w:r w:rsidR="00FB702E">
        <w:rPr>
          <w:rFonts w:ascii="Book Antiqua" w:hAnsi="Book Antiqua"/>
          <w:lang w:eastAsia="zh-CN"/>
        </w:rPr>
        <w:t xml:space="preserve"> </w:t>
      </w:r>
      <w:bookmarkStart w:id="243" w:name="OLE_LINK7174"/>
      <w:r w:rsidRPr="007D5ADA">
        <w:rPr>
          <w:rFonts w:ascii="Book Antiqua" w:eastAsia="Book Antiqua" w:hAnsi="Book Antiqua" w:cs="Book Antiqua"/>
          <w:color w:val="000000"/>
        </w:rPr>
        <w:t>Khorana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risk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7D5ADA">
        <w:rPr>
          <w:rFonts w:ascii="Book Antiqua" w:eastAsia="Book Antiqua" w:hAnsi="Book Antiqua" w:cs="Book Antiqua"/>
          <w:color w:val="000000"/>
        </w:rPr>
        <w:t>score</w:t>
      </w:r>
      <w:bookmarkEnd w:id="243"/>
      <w:r>
        <w:rPr>
          <w:rFonts w:ascii="Book Antiqua" w:eastAsia="Book Antiqua" w:hAnsi="Book Antiqua" w:cs="Book Antiqua"/>
          <w:color w:val="000000"/>
        </w:rPr>
        <w:t>;</w:t>
      </w:r>
      <w:bookmarkEnd w:id="242"/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Pr="00B42767">
        <w:rPr>
          <w:rFonts w:ascii="Book Antiqua" w:hAnsi="Book Antiqua"/>
          <w:bCs/>
        </w:rPr>
        <w:t>CAT</w:t>
      </w:r>
      <w:r>
        <w:rPr>
          <w:rFonts w:ascii="Book Antiqua" w:hAnsi="Book Antiqua"/>
          <w:bCs/>
        </w:rPr>
        <w:t>:</w:t>
      </w:r>
      <w:r w:rsidR="00FB702E">
        <w:rPr>
          <w:rFonts w:ascii="Book Antiqua" w:hAnsi="Book Antiqua"/>
          <w:bCs/>
        </w:rPr>
        <w:t xml:space="preserve"> </w:t>
      </w:r>
      <w:r w:rsidRPr="00B42767">
        <w:rPr>
          <w:rFonts w:ascii="Book Antiqua" w:hAnsi="Book Antiqua"/>
          <w:bCs/>
        </w:rPr>
        <w:t>Cancer</w:t>
      </w:r>
      <w:r w:rsidR="00FB702E">
        <w:rPr>
          <w:rFonts w:ascii="Book Antiqua" w:hAnsi="Book Antiqua"/>
          <w:bCs/>
        </w:rPr>
        <w:t xml:space="preserve"> </w:t>
      </w:r>
      <w:r w:rsidRPr="00B42767">
        <w:rPr>
          <w:rFonts w:ascii="Book Antiqua" w:hAnsi="Book Antiqua"/>
          <w:bCs/>
        </w:rPr>
        <w:t>associated</w:t>
      </w:r>
      <w:r w:rsidR="00FB702E">
        <w:rPr>
          <w:rFonts w:ascii="Book Antiqua" w:hAnsi="Book Antiqua"/>
          <w:bCs/>
        </w:rPr>
        <w:t xml:space="preserve"> </w:t>
      </w:r>
      <w:r w:rsidRPr="00B42767">
        <w:rPr>
          <w:rFonts w:ascii="Book Antiqua" w:hAnsi="Book Antiqua"/>
          <w:bCs/>
        </w:rPr>
        <w:t>thrombosis;</w:t>
      </w:r>
      <w:r w:rsidR="00FB702E">
        <w:rPr>
          <w:rFonts w:ascii="Book Antiqua" w:hAnsi="Book Antiqua"/>
          <w:bCs/>
        </w:rPr>
        <w:t xml:space="preserve"> </w:t>
      </w:r>
      <w:r w:rsidRPr="00B42767">
        <w:rPr>
          <w:rFonts w:ascii="Book Antiqua" w:hAnsi="Book Antiqua"/>
          <w:lang w:bidi="ar"/>
        </w:rPr>
        <w:t>ATE</w:t>
      </w:r>
      <w:r>
        <w:rPr>
          <w:rFonts w:ascii="Book Antiqua" w:hAnsi="Book Antiqua"/>
          <w:lang w:bidi="ar"/>
        </w:rPr>
        <w:t>: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Arterial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thromboembolism;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</w:rPr>
        <w:t>ECOG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PS</w:t>
      </w:r>
      <w:r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Eastern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Cooperative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Oncology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Group;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GC</w:t>
      </w:r>
      <w:r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Gastric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cancer;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CRC</w:t>
      </w:r>
      <w:r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eastAsia="PingFang SC" w:hAnsi="Book Antiqua"/>
          <w:color w:val="000000"/>
        </w:rPr>
        <w:t>Colorectal</w:t>
      </w:r>
      <w:r w:rsidR="00FB702E">
        <w:rPr>
          <w:rFonts w:ascii="Book Antiqua" w:hAnsi="Book Antiqua"/>
          <w:color w:val="000000"/>
        </w:rPr>
        <w:t xml:space="preserve"> </w:t>
      </w:r>
      <w:r w:rsidRPr="00B42767">
        <w:rPr>
          <w:rFonts w:ascii="Book Antiqua" w:hAnsi="Book Antiqua"/>
        </w:rPr>
        <w:t>cancer;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  <w:lang w:bidi="ar"/>
        </w:rPr>
        <w:t>Well</w:t>
      </w:r>
      <w:r>
        <w:rPr>
          <w:rFonts w:ascii="Book Antiqua" w:hAnsi="Book Antiqua"/>
          <w:lang w:bidi="ar"/>
        </w:rPr>
        <w:t>: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Well-differentiated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adenocarcinoma;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</w:rPr>
        <w:t>Mod</w:t>
      </w:r>
      <w:r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Moderately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differentiated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adenocarcinoma;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CVC</w:t>
      </w:r>
      <w:r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Central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venous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catheter</w:t>
      </w:r>
      <w:r w:rsidR="00986072">
        <w:rPr>
          <w:rFonts w:ascii="Book Antiqua" w:hAnsi="Book Antiqua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bookmarkStart w:id="244" w:name="OLE_LINK7207"/>
      <w:r w:rsidR="00986072">
        <w:rPr>
          <w:rFonts w:ascii="Book Antiqua" w:eastAsia="Book Antiqua" w:hAnsi="Book Antiqua" w:cs="Book Antiqua"/>
          <w:color w:val="000000"/>
        </w:rPr>
        <w:t>HR: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86072" w:rsidRPr="007D5ADA">
        <w:rPr>
          <w:rFonts w:ascii="Book Antiqua" w:eastAsia="Book Antiqua" w:hAnsi="Book Antiqua" w:cs="Book Antiqua"/>
          <w:color w:val="000000"/>
        </w:rPr>
        <w:t>Hazard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86072" w:rsidRPr="007D5ADA">
        <w:rPr>
          <w:rFonts w:ascii="Book Antiqua" w:eastAsia="Book Antiqua" w:hAnsi="Book Antiqua" w:cs="Book Antiqua"/>
          <w:color w:val="000000"/>
        </w:rPr>
        <w:t>ratios</w:t>
      </w:r>
      <w:r w:rsidR="00986072">
        <w:rPr>
          <w:rFonts w:ascii="Book Antiqua" w:eastAsia="Book Antiqua" w:hAnsi="Book Antiqua" w:cs="Book Antiqua"/>
          <w:color w:val="000000"/>
        </w:rPr>
        <w:t>;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86072">
        <w:rPr>
          <w:rFonts w:ascii="Book Antiqua" w:eastAsia="Book Antiqua" w:hAnsi="Book Antiqua" w:cs="Book Antiqua"/>
          <w:color w:val="000000"/>
        </w:rPr>
        <w:t>CI: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86072" w:rsidRPr="007D5ADA">
        <w:rPr>
          <w:rFonts w:ascii="Book Antiqua" w:eastAsia="Book Antiqua" w:hAnsi="Book Antiqua" w:cs="Book Antiqua"/>
          <w:color w:val="000000"/>
        </w:rPr>
        <w:t>Confidence</w:t>
      </w:r>
      <w:r w:rsidR="00FB702E">
        <w:rPr>
          <w:rFonts w:ascii="Book Antiqua" w:eastAsia="Book Antiqua" w:hAnsi="Book Antiqua" w:cs="Book Antiqua"/>
          <w:color w:val="000000"/>
        </w:rPr>
        <w:t xml:space="preserve"> </w:t>
      </w:r>
      <w:r w:rsidR="00986072" w:rsidRPr="007D5ADA">
        <w:rPr>
          <w:rFonts w:ascii="Book Antiqua" w:eastAsia="Book Antiqua" w:hAnsi="Book Antiqua" w:cs="Book Antiqua"/>
          <w:color w:val="000000"/>
        </w:rPr>
        <w:t>intervals</w:t>
      </w:r>
      <w:r w:rsidR="00986072">
        <w:rPr>
          <w:rFonts w:ascii="Book Antiqua" w:eastAsia="Book Antiqua" w:hAnsi="Book Antiqua" w:cs="Book Antiqua"/>
          <w:color w:val="000000"/>
        </w:rPr>
        <w:t>.</w:t>
      </w:r>
      <w:bookmarkEnd w:id="244"/>
    </w:p>
    <w:p w14:paraId="328C8AED" w14:textId="64E0079C" w:rsidR="00D90F2B" w:rsidRPr="00986072" w:rsidRDefault="00D90F2B" w:rsidP="00D90F2B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</w:pPr>
    </w:p>
    <w:p w14:paraId="51F91728" w14:textId="77777777" w:rsidR="00374ECC" w:rsidRPr="00B42767" w:rsidRDefault="00374ECC" w:rsidP="00374ECC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</w:pPr>
    </w:p>
    <w:p w14:paraId="130795E5" w14:textId="77777777" w:rsidR="00D90F2B" w:rsidRDefault="00D90F2B" w:rsidP="00374ECC">
      <w:pPr>
        <w:pStyle w:val="ListParagraph"/>
        <w:spacing w:line="360" w:lineRule="auto"/>
        <w:ind w:firstLineChars="0" w:firstLine="0"/>
        <w:outlineLvl w:val="1"/>
        <w:rPr>
          <w:rFonts w:ascii="Book Antiqua" w:hAnsi="Book Antiqua"/>
          <w:sz w:val="24"/>
        </w:rPr>
        <w:sectPr w:rsidR="00D90F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DE6679" w14:textId="48316CC6" w:rsidR="00374ECC" w:rsidRPr="00986072" w:rsidRDefault="00374ECC" w:rsidP="00986072">
      <w:pPr>
        <w:spacing w:line="360" w:lineRule="auto"/>
        <w:jc w:val="both"/>
        <w:outlineLvl w:val="0"/>
        <w:rPr>
          <w:rFonts w:ascii="Book Antiqua" w:hAnsi="Book Antiqua"/>
          <w:b/>
          <w:bCs/>
        </w:rPr>
      </w:pPr>
      <w:bookmarkStart w:id="245" w:name="OLE_LINK7175"/>
      <w:r w:rsidRPr="00986072">
        <w:rPr>
          <w:rFonts w:ascii="Book Antiqua" w:hAnsi="Book Antiqua"/>
          <w:b/>
          <w:bCs/>
        </w:rPr>
        <w:lastRenderedPageBreak/>
        <w:t>Table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3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Multivariate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analysis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of</w:t>
      </w:r>
      <w:r w:rsidR="00FB702E">
        <w:rPr>
          <w:rFonts w:ascii="Book Antiqua" w:hAnsi="Book Antiqua"/>
          <w:b/>
          <w:bCs/>
        </w:rPr>
        <w:t xml:space="preserve"> </w:t>
      </w:r>
      <w:bookmarkStart w:id="246" w:name="OLE_LINK7177"/>
      <w:r w:rsidRPr="00986072">
        <w:rPr>
          <w:rFonts w:ascii="Book Antiqua" w:hAnsi="Book Antiqua"/>
          <w:b/>
          <w:bCs/>
        </w:rPr>
        <w:t>the</w:t>
      </w:r>
      <w:r w:rsidR="00FB702E">
        <w:rPr>
          <w:rFonts w:ascii="Book Antiqua" w:hAnsi="Book Antiqua"/>
          <w:b/>
          <w:bCs/>
        </w:rPr>
        <w:t xml:space="preserve"> </w:t>
      </w:r>
      <w:bookmarkStart w:id="247" w:name="OLE_LINK7176"/>
      <w:bookmarkEnd w:id="246"/>
      <w:r w:rsidRPr="00986072">
        <w:rPr>
          <w:rFonts w:ascii="Book Antiqua" w:hAnsi="Book Antiqua"/>
          <w:b/>
          <w:bCs/>
        </w:rPr>
        <w:t>association</w:t>
      </w:r>
      <w:r w:rsidR="00FB702E">
        <w:rPr>
          <w:rFonts w:ascii="Book Antiqua" w:hAnsi="Book Antiqua"/>
          <w:b/>
          <w:bCs/>
        </w:rPr>
        <w:t xml:space="preserve"> </w:t>
      </w:r>
      <w:bookmarkEnd w:id="247"/>
      <w:r w:rsidRPr="00986072">
        <w:rPr>
          <w:rFonts w:ascii="Book Antiqua" w:hAnsi="Book Antiqua"/>
          <w:b/>
          <w:bCs/>
        </w:rPr>
        <w:t>between</w:t>
      </w:r>
      <w:r w:rsidR="00FB702E">
        <w:rPr>
          <w:rFonts w:ascii="Book Antiqua" w:hAnsi="Book Antiqua"/>
          <w:b/>
          <w:bCs/>
        </w:rPr>
        <w:t xml:space="preserve"> </w:t>
      </w:r>
      <w:r w:rsidR="00986072" w:rsidRPr="00986072">
        <w:rPr>
          <w:rFonts w:ascii="Book Antiqua" w:eastAsia="Book Antiqua" w:hAnsi="Book Antiqua" w:cs="Book Antiqua"/>
          <w:b/>
          <w:bCs/>
          <w:color w:val="000000"/>
        </w:rPr>
        <w:t>Khorana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6072" w:rsidRPr="00986072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FB70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6072" w:rsidRPr="00986072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and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all-cause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death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within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2</w:t>
      </w:r>
      <w:r w:rsidR="00FB702E">
        <w:rPr>
          <w:rFonts w:ascii="Book Antiqua" w:hAnsi="Book Antiqua"/>
          <w:b/>
          <w:bCs/>
        </w:rPr>
        <w:t xml:space="preserve"> </w:t>
      </w:r>
      <w:r w:rsidRPr="00986072">
        <w:rPr>
          <w:rFonts w:ascii="Book Antiqua" w:hAnsi="Book Antiqua"/>
          <w:b/>
          <w:bCs/>
        </w:rPr>
        <w:t>years</w:t>
      </w:r>
    </w:p>
    <w:tbl>
      <w:tblPr>
        <w:tblW w:w="1413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886"/>
        <w:gridCol w:w="943"/>
        <w:gridCol w:w="1665"/>
        <w:gridCol w:w="959"/>
        <w:gridCol w:w="1657"/>
        <w:gridCol w:w="971"/>
        <w:gridCol w:w="1659"/>
        <w:gridCol w:w="992"/>
      </w:tblGrid>
      <w:tr w:rsidR="003862A6" w:rsidRPr="00B42767" w14:paraId="394E2100" w14:textId="77777777" w:rsidTr="003862A6">
        <w:trPr>
          <w:trHeight w:val="630"/>
          <w:jc w:val="center"/>
        </w:trPr>
        <w:tc>
          <w:tcPr>
            <w:tcW w:w="3403" w:type="dxa"/>
            <w:vMerge w:val="restart"/>
            <w:tcBorders>
              <w:bottom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70E182F" w14:textId="77777777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bookmarkStart w:id="248" w:name="_Hlk145604665"/>
            <w:bookmarkEnd w:id="245"/>
            <w:r w:rsidRPr="003862A6">
              <w:rPr>
                <w:rFonts w:ascii="Book Antiqua" w:hAnsi="Book Antiqua"/>
                <w:b/>
                <w:bCs/>
                <w:lang w:bidi="ar"/>
              </w:rPr>
              <w:t>Variable</w:t>
            </w:r>
          </w:p>
        </w:tc>
        <w:tc>
          <w:tcPr>
            <w:tcW w:w="281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2C28FF4" w14:textId="09BC0A8B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3862A6">
              <w:rPr>
                <w:rFonts w:ascii="Book Antiqua" w:hAnsi="Book Antiqua"/>
                <w:b/>
                <w:bCs/>
                <w:lang w:bidi="ar"/>
              </w:rPr>
              <w:t>Crude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</w:t>
            </w:r>
            <w:r w:rsidRPr="003862A6">
              <w:rPr>
                <w:rFonts w:ascii="Book Antiqua" w:hAnsi="Book Antiqua"/>
                <w:b/>
                <w:bCs/>
              </w:rPr>
              <w:t>ode</w:t>
            </w:r>
          </w:p>
        </w:tc>
        <w:tc>
          <w:tcPr>
            <w:tcW w:w="262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D7AF383" w14:textId="35659E5E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3862A6">
              <w:rPr>
                <w:rFonts w:ascii="Book Antiqua" w:hAnsi="Book Antiqua"/>
                <w:b/>
                <w:bCs/>
              </w:rPr>
              <w:t>Multivariable-</w:t>
            </w:r>
            <w:bookmarkStart w:id="249" w:name="OLE_LINK7186"/>
            <w:r w:rsidRPr="003862A6">
              <w:rPr>
                <w:rFonts w:ascii="Book Antiqua" w:hAnsi="Book Antiqua"/>
                <w:b/>
                <w:bCs/>
              </w:rPr>
              <w:t>adjusted</w:t>
            </w:r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</w:rPr>
              <w:t>model</w:t>
            </w:r>
            <w:bookmarkEnd w:id="249"/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631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5E704F9" w14:textId="4C0021BA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</w:rPr>
              <w:t>Multivariable-</w:t>
            </w:r>
            <w:bookmarkStart w:id="250" w:name="OLE_LINK7187"/>
            <w:r w:rsidRPr="003862A6">
              <w:rPr>
                <w:rFonts w:ascii="Book Antiqua" w:hAnsi="Book Antiqua"/>
                <w:b/>
                <w:bCs/>
              </w:rPr>
              <w:t>adjusted</w:t>
            </w:r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</w:rPr>
              <w:t>model</w:t>
            </w:r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bookmarkEnd w:id="250"/>
            <w:r w:rsidRPr="003862A6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2654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F27EA22" w14:textId="48269E28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</w:rPr>
              <w:t>Multivariable-</w:t>
            </w:r>
            <w:bookmarkStart w:id="251" w:name="OLE_LINK7188"/>
            <w:r w:rsidRPr="003862A6">
              <w:rPr>
                <w:rFonts w:ascii="Book Antiqua" w:hAnsi="Book Antiqua"/>
                <w:b/>
                <w:bCs/>
              </w:rPr>
              <w:t>adjusted</w:t>
            </w:r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</w:rPr>
              <w:t>model</w:t>
            </w:r>
            <w:r w:rsidR="00FB702E">
              <w:rPr>
                <w:rFonts w:ascii="Book Antiqua" w:hAnsi="Book Antiqua"/>
                <w:b/>
                <w:bCs/>
              </w:rPr>
              <w:t xml:space="preserve"> </w:t>
            </w:r>
            <w:bookmarkEnd w:id="251"/>
            <w:r w:rsidRPr="003862A6">
              <w:rPr>
                <w:rFonts w:ascii="Book Antiqua" w:hAnsi="Book Antiqua"/>
                <w:b/>
                <w:bCs/>
              </w:rPr>
              <w:t>3</w:t>
            </w:r>
          </w:p>
        </w:tc>
      </w:tr>
      <w:tr w:rsidR="003862A6" w:rsidRPr="00B42767" w14:paraId="3E5DA714" w14:textId="77777777" w:rsidTr="003862A6">
        <w:trPr>
          <w:trHeight w:val="630"/>
          <w:jc w:val="center"/>
        </w:trPr>
        <w:tc>
          <w:tcPr>
            <w:tcW w:w="3403" w:type="dxa"/>
            <w:vMerge/>
            <w:tcBorders>
              <w:top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4C037" w14:textId="77777777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5EAED6" w14:textId="4A123C21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  <w:lang w:bidi="ar"/>
              </w:rPr>
              <w:t>HR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(95%CI)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660BB5" w14:textId="776DF12B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vertAlign w:val="superscript"/>
              </w:rPr>
            </w:pPr>
            <w:r w:rsidRPr="003862A6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  <w:tc>
          <w:tcPr>
            <w:tcW w:w="166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AA23CA" w14:textId="10B813A1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  <w:lang w:bidi="ar"/>
              </w:rPr>
              <w:t>HR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(95%CI)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2BD060" w14:textId="2504A9CA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7A9128" w14:textId="7543A45B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  <w:lang w:bidi="ar"/>
              </w:rPr>
              <w:t>HR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(95%CI)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F82E5" w14:textId="461D3766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</w:rPr>
            </w:pPr>
            <w:r w:rsidRPr="003862A6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D8C112" w14:textId="4AC7B74D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3862A6">
              <w:rPr>
                <w:rFonts w:ascii="Book Antiqua" w:hAnsi="Book Antiqua"/>
                <w:b/>
                <w:bCs/>
                <w:lang w:bidi="ar"/>
              </w:rPr>
              <w:t>HR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(95%CI)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73B7C4" w14:textId="431C8950" w:rsidR="003862A6" w:rsidRPr="003862A6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b/>
                <w:bCs/>
                <w:lang w:bidi="ar"/>
              </w:rPr>
            </w:pPr>
            <w:r w:rsidRPr="003862A6">
              <w:rPr>
                <w:rFonts w:ascii="Book Antiqua" w:hAnsi="Book Antiqua"/>
                <w:b/>
                <w:bCs/>
                <w:i/>
                <w:iCs/>
                <w:lang w:bidi="ar"/>
              </w:rPr>
              <w:t>P</w:t>
            </w:r>
            <w:r w:rsidR="00FB702E">
              <w:rPr>
                <w:rFonts w:ascii="Book Antiqua" w:hAnsi="Book Antiqua"/>
                <w:b/>
                <w:bCs/>
                <w:lang w:bidi="ar"/>
              </w:rPr>
              <w:t xml:space="preserve"> </w:t>
            </w:r>
            <w:r w:rsidRPr="003862A6">
              <w:rPr>
                <w:rFonts w:ascii="Book Antiqua" w:hAnsi="Book Antiqua"/>
                <w:b/>
                <w:bCs/>
                <w:lang w:bidi="ar"/>
              </w:rPr>
              <w:t>value</w:t>
            </w:r>
          </w:p>
        </w:tc>
      </w:tr>
      <w:bookmarkEnd w:id="248"/>
      <w:tr w:rsidR="003862A6" w:rsidRPr="00B42767" w14:paraId="4B492DAA" w14:textId="77777777" w:rsidTr="003862A6">
        <w:trPr>
          <w:trHeight w:val="315"/>
          <w:jc w:val="center"/>
        </w:trPr>
        <w:tc>
          <w:tcPr>
            <w:tcW w:w="3403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9DF920B" w14:textId="66A1CC4B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vertAlign w:val="superscript"/>
              </w:rPr>
            </w:pPr>
            <w:r w:rsidRPr="00B42767">
              <w:rPr>
                <w:rFonts w:ascii="Book Antiqua" w:hAnsi="Book Antiqua"/>
                <w:lang w:bidi="ar"/>
              </w:rPr>
              <w:t>Trend</w:t>
            </w:r>
            <w:r w:rsidR="006822DC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test</w:t>
            </w:r>
            <w:r w:rsidR="006822DC">
              <w:rPr>
                <w:rFonts w:ascii="Book Antiqua" w:hAnsi="Book Antiqua"/>
                <w:vertAlign w:val="superscript"/>
                <w:lang w:bidi="ar"/>
              </w:rPr>
              <w:t>1</w:t>
            </w:r>
          </w:p>
        </w:tc>
        <w:tc>
          <w:tcPr>
            <w:tcW w:w="188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2796E" w14:textId="1CBF3C01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1.63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(1.38-1.93)</w:t>
            </w:r>
          </w:p>
        </w:tc>
        <w:tc>
          <w:tcPr>
            <w:tcW w:w="92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12924BC" w14:textId="6154032A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  <w:tc>
          <w:tcPr>
            <w:tcW w:w="1667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7B28BEA" w14:textId="7B4527FC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1.62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(1.37-1.92)</w:t>
            </w:r>
          </w:p>
        </w:tc>
        <w:tc>
          <w:tcPr>
            <w:tcW w:w="960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07AE5EB0" w14:textId="769482A1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  <w:tc>
          <w:tcPr>
            <w:tcW w:w="1659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63B8C" w14:textId="37CFA06D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1.39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(1.10-1.76)</w:t>
            </w:r>
          </w:p>
        </w:tc>
        <w:tc>
          <w:tcPr>
            <w:tcW w:w="97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3DB726A0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0.005</w:t>
            </w:r>
          </w:p>
        </w:tc>
        <w:tc>
          <w:tcPr>
            <w:tcW w:w="166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6885DD6" w14:textId="40C89C0C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1.42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(1.12-1.8)</w:t>
            </w:r>
          </w:p>
        </w:tc>
        <w:tc>
          <w:tcPr>
            <w:tcW w:w="992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6884D76C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0.004</w:t>
            </w:r>
          </w:p>
        </w:tc>
      </w:tr>
      <w:tr w:rsidR="003862A6" w:rsidRPr="00B42767" w14:paraId="04214AE9" w14:textId="77777777" w:rsidTr="003862A6">
        <w:trPr>
          <w:trHeight w:val="315"/>
          <w:jc w:val="center"/>
        </w:trPr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45D8CC" w14:textId="416C466A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KRS,</w:t>
            </w:r>
            <w:r w:rsidR="00FB702E">
              <w:rPr>
                <w:rFonts w:ascii="Book Antiqua" w:hAnsi="Book Antiqua" w:hint="eastAsia"/>
                <w:lang w:bidi="ar"/>
              </w:rPr>
              <w:t xml:space="preserve"> </w:t>
            </w:r>
            <w:r>
              <w:rPr>
                <w:rFonts w:ascii="Book Antiqua" w:hAnsi="Book Antiqua"/>
                <w:lang w:bidi="ar"/>
              </w:rPr>
              <w:t>l</w:t>
            </w:r>
            <w:r w:rsidRPr="00B42767">
              <w:rPr>
                <w:rFonts w:ascii="Book Antiqua" w:hAnsi="Book Antiqua"/>
                <w:lang w:bidi="ar"/>
              </w:rPr>
              <w:t>ow-risk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group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AE1ED" w14:textId="3E042272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(Ref)</w:t>
            </w:r>
          </w:p>
        </w:tc>
        <w:tc>
          <w:tcPr>
            <w:tcW w:w="9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DA1671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611DF" w14:textId="047840E4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(Ref)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68761F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3776CF" w14:textId="79057048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(Ref)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5A06A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A597E" w14:textId="12E6B639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1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(Ref)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80F58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</w:p>
        </w:tc>
      </w:tr>
      <w:tr w:rsidR="003862A6" w:rsidRPr="00B42767" w14:paraId="63F09655" w14:textId="77777777" w:rsidTr="003862A6">
        <w:trPr>
          <w:trHeight w:val="630"/>
          <w:jc w:val="center"/>
        </w:trPr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85E339" w14:textId="78B8581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KRS,</w:t>
            </w:r>
            <w:r w:rsidR="00FB702E">
              <w:rPr>
                <w:rFonts w:ascii="Book Antiqua" w:hAnsi="Book Antiqua" w:hint="eastAsia"/>
                <w:lang w:bidi="ar"/>
              </w:rPr>
              <w:t xml:space="preserve"> </w:t>
            </w:r>
            <w:r>
              <w:rPr>
                <w:rFonts w:ascii="Book Antiqua" w:hAnsi="Book Antiqua"/>
                <w:lang w:bidi="ar"/>
              </w:rPr>
              <w:t>i</w:t>
            </w:r>
            <w:r w:rsidRPr="00B42767">
              <w:rPr>
                <w:rFonts w:ascii="Book Antiqua" w:hAnsi="Book Antiqua"/>
                <w:lang w:bidi="ar"/>
              </w:rPr>
              <w:t>ntermediate-risk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group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6ABC9B" w14:textId="6C0D127D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1.6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(1.21-2.13)</w:t>
            </w:r>
          </w:p>
        </w:tc>
        <w:tc>
          <w:tcPr>
            <w:tcW w:w="9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D230F2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0.001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0F8197" w14:textId="12A4B045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1.6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(1.20-2.12)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B6C99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0.001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63920" w14:textId="68B30739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1.43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(1.00-2.04)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2A6AA5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0.047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1C7D8" w14:textId="3DBEC2E1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1.45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(1.02-2.06)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2C6378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0.041</w:t>
            </w:r>
          </w:p>
        </w:tc>
      </w:tr>
      <w:tr w:rsidR="003862A6" w:rsidRPr="00B42767" w14:paraId="2A078078" w14:textId="77777777" w:rsidTr="003862A6">
        <w:trPr>
          <w:trHeight w:val="630"/>
          <w:jc w:val="center"/>
        </w:trPr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D5DF8" w14:textId="7EAD1CBB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  <w:lang w:bidi="ar"/>
              </w:rPr>
              <w:t>KRS,</w:t>
            </w:r>
            <w:r w:rsidR="00FB702E">
              <w:rPr>
                <w:rFonts w:ascii="Book Antiqua" w:hAnsi="Book Antiqua" w:hint="eastAsia"/>
                <w:lang w:bidi="ar"/>
              </w:rPr>
              <w:t xml:space="preserve"> </w:t>
            </w:r>
            <w:r>
              <w:rPr>
                <w:rFonts w:ascii="Book Antiqua" w:hAnsi="Book Antiqua"/>
                <w:lang w:bidi="ar"/>
              </w:rPr>
              <w:t>h</w:t>
            </w:r>
            <w:r w:rsidRPr="00B42767">
              <w:rPr>
                <w:rFonts w:ascii="Book Antiqua" w:hAnsi="Book Antiqua"/>
                <w:lang w:bidi="ar"/>
              </w:rPr>
              <w:t>igh-risk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group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DABF5F" w14:textId="37EFD4FA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2.67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(1.91-3.73)</w:t>
            </w:r>
          </w:p>
        </w:tc>
        <w:tc>
          <w:tcPr>
            <w:tcW w:w="9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C75E8" w14:textId="1994DAC9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  <w:lang w:bidi="ar"/>
              </w:rPr>
              <w:t>&lt;</w:t>
            </w:r>
            <w:r w:rsidR="00FB702E">
              <w:rPr>
                <w:rFonts w:ascii="Book Antiqua" w:hAnsi="Book Antiqua"/>
                <w:lang w:bidi="ar"/>
              </w:rPr>
              <w:t xml:space="preserve"> </w:t>
            </w:r>
            <w:r w:rsidRPr="00B42767">
              <w:rPr>
                <w:rFonts w:ascii="Book Antiqua" w:hAnsi="Book Antiqua"/>
                <w:lang w:bidi="ar"/>
              </w:rPr>
              <w:t>0.001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63F92" w14:textId="79B8FF1E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2.64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(1.89-3.69)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118108" w14:textId="71FF8339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&lt;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0.001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325FA1" w14:textId="0458760D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1.95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(1.22-3.12)</w:t>
            </w:r>
          </w:p>
        </w:tc>
        <w:tc>
          <w:tcPr>
            <w:tcW w:w="97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8B7AEF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  <w:lang w:bidi="ar"/>
              </w:rPr>
            </w:pPr>
            <w:r w:rsidRPr="00B42767">
              <w:rPr>
                <w:rFonts w:ascii="Book Antiqua" w:hAnsi="Book Antiqua"/>
              </w:rPr>
              <w:t>0.005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BFBB53" w14:textId="5F2763FD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2.02</w:t>
            </w:r>
            <w:r w:rsidR="00FB702E">
              <w:rPr>
                <w:rFonts w:ascii="Book Antiqua" w:hAnsi="Book Antiqua"/>
              </w:rPr>
              <w:t xml:space="preserve"> </w:t>
            </w:r>
            <w:r w:rsidRPr="00B42767">
              <w:rPr>
                <w:rFonts w:ascii="Book Antiqua" w:hAnsi="Book Antiqua"/>
              </w:rPr>
              <w:t>(1.26-3.24)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8247C1" w14:textId="77777777" w:rsidR="003862A6" w:rsidRPr="00B42767" w:rsidRDefault="003862A6" w:rsidP="00703327">
            <w:pPr>
              <w:spacing w:line="360" w:lineRule="auto"/>
              <w:jc w:val="both"/>
              <w:textAlignment w:val="center"/>
              <w:rPr>
                <w:rFonts w:ascii="Book Antiqua" w:hAnsi="Book Antiqua"/>
              </w:rPr>
            </w:pPr>
            <w:r w:rsidRPr="00B42767">
              <w:rPr>
                <w:rFonts w:ascii="Book Antiqua" w:hAnsi="Book Antiqua"/>
              </w:rPr>
              <w:t>0.004</w:t>
            </w:r>
          </w:p>
        </w:tc>
      </w:tr>
    </w:tbl>
    <w:p w14:paraId="7CD84EC3" w14:textId="39997019" w:rsidR="00374ECC" w:rsidRPr="00B42767" w:rsidRDefault="006822DC" w:rsidP="00374EC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  <w:lang w:bidi="ar"/>
        </w:rPr>
        <w:t>1</w:t>
      </w:r>
      <w:bookmarkStart w:id="252" w:name="OLE_LINK7189"/>
      <w:r w:rsidRPr="00B42767">
        <w:rPr>
          <w:rFonts w:ascii="Book Antiqua" w:hAnsi="Book Antiqua"/>
        </w:rPr>
        <w:t>A</w:t>
      </w:r>
      <w:bookmarkStart w:id="253" w:name="OLE_LINK7190"/>
      <w:bookmarkEnd w:id="252"/>
      <w:r w:rsidR="00FB702E" w:rsidRPr="006822DC">
        <w:rPr>
          <w:rFonts w:ascii="Book Antiqua" w:hAnsi="Book Antiqua"/>
        </w:rPr>
        <w:t xml:space="preserve"> </w:t>
      </w:r>
      <w:bookmarkStart w:id="254" w:name="OLE_LINK7191"/>
      <w:r w:rsidR="00374ECC" w:rsidRPr="006822DC">
        <w:rPr>
          <w:rStyle w:val="Emphasis"/>
          <w:rFonts w:ascii="Book Antiqua" w:hAnsi="Book Antiqua"/>
          <w:i w:val="0"/>
          <w:iCs/>
        </w:rPr>
        <w:t>test</w:t>
      </w:r>
      <w:bookmarkEnd w:id="254"/>
      <w:r w:rsidR="00FB702E" w:rsidRPr="006822DC">
        <w:rPr>
          <w:rFonts w:ascii="Book Antiqua" w:hAnsi="Book Antiqua"/>
        </w:rPr>
        <w:t xml:space="preserve"> </w:t>
      </w:r>
      <w:bookmarkEnd w:id="253"/>
      <w:r w:rsidR="00374ECC" w:rsidRPr="00B42767">
        <w:rPr>
          <w:rFonts w:ascii="Book Antiqua" w:hAnsi="Book Antiqua"/>
        </w:rPr>
        <w:t>for</w:t>
      </w:r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linear</w:t>
      </w:r>
      <w:r w:rsidR="00FB702E">
        <w:rPr>
          <w:rFonts w:ascii="Book Antiqua" w:hAnsi="Book Antiqua"/>
        </w:rPr>
        <w:t xml:space="preserve"> </w:t>
      </w:r>
      <w:bookmarkStart w:id="255" w:name="OLE_LINK7192"/>
      <w:r w:rsidR="00374ECC" w:rsidRPr="006822DC">
        <w:rPr>
          <w:rStyle w:val="Emphasis"/>
          <w:rFonts w:ascii="Book Antiqua" w:hAnsi="Book Antiqua"/>
          <w:i w:val="0"/>
          <w:iCs/>
        </w:rPr>
        <w:t>trend</w:t>
      </w:r>
      <w:bookmarkEnd w:id="255"/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was</w:t>
      </w:r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performed</w:t>
      </w:r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for</w:t>
      </w:r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each</w:t>
      </w:r>
      <w:r w:rsidR="00FB702E">
        <w:rPr>
          <w:rFonts w:ascii="Book Antiqua" w:hAnsi="Book Antiqua"/>
        </w:rPr>
        <w:t xml:space="preserve"> </w:t>
      </w:r>
      <w:r w:rsidR="00374ECC" w:rsidRPr="00B42767">
        <w:rPr>
          <w:rFonts w:ascii="Book Antiqua" w:hAnsi="Book Antiqua"/>
        </w:rPr>
        <w:t>model.</w:t>
      </w:r>
    </w:p>
    <w:p w14:paraId="38F13B85" w14:textId="38AFF184" w:rsidR="004D069B" w:rsidRPr="006822DC" w:rsidRDefault="00374ECC" w:rsidP="007D5ADA">
      <w:pPr>
        <w:spacing w:line="360" w:lineRule="auto"/>
        <w:jc w:val="both"/>
        <w:rPr>
          <w:rFonts w:ascii="Book Antiqua" w:hAnsi="Book Antiqua"/>
        </w:rPr>
      </w:pPr>
      <w:r w:rsidRPr="00B42767">
        <w:rPr>
          <w:rFonts w:ascii="Book Antiqua" w:hAnsi="Book Antiqua"/>
        </w:rPr>
        <w:t>Multivariable-</w:t>
      </w:r>
      <w:bookmarkStart w:id="256" w:name="OLE_LINK7193"/>
      <w:r w:rsidR="006822DC" w:rsidRPr="00B42767">
        <w:rPr>
          <w:rFonts w:ascii="Book Antiqua" w:hAnsi="Book Antiqua"/>
        </w:rPr>
        <w:t>adjusted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model</w:t>
      </w:r>
      <w:bookmarkEnd w:id="256"/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1: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Adjusted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for</w:t>
      </w:r>
      <w:r w:rsidR="00FB702E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  <w:lang w:bidi="ar"/>
        </w:rPr>
        <w:t>age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and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sex</w:t>
      </w:r>
      <w:r w:rsidR="006822DC">
        <w:rPr>
          <w:rFonts w:ascii="Book Antiqua" w:hAnsi="Book Antiqua"/>
          <w:lang w:bidi="ar"/>
        </w:rPr>
        <w:t>;</w:t>
      </w:r>
      <w:r w:rsidR="006822DC">
        <w:rPr>
          <w:rFonts w:ascii="Book Antiqua" w:hAnsi="Book Antiqua" w:hint="eastAsia"/>
        </w:rPr>
        <w:t xml:space="preserve"> </w:t>
      </w:r>
      <w:r w:rsidRPr="00B42767">
        <w:rPr>
          <w:rFonts w:ascii="Book Antiqua" w:hAnsi="Book Antiqua"/>
        </w:rPr>
        <w:t>Multivariable-</w:t>
      </w:r>
      <w:bookmarkStart w:id="257" w:name="OLE_LINK7194"/>
      <w:r w:rsidR="006822DC" w:rsidRPr="00B42767">
        <w:rPr>
          <w:rFonts w:ascii="Book Antiqua" w:hAnsi="Book Antiqua"/>
        </w:rPr>
        <w:t>adjusted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model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2</w:t>
      </w:r>
      <w:bookmarkEnd w:id="257"/>
      <w:r w:rsidRPr="00B42767">
        <w:rPr>
          <w:rFonts w:ascii="Book Antiqua" w:hAnsi="Book Antiqua"/>
        </w:rPr>
        <w:t>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Adjusted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for</w:t>
      </w:r>
      <w:r w:rsidR="00FB702E">
        <w:rPr>
          <w:rFonts w:ascii="Book Antiqua" w:hAnsi="Book Antiqua"/>
        </w:rPr>
        <w:t xml:space="preserve"> </w:t>
      </w:r>
      <w:bookmarkStart w:id="258" w:name="OLE_LINK7195"/>
      <w:r w:rsidR="006822DC" w:rsidRPr="00B42767">
        <w:rPr>
          <w:rFonts w:ascii="Book Antiqua" w:hAnsi="Book Antiqua"/>
          <w:lang w:bidi="ar"/>
        </w:rPr>
        <w:t>age,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sex</w:t>
      </w:r>
      <w:bookmarkEnd w:id="258"/>
      <w:r w:rsidRPr="00B42767">
        <w:rPr>
          <w:rFonts w:ascii="Book Antiqua" w:hAnsi="Book Antiqua"/>
          <w:lang w:bidi="ar"/>
        </w:rPr>
        <w:t>,</w:t>
      </w:r>
      <w:r w:rsidR="00FB702E">
        <w:rPr>
          <w:rFonts w:ascii="Book Antiqua" w:hAnsi="Book Antiqua"/>
          <w:lang w:bidi="ar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cancer-associated</w:t>
      </w:r>
      <w:r w:rsidR="006822DC">
        <w:rPr>
          <w:rFonts w:ascii="Book Antiqua" w:hAnsi="Book Antiqua"/>
          <w:lang w:eastAsia="zh-CN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thrombosis</w:t>
      </w:r>
      <w:r w:rsidR="006822DC">
        <w:rPr>
          <w:rFonts w:ascii="Book Antiqua" w:hAnsi="Book Antiqua"/>
          <w:lang w:eastAsia="zh-CN"/>
        </w:rPr>
        <w:t xml:space="preserve"> (CAT)</w:t>
      </w:r>
      <w:r w:rsidR="006822DC" w:rsidRPr="007D5ADA">
        <w:rPr>
          <w:rFonts w:ascii="Book Antiqua" w:hAnsi="Book Antiqua"/>
          <w:lang w:eastAsia="zh-CN"/>
        </w:rPr>
        <w:t>,</w:t>
      </w:r>
      <w:r w:rsidR="006822DC">
        <w:rPr>
          <w:rFonts w:ascii="Book Antiqua" w:hAnsi="Book Antiqua"/>
          <w:lang w:eastAsia="zh-CN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Eastern</w:t>
      </w:r>
      <w:r w:rsidR="006822DC">
        <w:rPr>
          <w:rFonts w:ascii="Book Antiqua" w:hAnsi="Book Antiqua"/>
          <w:lang w:eastAsia="zh-CN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Cooperative</w:t>
      </w:r>
      <w:r w:rsidR="006822DC">
        <w:rPr>
          <w:rFonts w:ascii="Book Antiqua" w:hAnsi="Book Antiqua"/>
          <w:lang w:eastAsia="zh-CN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Oncology</w:t>
      </w:r>
      <w:r w:rsidR="006822DC">
        <w:rPr>
          <w:rFonts w:ascii="Book Antiqua" w:hAnsi="Book Antiqua"/>
          <w:lang w:eastAsia="zh-CN"/>
        </w:rPr>
        <w:t xml:space="preserve"> </w:t>
      </w:r>
      <w:r w:rsidR="006822DC" w:rsidRPr="007D5ADA">
        <w:rPr>
          <w:rFonts w:ascii="Book Antiqua" w:hAnsi="Book Antiqua"/>
          <w:lang w:eastAsia="zh-CN"/>
        </w:rPr>
        <w:t>Group</w:t>
      </w:r>
      <w:r w:rsidR="006822DC">
        <w:rPr>
          <w:rFonts w:ascii="Book Antiqua" w:hAnsi="Book Antiqua"/>
          <w:lang w:eastAsia="zh-CN"/>
        </w:rPr>
        <w:t xml:space="preserve"> (</w:t>
      </w:r>
      <w:r w:rsidR="006822DC" w:rsidRPr="00B42767">
        <w:rPr>
          <w:rFonts w:ascii="Book Antiqua" w:hAnsi="Book Antiqua"/>
          <w:lang w:bidi="ar"/>
        </w:rPr>
        <w:t>ECOG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PS</w:t>
      </w:r>
      <w:r w:rsidR="006822DC">
        <w:rPr>
          <w:rFonts w:ascii="Book Antiqua" w:hAnsi="Book Antiqua"/>
          <w:lang w:eastAsia="zh-CN"/>
        </w:rPr>
        <w:t>)</w:t>
      </w:r>
      <w:r w:rsidR="006822DC" w:rsidRPr="007D5ADA">
        <w:rPr>
          <w:rFonts w:ascii="Book Antiqua" w:hAnsi="Book Antiqua"/>
          <w:lang w:eastAsia="zh-CN"/>
        </w:rPr>
        <w:t>,</w:t>
      </w:r>
      <w:r w:rsidR="006822DC">
        <w:rPr>
          <w:rFonts w:ascii="Book Antiqua" w:hAnsi="Book Antiqua"/>
          <w:lang w:eastAsia="zh-CN"/>
        </w:rPr>
        <w:t xml:space="preserve"> </w:t>
      </w:r>
      <w:bookmarkStart w:id="259" w:name="OLE_LINK7197"/>
      <w:r w:rsidR="006822DC" w:rsidRPr="00B42767">
        <w:rPr>
          <w:rFonts w:ascii="Book Antiqua" w:hAnsi="Book Antiqua"/>
          <w:lang w:bidi="ar"/>
        </w:rPr>
        <w:t>cancer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type,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</w:rPr>
        <w:t>primary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site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surgery,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adjuvant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chemotherapy,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  <w:lang w:bidi="ar"/>
        </w:rPr>
        <w:t>active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cancer</w:t>
      </w:r>
      <w:bookmarkEnd w:id="259"/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and</w:t>
      </w:r>
      <w:r w:rsidR="00FB702E">
        <w:rPr>
          <w:rFonts w:ascii="Book Antiqua" w:hAnsi="Book Antiqua"/>
          <w:lang w:bidi="ar"/>
        </w:rPr>
        <w:t xml:space="preserve"> </w:t>
      </w:r>
      <w:r w:rsidR="006822DC">
        <w:rPr>
          <w:rFonts w:ascii="Book Antiqua" w:hAnsi="Book Antiqua"/>
        </w:rPr>
        <w:t>c</w:t>
      </w:r>
      <w:r w:rsidR="006822DC" w:rsidRPr="00B42767">
        <w:rPr>
          <w:rFonts w:ascii="Book Antiqua" w:hAnsi="Book Antiqua"/>
        </w:rPr>
        <w:t>entral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venous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catheter</w:t>
      </w:r>
      <w:r w:rsidR="006822DC">
        <w:rPr>
          <w:rFonts w:ascii="Book Antiqua" w:hAnsi="Book Antiqua"/>
        </w:rPr>
        <w:t xml:space="preserve"> (CVC)</w:t>
      </w:r>
      <w:r w:rsidR="006822DC">
        <w:rPr>
          <w:rFonts w:ascii="Book Antiqua" w:hAnsi="Book Antiqua"/>
          <w:lang w:bidi="ar"/>
        </w:rPr>
        <w:t>;</w:t>
      </w:r>
      <w:r w:rsidR="006822DC">
        <w:rPr>
          <w:rFonts w:ascii="Book Antiqua" w:hAnsi="Book Antiqua" w:hint="eastAsia"/>
        </w:rPr>
        <w:t xml:space="preserve"> </w:t>
      </w:r>
      <w:r w:rsidRPr="00B42767">
        <w:rPr>
          <w:rFonts w:ascii="Book Antiqua" w:hAnsi="Book Antiqua"/>
        </w:rPr>
        <w:t>Multivariable-</w:t>
      </w:r>
      <w:bookmarkStart w:id="260" w:name="OLE_LINK7202"/>
      <w:r w:rsidR="006822DC" w:rsidRPr="00B42767">
        <w:rPr>
          <w:rFonts w:ascii="Book Antiqua" w:hAnsi="Book Antiqua"/>
        </w:rPr>
        <w:t>adjusted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model</w:t>
      </w:r>
      <w:bookmarkEnd w:id="260"/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3: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Adjusted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for</w:t>
      </w:r>
      <w:r w:rsidR="00FB702E">
        <w:rPr>
          <w:rFonts w:ascii="Book Antiqua" w:hAnsi="Book Antiqua"/>
        </w:rPr>
        <w:t xml:space="preserve"> </w:t>
      </w:r>
      <w:bookmarkStart w:id="261" w:name="OLE_LINK7203"/>
      <w:r w:rsidR="006822DC" w:rsidRPr="00B42767">
        <w:rPr>
          <w:rFonts w:ascii="Book Antiqua" w:hAnsi="Book Antiqua"/>
          <w:lang w:bidi="ar"/>
        </w:rPr>
        <w:t>age,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sex,</w:t>
      </w:r>
      <w:bookmarkEnd w:id="261"/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CAT,</w:t>
      </w:r>
      <w:r w:rsidR="00FB702E">
        <w:rPr>
          <w:rFonts w:ascii="Book Antiqua" w:hAnsi="Book Antiqua"/>
          <w:lang w:bidi="ar"/>
        </w:rPr>
        <w:t xml:space="preserve"> </w:t>
      </w:r>
      <w:bookmarkStart w:id="262" w:name="OLE_LINK7204"/>
      <w:r w:rsidRPr="00B42767">
        <w:rPr>
          <w:rFonts w:ascii="Book Antiqua" w:hAnsi="Book Antiqua"/>
          <w:lang w:bidi="ar"/>
        </w:rPr>
        <w:t>ECOG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PS</w:t>
      </w:r>
      <w:bookmarkEnd w:id="262"/>
      <w:r w:rsidRPr="00B42767">
        <w:rPr>
          <w:rFonts w:ascii="Book Antiqua" w:hAnsi="Book Antiqua"/>
          <w:lang w:bidi="ar"/>
        </w:rPr>
        <w:t>,</w:t>
      </w:r>
      <w:r w:rsidR="00FB702E">
        <w:rPr>
          <w:rFonts w:ascii="Book Antiqua" w:hAnsi="Book Antiqua"/>
          <w:lang w:bidi="ar"/>
        </w:rPr>
        <w:t xml:space="preserve"> </w:t>
      </w:r>
      <w:r w:rsidR="006822DC">
        <w:rPr>
          <w:rFonts w:ascii="Book Antiqua" w:hAnsi="Book Antiqua"/>
          <w:lang w:bidi="ar"/>
        </w:rPr>
        <w:t>c</w:t>
      </w:r>
      <w:r w:rsidRPr="00B42767">
        <w:rPr>
          <w:rFonts w:ascii="Book Antiqua" w:hAnsi="Book Antiqua"/>
          <w:lang w:bidi="ar"/>
        </w:rPr>
        <w:t>ancer</w:t>
      </w:r>
      <w:r w:rsidR="00FB702E">
        <w:rPr>
          <w:rFonts w:ascii="Book Antiqua" w:hAnsi="Book Antiqua"/>
          <w:lang w:bidi="ar"/>
        </w:rPr>
        <w:t xml:space="preserve"> </w:t>
      </w:r>
      <w:r w:rsidRPr="00B42767">
        <w:rPr>
          <w:rFonts w:ascii="Book Antiqua" w:hAnsi="Book Antiqua"/>
          <w:lang w:bidi="ar"/>
        </w:rPr>
        <w:t>type,</w:t>
      </w:r>
      <w:r w:rsidR="00FB702E">
        <w:rPr>
          <w:rFonts w:ascii="Book Antiqua" w:hAnsi="Book Antiqua"/>
          <w:lang w:bidi="ar"/>
        </w:rPr>
        <w:t xml:space="preserve"> </w:t>
      </w:r>
      <w:bookmarkStart w:id="263" w:name="OLE_LINK7205"/>
      <w:r w:rsidR="006822DC" w:rsidRPr="00B42767">
        <w:rPr>
          <w:rFonts w:ascii="Book Antiqua" w:hAnsi="Book Antiqua"/>
        </w:rPr>
        <w:t>pathological</w:t>
      </w:r>
      <w:r w:rsidR="006822DC">
        <w:rPr>
          <w:rFonts w:ascii="Book Antiqua" w:hAnsi="Book Antiqua"/>
        </w:rPr>
        <w:t xml:space="preserve"> </w:t>
      </w:r>
      <w:bookmarkStart w:id="264" w:name="OLE_LINK7198"/>
      <w:r w:rsidR="006822DC" w:rsidRPr="006822DC">
        <w:rPr>
          <w:rStyle w:val="Emphasis"/>
          <w:rFonts w:ascii="Book Antiqua" w:hAnsi="Book Antiqua"/>
          <w:i w:val="0"/>
          <w:iCs/>
        </w:rPr>
        <w:t>type</w:t>
      </w:r>
      <w:bookmarkEnd w:id="264"/>
      <w:r w:rsidR="006822DC" w:rsidRPr="00B42767">
        <w:rPr>
          <w:rStyle w:val="Emphasis"/>
          <w:rFonts w:ascii="Book Antiqua" w:hAnsi="Book Antiqua"/>
        </w:rPr>
        <w:t>,</w:t>
      </w:r>
      <w:r w:rsidR="006822DC">
        <w:rPr>
          <w:rStyle w:val="Emphasis"/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primary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site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surgery,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adjuvant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</w:rPr>
        <w:t>chemotherapy,</w:t>
      </w:r>
      <w:r w:rsidR="006822DC">
        <w:rPr>
          <w:rFonts w:ascii="Book Antiqua" w:hAnsi="Book Antiqua"/>
        </w:rPr>
        <w:t xml:space="preserve"> </w:t>
      </w:r>
      <w:r w:rsidR="006822DC" w:rsidRPr="00B42767">
        <w:rPr>
          <w:rFonts w:ascii="Book Antiqua" w:hAnsi="Book Antiqua"/>
          <w:lang w:bidi="ar"/>
        </w:rPr>
        <w:t>active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cancer,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</w:rPr>
        <w:t>s</w:t>
      </w:r>
      <w:bookmarkEnd w:id="263"/>
      <w:r w:rsidRPr="00B42767">
        <w:rPr>
          <w:rFonts w:ascii="Book Antiqua" w:hAnsi="Book Antiqua"/>
        </w:rPr>
        <w:t>ingle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or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multiple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</w:rPr>
        <w:t>primary,</w:t>
      </w:r>
      <w:r w:rsidR="00FB702E">
        <w:rPr>
          <w:rFonts w:ascii="Book Antiqua" w:hAnsi="Book Antiqua"/>
        </w:rPr>
        <w:t xml:space="preserve"> </w:t>
      </w:r>
      <w:r w:rsidRPr="00B42767">
        <w:rPr>
          <w:rFonts w:ascii="Book Antiqua" w:hAnsi="Book Antiqua"/>
          <w:lang w:bidi="ar"/>
        </w:rPr>
        <w:t>CVC,</w:t>
      </w:r>
      <w:r w:rsidR="00FB702E">
        <w:rPr>
          <w:rFonts w:ascii="Book Antiqua" w:hAnsi="Book Antiqua"/>
          <w:lang w:bidi="ar"/>
        </w:rPr>
        <w:t xml:space="preserve"> </w:t>
      </w:r>
      <w:bookmarkStart w:id="265" w:name="OLE_LINK7200"/>
      <w:bookmarkStart w:id="266" w:name="OLE_LINK7206"/>
      <w:r w:rsidR="006822DC" w:rsidRPr="006822DC">
        <w:rPr>
          <w:rStyle w:val="Emphasis"/>
          <w:rFonts w:ascii="Book Antiqua" w:hAnsi="Book Antiqua"/>
          <w:i w:val="0"/>
          <w:iCs/>
        </w:rPr>
        <w:t>thr</w:t>
      </w:r>
      <w:bookmarkStart w:id="267" w:name="OLE_LINK7199"/>
      <w:r w:rsidR="006822DC" w:rsidRPr="006822DC">
        <w:rPr>
          <w:rStyle w:val="Emphasis"/>
          <w:rFonts w:ascii="Book Antiqua" w:hAnsi="Book Antiqua"/>
          <w:i w:val="0"/>
          <w:iCs/>
        </w:rPr>
        <w:t>ombosis</w:t>
      </w:r>
      <w:bookmarkEnd w:id="267"/>
      <w:r w:rsidR="006822DC" w:rsidRPr="006822DC">
        <w:rPr>
          <w:rStyle w:val="Emphasis"/>
          <w:rFonts w:ascii="Book Antiqua" w:hAnsi="Book Antiqua"/>
          <w:i w:val="0"/>
          <w:iCs/>
        </w:rPr>
        <w:t xml:space="preserve"> t</w:t>
      </w:r>
      <w:bookmarkEnd w:id="265"/>
      <w:r w:rsidR="006822DC" w:rsidRPr="00B42767">
        <w:rPr>
          <w:rFonts w:ascii="Book Antiqua" w:hAnsi="Book Antiqua"/>
          <w:lang w:bidi="ar"/>
        </w:rPr>
        <w:t>reatment,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opportunity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for</w:t>
      </w:r>
      <w:r w:rsidR="006822DC">
        <w:rPr>
          <w:rFonts w:ascii="Book Antiqua" w:hAnsi="Book Antiqua"/>
          <w:lang w:bidi="ar"/>
        </w:rPr>
        <w:t xml:space="preserve"> </w:t>
      </w:r>
      <w:r w:rsidR="006822DC" w:rsidRPr="00B42767">
        <w:rPr>
          <w:rFonts w:ascii="Book Antiqua" w:hAnsi="Book Antiqua"/>
          <w:lang w:bidi="ar"/>
        </w:rPr>
        <w:t>diagnosis</w:t>
      </w:r>
      <w:bookmarkEnd w:id="185"/>
      <w:bookmarkEnd w:id="186"/>
      <w:bookmarkEnd w:id="187"/>
      <w:r w:rsidR="006822DC">
        <w:rPr>
          <w:rFonts w:ascii="Book Antiqua" w:hAnsi="Book Antiqua"/>
          <w:lang w:bidi="ar"/>
        </w:rPr>
        <w:t>.</w:t>
      </w:r>
      <w:r w:rsidR="006822DC" w:rsidRPr="006822DC">
        <w:rPr>
          <w:rFonts w:ascii="Book Antiqua" w:eastAsia="Book Antiqua" w:hAnsi="Book Antiqua" w:cs="Book Antiqua"/>
          <w:color w:val="000000"/>
        </w:rPr>
        <w:t xml:space="preserve"> </w:t>
      </w:r>
      <w:r w:rsidR="006822DC">
        <w:rPr>
          <w:rFonts w:ascii="Book Antiqua" w:hAnsi="Book Antiqua"/>
          <w:lang w:eastAsia="zh-CN"/>
        </w:rPr>
        <w:t xml:space="preserve">KRS: </w:t>
      </w:r>
      <w:r w:rsidR="006822DC" w:rsidRPr="007D5ADA">
        <w:rPr>
          <w:rFonts w:ascii="Book Antiqua" w:eastAsia="Book Antiqua" w:hAnsi="Book Antiqua" w:cs="Book Antiqua"/>
          <w:color w:val="000000"/>
        </w:rPr>
        <w:t>Khorana</w:t>
      </w:r>
      <w:r w:rsidR="006822DC">
        <w:rPr>
          <w:rFonts w:ascii="Book Antiqua" w:eastAsia="Book Antiqua" w:hAnsi="Book Antiqua" w:cs="Book Antiqua"/>
          <w:color w:val="000000"/>
        </w:rPr>
        <w:t xml:space="preserve"> </w:t>
      </w:r>
      <w:r w:rsidR="006822DC" w:rsidRPr="007D5ADA">
        <w:rPr>
          <w:rFonts w:ascii="Book Antiqua" w:eastAsia="Book Antiqua" w:hAnsi="Book Antiqua" w:cs="Book Antiqua"/>
          <w:color w:val="000000"/>
        </w:rPr>
        <w:t>risk</w:t>
      </w:r>
      <w:r w:rsidR="006822DC">
        <w:rPr>
          <w:rFonts w:ascii="Book Antiqua" w:eastAsia="Book Antiqua" w:hAnsi="Book Antiqua" w:cs="Book Antiqua"/>
          <w:color w:val="000000"/>
        </w:rPr>
        <w:t xml:space="preserve"> </w:t>
      </w:r>
      <w:r w:rsidR="006822DC" w:rsidRPr="007D5ADA">
        <w:rPr>
          <w:rFonts w:ascii="Book Antiqua" w:eastAsia="Book Antiqua" w:hAnsi="Book Antiqua" w:cs="Book Antiqua"/>
          <w:color w:val="000000"/>
        </w:rPr>
        <w:t>score</w:t>
      </w:r>
      <w:r w:rsidR="006822DC">
        <w:rPr>
          <w:rFonts w:ascii="Book Antiqua" w:eastAsia="Book Antiqua" w:hAnsi="Book Antiqua" w:cs="Book Antiqua"/>
          <w:color w:val="000000"/>
        </w:rPr>
        <w:t xml:space="preserve">; HR: </w:t>
      </w:r>
      <w:r w:rsidR="006822DC" w:rsidRPr="007D5ADA">
        <w:rPr>
          <w:rFonts w:ascii="Book Antiqua" w:eastAsia="Book Antiqua" w:hAnsi="Book Antiqua" w:cs="Book Antiqua"/>
          <w:color w:val="000000"/>
        </w:rPr>
        <w:t>Hazard</w:t>
      </w:r>
      <w:r w:rsidR="006822DC">
        <w:rPr>
          <w:rFonts w:ascii="Book Antiqua" w:eastAsia="Book Antiqua" w:hAnsi="Book Antiqua" w:cs="Book Antiqua"/>
          <w:color w:val="000000"/>
        </w:rPr>
        <w:t xml:space="preserve"> </w:t>
      </w:r>
      <w:r w:rsidR="006822DC" w:rsidRPr="007D5ADA">
        <w:rPr>
          <w:rFonts w:ascii="Book Antiqua" w:eastAsia="Book Antiqua" w:hAnsi="Book Antiqua" w:cs="Book Antiqua"/>
          <w:color w:val="000000"/>
        </w:rPr>
        <w:t>ratios</w:t>
      </w:r>
      <w:r w:rsidR="006822DC">
        <w:rPr>
          <w:rFonts w:ascii="Book Antiqua" w:eastAsia="Book Antiqua" w:hAnsi="Book Antiqua" w:cs="Book Antiqua"/>
          <w:color w:val="000000"/>
        </w:rPr>
        <w:t xml:space="preserve">; CI: </w:t>
      </w:r>
      <w:r w:rsidR="006822DC" w:rsidRPr="007D5ADA">
        <w:rPr>
          <w:rFonts w:ascii="Book Antiqua" w:eastAsia="Book Antiqua" w:hAnsi="Book Antiqua" w:cs="Book Antiqua"/>
          <w:color w:val="000000"/>
        </w:rPr>
        <w:t>Confidence</w:t>
      </w:r>
      <w:r w:rsidR="006822DC">
        <w:rPr>
          <w:rFonts w:ascii="Book Antiqua" w:eastAsia="Book Antiqua" w:hAnsi="Book Antiqua" w:cs="Book Antiqua"/>
          <w:color w:val="000000"/>
        </w:rPr>
        <w:t xml:space="preserve"> </w:t>
      </w:r>
      <w:r w:rsidR="006822DC" w:rsidRPr="007D5ADA">
        <w:rPr>
          <w:rFonts w:ascii="Book Antiqua" w:eastAsia="Book Antiqua" w:hAnsi="Book Antiqua" w:cs="Book Antiqua"/>
          <w:color w:val="000000"/>
        </w:rPr>
        <w:t>intervals</w:t>
      </w:r>
      <w:r w:rsidR="006822DC">
        <w:rPr>
          <w:rFonts w:ascii="Book Antiqua" w:eastAsia="Book Antiqua" w:hAnsi="Book Antiqua" w:cs="Book Antiqua"/>
          <w:color w:val="000000"/>
        </w:rPr>
        <w:t>.</w:t>
      </w:r>
      <w:bookmarkEnd w:id="266"/>
    </w:p>
    <w:sectPr w:rsidR="004D069B" w:rsidRPr="006822DC" w:rsidSect="003862A6">
      <w:head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E455" w14:textId="77777777" w:rsidR="00F5500A" w:rsidRDefault="00F5500A" w:rsidP="00BC2092">
      <w:r>
        <w:separator/>
      </w:r>
    </w:p>
  </w:endnote>
  <w:endnote w:type="continuationSeparator" w:id="0">
    <w:p w14:paraId="2B2993B1" w14:textId="77777777" w:rsidR="00F5500A" w:rsidRDefault="00F5500A" w:rsidP="00BC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5D0C" w14:textId="54102EE6" w:rsidR="00BC2092" w:rsidRPr="00BC2092" w:rsidRDefault="00FB702E" w:rsidP="00BC2092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BC2092" w:rsidRPr="00BC209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BC2092" w:rsidRPr="00BC209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BC2092" w:rsidRPr="00BC2092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BC2092" w:rsidRPr="00BC209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BC2092" w:rsidRPr="00BC2092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BC2092" w:rsidRPr="00BC209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AC572C4" w14:textId="77777777" w:rsidR="00BC2092" w:rsidRDefault="00BC2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A4AA" w14:textId="77777777" w:rsidR="00F5500A" w:rsidRDefault="00F5500A" w:rsidP="00BC2092">
      <w:r>
        <w:separator/>
      </w:r>
    </w:p>
  </w:footnote>
  <w:footnote w:type="continuationSeparator" w:id="0">
    <w:p w14:paraId="2CC30367" w14:textId="77777777" w:rsidR="00F5500A" w:rsidRDefault="00F5500A" w:rsidP="00BC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828B" w14:textId="77777777" w:rsidR="00B51746" w:rsidRDefault="00B51746">
    <w:pPr>
      <w:pStyle w:val="Header"/>
    </w:pPr>
    <w:bookmarkStart w:id="34" w:name="OLE_LINK7122"/>
    <w:bookmarkStart w:id="35" w:name="OLE_LINK7123"/>
    <w:bookmarkStart w:id="36" w:name="_Hlk145603921"/>
    <w:bookmarkStart w:id="37" w:name="OLE_LINK7124"/>
    <w:bookmarkStart w:id="38" w:name="OLE_LINK7125"/>
    <w:bookmarkStart w:id="39" w:name="_Hlk145603922"/>
    <w:bookmarkStart w:id="40" w:name="OLE_LINK7126"/>
    <w:bookmarkStart w:id="41" w:name="OLE_LINK7127"/>
    <w:bookmarkStart w:id="42" w:name="_Hlk14560392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7800" w14:textId="77777777" w:rsidR="00B51746" w:rsidRDefault="00B51746">
    <w:pPr>
      <w:pStyle w:val="Header"/>
    </w:pPr>
    <w:bookmarkStart w:id="209" w:name="OLE_LINK7178"/>
    <w:bookmarkStart w:id="210" w:name="OLE_LINK7179"/>
    <w:bookmarkStart w:id="211" w:name="_Hlk145604621"/>
    <w:bookmarkStart w:id="212" w:name="OLE_LINK7180"/>
    <w:bookmarkStart w:id="213" w:name="OLE_LINK7181"/>
    <w:bookmarkStart w:id="214" w:name="_Hlk145604622"/>
    <w:bookmarkStart w:id="215" w:name="OLE_LINK7182"/>
    <w:bookmarkStart w:id="216" w:name="OLE_LINK7183"/>
    <w:bookmarkStart w:id="217" w:name="_Hlk145604623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57A" w14:textId="77777777" w:rsidR="003862A6" w:rsidRDefault="003862A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15F3"/>
    <w:rsid w:val="001165D5"/>
    <w:rsid w:val="00152981"/>
    <w:rsid w:val="00167037"/>
    <w:rsid w:val="00273F83"/>
    <w:rsid w:val="00275AC0"/>
    <w:rsid w:val="00285247"/>
    <w:rsid w:val="0029651D"/>
    <w:rsid w:val="002D46A9"/>
    <w:rsid w:val="002F6082"/>
    <w:rsid w:val="0034160F"/>
    <w:rsid w:val="00374ECC"/>
    <w:rsid w:val="003862A6"/>
    <w:rsid w:val="00410D22"/>
    <w:rsid w:val="004123A3"/>
    <w:rsid w:val="004C0098"/>
    <w:rsid w:val="004C49D8"/>
    <w:rsid w:val="004D069B"/>
    <w:rsid w:val="00524E71"/>
    <w:rsid w:val="00637198"/>
    <w:rsid w:val="006565B2"/>
    <w:rsid w:val="006822DC"/>
    <w:rsid w:val="00715BB8"/>
    <w:rsid w:val="00720D14"/>
    <w:rsid w:val="007A6880"/>
    <w:rsid w:val="007D5ADA"/>
    <w:rsid w:val="00875A1A"/>
    <w:rsid w:val="008E13F3"/>
    <w:rsid w:val="00917A7E"/>
    <w:rsid w:val="009338DE"/>
    <w:rsid w:val="00986072"/>
    <w:rsid w:val="009E4192"/>
    <w:rsid w:val="00A77B3E"/>
    <w:rsid w:val="00A94F3D"/>
    <w:rsid w:val="00AE1EBD"/>
    <w:rsid w:val="00B51746"/>
    <w:rsid w:val="00BC2092"/>
    <w:rsid w:val="00C44860"/>
    <w:rsid w:val="00C96E08"/>
    <w:rsid w:val="00CA2A55"/>
    <w:rsid w:val="00D90F2B"/>
    <w:rsid w:val="00F5500A"/>
    <w:rsid w:val="00F80AA2"/>
    <w:rsid w:val="00FB702E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06CAD"/>
  <w15:docId w15:val="{97D555C9-3726-724C-8C89-AF50C28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0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C209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C2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092"/>
    <w:rPr>
      <w:sz w:val="18"/>
      <w:szCs w:val="18"/>
    </w:rPr>
  </w:style>
  <w:style w:type="character" w:styleId="Emphasis">
    <w:name w:val="Emphasis"/>
    <w:basedOn w:val="DefaultParagraphFont"/>
    <w:qFormat/>
    <w:rsid w:val="00374ECC"/>
    <w:rPr>
      <w:i/>
    </w:rPr>
  </w:style>
  <w:style w:type="paragraph" w:styleId="ListParagraph">
    <w:name w:val="List Paragraph"/>
    <w:basedOn w:val="Normal"/>
    <w:uiPriority w:val="34"/>
    <w:qFormat/>
    <w:rsid w:val="00374ECC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lang w:eastAsia="zh-CN"/>
    </w:rPr>
  </w:style>
  <w:style w:type="paragraph" w:styleId="EndnoteText">
    <w:name w:val="endnote text"/>
    <w:basedOn w:val="Normal"/>
    <w:link w:val="EndnoteTextChar"/>
    <w:qFormat/>
    <w:rsid w:val="00374ECC"/>
    <w:pPr>
      <w:widowControl w:val="0"/>
      <w:snapToGrid w:val="0"/>
    </w:pPr>
    <w:rPr>
      <w:rFonts w:ascii="Calibri" w:eastAsia="SimSun" w:hAnsi="Calibri"/>
      <w:kern w:val="2"/>
      <w:sz w:val="21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374ECC"/>
    <w:rPr>
      <w:rFonts w:ascii="Calibri" w:eastAsia="SimSun" w:hAnsi="Calibri"/>
      <w:kern w:val="2"/>
      <w:sz w:val="21"/>
      <w:szCs w:val="24"/>
      <w:lang w:eastAsia="zh-CN"/>
    </w:rPr>
  </w:style>
  <w:style w:type="paragraph" w:styleId="Revision">
    <w:name w:val="Revision"/>
    <w:hidden/>
    <w:uiPriority w:val="99"/>
    <w:semiHidden/>
    <w:rsid w:val="0068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2023-09-18T22:31:00Z</dcterms:created>
  <dcterms:modified xsi:type="dcterms:W3CDTF">2023-09-18T22:31:00Z</dcterms:modified>
</cp:coreProperties>
</file>