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4" w:rsidRPr="000A6846" w:rsidRDefault="00CA1474" w:rsidP="00D616B4">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r w:rsidRPr="000A6846">
        <w:rPr>
          <w:rFonts w:ascii="Book Antiqua" w:hAnsi="Book Antiqua" w:cs="Tahoma"/>
          <w:b/>
          <w:sz w:val="24"/>
          <w:szCs w:val="24"/>
        </w:rPr>
        <w:t xml:space="preserve">Name of journal: </w:t>
      </w:r>
      <w:r w:rsidR="001667BC" w:rsidRPr="000A6846">
        <w:rPr>
          <w:rFonts w:ascii="Book Antiqua" w:hAnsi="Book Antiqua" w:cs="Tahoma"/>
          <w:b/>
          <w:sz w:val="24"/>
          <w:szCs w:val="24"/>
        </w:rPr>
        <w:t>Journal of Radiology</w:t>
      </w:r>
    </w:p>
    <w:p w:rsidR="00CA1474" w:rsidRPr="000A6846" w:rsidRDefault="00CA1474" w:rsidP="00D616B4">
      <w:pPr>
        <w:spacing w:after="0" w:line="360" w:lineRule="auto"/>
        <w:jc w:val="both"/>
        <w:rPr>
          <w:rFonts w:ascii="Book Antiqua" w:eastAsia="宋体" w:hAnsi="Book Antiqua" w:cs="Tahoma"/>
          <w:b/>
          <w:sz w:val="24"/>
          <w:szCs w:val="24"/>
          <w:lang w:eastAsia="zh-CN"/>
        </w:rPr>
      </w:pPr>
      <w:bookmarkStart w:id="8" w:name="OLE_LINK298"/>
      <w:bookmarkStart w:id="9" w:name="OLE_LINK299"/>
      <w:r w:rsidRPr="000A6846">
        <w:rPr>
          <w:rFonts w:ascii="Book Antiqua" w:hAnsi="Book Antiqua" w:cs="Tahoma"/>
          <w:b/>
          <w:sz w:val="24"/>
          <w:szCs w:val="24"/>
        </w:rPr>
        <w:t>ESPS Manuscript NO:</w:t>
      </w:r>
      <w:bookmarkEnd w:id="8"/>
      <w:bookmarkEnd w:id="9"/>
      <w:r w:rsidRPr="000A6846">
        <w:rPr>
          <w:rFonts w:ascii="Book Antiqua" w:hAnsi="Book Antiqua" w:cs="Tahoma"/>
          <w:b/>
          <w:sz w:val="24"/>
          <w:szCs w:val="24"/>
        </w:rPr>
        <w:t xml:space="preserve"> </w:t>
      </w:r>
      <w:r w:rsidRPr="000A6846">
        <w:rPr>
          <w:rFonts w:ascii="Book Antiqua" w:eastAsia="宋体" w:hAnsi="Book Antiqua" w:cs="Tahoma"/>
          <w:b/>
          <w:sz w:val="24"/>
          <w:szCs w:val="24"/>
          <w:lang w:eastAsia="zh-CN"/>
        </w:rPr>
        <w:t>8642</w:t>
      </w:r>
    </w:p>
    <w:p w:rsidR="00CA1474" w:rsidRPr="000A6846" w:rsidRDefault="00CA1474" w:rsidP="00D616B4">
      <w:pPr>
        <w:spacing w:after="0" w:line="360" w:lineRule="auto"/>
        <w:jc w:val="both"/>
        <w:rPr>
          <w:rFonts w:ascii="Book Antiqua" w:eastAsia="宋体" w:hAnsi="Book Antiqua" w:cs="Arial"/>
          <w:b/>
          <w:bCs/>
          <w:sz w:val="24"/>
          <w:szCs w:val="24"/>
          <w:lang w:eastAsia="zh-CN"/>
        </w:rPr>
      </w:pPr>
      <w:r w:rsidRPr="000A6846">
        <w:rPr>
          <w:rFonts w:ascii="Book Antiqua" w:hAnsi="Book Antiqua" w:cs="Tahoma"/>
          <w:b/>
          <w:sz w:val="24"/>
          <w:szCs w:val="24"/>
        </w:rPr>
        <w:t xml:space="preserve">Columns: </w:t>
      </w:r>
      <w:r w:rsidRPr="000A6846">
        <w:rPr>
          <w:rFonts w:ascii="Book Antiqua" w:hAnsi="Book Antiqua" w:cs="Arial"/>
          <w:b/>
          <w:bCs/>
          <w:sz w:val="24"/>
          <w:szCs w:val="24"/>
        </w:rPr>
        <w:t>TOPIC HIGHLIGHT</w:t>
      </w:r>
    </w:p>
    <w:p w:rsidR="001667BC" w:rsidRPr="000A6846" w:rsidRDefault="001667BC" w:rsidP="00D616B4">
      <w:pPr>
        <w:spacing w:after="0" w:line="360" w:lineRule="auto"/>
        <w:jc w:val="both"/>
        <w:rPr>
          <w:rFonts w:ascii="Book Antiqua" w:eastAsia="宋体" w:hAnsi="Book Antiqua" w:cs="Arial"/>
          <w:b/>
          <w:bCs/>
          <w:sz w:val="24"/>
          <w:szCs w:val="24"/>
          <w:lang w:eastAsia="zh-CN"/>
        </w:rPr>
      </w:pPr>
    </w:p>
    <w:p w:rsidR="001667BC" w:rsidRPr="000A6846" w:rsidRDefault="001667BC" w:rsidP="00D616B4">
      <w:pPr>
        <w:spacing w:after="0" w:line="360" w:lineRule="auto"/>
        <w:jc w:val="both"/>
        <w:rPr>
          <w:rFonts w:ascii="Book Antiqua" w:hAnsi="Book Antiqua"/>
          <w:sz w:val="24"/>
          <w:szCs w:val="24"/>
        </w:rPr>
      </w:pPr>
      <w:bookmarkStart w:id="10" w:name="OLE_LINK351"/>
      <w:bookmarkStart w:id="11" w:name="OLE_LINK352"/>
      <w:bookmarkStart w:id="12" w:name="OLE_LINK371"/>
      <w:bookmarkStart w:id="13" w:name="OLE_LINK421"/>
      <w:r w:rsidRPr="000A6846">
        <w:rPr>
          <w:rFonts w:ascii="Book Antiqua" w:hAnsi="Book Antiqua" w:cs="TwCenMT-Bold"/>
          <w:bCs/>
          <w:sz w:val="24"/>
          <w:szCs w:val="24"/>
        </w:rPr>
        <w:t>WJ</w:t>
      </w:r>
      <w:r w:rsidRPr="000A6846">
        <w:rPr>
          <w:rFonts w:ascii="Book Antiqua" w:eastAsia="宋体" w:hAnsi="Book Antiqua" w:cs="TwCenMT-Bold"/>
          <w:bCs/>
          <w:sz w:val="24"/>
          <w:szCs w:val="24"/>
          <w:lang w:eastAsia="zh-CN"/>
        </w:rPr>
        <w:t>R</w:t>
      </w:r>
      <w:r w:rsidRPr="000A6846">
        <w:rPr>
          <w:rFonts w:ascii="Book Antiqua" w:hAnsi="Book Antiqua" w:cs="TwCenMT-Bold"/>
          <w:bCs/>
          <w:sz w:val="24"/>
          <w:szCs w:val="24"/>
        </w:rPr>
        <w:t xml:space="preserve"> </w:t>
      </w:r>
      <w:r w:rsidRPr="000A6846">
        <w:rPr>
          <w:rFonts w:ascii="Book Antiqua" w:eastAsia="宋体" w:hAnsi="Book Antiqua" w:cs="TwCenMT-Bold"/>
          <w:bCs/>
          <w:sz w:val="24"/>
          <w:szCs w:val="24"/>
          <w:lang w:eastAsia="zh-CN"/>
        </w:rPr>
        <w:t>6</w:t>
      </w:r>
      <w:r w:rsidRPr="000A6846">
        <w:rPr>
          <w:rFonts w:ascii="Book Antiqua" w:hAnsi="Book Antiqua" w:cs="TwCenMT-Bold"/>
          <w:bCs/>
          <w:sz w:val="24"/>
          <w:szCs w:val="24"/>
        </w:rPr>
        <w:t>th Anniversary Special Issues</w:t>
      </w:r>
      <w:r w:rsidRPr="000A6846">
        <w:rPr>
          <w:rFonts w:ascii="Book Antiqua" w:hAnsi="Book Antiqua"/>
          <w:sz w:val="24"/>
          <w:szCs w:val="24"/>
        </w:rPr>
        <w:t xml:space="preserve"> (</w:t>
      </w:r>
      <w:r w:rsidRPr="000A6846">
        <w:rPr>
          <w:rFonts w:ascii="Book Antiqua" w:eastAsia="宋体" w:hAnsi="Book Antiqua"/>
          <w:sz w:val="24"/>
          <w:szCs w:val="24"/>
          <w:lang w:eastAsia="zh-CN"/>
        </w:rPr>
        <w:t>8</w:t>
      </w:r>
      <w:r w:rsidRPr="000A6846">
        <w:rPr>
          <w:rFonts w:ascii="Book Antiqua" w:hAnsi="Book Antiqua"/>
          <w:sz w:val="24"/>
          <w:szCs w:val="24"/>
        </w:rPr>
        <w:t>): fMRI</w:t>
      </w:r>
    </w:p>
    <w:bookmarkEnd w:id="10"/>
    <w:bookmarkEnd w:id="11"/>
    <w:bookmarkEnd w:id="12"/>
    <w:bookmarkEnd w:id="13"/>
    <w:p w:rsidR="001667BC" w:rsidRPr="000A6846" w:rsidRDefault="001667BC" w:rsidP="00D616B4">
      <w:pPr>
        <w:spacing w:after="0" w:line="360" w:lineRule="auto"/>
        <w:jc w:val="both"/>
        <w:rPr>
          <w:rFonts w:ascii="Book Antiqua" w:eastAsia="宋体" w:hAnsi="Book Antiqua" w:cs="Arial"/>
          <w:b/>
          <w:bCs/>
          <w:sz w:val="24"/>
          <w:szCs w:val="24"/>
          <w:lang w:eastAsia="zh-CN"/>
        </w:rPr>
      </w:pPr>
    </w:p>
    <w:bookmarkEnd w:id="0"/>
    <w:bookmarkEnd w:id="1"/>
    <w:bookmarkEnd w:id="2"/>
    <w:bookmarkEnd w:id="3"/>
    <w:bookmarkEnd w:id="4"/>
    <w:bookmarkEnd w:id="5"/>
    <w:bookmarkEnd w:id="6"/>
    <w:bookmarkEnd w:id="7"/>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Recent developments in optimal experimental designs for functional </w:t>
      </w:r>
      <w:ins w:id="14" w:author="LS Ma" w:date="2014-05-28T07:31:00Z">
        <w:r w:rsidR="0026170F" w:rsidRPr="000A6846">
          <w:rPr>
            <w:rFonts w:ascii="Book Antiqua" w:hAnsi="Book Antiqua" w:cs="Times New Roman"/>
            <w:sz w:val="24"/>
            <w:szCs w:val="24"/>
          </w:rPr>
          <w:t xml:space="preserve">magnetic resonance imaging </w:t>
        </w:r>
      </w:ins>
      <w:del w:id="15" w:author="LS Ma" w:date="2014-05-28T07:30:00Z">
        <w:r w:rsidRPr="000A6846" w:rsidDel="0026170F">
          <w:rPr>
            <w:rFonts w:ascii="Book Antiqua" w:hAnsi="Book Antiqua" w:cs="Times New Roman"/>
            <w:sz w:val="24"/>
            <w:szCs w:val="24"/>
          </w:rPr>
          <w:delText>MRI</w:delText>
        </w:r>
      </w:del>
    </w:p>
    <w:p w:rsidR="003C3493" w:rsidRPr="000A6846" w:rsidRDefault="003C3493" w:rsidP="00D616B4">
      <w:pPr>
        <w:spacing w:after="0" w:line="360" w:lineRule="auto"/>
        <w:jc w:val="both"/>
        <w:rPr>
          <w:rFonts w:ascii="Book Antiqua" w:hAnsi="Book Antiqua" w:cs="Times New Roman"/>
          <w:sz w:val="24"/>
          <w:szCs w:val="24"/>
        </w:rPr>
      </w:pPr>
    </w:p>
    <w:p w:rsidR="0065000F" w:rsidRPr="000A6846" w:rsidRDefault="00E13851"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Kao </w:t>
      </w:r>
      <w:r w:rsidRPr="000A6846">
        <w:rPr>
          <w:rFonts w:ascii="Book Antiqua" w:eastAsia="宋体" w:hAnsi="Book Antiqua" w:cs="Times New Roman" w:hint="eastAsia"/>
          <w:sz w:val="24"/>
          <w:szCs w:val="24"/>
          <w:lang w:eastAsia="zh-CN"/>
        </w:rPr>
        <w:t xml:space="preserve">MH </w:t>
      </w:r>
      <w:r w:rsidRPr="000A6846">
        <w:rPr>
          <w:rFonts w:ascii="Book Antiqua" w:eastAsia="宋体" w:hAnsi="Book Antiqua" w:cs="Times New Roman" w:hint="eastAsia"/>
          <w:i/>
          <w:sz w:val="24"/>
          <w:szCs w:val="24"/>
          <w:lang w:eastAsia="zh-CN"/>
        </w:rPr>
        <w:t>et al</w:t>
      </w:r>
      <w:r w:rsidRPr="000A6846">
        <w:rPr>
          <w:rFonts w:ascii="Book Antiqua" w:eastAsia="宋体" w:hAnsi="Book Antiqua" w:cs="Times New Roman" w:hint="eastAsia"/>
          <w:sz w:val="24"/>
          <w:szCs w:val="24"/>
          <w:lang w:eastAsia="zh-CN"/>
        </w:rPr>
        <w:t xml:space="preserve">. </w:t>
      </w:r>
      <w:r w:rsidR="0065000F" w:rsidRPr="000A6846">
        <w:rPr>
          <w:rFonts w:ascii="Book Antiqua" w:hAnsi="Book Antiqua" w:cs="Times New Roman"/>
          <w:sz w:val="24"/>
          <w:szCs w:val="24"/>
        </w:rPr>
        <w:t>Experimental designs for fMRI</w:t>
      </w:r>
    </w:p>
    <w:p w:rsidR="003C3493" w:rsidRPr="000A6846" w:rsidRDefault="003C3493"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Ming-Hung Kao, </w:t>
      </w:r>
      <w:proofErr w:type="spellStart"/>
      <w:r w:rsidRPr="000A6846">
        <w:rPr>
          <w:rFonts w:ascii="Book Antiqua" w:hAnsi="Book Antiqua" w:cs="Times New Roman"/>
          <w:sz w:val="24"/>
          <w:szCs w:val="24"/>
        </w:rPr>
        <w:t>M'hamed</w:t>
      </w:r>
      <w:proofErr w:type="spellEnd"/>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Temkit</w:t>
      </w:r>
      <w:proofErr w:type="spellEnd"/>
      <w:r w:rsidR="00CE7443" w:rsidRPr="000A6846">
        <w:rPr>
          <w:rFonts w:ascii="Book Antiqua" w:eastAsia="宋体" w:hAnsi="Book Antiqua" w:cs="Times New Roman" w:hint="eastAsia"/>
          <w:sz w:val="24"/>
          <w:szCs w:val="24"/>
          <w:lang w:eastAsia="zh-CN"/>
        </w:rPr>
        <w:t>,</w:t>
      </w:r>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Weng</w:t>
      </w:r>
      <w:proofErr w:type="spellEnd"/>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Kee</w:t>
      </w:r>
      <w:proofErr w:type="spellEnd"/>
      <w:r w:rsidRPr="000A6846">
        <w:rPr>
          <w:rFonts w:ascii="Book Antiqua" w:hAnsi="Book Antiqua" w:cs="Times New Roman"/>
          <w:sz w:val="24"/>
          <w:szCs w:val="24"/>
        </w:rPr>
        <w:t xml:space="preserve"> Wong</w:t>
      </w:r>
    </w:p>
    <w:p w:rsidR="003C3493" w:rsidRPr="000A6846" w:rsidRDefault="003C3493"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eastAsia="宋体" w:hAnsi="Book Antiqua" w:cs="Times New Roman"/>
          <w:sz w:val="24"/>
          <w:szCs w:val="24"/>
          <w:lang w:eastAsia="zh-CN"/>
        </w:rPr>
      </w:pPr>
      <w:r w:rsidRPr="000A6846">
        <w:rPr>
          <w:rFonts w:ascii="Book Antiqua" w:hAnsi="Book Antiqua" w:cs="Times New Roman"/>
          <w:b/>
          <w:sz w:val="24"/>
          <w:szCs w:val="24"/>
        </w:rPr>
        <w:t xml:space="preserve">Ming-Hung Kao, </w:t>
      </w:r>
      <w:proofErr w:type="spellStart"/>
      <w:r w:rsidRPr="000A6846">
        <w:rPr>
          <w:rFonts w:ascii="Book Antiqua" w:hAnsi="Book Antiqua" w:cs="Times New Roman"/>
          <w:b/>
          <w:sz w:val="24"/>
          <w:szCs w:val="24"/>
        </w:rPr>
        <w:t>M'hamed</w:t>
      </w:r>
      <w:proofErr w:type="spellEnd"/>
      <w:r w:rsidRPr="000A6846">
        <w:rPr>
          <w:rFonts w:ascii="Book Antiqua" w:hAnsi="Book Antiqua" w:cs="Times New Roman"/>
          <w:b/>
          <w:sz w:val="24"/>
          <w:szCs w:val="24"/>
        </w:rPr>
        <w:t xml:space="preserve"> </w:t>
      </w:r>
      <w:proofErr w:type="spellStart"/>
      <w:r w:rsidRPr="000A6846">
        <w:rPr>
          <w:rFonts w:ascii="Book Antiqua" w:hAnsi="Book Antiqua" w:cs="Times New Roman"/>
          <w:b/>
          <w:sz w:val="24"/>
          <w:szCs w:val="24"/>
        </w:rPr>
        <w:t>Temkit</w:t>
      </w:r>
      <w:proofErr w:type="spellEnd"/>
      <w:r w:rsidRPr="000A6846">
        <w:rPr>
          <w:rFonts w:ascii="Book Antiqua" w:hAnsi="Book Antiqua" w:cs="Times New Roman"/>
          <w:b/>
          <w:sz w:val="24"/>
          <w:szCs w:val="24"/>
        </w:rPr>
        <w:t>,</w:t>
      </w:r>
      <w:r w:rsidRPr="000A6846">
        <w:rPr>
          <w:rFonts w:ascii="Book Antiqua" w:hAnsi="Book Antiqua" w:cs="Times New Roman"/>
          <w:sz w:val="24"/>
          <w:szCs w:val="24"/>
        </w:rPr>
        <w:t xml:space="preserve"> School of Mathematical and Statistical Sciences, Arizona State University, Tempe, AZ 85287, United States</w:t>
      </w:r>
    </w:p>
    <w:p w:rsidR="00410236" w:rsidRPr="000A6846" w:rsidRDefault="00410236" w:rsidP="00D616B4">
      <w:pPr>
        <w:spacing w:after="0" w:line="360" w:lineRule="auto"/>
        <w:jc w:val="both"/>
        <w:rPr>
          <w:rFonts w:ascii="Book Antiqua" w:eastAsia="宋体" w:hAnsi="Book Antiqua" w:cs="Times New Roman"/>
          <w:sz w:val="24"/>
          <w:szCs w:val="24"/>
          <w:lang w:eastAsia="zh-CN"/>
        </w:rPr>
      </w:pPr>
    </w:p>
    <w:p w:rsidR="0065000F" w:rsidRPr="000A6846" w:rsidRDefault="0065000F" w:rsidP="00D616B4">
      <w:pPr>
        <w:spacing w:after="0" w:line="360" w:lineRule="auto"/>
        <w:jc w:val="both"/>
        <w:rPr>
          <w:rFonts w:ascii="Book Antiqua" w:hAnsi="Book Antiqua" w:cs="Times New Roman"/>
          <w:sz w:val="24"/>
          <w:szCs w:val="24"/>
        </w:rPr>
      </w:pPr>
      <w:proofErr w:type="spellStart"/>
      <w:r w:rsidRPr="000A6846">
        <w:rPr>
          <w:rFonts w:ascii="Book Antiqua" w:hAnsi="Book Antiqua" w:cs="Times New Roman"/>
          <w:b/>
          <w:sz w:val="24"/>
          <w:szCs w:val="24"/>
        </w:rPr>
        <w:t>Weng</w:t>
      </w:r>
      <w:proofErr w:type="spellEnd"/>
      <w:r w:rsidRPr="000A6846">
        <w:rPr>
          <w:rFonts w:ascii="Book Antiqua" w:hAnsi="Book Antiqua" w:cs="Times New Roman"/>
          <w:b/>
          <w:sz w:val="24"/>
          <w:szCs w:val="24"/>
        </w:rPr>
        <w:t xml:space="preserve"> </w:t>
      </w:r>
      <w:proofErr w:type="spellStart"/>
      <w:r w:rsidRPr="000A6846">
        <w:rPr>
          <w:rFonts w:ascii="Book Antiqua" w:hAnsi="Book Antiqua" w:cs="Times New Roman"/>
          <w:b/>
          <w:sz w:val="24"/>
          <w:szCs w:val="24"/>
        </w:rPr>
        <w:t>Kee</w:t>
      </w:r>
      <w:proofErr w:type="spellEnd"/>
      <w:r w:rsidRPr="000A6846">
        <w:rPr>
          <w:rFonts w:ascii="Book Antiqua" w:hAnsi="Book Antiqua" w:cs="Times New Roman"/>
          <w:b/>
          <w:sz w:val="24"/>
          <w:szCs w:val="24"/>
        </w:rPr>
        <w:t xml:space="preserve"> Wong,</w:t>
      </w:r>
      <w:r w:rsidRPr="000A6846">
        <w:rPr>
          <w:rFonts w:ascii="Book Antiqua" w:hAnsi="Book Antiqua" w:cs="Times New Roman"/>
          <w:sz w:val="24"/>
          <w:szCs w:val="24"/>
        </w:rPr>
        <w:t xml:space="preserve"> Department of Biostatistics, University of California at Los Angeles, Los Angeles, CA 90095, United States</w:t>
      </w:r>
    </w:p>
    <w:p w:rsidR="0065000F" w:rsidRPr="000A6846" w:rsidRDefault="0065000F"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sz w:val="24"/>
          <w:szCs w:val="24"/>
        </w:rPr>
        <w:t>Author contributions</w:t>
      </w:r>
      <w:r w:rsidR="002167DF" w:rsidRPr="000A6846">
        <w:rPr>
          <w:rFonts w:ascii="Book Antiqua" w:eastAsia="宋体" w:hAnsi="Book Antiqua" w:cs="Times New Roman" w:hint="eastAsia"/>
          <w:b/>
          <w:sz w:val="24"/>
          <w:szCs w:val="24"/>
          <w:lang w:eastAsia="zh-CN"/>
        </w:rPr>
        <w:t xml:space="preserve">: </w:t>
      </w:r>
      <w:r w:rsidRPr="000A6846">
        <w:rPr>
          <w:rFonts w:ascii="Book Antiqua" w:hAnsi="Book Antiqua" w:cs="Times New Roman"/>
          <w:sz w:val="24"/>
          <w:szCs w:val="24"/>
        </w:rPr>
        <w:t xml:space="preserve">Kao </w:t>
      </w:r>
      <w:r w:rsidR="002167DF" w:rsidRPr="000A6846">
        <w:rPr>
          <w:rFonts w:ascii="Book Antiqua" w:eastAsia="宋体" w:hAnsi="Book Antiqua" w:cs="Times New Roman" w:hint="eastAsia"/>
          <w:sz w:val="24"/>
          <w:szCs w:val="24"/>
          <w:lang w:eastAsia="zh-CN"/>
        </w:rPr>
        <w:t xml:space="preserve">MH </w:t>
      </w:r>
      <w:r w:rsidRPr="000A6846">
        <w:rPr>
          <w:rFonts w:ascii="Book Antiqua" w:hAnsi="Book Antiqua" w:cs="Times New Roman"/>
          <w:sz w:val="24"/>
          <w:szCs w:val="24"/>
        </w:rPr>
        <w:t>wrote the paper</w:t>
      </w:r>
      <w:r w:rsidR="002309DB" w:rsidRPr="000A6846">
        <w:rPr>
          <w:rFonts w:ascii="Book Antiqua" w:eastAsia="宋体" w:hAnsi="Book Antiqua" w:cs="Times New Roman" w:hint="eastAsia"/>
          <w:sz w:val="24"/>
          <w:szCs w:val="24"/>
          <w:lang w:eastAsia="zh-CN"/>
        </w:rPr>
        <w:t>;</w:t>
      </w:r>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Temkit</w:t>
      </w:r>
      <w:proofErr w:type="spellEnd"/>
      <w:r w:rsidRPr="000A6846">
        <w:rPr>
          <w:rFonts w:ascii="Book Antiqua" w:hAnsi="Book Antiqua" w:cs="Times New Roman"/>
          <w:sz w:val="24"/>
          <w:szCs w:val="24"/>
        </w:rPr>
        <w:t xml:space="preserve"> </w:t>
      </w:r>
      <w:r w:rsidR="002309DB" w:rsidRPr="000A6846">
        <w:rPr>
          <w:rFonts w:ascii="Book Antiqua" w:eastAsia="宋体" w:hAnsi="Book Antiqua" w:cs="Times New Roman" w:hint="eastAsia"/>
          <w:sz w:val="24"/>
          <w:szCs w:val="24"/>
          <w:lang w:eastAsia="zh-CN"/>
        </w:rPr>
        <w:t xml:space="preserve">M </w:t>
      </w:r>
      <w:r w:rsidRPr="000A6846">
        <w:rPr>
          <w:rFonts w:ascii="Book Antiqua" w:hAnsi="Book Antiqua" w:cs="Times New Roman"/>
          <w:sz w:val="24"/>
          <w:szCs w:val="24"/>
        </w:rPr>
        <w:t xml:space="preserve">and Wong </w:t>
      </w:r>
      <w:r w:rsidR="002309DB" w:rsidRPr="000A6846">
        <w:rPr>
          <w:rFonts w:ascii="Book Antiqua" w:eastAsia="宋体" w:hAnsi="Book Antiqua" w:cs="Times New Roman" w:hint="eastAsia"/>
          <w:sz w:val="24"/>
          <w:szCs w:val="24"/>
          <w:lang w:eastAsia="zh-CN"/>
        </w:rPr>
        <w:t xml:space="preserve">WK </w:t>
      </w:r>
      <w:r w:rsidRPr="000A6846">
        <w:rPr>
          <w:rFonts w:ascii="Book Antiqua" w:hAnsi="Book Antiqua" w:cs="Times New Roman"/>
          <w:sz w:val="24"/>
          <w:szCs w:val="24"/>
        </w:rPr>
        <w:t>revised it critically for important intellectual content.</w:t>
      </w:r>
    </w:p>
    <w:p w:rsidR="003C3493" w:rsidRPr="000A6846" w:rsidRDefault="003C3493"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sz w:val="24"/>
          <w:szCs w:val="24"/>
        </w:rPr>
        <w:t>Correspondence to</w:t>
      </w:r>
      <w:r w:rsidR="001A392E" w:rsidRPr="000A6846">
        <w:rPr>
          <w:rFonts w:ascii="Book Antiqua" w:eastAsia="宋体" w:hAnsi="Book Antiqua" w:cs="Times New Roman" w:hint="eastAsia"/>
          <w:b/>
          <w:sz w:val="24"/>
          <w:szCs w:val="24"/>
          <w:lang w:eastAsia="zh-CN"/>
        </w:rPr>
        <w:t xml:space="preserve">: </w:t>
      </w:r>
      <w:r w:rsidRPr="000A6846">
        <w:rPr>
          <w:rFonts w:ascii="Book Antiqua" w:hAnsi="Book Antiqua" w:cs="Times New Roman"/>
          <w:b/>
          <w:sz w:val="24"/>
          <w:szCs w:val="24"/>
        </w:rPr>
        <w:t>Ming-Hung Kao, Assistant Professor</w:t>
      </w:r>
      <w:r w:rsidRPr="000A6846">
        <w:rPr>
          <w:rFonts w:ascii="Book Antiqua" w:hAnsi="Book Antiqua" w:cs="Times New Roman"/>
          <w:sz w:val="24"/>
          <w:szCs w:val="24"/>
        </w:rPr>
        <w:t xml:space="preserve"> of Statistics, School of Mathematical and Statistical Sciences, Arizona State University, PO Box 871804, Tempe, AZ 85287, United States. mkao3@asu.edu</w:t>
      </w:r>
    </w:p>
    <w:p w:rsidR="008D6716" w:rsidRDefault="008D6716" w:rsidP="00D616B4">
      <w:pPr>
        <w:spacing w:after="0" w:line="360" w:lineRule="auto"/>
        <w:jc w:val="both"/>
        <w:rPr>
          <w:rFonts w:ascii="Book Antiqua" w:eastAsia="宋体" w:hAnsi="Book Antiqua" w:cs="Times New Roman"/>
          <w:b/>
          <w:sz w:val="24"/>
          <w:szCs w:val="24"/>
          <w:lang w:eastAsia="zh-CN"/>
        </w:rPr>
      </w:pPr>
    </w:p>
    <w:p w:rsidR="0065000F" w:rsidRPr="000A6846" w:rsidRDefault="0065000F" w:rsidP="00D616B4">
      <w:pPr>
        <w:spacing w:after="0" w:line="360" w:lineRule="auto"/>
        <w:jc w:val="both"/>
        <w:rPr>
          <w:rFonts w:ascii="Book Antiqua" w:eastAsia="宋体" w:hAnsi="Book Antiqua" w:cs="Times New Roman"/>
          <w:sz w:val="24"/>
          <w:szCs w:val="24"/>
          <w:lang w:eastAsia="zh-CN"/>
        </w:rPr>
      </w:pPr>
      <w:r w:rsidRPr="000A6846">
        <w:rPr>
          <w:rFonts w:ascii="Book Antiqua" w:hAnsi="Book Antiqua" w:cs="Times New Roman"/>
          <w:b/>
          <w:sz w:val="24"/>
          <w:szCs w:val="24"/>
        </w:rPr>
        <w:t xml:space="preserve">Telephone: </w:t>
      </w:r>
      <w:r w:rsidR="008D6716">
        <w:rPr>
          <w:rFonts w:ascii="Book Antiqua" w:hAnsi="Book Antiqua" w:cs="Times New Roman"/>
          <w:sz w:val="24"/>
          <w:szCs w:val="24"/>
        </w:rPr>
        <w:t>+1-480-965</w:t>
      </w:r>
      <w:r w:rsidRPr="000A6846">
        <w:rPr>
          <w:rFonts w:ascii="Book Antiqua" w:hAnsi="Book Antiqua" w:cs="Times New Roman"/>
          <w:sz w:val="24"/>
          <w:szCs w:val="24"/>
        </w:rPr>
        <w:t xml:space="preserve">3951 </w:t>
      </w:r>
      <w:r w:rsidR="0005181B" w:rsidRPr="000A6846">
        <w:rPr>
          <w:rFonts w:ascii="Book Antiqua" w:eastAsia="宋体" w:hAnsi="Book Antiqua" w:cs="Times New Roman" w:hint="eastAsia"/>
          <w:sz w:val="24"/>
          <w:szCs w:val="24"/>
          <w:lang w:eastAsia="zh-CN"/>
        </w:rPr>
        <w:t xml:space="preserve">      </w:t>
      </w:r>
      <w:r w:rsidRPr="000A6846">
        <w:rPr>
          <w:rFonts w:ascii="Book Antiqua" w:hAnsi="Book Antiqua" w:cs="Times New Roman"/>
          <w:b/>
          <w:sz w:val="24"/>
          <w:szCs w:val="24"/>
        </w:rPr>
        <w:t>Fax:</w:t>
      </w:r>
      <w:r w:rsidR="008D6716">
        <w:rPr>
          <w:rFonts w:ascii="Book Antiqua" w:hAnsi="Book Antiqua" w:cs="Times New Roman"/>
          <w:sz w:val="24"/>
          <w:szCs w:val="24"/>
        </w:rPr>
        <w:t xml:space="preserve"> +1-480-965</w:t>
      </w:r>
      <w:r w:rsidRPr="000A6846">
        <w:rPr>
          <w:rFonts w:ascii="Book Antiqua" w:hAnsi="Book Antiqua" w:cs="Times New Roman"/>
          <w:sz w:val="24"/>
          <w:szCs w:val="24"/>
        </w:rPr>
        <w:t>8119</w:t>
      </w:r>
    </w:p>
    <w:p w:rsidR="0005181B" w:rsidRPr="000A6846" w:rsidRDefault="0005181B" w:rsidP="00D616B4">
      <w:pPr>
        <w:spacing w:after="0" w:line="360" w:lineRule="auto"/>
        <w:jc w:val="both"/>
        <w:rPr>
          <w:rFonts w:ascii="Book Antiqua" w:eastAsia="宋体" w:hAnsi="Book Antiqua" w:cs="Times New Roman"/>
          <w:sz w:val="24"/>
          <w:szCs w:val="24"/>
          <w:lang w:eastAsia="zh-CN"/>
        </w:rPr>
      </w:pPr>
    </w:p>
    <w:p w:rsidR="0005181B" w:rsidRPr="000A6846" w:rsidRDefault="0005181B" w:rsidP="00D616B4">
      <w:pPr>
        <w:spacing w:after="0" w:line="360" w:lineRule="auto"/>
        <w:rPr>
          <w:rFonts w:ascii="Book Antiqua" w:eastAsia="宋体" w:hAnsi="Book Antiqua"/>
          <w:b/>
          <w:sz w:val="24"/>
          <w:lang w:eastAsia="zh-CN"/>
        </w:rPr>
      </w:pPr>
      <w:bookmarkStart w:id="16" w:name="OLE_LINK357"/>
      <w:bookmarkStart w:id="17" w:name="OLE_LINK358"/>
      <w:r w:rsidRPr="000A6846">
        <w:rPr>
          <w:rFonts w:ascii="Book Antiqua" w:hAnsi="Book Antiqua"/>
          <w:b/>
          <w:sz w:val="24"/>
        </w:rPr>
        <w:t xml:space="preserve">Received: </w:t>
      </w:r>
      <w:bookmarkStart w:id="18" w:name="OLE_LINK8"/>
      <w:bookmarkStart w:id="19" w:name="OLE_LINK9"/>
      <w:bookmarkStart w:id="20" w:name="OLE_LINK14"/>
      <w:r w:rsidRPr="000A6846">
        <w:rPr>
          <w:rFonts w:ascii="Book Antiqua" w:hAnsi="Book Antiqua"/>
          <w:sz w:val="24"/>
          <w:szCs w:val="24"/>
        </w:rPr>
        <w:t>December</w:t>
      </w:r>
      <w:bookmarkEnd w:id="18"/>
      <w:bookmarkEnd w:id="19"/>
      <w:bookmarkEnd w:id="20"/>
      <w:r w:rsidRPr="000A6846">
        <w:rPr>
          <w:rFonts w:ascii="Book Antiqua" w:eastAsia="宋体" w:hAnsi="Book Antiqua" w:hint="eastAsia"/>
          <w:sz w:val="24"/>
          <w:szCs w:val="24"/>
          <w:lang w:eastAsia="zh-CN"/>
        </w:rPr>
        <w:t xml:space="preserve"> 31, 2013</w:t>
      </w:r>
      <w:r w:rsidRPr="000A6846">
        <w:rPr>
          <w:rFonts w:ascii="Book Antiqua" w:hAnsi="Book Antiqua" w:hint="eastAsia"/>
          <w:sz w:val="24"/>
        </w:rPr>
        <w:t xml:space="preserve">     </w:t>
      </w:r>
      <w:r w:rsidRPr="000A6846">
        <w:rPr>
          <w:rFonts w:ascii="Book Antiqua" w:hAnsi="Book Antiqua"/>
          <w:b/>
          <w:sz w:val="24"/>
        </w:rPr>
        <w:t xml:space="preserve">Revised: </w:t>
      </w:r>
      <w:bookmarkStart w:id="21" w:name="OLE_LINK15"/>
      <w:bookmarkStart w:id="22" w:name="OLE_LINK16"/>
      <w:bookmarkStart w:id="23" w:name="OLE_LINK17"/>
      <w:bookmarkStart w:id="24" w:name="OLE_LINK155"/>
      <w:bookmarkStart w:id="25" w:name="OLE_LINK105"/>
      <w:bookmarkStart w:id="26" w:name="OLE_LINK114"/>
      <w:bookmarkStart w:id="27" w:name="OLE_LINK27"/>
      <w:bookmarkStart w:id="28" w:name="OLE_LINK300"/>
      <w:bookmarkStart w:id="29" w:name="OLE_LINK307"/>
      <w:bookmarkStart w:id="30" w:name="OLE_LINK343"/>
      <w:r w:rsidRPr="000A6846">
        <w:rPr>
          <w:rFonts w:ascii="Book Antiqua" w:hAnsi="Book Antiqua"/>
          <w:sz w:val="24"/>
          <w:szCs w:val="24"/>
        </w:rPr>
        <w:t>April</w:t>
      </w:r>
      <w:bookmarkEnd w:id="21"/>
      <w:bookmarkEnd w:id="22"/>
      <w:bookmarkEnd w:id="23"/>
      <w:bookmarkEnd w:id="24"/>
      <w:bookmarkEnd w:id="25"/>
      <w:bookmarkEnd w:id="26"/>
      <w:bookmarkEnd w:id="27"/>
      <w:bookmarkEnd w:id="28"/>
      <w:bookmarkEnd w:id="29"/>
      <w:bookmarkEnd w:id="30"/>
      <w:r w:rsidRPr="000A6846">
        <w:rPr>
          <w:rFonts w:ascii="Book Antiqua" w:eastAsia="宋体" w:hAnsi="Book Antiqua" w:hint="eastAsia"/>
          <w:sz w:val="24"/>
          <w:szCs w:val="24"/>
          <w:lang w:eastAsia="zh-CN"/>
        </w:rPr>
        <w:t xml:space="preserve"> 30, 2014</w:t>
      </w:r>
    </w:p>
    <w:p w:rsidR="0026170F" w:rsidRPr="00CF105C" w:rsidRDefault="0005181B" w:rsidP="0026170F">
      <w:pPr>
        <w:rPr>
          <w:rFonts w:ascii="Book Antiqua" w:hAnsi="Book Antiqua"/>
          <w:sz w:val="24"/>
          <w:szCs w:val="24"/>
        </w:rPr>
      </w:pPr>
      <w:r w:rsidRPr="000A6846">
        <w:rPr>
          <w:rFonts w:ascii="Book Antiqua" w:hAnsi="Book Antiqua"/>
          <w:b/>
          <w:sz w:val="24"/>
        </w:rPr>
        <w:lastRenderedPageBreak/>
        <w:t>Accepted:</w:t>
      </w:r>
      <w:r w:rsidR="0026170F" w:rsidRPr="0026170F">
        <w:rPr>
          <w:rFonts w:ascii="Book Antiqua" w:hAnsi="Book Antiqua"/>
          <w:sz w:val="24"/>
          <w:szCs w:val="24"/>
        </w:rPr>
        <w:t xml:space="preserve"> </w:t>
      </w:r>
      <w:r w:rsidR="0026170F" w:rsidRPr="00CF105C">
        <w:rPr>
          <w:rFonts w:ascii="Book Antiqua" w:hAnsi="Book Antiqua"/>
          <w:sz w:val="24"/>
          <w:szCs w:val="24"/>
        </w:rPr>
        <w:t>May 28, 2014</w:t>
      </w:r>
    </w:p>
    <w:p w:rsidR="0005181B" w:rsidRPr="000A6846" w:rsidRDefault="0005181B" w:rsidP="00D616B4">
      <w:pPr>
        <w:spacing w:after="0" w:line="360" w:lineRule="auto"/>
        <w:rPr>
          <w:rFonts w:ascii="Book Antiqua" w:hAnsi="Book Antiqua"/>
          <w:b/>
          <w:sz w:val="24"/>
        </w:rPr>
      </w:pPr>
      <w:r w:rsidRPr="000A6846">
        <w:rPr>
          <w:rFonts w:ascii="Book Antiqua" w:hAnsi="Book Antiqua"/>
          <w:b/>
          <w:sz w:val="24"/>
        </w:rPr>
        <w:t xml:space="preserve"> </w:t>
      </w:r>
    </w:p>
    <w:p w:rsidR="008D6716" w:rsidRDefault="0005181B" w:rsidP="008D6716">
      <w:pPr>
        <w:spacing w:after="0" w:line="360" w:lineRule="auto"/>
        <w:rPr>
          <w:rFonts w:ascii="Book Antiqua" w:eastAsia="宋体" w:hAnsi="Book Antiqua" w:cs="Times New Roman"/>
          <w:sz w:val="24"/>
          <w:szCs w:val="24"/>
          <w:lang w:eastAsia="zh-CN"/>
        </w:rPr>
      </w:pPr>
      <w:r w:rsidRPr="000A6846">
        <w:rPr>
          <w:rFonts w:ascii="Book Antiqua" w:hAnsi="Book Antiqua"/>
          <w:b/>
          <w:sz w:val="24"/>
        </w:rPr>
        <w:t xml:space="preserve">Published online: </w:t>
      </w:r>
      <w:bookmarkEnd w:id="16"/>
      <w:bookmarkEnd w:id="17"/>
    </w:p>
    <w:p w:rsidR="008D6716" w:rsidRDefault="008D6716" w:rsidP="008D6716">
      <w:pPr>
        <w:spacing w:after="0" w:line="360" w:lineRule="auto"/>
        <w:rPr>
          <w:rFonts w:ascii="Book Antiqua" w:eastAsia="宋体" w:hAnsi="Book Antiqua" w:cs="Times New Roman"/>
          <w:sz w:val="24"/>
          <w:szCs w:val="24"/>
          <w:lang w:eastAsia="zh-CN"/>
        </w:rPr>
      </w:pPr>
    </w:p>
    <w:p w:rsidR="0065000F" w:rsidRPr="000A6846" w:rsidRDefault="0065000F" w:rsidP="008D6716">
      <w:pPr>
        <w:spacing w:after="0" w:line="360" w:lineRule="auto"/>
        <w:rPr>
          <w:rFonts w:ascii="Book Antiqua" w:hAnsi="Book Antiqua" w:cs="Times New Roman"/>
          <w:b/>
          <w:sz w:val="24"/>
          <w:szCs w:val="24"/>
        </w:rPr>
      </w:pPr>
      <w:r w:rsidRPr="000A6846">
        <w:rPr>
          <w:rFonts w:ascii="Book Antiqua" w:hAnsi="Book Antiqua" w:cs="Times New Roman"/>
          <w:b/>
          <w:sz w:val="24"/>
          <w:szCs w:val="24"/>
        </w:rPr>
        <w:t>Abstract</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Functional magnetic resonance imaging (fMRI) is one of the leading brain mapping technologies for studying brain activity in response to mental stimuli. For neuroimaging studies utilizing this pioneering technology, there is a great demand of high-quality experimental designs that help to collect informative data to make precise and valid inference about brain functions. This paper provides a survey on recent developments in experimental designs for fMRI studies. We briefly introduce some analytical and computational tools for obtaining good designs based on a specified design selection criterion. Research results about some commonly considered designs such as blocked designs, and m-sequences are also discussed. Moreover, we present a recently proposed new type of fMRI designs that can be constructed using a certain type of </w:t>
      </w:r>
      <w:proofErr w:type="spellStart"/>
      <w:r w:rsidRPr="000A6846">
        <w:rPr>
          <w:rFonts w:ascii="Book Antiqua" w:hAnsi="Book Antiqua" w:cs="Times New Roman"/>
          <w:sz w:val="24"/>
          <w:szCs w:val="24"/>
        </w:rPr>
        <w:t>Hadamard</w:t>
      </w:r>
      <w:proofErr w:type="spellEnd"/>
      <w:r w:rsidRPr="000A6846">
        <w:rPr>
          <w:rFonts w:ascii="Book Antiqua" w:hAnsi="Book Antiqua" w:cs="Times New Roman"/>
          <w:sz w:val="24"/>
          <w:szCs w:val="24"/>
        </w:rPr>
        <w:t xml:space="preserve"> matrices. Under certain assumptions, these designs can be shown to be statistically optimal. Some future research directions in design of fMRI </w:t>
      </w:r>
      <w:r w:rsidR="000763E2" w:rsidRPr="000A6846">
        <w:rPr>
          <w:rFonts w:ascii="Book Antiqua" w:hAnsi="Book Antiqua" w:cs="Times New Roman"/>
          <w:sz w:val="24"/>
          <w:szCs w:val="24"/>
        </w:rPr>
        <w:t>experiments are also discussed.</w:t>
      </w:r>
    </w:p>
    <w:p w:rsidR="00D770E3" w:rsidRPr="000A6846" w:rsidRDefault="00D770E3" w:rsidP="00D616B4">
      <w:pPr>
        <w:spacing w:after="0" w:line="360" w:lineRule="auto"/>
        <w:jc w:val="both"/>
        <w:rPr>
          <w:rFonts w:ascii="Book Antiqua" w:eastAsia="宋体" w:hAnsi="Book Antiqua" w:cs="Times New Roman"/>
          <w:b/>
          <w:sz w:val="24"/>
          <w:szCs w:val="24"/>
          <w:lang w:eastAsia="zh-CN"/>
        </w:rPr>
      </w:pPr>
    </w:p>
    <w:p w:rsidR="00D25348" w:rsidRPr="000A6846" w:rsidRDefault="00D25348" w:rsidP="00D616B4">
      <w:pPr>
        <w:spacing w:after="0" w:line="360" w:lineRule="auto"/>
        <w:rPr>
          <w:rFonts w:ascii="Book Antiqua" w:hAnsi="Book Antiqua" w:cs="宋体"/>
          <w:sz w:val="24"/>
        </w:rPr>
      </w:pPr>
      <w:r w:rsidRPr="000A6846">
        <w:rPr>
          <w:rFonts w:ascii="Book Antiqua" w:hAnsi="Book Antiqua"/>
          <w:sz w:val="24"/>
        </w:rPr>
        <w:t>©</w:t>
      </w:r>
      <w:r w:rsidRPr="000A6846">
        <w:rPr>
          <w:rFonts w:ascii="Book Antiqua" w:hAnsi="Book Antiqua" w:hint="eastAsia"/>
          <w:sz w:val="24"/>
        </w:rPr>
        <w:t xml:space="preserve"> </w:t>
      </w:r>
      <w:r w:rsidRPr="000A6846">
        <w:rPr>
          <w:rFonts w:ascii="Book Antiqua" w:hAnsi="Book Antiqua" w:cs="宋体"/>
          <w:sz w:val="24"/>
        </w:rPr>
        <w:t>2014</w:t>
      </w:r>
      <w:r w:rsidRPr="000A6846">
        <w:rPr>
          <w:rFonts w:ascii="Book Antiqua" w:hAnsi="Book Antiqua" w:cs="宋体" w:hint="eastAsia"/>
          <w:sz w:val="24"/>
        </w:rPr>
        <w:t xml:space="preserve"> </w:t>
      </w:r>
      <w:proofErr w:type="spellStart"/>
      <w:r w:rsidRPr="000A6846">
        <w:rPr>
          <w:rFonts w:ascii="Book Antiqua" w:hAnsi="Book Antiqua" w:cs="宋体"/>
          <w:sz w:val="24"/>
        </w:rPr>
        <w:t>Baishideng</w:t>
      </w:r>
      <w:proofErr w:type="spellEnd"/>
      <w:r w:rsidRPr="000A6846">
        <w:rPr>
          <w:rFonts w:ascii="Book Antiqua" w:hAnsi="Book Antiqua" w:cs="宋体" w:hint="eastAsia"/>
          <w:sz w:val="24"/>
        </w:rPr>
        <w:t xml:space="preserve"> </w:t>
      </w:r>
      <w:r w:rsidRPr="000A6846">
        <w:rPr>
          <w:rFonts w:ascii="Book Antiqua" w:hAnsi="Book Antiqua" w:cs="宋体"/>
          <w:sz w:val="24"/>
        </w:rPr>
        <w:t>Publishing</w:t>
      </w:r>
      <w:r w:rsidRPr="000A6846">
        <w:rPr>
          <w:rFonts w:ascii="Book Antiqua" w:hAnsi="Book Antiqua" w:cs="宋体" w:hint="eastAsia"/>
          <w:sz w:val="24"/>
        </w:rPr>
        <w:t xml:space="preserve"> </w:t>
      </w:r>
      <w:r w:rsidRPr="000A6846">
        <w:rPr>
          <w:rFonts w:ascii="Book Antiqua" w:hAnsi="Book Antiqua" w:cs="宋体"/>
          <w:sz w:val="24"/>
        </w:rPr>
        <w:t>Group</w:t>
      </w:r>
      <w:r w:rsidRPr="000A6846">
        <w:rPr>
          <w:rFonts w:ascii="Book Antiqua" w:hAnsi="Book Antiqua" w:cs="宋体" w:hint="eastAsia"/>
          <w:sz w:val="24"/>
        </w:rPr>
        <w:t xml:space="preserve"> </w:t>
      </w:r>
      <w:r w:rsidRPr="000A6846">
        <w:rPr>
          <w:rFonts w:ascii="Book Antiqua" w:hAnsi="Book Antiqua" w:cs="宋体"/>
          <w:sz w:val="24"/>
        </w:rPr>
        <w:t>Inc.</w:t>
      </w:r>
      <w:r w:rsidRPr="000A6846">
        <w:rPr>
          <w:rFonts w:ascii="Book Antiqua" w:hAnsi="Book Antiqua" w:cs="宋体" w:hint="eastAsia"/>
          <w:sz w:val="24"/>
        </w:rPr>
        <w:t xml:space="preserve"> </w:t>
      </w:r>
      <w:r w:rsidRPr="000A6846">
        <w:rPr>
          <w:rFonts w:ascii="Book Antiqua" w:hAnsi="Book Antiqua" w:cs="宋体"/>
          <w:sz w:val="24"/>
        </w:rPr>
        <w:t>All</w:t>
      </w:r>
      <w:r w:rsidRPr="000A6846">
        <w:rPr>
          <w:rFonts w:ascii="Book Antiqua" w:hAnsi="Book Antiqua" w:cs="宋体" w:hint="eastAsia"/>
          <w:sz w:val="24"/>
        </w:rPr>
        <w:t xml:space="preserve"> </w:t>
      </w:r>
      <w:r w:rsidRPr="000A6846">
        <w:rPr>
          <w:rFonts w:ascii="Book Antiqua" w:hAnsi="Book Antiqua" w:cs="宋体"/>
          <w:sz w:val="24"/>
        </w:rPr>
        <w:t>rights</w:t>
      </w:r>
      <w:r w:rsidRPr="000A6846">
        <w:rPr>
          <w:rFonts w:ascii="Book Antiqua" w:hAnsi="Book Antiqua" w:cs="宋体" w:hint="eastAsia"/>
          <w:sz w:val="24"/>
        </w:rPr>
        <w:t xml:space="preserve"> </w:t>
      </w:r>
      <w:r w:rsidRPr="000A6846">
        <w:rPr>
          <w:rFonts w:ascii="Book Antiqua" w:hAnsi="Book Antiqua" w:cs="宋体"/>
          <w:sz w:val="24"/>
        </w:rPr>
        <w:t xml:space="preserve">reserved. </w:t>
      </w:r>
    </w:p>
    <w:p w:rsidR="00D25348" w:rsidRPr="000A6846" w:rsidRDefault="00D25348" w:rsidP="00D616B4">
      <w:pPr>
        <w:spacing w:after="0" w:line="360" w:lineRule="auto"/>
        <w:jc w:val="both"/>
        <w:rPr>
          <w:rFonts w:ascii="Book Antiqua" w:eastAsia="宋体" w:hAnsi="Book Antiqua" w:cs="Times New Roman"/>
          <w:b/>
          <w:sz w:val="24"/>
          <w:szCs w:val="24"/>
          <w:lang w:eastAsia="zh-CN"/>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sz w:val="24"/>
          <w:szCs w:val="24"/>
        </w:rPr>
        <w:t>Key</w:t>
      </w:r>
      <w:r w:rsidR="00D25348" w:rsidRPr="000A6846">
        <w:rPr>
          <w:rFonts w:ascii="Book Antiqua" w:eastAsia="宋体" w:hAnsi="Book Antiqua" w:cs="Times New Roman" w:hint="eastAsia"/>
          <w:b/>
          <w:sz w:val="24"/>
          <w:szCs w:val="24"/>
          <w:lang w:eastAsia="zh-CN"/>
        </w:rPr>
        <w:t xml:space="preserve"> </w:t>
      </w:r>
      <w:r w:rsidRPr="000A6846">
        <w:rPr>
          <w:rFonts w:ascii="Book Antiqua" w:hAnsi="Book Antiqua" w:cs="Times New Roman"/>
          <w:b/>
          <w:sz w:val="24"/>
          <w:szCs w:val="24"/>
        </w:rPr>
        <w:t>words</w:t>
      </w:r>
      <w:r w:rsidRPr="000A6846">
        <w:rPr>
          <w:rFonts w:ascii="Book Antiqua" w:hAnsi="Book Antiqua" w:cs="Times New Roman"/>
          <w:sz w:val="24"/>
          <w:szCs w:val="24"/>
        </w:rPr>
        <w:t>: A-optimality; Blocked</w:t>
      </w:r>
      <w:r w:rsidR="009F3DFA" w:rsidRPr="000A6846">
        <w:rPr>
          <w:rFonts w:ascii="Book Antiqua" w:hAnsi="Book Antiqua" w:cs="Times New Roman"/>
          <w:sz w:val="24"/>
          <w:szCs w:val="24"/>
        </w:rPr>
        <w:t xml:space="preserve"> designs; Design efficiencies; </w:t>
      </w:r>
      <w:r w:rsidRPr="000A6846">
        <w:rPr>
          <w:rFonts w:ascii="Book Antiqua" w:hAnsi="Book Antiqua" w:cs="Times New Roman"/>
          <w:sz w:val="24"/>
          <w:szCs w:val="24"/>
        </w:rPr>
        <w:t xml:space="preserve">D-optimality; Genetic algorithms; </w:t>
      </w:r>
      <w:proofErr w:type="spellStart"/>
      <w:r w:rsidRPr="000A6846">
        <w:rPr>
          <w:rFonts w:ascii="Book Antiqua" w:hAnsi="Book Antiqua" w:cs="Times New Roman"/>
          <w:sz w:val="24"/>
          <w:szCs w:val="24"/>
        </w:rPr>
        <w:t>Hadamard</w:t>
      </w:r>
      <w:proofErr w:type="spellEnd"/>
      <w:r w:rsidRPr="000A6846">
        <w:rPr>
          <w:rFonts w:ascii="Book Antiqua" w:hAnsi="Book Antiqua" w:cs="Times New Roman"/>
          <w:sz w:val="24"/>
          <w:szCs w:val="24"/>
        </w:rPr>
        <w:t xml:space="preserve"> sequences; </w:t>
      </w:r>
      <w:r w:rsidR="007E56FB" w:rsidRPr="000A6846">
        <w:rPr>
          <w:rFonts w:ascii="Book Antiqua" w:hAnsi="Book Antiqua" w:cs="Times New Roman"/>
          <w:sz w:val="24"/>
          <w:szCs w:val="24"/>
        </w:rPr>
        <w:t>M</w:t>
      </w:r>
      <w:r w:rsidRPr="000A6846">
        <w:rPr>
          <w:rFonts w:ascii="Book Antiqua" w:hAnsi="Book Antiqua" w:cs="Times New Roman"/>
          <w:sz w:val="24"/>
          <w:szCs w:val="24"/>
        </w:rPr>
        <w:t>-sequences</w:t>
      </w:r>
    </w:p>
    <w:p w:rsidR="00D770E3" w:rsidRPr="000A6846" w:rsidRDefault="00D770E3" w:rsidP="00D616B4">
      <w:pPr>
        <w:spacing w:after="0" w:line="360" w:lineRule="auto"/>
        <w:jc w:val="both"/>
        <w:rPr>
          <w:rFonts w:ascii="Book Antiqua" w:hAnsi="Book Antiqua" w:cs="Times New Roman"/>
          <w:b/>
          <w:sz w:val="24"/>
          <w:szCs w:val="24"/>
        </w:rPr>
      </w:pPr>
    </w:p>
    <w:p w:rsidR="0065000F" w:rsidRPr="000A6846" w:rsidRDefault="0065000F" w:rsidP="00D616B4">
      <w:pPr>
        <w:spacing w:after="0" w:line="360" w:lineRule="auto"/>
        <w:jc w:val="both"/>
        <w:rPr>
          <w:rFonts w:ascii="Book Antiqua" w:eastAsia="宋体" w:hAnsi="Book Antiqua" w:cs="Times New Roman"/>
          <w:sz w:val="24"/>
          <w:szCs w:val="24"/>
          <w:lang w:eastAsia="zh-CN"/>
        </w:rPr>
      </w:pPr>
      <w:r w:rsidRPr="000A6846">
        <w:rPr>
          <w:rFonts w:ascii="Book Antiqua" w:hAnsi="Book Antiqua" w:cs="Times New Roman"/>
          <w:b/>
          <w:sz w:val="24"/>
          <w:szCs w:val="24"/>
        </w:rPr>
        <w:t xml:space="preserve">Core </w:t>
      </w:r>
      <w:r w:rsidR="006A7815" w:rsidRPr="000A6846">
        <w:rPr>
          <w:rFonts w:ascii="Book Antiqua" w:hAnsi="Book Antiqua" w:cs="Times New Roman"/>
          <w:b/>
          <w:sz w:val="24"/>
          <w:szCs w:val="24"/>
        </w:rPr>
        <w:t>t</w:t>
      </w:r>
      <w:r w:rsidRPr="000A6846">
        <w:rPr>
          <w:rFonts w:ascii="Book Antiqua" w:hAnsi="Book Antiqua" w:cs="Times New Roman"/>
          <w:b/>
          <w:sz w:val="24"/>
          <w:szCs w:val="24"/>
        </w:rPr>
        <w:t>ip</w:t>
      </w:r>
      <w:r w:rsidRPr="000A6846">
        <w:rPr>
          <w:rFonts w:ascii="Book Antiqua" w:hAnsi="Book Antiqua" w:cs="Times New Roman"/>
          <w:sz w:val="24"/>
          <w:szCs w:val="24"/>
        </w:rPr>
        <w:t>: This paper provides an overview on recent developments in the design of functional magnetic resonance imaging experiments (fMRI). We discuss both analytical results and computational approaches that are currently available for selecting high-quality fMRI designs.</w:t>
      </w:r>
    </w:p>
    <w:p w:rsidR="00DC0797" w:rsidRPr="000A6846" w:rsidRDefault="00DC0797" w:rsidP="00D616B4">
      <w:pPr>
        <w:spacing w:after="0" w:line="360" w:lineRule="auto"/>
        <w:jc w:val="both"/>
        <w:rPr>
          <w:rFonts w:ascii="Book Antiqua" w:eastAsia="宋体" w:hAnsi="Book Antiqua" w:cs="Times New Roman"/>
          <w:sz w:val="24"/>
          <w:szCs w:val="24"/>
          <w:lang w:eastAsia="zh-CN"/>
        </w:rPr>
      </w:pPr>
    </w:p>
    <w:p w:rsidR="00F869FF" w:rsidRPr="000A6846" w:rsidRDefault="00F869FF" w:rsidP="00D616B4">
      <w:pPr>
        <w:spacing w:after="0" w:line="360" w:lineRule="auto"/>
        <w:rPr>
          <w:rFonts w:ascii="Book Antiqua" w:hAnsi="Book Antiqua"/>
          <w:sz w:val="24"/>
        </w:rPr>
      </w:pPr>
      <w:r w:rsidRPr="000A6846">
        <w:rPr>
          <w:rFonts w:ascii="Book Antiqua" w:hAnsi="Book Antiqua" w:cs="Times New Roman"/>
          <w:sz w:val="24"/>
          <w:szCs w:val="24"/>
        </w:rPr>
        <w:lastRenderedPageBreak/>
        <w:t>Kao</w:t>
      </w:r>
      <w:r w:rsidRPr="000A6846">
        <w:rPr>
          <w:rFonts w:ascii="Book Antiqua" w:eastAsia="宋体" w:hAnsi="Book Antiqua" w:cs="Times New Roman" w:hint="eastAsia"/>
          <w:sz w:val="24"/>
          <w:szCs w:val="24"/>
          <w:lang w:eastAsia="zh-CN"/>
        </w:rPr>
        <w:t xml:space="preserve"> MH</w:t>
      </w:r>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Temkit</w:t>
      </w:r>
      <w:proofErr w:type="spellEnd"/>
      <w:r w:rsidRPr="000A6846">
        <w:rPr>
          <w:rFonts w:ascii="Book Antiqua" w:eastAsia="宋体" w:hAnsi="Book Antiqua" w:cs="Times New Roman" w:hint="eastAsia"/>
          <w:sz w:val="24"/>
          <w:szCs w:val="24"/>
          <w:lang w:eastAsia="zh-CN"/>
        </w:rPr>
        <w:t xml:space="preserve"> M,</w:t>
      </w:r>
      <w:r w:rsidRPr="000A6846">
        <w:rPr>
          <w:rFonts w:ascii="Book Antiqua" w:hAnsi="Book Antiqua" w:cs="Times New Roman"/>
          <w:sz w:val="24"/>
          <w:szCs w:val="24"/>
        </w:rPr>
        <w:t xml:space="preserve"> Wong</w:t>
      </w:r>
      <w:r w:rsidRPr="000A6846">
        <w:rPr>
          <w:rFonts w:ascii="Book Antiqua" w:eastAsia="宋体" w:hAnsi="Book Antiqua" w:cs="Times New Roman" w:hint="eastAsia"/>
          <w:sz w:val="24"/>
          <w:szCs w:val="24"/>
          <w:lang w:eastAsia="zh-CN"/>
        </w:rPr>
        <w:t xml:space="preserve"> WK. </w:t>
      </w:r>
      <w:r w:rsidRPr="000A6846">
        <w:rPr>
          <w:rFonts w:ascii="Book Antiqua" w:hAnsi="Book Antiqua" w:cs="Times New Roman"/>
          <w:sz w:val="24"/>
          <w:szCs w:val="24"/>
        </w:rPr>
        <w:t xml:space="preserve">Recent developments in optimal experimental designs for functional </w:t>
      </w:r>
      <w:ins w:id="31" w:author="LS Ma" w:date="2014-05-28T07:31:00Z">
        <w:r w:rsidR="0026170F" w:rsidRPr="000A6846">
          <w:rPr>
            <w:rFonts w:ascii="Book Antiqua" w:hAnsi="Book Antiqua" w:cs="Times New Roman"/>
            <w:sz w:val="24"/>
            <w:szCs w:val="24"/>
          </w:rPr>
          <w:t xml:space="preserve">magnetic resonance </w:t>
        </w:r>
        <w:proofErr w:type="gramStart"/>
        <w:r w:rsidR="0026170F" w:rsidRPr="000A6846">
          <w:rPr>
            <w:rFonts w:ascii="Book Antiqua" w:hAnsi="Book Antiqua" w:cs="Times New Roman"/>
            <w:sz w:val="24"/>
            <w:szCs w:val="24"/>
          </w:rPr>
          <w:t xml:space="preserve">imaging </w:t>
        </w:r>
      </w:ins>
      <w:proofErr w:type="gramEnd"/>
      <w:del w:id="32" w:author="LS Ma" w:date="2014-05-28T07:31:00Z">
        <w:r w:rsidRPr="000A6846" w:rsidDel="0026170F">
          <w:rPr>
            <w:rFonts w:ascii="Book Antiqua" w:hAnsi="Book Antiqua" w:cs="Times New Roman"/>
            <w:sz w:val="24"/>
            <w:szCs w:val="24"/>
          </w:rPr>
          <w:delText>MRI</w:delText>
        </w:r>
      </w:del>
      <w:r w:rsidRPr="000A6846">
        <w:rPr>
          <w:rFonts w:ascii="Book Antiqua" w:eastAsia="宋体" w:hAnsi="Book Antiqua" w:cs="Times New Roman" w:hint="eastAsia"/>
          <w:sz w:val="24"/>
          <w:szCs w:val="24"/>
          <w:lang w:eastAsia="zh-CN"/>
        </w:rPr>
        <w:t xml:space="preserve">. </w:t>
      </w:r>
      <w:r w:rsidRPr="000A6846">
        <w:rPr>
          <w:rFonts w:ascii="Book Antiqua" w:hAnsi="Book Antiqua"/>
          <w:i/>
          <w:iCs/>
          <w:sz w:val="24"/>
          <w:szCs w:val="24"/>
        </w:rPr>
        <w:t xml:space="preserve">World J </w:t>
      </w:r>
      <w:proofErr w:type="spellStart"/>
      <w:r w:rsidRPr="000A6846">
        <w:rPr>
          <w:rFonts w:ascii="Book Antiqua" w:hAnsi="Book Antiqua"/>
          <w:i/>
          <w:iCs/>
          <w:sz w:val="24"/>
          <w:szCs w:val="24"/>
        </w:rPr>
        <w:t>Radiol</w:t>
      </w:r>
      <w:proofErr w:type="spellEnd"/>
      <w:r w:rsidRPr="000A6846">
        <w:rPr>
          <w:rFonts w:ascii="Book Antiqua" w:eastAsia="宋体" w:hAnsi="Book Antiqua" w:hint="eastAsia"/>
          <w:i/>
          <w:iCs/>
          <w:sz w:val="24"/>
          <w:szCs w:val="24"/>
          <w:lang w:eastAsia="zh-CN"/>
        </w:rPr>
        <w:t xml:space="preserve"> </w:t>
      </w:r>
      <w:r w:rsidRPr="000A6846">
        <w:rPr>
          <w:rFonts w:ascii="Book Antiqua" w:hAnsi="Book Antiqua" w:hint="eastAsia"/>
          <w:iCs/>
          <w:sz w:val="24"/>
        </w:rPr>
        <w:t>2014; In press</w:t>
      </w:r>
    </w:p>
    <w:p w:rsidR="000763E2" w:rsidRPr="000A6846" w:rsidRDefault="000763E2"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sz w:val="24"/>
          <w:szCs w:val="24"/>
        </w:rPr>
        <w:t>INTRODUCTION</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Recent years have seen an upsurge of functional brain imaging experiments for a better understanding of how humans learn, remember and make decisions. Such experiments are also widely cond</w:t>
      </w:r>
      <w:r w:rsidR="00C467CC" w:rsidRPr="000A6846">
        <w:rPr>
          <w:rFonts w:ascii="Book Antiqua" w:hAnsi="Book Antiqua" w:cs="Times New Roman"/>
          <w:sz w:val="24"/>
          <w:szCs w:val="24"/>
        </w:rPr>
        <w:t xml:space="preserve">ucted by researchers to help </w:t>
      </w:r>
      <w:r w:rsidRPr="000A6846">
        <w:rPr>
          <w:rFonts w:ascii="Book Antiqua" w:hAnsi="Book Antiqua" w:cs="Times New Roman"/>
          <w:sz w:val="24"/>
          <w:szCs w:val="24"/>
        </w:rPr>
        <w:t>provide paths to treat/prevent some terrifying brain disorders such as Alzheimer’s disease, and are thus very valuable. As in many scientific investigations, designing a high-quality experiment is an important first step for successful functional brain imaging studies. A caref</w:t>
      </w:r>
      <w:r w:rsidR="00713D44" w:rsidRPr="000A6846">
        <w:rPr>
          <w:rFonts w:ascii="Book Antiqua" w:hAnsi="Book Antiqua" w:cs="Times New Roman"/>
          <w:sz w:val="24"/>
          <w:szCs w:val="24"/>
        </w:rPr>
        <w:t xml:space="preserve">ully designed experiment allows </w:t>
      </w:r>
      <w:r w:rsidRPr="000A6846">
        <w:rPr>
          <w:rFonts w:ascii="Book Antiqua" w:hAnsi="Book Antiqua" w:cs="Times New Roman"/>
          <w:sz w:val="24"/>
          <w:szCs w:val="24"/>
        </w:rPr>
        <w:t>experimenters to collect informative data to make precise inference on the goals/hypotheses at minimal cost. On the other extreme, data collected from a poorly designed experiment may fail to provide valid answers to the research questions of interest, resulting in a waste of resource. The importance of the use of a carefully selected experimental design (or data collection plan) cannot be overemphasized.</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This paper provides a survey on some recent developments in experimental designs fo</w:t>
      </w:r>
      <w:r w:rsidR="00676A4D" w:rsidRPr="000A6846">
        <w:rPr>
          <w:rFonts w:ascii="Book Antiqua" w:hAnsi="Book Antiqua" w:cs="Times New Roman"/>
          <w:sz w:val="24"/>
          <w:szCs w:val="24"/>
        </w:rPr>
        <w:t xml:space="preserve">r functional magnetic resonance </w:t>
      </w:r>
      <w:r w:rsidRPr="000A6846">
        <w:rPr>
          <w:rFonts w:ascii="Book Antiqua" w:hAnsi="Book Antiqua" w:cs="Times New Roman"/>
          <w:sz w:val="24"/>
          <w:szCs w:val="24"/>
        </w:rPr>
        <w:t>imaging (fMRI) experiments. Functional MRI is one of the most common functional brain mapping technologies. This pioneering, noninvasive technology helps to study experimental subjects' brain activity when they are cognitively engaging with mental stimuli such as viewing pictures, tapping fingers, solving problems, recalling events, or making decisions. It is used in various research areas including psychology, economics, and cognitive neuroscience</w:t>
      </w:r>
      <w:r w:rsidR="00456603" w:rsidRPr="000A6846">
        <w:rPr>
          <w:rFonts w:ascii="Book Antiqua" w:hAnsi="Book Antiqua" w:cs="Times New Roman"/>
          <w:sz w:val="24"/>
          <w:szCs w:val="24"/>
          <w:vertAlign w:val="superscript"/>
        </w:rPr>
        <w:t>[1]</w:t>
      </w:r>
      <w:r w:rsidRPr="000A6846">
        <w:rPr>
          <w:rFonts w:ascii="Book Antiqua" w:hAnsi="Book Antiqua" w:cs="Times New Roman"/>
          <w:sz w:val="24"/>
          <w:szCs w:val="24"/>
        </w:rPr>
        <w:t>, and has great clinical potentials as highlighted in a special issue on clinical applications of fMRI in Neuropsychology Review, Vol. 7, No. 2, 2007. However, fMRI experiments are usually expensive, and the collected data is notoriously noisy, making it difficult to draw precise statistical inference on brain functions. We thus would like a high-quality experimental design to help us make the best use of the limited resources to collect informative fMRI data.</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lastRenderedPageBreak/>
        <w:t xml:space="preserve">An fMRI design is a sequence of mental stimuli to be presented to an experimental subject in an fMRI experiment. While the subject is performing the tasks determined by the selected stimulus sequence, an MRI scanner repeatedly scans his/her brain to acquire fMRI data for making statistical inference about the brain activity. The quality of the collected data depends on the selected design. However, due to the complexity of fMRI, obtaining the </w:t>
      </w:r>
      <w:r w:rsidR="00051DD9"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best</w:t>
      </w:r>
      <w:r w:rsidR="00051DD9"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 xml:space="preserve"> fMRI design suited to the goal(s) of the experiment is a challenging task. We usually need to consider not only the statistical efficiency in achieving one or more (competing) study objectives, but also some unwanted psychological effects that can contaminate the data. In addition, we may want the obtained design to fulfill some practical constraints. The large diversity of the fMRI experimental settings and protocols also contributes to the difficulty of design selection. In almost all cases, we deal with a very challenging combinatorial problem.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There are some advances in the selection of fMRI designs, but much more work is needed to move this new emerging research area forward. The purpose of this article is to provide a brief overview</w:t>
      </w:r>
      <w:r w:rsidR="008269C2" w:rsidRPr="000A6846">
        <w:rPr>
          <w:rFonts w:ascii="Book Antiqua" w:hAnsi="Book Antiqua" w:cs="Times New Roman"/>
          <w:sz w:val="24"/>
          <w:szCs w:val="24"/>
        </w:rPr>
        <w:t xml:space="preserve"> </w:t>
      </w:r>
      <w:r w:rsidRPr="000A6846">
        <w:rPr>
          <w:rFonts w:ascii="Book Antiqua" w:hAnsi="Book Antiqua" w:cs="Times New Roman"/>
          <w:sz w:val="24"/>
          <w:szCs w:val="24"/>
        </w:rPr>
        <w:t>of stochastic and deterministic computational tools for designing efficient fMRI studies as well as recent insights obtained</w:t>
      </w:r>
      <w:r w:rsidR="008269C2" w:rsidRPr="000A6846">
        <w:rPr>
          <w:rFonts w:ascii="Book Antiqua" w:hAnsi="Book Antiqua" w:cs="Times New Roman"/>
          <w:sz w:val="24"/>
          <w:szCs w:val="24"/>
        </w:rPr>
        <w:t xml:space="preserve"> </w:t>
      </w:r>
      <w:r w:rsidRPr="000A6846">
        <w:rPr>
          <w:rFonts w:ascii="Book Antiqua" w:hAnsi="Book Antiqua" w:cs="Times New Roman"/>
          <w:sz w:val="24"/>
          <w:szCs w:val="24"/>
        </w:rPr>
        <w:t>for such studies using analytical methods. We begin in the next section with background information on fMRI studies, and introduce terminology and notation used in this article. We then present the general linear models widely used for the design and analysis of fMRI studies and popular design criteria in this area. Some recently obtained results and guidelines</w:t>
      </w:r>
      <w:r w:rsidR="008269C2" w:rsidRPr="000A6846">
        <w:rPr>
          <w:rFonts w:ascii="Book Antiqua" w:hAnsi="Book Antiqua" w:cs="Times New Roman"/>
          <w:sz w:val="24"/>
          <w:szCs w:val="24"/>
        </w:rPr>
        <w:t xml:space="preserve"> </w:t>
      </w:r>
      <w:r w:rsidRPr="000A6846">
        <w:rPr>
          <w:rFonts w:ascii="Book Antiqua" w:hAnsi="Book Antiqua" w:cs="Times New Roman"/>
          <w:sz w:val="24"/>
          <w:szCs w:val="24"/>
        </w:rPr>
        <w:t>for selecting fMRI designs are discussed. We close the article with a summary and discussion.</w:t>
      </w:r>
    </w:p>
    <w:p w:rsidR="00B4080C" w:rsidRPr="000A6846" w:rsidRDefault="00B4080C" w:rsidP="00D616B4">
      <w:pPr>
        <w:spacing w:after="0" w:line="360" w:lineRule="auto"/>
        <w:jc w:val="both"/>
        <w:rPr>
          <w:rFonts w:ascii="Book Antiqua" w:eastAsia="宋体" w:hAnsi="Book Antiqua" w:cs="Times New Roman"/>
          <w:b/>
          <w:sz w:val="24"/>
          <w:szCs w:val="24"/>
          <w:lang w:eastAsia="zh-CN"/>
        </w:rPr>
      </w:pPr>
    </w:p>
    <w:p w:rsidR="00C5532A" w:rsidRPr="000A6846" w:rsidRDefault="008269C2" w:rsidP="00D616B4">
      <w:pPr>
        <w:spacing w:after="0" w:line="360" w:lineRule="auto"/>
        <w:jc w:val="both"/>
        <w:rPr>
          <w:rFonts w:ascii="Book Antiqua" w:hAnsi="Book Antiqua" w:cs="Times New Roman"/>
          <w:b/>
          <w:sz w:val="24"/>
          <w:szCs w:val="24"/>
        </w:rPr>
      </w:pPr>
      <w:r w:rsidRPr="000A6846">
        <w:rPr>
          <w:rFonts w:ascii="Book Antiqua" w:hAnsi="Book Antiqua" w:cs="Times New Roman"/>
          <w:b/>
          <w:sz w:val="24"/>
          <w:szCs w:val="24"/>
        </w:rPr>
        <w:t>BACKGROUND</w:t>
      </w:r>
    </w:p>
    <w:p w:rsidR="0065000F" w:rsidRPr="000A6846" w:rsidRDefault="00CC33C2" w:rsidP="00D616B4">
      <w:pPr>
        <w:spacing w:after="0" w:line="360" w:lineRule="auto"/>
        <w:jc w:val="both"/>
        <w:rPr>
          <w:rFonts w:ascii="Book Antiqua" w:hAnsi="Book Antiqua" w:cs="Times New Roman"/>
          <w:b/>
          <w:sz w:val="24"/>
          <w:szCs w:val="24"/>
        </w:rPr>
      </w:pPr>
      <w:r w:rsidRPr="000A6846">
        <w:rPr>
          <w:rFonts w:ascii="Book Antiqua" w:hAnsi="Book Antiqua" w:cs="Times New Roman"/>
          <w:b/>
          <w:i/>
          <w:sz w:val="24"/>
          <w:szCs w:val="24"/>
        </w:rPr>
        <w:t>Terminology and notation</w:t>
      </w:r>
    </w:p>
    <w:p w:rsidR="00B71EAD"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In a typical fMRI experiment, a sequence of mental stimuli (</w:t>
      </w:r>
      <w:r w:rsidR="00B812CF" w:rsidRPr="000A6846">
        <w:rPr>
          <w:rFonts w:ascii="Book Antiqua" w:hAnsi="Book Antiqua" w:cs="Times New Roman"/>
          <w:i/>
          <w:sz w:val="24"/>
          <w:szCs w:val="24"/>
        </w:rPr>
        <w:t>e.g.</w:t>
      </w:r>
      <w:r w:rsidRPr="000A6846">
        <w:rPr>
          <w:rFonts w:ascii="Book Antiqua" w:hAnsi="Book Antiqua" w:cs="Times New Roman"/>
          <w:sz w:val="24"/>
          <w:szCs w:val="24"/>
        </w:rPr>
        <w:t>, pictures) of one or more types interlaced with</w:t>
      </w:r>
      <w:r w:rsidR="0017746F" w:rsidRPr="000A6846">
        <w:rPr>
          <w:rFonts w:ascii="Book Antiqua" w:hAnsi="Book Antiqua" w:cs="Times New Roman"/>
          <w:sz w:val="24"/>
          <w:szCs w:val="24"/>
        </w:rPr>
        <w:t xml:space="preserve"> </w:t>
      </w:r>
      <w:r w:rsidRPr="000A6846">
        <w:rPr>
          <w:rFonts w:ascii="Book Antiqua" w:hAnsi="Book Antiqua" w:cs="Times New Roman"/>
          <w:sz w:val="24"/>
          <w:szCs w:val="24"/>
        </w:rPr>
        <w:t>periods of rest or, say, visual fixation is presented to each experimental subject. These stimuli give rise to</w:t>
      </w:r>
      <w:r w:rsidR="0017746F"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neuronal activity at some brain regions that triggers an increased inflow of oxygenated blood, leading to a decrease in the </w:t>
      </w:r>
      <w:r w:rsidRPr="000A6846">
        <w:rPr>
          <w:rFonts w:ascii="Book Antiqua" w:hAnsi="Book Antiqua" w:cs="Times New Roman"/>
          <w:sz w:val="24"/>
          <w:szCs w:val="24"/>
        </w:rPr>
        <w:lastRenderedPageBreak/>
        <w:t>concentration of deoxygenated blood. This change in the ratio of</w:t>
      </w:r>
      <w:r w:rsidR="0017746F"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oxy- to </w:t>
      </w:r>
      <w:proofErr w:type="spellStart"/>
      <w:r w:rsidRPr="000A6846">
        <w:rPr>
          <w:rFonts w:ascii="Book Antiqua" w:hAnsi="Book Antiqua" w:cs="Times New Roman"/>
          <w:sz w:val="24"/>
          <w:szCs w:val="24"/>
        </w:rPr>
        <w:t>deoxy</w:t>
      </w:r>
      <w:proofErr w:type="spellEnd"/>
      <w:r w:rsidRPr="000A6846">
        <w:rPr>
          <w:rFonts w:ascii="Book Antiqua" w:hAnsi="Book Antiqua" w:cs="Times New Roman"/>
          <w:sz w:val="24"/>
          <w:szCs w:val="24"/>
        </w:rPr>
        <w:t>-blood can influence the strength of the magnetic field, and results in</w:t>
      </w:r>
      <w:r w:rsidR="0017746F" w:rsidRPr="000A6846">
        <w:rPr>
          <w:rFonts w:ascii="Book Antiqua" w:hAnsi="Book Antiqua" w:cs="Times New Roman"/>
          <w:sz w:val="24"/>
          <w:szCs w:val="24"/>
        </w:rPr>
        <w:t xml:space="preserve"> </w:t>
      </w:r>
      <w:r w:rsidRPr="000A6846">
        <w:rPr>
          <w:rFonts w:ascii="Book Antiqua" w:hAnsi="Book Antiqua" w:cs="Times New Roman"/>
          <w:sz w:val="24"/>
          <w:szCs w:val="24"/>
        </w:rPr>
        <w:t>a rise and fall in the intensity of signals collected by the MRI scanner. Specifically, the MRI scanner collects MRI measurements</w:t>
      </w:r>
      <w:r w:rsidR="0017746F" w:rsidRPr="000A6846">
        <w:rPr>
          <w:rFonts w:ascii="Book Antiqua" w:hAnsi="Book Antiqua" w:cs="Times New Roman"/>
          <w:sz w:val="24"/>
          <w:szCs w:val="24"/>
        </w:rPr>
        <w:t xml:space="preserve"> </w:t>
      </w:r>
      <w:r w:rsidRPr="000A6846">
        <w:rPr>
          <w:rFonts w:ascii="Book Antiqua" w:hAnsi="Book Antiqua" w:cs="Times New Roman"/>
          <w:sz w:val="24"/>
          <w:szCs w:val="24"/>
        </w:rPr>
        <w:t>by repeatedly scanning each of the, say, 64</w:t>
      </w:r>
      <w:r w:rsidR="00DD2EE7" w:rsidRPr="000A6846">
        <w:rPr>
          <w:rFonts w:ascii="Book Antiqua" w:eastAsia="宋体" w:hAnsi="Book Antiqua" w:cs="Times New Roman" w:hint="eastAsia"/>
          <w:sz w:val="24"/>
          <w:szCs w:val="24"/>
          <w:lang w:eastAsia="zh-CN"/>
        </w:rPr>
        <w:t xml:space="preserve"> </w:t>
      </w:r>
      <w:r w:rsidR="00901BF9" w:rsidRPr="000A6846">
        <w:rPr>
          <w:rFonts w:ascii="Book Antiqua" w:hAnsi="Book Antiqua" w:cs="Times New Roman"/>
          <w:sz w:val="24"/>
          <w:szCs w:val="24"/>
        </w:rPr>
        <w:sym w:font="Symbol" w:char="F0B4"/>
      </w:r>
      <w:r w:rsidR="00DD2EE7" w:rsidRPr="000A6846">
        <w:rPr>
          <w:rFonts w:ascii="Book Antiqua" w:eastAsia="宋体" w:hAnsi="Book Antiqua" w:cs="Times New Roman" w:hint="eastAsia"/>
          <w:sz w:val="24"/>
          <w:szCs w:val="24"/>
          <w:lang w:eastAsia="zh-CN"/>
        </w:rPr>
        <w:t xml:space="preserve"> </w:t>
      </w:r>
      <w:r w:rsidRPr="000A6846">
        <w:rPr>
          <w:rFonts w:ascii="Book Antiqua" w:hAnsi="Book Antiqua" w:cs="Times New Roman"/>
          <w:sz w:val="24"/>
          <w:szCs w:val="24"/>
        </w:rPr>
        <w:t>64</w:t>
      </w:r>
      <w:r w:rsidR="00DD2EE7" w:rsidRPr="000A6846">
        <w:rPr>
          <w:rFonts w:ascii="Book Antiqua" w:eastAsia="宋体" w:hAnsi="Book Antiqua" w:cs="Times New Roman" w:hint="eastAsia"/>
          <w:sz w:val="24"/>
          <w:szCs w:val="24"/>
          <w:lang w:eastAsia="zh-CN"/>
        </w:rPr>
        <w:t xml:space="preserve"> </w:t>
      </w:r>
      <w:r w:rsidR="00901BF9" w:rsidRPr="000A6846">
        <w:rPr>
          <w:rFonts w:ascii="Book Antiqua" w:hAnsi="Book Antiqua" w:cs="Times New Roman"/>
          <w:sz w:val="24"/>
          <w:szCs w:val="24"/>
        </w:rPr>
        <w:sym w:font="Symbol" w:char="F0B4"/>
      </w:r>
      <w:r w:rsidR="00DD2EE7" w:rsidRPr="000A6846">
        <w:rPr>
          <w:rFonts w:ascii="Book Antiqua" w:eastAsia="宋体" w:hAnsi="Book Antiqua" w:cs="Times New Roman" w:hint="eastAsia"/>
          <w:sz w:val="24"/>
          <w:szCs w:val="24"/>
          <w:lang w:eastAsia="zh-CN"/>
        </w:rPr>
        <w:t xml:space="preserve"> </w:t>
      </w:r>
      <w:r w:rsidRPr="000A6846">
        <w:rPr>
          <w:rFonts w:ascii="Book Antiqua" w:hAnsi="Book Antiqua" w:cs="Times New Roman"/>
          <w:sz w:val="24"/>
          <w:szCs w:val="24"/>
        </w:rPr>
        <w:t>30 brain voxels, which are volumetric image elements that cover (part of) the subject's brain. Some voxels may fall outside the brain; see also Subsection 2.1.1 of Lazar</w:t>
      </w:r>
      <w:r w:rsidR="0017746F" w:rsidRPr="000A6846">
        <w:rPr>
          <w:rFonts w:ascii="Book Antiqua" w:hAnsi="Book Antiqua" w:cs="Times New Roman"/>
          <w:sz w:val="24"/>
          <w:szCs w:val="24"/>
          <w:vertAlign w:val="superscript"/>
        </w:rPr>
        <w:t>[2]</w:t>
      </w:r>
      <w:r w:rsidRPr="000A6846">
        <w:rPr>
          <w:rFonts w:ascii="Book Antiqua" w:hAnsi="Book Antiqua" w:cs="Times New Roman"/>
          <w:sz w:val="24"/>
          <w:szCs w:val="24"/>
        </w:rPr>
        <w:t xml:space="preserve">. At each voxel, MRI measurements are collected every </w:t>
      </w:r>
      <w:r w:rsidR="009C59BA" w:rsidRPr="000A6846">
        <w:rPr>
          <w:rFonts w:ascii="Book Antiqua" w:hAnsi="Book Antiqua" w:cs="Times New Roman"/>
          <w:sz w:val="24"/>
          <w:szCs w:val="24"/>
        </w:rPr>
        <w:sym w:font="Symbol" w:char="F074"/>
      </w:r>
      <w:r w:rsidR="009C59BA" w:rsidRPr="000A6846">
        <w:rPr>
          <w:rFonts w:ascii="Book Antiqua" w:hAnsi="Book Antiqua" w:cs="Times New Roman"/>
          <w:sz w:val="24"/>
          <w:szCs w:val="24"/>
          <w:vertAlign w:val="subscript"/>
        </w:rPr>
        <w:t>TR</w:t>
      </w:r>
      <w:r w:rsidR="009C59BA"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2) seconds to form a blood oxygenation level dependent fMRI time series. The pre-specified time </w:t>
      </w:r>
      <w:r w:rsidR="009C59BA" w:rsidRPr="000A6846">
        <w:rPr>
          <w:rFonts w:ascii="Book Antiqua" w:hAnsi="Book Antiqua" w:cs="Times New Roman"/>
          <w:sz w:val="24"/>
          <w:szCs w:val="24"/>
        </w:rPr>
        <w:sym w:font="Symbol" w:char="F074"/>
      </w:r>
      <w:r w:rsidRPr="000A6846">
        <w:rPr>
          <w:rFonts w:ascii="Book Antiqua" w:hAnsi="Book Antiqua" w:cs="Times New Roman"/>
          <w:sz w:val="24"/>
          <w:szCs w:val="24"/>
          <w:vertAlign w:val="subscript"/>
        </w:rPr>
        <w:t>TR</w:t>
      </w:r>
      <w:r w:rsidRPr="000A6846">
        <w:rPr>
          <w:rFonts w:ascii="Book Antiqua" w:hAnsi="Book Antiqua" w:cs="Times New Roman"/>
          <w:sz w:val="24"/>
          <w:szCs w:val="24"/>
        </w:rPr>
        <w:t xml:space="preserve"> is called the time to repetition. These time series serve as surrogate measurements of the underlying neuronal activity, and are analyzed to make</w:t>
      </w:r>
      <w:r w:rsidR="00B71264"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inference about how the brain reacts to the stimuli; see also </w:t>
      </w:r>
      <w:r w:rsidR="008B27AD" w:rsidRPr="000A6846">
        <w:rPr>
          <w:rFonts w:ascii="Book Antiqua" w:hAnsi="Book Antiqua" w:cs="Times New Roman"/>
          <w:sz w:val="24"/>
          <w:szCs w:val="24"/>
        </w:rPr>
        <w:t>Lazar</w:t>
      </w:r>
      <w:r w:rsidR="008B27AD" w:rsidRPr="000A6846">
        <w:rPr>
          <w:rFonts w:ascii="Book Antiqua" w:hAnsi="Book Antiqua" w:cs="Times New Roman"/>
          <w:sz w:val="24"/>
          <w:szCs w:val="24"/>
          <w:vertAlign w:val="superscript"/>
        </w:rPr>
        <w:t>[2]</w:t>
      </w:r>
      <w:r w:rsidR="008B27AD" w:rsidRPr="000A6846">
        <w:rPr>
          <w:rFonts w:ascii="Book Antiqua" w:hAnsi="Book Antiqua" w:cs="Times New Roman"/>
          <w:sz w:val="24"/>
          <w:szCs w:val="24"/>
        </w:rPr>
        <w:t xml:space="preserve">.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The inference on brain activity is mainly based on some characteristics of</w:t>
      </w:r>
      <w:r w:rsidR="00507B2A" w:rsidRPr="000A6846">
        <w:rPr>
          <w:rFonts w:ascii="Book Antiqua" w:hAnsi="Book Antiqua" w:cs="Times New Roman"/>
          <w:sz w:val="24"/>
          <w:szCs w:val="24"/>
        </w:rPr>
        <w:t xml:space="preserve"> </w:t>
      </w:r>
      <w:r w:rsidRPr="000A6846">
        <w:rPr>
          <w:rFonts w:ascii="Book Antiqua" w:hAnsi="Book Antiqua" w:cs="Times New Roman"/>
          <w:sz w:val="24"/>
          <w:szCs w:val="24"/>
        </w:rPr>
        <w:t>the hemodynamic impulse response function (HRF). The HRF is a</w:t>
      </w:r>
      <w:r w:rsidR="00507B2A" w:rsidRPr="000A6846">
        <w:rPr>
          <w:rFonts w:ascii="Book Antiqua" w:hAnsi="Book Antiqua" w:cs="Times New Roman"/>
          <w:sz w:val="24"/>
          <w:szCs w:val="24"/>
        </w:rPr>
        <w:t xml:space="preserve"> </w:t>
      </w:r>
      <w:r w:rsidRPr="000A6846">
        <w:rPr>
          <w:rFonts w:ascii="Book Antiqua" w:hAnsi="Book Antiqua" w:cs="Times New Roman"/>
          <w:sz w:val="24"/>
          <w:szCs w:val="24"/>
        </w:rPr>
        <w:t>function of time describing the rise and fall of the noise-free MRI measurements</w:t>
      </w:r>
      <w:r w:rsidR="00507B2A" w:rsidRPr="000A6846">
        <w:rPr>
          <w:rFonts w:ascii="Book Antiqua" w:hAnsi="Book Antiqua" w:cs="Times New Roman"/>
          <w:sz w:val="24"/>
          <w:szCs w:val="24"/>
        </w:rPr>
        <w:t xml:space="preserve"> </w:t>
      </w:r>
      <w:r w:rsidRPr="000A6846">
        <w:rPr>
          <w:rFonts w:ascii="Book Antiqua" w:hAnsi="Book Antiqua" w:cs="Times New Roman"/>
          <w:sz w:val="24"/>
          <w:szCs w:val="24"/>
        </w:rPr>
        <w:t>following a brief neuronal firing that occurs at a voxel. Previous studies suggest that the</w:t>
      </w:r>
      <w:r w:rsidR="00507B2A" w:rsidRPr="000A6846">
        <w:rPr>
          <w:rFonts w:ascii="Book Antiqua" w:hAnsi="Book Antiqua" w:cs="Times New Roman"/>
          <w:sz w:val="24"/>
          <w:szCs w:val="24"/>
        </w:rPr>
        <w:t xml:space="preserve"> </w:t>
      </w:r>
      <w:r w:rsidRPr="000A6846">
        <w:rPr>
          <w:rFonts w:ascii="Book Antiqua" w:hAnsi="Book Antiqua" w:cs="Times New Roman"/>
          <w:sz w:val="24"/>
          <w:szCs w:val="24"/>
        </w:rPr>
        <w:t>HRF may increase from baseline in about two seconds after the onset of a brief stimulus, reach the peak in</w:t>
      </w:r>
      <w:r w:rsidR="00507B2A" w:rsidRPr="000A6846">
        <w:rPr>
          <w:rFonts w:ascii="Book Antiqua" w:hAnsi="Book Antiqua" w:cs="Times New Roman"/>
          <w:sz w:val="24"/>
          <w:szCs w:val="24"/>
        </w:rPr>
        <w:t xml:space="preserve"> </w:t>
      </w:r>
      <w:r w:rsidRPr="000A6846">
        <w:rPr>
          <w:rFonts w:ascii="Book Antiqua" w:hAnsi="Book Antiqua" w:cs="Times New Roman"/>
          <w:sz w:val="24"/>
          <w:szCs w:val="24"/>
        </w:rPr>
        <w:t>five to eight seconds, and possibly fall down below baseline before its complete return to baseline</w:t>
      </w:r>
      <w:r w:rsidR="008E7BF1" w:rsidRPr="000A6846">
        <w:rPr>
          <w:rFonts w:ascii="Book Antiqua" w:hAnsi="Book Antiqua" w:cs="Times New Roman"/>
          <w:sz w:val="24"/>
          <w:szCs w:val="24"/>
          <w:vertAlign w:val="superscript"/>
        </w:rPr>
        <w:t>[1,3]</w:t>
      </w:r>
      <w:r w:rsidRPr="000A6846">
        <w:rPr>
          <w:rFonts w:ascii="Book Antiqua" w:hAnsi="Book Antiqua" w:cs="Times New Roman"/>
          <w:sz w:val="24"/>
          <w:szCs w:val="24"/>
        </w:rPr>
        <w:t>. This process may take about 30 s, counting from the onset of the brief stimulus to the HRF's complete return to baseline. If there are other neuronal firings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due to the onset of other stimuli) before the cessation of the previous HRF, the evoked HRFs overlap and their heights accumulate. Since fMRI time series is typically very noisy, identifying the characteristics of the HRF by visual inspections is difficult, if not impossible. Statistical methods are thus needed to help extract useful information from the data. As an integral part of the statistical process, we would like to select a </w:t>
      </w:r>
      <w:r w:rsidR="000F2D10"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good</w:t>
      </w:r>
      <w:r w:rsidR="000F2D10"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 xml:space="preserve"> fMRI design that helps to make valid inference.</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An fMRI design is a sequence of mental stimuli of one or more types. When the sequence is presented to an experimental subject, each stimulus may last as brief as several milliseconds or as long as, say, a minute. Stimuli with extended presentation duration,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10-60 s, are used in traditional blocked designs, which are also termed as </w:t>
      </w:r>
      <w:r w:rsidRPr="000A6846">
        <w:rPr>
          <w:rFonts w:ascii="Book Antiqua" w:hAnsi="Book Antiqua" w:cs="Times New Roman"/>
          <w:sz w:val="24"/>
          <w:szCs w:val="24"/>
        </w:rPr>
        <w:lastRenderedPageBreak/>
        <w:t>boxcar designs. In such a design, the stimulus of the same type can appear at multiple time points during the experiment, but each long stimulus is immediately followed by a long stimulus of another type or by a period of control (</w:t>
      </w:r>
      <w:r w:rsidR="00B812CF" w:rsidRPr="000A6846">
        <w:rPr>
          <w:rFonts w:ascii="Book Antiqua" w:hAnsi="Book Antiqua" w:cs="Times New Roman"/>
          <w:i/>
          <w:sz w:val="24"/>
          <w:szCs w:val="24"/>
        </w:rPr>
        <w:t>e.g.</w:t>
      </w:r>
      <w:r w:rsidRPr="000A6846">
        <w:rPr>
          <w:rFonts w:ascii="Book Antiqua" w:hAnsi="Book Antiqua" w:cs="Times New Roman"/>
          <w:sz w:val="24"/>
          <w:szCs w:val="24"/>
        </w:rPr>
        <w:t>, rest). It also is not uncommon to replace</w:t>
      </w:r>
      <w:r w:rsidR="004344D0"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each long stimulus by a short sequence of separate but brief stimuli of the </w:t>
      </w:r>
      <w:proofErr w:type="spellStart"/>
      <w:r w:rsidRPr="000A6846">
        <w:rPr>
          <w:rFonts w:ascii="Book Antiqua" w:hAnsi="Book Antiqua" w:cs="Times New Roman"/>
          <w:sz w:val="24"/>
          <w:szCs w:val="24"/>
        </w:rPr>
        <w:t>the</w:t>
      </w:r>
      <w:proofErr w:type="spellEnd"/>
      <w:r w:rsidRPr="000A6846">
        <w:rPr>
          <w:rFonts w:ascii="Book Antiqua" w:hAnsi="Book Antiqua" w:cs="Times New Roman"/>
          <w:sz w:val="24"/>
          <w:szCs w:val="24"/>
        </w:rPr>
        <w:t xml:space="preserve"> same type. The resulting designs are still called blocked designs. For experiments with Q stimulus types, a typical blocked design may be the repetitions of {A</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A</w:t>
      </w:r>
      <w:r w:rsidRPr="000A6846">
        <w:rPr>
          <w:rFonts w:ascii="Book Antiqua" w:hAnsi="Book Antiqua" w:cs="Times New Roman"/>
          <w:sz w:val="24"/>
          <w:szCs w:val="24"/>
          <w:vertAlign w:val="subscript"/>
        </w:rPr>
        <w:t>2</w:t>
      </w:r>
      <w:r w:rsidR="0028030F" w:rsidRPr="000A6846">
        <w:rPr>
          <w:rFonts w:ascii="Book Antiqua" w:hAnsi="Book Antiqua" w:cs="Times New Roman"/>
          <w:sz w:val="24"/>
          <w:szCs w:val="24"/>
        </w:rPr>
        <w:t>…</w:t>
      </w:r>
      <w:r w:rsidRPr="000A6846">
        <w:rPr>
          <w:rFonts w:ascii="Book Antiqua" w:hAnsi="Book Antiqua" w:cs="Times New Roman"/>
          <w:sz w:val="24"/>
          <w:szCs w:val="24"/>
        </w:rPr>
        <w:t>A</w:t>
      </w:r>
      <w:r w:rsidRPr="000A6846">
        <w:rPr>
          <w:rFonts w:ascii="Book Antiqua" w:hAnsi="Book Antiqua" w:cs="Times New Roman"/>
          <w:sz w:val="24"/>
          <w:szCs w:val="24"/>
          <w:vertAlign w:val="subscript"/>
        </w:rPr>
        <w:t>Q</w:t>
      </w:r>
      <w:r w:rsidRPr="000A6846">
        <w:rPr>
          <w:rFonts w:ascii="Book Antiqua" w:hAnsi="Book Antiqua" w:cs="Times New Roman"/>
          <w:sz w:val="24"/>
          <w:szCs w:val="24"/>
        </w:rPr>
        <w:t>A</w:t>
      </w:r>
      <w:r w:rsidRPr="000A6846">
        <w:rPr>
          <w:rFonts w:ascii="Book Antiqua" w:hAnsi="Book Antiqua" w:cs="Times New Roman"/>
          <w:sz w:val="24"/>
          <w:szCs w:val="24"/>
          <w:vertAlign w:val="subscript"/>
        </w:rPr>
        <w:t>0</w:t>
      </w:r>
      <w:r w:rsidRPr="000A6846">
        <w:rPr>
          <w:rFonts w:ascii="Book Antiqua" w:hAnsi="Book Antiqua" w:cs="Times New Roman"/>
          <w:sz w:val="24"/>
          <w:szCs w:val="24"/>
        </w:rPr>
        <w:t xml:space="preserve">}, where, for q =1, ..., Q, </w:t>
      </w:r>
      <w:proofErr w:type="spellStart"/>
      <w:r w:rsidRPr="000A6846">
        <w:rPr>
          <w:rFonts w:ascii="Book Antiqua" w:hAnsi="Book Antiqua" w:cs="Times New Roman"/>
          <w:sz w:val="24"/>
          <w:szCs w:val="24"/>
        </w:rPr>
        <w:t>A</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represents a presentation of a long stimulus (or a sequence of brief stimuli)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type, and A</w:t>
      </w:r>
      <w:r w:rsidRPr="000A6846">
        <w:rPr>
          <w:rFonts w:ascii="Book Antiqua" w:hAnsi="Book Antiqua" w:cs="Times New Roman"/>
          <w:sz w:val="24"/>
          <w:szCs w:val="24"/>
          <w:vertAlign w:val="subscript"/>
        </w:rPr>
        <w:t>0</w:t>
      </w:r>
      <w:r w:rsidRPr="000A6846">
        <w:rPr>
          <w:rFonts w:ascii="Book Antiqua" w:hAnsi="Book Antiqua" w:cs="Times New Roman"/>
          <w:sz w:val="24"/>
          <w:szCs w:val="24"/>
        </w:rPr>
        <w:t xml:space="preserve"> is a period of control. At a brain voxel</w:t>
      </w:r>
      <w:r w:rsidR="000643F4"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responding to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stimulus, neuronal firings can be expected throughout the time span of each </w:t>
      </w:r>
      <w:r w:rsidR="00B77ABA"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on-period</w:t>
      </w:r>
      <w:r w:rsidR="00B77ABA" w:rsidRPr="000A6846">
        <w:rPr>
          <w:rFonts w:ascii="Book Antiqua" w:eastAsia="宋体" w:hAnsi="Book Antiqua" w:cs="Times New Roman"/>
          <w:sz w:val="24"/>
          <w:szCs w:val="24"/>
          <w:lang w:eastAsia="zh-CN"/>
        </w:rPr>
        <w:t>”</w:t>
      </w:r>
      <w:r w:rsidRPr="000A6846">
        <w:rPr>
          <w:rFonts w:ascii="Book Antiqua" w:hAnsi="Book Antiqua" w:cs="Times New Roman"/>
          <w:sz w:val="24"/>
          <w:szCs w:val="24"/>
        </w:rPr>
        <w:t xml:space="preserve"> A</w:t>
      </w:r>
      <w:r w:rsidRPr="000A6846">
        <w:rPr>
          <w:rFonts w:ascii="Book Antiqua" w:hAnsi="Book Antiqua" w:cs="Times New Roman"/>
          <w:sz w:val="24"/>
          <w:szCs w:val="24"/>
          <w:vertAlign w:val="subscript"/>
        </w:rPr>
        <w:t>q</w:t>
      </w:r>
      <w:r w:rsidRPr="000A6846">
        <w:rPr>
          <w:rFonts w:ascii="Book Antiqua" w:hAnsi="Book Antiqua" w:cs="Times New Roman"/>
          <w:sz w:val="24"/>
          <w:szCs w:val="24"/>
        </w:rPr>
        <w:t>.</w:t>
      </w:r>
      <w:r w:rsidR="005226EB" w:rsidRPr="000A6846">
        <w:rPr>
          <w:rFonts w:ascii="Book Antiqua" w:hAnsi="Book Antiqua" w:cs="Times New Roman"/>
          <w:sz w:val="24"/>
          <w:szCs w:val="24"/>
        </w:rPr>
        <w:t xml:space="preserve"> </w:t>
      </w:r>
      <w:r w:rsidRPr="000A6846">
        <w:rPr>
          <w:rFonts w:ascii="Book Antiqua" w:hAnsi="Book Antiqua" w:cs="Times New Roman"/>
          <w:sz w:val="24"/>
          <w:szCs w:val="24"/>
        </w:rPr>
        <w:t>This leads to an accumulation of overlapping HRFs. With a long on-period of the stimulus, the MRI signal intensity increases to</w:t>
      </w:r>
      <w:r w:rsidR="005226EB"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a high level, and may reach a plateau before dropping down to baseline following the cessation of the stimulus. The large contrast between the elevated signal intensity and baseline facilitates the detection of brain voxels (or regions) that respond to the stimulus. Blocked designs are thus often recommended for detecting brain voxels that are activated by the stimuli; see the Results on Design Selection section for a further discussion.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Moving away from blocked designs, some studies showed that an individual stimulus that is as brief as several tens of milliseconds can evoke a detectable change in the MRI measurements; see Rosen</w:t>
      </w:r>
      <w:r w:rsidR="008C5A53"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8C5A53" w:rsidRPr="000A6846">
        <w:rPr>
          <w:rFonts w:ascii="Book Antiqua" w:hAnsi="Book Antiqua" w:cs="Times New Roman"/>
          <w:sz w:val="24"/>
          <w:szCs w:val="24"/>
          <w:vertAlign w:val="superscript"/>
        </w:rPr>
        <w:t>[3]</w:t>
      </w:r>
      <w:r w:rsidRPr="000A6846">
        <w:rPr>
          <w:rFonts w:ascii="Book Antiqua" w:hAnsi="Book Antiqua" w:cs="Times New Roman"/>
          <w:sz w:val="24"/>
          <w:szCs w:val="24"/>
        </w:rPr>
        <w:t xml:space="preserve"> and references therein. In addition, the heights of overlapping HRFs following multiple brief stimuli tend to be (roughly) additive when the time between stimulus onsets is not overly short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at least 2 s); see also </w:t>
      </w:r>
      <w:proofErr w:type="spellStart"/>
      <w:r w:rsidRPr="000A6846">
        <w:rPr>
          <w:rFonts w:ascii="Book Antiqua" w:hAnsi="Book Antiqua" w:cs="Times New Roman"/>
          <w:sz w:val="24"/>
          <w:szCs w:val="24"/>
        </w:rPr>
        <w:t>Friston</w:t>
      </w:r>
      <w:proofErr w:type="spellEnd"/>
      <w:r w:rsidR="008C5A53"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8C5A53" w:rsidRPr="000A6846">
        <w:rPr>
          <w:rFonts w:ascii="Book Antiqua" w:hAnsi="Book Antiqua" w:cs="Times New Roman"/>
          <w:sz w:val="24"/>
          <w:szCs w:val="24"/>
          <w:vertAlign w:val="superscript"/>
        </w:rPr>
        <w:t>[4]</w:t>
      </w:r>
      <w:r w:rsidRPr="000A6846">
        <w:rPr>
          <w:rFonts w:ascii="Book Antiqua" w:hAnsi="Book Antiqua" w:cs="Times New Roman"/>
          <w:sz w:val="24"/>
          <w:szCs w:val="24"/>
        </w:rPr>
        <w:t xml:space="preserve">. These observations make it possible to consider event-related (ER-) fMRI designs that consist of brief stimuli whose order may be randomized. An ER-fMRI design of Q stimulus types is often written as a finite sequence of elements 0, 1, ..., Q, and may look like </w:t>
      </w:r>
      <w:r w:rsidR="006671A2" w:rsidRPr="000A6846">
        <w:rPr>
          <w:rFonts w:ascii="Book Antiqua" w:hAnsi="Book Antiqua" w:cs="Times New Roman"/>
          <w:sz w:val="24"/>
          <w:szCs w:val="24"/>
        </w:rPr>
        <w:t>d</w:t>
      </w:r>
      <w:r w:rsidRPr="000A6846">
        <w:rPr>
          <w:rFonts w:ascii="Book Antiqua" w:hAnsi="Book Antiqua" w:cs="Times New Roman"/>
          <w:sz w:val="24"/>
          <w:szCs w:val="24"/>
        </w:rPr>
        <w:t>=(1012021</w:t>
      </w:r>
      <w:r w:rsidR="00DD72BB" w:rsidRPr="000A6846">
        <w:rPr>
          <w:rFonts w:ascii="Book Antiqua" w:hAnsi="Book Antiqua" w:cs="Times New Roman"/>
          <w:sz w:val="24"/>
          <w:szCs w:val="24"/>
        </w:rPr>
        <w:t>…</w:t>
      </w:r>
      <w:r w:rsidRPr="000A6846">
        <w:rPr>
          <w:rFonts w:ascii="Book Antiqua" w:hAnsi="Book Antiqua" w:cs="Times New Roman"/>
          <w:sz w:val="24"/>
          <w:szCs w:val="24"/>
        </w:rPr>
        <w:t xml:space="preserve">1). A positive integer q in </w:t>
      </w:r>
      <w:r w:rsidR="001019E5" w:rsidRPr="000A6846">
        <w:rPr>
          <w:rFonts w:ascii="Book Antiqua" w:hAnsi="Book Antiqua" w:cs="Times New Roman"/>
          <w:sz w:val="24"/>
          <w:szCs w:val="24"/>
        </w:rPr>
        <w:t>d</w:t>
      </w:r>
      <w:r w:rsidRPr="000A6846">
        <w:rPr>
          <w:rFonts w:ascii="Book Antiqua" w:hAnsi="Book Antiqua" w:cs="Times New Roman"/>
          <w:sz w:val="24"/>
          <w:szCs w:val="24"/>
        </w:rPr>
        <w:t xml:space="preserve"> represents an onset of a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stimulus, and 0 means no stimulus onset. Specifically, when the </w:t>
      </w:r>
      <w:proofErr w:type="spellStart"/>
      <w:r w:rsidR="003263A1" w:rsidRPr="000A6846">
        <w:rPr>
          <w:rFonts w:ascii="Book Antiqua" w:hAnsi="Book Antiqua" w:cs="Times New Roman"/>
          <w:sz w:val="24"/>
          <w:szCs w:val="24"/>
        </w:rPr>
        <w:t>i</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element of </w:t>
      </w:r>
      <w:r w:rsidR="00975248" w:rsidRPr="000A6846">
        <w:rPr>
          <w:rFonts w:ascii="Book Antiqua" w:hAnsi="Book Antiqua" w:cs="Times New Roman"/>
          <w:b/>
          <w:sz w:val="24"/>
          <w:szCs w:val="24"/>
        </w:rPr>
        <w:t>d</w:t>
      </w:r>
      <w:r w:rsidRPr="000A6846">
        <w:rPr>
          <w:rFonts w:ascii="Book Antiqua" w:hAnsi="Book Antiqua" w:cs="Times New Roman"/>
          <w:sz w:val="24"/>
          <w:szCs w:val="24"/>
        </w:rPr>
        <w:t xml:space="preserve"> is </w:t>
      </w:r>
      <w:r w:rsidR="00975248" w:rsidRPr="000A6846">
        <w:rPr>
          <w:rFonts w:ascii="Book Antiqua" w:hAnsi="Book Antiqua" w:cs="Times New Roman"/>
          <w:sz w:val="24"/>
          <w:szCs w:val="24"/>
        </w:rPr>
        <w:t>d</w:t>
      </w:r>
      <w:r w:rsidR="00975248" w:rsidRPr="000A6846">
        <w:rPr>
          <w:rFonts w:ascii="Book Antiqua" w:hAnsi="Book Antiqua" w:cs="Times New Roman"/>
          <w:sz w:val="24"/>
          <w:szCs w:val="24"/>
          <w:vertAlign w:val="subscript"/>
        </w:rPr>
        <w:t>i</w:t>
      </w:r>
      <w:r w:rsidRPr="000A6846">
        <w:rPr>
          <w:rFonts w:ascii="Book Antiqua" w:hAnsi="Book Antiqua" w:cs="Times New Roman"/>
          <w:sz w:val="24"/>
          <w:szCs w:val="24"/>
        </w:rPr>
        <w:t xml:space="preserve"> = q (&gt; 0), a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-type stimulus appears briefly at time (</w:t>
      </w:r>
      <w:proofErr w:type="spellStart"/>
      <w:r w:rsidRPr="000A6846">
        <w:rPr>
          <w:rFonts w:ascii="Book Antiqua" w:hAnsi="Book Antiqua" w:cs="Times New Roman"/>
          <w:sz w:val="24"/>
          <w:szCs w:val="24"/>
        </w:rPr>
        <w:t>i</w:t>
      </w:r>
      <w:proofErr w:type="spellEnd"/>
      <w:r w:rsidR="0029585E" w:rsidRPr="000A6846">
        <w:rPr>
          <w:rFonts w:ascii="Book Antiqua" w:hAnsi="Book Antiqua" w:cs="Times New Roman"/>
          <w:sz w:val="24"/>
          <w:szCs w:val="24"/>
        </w:rPr>
        <w:t>–</w:t>
      </w:r>
      <w:r w:rsidRPr="000A6846">
        <w:rPr>
          <w:rFonts w:ascii="Book Antiqua" w:hAnsi="Book Antiqua" w:cs="Times New Roman"/>
          <w:sz w:val="24"/>
          <w:szCs w:val="24"/>
        </w:rPr>
        <w:t>1)</w:t>
      </w:r>
      <w:r w:rsidR="00AD2BA8" w:rsidRPr="000A6846">
        <w:rPr>
          <w:rFonts w:ascii="Book Antiqua" w:hAnsi="Book Antiqua" w:cs="Times New Roman"/>
          <w:sz w:val="24"/>
          <w:szCs w:val="24"/>
        </w:rPr>
        <w:sym w:font="Symbol" w:char="F074"/>
      </w:r>
      <w:r w:rsidRPr="000A6846">
        <w:rPr>
          <w:rFonts w:ascii="Book Antiqua" w:hAnsi="Book Antiqua" w:cs="Times New Roman"/>
          <w:sz w:val="24"/>
          <w:szCs w:val="24"/>
          <w:vertAlign w:val="subscript"/>
        </w:rPr>
        <w:t>ISI</w:t>
      </w:r>
      <w:r w:rsidR="00B97030"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for a pre-determined </w:t>
      </w:r>
      <w:r w:rsidR="00D62EBD" w:rsidRPr="000A6846">
        <w:rPr>
          <w:rFonts w:ascii="Book Antiqua" w:hAnsi="Book Antiqua" w:cs="Times New Roman"/>
          <w:sz w:val="24"/>
          <w:szCs w:val="24"/>
        </w:rPr>
        <w:sym w:font="Symbol" w:char="F074"/>
      </w:r>
      <w:r w:rsidR="00D62EBD" w:rsidRPr="000A6846">
        <w:rPr>
          <w:rFonts w:ascii="Book Antiqua" w:hAnsi="Book Antiqua" w:cs="Times New Roman"/>
          <w:sz w:val="24"/>
          <w:szCs w:val="24"/>
          <w:vertAlign w:val="subscript"/>
        </w:rPr>
        <w:t>ISI</w:t>
      </w:r>
      <w:r w:rsidRPr="000A6846">
        <w:rPr>
          <w:rFonts w:ascii="Book Antiqua" w:hAnsi="Book Antiqua" w:cs="Times New Roman"/>
          <w:sz w:val="24"/>
          <w:szCs w:val="24"/>
        </w:rPr>
        <w:t>; time 0 may be synchronized to the first valid MRI scan. For example, when d</w:t>
      </w:r>
      <w:r w:rsidRPr="000A6846">
        <w:rPr>
          <w:rFonts w:ascii="Book Antiqua" w:hAnsi="Book Antiqua" w:cs="Times New Roman"/>
          <w:sz w:val="24"/>
          <w:szCs w:val="24"/>
          <w:vertAlign w:val="subscript"/>
        </w:rPr>
        <w:t>3</w:t>
      </w:r>
      <w:r w:rsidRPr="000A6846">
        <w:rPr>
          <w:rFonts w:ascii="Book Antiqua" w:hAnsi="Book Antiqua" w:cs="Times New Roman"/>
          <w:sz w:val="24"/>
          <w:szCs w:val="24"/>
        </w:rPr>
        <w:t xml:space="preserve"> = 1 and </w:t>
      </w:r>
      <w:r w:rsidR="00824610" w:rsidRPr="000A6846">
        <w:rPr>
          <w:rFonts w:ascii="Book Antiqua" w:hAnsi="Book Antiqua" w:cs="Times New Roman"/>
          <w:sz w:val="24"/>
          <w:szCs w:val="24"/>
        </w:rPr>
        <w:lastRenderedPageBreak/>
        <w:sym w:font="Symbol" w:char="F074"/>
      </w:r>
      <w:r w:rsidR="00824610" w:rsidRPr="000A6846">
        <w:rPr>
          <w:rFonts w:ascii="Book Antiqua" w:hAnsi="Book Antiqua" w:cs="Times New Roman"/>
          <w:sz w:val="24"/>
          <w:szCs w:val="24"/>
          <w:vertAlign w:val="subscript"/>
        </w:rPr>
        <w:t>ISI</w:t>
      </w:r>
      <w:r w:rsidRPr="000A6846">
        <w:rPr>
          <w:rFonts w:ascii="Book Antiqua" w:hAnsi="Book Antiqua" w:cs="Times New Roman"/>
          <w:sz w:val="24"/>
          <w:szCs w:val="24"/>
        </w:rPr>
        <w:t xml:space="preserve"> = 4 seconds, a stimulus of the first type (</w:t>
      </w:r>
      <w:r w:rsidR="00B812CF" w:rsidRPr="000A6846">
        <w:rPr>
          <w:rFonts w:ascii="Book Antiqua" w:hAnsi="Book Antiqua" w:cs="Times New Roman"/>
          <w:i/>
          <w:sz w:val="24"/>
          <w:szCs w:val="24"/>
        </w:rPr>
        <w:t>e.g.</w:t>
      </w:r>
      <w:r w:rsidRPr="000A6846">
        <w:rPr>
          <w:rFonts w:ascii="Book Antiqua" w:hAnsi="Book Antiqua" w:cs="Times New Roman"/>
          <w:sz w:val="24"/>
          <w:szCs w:val="24"/>
        </w:rPr>
        <w:t>, a picture of a familiar face) will occur briefly at the (3</w:t>
      </w:r>
      <w:r w:rsidR="001A61BB" w:rsidRPr="000A6846">
        <w:rPr>
          <w:rFonts w:ascii="Book Antiqua" w:hAnsi="Book Antiqua" w:cs="Times New Roman"/>
          <w:sz w:val="24"/>
          <w:szCs w:val="24"/>
        </w:rPr>
        <w:t>–</w:t>
      </w:r>
      <w:r w:rsidRPr="000A6846">
        <w:rPr>
          <w:rFonts w:ascii="Book Antiqua" w:hAnsi="Book Antiqua" w:cs="Times New Roman"/>
          <w:sz w:val="24"/>
          <w:szCs w:val="24"/>
        </w:rPr>
        <w:t>1)</w:t>
      </w:r>
      <w:r w:rsidR="00D40D9C" w:rsidRPr="000A6846">
        <w:rPr>
          <w:rFonts w:ascii="Book Antiqua" w:hAnsi="Book Antiqua" w:cs="Times New Roman"/>
          <w:sz w:val="24"/>
          <w:szCs w:val="24"/>
        </w:rPr>
        <w:sym w:font="Symbol" w:char="F074"/>
      </w:r>
      <w:r w:rsidR="00D40D9C" w:rsidRPr="000A6846">
        <w:rPr>
          <w:rFonts w:ascii="Book Antiqua" w:hAnsi="Book Antiqua" w:cs="Times New Roman"/>
          <w:sz w:val="24"/>
          <w:szCs w:val="24"/>
          <w:vertAlign w:val="subscript"/>
        </w:rPr>
        <w:t>ISI</w:t>
      </w:r>
      <w:r w:rsidRPr="000A6846">
        <w:rPr>
          <w:rFonts w:ascii="Book Antiqua" w:hAnsi="Book Antiqua" w:cs="Times New Roman"/>
          <w:sz w:val="24"/>
          <w:szCs w:val="24"/>
        </w:rPr>
        <w:t xml:space="preserve"> = 8</w:t>
      </w:r>
      <w:r w:rsidRPr="000A6846">
        <w:rPr>
          <w:rFonts w:ascii="Book Antiqua" w:hAnsi="Book Antiqua" w:cs="Times New Roman"/>
          <w:sz w:val="24"/>
          <w:szCs w:val="24"/>
          <w:vertAlign w:val="superscript"/>
        </w:rPr>
        <w:t>th</w:t>
      </w:r>
      <w:r w:rsidRPr="000A6846">
        <w:rPr>
          <w:rFonts w:ascii="Book Antiqua" w:hAnsi="Book Antiqua" w:cs="Times New Roman"/>
          <w:sz w:val="24"/>
          <w:szCs w:val="24"/>
        </w:rPr>
        <w:t xml:space="preserve"> second after the first valid MRI scan. With </w:t>
      </w:r>
      <w:r w:rsidR="0073626F" w:rsidRPr="000A6846">
        <w:rPr>
          <w:rFonts w:ascii="Book Antiqua" w:hAnsi="Book Antiqua" w:cs="Times New Roman"/>
          <w:sz w:val="24"/>
          <w:szCs w:val="24"/>
        </w:rPr>
        <w:t>d</w:t>
      </w:r>
      <w:r w:rsidR="0073626F" w:rsidRPr="000A6846">
        <w:rPr>
          <w:rFonts w:ascii="Book Antiqua" w:hAnsi="Book Antiqua" w:cs="Times New Roman"/>
          <w:sz w:val="24"/>
          <w:szCs w:val="24"/>
          <w:vertAlign w:val="subscript"/>
        </w:rPr>
        <w:t>4</w:t>
      </w:r>
      <w:r w:rsidRPr="000A6846">
        <w:rPr>
          <w:rFonts w:ascii="Book Antiqua" w:hAnsi="Book Antiqua" w:cs="Times New Roman"/>
          <w:sz w:val="24"/>
          <w:szCs w:val="24"/>
        </w:rPr>
        <w:t xml:space="preserve"> = 2, a stimulus of the second type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a picture of an unfamiliar face) will appear at the </w:t>
      </w:r>
      <w:r w:rsidR="007A36C8" w:rsidRPr="000A6846">
        <w:rPr>
          <w:rFonts w:ascii="Book Antiqua" w:hAnsi="Book Antiqua" w:cs="Times New Roman"/>
          <w:sz w:val="24"/>
          <w:szCs w:val="24"/>
        </w:rPr>
        <w:t>12</w:t>
      </w:r>
      <w:r w:rsidR="007A36C8" w:rsidRPr="000A6846">
        <w:rPr>
          <w:rFonts w:ascii="Book Antiqua" w:hAnsi="Book Antiqua" w:cs="Times New Roman"/>
          <w:sz w:val="24"/>
          <w:szCs w:val="24"/>
          <w:vertAlign w:val="superscript"/>
        </w:rPr>
        <w:t>th</w:t>
      </w:r>
      <w:r w:rsidRPr="000A6846">
        <w:rPr>
          <w:rFonts w:ascii="Book Antiqua" w:hAnsi="Book Antiqua" w:cs="Times New Roman"/>
          <w:sz w:val="24"/>
          <w:szCs w:val="24"/>
        </w:rPr>
        <w:t xml:space="preserve"> second after the first valid MRI scan. When </w:t>
      </w:r>
      <w:r w:rsidR="00BE745E" w:rsidRPr="000A6846">
        <w:rPr>
          <w:rFonts w:ascii="Book Antiqua" w:hAnsi="Book Antiqua" w:cs="Times New Roman"/>
          <w:sz w:val="24"/>
          <w:szCs w:val="24"/>
        </w:rPr>
        <w:t>d</w:t>
      </w:r>
      <w:r w:rsidR="00BE745E" w:rsidRPr="000A6846">
        <w:rPr>
          <w:rFonts w:ascii="Book Antiqua" w:hAnsi="Book Antiqua" w:cs="Times New Roman"/>
          <w:sz w:val="24"/>
          <w:szCs w:val="24"/>
          <w:vertAlign w:val="subscript"/>
        </w:rPr>
        <w:t>i</w:t>
      </w:r>
      <w:r w:rsidRPr="000A6846">
        <w:rPr>
          <w:rFonts w:ascii="Book Antiqua" w:hAnsi="Book Antiqua" w:cs="Times New Roman"/>
          <w:sz w:val="24"/>
          <w:szCs w:val="24"/>
        </w:rPr>
        <w:t xml:space="preserve"> = 0, there is no stimulus onset at time (</w:t>
      </w:r>
      <w:proofErr w:type="spellStart"/>
      <w:r w:rsidRPr="000A6846">
        <w:rPr>
          <w:rFonts w:ascii="Book Antiqua" w:hAnsi="Book Antiqua" w:cs="Times New Roman"/>
          <w:sz w:val="24"/>
          <w:szCs w:val="24"/>
        </w:rPr>
        <w:t>i</w:t>
      </w:r>
      <w:proofErr w:type="spellEnd"/>
      <w:r w:rsidR="000A42F5" w:rsidRPr="000A6846">
        <w:rPr>
          <w:rFonts w:ascii="Book Antiqua" w:hAnsi="Book Antiqua" w:cs="Times New Roman"/>
          <w:sz w:val="24"/>
          <w:szCs w:val="24"/>
        </w:rPr>
        <w:t>–</w:t>
      </w:r>
      <w:r w:rsidRPr="000A6846">
        <w:rPr>
          <w:rFonts w:ascii="Book Antiqua" w:hAnsi="Book Antiqua" w:cs="Times New Roman"/>
          <w:sz w:val="24"/>
          <w:szCs w:val="24"/>
        </w:rPr>
        <w:t>1)</w:t>
      </w:r>
      <w:r w:rsidR="00A12268" w:rsidRPr="000A6846">
        <w:rPr>
          <w:rFonts w:ascii="Book Antiqua" w:hAnsi="Book Antiqua" w:cs="Times New Roman"/>
          <w:sz w:val="24"/>
          <w:szCs w:val="24"/>
        </w:rPr>
        <w:sym w:font="Symbol" w:char="F074"/>
      </w:r>
      <w:r w:rsidR="00A12268" w:rsidRPr="000A6846">
        <w:rPr>
          <w:rFonts w:ascii="Book Antiqua" w:hAnsi="Book Antiqua" w:cs="Times New Roman"/>
          <w:sz w:val="24"/>
          <w:szCs w:val="24"/>
          <w:vertAlign w:val="subscript"/>
        </w:rPr>
        <w:t>ISI</w:t>
      </w:r>
      <w:r w:rsidRPr="000A6846">
        <w:rPr>
          <w:rFonts w:ascii="Book Antiqua" w:hAnsi="Book Antiqua" w:cs="Times New Roman"/>
          <w:sz w:val="24"/>
          <w:szCs w:val="24"/>
        </w:rPr>
        <w:t>. With these 0's in the design, time</w:t>
      </w:r>
      <w:r w:rsidR="00B7538C"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between stimulus onsets may be </w:t>
      </w:r>
      <w:r w:rsidR="00AC5E67">
        <w:rPr>
          <w:rFonts w:ascii="Book Antiqua" w:eastAsia="宋体" w:hAnsi="Book Antiqua" w:cs="Times New Roman"/>
          <w:sz w:val="24"/>
          <w:szCs w:val="24"/>
          <w:lang w:eastAsia="zh-CN"/>
        </w:rPr>
        <w:t>“</w:t>
      </w:r>
      <w:r w:rsidRPr="000A6846">
        <w:rPr>
          <w:rFonts w:ascii="Book Antiqua" w:hAnsi="Book Antiqua" w:cs="Times New Roman"/>
          <w:sz w:val="24"/>
          <w:szCs w:val="24"/>
        </w:rPr>
        <w:t>jittered</w:t>
      </w:r>
      <w:r w:rsidR="00AC5E67">
        <w:rPr>
          <w:rFonts w:ascii="Book Antiqua" w:eastAsia="宋体" w:hAnsi="Book Antiqua" w:cs="Times New Roman"/>
          <w:sz w:val="24"/>
          <w:szCs w:val="24"/>
          <w:lang w:eastAsia="zh-CN"/>
        </w:rPr>
        <w:t>”</w:t>
      </w:r>
      <w:r w:rsidR="00603925" w:rsidRPr="000A6846">
        <w:rPr>
          <w:rFonts w:ascii="Book Antiqua" w:hAnsi="Book Antiqua" w:cs="Times New Roman"/>
          <w:sz w:val="24"/>
          <w:szCs w:val="24"/>
          <w:vertAlign w:val="superscript"/>
        </w:rPr>
        <w:t>[5]</w:t>
      </w:r>
      <w:r w:rsidRPr="000A6846">
        <w:rPr>
          <w:rFonts w:ascii="Book Antiqua" w:hAnsi="Book Antiqua" w:cs="Times New Roman"/>
          <w:sz w:val="24"/>
          <w:szCs w:val="24"/>
        </w:rPr>
        <w:t xml:space="preserve">, and thus, may not be fixed to </w:t>
      </w:r>
      <w:r w:rsidR="004553BF" w:rsidRPr="000A6846">
        <w:rPr>
          <w:rFonts w:ascii="Book Antiqua" w:hAnsi="Book Antiqua" w:cs="Times New Roman"/>
          <w:sz w:val="24"/>
          <w:szCs w:val="24"/>
        </w:rPr>
        <w:sym w:font="Symbol" w:char="F074"/>
      </w:r>
      <w:r w:rsidR="004553BF" w:rsidRPr="000A6846">
        <w:rPr>
          <w:rFonts w:ascii="Book Antiqua" w:hAnsi="Book Antiqua" w:cs="Times New Roman"/>
          <w:sz w:val="24"/>
          <w:szCs w:val="24"/>
          <w:vertAlign w:val="subscript"/>
        </w:rPr>
        <w:t>ISI</w:t>
      </w:r>
      <w:r w:rsidRPr="000A6846">
        <w:rPr>
          <w:rFonts w:ascii="Book Antiqua" w:hAnsi="Book Antiqua" w:cs="Times New Roman"/>
          <w:sz w:val="24"/>
          <w:szCs w:val="24"/>
        </w:rPr>
        <w:t>. Typically, the control (</w:t>
      </w:r>
      <w:r w:rsidR="00B812CF" w:rsidRPr="000A6846">
        <w:rPr>
          <w:rFonts w:ascii="Book Antiqua" w:hAnsi="Book Antiqua" w:cs="Times New Roman"/>
          <w:i/>
          <w:sz w:val="24"/>
          <w:szCs w:val="24"/>
        </w:rPr>
        <w:t>e.g.</w:t>
      </w:r>
      <w:r w:rsidRPr="000A6846">
        <w:rPr>
          <w:rFonts w:ascii="Book Antiqua" w:hAnsi="Book Antiqua" w:cs="Times New Roman"/>
          <w:sz w:val="24"/>
          <w:szCs w:val="24"/>
        </w:rPr>
        <w:t>, a visual fixation or rest period) fills in the time between the offset of a brief stimulus to the onset of the next stimulus. Due to its flexibility, ER-fMRI desi</w:t>
      </w:r>
      <w:r w:rsidR="00002599" w:rsidRPr="000A6846">
        <w:rPr>
          <w:rFonts w:ascii="Book Antiqua" w:hAnsi="Book Antiqua" w:cs="Times New Roman"/>
          <w:sz w:val="24"/>
          <w:szCs w:val="24"/>
        </w:rPr>
        <w:t>gns have gained much popularity</w:t>
      </w:r>
      <w:r w:rsidR="00002599" w:rsidRPr="000A6846">
        <w:rPr>
          <w:rFonts w:ascii="Book Antiqua" w:hAnsi="Book Antiqua" w:cs="Times New Roman"/>
          <w:sz w:val="24"/>
          <w:szCs w:val="24"/>
          <w:vertAlign w:val="superscript"/>
        </w:rPr>
        <w:t>[6]</w:t>
      </w:r>
      <w:r w:rsidRPr="000A6846">
        <w:rPr>
          <w:rFonts w:ascii="Book Antiqua" w:hAnsi="Book Antiqua" w:cs="Times New Roman"/>
          <w:sz w:val="24"/>
          <w:szCs w:val="24"/>
        </w:rPr>
        <w:t xml:space="preserve">. However, a typical design can easily contain tens or hundreds of elements, making it very challenging for selecting good designs. In this paper, we discuss some recently developed approaches for finding high-quality fMRI designs, including both blocked and ER-fMRI designs. Most of these approaches are built upon the popular general linear model framework. This framework is described below. </w:t>
      </w:r>
    </w:p>
    <w:p w:rsidR="00D64DBA" w:rsidRPr="000A6846" w:rsidRDefault="00D64DBA"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b/>
          <w:i/>
          <w:sz w:val="24"/>
          <w:szCs w:val="24"/>
        </w:rPr>
      </w:pPr>
      <w:r w:rsidRPr="000A6846">
        <w:rPr>
          <w:rFonts w:ascii="Book Antiqua" w:hAnsi="Book Antiqua" w:cs="Times New Roman"/>
          <w:b/>
          <w:i/>
          <w:sz w:val="24"/>
          <w:szCs w:val="24"/>
        </w:rPr>
        <w:t xml:space="preserve">The </w:t>
      </w:r>
      <w:r w:rsidR="000F1168" w:rsidRPr="000A6846">
        <w:rPr>
          <w:rFonts w:ascii="Book Antiqua" w:hAnsi="Book Antiqua" w:cs="Times New Roman"/>
          <w:b/>
          <w:i/>
          <w:sz w:val="24"/>
          <w:szCs w:val="24"/>
        </w:rPr>
        <w:t>general linear model framework</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The fMRI time series, {y(t): t </w:t>
      </w:r>
      <w:r w:rsidR="00E776F8" w:rsidRPr="000A6846">
        <w:rPr>
          <w:rFonts w:ascii="Book Antiqua" w:hAnsi="Book Antiqua" w:cs="Times New Roman"/>
          <w:sz w:val="24"/>
          <w:szCs w:val="24"/>
        </w:rPr>
        <w:sym w:font="Symbol" w:char="F0B3"/>
      </w:r>
      <w:r w:rsidR="00E776F8" w:rsidRPr="000A6846">
        <w:rPr>
          <w:rFonts w:ascii="Book Antiqua" w:hAnsi="Book Antiqua" w:cs="Times New Roman"/>
          <w:sz w:val="24"/>
          <w:szCs w:val="24"/>
        </w:rPr>
        <w:t xml:space="preserve"> </w:t>
      </w:r>
      <w:r w:rsidRPr="000A6846">
        <w:rPr>
          <w:rFonts w:ascii="Book Antiqua" w:hAnsi="Book Antiqua" w:cs="Times New Roman"/>
          <w:sz w:val="24"/>
          <w:szCs w:val="24"/>
        </w:rPr>
        <w:t>0}, of a brain voxel is typically modeled as the sum of 1) the convolution of the stimulus function and the HRF, 2) a nuisance term allowing for a trend or drift of y(t)</w:t>
      </w:r>
      <w:r w:rsidR="00110AA6" w:rsidRPr="000A6846">
        <w:rPr>
          <w:rFonts w:ascii="Book Antiqua" w:hAnsi="Book Antiqua" w:cs="Times New Roman"/>
          <w:sz w:val="24"/>
          <w:szCs w:val="24"/>
        </w:rPr>
        <w:t xml:space="preserve"> and 3) noise</w:t>
      </w:r>
      <w:r w:rsidR="00110AA6" w:rsidRPr="000A6846">
        <w:rPr>
          <w:rFonts w:ascii="Book Antiqua" w:hAnsi="Book Antiqua" w:cs="Times New Roman"/>
          <w:sz w:val="24"/>
          <w:szCs w:val="24"/>
          <w:vertAlign w:val="superscript"/>
        </w:rPr>
        <w:t>[7,8]</w:t>
      </w:r>
      <w:r w:rsidRPr="000A6846">
        <w:rPr>
          <w:rFonts w:ascii="Book Antiqua" w:hAnsi="Book Antiqua" w:cs="Times New Roman"/>
          <w:sz w:val="24"/>
          <w:szCs w:val="24"/>
        </w:rPr>
        <w:t>. We consider the following continuous-time model:</w:t>
      </w:r>
    </w:p>
    <w:p w:rsidR="0065000F" w:rsidRPr="000A6846" w:rsidRDefault="00391F4F" w:rsidP="00D616B4">
      <w:pPr>
        <w:spacing w:after="0" w:line="360" w:lineRule="auto"/>
        <w:jc w:val="both"/>
        <w:rPr>
          <w:rFonts w:ascii="Book Antiqua" w:hAnsi="Book Antiqua" w:cs="Times New Roman"/>
          <w:sz w:val="24"/>
          <w:szCs w:val="24"/>
        </w:rPr>
      </w:pP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Q</m:t>
            </m:r>
          </m:sup>
          <m:e>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q</m:t>
                    </m:r>
                  </m:sub>
                </m:sSub>
                <m:d>
                  <m:dPr>
                    <m:ctrlPr>
                      <w:rPr>
                        <w:rFonts w:ascii="Cambria Math" w:hAnsi="Cambria Math" w:cs="Times New Roman"/>
                        <w:i/>
                        <w:sz w:val="24"/>
                        <w:szCs w:val="24"/>
                      </w:rPr>
                    </m:ctrlPr>
                  </m:dPr>
                  <m:e>
                    <m:r>
                      <w:rPr>
                        <w:rFonts w:ascii="Cambria Math" w:hAnsi="Cambria Math" w:cs="Times New Roman"/>
                        <w:sz w:val="24"/>
                        <w:szCs w:val="24"/>
                      </w:rPr>
                      <m:t>t-τ</m:t>
                    </m:r>
                  </m:e>
                </m:d>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q</m:t>
                    </m:r>
                  </m:sub>
                </m:sSub>
                <m:d>
                  <m:dPr>
                    <m:ctrlPr>
                      <w:rPr>
                        <w:rFonts w:ascii="Cambria Math" w:hAnsi="Cambria Math" w:cs="Times New Roman"/>
                        <w:i/>
                        <w:sz w:val="24"/>
                        <w:szCs w:val="24"/>
                      </w:rPr>
                    </m:ctrlPr>
                  </m:dPr>
                  <m:e>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q</m:t>
                        </m:r>
                      </m:sub>
                    </m:sSub>
                  </m:e>
                </m:d>
                <m:r>
                  <w:rPr>
                    <w:rFonts w:ascii="Cambria Math" w:hAnsi="Cambria Math" w:cs="Times New Roman"/>
                    <w:sz w:val="24"/>
                    <w:szCs w:val="24"/>
                  </w:rPr>
                  <m:t>dτ+s</m:t>
                </m:r>
                <m:d>
                  <m:dPr>
                    <m:ctrlPr>
                      <w:rPr>
                        <w:rFonts w:ascii="Cambria Math" w:hAnsi="Cambria Math" w:cs="Times New Roman"/>
                        <w:i/>
                        <w:sz w:val="24"/>
                        <w:szCs w:val="24"/>
                      </w:rPr>
                    </m:ctrlPr>
                  </m:dPr>
                  <m:e>
                    <m:r>
                      <w:rPr>
                        <w:rFonts w:ascii="Cambria Math" w:hAnsi="Cambria Math" w:cs="Times New Roman"/>
                        <w:sz w:val="24"/>
                        <w:szCs w:val="24"/>
                      </w:rPr>
                      <m:t>t;γ</m:t>
                    </m:r>
                  </m:e>
                </m:d>
                <m:r>
                  <w:rPr>
                    <w:rFonts w:ascii="Cambria Math" w:hAnsi="Cambria Math" w:cs="Times New Roman"/>
                    <w:sz w:val="24"/>
                    <w:szCs w:val="24"/>
                  </w:rPr>
                  <m:t>+e(t)</m:t>
                </m:r>
              </m:e>
            </m:nary>
          </m:e>
        </m:nary>
      </m:oMath>
      <w:r w:rsidR="000B518C" w:rsidRPr="000A6846">
        <w:rPr>
          <w:rFonts w:ascii="Book Antiqua" w:hAnsi="Book Antiqua" w:cs="Times New Roman"/>
          <w:sz w:val="24"/>
          <w:szCs w:val="24"/>
        </w:rPr>
        <w:t xml:space="preserve">,        </w:t>
      </w:r>
      <w:r w:rsidR="002B4A98" w:rsidRPr="000A6846">
        <w:rPr>
          <w:rFonts w:ascii="Book Antiqua" w:hAnsi="Book Antiqua" w:cs="Times New Roman"/>
          <w:sz w:val="24"/>
          <w:szCs w:val="24"/>
        </w:rPr>
        <w:t xml:space="preserve">               </w:t>
      </w:r>
      <w:r w:rsidR="000B518C" w:rsidRPr="000A6846">
        <w:rPr>
          <w:rFonts w:ascii="Book Antiqua" w:hAnsi="Book Antiqua" w:cs="Times New Roman"/>
          <w:sz w:val="24"/>
          <w:szCs w:val="24"/>
        </w:rPr>
        <w:t xml:space="preserve">   (1)</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where </w:t>
      </w:r>
      <w:proofErr w:type="spellStart"/>
      <w:r w:rsidR="00BD6E8B" w:rsidRPr="000A6846">
        <w:rPr>
          <w:rFonts w:ascii="Book Antiqua" w:hAnsi="Book Antiqua" w:cs="Times New Roman"/>
          <w:sz w:val="24"/>
          <w:szCs w:val="24"/>
        </w:rPr>
        <w:t>x</w:t>
      </w:r>
      <w:r w:rsidR="00BD6E8B"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(t) is the stimulus function for the stimuli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type, </w:t>
      </w:r>
      <w:proofErr w:type="spellStart"/>
      <w:r w:rsidRPr="000A6846">
        <w:rPr>
          <w:rFonts w:ascii="Book Antiqua" w:hAnsi="Book Antiqua" w:cs="Times New Roman"/>
          <w:sz w:val="24"/>
          <w:szCs w:val="24"/>
        </w:rPr>
        <w:t>h</w:t>
      </w:r>
      <w:r w:rsidR="00F7420B"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w:t>
      </w:r>
      <w:r w:rsidR="00F7420B" w:rsidRPr="000A6846">
        <w:rPr>
          <w:rFonts w:ascii="Book Antiqua" w:hAnsi="Book Antiqua" w:cs="Times New Roman"/>
          <w:sz w:val="24"/>
          <w:szCs w:val="24"/>
        </w:rPr>
        <w:sym w:font="Symbol" w:char="F074"/>
      </w:r>
      <w:r w:rsidRPr="000A6846">
        <w:rPr>
          <w:rFonts w:ascii="Book Antiqua" w:hAnsi="Book Antiqua" w:cs="Times New Roman"/>
          <w:sz w:val="24"/>
          <w:szCs w:val="24"/>
        </w:rPr>
        <w:t>;</w:t>
      </w:r>
      <w:r w:rsidR="00EE2C1D" w:rsidRPr="000A6846">
        <w:rPr>
          <w:rFonts w:ascii="Book Antiqua" w:hAnsi="Book Antiqua" w:cs="Times New Roman"/>
          <w:sz w:val="24"/>
          <w:szCs w:val="24"/>
        </w:rPr>
        <w:t xml:space="preserve"> </w:t>
      </w:r>
      <w:r w:rsidR="00F7420B" w:rsidRPr="000A6846">
        <w:rPr>
          <w:rFonts w:ascii="Book Antiqua" w:hAnsi="Book Antiqua" w:cs="Times New Roman"/>
          <w:b/>
          <w:sz w:val="24"/>
          <w:szCs w:val="24"/>
        </w:rPr>
        <w:sym w:font="Symbol" w:char="F062"/>
      </w:r>
      <w:r w:rsidR="00F7420B"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is the HRF evoked by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stimulus, </w:t>
      </w:r>
      <w:r w:rsidR="007209A3" w:rsidRPr="0045126B">
        <w:rPr>
          <w:rFonts w:ascii="Book Antiqua" w:hAnsi="Book Antiqua" w:cs="Times New Roman"/>
          <w:sz w:val="24"/>
          <w:szCs w:val="24"/>
        </w:rPr>
        <w:sym w:font="Symbol" w:char="F062"/>
      </w:r>
      <w:r w:rsidR="007209A3"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is an unknown parameter vector, q = 1, ..., Q, s(t;</w:t>
      </w:r>
      <w:r w:rsidR="00E35288" w:rsidRPr="000A6846">
        <w:rPr>
          <w:rFonts w:ascii="Book Antiqua" w:hAnsi="Book Antiqua" w:cs="Times New Roman"/>
          <w:sz w:val="24"/>
          <w:szCs w:val="24"/>
        </w:rPr>
        <w:t xml:space="preserve"> </w:t>
      </w:r>
      <w:r w:rsidR="00E35288" w:rsidRPr="000A6846">
        <w:rPr>
          <w:rFonts w:ascii="Book Antiqua" w:hAnsi="Book Antiqua" w:cs="Times New Roman"/>
          <w:b/>
          <w:sz w:val="24"/>
          <w:szCs w:val="24"/>
        </w:rPr>
        <w:sym w:font="Symbol" w:char="F067"/>
      </w:r>
      <w:r w:rsidRPr="000A6846">
        <w:rPr>
          <w:rFonts w:ascii="Book Antiqua" w:hAnsi="Book Antiqua" w:cs="Times New Roman"/>
          <w:sz w:val="24"/>
          <w:szCs w:val="24"/>
        </w:rPr>
        <w:t xml:space="preserve">) is a nuisance term approximating the drift/trend of the time series, </w:t>
      </w:r>
      <w:r w:rsidR="00E85C87" w:rsidRPr="000A6846">
        <w:rPr>
          <w:rFonts w:ascii="Book Antiqua" w:hAnsi="Book Antiqua" w:cs="Times New Roman"/>
          <w:b/>
          <w:sz w:val="24"/>
          <w:szCs w:val="24"/>
        </w:rPr>
        <w:sym w:font="Symbol" w:char="F067"/>
      </w:r>
      <w:r w:rsidR="00D20E3B" w:rsidRPr="000A6846">
        <w:rPr>
          <w:rFonts w:ascii="Book Antiqua" w:hAnsi="Book Antiqua" w:cs="Times New Roman"/>
          <w:b/>
          <w:sz w:val="24"/>
          <w:szCs w:val="24"/>
        </w:rPr>
        <w:t xml:space="preserve"> </w:t>
      </w:r>
      <w:r w:rsidRPr="000A6846">
        <w:rPr>
          <w:rFonts w:ascii="Book Antiqua" w:hAnsi="Book Antiqua" w:cs="Times New Roman"/>
          <w:sz w:val="24"/>
          <w:szCs w:val="24"/>
        </w:rPr>
        <w:t xml:space="preserve">is the corresponding unknown parameter vector, and e(t) is noise. The stimulus function </w:t>
      </w:r>
      <w:proofErr w:type="spellStart"/>
      <w:r w:rsidRPr="000A6846">
        <w:rPr>
          <w:rFonts w:ascii="Book Antiqua" w:hAnsi="Book Antiqua" w:cs="Times New Roman"/>
          <w:sz w:val="24"/>
          <w:szCs w:val="24"/>
        </w:rPr>
        <w:t>x</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(t) indicates the appearances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stimuli, and may be a sum of boxcar functions or a sum of (shifted) </w:t>
      </w:r>
      <w:r w:rsidR="00404F33" w:rsidRPr="000A6846">
        <w:rPr>
          <w:rFonts w:ascii="Book Antiqua" w:hAnsi="Book Antiqua" w:cs="Times New Roman"/>
          <w:sz w:val="24"/>
          <w:szCs w:val="24"/>
        </w:rPr>
        <w:t xml:space="preserve">Dirac delta functions; see also </w:t>
      </w:r>
      <w:r w:rsidRPr="000A6846">
        <w:rPr>
          <w:rFonts w:ascii="Book Antiqua" w:hAnsi="Book Antiqua" w:cs="Times New Roman"/>
          <w:sz w:val="24"/>
          <w:szCs w:val="24"/>
        </w:rPr>
        <w:t>Henson</w:t>
      </w:r>
      <w:r w:rsidR="00B962F4" w:rsidRPr="000A6846">
        <w:rPr>
          <w:rFonts w:ascii="Book Antiqua" w:hAnsi="Book Antiqua" w:cs="Times New Roman"/>
          <w:sz w:val="24"/>
          <w:szCs w:val="24"/>
        </w:rPr>
        <w:t xml:space="preserve"> and </w:t>
      </w:r>
      <w:proofErr w:type="spellStart"/>
      <w:r w:rsidRPr="000A6846">
        <w:rPr>
          <w:rFonts w:ascii="Book Antiqua" w:hAnsi="Book Antiqua" w:cs="Times New Roman"/>
          <w:sz w:val="24"/>
          <w:szCs w:val="24"/>
        </w:rPr>
        <w:t>Friston</w:t>
      </w:r>
      <w:proofErr w:type="spellEnd"/>
      <w:r w:rsidR="00B962F4" w:rsidRPr="000A6846">
        <w:rPr>
          <w:rFonts w:ascii="Book Antiqua" w:hAnsi="Book Antiqua" w:cs="Times New Roman"/>
          <w:sz w:val="24"/>
          <w:szCs w:val="24"/>
          <w:vertAlign w:val="superscript"/>
        </w:rPr>
        <w:t>[9]</w:t>
      </w:r>
      <w:r w:rsidRPr="000A6846">
        <w:rPr>
          <w:rFonts w:ascii="Book Antiqua" w:hAnsi="Book Antiqua" w:cs="Times New Roman"/>
          <w:sz w:val="24"/>
          <w:szCs w:val="24"/>
        </w:rPr>
        <w:t xml:space="preserve">. Boxcar functions are often employed in experiments with blocked designs. In this case, </w:t>
      </w:r>
      <w:proofErr w:type="spellStart"/>
      <w:r w:rsidRPr="000A6846">
        <w:rPr>
          <w:rFonts w:ascii="Book Antiqua" w:hAnsi="Book Antiqua" w:cs="Times New Roman"/>
          <w:sz w:val="24"/>
          <w:szCs w:val="24"/>
        </w:rPr>
        <w:t>x</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(t) takes a positive value during the </w:t>
      </w:r>
      <w:r w:rsidR="00763666" w:rsidRPr="000A6846">
        <w:rPr>
          <w:rFonts w:ascii="Book Antiqua" w:hAnsi="Book Antiqua" w:cs="Times New Roman"/>
          <w:sz w:val="24"/>
          <w:szCs w:val="24"/>
        </w:rPr>
        <w:t>‘</w:t>
      </w:r>
      <w:r w:rsidRPr="000A6846">
        <w:rPr>
          <w:rFonts w:ascii="Book Antiqua" w:hAnsi="Book Antiqua" w:cs="Times New Roman"/>
          <w:sz w:val="24"/>
          <w:szCs w:val="24"/>
        </w:rPr>
        <w:t>on-periods</w:t>
      </w:r>
      <w:r w:rsidR="00763666" w:rsidRPr="000A6846">
        <w:rPr>
          <w:rFonts w:ascii="Book Antiqua" w:hAnsi="Book Antiqua" w:cs="Times New Roman"/>
          <w:sz w:val="24"/>
          <w:szCs w:val="24"/>
        </w:rPr>
        <w:t>’</w:t>
      </w:r>
      <w:r w:rsidRPr="000A6846">
        <w:rPr>
          <w:rFonts w:ascii="Book Antiqua" w:hAnsi="Book Antiqua" w:cs="Times New Roman"/>
          <w:sz w:val="24"/>
          <w:szCs w:val="24"/>
        </w:rPr>
        <w:t xml:space="preserve">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-type stimulus of a block design, and is 0, otherwise. The resulting model is sometimes</w:t>
      </w:r>
      <w:r w:rsidR="001A30EB" w:rsidRPr="000A6846">
        <w:rPr>
          <w:rFonts w:ascii="Book Antiqua" w:hAnsi="Book Antiqua" w:cs="Times New Roman"/>
          <w:sz w:val="24"/>
          <w:szCs w:val="24"/>
        </w:rPr>
        <w:t xml:space="preserve"> referred to as the epoch model</w:t>
      </w:r>
      <w:r w:rsidR="001A30EB" w:rsidRPr="000A6846">
        <w:rPr>
          <w:rFonts w:ascii="Book Antiqua" w:hAnsi="Book Antiqua" w:cs="Times New Roman"/>
          <w:sz w:val="24"/>
          <w:szCs w:val="24"/>
          <w:vertAlign w:val="superscript"/>
        </w:rPr>
        <w:t>[10]</w:t>
      </w:r>
      <w:r w:rsidRPr="000A6846">
        <w:rPr>
          <w:rFonts w:ascii="Book Antiqua" w:hAnsi="Book Antiqua" w:cs="Times New Roman"/>
          <w:sz w:val="24"/>
          <w:szCs w:val="24"/>
        </w:rPr>
        <w:t xml:space="preserve">. </w:t>
      </w:r>
      <w:r w:rsidRPr="000A6846">
        <w:rPr>
          <w:rFonts w:ascii="Book Antiqua" w:hAnsi="Book Antiqua" w:cs="Times New Roman"/>
          <w:sz w:val="24"/>
          <w:szCs w:val="24"/>
        </w:rPr>
        <w:lastRenderedPageBreak/>
        <w:t xml:space="preserve">In an event-related model, the </w:t>
      </w:r>
      <w:proofErr w:type="spellStart"/>
      <w:r w:rsidRPr="000A6846">
        <w:rPr>
          <w:rFonts w:ascii="Book Antiqua" w:hAnsi="Book Antiqua" w:cs="Times New Roman"/>
          <w:sz w:val="24"/>
          <w:szCs w:val="24"/>
        </w:rPr>
        <w:t>x</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(t) is a sum of (shifted) Dirac delta functions that indicates the onset times of the brief stimuli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type. </w:t>
      </w:r>
    </w:p>
    <w:p w:rsidR="0065000F" w:rsidRPr="00645C84"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The most commonly used fMRI data analysis method is probably the general linear model approach</w:t>
      </w:r>
      <w:r w:rsidR="00B612CB" w:rsidRPr="000A6846">
        <w:rPr>
          <w:rFonts w:ascii="Book Antiqua" w:hAnsi="Book Antiqua" w:cs="Times New Roman"/>
          <w:sz w:val="24"/>
          <w:szCs w:val="24"/>
          <w:vertAlign w:val="superscript"/>
        </w:rPr>
        <w:t>[1]</w:t>
      </w:r>
      <w:r w:rsidRPr="000A6846">
        <w:rPr>
          <w:rFonts w:ascii="Book Antiqua" w:hAnsi="Book Antiqua" w:cs="Times New Roman"/>
          <w:sz w:val="24"/>
          <w:szCs w:val="24"/>
        </w:rPr>
        <w:t>. Partly due to this popularity, existing studies on fMRI designs mainly focus on linear models such as models (</w:t>
      </w:r>
      <w:r w:rsidR="00777A70" w:rsidRPr="000A6846">
        <w:rPr>
          <w:rFonts w:ascii="Book Antiqua" w:hAnsi="Book Antiqua" w:cs="Times New Roman"/>
          <w:sz w:val="24"/>
          <w:szCs w:val="24"/>
        </w:rPr>
        <w:t>2</w:t>
      </w:r>
      <w:r w:rsidRPr="000A6846">
        <w:rPr>
          <w:rFonts w:ascii="Book Antiqua" w:hAnsi="Book Antiqua" w:cs="Times New Roman"/>
          <w:sz w:val="24"/>
          <w:szCs w:val="24"/>
        </w:rPr>
        <w:t>) and (</w:t>
      </w:r>
      <w:r w:rsidR="00777A70" w:rsidRPr="000A6846">
        <w:rPr>
          <w:rFonts w:ascii="Book Antiqua" w:hAnsi="Book Antiqua" w:cs="Times New Roman"/>
          <w:sz w:val="24"/>
          <w:szCs w:val="24"/>
        </w:rPr>
        <w:t>3</w:t>
      </w:r>
      <w:r w:rsidRPr="000A6846">
        <w:rPr>
          <w:rFonts w:ascii="Book Antiqua" w:hAnsi="Book Antiqua" w:cs="Times New Roman"/>
          <w:sz w:val="24"/>
          <w:szCs w:val="24"/>
        </w:rPr>
        <w:t>) that are extensions of (</w:t>
      </w:r>
      <w:r w:rsidR="00391F4F" w:rsidRPr="000A6846">
        <w:rPr>
          <w:rFonts w:ascii="Book Antiqua" w:hAnsi="Book Antiqua" w:cs="Times New Roman"/>
          <w:sz w:val="24"/>
          <w:szCs w:val="24"/>
        </w:rPr>
        <w:t>1</w:t>
      </w:r>
      <w:r w:rsidRPr="000A6846">
        <w:rPr>
          <w:rFonts w:ascii="Book Antiqua" w:hAnsi="Book Antiqua" w:cs="Times New Roman"/>
          <w:sz w:val="24"/>
          <w:szCs w:val="24"/>
        </w:rPr>
        <w:t xml:space="preserve">), and are linear in the parameters </w:t>
      </w:r>
      <w:r w:rsidR="00ED663F" w:rsidRPr="00645C84">
        <w:rPr>
          <w:rFonts w:ascii="Book Antiqua" w:hAnsi="Book Antiqua" w:cs="Times New Roman"/>
          <w:sz w:val="24"/>
          <w:szCs w:val="24"/>
        </w:rPr>
        <w:sym w:font="Symbol" w:char="F062"/>
      </w:r>
      <w:r w:rsidR="00ED663F" w:rsidRPr="00645C84">
        <w:rPr>
          <w:rFonts w:ascii="Book Antiqua" w:hAnsi="Book Antiqua" w:cs="Times New Roman"/>
          <w:sz w:val="24"/>
          <w:szCs w:val="24"/>
          <w:vertAlign w:val="subscript"/>
        </w:rPr>
        <w:t>q</w:t>
      </w:r>
      <w:r w:rsidRPr="00645C84">
        <w:rPr>
          <w:rFonts w:ascii="Book Antiqua" w:hAnsi="Book Antiqua" w:cs="Times New Roman"/>
          <w:sz w:val="24"/>
          <w:szCs w:val="24"/>
        </w:rPr>
        <w:t xml:space="preserve">'s and </w:t>
      </w:r>
      <w:r w:rsidR="008E6378" w:rsidRPr="00645C84">
        <w:rPr>
          <w:rFonts w:ascii="Book Antiqua" w:hAnsi="Book Antiqua" w:cs="Times New Roman"/>
          <w:sz w:val="24"/>
          <w:szCs w:val="24"/>
        </w:rPr>
        <w:sym w:font="Symbol" w:char="F067"/>
      </w:r>
      <w:r w:rsidRPr="00645C84">
        <w:rPr>
          <w:rFonts w:ascii="Book Antiqua" w:hAnsi="Book Antiqua" w:cs="Times New Roman"/>
          <w:sz w:val="24"/>
          <w:szCs w:val="24"/>
        </w:rPr>
        <w:t>. In the fMRI literature</w:t>
      </w:r>
      <w:r w:rsidR="004B503E" w:rsidRPr="00645C84">
        <w:rPr>
          <w:rFonts w:ascii="Book Antiqua" w:hAnsi="Book Antiqua" w:cs="Times New Roman"/>
          <w:sz w:val="24"/>
          <w:szCs w:val="24"/>
          <w:vertAlign w:val="superscript"/>
        </w:rPr>
        <w:t>[11,12]</w:t>
      </w:r>
      <w:r w:rsidRPr="00645C84">
        <w:rPr>
          <w:rFonts w:ascii="Book Antiqua" w:hAnsi="Book Antiqua" w:cs="Times New Roman"/>
          <w:sz w:val="24"/>
          <w:szCs w:val="24"/>
        </w:rPr>
        <w:t xml:space="preserve">, dual models are commonly considered for two popular study objectives, namely the detection of brain activations (or detection) and the estimation of the HRF (or estimation). The main difference between the two models is that they used different sets of </w:t>
      </w:r>
      <w:proofErr w:type="spellStart"/>
      <w:r w:rsidR="00A901A8" w:rsidRPr="00645C84">
        <w:rPr>
          <w:rFonts w:ascii="Book Antiqua" w:hAnsi="Book Antiqua" w:cs="Times New Roman"/>
          <w:sz w:val="24"/>
          <w:szCs w:val="24"/>
        </w:rPr>
        <w:t>b</w:t>
      </w:r>
      <w:r w:rsidRPr="00645C84">
        <w:rPr>
          <w:rFonts w:ascii="Book Antiqua" w:hAnsi="Book Antiqua" w:cs="Times New Roman"/>
          <w:sz w:val="24"/>
          <w:szCs w:val="24"/>
        </w:rPr>
        <w:t>asis</w:t>
      </w:r>
      <w:proofErr w:type="spellEnd"/>
      <w:r w:rsidRPr="00645C84">
        <w:rPr>
          <w:rFonts w:ascii="Book Antiqua" w:hAnsi="Book Antiqua" w:cs="Times New Roman"/>
          <w:sz w:val="24"/>
          <w:szCs w:val="24"/>
        </w:rPr>
        <w:t xml:space="preserve"> functions to describe </w:t>
      </w:r>
      <w:proofErr w:type="spellStart"/>
      <w:r w:rsidR="0065609D" w:rsidRPr="00645C84">
        <w:rPr>
          <w:rFonts w:ascii="Book Antiqua" w:hAnsi="Book Antiqua" w:cs="Times New Roman"/>
          <w:sz w:val="24"/>
          <w:szCs w:val="24"/>
        </w:rPr>
        <w:t>h</w:t>
      </w:r>
      <w:r w:rsidR="0065609D" w:rsidRPr="00645C84">
        <w:rPr>
          <w:rFonts w:ascii="Book Antiqua" w:hAnsi="Book Antiqua" w:cs="Times New Roman"/>
          <w:sz w:val="24"/>
          <w:szCs w:val="24"/>
          <w:vertAlign w:val="subscript"/>
        </w:rPr>
        <w:t>q</w:t>
      </w:r>
      <w:proofErr w:type="spellEnd"/>
      <w:r w:rsidR="0065609D" w:rsidRPr="00645C84">
        <w:rPr>
          <w:rFonts w:ascii="Book Antiqua" w:hAnsi="Book Antiqua" w:cs="Times New Roman"/>
          <w:sz w:val="24"/>
          <w:szCs w:val="24"/>
        </w:rPr>
        <w:t>(</w:t>
      </w:r>
      <w:r w:rsidR="0065609D" w:rsidRPr="00645C84">
        <w:rPr>
          <w:rFonts w:ascii="Book Antiqua" w:hAnsi="Book Antiqua" w:cs="Times New Roman"/>
          <w:sz w:val="24"/>
          <w:szCs w:val="24"/>
        </w:rPr>
        <w:sym w:font="Symbol" w:char="F074"/>
      </w:r>
      <w:r w:rsidR="0065609D" w:rsidRPr="00645C84">
        <w:rPr>
          <w:rFonts w:ascii="Book Antiqua" w:hAnsi="Book Antiqua" w:cs="Times New Roman"/>
          <w:sz w:val="24"/>
          <w:szCs w:val="24"/>
        </w:rPr>
        <w:t xml:space="preserve">; </w:t>
      </w:r>
      <w:r w:rsidR="0065609D" w:rsidRPr="00645C84">
        <w:rPr>
          <w:rFonts w:ascii="Book Antiqua" w:hAnsi="Book Antiqua" w:cs="Times New Roman"/>
          <w:sz w:val="24"/>
          <w:szCs w:val="24"/>
        </w:rPr>
        <w:sym w:font="Symbol" w:char="F062"/>
      </w:r>
      <w:r w:rsidR="0065609D" w:rsidRPr="00645C84">
        <w:rPr>
          <w:rFonts w:ascii="Book Antiqua" w:hAnsi="Book Antiqua" w:cs="Times New Roman"/>
          <w:sz w:val="24"/>
          <w:szCs w:val="24"/>
          <w:vertAlign w:val="subscript"/>
        </w:rPr>
        <w:t>q</w:t>
      </w:r>
      <w:r w:rsidR="0065609D" w:rsidRPr="00645C84">
        <w:rPr>
          <w:rFonts w:ascii="Book Antiqua" w:hAnsi="Book Antiqua" w:cs="Times New Roman"/>
          <w:sz w:val="24"/>
          <w:szCs w:val="24"/>
        </w:rPr>
        <w:t>)</w:t>
      </w:r>
      <w:r w:rsidRPr="00645C84">
        <w:rPr>
          <w:rFonts w:ascii="Book Antiqua" w:hAnsi="Book Antiqua" w:cs="Times New Roman"/>
          <w:sz w:val="24"/>
          <w:szCs w:val="24"/>
        </w:rPr>
        <w:t xml:space="preserve"> of model (</w:t>
      </w:r>
      <w:r w:rsidR="00391F4F" w:rsidRPr="00645C84">
        <w:rPr>
          <w:rFonts w:ascii="Book Antiqua" w:hAnsi="Book Antiqua" w:cs="Times New Roman"/>
          <w:sz w:val="24"/>
          <w:szCs w:val="24"/>
        </w:rPr>
        <w:t>1</w:t>
      </w:r>
      <w:r w:rsidRPr="00645C84">
        <w:rPr>
          <w:rFonts w:ascii="Book Antiqua" w:hAnsi="Book Antiqua" w:cs="Times New Roman"/>
          <w:sz w:val="24"/>
          <w:szCs w:val="24"/>
        </w:rPr>
        <w:t xml:space="preserve">); see also </w:t>
      </w:r>
      <w:proofErr w:type="spellStart"/>
      <w:r w:rsidRPr="00645C84">
        <w:rPr>
          <w:rFonts w:ascii="Book Antiqua" w:hAnsi="Book Antiqua" w:cs="Times New Roman"/>
          <w:sz w:val="24"/>
          <w:szCs w:val="24"/>
        </w:rPr>
        <w:t>Friston</w:t>
      </w:r>
      <w:proofErr w:type="spellEnd"/>
      <w:r w:rsidR="005E3010" w:rsidRPr="00645C84">
        <w:rPr>
          <w:rFonts w:ascii="Book Antiqua" w:hAnsi="Book Antiqua" w:cs="Times New Roman"/>
          <w:sz w:val="24"/>
          <w:szCs w:val="24"/>
        </w:rPr>
        <w:t xml:space="preserve"> </w:t>
      </w:r>
      <w:r w:rsidR="003640FE" w:rsidRPr="00645C84">
        <w:rPr>
          <w:rFonts w:ascii="Book Antiqua" w:hAnsi="Book Antiqua" w:cs="Times New Roman"/>
          <w:i/>
          <w:sz w:val="24"/>
          <w:szCs w:val="24"/>
        </w:rPr>
        <w:t>et al</w:t>
      </w:r>
      <w:r w:rsidR="005E3010" w:rsidRPr="00645C84">
        <w:rPr>
          <w:rFonts w:ascii="Book Antiqua" w:hAnsi="Book Antiqua" w:cs="Times New Roman"/>
          <w:sz w:val="24"/>
          <w:szCs w:val="24"/>
          <w:vertAlign w:val="superscript"/>
        </w:rPr>
        <w:t>[4]</w:t>
      </w:r>
      <w:r w:rsidRPr="00645C84">
        <w:rPr>
          <w:rFonts w:ascii="Book Antiqua" w:hAnsi="Book Antiqua" w:cs="Times New Roman"/>
          <w:sz w:val="24"/>
          <w:szCs w:val="24"/>
        </w:rPr>
        <w:t>.</w:t>
      </w:r>
    </w:p>
    <w:p w:rsidR="0065000F" w:rsidRPr="00645C84" w:rsidRDefault="0065000F" w:rsidP="00D616B4">
      <w:pPr>
        <w:spacing w:after="0" w:line="360" w:lineRule="auto"/>
        <w:ind w:firstLineChars="200" w:firstLine="480"/>
        <w:jc w:val="both"/>
        <w:rPr>
          <w:rFonts w:ascii="Book Antiqua" w:hAnsi="Book Antiqua" w:cs="Times New Roman"/>
          <w:sz w:val="24"/>
          <w:szCs w:val="24"/>
        </w:rPr>
      </w:pPr>
      <w:r w:rsidRPr="00645C84">
        <w:rPr>
          <w:rFonts w:ascii="Book Antiqua" w:hAnsi="Book Antiqua" w:cs="Times New Roman"/>
          <w:sz w:val="24"/>
          <w:szCs w:val="24"/>
        </w:rPr>
        <w:t xml:space="preserve">For detection, the HRF </w:t>
      </w:r>
      <w:proofErr w:type="spellStart"/>
      <w:r w:rsidR="00A23BA1" w:rsidRPr="00645C84">
        <w:rPr>
          <w:rFonts w:ascii="Book Antiqua" w:hAnsi="Book Antiqua" w:cs="Times New Roman"/>
          <w:sz w:val="24"/>
          <w:szCs w:val="24"/>
        </w:rPr>
        <w:t>h</w:t>
      </w:r>
      <w:r w:rsidR="00A23BA1" w:rsidRPr="00645C84">
        <w:rPr>
          <w:rFonts w:ascii="Book Antiqua" w:hAnsi="Book Antiqua" w:cs="Times New Roman"/>
          <w:sz w:val="24"/>
          <w:szCs w:val="24"/>
          <w:vertAlign w:val="subscript"/>
        </w:rPr>
        <w:t>q</w:t>
      </w:r>
      <w:proofErr w:type="spellEnd"/>
      <w:r w:rsidR="00A23BA1" w:rsidRPr="00645C84">
        <w:rPr>
          <w:rFonts w:ascii="Book Antiqua" w:hAnsi="Book Antiqua" w:cs="Times New Roman"/>
          <w:sz w:val="24"/>
          <w:szCs w:val="24"/>
        </w:rPr>
        <w:t>(</w:t>
      </w:r>
      <w:r w:rsidR="00A23BA1" w:rsidRPr="00645C84">
        <w:rPr>
          <w:rFonts w:ascii="Book Antiqua" w:hAnsi="Book Antiqua" w:cs="Times New Roman"/>
          <w:sz w:val="24"/>
          <w:szCs w:val="24"/>
        </w:rPr>
        <w:sym w:font="Symbol" w:char="F074"/>
      </w:r>
      <w:r w:rsidR="00A23BA1" w:rsidRPr="00645C84">
        <w:rPr>
          <w:rFonts w:ascii="Book Antiqua" w:hAnsi="Book Antiqua" w:cs="Times New Roman"/>
          <w:sz w:val="24"/>
          <w:szCs w:val="24"/>
        </w:rPr>
        <w:t xml:space="preserve">; </w:t>
      </w:r>
      <w:r w:rsidR="00A23BA1" w:rsidRPr="00645C84">
        <w:rPr>
          <w:rFonts w:ascii="Book Antiqua" w:hAnsi="Book Antiqua" w:cs="Times New Roman"/>
          <w:sz w:val="24"/>
          <w:szCs w:val="24"/>
        </w:rPr>
        <w:sym w:font="Symbol" w:char="F062"/>
      </w:r>
      <w:r w:rsidR="00A23BA1" w:rsidRPr="00645C84">
        <w:rPr>
          <w:rFonts w:ascii="Book Antiqua" w:hAnsi="Book Antiqua" w:cs="Times New Roman"/>
          <w:sz w:val="24"/>
          <w:szCs w:val="24"/>
          <w:vertAlign w:val="subscript"/>
        </w:rPr>
        <w:t>q</w:t>
      </w:r>
      <w:r w:rsidR="00A23BA1" w:rsidRPr="00645C84">
        <w:rPr>
          <w:rFonts w:ascii="Book Antiqua" w:hAnsi="Book Antiqua" w:cs="Times New Roman"/>
          <w:sz w:val="24"/>
          <w:szCs w:val="24"/>
        </w:rPr>
        <w:t>)</w:t>
      </w:r>
      <w:r w:rsidRPr="00645C84">
        <w:rPr>
          <w:rFonts w:ascii="Book Antiqua" w:hAnsi="Book Antiqua" w:cs="Times New Roman"/>
          <w:sz w:val="24"/>
          <w:szCs w:val="24"/>
        </w:rPr>
        <w:t xml:space="preserve"> is typically approximated by</w:t>
      </w:r>
      <w:r w:rsidR="00191703" w:rsidRPr="00645C84">
        <w:rPr>
          <w:rFonts w:ascii="Book Antiqua" w:hAnsi="Book Antiqua" w:cs="Times New Roman"/>
          <w:sz w:val="24"/>
          <w:szCs w:val="24"/>
        </w:rPr>
        <w:t xml:space="preserve"> </w:t>
      </w:r>
      <w:r w:rsidR="00191703" w:rsidRPr="00645C84">
        <w:rPr>
          <w:rFonts w:ascii="Book Antiqua" w:hAnsi="Book Antiqua" w:cs="Times New Roman"/>
          <w:sz w:val="24"/>
          <w:szCs w:val="24"/>
        </w:rPr>
        <w:sym w:font="Symbol" w:char="F071"/>
      </w:r>
      <w:proofErr w:type="spellStart"/>
      <w:r w:rsidR="00191703" w:rsidRPr="00645C84">
        <w:rPr>
          <w:rFonts w:ascii="Book Antiqua" w:hAnsi="Book Antiqua" w:cs="Times New Roman"/>
          <w:sz w:val="24"/>
          <w:szCs w:val="24"/>
          <w:vertAlign w:val="subscript"/>
        </w:rPr>
        <w:t>q</w:t>
      </w:r>
      <w:r w:rsidR="00191703" w:rsidRPr="00645C84">
        <w:rPr>
          <w:rFonts w:ascii="Book Antiqua" w:hAnsi="Book Antiqua" w:cs="Times New Roman"/>
          <w:sz w:val="24"/>
          <w:szCs w:val="24"/>
        </w:rPr>
        <w:t>h</w:t>
      </w:r>
      <w:proofErr w:type="spellEnd"/>
      <w:r w:rsidR="00191703" w:rsidRPr="00645C84">
        <w:rPr>
          <w:rFonts w:ascii="Book Antiqua" w:hAnsi="Book Antiqua" w:cs="Times New Roman"/>
          <w:sz w:val="24"/>
          <w:szCs w:val="24"/>
          <w:vertAlign w:val="superscript"/>
        </w:rPr>
        <w:t>*</w:t>
      </w:r>
      <w:r w:rsidR="00191703" w:rsidRPr="00645C84">
        <w:rPr>
          <w:rFonts w:ascii="Book Antiqua" w:hAnsi="Book Antiqua" w:cs="Times New Roman"/>
          <w:sz w:val="24"/>
          <w:szCs w:val="24"/>
        </w:rPr>
        <w:t>(</w:t>
      </w:r>
      <w:r w:rsidR="00191703" w:rsidRPr="00645C84">
        <w:rPr>
          <w:rFonts w:ascii="Book Antiqua" w:hAnsi="Book Antiqua" w:cs="Times New Roman"/>
          <w:sz w:val="24"/>
          <w:szCs w:val="24"/>
        </w:rPr>
        <w:sym w:font="Symbol" w:char="F074"/>
      </w:r>
      <w:r w:rsidR="00191703" w:rsidRPr="00645C84">
        <w:rPr>
          <w:rFonts w:ascii="Book Antiqua" w:hAnsi="Book Antiqua" w:cs="Times New Roman"/>
          <w:sz w:val="24"/>
          <w:szCs w:val="24"/>
        </w:rPr>
        <w:t>)</w:t>
      </w:r>
      <w:r w:rsidRPr="00645C84">
        <w:rPr>
          <w:rFonts w:ascii="Book Antiqua" w:hAnsi="Book Antiqua" w:cs="Times New Roman"/>
          <w:sz w:val="24"/>
          <w:szCs w:val="24"/>
        </w:rPr>
        <w:t xml:space="preserve">, where </w:t>
      </w:r>
      <w:r w:rsidR="00C81EFB" w:rsidRPr="00645C84">
        <w:rPr>
          <w:rFonts w:ascii="Book Antiqua" w:hAnsi="Book Antiqua" w:cs="Times New Roman"/>
          <w:sz w:val="24"/>
          <w:szCs w:val="24"/>
        </w:rPr>
        <w:t>h</w:t>
      </w:r>
      <w:r w:rsidR="00C81EFB" w:rsidRPr="00645C84">
        <w:rPr>
          <w:rFonts w:ascii="Book Antiqua" w:hAnsi="Book Antiqua" w:cs="Times New Roman"/>
          <w:sz w:val="24"/>
          <w:szCs w:val="24"/>
          <w:vertAlign w:val="superscript"/>
        </w:rPr>
        <w:t>*</w:t>
      </w:r>
      <w:r w:rsidR="00C81EFB" w:rsidRPr="00645C84">
        <w:rPr>
          <w:rFonts w:ascii="Book Antiqua" w:hAnsi="Book Antiqua" w:cs="Times New Roman"/>
          <w:sz w:val="24"/>
          <w:szCs w:val="24"/>
        </w:rPr>
        <w:t>(</w:t>
      </w:r>
      <w:r w:rsidR="00C81EFB" w:rsidRPr="00645C84">
        <w:rPr>
          <w:rFonts w:ascii="Book Antiqua" w:hAnsi="Book Antiqua" w:cs="Times New Roman"/>
          <w:sz w:val="24"/>
          <w:szCs w:val="24"/>
        </w:rPr>
        <w:sym w:font="Symbol" w:char="F074"/>
      </w:r>
      <w:r w:rsidR="00C81EFB" w:rsidRPr="00645C84">
        <w:rPr>
          <w:rFonts w:ascii="Book Antiqua" w:hAnsi="Book Antiqua" w:cs="Times New Roman"/>
          <w:sz w:val="24"/>
          <w:szCs w:val="24"/>
        </w:rPr>
        <w:t>)</w:t>
      </w:r>
      <w:r w:rsidRPr="00645C84">
        <w:rPr>
          <w:rFonts w:ascii="Book Antiqua" w:hAnsi="Book Antiqua" w:cs="Times New Roman"/>
          <w:sz w:val="24"/>
          <w:szCs w:val="24"/>
        </w:rPr>
        <w:t xml:space="preserve"> is an assumed shape of the HRF, and </w:t>
      </w:r>
      <w:r w:rsidR="00DC5E94" w:rsidRPr="00645C84">
        <w:rPr>
          <w:rFonts w:ascii="Book Antiqua" w:hAnsi="Book Antiqua" w:cs="Times New Roman"/>
          <w:sz w:val="24"/>
          <w:szCs w:val="24"/>
        </w:rPr>
        <w:sym w:font="Symbol" w:char="F071"/>
      </w:r>
      <w:r w:rsidR="00DC5E94" w:rsidRPr="00645C84">
        <w:rPr>
          <w:rFonts w:ascii="Book Antiqua" w:hAnsi="Book Antiqua" w:cs="Times New Roman"/>
          <w:sz w:val="24"/>
          <w:szCs w:val="24"/>
          <w:vertAlign w:val="subscript"/>
        </w:rPr>
        <w:t>q</w:t>
      </w:r>
      <w:r w:rsidRPr="00645C84">
        <w:rPr>
          <w:rFonts w:ascii="Book Antiqua" w:hAnsi="Book Antiqua" w:cs="Times New Roman"/>
          <w:sz w:val="24"/>
          <w:szCs w:val="24"/>
        </w:rPr>
        <w:t xml:space="preserve"> is the unknown amplitude (or maximum height) of the HRF. Thus, </w:t>
      </w:r>
      <w:r w:rsidR="0099606C" w:rsidRPr="00645C84">
        <w:rPr>
          <w:rFonts w:ascii="Book Antiqua" w:hAnsi="Book Antiqua" w:cs="Times New Roman"/>
          <w:sz w:val="24"/>
          <w:szCs w:val="24"/>
        </w:rPr>
        <w:sym w:font="Symbol" w:char="F062"/>
      </w:r>
      <w:r w:rsidR="0099606C" w:rsidRPr="00645C84">
        <w:rPr>
          <w:rFonts w:ascii="Book Antiqua" w:hAnsi="Book Antiqua" w:cs="Times New Roman"/>
          <w:sz w:val="24"/>
          <w:szCs w:val="24"/>
          <w:vertAlign w:val="subscript"/>
        </w:rPr>
        <w:t>q</w:t>
      </w:r>
      <w:r w:rsidRPr="00645C84">
        <w:rPr>
          <w:rFonts w:ascii="Book Antiqua" w:hAnsi="Book Antiqua" w:cs="Times New Roman"/>
          <w:sz w:val="24"/>
          <w:szCs w:val="24"/>
        </w:rPr>
        <w:t xml:space="preserve"> contains only one parameter </w:t>
      </w:r>
      <w:r w:rsidR="002B31CC" w:rsidRPr="00645C84">
        <w:rPr>
          <w:rFonts w:ascii="Book Antiqua" w:hAnsi="Book Antiqua" w:cs="Times New Roman"/>
          <w:sz w:val="24"/>
          <w:szCs w:val="24"/>
        </w:rPr>
        <w:sym w:font="Symbol" w:char="F071"/>
      </w:r>
      <w:r w:rsidR="002B31CC" w:rsidRPr="00645C84">
        <w:rPr>
          <w:rFonts w:ascii="Book Antiqua" w:hAnsi="Book Antiqua" w:cs="Times New Roman"/>
          <w:sz w:val="24"/>
          <w:szCs w:val="24"/>
          <w:vertAlign w:val="subscript"/>
        </w:rPr>
        <w:t>q</w:t>
      </w:r>
      <w:r w:rsidRPr="00645C84">
        <w:rPr>
          <w:rFonts w:ascii="Book Antiqua" w:hAnsi="Book Antiqua" w:cs="Times New Roman"/>
          <w:sz w:val="24"/>
          <w:szCs w:val="24"/>
        </w:rPr>
        <w:t xml:space="preserve"> that signals the strength of brain activation due to the </w:t>
      </w:r>
      <w:proofErr w:type="spellStart"/>
      <w:r w:rsidRPr="00645C84">
        <w:rPr>
          <w:rFonts w:ascii="Book Antiqua" w:hAnsi="Book Antiqua" w:cs="Times New Roman"/>
          <w:sz w:val="24"/>
          <w:szCs w:val="24"/>
        </w:rPr>
        <w:t>q</w:t>
      </w:r>
      <w:r w:rsidRPr="00645C84">
        <w:rPr>
          <w:rFonts w:ascii="Book Antiqua" w:hAnsi="Book Antiqua" w:cs="Times New Roman"/>
          <w:sz w:val="24"/>
          <w:szCs w:val="24"/>
          <w:vertAlign w:val="superscript"/>
        </w:rPr>
        <w:t>th</w:t>
      </w:r>
      <w:proofErr w:type="spellEnd"/>
      <w:r w:rsidRPr="00645C84">
        <w:rPr>
          <w:rFonts w:ascii="Book Antiqua" w:hAnsi="Book Antiqua" w:cs="Times New Roman"/>
          <w:sz w:val="24"/>
          <w:szCs w:val="24"/>
        </w:rPr>
        <w:t xml:space="preserve">-type stimulus. Since the MRI measurements y(t) is collected every </w:t>
      </w:r>
      <w:r w:rsidR="00377326" w:rsidRPr="00645C84">
        <w:rPr>
          <w:rFonts w:ascii="Book Antiqua" w:hAnsi="Book Antiqua" w:cs="Times New Roman"/>
          <w:sz w:val="24"/>
          <w:szCs w:val="24"/>
        </w:rPr>
        <w:sym w:font="Symbol" w:char="F074"/>
      </w:r>
      <w:r w:rsidR="00377326" w:rsidRPr="00645C84">
        <w:rPr>
          <w:rFonts w:ascii="Book Antiqua" w:hAnsi="Book Antiqua" w:cs="Times New Roman"/>
          <w:sz w:val="24"/>
          <w:szCs w:val="24"/>
          <w:vertAlign w:val="subscript"/>
        </w:rPr>
        <w:t>TR</w:t>
      </w:r>
      <w:r w:rsidRPr="00645C84">
        <w:rPr>
          <w:rFonts w:ascii="Book Antiqua" w:hAnsi="Book Antiqua" w:cs="Times New Roman"/>
          <w:sz w:val="24"/>
          <w:szCs w:val="24"/>
        </w:rPr>
        <w:t xml:space="preserve"> seconds, we consider the following discrete-time model:</w:t>
      </w:r>
    </w:p>
    <w:p w:rsidR="00202061" w:rsidRPr="000A6846" w:rsidRDefault="00645C84" w:rsidP="00D616B4">
      <w:pPr>
        <w:spacing w:after="0" w:line="360" w:lineRule="auto"/>
        <w:jc w:val="both"/>
        <w:rPr>
          <w:rFonts w:ascii="Book Antiqua" w:hAnsi="Book Antiqua" w:cs="Times New Roman"/>
          <w:sz w:val="24"/>
          <w:szCs w:val="24"/>
        </w:rPr>
      </w:pPr>
      <m:oMath>
        <m:r>
          <w:rPr>
            <w:rFonts w:ascii="Cambria Math" w:hAnsi="Cambria Math" w:cs="Times New Roman"/>
            <w:sz w:val="24"/>
            <w:szCs w:val="24"/>
          </w:rPr>
          <m:t>y=</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e>
        </m:nary>
        <m:r>
          <w:rPr>
            <w:rFonts w:ascii="Cambria Math" w:hAnsi="Cambria Math" w:cs="Times New Roman"/>
            <w:sz w:val="24"/>
            <w:szCs w:val="24"/>
          </w:rPr>
          <m:t>+Sγ+e</m:t>
        </m:r>
      </m:oMath>
      <w:r w:rsidR="00B10E6C" w:rsidRPr="00645C84">
        <w:rPr>
          <w:rFonts w:ascii="Book Antiqua" w:hAnsi="Book Antiqua" w:cs="Times New Roman"/>
          <w:sz w:val="24"/>
          <w:szCs w:val="24"/>
        </w:rPr>
        <w:t xml:space="preserve">.                         </w:t>
      </w:r>
      <w:r w:rsidR="00B10E6C" w:rsidRPr="000A6846">
        <w:rPr>
          <w:rFonts w:ascii="Book Antiqua" w:hAnsi="Book Antiqua" w:cs="Times New Roman"/>
          <w:b/>
          <w:sz w:val="24"/>
          <w:szCs w:val="24"/>
        </w:rPr>
        <w:t xml:space="preserve">                          </w:t>
      </w:r>
      <w:r w:rsidR="00B10E6C" w:rsidRPr="000A6846">
        <w:rPr>
          <w:rFonts w:ascii="Book Antiqua" w:hAnsi="Book Antiqua" w:cs="Times New Roman"/>
          <w:sz w:val="24"/>
          <w:szCs w:val="24"/>
        </w:rPr>
        <w:t>(2)</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Here, </w:t>
      </w:r>
      <w:r w:rsidR="005F12A4" w:rsidRPr="000A6846">
        <w:rPr>
          <w:rFonts w:ascii="Book Antiqua" w:hAnsi="Book Antiqua" w:cs="Times New Roman"/>
          <w:b/>
          <w:sz w:val="24"/>
          <w:szCs w:val="24"/>
        </w:rPr>
        <w:t>y</w:t>
      </w:r>
      <w:r w:rsidRPr="000A6846">
        <w:rPr>
          <w:rFonts w:ascii="Book Antiqua" w:hAnsi="Book Antiqua" w:cs="Times New Roman"/>
          <w:sz w:val="24"/>
          <w:szCs w:val="24"/>
        </w:rPr>
        <w:t>=(y</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y</w:t>
      </w:r>
      <w:r w:rsidRPr="000A6846">
        <w:rPr>
          <w:rFonts w:ascii="Book Antiqua" w:hAnsi="Book Antiqua" w:cs="Times New Roman"/>
          <w:sz w:val="24"/>
          <w:szCs w:val="24"/>
          <w:vertAlign w:val="subscript"/>
        </w:rPr>
        <w:t>T</w:t>
      </w:r>
      <w:proofErr w:type="spellEnd"/>
      <w:r w:rsidRPr="000A6846">
        <w:rPr>
          <w:rFonts w:ascii="Book Antiqua" w:hAnsi="Book Antiqua" w:cs="Times New Roman"/>
          <w:sz w:val="24"/>
          <w:szCs w:val="24"/>
        </w:rPr>
        <w:t xml:space="preserve">)' with </w:t>
      </w:r>
      <w:proofErr w:type="spellStart"/>
      <w:r w:rsidRPr="000A6846">
        <w:rPr>
          <w:rFonts w:ascii="Book Antiqua" w:hAnsi="Book Antiqua" w:cs="Times New Roman"/>
          <w:sz w:val="24"/>
          <w:szCs w:val="24"/>
        </w:rPr>
        <w:t>y</w:t>
      </w:r>
      <w:r w:rsidR="00ED2EA0" w:rsidRPr="000A6846">
        <w:rPr>
          <w:rFonts w:ascii="Book Antiqua" w:hAnsi="Book Antiqua" w:cs="Times New Roman"/>
          <w:sz w:val="24"/>
          <w:szCs w:val="24"/>
          <w:vertAlign w:val="subscript"/>
        </w:rPr>
        <w:t>t</w:t>
      </w:r>
      <w:proofErr w:type="spellEnd"/>
      <w:r w:rsidRPr="000A6846">
        <w:rPr>
          <w:rFonts w:ascii="Book Antiqua" w:hAnsi="Book Antiqua" w:cs="Times New Roman"/>
          <w:sz w:val="24"/>
          <w:szCs w:val="24"/>
        </w:rPr>
        <w:t xml:space="preserve"> = y((t</w:t>
      </w:r>
      <w:r w:rsidR="00932D6C" w:rsidRPr="000A6846">
        <w:rPr>
          <w:rFonts w:ascii="Book Antiqua" w:hAnsi="Book Antiqua" w:cs="Times New Roman"/>
          <w:sz w:val="24"/>
          <w:szCs w:val="24"/>
        </w:rPr>
        <w:t>–</w:t>
      </w:r>
      <w:r w:rsidRPr="000A6846">
        <w:rPr>
          <w:rFonts w:ascii="Book Antiqua" w:hAnsi="Book Antiqua" w:cs="Times New Roman"/>
          <w:sz w:val="24"/>
          <w:szCs w:val="24"/>
        </w:rPr>
        <w:t>1)</w:t>
      </w:r>
      <w:r w:rsidR="00E07488" w:rsidRPr="000A6846">
        <w:rPr>
          <w:rFonts w:ascii="Book Antiqua" w:hAnsi="Book Antiqua" w:cs="Times New Roman"/>
          <w:sz w:val="24"/>
          <w:szCs w:val="24"/>
        </w:rPr>
        <w:sym w:font="Symbol" w:char="F074"/>
      </w:r>
      <w:r w:rsidR="00E07488" w:rsidRPr="000A6846">
        <w:rPr>
          <w:rFonts w:ascii="Book Antiqua" w:hAnsi="Book Antiqua" w:cs="Times New Roman"/>
          <w:sz w:val="24"/>
          <w:szCs w:val="24"/>
          <w:vertAlign w:val="subscript"/>
        </w:rPr>
        <w:t>TR</w:t>
      </w:r>
      <w:r w:rsidRPr="000A6846">
        <w:rPr>
          <w:rFonts w:ascii="Book Antiqua" w:hAnsi="Book Antiqua" w:cs="Times New Roman"/>
          <w:sz w:val="24"/>
          <w:szCs w:val="24"/>
        </w:rPr>
        <w:t>).</w:t>
      </w:r>
      <w:r w:rsidR="0051078F"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The vector </w:t>
      </w:r>
      <w:proofErr w:type="spellStart"/>
      <w:r w:rsidR="00825D9F" w:rsidRPr="000A6846">
        <w:rPr>
          <w:rFonts w:ascii="Book Antiqua" w:hAnsi="Book Antiqua" w:cs="Times New Roman"/>
          <w:b/>
          <w:sz w:val="24"/>
          <w:szCs w:val="24"/>
        </w:rPr>
        <w:t>z</w:t>
      </w:r>
      <w:r w:rsidR="00825D9F"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obtained by subsampling the convolution of </w:t>
      </w:r>
      <w:proofErr w:type="spellStart"/>
      <w:r w:rsidRPr="000A6846">
        <w:rPr>
          <w:rFonts w:ascii="Book Antiqua" w:hAnsi="Book Antiqua" w:cs="Times New Roman"/>
          <w:sz w:val="24"/>
          <w:szCs w:val="24"/>
        </w:rPr>
        <w:t>x</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(t) and </w:t>
      </w:r>
      <w:r w:rsidR="00C10E3E" w:rsidRPr="000A6846">
        <w:rPr>
          <w:rFonts w:ascii="Book Antiqua" w:hAnsi="Book Antiqua" w:cs="Times New Roman"/>
          <w:sz w:val="24"/>
          <w:szCs w:val="24"/>
        </w:rPr>
        <w:t>h</w:t>
      </w:r>
      <w:r w:rsidR="00C10E3E" w:rsidRPr="000A6846">
        <w:rPr>
          <w:rFonts w:ascii="Book Antiqua" w:hAnsi="Book Antiqua" w:cs="Times New Roman"/>
          <w:sz w:val="24"/>
          <w:szCs w:val="24"/>
          <w:vertAlign w:val="superscript"/>
        </w:rPr>
        <w:t>*</w:t>
      </w:r>
      <w:r w:rsidR="00C10E3E" w:rsidRPr="000A6846">
        <w:rPr>
          <w:rFonts w:ascii="Book Antiqua" w:hAnsi="Book Antiqua" w:cs="Times New Roman"/>
          <w:sz w:val="24"/>
          <w:szCs w:val="24"/>
        </w:rPr>
        <w:t>(</w:t>
      </w:r>
      <w:r w:rsidR="00C10E3E" w:rsidRPr="000A6846">
        <w:rPr>
          <w:rFonts w:ascii="Book Antiqua" w:hAnsi="Book Antiqua" w:cs="Times New Roman"/>
          <w:sz w:val="24"/>
          <w:szCs w:val="24"/>
        </w:rPr>
        <w:sym w:font="Symbol" w:char="F074"/>
      </w:r>
      <w:r w:rsidR="00C10E3E" w:rsidRPr="000A6846">
        <w:rPr>
          <w:rFonts w:ascii="Book Antiqua" w:hAnsi="Book Antiqua" w:cs="Times New Roman"/>
          <w:sz w:val="24"/>
          <w:szCs w:val="24"/>
        </w:rPr>
        <w:t>)</w:t>
      </w:r>
      <w:r w:rsidRPr="000A6846">
        <w:rPr>
          <w:rFonts w:ascii="Book Antiqua" w:hAnsi="Book Antiqua" w:cs="Times New Roman"/>
          <w:sz w:val="24"/>
          <w:szCs w:val="24"/>
        </w:rPr>
        <w:t xml:space="preserve"> with a sampling rate of </w:t>
      </w:r>
      <w:r w:rsidR="00604092" w:rsidRPr="000A6846">
        <w:rPr>
          <w:rFonts w:ascii="Book Antiqua" w:hAnsi="Book Antiqua" w:cs="Times New Roman"/>
          <w:sz w:val="24"/>
          <w:szCs w:val="24"/>
        </w:rPr>
        <w:sym w:font="Symbol" w:char="F074"/>
      </w:r>
      <w:r w:rsidR="00604092" w:rsidRPr="000A6846">
        <w:rPr>
          <w:rFonts w:ascii="Book Antiqua" w:hAnsi="Book Antiqua" w:cs="Times New Roman"/>
          <w:sz w:val="24"/>
          <w:szCs w:val="24"/>
          <w:vertAlign w:val="subscript"/>
        </w:rPr>
        <w:t>TR</w:t>
      </w:r>
      <w:r w:rsidRPr="000A6846">
        <w:rPr>
          <w:rFonts w:ascii="Book Antiqua" w:hAnsi="Book Antiqua" w:cs="Times New Roman"/>
          <w:sz w:val="24"/>
          <w:szCs w:val="24"/>
        </w:rPr>
        <w:t xml:space="preserve"> seconds. </w:t>
      </w:r>
      <w:r w:rsidR="002F1094" w:rsidRPr="000A6846">
        <w:rPr>
          <w:rFonts w:ascii="Book Antiqua" w:hAnsi="Book Antiqua" w:cs="Times New Roman"/>
          <w:b/>
          <w:sz w:val="24"/>
          <w:szCs w:val="24"/>
        </w:rPr>
        <w:t>S</w:t>
      </w:r>
      <w:r w:rsidR="00940890" w:rsidRPr="000A6846">
        <w:rPr>
          <w:rFonts w:ascii="Book Antiqua" w:hAnsi="Book Antiqua" w:cs="Times New Roman"/>
          <w:b/>
          <w:sz w:val="24"/>
          <w:szCs w:val="24"/>
        </w:rPr>
        <w:sym w:font="Symbol" w:char="F067"/>
      </w:r>
      <w:r w:rsidRPr="000A6846">
        <w:rPr>
          <w:rFonts w:ascii="Book Antiqua" w:hAnsi="Book Antiqua" w:cs="Times New Roman"/>
          <w:sz w:val="24"/>
          <w:szCs w:val="24"/>
        </w:rPr>
        <w:t xml:space="preserve"> corresponds to s(t;</w:t>
      </w:r>
      <w:r w:rsidR="00F64B63" w:rsidRPr="000A6846">
        <w:rPr>
          <w:rFonts w:ascii="Book Antiqua" w:hAnsi="Book Antiqua" w:cs="Times New Roman"/>
          <w:sz w:val="24"/>
          <w:szCs w:val="24"/>
        </w:rPr>
        <w:t xml:space="preserve"> </w:t>
      </w:r>
      <w:r w:rsidR="00F64B63" w:rsidRPr="000A6846">
        <w:rPr>
          <w:rFonts w:ascii="Book Antiqua" w:hAnsi="Book Antiqua" w:cs="Times New Roman"/>
          <w:b/>
          <w:sz w:val="24"/>
          <w:szCs w:val="24"/>
        </w:rPr>
        <w:sym w:font="Symbol" w:char="F067"/>
      </w:r>
      <w:r w:rsidRPr="000A6846">
        <w:rPr>
          <w:rFonts w:ascii="Book Antiqua" w:hAnsi="Book Antiqua" w:cs="Times New Roman"/>
          <w:sz w:val="24"/>
          <w:szCs w:val="24"/>
        </w:rPr>
        <w:t>) of (</w:t>
      </w:r>
      <w:r w:rsidR="00391F4F" w:rsidRPr="000A6846">
        <w:rPr>
          <w:rFonts w:ascii="Book Antiqua" w:hAnsi="Book Antiqua" w:cs="Times New Roman"/>
          <w:sz w:val="24"/>
          <w:szCs w:val="24"/>
        </w:rPr>
        <w:t>1</w:t>
      </w:r>
      <w:r w:rsidRPr="000A6846">
        <w:rPr>
          <w:rFonts w:ascii="Book Antiqua" w:hAnsi="Book Antiqua" w:cs="Times New Roman"/>
          <w:sz w:val="24"/>
          <w:szCs w:val="24"/>
        </w:rPr>
        <w:t xml:space="preserve">) with </w:t>
      </w:r>
      <w:r w:rsidR="00F33F6C" w:rsidRPr="000A6846">
        <w:rPr>
          <w:rFonts w:ascii="Book Antiqua" w:hAnsi="Book Antiqua" w:cs="Times New Roman"/>
          <w:b/>
          <w:sz w:val="24"/>
          <w:szCs w:val="24"/>
        </w:rPr>
        <w:t>S</w:t>
      </w:r>
      <w:r w:rsidRPr="000A6846">
        <w:rPr>
          <w:rFonts w:ascii="Book Antiqua" w:hAnsi="Book Antiqua" w:cs="Times New Roman"/>
          <w:sz w:val="24"/>
          <w:szCs w:val="24"/>
        </w:rPr>
        <w:t xml:space="preserve"> being a specified matrix. For example, the </w:t>
      </w:r>
      <w:proofErr w:type="spellStart"/>
      <w:r w:rsidRPr="000A6846">
        <w:rPr>
          <w:rFonts w:ascii="Book Antiqua" w:hAnsi="Book Antiqua" w:cs="Times New Roman"/>
          <w:sz w:val="24"/>
          <w:szCs w:val="24"/>
        </w:rPr>
        <w:t>t</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element of </w:t>
      </w:r>
      <w:r w:rsidR="00490BB1" w:rsidRPr="000A6846">
        <w:rPr>
          <w:rFonts w:ascii="Book Antiqua" w:hAnsi="Book Antiqua" w:cs="Times New Roman"/>
          <w:b/>
          <w:sz w:val="24"/>
          <w:szCs w:val="24"/>
        </w:rPr>
        <w:t>S</w:t>
      </w:r>
      <w:r w:rsidR="00490BB1" w:rsidRPr="000A6846">
        <w:rPr>
          <w:rFonts w:ascii="Book Antiqua" w:hAnsi="Book Antiqua" w:cs="Times New Roman"/>
          <w:b/>
          <w:sz w:val="24"/>
          <w:szCs w:val="24"/>
        </w:rPr>
        <w:sym w:font="Symbol" w:char="F067"/>
      </w:r>
      <w:r w:rsidR="00490BB1" w:rsidRPr="000A6846">
        <w:rPr>
          <w:rFonts w:ascii="Book Antiqua" w:hAnsi="Book Antiqua" w:cs="Times New Roman"/>
          <w:sz w:val="24"/>
          <w:szCs w:val="24"/>
        </w:rPr>
        <w:t xml:space="preserve"> </w:t>
      </w:r>
      <w:r w:rsidRPr="000A6846">
        <w:rPr>
          <w:rFonts w:ascii="Book Antiqua" w:hAnsi="Book Antiqua" w:cs="Times New Roman"/>
          <w:sz w:val="24"/>
          <w:szCs w:val="24"/>
        </w:rPr>
        <w:t>might be</w:t>
      </w:r>
      <w:r w:rsidR="004608CA" w:rsidRPr="000A6846">
        <w:rPr>
          <w:rFonts w:ascii="Book Antiqua" w:hAnsi="Book Antiqua" w:cs="Times New Roman"/>
          <w:sz w:val="24"/>
          <w:szCs w:val="24"/>
        </w:rPr>
        <w:t xml:space="preserve"> </w:t>
      </w:r>
      <w:r w:rsidR="009E457E" w:rsidRPr="000A6846">
        <w:rPr>
          <w:rFonts w:ascii="Book Antiqua" w:hAnsi="Book Antiqua" w:cs="Times New Roman"/>
          <w:sz w:val="24"/>
          <w:szCs w:val="24"/>
        </w:rPr>
        <w:sym w:font="Symbol" w:char="F067"/>
      </w:r>
      <w:r w:rsidR="009E457E" w:rsidRPr="000A6846">
        <w:rPr>
          <w:rFonts w:ascii="Book Antiqua" w:hAnsi="Book Antiqua" w:cs="Times New Roman"/>
          <w:sz w:val="24"/>
          <w:szCs w:val="24"/>
          <w:vertAlign w:val="subscript"/>
        </w:rPr>
        <w:t>0</w:t>
      </w:r>
      <w:r w:rsidRPr="000A6846">
        <w:rPr>
          <w:rFonts w:ascii="Book Antiqua" w:hAnsi="Book Antiqua" w:cs="Times New Roman"/>
          <w:sz w:val="24"/>
          <w:szCs w:val="24"/>
        </w:rPr>
        <w:t>+</w:t>
      </w:r>
      <w:r w:rsidR="00623FBF" w:rsidRPr="000A6846">
        <w:rPr>
          <w:rFonts w:ascii="Book Antiqua" w:hAnsi="Book Antiqua" w:cs="Times New Roman"/>
          <w:sz w:val="24"/>
          <w:szCs w:val="24"/>
        </w:rPr>
        <w:sym w:font="Symbol" w:char="F067"/>
      </w:r>
      <w:r w:rsidR="00623FBF" w:rsidRPr="000A6846">
        <w:rPr>
          <w:rFonts w:ascii="Book Antiqua" w:hAnsi="Book Antiqua" w:cs="Times New Roman"/>
          <w:sz w:val="24"/>
          <w:szCs w:val="24"/>
          <w:vertAlign w:val="subscript"/>
        </w:rPr>
        <w:t>1</w:t>
      </w:r>
      <w:r w:rsidRPr="000A6846">
        <w:rPr>
          <w:rFonts w:ascii="Book Antiqua" w:hAnsi="Book Antiqua" w:cs="Times New Roman"/>
          <w:sz w:val="24"/>
          <w:szCs w:val="24"/>
        </w:rPr>
        <w:t>t+</w:t>
      </w:r>
      <w:r w:rsidR="001A59F3" w:rsidRPr="000A6846">
        <w:rPr>
          <w:rFonts w:ascii="Book Antiqua" w:hAnsi="Book Antiqua" w:cs="Times New Roman"/>
          <w:sz w:val="24"/>
          <w:szCs w:val="24"/>
        </w:rPr>
        <w:sym w:font="Symbol" w:char="F067"/>
      </w:r>
      <w:r w:rsidR="001A59F3" w:rsidRPr="000A6846">
        <w:rPr>
          <w:rFonts w:ascii="Book Antiqua" w:hAnsi="Book Antiqua" w:cs="Times New Roman"/>
          <w:sz w:val="24"/>
          <w:szCs w:val="24"/>
          <w:vertAlign w:val="subscript"/>
        </w:rPr>
        <w:t>2</w:t>
      </w:r>
      <w:r w:rsidRPr="000A6846">
        <w:rPr>
          <w:rFonts w:ascii="Book Antiqua" w:hAnsi="Book Antiqua" w:cs="Times New Roman"/>
          <w:sz w:val="24"/>
          <w:szCs w:val="24"/>
        </w:rPr>
        <w:t>t</w:t>
      </w:r>
      <w:r w:rsidR="001A59F3" w:rsidRPr="000A6846">
        <w:rPr>
          <w:rFonts w:ascii="Book Antiqua" w:hAnsi="Book Antiqua" w:cs="Times New Roman"/>
          <w:sz w:val="24"/>
          <w:szCs w:val="24"/>
          <w:vertAlign w:val="superscript"/>
        </w:rPr>
        <w:t>2</w:t>
      </w:r>
      <w:r w:rsidRPr="000A6846">
        <w:rPr>
          <w:rFonts w:ascii="Book Antiqua" w:hAnsi="Book Antiqua" w:cs="Times New Roman"/>
          <w:sz w:val="24"/>
          <w:szCs w:val="24"/>
        </w:rPr>
        <w:t xml:space="preserve">. The vector </w:t>
      </w:r>
      <w:r w:rsidR="00C05CB2" w:rsidRPr="000A6846">
        <w:rPr>
          <w:rFonts w:ascii="Book Antiqua" w:hAnsi="Book Antiqua" w:cs="Times New Roman"/>
          <w:b/>
          <w:sz w:val="24"/>
          <w:szCs w:val="24"/>
        </w:rPr>
        <w:t>e</w:t>
      </w:r>
      <w:r w:rsidRPr="000A6846">
        <w:rPr>
          <w:rFonts w:ascii="Book Antiqua" w:hAnsi="Book Antiqua" w:cs="Times New Roman"/>
          <w:sz w:val="24"/>
          <w:szCs w:val="24"/>
        </w:rPr>
        <w:t xml:space="preserve"> in model (</w:t>
      </w:r>
      <w:r w:rsidR="00F776D1" w:rsidRPr="000A6846">
        <w:rPr>
          <w:rFonts w:ascii="Book Antiqua" w:hAnsi="Book Antiqua" w:cs="Times New Roman"/>
          <w:sz w:val="24"/>
          <w:szCs w:val="24"/>
        </w:rPr>
        <w:t>2</w:t>
      </w:r>
      <w:r w:rsidRPr="000A6846">
        <w:rPr>
          <w:rFonts w:ascii="Book Antiqua" w:hAnsi="Book Antiqua" w:cs="Times New Roman"/>
          <w:sz w:val="24"/>
          <w:szCs w:val="24"/>
        </w:rPr>
        <w:t>) represents the noise. The focus of model (</w:t>
      </w:r>
      <w:r w:rsidR="00F776D1" w:rsidRPr="000A6846">
        <w:rPr>
          <w:rFonts w:ascii="Book Antiqua" w:hAnsi="Book Antiqua" w:cs="Times New Roman"/>
          <w:sz w:val="24"/>
          <w:szCs w:val="24"/>
        </w:rPr>
        <w:t>2</w:t>
      </w:r>
      <w:r w:rsidRPr="000A6846">
        <w:rPr>
          <w:rFonts w:ascii="Book Antiqua" w:hAnsi="Book Antiqua" w:cs="Times New Roman"/>
          <w:sz w:val="24"/>
          <w:szCs w:val="24"/>
        </w:rPr>
        <w:t xml:space="preserve">) is typically on </w:t>
      </w:r>
      <w:r w:rsidR="001B0162" w:rsidRPr="000A6846">
        <w:rPr>
          <w:rFonts w:ascii="Book Antiqua" w:hAnsi="Book Antiqua" w:cs="Times New Roman"/>
          <w:b/>
          <w:sz w:val="24"/>
          <w:szCs w:val="24"/>
        </w:rPr>
        <w:t>C</w:t>
      </w:r>
      <w:r w:rsidR="001B0162" w:rsidRPr="000A6846">
        <w:rPr>
          <w:rFonts w:ascii="Book Antiqua" w:hAnsi="Book Antiqua" w:cs="Times New Roman"/>
          <w:sz w:val="24"/>
          <w:szCs w:val="24"/>
          <w:vertAlign w:val="subscript"/>
        </w:rPr>
        <w:t>1</w:t>
      </w:r>
      <w:r w:rsidR="00B03EEA" w:rsidRPr="000A6846">
        <w:rPr>
          <w:rFonts w:ascii="Book Antiqua" w:hAnsi="Book Antiqua" w:cs="Times New Roman"/>
          <w:b/>
          <w:sz w:val="24"/>
          <w:szCs w:val="24"/>
        </w:rPr>
        <w:sym w:font="Symbol" w:char="F071"/>
      </w:r>
      <w:r w:rsidRPr="000A6846">
        <w:rPr>
          <w:rFonts w:ascii="Book Antiqua" w:hAnsi="Book Antiqua" w:cs="Times New Roman"/>
          <w:sz w:val="24"/>
          <w:szCs w:val="24"/>
        </w:rPr>
        <w:t xml:space="preserve"> for a given matrix </w:t>
      </w:r>
      <w:r w:rsidR="00B9365B" w:rsidRPr="000A6846">
        <w:rPr>
          <w:rFonts w:ascii="Book Antiqua" w:hAnsi="Book Antiqua" w:cs="Times New Roman"/>
          <w:b/>
          <w:sz w:val="24"/>
          <w:szCs w:val="24"/>
        </w:rPr>
        <w:t>C</w:t>
      </w:r>
      <w:r w:rsidR="00B9365B"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whose rows contain coefficients of linear combinations of </w:t>
      </w:r>
      <w:r w:rsidR="00CA4032" w:rsidRPr="000A6846">
        <w:rPr>
          <w:rFonts w:ascii="Book Antiqua" w:hAnsi="Book Antiqua" w:cs="Times New Roman"/>
          <w:sz w:val="24"/>
          <w:szCs w:val="24"/>
        </w:rPr>
        <w:sym w:font="Symbol" w:char="F071"/>
      </w:r>
      <w:r w:rsidR="00463118" w:rsidRPr="000A6846">
        <w:rPr>
          <w:rFonts w:ascii="Book Antiqua" w:hAnsi="Book Antiqua" w:cs="Times New Roman"/>
          <w:sz w:val="24"/>
          <w:szCs w:val="24"/>
          <w:vertAlign w:val="subscript"/>
        </w:rPr>
        <w:t>1</w:t>
      </w:r>
      <w:r w:rsidR="00463118" w:rsidRPr="000A6846">
        <w:rPr>
          <w:rFonts w:ascii="Book Antiqua" w:hAnsi="Book Antiqua" w:cs="Times New Roman"/>
          <w:sz w:val="24"/>
          <w:szCs w:val="24"/>
        </w:rPr>
        <w:t xml:space="preserve">,…, </w:t>
      </w:r>
      <w:r w:rsidR="00463118" w:rsidRPr="000A6846">
        <w:rPr>
          <w:rFonts w:ascii="Book Antiqua" w:hAnsi="Book Antiqua" w:cs="Times New Roman"/>
          <w:sz w:val="24"/>
          <w:szCs w:val="24"/>
        </w:rPr>
        <w:sym w:font="Symbol" w:char="F071"/>
      </w:r>
      <w:r w:rsidR="00335C1C"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here, </w:t>
      </w:r>
      <w:r w:rsidR="002652D5" w:rsidRPr="000A6846">
        <w:rPr>
          <w:rFonts w:ascii="Book Antiqua" w:hAnsi="Book Antiqua" w:cs="Times New Roman"/>
          <w:b/>
          <w:sz w:val="24"/>
          <w:szCs w:val="24"/>
        </w:rPr>
        <w:sym w:font="Symbol" w:char="F071"/>
      </w:r>
      <w:r w:rsidRPr="000A6846">
        <w:rPr>
          <w:rFonts w:ascii="Book Antiqua" w:hAnsi="Book Antiqua" w:cs="Times New Roman"/>
          <w:sz w:val="24"/>
          <w:szCs w:val="24"/>
        </w:rPr>
        <w:t xml:space="preserve"> = (</w:t>
      </w:r>
      <w:r w:rsidR="004D4BB4" w:rsidRPr="000A6846">
        <w:rPr>
          <w:rFonts w:ascii="Book Antiqua" w:hAnsi="Book Antiqua" w:cs="Times New Roman"/>
          <w:sz w:val="24"/>
          <w:szCs w:val="24"/>
        </w:rPr>
        <w:sym w:font="Symbol" w:char="F071"/>
      </w:r>
      <w:r w:rsidR="004D4BB4" w:rsidRPr="000A6846">
        <w:rPr>
          <w:rFonts w:ascii="Book Antiqua" w:hAnsi="Book Antiqua" w:cs="Times New Roman"/>
          <w:sz w:val="24"/>
          <w:szCs w:val="24"/>
          <w:vertAlign w:val="subscript"/>
        </w:rPr>
        <w:t>1</w:t>
      </w:r>
      <w:r w:rsidR="004D4BB4" w:rsidRPr="000A6846">
        <w:rPr>
          <w:rFonts w:ascii="Book Antiqua" w:hAnsi="Book Antiqua" w:cs="Times New Roman"/>
          <w:sz w:val="24"/>
          <w:szCs w:val="24"/>
        </w:rPr>
        <w:t xml:space="preserve">,…, </w:t>
      </w:r>
      <w:r w:rsidR="004D4BB4" w:rsidRPr="000A6846">
        <w:rPr>
          <w:rFonts w:ascii="Book Antiqua" w:hAnsi="Book Antiqua" w:cs="Times New Roman"/>
          <w:sz w:val="24"/>
          <w:szCs w:val="24"/>
        </w:rPr>
        <w:sym w:font="Symbol" w:char="F071"/>
      </w:r>
      <w:r w:rsidR="004D4BB4"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When </w:t>
      </w:r>
      <w:r w:rsidR="00777483" w:rsidRPr="000A6846">
        <w:rPr>
          <w:rFonts w:ascii="Book Antiqua" w:hAnsi="Book Antiqua" w:cs="Times New Roman"/>
          <w:b/>
          <w:sz w:val="24"/>
          <w:szCs w:val="24"/>
        </w:rPr>
        <w:t>C</w:t>
      </w:r>
      <w:r w:rsidR="00777483"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w:t>
      </w:r>
      <w:r w:rsidR="00777483" w:rsidRPr="000A6846">
        <w:rPr>
          <w:rFonts w:ascii="Book Antiqua" w:hAnsi="Book Antiqua" w:cs="Times New Roman"/>
          <w:b/>
          <w:sz w:val="24"/>
          <w:szCs w:val="24"/>
        </w:rPr>
        <w:t>I</w:t>
      </w:r>
      <w:r w:rsidRPr="000A6846">
        <w:rPr>
          <w:rFonts w:ascii="Book Antiqua" w:hAnsi="Book Antiqua" w:cs="Times New Roman"/>
          <w:sz w:val="24"/>
          <w:szCs w:val="24"/>
          <w:vertAlign w:val="subscript"/>
        </w:rPr>
        <w:t>Q</w:t>
      </w:r>
      <w:r w:rsidR="00E606B9" w:rsidRPr="000A6846">
        <w:rPr>
          <w:rFonts w:ascii="Book Antiqua" w:hAnsi="Book Antiqua" w:cs="Times New Roman"/>
          <w:sz w:val="24"/>
          <w:szCs w:val="24"/>
        </w:rPr>
        <w:t xml:space="preserve"> </w:t>
      </w:r>
      <w:r w:rsidRPr="000A6846">
        <w:rPr>
          <w:rFonts w:ascii="Book Antiqua" w:hAnsi="Book Antiqua" w:cs="Times New Roman"/>
          <w:sz w:val="24"/>
          <w:szCs w:val="24"/>
        </w:rPr>
        <w:t>is the identity matrix of order Q, the focus is on the strength of brain activation due to each stimulus type. It is also common to study (</w:t>
      </w:r>
      <w:r w:rsidR="002D3E61" w:rsidRPr="000A6846">
        <w:rPr>
          <w:rFonts w:ascii="Book Antiqua" w:hAnsi="Book Antiqua" w:cs="Times New Roman"/>
          <w:sz w:val="24"/>
          <w:szCs w:val="24"/>
        </w:rPr>
        <w:sym w:font="Symbol" w:char="F071"/>
      </w:r>
      <w:r w:rsidR="002D3E61" w:rsidRPr="000A6846">
        <w:rPr>
          <w:rFonts w:ascii="Book Antiqua" w:hAnsi="Book Antiqua" w:cs="Times New Roman"/>
          <w:sz w:val="24"/>
          <w:szCs w:val="24"/>
          <w:vertAlign w:val="subscript"/>
        </w:rPr>
        <w:t>p</w:t>
      </w:r>
      <w:r w:rsidR="00A6154C" w:rsidRPr="000A6846">
        <w:rPr>
          <w:rFonts w:ascii="Book Antiqua" w:hAnsi="Book Antiqua" w:cs="Times New Roman"/>
          <w:sz w:val="24"/>
          <w:szCs w:val="24"/>
          <w:vertAlign w:val="subscript"/>
        </w:rPr>
        <w:t xml:space="preserve"> </w:t>
      </w:r>
      <w:r w:rsidR="00512896" w:rsidRPr="000A6846">
        <w:rPr>
          <w:rFonts w:ascii="Book Antiqua" w:hAnsi="Book Antiqua" w:cs="Times New Roman"/>
          <w:sz w:val="24"/>
          <w:szCs w:val="24"/>
        </w:rPr>
        <w:t>–</w:t>
      </w:r>
      <w:r w:rsidR="00A6154C" w:rsidRPr="000A6846">
        <w:rPr>
          <w:rFonts w:ascii="Book Antiqua" w:hAnsi="Book Antiqua" w:cs="Times New Roman"/>
          <w:sz w:val="24"/>
          <w:szCs w:val="24"/>
        </w:rPr>
        <w:t xml:space="preserve"> </w:t>
      </w:r>
      <w:r w:rsidR="00960DE1" w:rsidRPr="000A6846">
        <w:rPr>
          <w:rFonts w:ascii="Book Antiqua" w:hAnsi="Book Antiqua" w:cs="Times New Roman"/>
          <w:sz w:val="24"/>
          <w:szCs w:val="24"/>
        </w:rPr>
        <w:sym w:font="Symbol" w:char="F071"/>
      </w:r>
      <w:r w:rsidR="00960DE1"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for p </w:t>
      </w:r>
      <w:r w:rsidR="00960DE1" w:rsidRPr="000A6846">
        <w:rPr>
          <w:rFonts w:ascii="Book Antiqua" w:hAnsi="Book Antiqua" w:cs="Times New Roman"/>
          <w:sz w:val="24"/>
          <w:szCs w:val="24"/>
        </w:rPr>
        <w:sym w:font="Symbol" w:char="F0B9"/>
      </w:r>
      <w:r w:rsidRPr="000A6846">
        <w:rPr>
          <w:rFonts w:ascii="Book Antiqua" w:hAnsi="Book Antiqua" w:cs="Times New Roman"/>
          <w:sz w:val="24"/>
          <w:szCs w:val="24"/>
        </w:rPr>
        <w:t xml:space="preserve"> q. In such a case, the rows of </w:t>
      </w:r>
      <w:r w:rsidR="00FA7FFB" w:rsidRPr="000A6846">
        <w:rPr>
          <w:rFonts w:ascii="Book Antiqua" w:hAnsi="Book Antiqua" w:cs="Times New Roman"/>
          <w:b/>
          <w:sz w:val="24"/>
          <w:szCs w:val="24"/>
        </w:rPr>
        <w:t>C</w:t>
      </w:r>
      <w:r w:rsidR="00FA7FFB"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contain the coefficients of the pairwise comparisons between the HRF amplitudes.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The estimation of the HRF is a study objective that has gained much popularity with the advent of ER-fMRI. A widely used model for this objective is:</w:t>
      </w:r>
    </w:p>
    <w:p w:rsidR="00F666C9" w:rsidRPr="002D3B65" w:rsidRDefault="002D3B65" w:rsidP="00D616B4">
      <w:pPr>
        <w:spacing w:after="0" w:line="360" w:lineRule="auto"/>
        <w:jc w:val="both"/>
        <w:rPr>
          <w:rFonts w:ascii="Book Antiqua" w:hAnsi="Book Antiqua" w:cs="Times New Roman"/>
          <w:sz w:val="24"/>
          <w:szCs w:val="24"/>
        </w:rPr>
      </w:pPr>
      <m:oMath>
        <m:r>
          <w:rPr>
            <w:rFonts w:ascii="Cambria Math" w:hAnsi="Cambria Math" w:cs="Times New Roman"/>
            <w:sz w:val="24"/>
            <w:szCs w:val="24"/>
          </w:rPr>
          <m:t>y=</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q</m:t>
                </m:r>
              </m:sub>
            </m:sSub>
          </m:e>
        </m:nary>
        <m:r>
          <w:rPr>
            <w:rFonts w:ascii="Cambria Math" w:hAnsi="Cambria Math" w:cs="Times New Roman"/>
            <w:sz w:val="24"/>
            <w:szCs w:val="24"/>
          </w:rPr>
          <m:t>+Sγ+e</m:t>
        </m:r>
      </m:oMath>
      <w:r w:rsidR="00F666C9" w:rsidRPr="002D3B65">
        <w:rPr>
          <w:rFonts w:ascii="Book Antiqua" w:hAnsi="Book Antiqua" w:cs="Times New Roman"/>
          <w:sz w:val="24"/>
          <w:szCs w:val="24"/>
        </w:rPr>
        <w:t xml:space="preserve">.                                                   </w:t>
      </w:r>
      <w:r w:rsidR="00C9403C" w:rsidRPr="002D3B65">
        <w:rPr>
          <w:rFonts w:ascii="Book Antiqua" w:hAnsi="Book Antiqua" w:cs="Times New Roman"/>
          <w:sz w:val="24"/>
          <w:szCs w:val="24"/>
        </w:rPr>
        <w:t>(3</w:t>
      </w:r>
      <w:r w:rsidR="00F666C9" w:rsidRPr="002D3B65">
        <w:rPr>
          <w:rFonts w:ascii="Book Antiqua" w:hAnsi="Book Antiqua" w:cs="Times New Roman"/>
          <w:sz w:val="24"/>
          <w:szCs w:val="24"/>
        </w:rPr>
        <w:t>)</w:t>
      </w:r>
    </w:p>
    <w:p w:rsidR="0065000F" w:rsidRPr="000A6846" w:rsidRDefault="0065000F" w:rsidP="00D616B4">
      <w:pPr>
        <w:spacing w:after="0" w:line="360" w:lineRule="auto"/>
        <w:jc w:val="both"/>
        <w:rPr>
          <w:rFonts w:ascii="Book Antiqua" w:hAnsi="Book Antiqua" w:cs="Times New Roman"/>
          <w:sz w:val="24"/>
          <w:szCs w:val="24"/>
        </w:rPr>
      </w:pPr>
      <w:r w:rsidRPr="007A4055">
        <w:rPr>
          <w:rFonts w:ascii="Book Antiqua" w:hAnsi="Book Antiqua" w:cs="Times New Roman"/>
          <w:sz w:val="24"/>
          <w:szCs w:val="24"/>
        </w:rPr>
        <w:lastRenderedPageBreak/>
        <w:t xml:space="preserve">Here, </w:t>
      </w:r>
      <w:proofErr w:type="spellStart"/>
      <w:r w:rsidR="00196BFA" w:rsidRPr="007A4055">
        <w:rPr>
          <w:rFonts w:ascii="Book Antiqua" w:hAnsi="Book Antiqua" w:cs="Times New Roman"/>
          <w:sz w:val="24"/>
          <w:szCs w:val="24"/>
        </w:rPr>
        <w:t>h</w:t>
      </w:r>
      <w:r w:rsidR="00196BFA" w:rsidRPr="007A4055">
        <w:rPr>
          <w:rFonts w:ascii="Book Antiqua" w:hAnsi="Book Antiqua" w:cs="Times New Roman"/>
          <w:sz w:val="24"/>
          <w:szCs w:val="24"/>
          <w:vertAlign w:val="subscript"/>
        </w:rPr>
        <w:t>q</w:t>
      </w:r>
      <w:proofErr w:type="spellEnd"/>
      <w:r w:rsidRPr="007A4055">
        <w:rPr>
          <w:rFonts w:ascii="Book Antiqua" w:hAnsi="Book Antiqua" w:cs="Times New Roman"/>
          <w:sz w:val="24"/>
          <w:szCs w:val="24"/>
        </w:rPr>
        <w:t xml:space="preserve"> = (h</w:t>
      </w:r>
      <w:r w:rsidRPr="007A4055">
        <w:rPr>
          <w:rFonts w:ascii="Book Antiqua" w:hAnsi="Book Antiqua" w:cs="Times New Roman"/>
          <w:sz w:val="24"/>
          <w:szCs w:val="24"/>
          <w:vertAlign w:val="subscript"/>
        </w:rPr>
        <w:t>1q</w:t>
      </w:r>
      <w:r w:rsidRPr="007A4055">
        <w:rPr>
          <w:rFonts w:ascii="Book Antiqua" w:hAnsi="Book Antiqua" w:cs="Times New Roman"/>
          <w:sz w:val="24"/>
          <w:szCs w:val="24"/>
        </w:rPr>
        <w:t>,</w:t>
      </w:r>
      <w:r w:rsidR="0073292D" w:rsidRPr="007A4055">
        <w:rPr>
          <w:rFonts w:ascii="Book Antiqua" w:hAnsi="Book Antiqua" w:cs="Times New Roman"/>
          <w:sz w:val="24"/>
          <w:szCs w:val="24"/>
        </w:rPr>
        <w:t xml:space="preserve"> </w:t>
      </w:r>
      <w:r w:rsidRPr="007A4055">
        <w:rPr>
          <w:rFonts w:ascii="Book Antiqua" w:hAnsi="Book Antiqua" w:cs="Times New Roman"/>
          <w:sz w:val="24"/>
          <w:szCs w:val="24"/>
        </w:rPr>
        <w:t xml:space="preserve">..., </w:t>
      </w:r>
      <w:proofErr w:type="spellStart"/>
      <w:r w:rsidRPr="007A4055">
        <w:rPr>
          <w:rFonts w:ascii="Book Antiqua" w:hAnsi="Book Antiqua" w:cs="Times New Roman"/>
          <w:sz w:val="24"/>
          <w:szCs w:val="24"/>
        </w:rPr>
        <w:t>h</w:t>
      </w:r>
      <w:r w:rsidRPr="007A4055">
        <w:rPr>
          <w:rFonts w:ascii="Book Antiqua" w:hAnsi="Book Antiqua" w:cs="Times New Roman"/>
          <w:sz w:val="24"/>
          <w:szCs w:val="24"/>
          <w:vertAlign w:val="subscript"/>
        </w:rPr>
        <w:t>Kq</w:t>
      </w:r>
      <w:proofErr w:type="spellEnd"/>
      <w:r w:rsidRPr="007A4055">
        <w:rPr>
          <w:rFonts w:ascii="Book Antiqua" w:hAnsi="Book Antiqua" w:cs="Times New Roman"/>
          <w:sz w:val="24"/>
          <w:szCs w:val="24"/>
        </w:rPr>
        <w:t>)' is an unknown parameter vector representing the heights of the</w:t>
      </w:r>
      <w:r w:rsidRPr="000A6846">
        <w:rPr>
          <w:rFonts w:ascii="Book Antiqua" w:hAnsi="Book Antiqua" w:cs="Times New Roman"/>
          <w:sz w:val="24"/>
          <w:szCs w:val="24"/>
        </w:rPr>
        <w:t xml:space="preserve"> HRF</w:t>
      </w:r>
      <w:r w:rsidR="00A80136"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that contribute to </w:t>
      </w:r>
      <w:r w:rsidR="00C90E61" w:rsidRPr="000A6846">
        <w:rPr>
          <w:rFonts w:ascii="Book Antiqua" w:hAnsi="Book Antiqua" w:cs="Times New Roman"/>
          <w:b/>
          <w:sz w:val="24"/>
          <w:szCs w:val="24"/>
        </w:rPr>
        <w:t>y</w:t>
      </w:r>
      <w:r w:rsidRPr="000A6846">
        <w:rPr>
          <w:rFonts w:ascii="Book Antiqua" w:hAnsi="Book Antiqua" w:cs="Times New Roman"/>
          <w:sz w:val="24"/>
          <w:szCs w:val="24"/>
        </w:rPr>
        <w:t xml:space="preserve">. Specifically, </w:t>
      </w:r>
      <w:proofErr w:type="spellStart"/>
      <w:r w:rsidRPr="000A6846">
        <w:rPr>
          <w:rFonts w:ascii="Book Antiqua" w:hAnsi="Book Antiqua" w:cs="Times New Roman"/>
          <w:sz w:val="24"/>
          <w:szCs w:val="24"/>
        </w:rPr>
        <w:t>h</w:t>
      </w:r>
      <w:r w:rsidR="00DB6E52" w:rsidRPr="000A6846">
        <w:rPr>
          <w:rFonts w:ascii="Book Antiqua" w:hAnsi="Book Antiqua" w:cs="Times New Roman"/>
          <w:sz w:val="24"/>
          <w:szCs w:val="24"/>
          <w:vertAlign w:val="subscript"/>
        </w:rPr>
        <w:t>kq</w:t>
      </w:r>
      <w:proofErr w:type="spellEnd"/>
      <w:r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h</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((k</w:t>
      </w:r>
      <w:r w:rsidR="00596ED9" w:rsidRPr="000A6846">
        <w:rPr>
          <w:rFonts w:ascii="Book Antiqua" w:hAnsi="Book Antiqua" w:cs="Times New Roman"/>
          <w:sz w:val="24"/>
          <w:szCs w:val="24"/>
        </w:rPr>
        <w:t>–</w:t>
      </w:r>
      <w:r w:rsidRPr="000A6846">
        <w:rPr>
          <w:rFonts w:ascii="Book Antiqua" w:hAnsi="Book Antiqua" w:cs="Times New Roman"/>
          <w:sz w:val="24"/>
          <w:szCs w:val="24"/>
        </w:rPr>
        <w:t>1)</w:t>
      </w:r>
      <w:r w:rsidR="00532BC4" w:rsidRPr="000A6846">
        <w:rPr>
          <w:rFonts w:ascii="Book Antiqua" w:hAnsi="Book Antiqua" w:cs="Times New Roman"/>
          <w:sz w:val="24"/>
          <w:szCs w:val="24"/>
        </w:rPr>
        <w:t xml:space="preserve"> </w:t>
      </w:r>
      <w:r w:rsidR="00076C9F" w:rsidRPr="000A6846">
        <w:rPr>
          <w:rFonts w:ascii="Book Antiqua" w:hAnsi="Book Antiqua" w:cs="Times New Roman"/>
          <w:sz w:val="24"/>
          <w:szCs w:val="24"/>
        </w:rPr>
        <w:sym w:font="Symbol" w:char="F044"/>
      </w:r>
      <w:r w:rsidRPr="000A6846">
        <w:rPr>
          <w:rFonts w:ascii="Book Antiqua" w:hAnsi="Book Antiqua" w:cs="Times New Roman"/>
          <w:sz w:val="24"/>
          <w:szCs w:val="24"/>
        </w:rPr>
        <w:t xml:space="preserve">T; </w:t>
      </w:r>
      <w:r w:rsidR="002E7FF1" w:rsidRPr="00D4125D">
        <w:rPr>
          <w:rFonts w:ascii="Book Antiqua" w:hAnsi="Book Antiqua" w:cs="Times New Roman"/>
          <w:sz w:val="24"/>
          <w:szCs w:val="24"/>
        </w:rPr>
        <w:sym w:font="Symbol" w:char="F062"/>
      </w:r>
      <w:r w:rsidR="002E7FF1"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is the HRF height at </w:t>
      </w:r>
      <w:r w:rsidR="005A2A7F" w:rsidRPr="000A6846">
        <w:rPr>
          <w:rFonts w:ascii="Book Antiqua" w:hAnsi="Book Antiqua" w:cs="Times New Roman"/>
          <w:sz w:val="24"/>
          <w:szCs w:val="24"/>
        </w:rPr>
        <w:t>(k–1)</w:t>
      </w:r>
      <w:r w:rsidR="005A2A7F" w:rsidRPr="000A6846">
        <w:rPr>
          <w:rFonts w:ascii="Book Antiqua" w:hAnsi="Book Antiqua" w:cs="Times New Roman"/>
          <w:sz w:val="24"/>
          <w:szCs w:val="24"/>
        </w:rPr>
        <w:sym w:font="Symbol" w:char="F044"/>
      </w:r>
      <w:r w:rsidR="005A2A7F" w:rsidRPr="000A6846">
        <w:rPr>
          <w:rFonts w:ascii="Book Antiqua" w:hAnsi="Book Antiqua" w:cs="Times New Roman"/>
          <w:sz w:val="24"/>
          <w:szCs w:val="24"/>
        </w:rPr>
        <w:t>T</w:t>
      </w:r>
      <w:r w:rsidRPr="000A6846">
        <w:rPr>
          <w:rFonts w:ascii="Book Antiqua" w:hAnsi="Book Antiqua" w:cs="Times New Roman"/>
          <w:sz w:val="24"/>
          <w:szCs w:val="24"/>
        </w:rPr>
        <w:t xml:space="preserve"> seconds after the onset of a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stimulus, where </w:t>
      </w:r>
      <w:r w:rsidR="001A46E1" w:rsidRPr="000A6846">
        <w:rPr>
          <w:rFonts w:ascii="Book Antiqua" w:hAnsi="Book Antiqua" w:cs="Times New Roman"/>
          <w:sz w:val="24"/>
          <w:szCs w:val="24"/>
        </w:rPr>
        <w:sym w:font="Symbol" w:char="F044"/>
      </w:r>
      <w:r w:rsidR="001A46E1" w:rsidRPr="000A6846">
        <w:rPr>
          <w:rFonts w:ascii="Book Antiqua" w:hAnsi="Book Antiqua" w:cs="Times New Roman"/>
          <w:sz w:val="24"/>
          <w:szCs w:val="24"/>
        </w:rPr>
        <w:t>T</w:t>
      </w:r>
      <w:r w:rsidRPr="000A6846">
        <w:rPr>
          <w:rFonts w:ascii="Book Antiqua" w:hAnsi="Book Antiqua" w:cs="Times New Roman"/>
          <w:sz w:val="24"/>
          <w:szCs w:val="24"/>
        </w:rPr>
        <w:t xml:space="preserve"> is the greatest real value making (</w:t>
      </w:r>
      <w:r w:rsidR="00681FB5" w:rsidRPr="000A6846">
        <w:rPr>
          <w:rFonts w:ascii="Book Antiqua" w:hAnsi="Book Antiqua" w:cs="Times New Roman"/>
          <w:sz w:val="24"/>
          <w:szCs w:val="24"/>
        </w:rPr>
        <w:sym w:font="Symbol" w:char="F074"/>
      </w:r>
      <w:r w:rsidR="00BE5D2F" w:rsidRPr="000A6846">
        <w:rPr>
          <w:rFonts w:ascii="Book Antiqua" w:hAnsi="Book Antiqua" w:cs="Times New Roman"/>
          <w:sz w:val="24"/>
          <w:szCs w:val="24"/>
          <w:vertAlign w:val="subscript"/>
        </w:rPr>
        <w:t>ISI</w:t>
      </w:r>
      <w:r w:rsidRPr="000A6846">
        <w:rPr>
          <w:rFonts w:ascii="Book Antiqua" w:hAnsi="Book Antiqua" w:cs="Times New Roman"/>
          <w:sz w:val="24"/>
          <w:szCs w:val="24"/>
        </w:rPr>
        <w:t>/</w:t>
      </w:r>
      <w:r w:rsidR="00FD66C4" w:rsidRPr="000A6846">
        <w:rPr>
          <w:rFonts w:ascii="Book Antiqua" w:hAnsi="Book Antiqua" w:cs="Times New Roman"/>
          <w:sz w:val="24"/>
          <w:szCs w:val="24"/>
        </w:rPr>
        <w:sym w:font="Symbol" w:char="F044"/>
      </w:r>
      <w:r w:rsidR="00FD66C4" w:rsidRPr="000A6846">
        <w:rPr>
          <w:rFonts w:ascii="Book Antiqua" w:hAnsi="Book Antiqua" w:cs="Times New Roman"/>
          <w:sz w:val="24"/>
          <w:szCs w:val="24"/>
        </w:rPr>
        <w:t>T</w:t>
      </w:r>
      <w:r w:rsidRPr="000A6846">
        <w:rPr>
          <w:rFonts w:ascii="Book Antiqua" w:hAnsi="Book Antiqua" w:cs="Times New Roman"/>
          <w:sz w:val="24"/>
          <w:szCs w:val="24"/>
        </w:rPr>
        <w:t>) and (</w:t>
      </w:r>
      <w:r w:rsidR="0080699D" w:rsidRPr="000A6846">
        <w:rPr>
          <w:rFonts w:ascii="Book Antiqua" w:hAnsi="Book Antiqua" w:cs="Times New Roman"/>
          <w:sz w:val="24"/>
          <w:szCs w:val="24"/>
        </w:rPr>
        <w:sym w:font="Symbol" w:char="F074"/>
      </w:r>
      <w:r w:rsidR="0080699D" w:rsidRPr="000A6846">
        <w:rPr>
          <w:rFonts w:ascii="Book Antiqua" w:hAnsi="Book Antiqua" w:cs="Times New Roman"/>
          <w:sz w:val="24"/>
          <w:szCs w:val="24"/>
          <w:vertAlign w:val="subscript"/>
        </w:rPr>
        <w:t>TR</w:t>
      </w:r>
      <w:r w:rsidRPr="000A6846">
        <w:rPr>
          <w:rFonts w:ascii="Book Antiqua" w:hAnsi="Book Antiqua" w:cs="Times New Roman"/>
          <w:sz w:val="24"/>
          <w:szCs w:val="24"/>
        </w:rPr>
        <w:t>/</w:t>
      </w:r>
      <w:r w:rsidR="0054131A" w:rsidRPr="000A6846">
        <w:rPr>
          <w:rFonts w:ascii="Book Antiqua" w:hAnsi="Book Antiqua" w:cs="Times New Roman"/>
          <w:sz w:val="24"/>
          <w:szCs w:val="24"/>
        </w:rPr>
        <w:sym w:font="Symbol" w:char="F044"/>
      </w:r>
      <w:r w:rsidR="0054131A" w:rsidRPr="000A6846">
        <w:rPr>
          <w:rFonts w:ascii="Book Antiqua" w:hAnsi="Book Antiqua" w:cs="Times New Roman"/>
          <w:sz w:val="24"/>
          <w:szCs w:val="24"/>
        </w:rPr>
        <w:t>T</w:t>
      </w:r>
      <w:r w:rsidRPr="000A6846">
        <w:rPr>
          <w:rFonts w:ascii="Book Antiqua" w:hAnsi="Book Antiqua" w:cs="Times New Roman"/>
          <w:sz w:val="24"/>
          <w:szCs w:val="24"/>
        </w:rPr>
        <w:t>) integers; k=1,</w:t>
      </w:r>
      <w:r w:rsidR="00697CD4"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...,K. The value of K is selected so that </w:t>
      </w:r>
      <w:proofErr w:type="spellStart"/>
      <w:r w:rsidR="001B44DE" w:rsidRPr="000A6846">
        <w:rPr>
          <w:rFonts w:ascii="Book Antiqua" w:hAnsi="Book Antiqua" w:cs="Times New Roman"/>
          <w:sz w:val="24"/>
          <w:szCs w:val="24"/>
        </w:rPr>
        <w:t>h</w:t>
      </w:r>
      <w:r w:rsidR="001B44DE" w:rsidRPr="000A6846">
        <w:rPr>
          <w:rFonts w:ascii="Book Antiqua" w:hAnsi="Book Antiqua" w:cs="Times New Roman"/>
          <w:sz w:val="24"/>
          <w:szCs w:val="24"/>
          <w:vertAlign w:val="subscript"/>
        </w:rPr>
        <w:t>q</w:t>
      </w:r>
      <w:proofErr w:type="spellEnd"/>
      <w:r w:rsidR="001B44DE" w:rsidRPr="000A6846">
        <w:rPr>
          <w:rFonts w:ascii="Book Antiqua" w:hAnsi="Book Antiqua" w:cs="Times New Roman"/>
          <w:sz w:val="24"/>
          <w:szCs w:val="24"/>
        </w:rPr>
        <w:t xml:space="preserve">((k–1) </w:t>
      </w:r>
      <w:r w:rsidR="001B44DE" w:rsidRPr="000A6846">
        <w:rPr>
          <w:rFonts w:ascii="Book Antiqua" w:hAnsi="Book Antiqua" w:cs="Times New Roman"/>
          <w:sz w:val="24"/>
          <w:szCs w:val="24"/>
        </w:rPr>
        <w:sym w:font="Symbol" w:char="F044"/>
      </w:r>
      <w:r w:rsidR="001B44DE" w:rsidRPr="000A6846">
        <w:rPr>
          <w:rFonts w:ascii="Book Antiqua" w:hAnsi="Book Antiqua" w:cs="Times New Roman"/>
          <w:sz w:val="24"/>
          <w:szCs w:val="24"/>
        </w:rPr>
        <w:t xml:space="preserve">T; </w:t>
      </w:r>
      <w:r w:rsidR="001B44DE" w:rsidRPr="000A6846">
        <w:rPr>
          <w:rFonts w:ascii="Book Antiqua" w:hAnsi="Book Antiqua" w:cs="Times New Roman"/>
          <w:b/>
          <w:sz w:val="24"/>
          <w:szCs w:val="24"/>
        </w:rPr>
        <w:sym w:font="Symbol" w:char="F062"/>
      </w:r>
      <w:r w:rsidR="001B44DE" w:rsidRPr="000A6846">
        <w:rPr>
          <w:rFonts w:ascii="Book Antiqua" w:hAnsi="Book Antiqua" w:cs="Times New Roman"/>
          <w:sz w:val="24"/>
          <w:szCs w:val="24"/>
          <w:vertAlign w:val="subscript"/>
        </w:rPr>
        <w:t>q</w:t>
      </w:r>
      <w:r w:rsidR="001B44DE" w:rsidRPr="000A6846">
        <w:rPr>
          <w:rFonts w:ascii="Book Antiqua" w:hAnsi="Book Antiqua" w:cs="Times New Roman"/>
          <w:sz w:val="24"/>
          <w:szCs w:val="24"/>
        </w:rPr>
        <w:t>)</w:t>
      </w:r>
      <w:r w:rsidRPr="000A6846">
        <w:rPr>
          <w:rFonts w:ascii="Book Antiqua" w:hAnsi="Book Antiqua" w:cs="Times New Roman"/>
          <w:sz w:val="24"/>
          <w:szCs w:val="24"/>
        </w:rPr>
        <w:t xml:space="preserve"> becomes negligible when </w:t>
      </w:r>
      <w:r w:rsidR="00511A56" w:rsidRPr="000A6846">
        <w:rPr>
          <w:rFonts w:ascii="Book Antiqua" w:hAnsi="Book Antiqua" w:cs="Times New Roman"/>
          <w:sz w:val="24"/>
          <w:szCs w:val="24"/>
        </w:rPr>
        <w:sym w:font="Symbol" w:char="F074"/>
      </w:r>
      <w:r w:rsidRPr="000A6846">
        <w:rPr>
          <w:rFonts w:ascii="Book Antiqua" w:hAnsi="Book Antiqua" w:cs="Times New Roman"/>
          <w:sz w:val="24"/>
          <w:szCs w:val="24"/>
        </w:rPr>
        <w:t xml:space="preserve"> &gt; </w:t>
      </w:r>
      <w:r w:rsidR="006274B7" w:rsidRPr="000A6846">
        <w:rPr>
          <w:rFonts w:ascii="Book Antiqua" w:hAnsi="Book Antiqua" w:cs="Times New Roman"/>
          <w:sz w:val="24"/>
          <w:szCs w:val="24"/>
        </w:rPr>
        <w:t>(</w:t>
      </w:r>
      <w:r w:rsidR="009560C6" w:rsidRPr="000A6846">
        <w:rPr>
          <w:rFonts w:ascii="Book Antiqua" w:hAnsi="Book Antiqua" w:cs="Times New Roman"/>
          <w:sz w:val="24"/>
          <w:szCs w:val="24"/>
        </w:rPr>
        <w:t>K</w:t>
      </w:r>
      <w:r w:rsidR="006274B7" w:rsidRPr="000A6846">
        <w:rPr>
          <w:rFonts w:ascii="Book Antiqua" w:hAnsi="Book Antiqua" w:cs="Times New Roman"/>
          <w:sz w:val="24"/>
          <w:szCs w:val="24"/>
        </w:rPr>
        <w:t>–1)</w:t>
      </w:r>
      <w:r w:rsidR="006274B7" w:rsidRPr="000A6846">
        <w:rPr>
          <w:rFonts w:ascii="Book Antiqua" w:hAnsi="Book Antiqua" w:cs="Times New Roman"/>
          <w:sz w:val="24"/>
          <w:szCs w:val="24"/>
        </w:rPr>
        <w:sym w:font="Symbol" w:char="F044"/>
      </w:r>
      <w:r w:rsidR="006274B7" w:rsidRPr="000A6846">
        <w:rPr>
          <w:rFonts w:ascii="Book Antiqua" w:hAnsi="Book Antiqua" w:cs="Times New Roman"/>
          <w:sz w:val="24"/>
          <w:szCs w:val="24"/>
        </w:rPr>
        <w:t>T</w:t>
      </w:r>
      <w:r w:rsidRPr="000A6846">
        <w:rPr>
          <w:rFonts w:ascii="Book Antiqua" w:hAnsi="Book Antiqua" w:cs="Times New Roman"/>
          <w:sz w:val="24"/>
          <w:szCs w:val="24"/>
        </w:rPr>
        <w:t xml:space="preserve">. For a commonly considered 32-second HRF, K = </w:t>
      </w:r>
      <w:r w:rsidR="00390D19" w:rsidRPr="000A6846">
        <w:rPr>
          <w:rFonts w:ascii="Book Antiqua" w:hAnsi="Book Antiqua" w:cs="Times New Roman"/>
          <w:sz w:val="24"/>
          <w:szCs w:val="24"/>
        </w:rPr>
        <w:sym w:font="Symbol" w:char="F0EB"/>
      </w:r>
      <w:r w:rsidRPr="000A6846">
        <w:rPr>
          <w:rFonts w:ascii="Book Antiqua" w:hAnsi="Book Antiqua" w:cs="Times New Roman"/>
          <w:sz w:val="24"/>
          <w:szCs w:val="24"/>
        </w:rPr>
        <w:t>32/</w:t>
      </w:r>
      <w:r w:rsidR="00390D19" w:rsidRPr="000A6846">
        <w:rPr>
          <w:rFonts w:ascii="Book Antiqua" w:hAnsi="Book Antiqua" w:cs="Times New Roman"/>
          <w:sz w:val="24"/>
          <w:szCs w:val="24"/>
        </w:rPr>
        <w:sym w:font="Symbol" w:char="F044"/>
      </w:r>
      <w:r w:rsidR="00390D19" w:rsidRPr="000A6846">
        <w:rPr>
          <w:rFonts w:ascii="Book Antiqua" w:hAnsi="Book Antiqua" w:cs="Times New Roman"/>
          <w:sz w:val="24"/>
          <w:szCs w:val="24"/>
        </w:rPr>
        <w:t>T</w:t>
      </w:r>
      <w:r w:rsidR="00390D19" w:rsidRPr="000A6846">
        <w:rPr>
          <w:rFonts w:ascii="Book Antiqua" w:hAnsi="Book Antiqua" w:cs="Times New Roman"/>
          <w:sz w:val="24"/>
          <w:szCs w:val="24"/>
        </w:rPr>
        <w:sym w:font="Symbol" w:char="F0FB"/>
      </w:r>
      <w:r w:rsidRPr="000A6846">
        <w:rPr>
          <w:rFonts w:ascii="Book Antiqua" w:hAnsi="Book Antiqua" w:cs="Times New Roman"/>
          <w:sz w:val="24"/>
          <w:szCs w:val="24"/>
        </w:rPr>
        <w:t xml:space="preserve"> with </w:t>
      </w:r>
      <w:r w:rsidR="001A3E65" w:rsidRPr="000A6846">
        <w:rPr>
          <w:rFonts w:ascii="Book Antiqua" w:hAnsi="Book Antiqua" w:cs="Times New Roman"/>
          <w:sz w:val="24"/>
          <w:szCs w:val="24"/>
        </w:rPr>
        <w:sym w:font="Symbol" w:char="F0EB"/>
      </w:r>
      <w:r w:rsidR="001F75E7" w:rsidRPr="000A6846">
        <w:rPr>
          <w:rFonts w:ascii="Book Antiqua" w:hAnsi="Book Antiqua" w:cs="Times New Roman"/>
          <w:sz w:val="24"/>
          <w:szCs w:val="24"/>
        </w:rPr>
        <w:t>a</w:t>
      </w:r>
      <w:r w:rsidR="001A3E65" w:rsidRPr="000A6846">
        <w:rPr>
          <w:rFonts w:ascii="Book Antiqua" w:hAnsi="Book Antiqua" w:cs="Times New Roman"/>
          <w:sz w:val="24"/>
          <w:szCs w:val="24"/>
        </w:rPr>
        <w:sym w:font="Symbol" w:char="F0FB"/>
      </w:r>
      <w:r w:rsidRPr="000A6846">
        <w:rPr>
          <w:rFonts w:ascii="Book Antiqua" w:hAnsi="Book Antiqua" w:cs="Times New Roman"/>
          <w:sz w:val="24"/>
          <w:szCs w:val="24"/>
        </w:rPr>
        <w:t xml:space="preserve"> being the integer part of </w:t>
      </w:r>
      <w:r w:rsidR="00CB59BB" w:rsidRPr="000A6846">
        <w:rPr>
          <w:rFonts w:ascii="Book Antiqua" w:hAnsi="Book Antiqua" w:cs="Times New Roman"/>
          <w:sz w:val="24"/>
          <w:szCs w:val="24"/>
        </w:rPr>
        <w:t>a</w:t>
      </w:r>
      <w:r w:rsidRPr="000A6846">
        <w:rPr>
          <w:rFonts w:ascii="Book Antiqua" w:hAnsi="Book Antiqua" w:cs="Times New Roman"/>
          <w:sz w:val="24"/>
          <w:szCs w:val="24"/>
        </w:rPr>
        <w:t xml:space="preserve">. The consideration of </w:t>
      </w:r>
      <w:proofErr w:type="spellStart"/>
      <w:r w:rsidR="00D665D2" w:rsidRPr="000A6846">
        <w:rPr>
          <w:rFonts w:ascii="Book Antiqua" w:hAnsi="Book Antiqua" w:cs="Times New Roman"/>
          <w:b/>
          <w:sz w:val="24"/>
          <w:szCs w:val="24"/>
        </w:rPr>
        <w:t>h</w:t>
      </w:r>
      <w:r w:rsidR="00D665D2"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equivalent to modeling </w:t>
      </w:r>
      <w:proofErr w:type="spellStart"/>
      <w:r w:rsidR="000930EC" w:rsidRPr="000A6846">
        <w:rPr>
          <w:rFonts w:ascii="Book Antiqua" w:hAnsi="Book Antiqua" w:cs="Times New Roman"/>
          <w:sz w:val="24"/>
          <w:szCs w:val="24"/>
        </w:rPr>
        <w:t>h</w:t>
      </w:r>
      <w:r w:rsidR="000930EC" w:rsidRPr="000A6846">
        <w:rPr>
          <w:rFonts w:ascii="Book Antiqua" w:hAnsi="Book Antiqua" w:cs="Times New Roman"/>
          <w:sz w:val="24"/>
          <w:szCs w:val="24"/>
          <w:vertAlign w:val="subscript"/>
        </w:rPr>
        <w:t>q</w:t>
      </w:r>
      <w:proofErr w:type="spellEnd"/>
      <w:r w:rsidR="000930EC" w:rsidRPr="000A6846">
        <w:rPr>
          <w:rFonts w:ascii="Book Antiqua" w:hAnsi="Book Antiqua" w:cs="Times New Roman"/>
          <w:sz w:val="24"/>
          <w:szCs w:val="24"/>
        </w:rPr>
        <w:t xml:space="preserve">((k–1) </w:t>
      </w:r>
      <w:r w:rsidR="000930EC" w:rsidRPr="000A6846">
        <w:rPr>
          <w:rFonts w:ascii="Book Antiqua" w:hAnsi="Book Antiqua" w:cs="Times New Roman"/>
          <w:sz w:val="24"/>
          <w:szCs w:val="24"/>
        </w:rPr>
        <w:sym w:font="Symbol" w:char="F044"/>
      </w:r>
      <w:r w:rsidR="000930EC" w:rsidRPr="000A6846">
        <w:rPr>
          <w:rFonts w:ascii="Book Antiqua" w:hAnsi="Book Antiqua" w:cs="Times New Roman"/>
          <w:sz w:val="24"/>
          <w:szCs w:val="24"/>
        </w:rPr>
        <w:t xml:space="preserve">T; </w:t>
      </w:r>
      <w:r w:rsidR="000930EC" w:rsidRPr="000A6846">
        <w:rPr>
          <w:rFonts w:ascii="Book Antiqua" w:hAnsi="Book Antiqua" w:cs="Times New Roman"/>
          <w:b/>
          <w:sz w:val="24"/>
          <w:szCs w:val="24"/>
        </w:rPr>
        <w:sym w:font="Symbol" w:char="F062"/>
      </w:r>
      <w:r w:rsidR="000930EC" w:rsidRPr="000A6846">
        <w:rPr>
          <w:rFonts w:ascii="Book Antiqua" w:hAnsi="Book Antiqua" w:cs="Times New Roman"/>
          <w:sz w:val="24"/>
          <w:szCs w:val="24"/>
          <w:vertAlign w:val="subscript"/>
        </w:rPr>
        <w:t>q</w:t>
      </w:r>
      <w:r w:rsidR="000930EC" w:rsidRPr="000A6846">
        <w:rPr>
          <w:rFonts w:ascii="Book Antiqua" w:hAnsi="Book Antiqua" w:cs="Times New Roman"/>
          <w:sz w:val="24"/>
          <w:szCs w:val="24"/>
        </w:rPr>
        <w:t>)</w:t>
      </w:r>
      <w:r w:rsidRPr="000A6846">
        <w:rPr>
          <w:rFonts w:ascii="Book Antiqua" w:hAnsi="Book Antiqua" w:cs="Times New Roman"/>
          <w:sz w:val="24"/>
          <w:szCs w:val="24"/>
        </w:rPr>
        <w:t xml:space="preserve"> of (</w:t>
      </w:r>
      <w:r w:rsidR="00391F4F" w:rsidRPr="000A6846">
        <w:rPr>
          <w:rFonts w:ascii="Book Antiqua" w:hAnsi="Book Antiqua" w:cs="Times New Roman"/>
          <w:sz w:val="24"/>
          <w:szCs w:val="24"/>
        </w:rPr>
        <w:t>1</w:t>
      </w:r>
      <w:r w:rsidRPr="000A6846">
        <w:rPr>
          <w:rFonts w:ascii="Book Antiqua" w:hAnsi="Book Antiqua" w:cs="Times New Roman"/>
          <w:sz w:val="24"/>
          <w:szCs w:val="24"/>
        </w:rPr>
        <w:t xml:space="preserve">) by a linear combination of K shifted </w:t>
      </w:r>
      <w:proofErr w:type="spellStart"/>
      <w:r w:rsidRPr="000A6846">
        <w:rPr>
          <w:rFonts w:ascii="Book Antiqua" w:hAnsi="Book Antiqua" w:cs="Times New Roman"/>
          <w:sz w:val="24"/>
          <w:szCs w:val="24"/>
        </w:rPr>
        <w:t>Kronecker</w:t>
      </w:r>
      <w:proofErr w:type="spellEnd"/>
      <w:r w:rsidRPr="000A6846">
        <w:rPr>
          <w:rFonts w:ascii="Book Antiqua" w:hAnsi="Book Antiqua" w:cs="Times New Roman"/>
          <w:sz w:val="24"/>
          <w:szCs w:val="24"/>
        </w:rPr>
        <w:t xml:space="preserve"> delta functions;</w:t>
      </w:r>
      <w:r w:rsidR="00EC79B3"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i.e., </w:t>
      </w:r>
      <w:proofErr w:type="spellStart"/>
      <w:r w:rsidR="004849A2" w:rsidRPr="000A6846">
        <w:rPr>
          <w:rFonts w:ascii="Book Antiqua" w:hAnsi="Book Antiqua" w:cs="Times New Roman"/>
          <w:sz w:val="24"/>
          <w:szCs w:val="24"/>
        </w:rPr>
        <w:t>h</w:t>
      </w:r>
      <w:r w:rsidR="004849A2" w:rsidRPr="000A6846">
        <w:rPr>
          <w:rFonts w:ascii="Book Antiqua" w:hAnsi="Book Antiqua" w:cs="Times New Roman"/>
          <w:sz w:val="24"/>
          <w:szCs w:val="24"/>
          <w:vertAlign w:val="subscript"/>
        </w:rPr>
        <w:t>q</w:t>
      </w:r>
      <w:proofErr w:type="spellEnd"/>
      <w:r w:rsidR="004849A2" w:rsidRPr="000A6846">
        <w:rPr>
          <w:rFonts w:ascii="Book Antiqua" w:hAnsi="Book Antiqua" w:cs="Times New Roman"/>
          <w:sz w:val="24"/>
          <w:szCs w:val="24"/>
        </w:rPr>
        <w:t xml:space="preserve">((k–1) </w:t>
      </w:r>
      <w:r w:rsidR="004849A2" w:rsidRPr="000A6846">
        <w:rPr>
          <w:rFonts w:ascii="Book Antiqua" w:hAnsi="Book Antiqua" w:cs="Times New Roman"/>
          <w:sz w:val="24"/>
          <w:szCs w:val="24"/>
        </w:rPr>
        <w:sym w:font="Symbol" w:char="F044"/>
      </w:r>
      <w:r w:rsidR="004849A2" w:rsidRPr="000A6846">
        <w:rPr>
          <w:rFonts w:ascii="Book Antiqua" w:hAnsi="Book Antiqua" w:cs="Times New Roman"/>
          <w:sz w:val="24"/>
          <w:szCs w:val="24"/>
        </w:rPr>
        <w:t xml:space="preserve">T; </w:t>
      </w:r>
      <w:r w:rsidR="004849A2" w:rsidRPr="000A6846">
        <w:rPr>
          <w:rFonts w:ascii="Book Antiqua" w:hAnsi="Book Antiqua" w:cs="Times New Roman"/>
          <w:b/>
          <w:sz w:val="24"/>
          <w:szCs w:val="24"/>
        </w:rPr>
        <w:sym w:font="Symbol" w:char="F062"/>
      </w:r>
      <w:r w:rsidR="004849A2" w:rsidRPr="000A6846">
        <w:rPr>
          <w:rFonts w:ascii="Book Antiqua" w:hAnsi="Book Antiqua" w:cs="Times New Roman"/>
          <w:sz w:val="24"/>
          <w:szCs w:val="24"/>
          <w:vertAlign w:val="subscript"/>
        </w:rPr>
        <w:t>q</w:t>
      </w:r>
      <w:r w:rsidR="004849A2" w:rsidRPr="000A6846">
        <w:rPr>
          <w:rFonts w:ascii="Book Antiqua" w:hAnsi="Book Antiqua" w:cs="Times New Roman"/>
          <w:sz w:val="24"/>
          <w:szCs w:val="24"/>
        </w:rPr>
        <w:t>)</w:t>
      </w:r>
      <w:r w:rsidRPr="000A6846">
        <w:rPr>
          <w:rFonts w:ascii="Book Antiqua" w:hAnsi="Book Antiqua" w:cs="Times New Roman"/>
          <w:sz w:val="24"/>
          <w:szCs w:val="24"/>
        </w:rPr>
        <w:t xml:space="preserve"> =</w:t>
      </w: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kq</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(τ)</m:t>
            </m:r>
          </m:e>
        </m:nary>
      </m:oMath>
      <w:r w:rsidRPr="000A6846">
        <w:rPr>
          <w:rFonts w:ascii="Book Antiqua" w:hAnsi="Book Antiqua" w:cs="Times New Roman"/>
          <w:sz w:val="24"/>
          <w:szCs w:val="24"/>
        </w:rPr>
        <w:t xml:space="preserve">, where </w:t>
      </w:r>
      <w:r w:rsidR="00A40593" w:rsidRPr="000A6846">
        <w:rPr>
          <w:rFonts w:ascii="Book Antiqua" w:hAnsi="Book Antiqua" w:cs="Times New Roman"/>
          <w:sz w:val="24"/>
          <w:szCs w:val="24"/>
        </w:rPr>
        <w:sym w:font="Symbol" w:char="F064"/>
      </w:r>
      <w:r w:rsidR="00A40593" w:rsidRPr="000A6846">
        <w:rPr>
          <w:rFonts w:ascii="Book Antiqua" w:hAnsi="Book Antiqua" w:cs="Times New Roman"/>
          <w:sz w:val="24"/>
          <w:szCs w:val="24"/>
          <w:vertAlign w:val="subscript"/>
        </w:rPr>
        <w:t>k</w:t>
      </w:r>
      <w:r w:rsidR="00A40593" w:rsidRPr="000A6846">
        <w:rPr>
          <w:rFonts w:ascii="Book Antiqua" w:hAnsi="Book Antiqua" w:cs="Times New Roman"/>
          <w:sz w:val="24"/>
          <w:szCs w:val="24"/>
        </w:rPr>
        <w:t>(</w:t>
      </w:r>
      <w:r w:rsidR="00A40593" w:rsidRPr="000A6846">
        <w:rPr>
          <w:rFonts w:ascii="Book Antiqua" w:hAnsi="Book Antiqua" w:cs="Times New Roman"/>
          <w:sz w:val="24"/>
          <w:szCs w:val="24"/>
        </w:rPr>
        <w:sym w:font="Symbol" w:char="F074"/>
      </w:r>
      <w:r w:rsidR="00A40593" w:rsidRPr="000A6846">
        <w:rPr>
          <w:rFonts w:ascii="Book Antiqua" w:hAnsi="Book Antiqua" w:cs="Times New Roman"/>
          <w:sz w:val="24"/>
          <w:szCs w:val="24"/>
        </w:rPr>
        <w:t>)</w:t>
      </w:r>
      <w:r w:rsidRPr="000A6846">
        <w:rPr>
          <w:rFonts w:ascii="Book Antiqua" w:hAnsi="Book Antiqua" w:cs="Times New Roman"/>
          <w:sz w:val="24"/>
          <w:szCs w:val="24"/>
        </w:rPr>
        <w:t xml:space="preserve"> = 1 when </w:t>
      </w:r>
      <w:r w:rsidR="007A1647" w:rsidRPr="000A6846">
        <w:rPr>
          <w:rFonts w:ascii="Book Antiqua" w:hAnsi="Book Antiqua" w:cs="Times New Roman"/>
          <w:sz w:val="24"/>
          <w:szCs w:val="24"/>
        </w:rPr>
        <w:sym w:font="Symbol" w:char="F074"/>
      </w:r>
      <w:r w:rsidRPr="000A6846">
        <w:rPr>
          <w:rFonts w:ascii="Book Antiqua" w:hAnsi="Book Antiqua" w:cs="Times New Roman"/>
          <w:sz w:val="24"/>
          <w:szCs w:val="24"/>
        </w:rPr>
        <w:t xml:space="preserve"> = </w:t>
      </w:r>
      <w:r w:rsidR="002C55EA" w:rsidRPr="000A6846">
        <w:rPr>
          <w:rFonts w:ascii="Book Antiqua" w:hAnsi="Book Antiqua" w:cs="Times New Roman"/>
          <w:sz w:val="24"/>
          <w:szCs w:val="24"/>
        </w:rPr>
        <w:t>(k–1)</w:t>
      </w:r>
      <w:r w:rsidR="002C55EA" w:rsidRPr="000A6846">
        <w:rPr>
          <w:rFonts w:ascii="Book Antiqua" w:hAnsi="Book Antiqua" w:cs="Times New Roman"/>
          <w:sz w:val="24"/>
          <w:szCs w:val="24"/>
        </w:rPr>
        <w:sym w:font="Symbol" w:char="F044"/>
      </w:r>
      <w:r w:rsidR="002C55EA" w:rsidRPr="000A6846">
        <w:rPr>
          <w:rFonts w:ascii="Book Antiqua" w:hAnsi="Book Antiqua" w:cs="Times New Roman"/>
          <w:sz w:val="24"/>
          <w:szCs w:val="24"/>
        </w:rPr>
        <w:t>T</w:t>
      </w:r>
      <w:r w:rsidRPr="000A6846">
        <w:rPr>
          <w:rFonts w:ascii="Book Antiqua" w:hAnsi="Book Antiqua" w:cs="Times New Roman"/>
          <w:sz w:val="24"/>
          <w:szCs w:val="24"/>
        </w:rPr>
        <w:t xml:space="preserve">, and </w:t>
      </w:r>
      <w:r w:rsidR="00BE5A80" w:rsidRPr="000A6846">
        <w:rPr>
          <w:rFonts w:ascii="Book Antiqua" w:hAnsi="Book Antiqua" w:cs="Times New Roman"/>
          <w:sz w:val="24"/>
          <w:szCs w:val="24"/>
        </w:rPr>
        <w:sym w:font="Symbol" w:char="F064"/>
      </w:r>
      <w:r w:rsidR="00BE5A80" w:rsidRPr="000A6846">
        <w:rPr>
          <w:rFonts w:ascii="Book Antiqua" w:hAnsi="Book Antiqua" w:cs="Times New Roman"/>
          <w:sz w:val="24"/>
          <w:szCs w:val="24"/>
          <w:vertAlign w:val="subscript"/>
        </w:rPr>
        <w:t>k</w:t>
      </w:r>
      <w:r w:rsidR="00BE5A80" w:rsidRPr="000A6846">
        <w:rPr>
          <w:rFonts w:ascii="Book Antiqua" w:hAnsi="Book Antiqua" w:cs="Times New Roman"/>
          <w:sz w:val="24"/>
          <w:szCs w:val="24"/>
        </w:rPr>
        <w:t>(</w:t>
      </w:r>
      <w:r w:rsidR="00BE5A80" w:rsidRPr="000A6846">
        <w:rPr>
          <w:rFonts w:ascii="Book Antiqua" w:hAnsi="Book Antiqua" w:cs="Times New Roman"/>
          <w:sz w:val="24"/>
          <w:szCs w:val="24"/>
        </w:rPr>
        <w:sym w:font="Symbol" w:char="F074"/>
      </w:r>
      <w:r w:rsidR="00BE5A80" w:rsidRPr="000A6846">
        <w:rPr>
          <w:rFonts w:ascii="Book Antiqua" w:hAnsi="Book Antiqua" w:cs="Times New Roman"/>
          <w:sz w:val="24"/>
          <w:szCs w:val="24"/>
        </w:rPr>
        <w:t>)</w:t>
      </w:r>
      <w:r w:rsidRPr="000A6846">
        <w:rPr>
          <w:rFonts w:ascii="Book Antiqua" w:hAnsi="Book Antiqua" w:cs="Times New Roman"/>
          <w:sz w:val="24"/>
          <w:szCs w:val="24"/>
        </w:rPr>
        <w:t xml:space="preserve"> = 0, otherwise;</w:t>
      </w:r>
      <w:r w:rsidR="00A1491E" w:rsidRPr="000A6846">
        <w:rPr>
          <w:rFonts w:ascii="Book Antiqua" w:hAnsi="Book Antiqua" w:cs="Times New Roman"/>
          <w:sz w:val="24"/>
          <w:szCs w:val="24"/>
        </w:rPr>
        <w:t xml:space="preserve"> </w:t>
      </w:r>
      <w:r w:rsidR="00D71388" w:rsidRPr="000A6846">
        <w:rPr>
          <w:rFonts w:ascii="Book Antiqua" w:hAnsi="Book Antiqua" w:cs="Times New Roman"/>
          <w:b/>
          <w:sz w:val="24"/>
          <w:szCs w:val="24"/>
        </w:rPr>
        <w:sym w:font="Symbol" w:char="F062"/>
      </w:r>
      <w:r w:rsidR="00D71388"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thus contain all the K coefficients (HRF heights) </w:t>
      </w:r>
      <w:r w:rsidR="00313F95" w:rsidRPr="000A6846">
        <w:rPr>
          <w:rFonts w:ascii="Book Antiqua" w:hAnsi="Book Antiqua" w:cs="Times New Roman"/>
          <w:sz w:val="24"/>
          <w:szCs w:val="24"/>
        </w:rPr>
        <w:t>h</w:t>
      </w:r>
      <w:r w:rsidR="00313F95" w:rsidRPr="000A6846">
        <w:rPr>
          <w:rFonts w:ascii="Book Antiqua" w:hAnsi="Book Antiqua" w:cs="Times New Roman"/>
          <w:sz w:val="24"/>
          <w:szCs w:val="24"/>
          <w:vertAlign w:val="subscript"/>
        </w:rPr>
        <w:t>1q</w:t>
      </w:r>
      <w:r w:rsidR="00313F95" w:rsidRPr="000A6846">
        <w:rPr>
          <w:rFonts w:ascii="Book Antiqua" w:hAnsi="Book Antiqua" w:cs="Times New Roman"/>
          <w:sz w:val="24"/>
          <w:szCs w:val="24"/>
        </w:rPr>
        <w:t xml:space="preserve">, ..., </w:t>
      </w:r>
      <w:proofErr w:type="spellStart"/>
      <w:r w:rsidR="00313F95" w:rsidRPr="000A6846">
        <w:rPr>
          <w:rFonts w:ascii="Book Antiqua" w:hAnsi="Book Antiqua" w:cs="Times New Roman"/>
          <w:sz w:val="24"/>
          <w:szCs w:val="24"/>
        </w:rPr>
        <w:t>h</w:t>
      </w:r>
      <w:r w:rsidR="00313F95" w:rsidRPr="000A6846">
        <w:rPr>
          <w:rFonts w:ascii="Book Antiqua" w:hAnsi="Book Antiqua" w:cs="Times New Roman"/>
          <w:sz w:val="24"/>
          <w:szCs w:val="24"/>
          <w:vertAlign w:val="subscript"/>
        </w:rPr>
        <w:t>Kq</w:t>
      </w:r>
      <w:proofErr w:type="spellEnd"/>
      <w:r w:rsidRPr="000A6846">
        <w:rPr>
          <w:rFonts w:ascii="Book Antiqua" w:hAnsi="Book Antiqua" w:cs="Times New Roman"/>
          <w:sz w:val="24"/>
          <w:szCs w:val="24"/>
        </w:rPr>
        <w:t xml:space="preserve">. </w:t>
      </w:r>
      <w:proofErr w:type="spellStart"/>
      <w:r w:rsidR="00FB0D4A" w:rsidRPr="000A6846">
        <w:rPr>
          <w:rFonts w:ascii="Book Antiqua" w:hAnsi="Book Antiqua" w:cs="Times New Roman"/>
          <w:b/>
          <w:sz w:val="24"/>
          <w:szCs w:val="24"/>
        </w:rPr>
        <w:t>X</w:t>
      </w:r>
      <w:r w:rsidRPr="000A6846">
        <w:rPr>
          <w:rFonts w:ascii="Book Antiqua" w:hAnsi="Book Antiqua" w:cs="Times New Roman"/>
          <w:sz w:val="24"/>
          <w:szCs w:val="24"/>
          <w:vertAlign w:val="subscript"/>
        </w:rPr>
        <w:t>q</w:t>
      </w:r>
      <w:proofErr w:type="spellEnd"/>
      <w:r w:rsidR="001E3C8F" w:rsidRPr="000A6846">
        <w:rPr>
          <w:rFonts w:ascii="Book Antiqua" w:hAnsi="Book Antiqua" w:cs="Times New Roman"/>
          <w:sz w:val="24"/>
          <w:szCs w:val="24"/>
          <w:vertAlign w:val="subscript"/>
        </w:rPr>
        <w:t xml:space="preserve"> </w:t>
      </w:r>
      <w:r w:rsidRPr="000A6846">
        <w:rPr>
          <w:rFonts w:ascii="Book Antiqua" w:hAnsi="Book Antiqua" w:cs="Times New Roman"/>
          <w:sz w:val="24"/>
          <w:szCs w:val="24"/>
        </w:rPr>
        <w:t>=</w:t>
      </w:r>
      <w:r w:rsidR="001E3C8F"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1E3C8F" w:rsidRPr="000A6846">
        <w:rPr>
          <w:rFonts w:ascii="Book Antiqua" w:hAnsi="Book Antiqua" w:cs="Times New Roman"/>
          <w:b/>
          <w:sz w:val="24"/>
          <w:szCs w:val="24"/>
        </w:rPr>
        <w:t>x</w:t>
      </w:r>
      <w:r w:rsidRPr="000A6846">
        <w:rPr>
          <w:rFonts w:ascii="Book Antiqua" w:hAnsi="Book Antiqua" w:cs="Times New Roman"/>
          <w:sz w:val="24"/>
          <w:szCs w:val="24"/>
          <w:vertAlign w:val="subscript"/>
        </w:rPr>
        <w:t>1q</w:t>
      </w:r>
      <w:r w:rsidRPr="000A6846">
        <w:rPr>
          <w:rFonts w:ascii="Book Antiqua" w:hAnsi="Book Antiqua" w:cs="Times New Roman"/>
          <w:sz w:val="24"/>
          <w:szCs w:val="24"/>
        </w:rPr>
        <w:t>,</w:t>
      </w:r>
      <w:r w:rsidR="001E3C8F"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 </w:t>
      </w:r>
      <w:proofErr w:type="spellStart"/>
      <w:r w:rsidR="001E3C8F" w:rsidRPr="000A6846">
        <w:rPr>
          <w:rFonts w:ascii="Book Antiqua" w:hAnsi="Book Antiqua" w:cs="Times New Roman"/>
          <w:b/>
          <w:sz w:val="24"/>
          <w:szCs w:val="24"/>
        </w:rPr>
        <w:t>x</w:t>
      </w:r>
      <w:r w:rsidR="00345170" w:rsidRPr="000A6846">
        <w:rPr>
          <w:rFonts w:ascii="Book Antiqua" w:hAnsi="Book Antiqua" w:cs="Times New Roman"/>
          <w:sz w:val="24"/>
          <w:szCs w:val="24"/>
          <w:vertAlign w:val="subscript"/>
        </w:rPr>
        <w:t>K</w:t>
      </w:r>
      <w:r w:rsidR="001E3C8F"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in model (</w:t>
      </w:r>
      <w:r w:rsidR="00F776D1" w:rsidRPr="000A6846">
        <w:rPr>
          <w:rFonts w:ascii="Book Antiqua" w:hAnsi="Book Antiqua" w:cs="Times New Roman"/>
          <w:sz w:val="24"/>
          <w:szCs w:val="24"/>
        </w:rPr>
        <w:t>3</w:t>
      </w:r>
      <w:r w:rsidRPr="000A6846">
        <w:rPr>
          <w:rFonts w:ascii="Book Antiqua" w:hAnsi="Book Antiqua" w:cs="Times New Roman"/>
          <w:sz w:val="24"/>
          <w:szCs w:val="24"/>
        </w:rPr>
        <w:t xml:space="preserve">) is the 0-1 design matrix of size T-by-K for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stimuli. The </w:t>
      </w:r>
      <w:proofErr w:type="spellStart"/>
      <w:r w:rsidRPr="000A6846">
        <w:rPr>
          <w:rFonts w:ascii="Book Antiqua" w:hAnsi="Book Antiqua" w:cs="Times New Roman"/>
          <w:sz w:val="24"/>
          <w:szCs w:val="24"/>
        </w:rPr>
        <w:t>t</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element of </w:t>
      </w:r>
      <w:proofErr w:type="spellStart"/>
      <w:r w:rsidR="000A283D" w:rsidRPr="000A6846">
        <w:rPr>
          <w:rFonts w:ascii="Book Antiqua" w:hAnsi="Book Antiqua" w:cs="Times New Roman"/>
          <w:b/>
          <w:sz w:val="24"/>
          <w:szCs w:val="24"/>
        </w:rPr>
        <w:t>x</w:t>
      </w:r>
      <w:r w:rsidR="000A283D" w:rsidRPr="000A6846">
        <w:rPr>
          <w:rFonts w:ascii="Book Antiqua" w:hAnsi="Book Antiqua" w:cs="Times New Roman"/>
          <w:sz w:val="24"/>
          <w:szCs w:val="24"/>
          <w:vertAlign w:val="subscript"/>
        </w:rPr>
        <w:t>kq</w:t>
      </w:r>
      <w:proofErr w:type="spellEnd"/>
      <w:r w:rsidRPr="000A6846">
        <w:rPr>
          <w:rFonts w:ascii="Book Antiqua" w:hAnsi="Book Antiqua" w:cs="Times New Roman"/>
          <w:sz w:val="24"/>
          <w:szCs w:val="24"/>
        </w:rPr>
        <w:t xml:space="preserve"> is 1 when </w:t>
      </w:r>
      <w:proofErr w:type="spellStart"/>
      <w:r w:rsidR="00062D60" w:rsidRPr="000A6846">
        <w:rPr>
          <w:rFonts w:ascii="Book Antiqua" w:hAnsi="Book Antiqua" w:cs="Times New Roman"/>
          <w:sz w:val="24"/>
          <w:szCs w:val="24"/>
        </w:rPr>
        <w:t>h</w:t>
      </w:r>
      <w:r w:rsidR="00062D60" w:rsidRPr="000A6846">
        <w:rPr>
          <w:rFonts w:ascii="Book Antiqua" w:hAnsi="Book Antiqua" w:cs="Times New Roman"/>
          <w:sz w:val="24"/>
          <w:szCs w:val="24"/>
          <w:vertAlign w:val="subscript"/>
        </w:rPr>
        <w:t>kq</w:t>
      </w:r>
      <w:proofErr w:type="spellEnd"/>
      <w:r w:rsidRPr="000A6846">
        <w:rPr>
          <w:rFonts w:ascii="Book Antiqua" w:hAnsi="Book Antiqua" w:cs="Times New Roman"/>
          <w:sz w:val="24"/>
          <w:szCs w:val="24"/>
        </w:rPr>
        <w:t xml:space="preserve"> contributes to </w:t>
      </w:r>
      <w:proofErr w:type="spellStart"/>
      <w:r w:rsidR="004C54C1" w:rsidRPr="000A6846">
        <w:rPr>
          <w:rFonts w:ascii="Book Antiqua" w:hAnsi="Book Antiqua" w:cs="Times New Roman"/>
          <w:sz w:val="24"/>
          <w:szCs w:val="24"/>
        </w:rPr>
        <w:t>y</w:t>
      </w:r>
      <w:r w:rsidR="004C54C1" w:rsidRPr="000A6846">
        <w:rPr>
          <w:rFonts w:ascii="Book Antiqua" w:hAnsi="Book Antiqua" w:cs="Times New Roman"/>
          <w:sz w:val="24"/>
          <w:szCs w:val="24"/>
          <w:vertAlign w:val="subscript"/>
        </w:rPr>
        <w:t>t</w:t>
      </w:r>
      <w:proofErr w:type="spellEnd"/>
      <w:r w:rsidRPr="000A6846">
        <w:rPr>
          <w:rFonts w:ascii="Book Antiqua" w:hAnsi="Book Antiqua" w:cs="Times New Roman"/>
          <w:sz w:val="24"/>
          <w:szCs w:val="24"/>
        </w:rPr>
        <w:t>. The remaining terms in (</w:t>
      </w:r>
      <w:r w:rsidR="00F776D1" w:rsidRPr="000A6846">
        <w:rPr>
          <w:rFonts w:ascii="Book Antiqua" w:hAnsi="Book Antiqua" w:cs="Times New Roman"/>
          <w:sz w:val="24"/>
          <w:szCs w:val="24"/>
        </w:rPr>
        <w:t>3</w:t>
      </w:r>
      <w:r w:rsidRPr="000A6846">
        <w:rPr>
          <w:rFonts w:ascii="Book Antiqua" w:hAnsi="Book Antiqua" w:cs="Times New Roman"/>
          <w:sz w:val="24"/>
          <w:szCs w:val="24"/>
        </w:rPr>
        <w:t>) are as in (</w:t>
      </w:r>
      <w:r w:rsidR="00F776D1" w:rsidRPr="000A6846">
        <w:rPr>
          <w:rFonts w:ascii="Book Antiqua" w:hAnsi="Book Antiqua" w:cs="Times New Roman"/>
          <w:sz w:val="24"/>
          <w:szCs w:val="24"/>
        </w:rPr>
        <w:t>2</w:t>
      </w:r>
      <w:r w:rsidRPr="000A6846">
        <w:rPr>
          <w:rFonts w:ascii="Book Antiqua" w:hAnsi="Book Antiqua" w:cs="Times New Roman"/>
          <w:sz w:val="24"/>
          <w:szCs w:val="24"/>
        </w:rPr>
        <w:t>). In contrast to model (</w:t>
      </w:r>
      <w:r w:rsidR="00F776D1" w:rsidRPr="000A6846">
        <w:rPr>
          <w:rFonts w:ascii="Book Antiqua" w:hAnsi="Book Antiqua" w:cs="Times New Roman"/>
          <w:sz w:val="24"/>
          <w:szCs w:val="24"/>
        </w:rPr>
        <w:t>2</w:t>
      </w:r>
      <w:r w:rsidRPr="000A6846">
        <w:rPr>
          <w:rFonts w:ascii="Book Antiqua" w:hAnsi="Book Antiqua" w:cs="Times New Roman"/>
          <w:sz w:val="24"/>
          <w:szCs w:val="24"/>
        </w:rPr>
        <w:t>) for detection, model (</w:t>
      </w:r>
      <w:r w:rsidR="00F776D1" w:rsidRPr="000A6846">
        <w:rPr>
          <w:rFonts w:ascii="Book Antiqua" w:hAnsi="Book Antiqua" w:cs="Times New Roman"/>
          <w:sz w:val="24"/>
          <w:szCs w:val="24"/>
        </w:rPr>
        <w:t>3</w:t>
      </w:r>
      <w:r w:rsidRPr="000A6846">
        <w:rPr>
          <w:rFonts w:ascii="Book Antiqua" w:hAnsi="Book Antiqua" w:cs="Times New Roman"/>
          <w:sz w:val="24"/>
          <w:szCs w:val="24"/>
        </w:rPr>
        <w:t xml:space="preserve">) does not assume a known shape for the HRF. The goal is to estimate all the unknown HRF heights </w:t>
      </w:r>
      <w:proofErr w:type="spellStart"/>
      <w:r w:rsidR="00A00832" w:rsidRPr="000A6846">
        <w:rPr>
          <w:rFonts w:ascii="Book Antiqua" w:hAnsi="Book Antiqua" w:cs="Times New Roman"/>
          <w:sz w:val="24"/>
          <w:szCs w:val="24"/>
        </w:rPr>
        <w:t>h</w:t>
      </w:r>
      <w:r w:rsidR="005774BC" w:rsidRPr="000A6846">
        <w:rPr>
          <w:rFonts w:ascii="Book Antiqua" w:hAnsi="Book Antiqua" w:cs="Times New Roman"/>
          <w:sz w:val="24"/>
          <w:szCs w:val="24"/>
          <w:vertAlign w:val="subscript"/>
        </w:rPr>
        <w:t>k</w:t>
      </w:r>
      <w:r w:rsidR="00A00832"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or to study some linear combinations </w:t>
      </w:r>
      <w:r w:rsidR="00F575F4" w:rsidRPr="000A6846">
        <w:rPr>
          <w:rFonts w:ascii="Book Antiqua" w:hAnsi="Book Antiqua" w:cs="Times New Roman"/>
          <w:b/>
          <w:sz w:val="24"/>
          <w:szCs w:val="24"/>
        </w:rPr>
        <w:t>C</w:t>
      </w:r>
      <w:r w:rsidR="00E2463F" w:rsidRPr="000A6846">
        <w:rPr>
          <w:rFonts w:ascii="Book Antiqua" w:hAnsi="Book Antiqua" w:cs="Times New Roman"/>
          <w:sz w:val="24"/>
          <w:szCs w:val="24"/>
          <w:vertAlign w:val="subscript"/>
        </w:rPr>
        <w:t>2</w:t>
      </w:r>
      <w:r w:rsidR="00D05186" w:rsidRPr="000A6846">
        <w:rPr>
          <w:rFonts w:ascii="Book Antiqua" w:hAnsi="Book Antiqua" w:cs="Times New Roman"/>
          <w:b/>
          <w:sz w:val="24"/>
          <w:szCs w:val="24"/>
        </w:rPr>
        <w:t xml:space="preserve">h </w:t>
      </w:r>
      <w:r w:rsidRPr="000A6846">
        <w:rPr>
          <w:rFonts w:ascii="Book Antiqua" w:hAnsi="Book Antiqua" w:cs="Times New Roman"/>
          <w:sz w:val="24"/>
          <w:szCs w:val="24"/>
        </w:rPr>
        <w:t xml:space="preserve">of these heights with </w:t>
      </w:r>
      <w:r w:rsidR="00E2463F" w:rsidRPr="000A6846">
        <w:rPr>
          <w:rFonts w:ascii="Book Antiqua" w:hAnsi="Book Antiqua" w:cs="Times New Roman"/>
          <w:b/>
          <w:sz w:val="24"/>
          <w:szCs w:val="24"/>
        </w:rPr>
        <w:t>h</w:t>
      </w:r>
      <w:r w:rsidRPr="000A6846">
        <w:rPr>
          <w:rFonts w:ascii="Book Antiqua" w:hAnsi="Book Antiqua" w:cs="Times New Roman"/>
          <w:sz w:val="24"/>
          <w:szCs w:val="24"/>
        </w:rPr>
        <w:t xml:space="preserve"> = (</w:t>
      </w:r>
      <w:r w:rsidR="0055501A" w:rsidRPr="000A6846">
        <w:rPr>
          <w:rFonts w:ascii="Book Antiqua" w:hAnsi="Book Antiqua" w:cs="Times New Roman"/>
          <w:b/>
          <w:sz w:val="24"/>
          <w:szCs w:val="24"/>
        </w:rPr>
        <w:t>h</w:t>
      </w:r>
      <w:r w:rsidR="0055501A" w:rsidRPr="000A6846">
        <w:rPr>
          <w:rFonts w:ascii="Book Antiqua" w:hAnsi="Book Antiqua" w:cs="Times New Roman"/>
          <w:sz w:val="24"/>
          <w:szCs w:val="24"/>
          <w:vertAlign w:val="subscript"/>
        </w:rPr>
        <w:t>1</w:t>
      </w:r>
      <w:r w:rsidRPr="000A6846">
        <w:rPr>
          <w:rFonts w:ascii="Book Antiqua" w:hAnsi="Book Antiqua" w:cs="Times New Roman"/>
          <w:sz w:val="24"/>
          <w:szCs w:val="24"/>
        </w:rPr>
        <w:t>', ...</w:t>
      </w:r>
      <w:r w:rsidR="008D6B5D" w:rsidRPr="000A6846">
        <w:rPr>
          <w:rFonts w:ascii="Book Antiqua" w:hAnsi="Book Antiqua" w:cs="Times New Roman"/>
          <w:sz w:val="24"/>
          <w:szCs w:val="24"/>
        </w:rPr>
        <w:t>,</w:t>
      </w:r>
      <w:r w:rsidR="001E4832" w:rsidRPr="000A6846">
        <w:rPr>
          <w:rFonts w:ascii="Book Antiqua" w:hAnsi="Book Antiqua" w:cs="Times New Roman"/>
          <w:b/>
          <w:sz w:val="24"/>
          <w:szCs w:val="24"/>
        </w:rPr>
        <w:t xml:space="preserve"> </w:t>
      </w:r>
      <w:proofErr w:type="spellStart"/>
      <w:r w:rsidR="001E4832" w:rsidRPr="000A6846">
        <w:rPr>
          <w:rFonts w:ascii="Book Antiqua" w:hAnsi="Book Antiqua" w:cs="Times New Roman"/>
          <w:b/>
          <w:sz w:val="24"/>
          <w:szCs w:val="24"/>
        </w:rPr>
        <w:t>h</w:t>
      </w:r>
      <w:r w:rsidR="00702DAB" w:rsidRPr="000A6846">
        <w:rPr>
          <w:rFonts w:ascii="Book Antiqua" w:hAnsi="Book Antiqua" w:cs="Times New Roman"/>
          <w:sz w:val="24"/>
          <w:szCs w:val="24"/>
          <w:vertAlign w:val="subscript"/>
        </w:rPr>
        <w:t>Q</w:t>
      </w:r>
      <w:proofErr w:type="spellEnd"/>
      <w:r w:rsidR="001E4832" w:rsidRPr="000A6846">
        <w:rPr>
          <w:rFonts w:ascii="Book Antiqua" w:hAnsi="Book Antiqua" w:cs="Times New Roman"/>
          <w:sz w:val="24"/>
          <w:szCs w:val="24"/>
        </w:rPr>
        <w:t>'</w:t>
      </w:r>
      <w:r w:rsidRPr="000A6846">
        <w:rPr>
          <w:rFonts w:ascii="Book Antiqua" w:hAnsi="Book Antiqua" w:cs="Times New Roman"/>
          <w:sz w:val="24"/>
          <w:szCs w:val="24"/>
        </w:rPr>
        <w:t xml:space="preserve">)' and a given linear combination coefficient matrix </w:t>
      </w:r>
      <w:r w:rsidR="000661EA" w:rsidRPr="000A6846">
        <w:rPr>
          <w:rFonts w:ascii="Book Antiqua" w:hAnsi="Book Antiqua" w:cs="Times New Roman"/>
          <w:b/>
          <w:sz w:val="24"/>
          <w:szCs w:val="24"/>
        </w:rPr>
        <w:t>C</w:t>
      </w:r>
      <w:r w:rsidR="000661EA" w:rsidRPr="000A6846">
        <w:rPr>
          <w:rFonts w:ascii="Book Antiqua" w:hAnsi="Book Antiqua" w:cs="Times New Roman"/>
          <w:sz w:val="24"/>
          <w:szCs w:val="24"/>
          <w:vertAlign w:val="subscript"/>
        </w:rPr>
        <w:t>2</w:t>
      </w:r>
      <w:r w:rsidRPr="000A6846">
        <w:rPr>
          <w:rFonts w:ascii="Book Antiqua" w:hAnsi="Book Antiqua" w:cs="Times New Roman"/>
          <w:sz w:val="24"/>
          <w:szCs w:val="24"/>
        </w:rPr>
        <w:t>.</w:t>
      </w:r>
    </w:p>
    <w:p w:rsidR="0065000F" w:rsidRPr="000A6846" w:rsidRDefault="0065000F"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b/>
          <w:i/>
          <w:sz w:val="24"/>
          <w:szCs w:val="24"/>
        </w:rPr>
      </w:pPr>
      <w:r w:rsidRPr="000A6846">
        <w:rPr>
          <w:rFonts w:ascii="Book Antiqua" w:hAnsi="Book Antiqua" w:cs="Times New Roman"/>
          <w:b/>
          <w:i/>
          <w:sz w:val="24"/>
          <w:szCs w:val="24"/>
        </w:rPr>
        <w:t>Design s</w:t>
      </w:r>
      <w:r w:rsidR="0041310A" w:rsidRPr="000A6846">
        <w:rPr>
          <w:rFonts w:ascii="Book Antiqua" w:hAnsi="Book Antiqua" w:cs="Times New Roman"/>
          <w:b/>
          <w:i/>
          <w:sz w:val="24"/>
          <w:szCs w:val="24"/>
        </w:rPr>
        <w:t>election criteria</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With models (</w:t>
      </w:r>
      <w:r w:rsidR="00F776D1" w:rsidRPr="000A6846">
        <w:rPr>
          <w:rFonts w:ascii="Book Antiqua" w:hAnsi="Book Antiqua" w:cs="Times New Roman"/>
          <w:sz w:val="24"/>
          <w:szCs w:val="24"/>
        </w:rPr>
        <w:t>2</w:t>
      </w:r>
      <w:r w:rsidRPr="000A6846">
        <w:rPr>
          <w:rFonts w:ascii="Book Antiqua" w:hAnsi="Book Antiqua" w:cs="Times New Roman"/>
          <w:sz w:val="24"/>
          <w:szCs w:val="24"/>
        </w:rPr>
        <w:t>) and (</w:t>
      </w:r>
      <w:r w:rsidR="00F776D1" w:rsidRPr="000A6846">
        <w:rPr>
          <w:rFonts w:ascii="Book Antiqua" w:hAnsi="Book Antiqua" w:cs="Times New Roman"/>
          <w:sz w:val="24"/>
          <w:szCs w:val="24"/>
        </w:rPr>
        <w:t>3</w:t>
      </w:r>
      <w:r w:rsidRPr="000A6846">
        <w:rPr>
          <w:rFonts w:ascii="Book Antiqua" w:hAnsi="Book Antiqua" w:cs="Times New Roman"/>
          <w:sz w:val="24"/>
          <w:szCs w:val="24"/>
        </w:rPr>
        <w:t>) respectively for detection and estimation, the main design goal</w:t>
      </w:r>
      <w:r w:rsidR="00254C9C"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is to select an fMRI design that yields the most precise parameter estimates of the parametric </w:t>
      </w:r>
      <w:r w:rsidR="009A0EA9" w:rsidRPr="000A6846">
        <w:rPr>
          <w:rFonts w:ascii="Book Antiqua" w:hAnsi="Book Antiqua" w:cs="Times New Roman"/>
          <w:sz w:val="24"/>
          <w:szCs w:val="24"/>
        </w:rPr>
        <w:t>f</w:t>
      </w:r>
      <w:r w:rsidRPr="000A6846">
        <w:rPr>
          <w:rFonts w:ascii="Book Antiqua" w:hAnsi="Book Antiqua" w:cs="Times New Roman"/>
          <w:sz w:val="24"/>
          <w:szCs w:val="24"/>
        </w:rPr>
        <w:t>unctions of interest.</w:t>
      </w:r>
      <w:r w:rsidR="00750B43" w:rsidRPr="000A6846">
        <w:rPr>
          <w:rFonts w:ascii="Book Antiqua" w:hAnsi="Book Antiqua" w:cs="Times New Roman"/>
          <w:sz w:val="24"/>
          <w:szCs w:val="24"/>
        </w:rPr>
        <w:t xml:space="preserve"> </w:t>
      </w:r>
      <w:r w:rsidRPr="000A6846">
        <w:rPr>
          <w:rFonts w:ascii="Book Antiqua" w:hAnsi="Book Antiqua" w:cs="Times New Roman"/>
          <w:sz w:val="24"/>
          <w:szCs w:val="24"/>
        </w:rPr>
        <w:t>Some statistically meaningful optimality criteria have been proposed for evaluating the goodness of competing</w:t>
      </w:r>
      <w:r w:rsidR="00D80C05"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designs. Two popular criteria in the fMRI literature are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 and </w:t>
      </w:r>
      <w:r w:rsidR="006772C7" w:rsidRPr="000A6846">
        <w:rPr>
          <w:rFonts w:ascii="Book Antiqua" w:hAnsi="Book Antiqua" w:cs="Times New Roman"/>
          <w:sz w:val="24"/>
          <w:szCs w:val="24"/>
        </w:rPr>
        <w:t>D</w:t>
      </w:r>
      <w:r w:rsidRPr="000A6846">
        <w:rPr>
          <w:rFonts w:ascii="Book Antiqua" w:hAnsi="Book Antiqua" w:cs="Times New Roman"/>
          <w:sz w:val="24"/>
          <w:szCs w:val="24"/>
        </w:rPr>
        <w:t>-optimality</w:t>
      </w:r>
      <w:r w:rsidR="006C3613" w:rsidRPr="000A6846">
        <w:rPr>
          <w:rFonts w:ascii="Book Antiqua" w:hAnsi="Book Antiqua" w:cs="Times New Roman"/>
          <w:sz w:val="24"/>
          <w:szCs w:val="24"/>
        </w:rPr>
        <w:t xml:space="preserve"> criteria</w:t>
      </w:r>
      <w:r w:rsidRPr="000A6846">
        <w:rPr>
          <w:rFonts w:ascii="Book Antiqua" w:hAnsi="Book Antiqua" w:cs="Times New Roman"/>
          <w:sz w:val="24"/>
          <w:szCs w:val="24"/>
        </w:rPr>
        <w:t>. For detection problems with model (</w:t>
      </w:r>
      <w:r w:rsidR="00F776D1" w:rsidRPr="000A6846">
        <w:rPr>
          <w:rFonts w:ascii="Book Antiqua" w:hAnsi="Book Antiqua" w:cs="Times New Roman"/>
          <w:sz w:val="24"/>
          <w:szCs w:val="24"/>
        </w:rPr>
        <w:t>2</w:t>
      </w:r>
      <w:r w:rsidRPr="000A6846">
        <w:rPr>
          <w:rFonts w:ascii="Book Antiqua" w:hAnsi="Book Antiqua" w:cs="Times New Roman"/>
          <w:sz w:val="24"/>
          <w:szCs w:val="24"/>
        </w:rPr>
        <w:t xml:space="preserve">), the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-optimality criterion can be defined as the following </w:t>
      </w:r>
      <w:r w:rsidR="009D08DB" w:rsidRPr="000A6846">
        <w:rPr>
          <w:rFonts w:ascii="Book Antiqua" w:hAnsi="Book Antiqua" w:cs="Times New Roman"/>
          <w:sz w:val="24"/>
          <w:szCs w:val="24"/>
        </w:rPr>
        <w:t>‘</w:t>
      </w:r>
      <w:r w:rsidRPr="000A6846">
        <w:rPr>
          <w:rFonts w:ascii="Book Antiqua" w:hAnsi="Book Antiqua" w:cs="Times New Roman"/>
          <w:sz w:val="24"/>
          <w:szCs w:val="24"/>
        </w:rPr>
        <w:t>larger-the better</w:t>
      </w:r>
      <w:r w:rsidR="009D08DB" w:rsidRPr="000A6846">
        <w:rPr>
          <w:rFonts w:ascii="Book Antiqua" w:hAnsi="Book Antiqua" w:cs="Times New Roman"/>
          <w:sz w:val="24"/>
          <w:szCs w:val="24"/>
        </w:rPr>
        <w:t>’</w:t>
      </w:r>
      <w:r w:rsidRPr="000A6846">
        <w:rPr>
          <w:rFonts w:ascii="Book Antiqua" w:hAnsi="Book Antiqua" w:cs="Times New Roman"/>
          <w:sz w:val="24"/>
          <w:szCs w:val="24"/>
        </w:rPr>
        <w:t xml:space="preserve"> criterion:</w:t>
      </w:r>
    </w:p>
    <w:p w:rsidR="006A32F4" w:rsidRPr="000A6846" w:rsidRDefault="006D06BC" w:rsidP="00D616B4">
      <w:pPr>
        <w:spacing w:after="0" w:line="360" w:lineRule="auto"/>
        <w:jc w:val="both"/>
        <w:rPr>
          <w:rFonts w:ascii="Book Antiqua" w:hAnsi="Book Antiqua" w:cs="Times New Roman"/>
          <w:sz w:val="24"/>
          <w:szCs w:val="24"/>
        </w:rPr>
      </w:pPr>
      <m:oMathPara>
        <m:oMathParaPr>
          <m:jc m:val="right"/>
        </m:oMathPara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θ</m:t>
              </m:r>
            </m:sub>
            <m:sup>
              <m:r>
                <w:rPr>
                  <w:rFonts w:ascii="Cambria Math" w:hAnsi="Cambria Math" w:cs="Times New Roman"/>
                  <w:sz w:val="24"/>
                  <w:szCs w:val="24"/>
                </w:rPr>
                <m:t>A</m:t>
              </m:r>
            </m:sup>
          </m:sSubSup>
          <m:d>
            <m:dPr>
              <m:ctrlPr>
                <w:rPr>
                  <w:rFonts w:ascii="Cambria Math" w:hAnsi="Cambria Math" w:cs="Times New Roman"/>
                  <w:i/>
                  <w:sz w:val="24"/>
                  <w:szCs w:val="24"/>
                </w:rPr>
              </m:ctrlPr>
            </m:dPr>
            <m:e>
              <m:r>
                <m:rPr>
                  <m:sty m:val="bi"/>
                </m:rPr>
                <w:rPr>
                  <w:rFonts w:ascii="Cambria Math" w:hAnsi="Cambria Math" w:cs="Times New Roman"/>
                  <w:sz w:val="24"/>
                  <w:szCs w:val="24"/>
                </w:rPr>
                <m:t>d</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num>
            <m:den>
              <m:r>
                <w:rPr>
                  <w:rFonts w:ascii="Cambria Math" w:hAnsi="Cambria Math" w:cs="Times New Roman"/>
                  <w:sz w:val="24"/>
                  <w:szCs w:val="24"/>
                </w:rPr>
                <m:t>trace{</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m:rPr>
                      <m:sty m:val="bi"/>
                    </m:rPr>
                    <w:rPr>
                      <w:rFonts w:ascii="Cambria Math" w:hAnsi="Cambria Math" w:cs="Times New Roman"/>
                      <w:sz w:val="24"/>
                      <w:szCs w:val="24"/>
                    </w:rPr>
                    <m:t>Z</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m:rPr>
                      <m:sty m:val="bi"/>
                    </m:rPr>
                    <w:rPr>
                      <w:rFonts w:ascii="Cambria Math" w:hAnsi="Cambria Math" w:cs="Times New Roman"/>
                      <w:sz w:val="24"/>
                      <w:szCs w:val="24"/>
                    </w:rPr>
                    <m:t>V</m:t>
                  </m:r>
                  <m:ctrlPr>
                    <w:rPr>
                      <w:rFonts w:ascii="Cambria Math" w:hAnsi="Cambria Math" w:cs="Times New Roman"/>
                      <w:b/>
                      <w:i/>
                      <w:sz w:val="24"/>
                      <w:szCs w:val="24"/>
                    </w:rPr>
                  </m:ctrlP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i"/>
                        </m:rP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-ω</m:t>
                  </m:r>
                  <m:d>
                    <m:dPr>
                      <m:begChr m:val="{"/>
                      <m:endChr m:val="}"/>
                      <m:ctrlPr>
                        <w:rPr>
                          <w:rFonts w:ascii="Cambria Math" w:hAnsi="Cambria Math" w:cs="Times New Roman"/>
                          <w:i/>
                          <w:sz w:val="24"/>
                          <w:szCs w:val="24"/>
                        </w:rPr>
                      </m:ctrlPr>
                    </m:dPr>
                    <m:e>
                      <m:r>
                        <m:rPr>
                          <m:sty m:val="bi"/>
                        </m:rPr>
                        <w:rPr>
                          <w:rFonts w:ascii="Cambria Math" w:hAnsi="Cambria Math" w:cs="Times New Roman"/>
                          <w:sz w:val="24"/>
                          <w:szCs w:val="24"/>
                        </w:rPr>
                        <m:t>VS</m:t>
                      </m:r>
                    </m:e>
                  </m:d>
                </m:e>
              </m:d>
              <m:r>
                <m:rPr>
                  <m:sty m:val="bi"/>
                </m:rPr>
                <w:rPr>
                  <w:rFonts w:ascii="Cambria Math" w:hAnsi="Cambria Math" w:cs="Times New Roman"/>
                  <w:sz w:val="24"/>
                  <w:szCs w:val="24"/>
                </w:rPr>
                <m:t>VZ</m:t>
              </m:r>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num>
            <m:den>
              <m:r>
                <w:rPr>
                  <w:rFonts w:ascii="Cambria Math" w:hAnsi="Cambria Math" w:cs="Times New Roman"/>
                  <w:sz w:val="24"/>
                  <w:szCs w:val="24"/>
                </w:rPr>
                <m:t>trace{</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w:rPr>
                              <w:rFonts w:ascii="Cambria Math" w:hAnsi="Cambria Math" w:cs="Times New Roman"/>
                              <w:sz w:val="24"/>
                              <w:szCs w:val="24"/>
                            </w:rPr>
                            <m:t>1</m:t>
                          </m:r>
                        </m:sub>
                      </m:sSub>
                      <m:d>
                        <m:dPr>
                          <m:ctrlPr>
                            <w:rPr>
                              <w:rFonts w:ascii="Cambria Math" w:hAnsi="Cambria Math" w:cs="Times New Roman"/>
                              <w:b/>
                              <w:i/>
                              <w:sz w:val="24"/>
                              <w:szCs w:val="24"/>
                            </w:rPr>
                          </m:ctrlPr>
                        </m:dPr>
                        <m:e>
                          <m:r>
                            <m:rPr>
                              <m:sty m:val="bi"/>
                            </m:rPr>
                            <w:rPr>
                              <w:rFonts w:ascii="Cambria Math" w:hAnsi="Cambria Math" w:cs="Times New Roman"/>
                              <w:sz w:val="24"/>
                              <w:szCs w:val="24"/>
                            </w:rPr>
                            <m:t>d</m:t>
                          </m:r>
                        </m:e>
                      </m:d>
                    </m:e>
                  </m:d>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den>
          </m:f>
          <m:r>
            <w:rPr>
              <w:rFonts w:ascii="Cambria Math" w:hAnsi="Cambria Math" w:cs="Times New Roman"/>
              <w:sz w:val="24"/>
              <w:szCs w:val="24"/>
            </w:rPr>
            <m:t>,             (4)</m:t>
          </m:r>
        </m:oMath>
      </m:oMathPara>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Here, </w:t>
      </w:r>
      <w:r w:rsidR="00BC18E9" w:rsidRPr="000A6846">
        <w:rPr>
          <w:rFonts w:ascii="Book Antiqua" w:hAnsi="Book Antiqua" w:cs="Times New Roman"/>
          <w:sz w:val="24"/>
          <w:szCs w:val="24"/>
        </w:rPr>
        <w:t>r</w:t>
      </w:r>
      <w:r w:rsidR="00BC18E9"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is the number of rows of </w:t>
      </w:r>
      <w:r w:rsidR="00BC18E9" w:rsidRPr="000A6846">
        <w:rPr>
          <w:rFonts w:ascii="Book Antiqua" w:hAnsi="Book Antiqua" w:cs="Times New Roman"/>
          <w:b/>
          <w:sz w:val="24"/>
          <w:szCs w:val="24"/>
        </w:rPr>
        <w:t>C</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and </w:t>
      </w:r>
      <w:r w:rsidR="00911D91" w:rsidRPr="000A6846">
        <w:rPr>
          <w:rFonts w:ascii="Book Antiqua" w:hAnsi="Book Antiqua" w:cs="Times New Roman"/>
          <w:b/>
          <w:sz w:val="24"/>
          <w:szCs w:val="24"/>
        </w:rPr>
        <w:t>Z</w:t>
      </w:r>
      <w:r w:rsidR="000E400F" w:rsidRPr="000A6846">
        <w:rPr>
          <w:rFonts w:ascii="Book Antiqua" w:hAnsi="Book Antiqua" w:cs="Times New Roman"/>
          <w:b/>
          <w:sz w:val="24"/>
          <w:szCs w:val="24"/>
        </w:rPr>
        <w:t xml:space="preserve"> </w:t>
      </w:r>
      <w:r w:rsidRPr="000A6846">
        <w:rPr>
          <w:rFonts w:ascii="Book Antiqua" w:hAnsi="Book Antiqua" w:cs="Times New Roman"/>
          <w:sz w:val="24"/>
          <w:szCs w:val="24"/>
        </w:rPr>
        <w:t>=</w:t>
      </w:r>
      <w:r w:rsidR="000E400F"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1F1859" w:rsidRPr="000A6846">
        <w:rPr>
          <w:rFonts w:ascii="Book Antiqua" w:hAnsi="Book Antiqua" w:cs="Times New Roman"/>
          <w:b/>
          <w:sz w:val="24"/>
          <w:szCs w:val="24"/>
        </w:rPr>
        <w:t>z</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008F3B75" w:rsidRPr="000A6846">
        <w:rPr>
          <w:rFonts w:ascii="Book Antiqua" w:hAnsi="Book Antiqua" w:cs="Times New Roman"/>
          <w:b/>
          <w:sz w:val="24"/>
          <w:szCs w:val="24"/>
        </w:rPr>
        <w:t>z</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w:t>
      </w:r>
      <w:r w:rsidR="00991973" w:rsidRPr="000A6846">
        <w:rPr>
          <w:rFonts w:ascii="Book Antiqua" w:hAnsi="Book Antiqua" w:cs="Times New Roman"/>
          <w:b/>
          <w:sz w:val="24"/>
          <w:szCs w:val="24"/>
        </w:rPr>
        <w:t>V</w:t>
      </w:r>
      <w:r w:rsidRPr="000A6846">
        <w:rPr>
          <w:rFonts w:ascii="Book Antiqua" w:hAnsi="Book Antiqua" w:cs="Times New Roman"/>
          <w:sz w:val="24"/>
          <w:szCs w:val="24"/>
        </w:rPr>
        <w:t xml:space="preserve"> is a whitening matrix such </w:t>
      </w:r>
      <w:r w:rsidRPr="00BD16AC">
        <w:rPr>
          <w:rFonts w:ascii="Book Antiqua" w:hAnsi="Book Antiqua" w:cs="Times New Roman"/>
          <w:sz w:val="24"/>
          <w:szCs w:val="24"/>
        </w:rPr>
        <w:t xml:space="preserve">that </w:t>
      </w:r>
      <w:proofErr w:type="spellStart"/>
      <w:r w:rsidRPr="00BD16AC">
        <w:rPr>
          <w:rFonts w:ascii="Book Antiqua" w:hAnsi="Book Antiqua" w:cs="Times New Roman"/>
          <w:sz w:val="24"/>
          <w:szCs w:val="24"/>
        </w:rPr>
        <w:t>cov</w:t>
      </w:r>
      <w:proofErr w:type="spellEnd"/>
      <w:r w:rsidRPr="00BD16AC">
        <w:rPr>
          <w:rFonts w:ascii="Book Antiqua" w:hAnsi="Book Antiqua" w:cs="Times New Roman"/>
          <w:sz w:val="24"/>
          <w:szCs w:val="24"/>
        </w:rPr>
        <w:t>(</w:t>
      </w:r>
      <w:proofErr w:type="spellStart"/>
      <w:r w:rsidR="00263E90" w:rsidRPr="00BD16AC">
        <w:rPr>
          <w:rFonts w:ascii="Book Antiqua" w:hAnsi="Book Antiqua" w:cs="Times New Roman"/>
          <w:sz w:val="24"/>
          <w:szCs w:val="24"/>
        </w:rPr>
        <w:t>Ve</w:t>
      </w:r>
      <w:proofErr w:type="spellEnd"/>
      <w:r w:rsidRPr="00BD16AC">
        <w:rPr>
          <w:rFonts w:ascii="Book Antiqua" w:hAnsi="Book Antiqua" w:cs="Times New Roman"/>
          <w:sz w:val="24"/>
          <w:szCs w:val="24"/>
        </w:rPr>
        <w:t xml:space="preserve">) = </w:t>
      </w:r>
      <w:r w:rsidR="002E7EEE" w:rsidRPr="00BD16AC">
        <w:rPr>
          <w:rFonts w:ascii="Book Antiqua" w:hAnsi="Book Antiqua" w:cs="Times New Roman"/>
          <w:sz w:val="24"/>
          <w:szCs w:val="24"/>
        </w:rPr>
        <w:sym w:font="Symbol" w:char="F073"/>
      </w:r>
      <w:r w:rsidRPr="00BD16AC">
        <w:rPr>
          <w:rFonts w:ascii="Book Antiqua" w:hAnsi="Book Antiqua" w:cs="Times New Roman"/>
          <w:sz w:val="24"/>
          <w:szCs w:val="24"/>
          <w:vertAlign w:val="superscript"/>
        </w:rPr>
        <w:t>2</w:t>
      </w:r>
      <w:r w:rsidRPr="00BD16AC">
        <w:rPr>
          <w:rFonts w:ascii="Book Antiqua" w:hAnsi="Book Antiqua" w:cs="Times New Roman"/>
          <w:sz w:val="24"/>
          <w:szCs w:val="24"/>
        </w:rPr>
        <w:t xml:space="preserve"> </w:t>
      </w:r>
      <w:r w:rsidR="002E7EEE" w:rsidRPr="00BD16AC">
        <w:rPr>
          <w:rFonts w:ascii="Book Antiqua" w:hAnsi="Book Antiqua" w:cs="Times New Roman"/>
          <w:sz w:val="24"/>
          <w:szCs w:val="24"/>
        </w:rPr>
        <w:t>VRV</w:t>
      </w:r>
      <w:r w:rsidRPr="00BD16AC">
        <w:rPr>
          <w:rFonts w:ascii="Book Antiqua" w:hAnsi="Book Antiqua" w:cs="Times New Roman"/>
          <w:sz w:val="24"/>
          <w:szCs w:val="24"/>
        </w:rPr>
        <w:t xml:space="preserve">' = </w:t>
      </w:r>
      <w:r w:rsidR="004629CE" w:rsidRPr="00BD16AC">
        <w:rPr>
          <w:rFonts w:ascii="Book Antiqua" w:hAnsi="Book Antiqua" w:cs="Times New Roman"/>
          <w:sz w:val="24"/>
          <w:szCs w:val="24"/>
        </w:rPr>
        <w:sym w:font="Symbol" w:char="F073"/>
      </w:r>
      <w:r w:rsidR="004629CE" w:rsidRPr="00BD16AC">
        <w:rPr>
          <w:rFonts w:ascii="Book Antiqua" w:hAnsi="Book Antiqua" w:cs="Times New Roman"/>
          <w:sz w:val="24"/>
          <w:szCs w:val="24"/>
          <w:vertAlign w:val="superscript"/>
        </w:rPr>
        <w:t>2</w:t>
      </w:r>
      <w:r w:rsidR="003C06B7" w:rsidRPr="00BD16AC">
        <w:rPr>
          <w:rFonts w:ascii="Book Antiqua" w:hAnsi="Book Antiqua" w:cs="Times New Roman"/>
          <w:sz w:val="24"/>
          <w:szCs w:val="24"/>
        </w:rPr>
        <w:t>I</w:t>
      </w:r>
      <w:r w:rsidRPr="00BD16AC">
        <w:rPr>
          <w:rFonts w:ascii="Book Antiqua" w:hAnsi="Book Antiqua" w:cs="Times New Roman"/>
          <w:sz w:val="24"/>
          <w:szCs w:val="24"/>
          <w:vertAlign w:val="subscript"/>
        </w:rPr>
        <w:t>T</w:t>
      </w:r>
      <w:r w:rsidRPr="00BD16AC">
        <w:rPr>
          <w:rFonts w:ascii="Book Antiqua" w:hAnsi="Book Antiqua" w:cs="Times New Roman"/>
          <w:sz w:val="24"/>
          <w:szCs w:val="24"/>
        </w:rPr>
        <w:t xml:space="preserve">, where </w:t>
      </w:r>
      <w:r w:rsidR="00D12335" w:rsidRPr="00BD16AC">
        <w:rPr>
          <w:rFonts w:ascii="Book Antiqua" w:hAnsi="Book Antiqua" w:cs="Times New Roman"/>
          <w:sz w:val="24"/>
          <w:szCs w:val="24"/>
        </w:rPr>
        <w:sym w:font="Symbol" w:char="F073"/>
      </w:r>
      <w:r w:rsidR="00D12335" w:rsidRPr="00BD16AC">
        <w:rPr>
          <w:rFonts w:ascii="Book Antiqua" w:hAnsi="Book Antiqua" w:cs="Times New Roman"/>
          <w:sz w:val="24"/>
          <w:szCs w:val="24"/>
          <w:vertAlign w:val="superscript"/>
        </w:rPr>
        <w:t>2</w:t>
      </w:r>
      <w:r w:rsidRPr="00BD16AC">
        <w:rPr>
          <w:rFonts w:ascii="Book Antiqua" w:hAnsi="Book Antiqua" w:cs="Times New Roman"/>
          <w:sz w:val="24"/>
          <w:szCs w:val="24"/>
        </w:rPr>
        <w:t xml:space="preserve"> is the error variance, and </w:t>
      </w:r>
      <w:r w:rsidR="00E252B6" w:rsidRPr="00BD16AC">
        <w:rPr>
          <w:rFonts w:ascii="Book Antiqua" w:hAnsi="Book Antiqua" w:cs="Times New Roman"/>
          <w:sz w:val="24"/>
          <w:szCs w:val="24"/>
        </w:rPr>
        <w:t>R</w:t>
      </w:r>
      <w:r w:rsidRPr="00BD16AC">
        <w:rPr>
          <w:rFonts w:ascii="Book Antiqua" w:hAnsi="Book Antiqua" w:cs="Times New Roman"/>
          <w:sz w:val="24"/>
          <w:szCs w:val="24"/>
        </w:rPr>
        <w:t xml:space="preserve"> = </w:t>
      </w:r>
      <w:proofErr w:type="spellStart"/>
      <w:r w:rsidRPr="00BD16AC">
        <w:rPr>
          <w:rFonts w:ascii="Book Antiqua" w:hAnsi="Book Antiqua" w:cs="Times New Roman"/>
          <w:sz w:val="24"/>
          <w:szCs w:val="24"/>
        </w:rPr>
        <w:t>corr</w:t>
      </w:r>
      <w:proofErr w:type="spellEnd"/>
      <w:r w:rsidRPr="00BD16AC">
        <w:rPr>
          <w:rFonts w:ascii="Book Antiqua" w:hAnsi="Book Antiqua" w:cs="Times New Roman"/>
          <w:sz w:val="24"/>
          <w:szCs w:val="24"/>
        </w:rPr>
        <w:t>(</w:t>
      </w:r>
      <w:r w:rsidR="005B7BA8" w:rsidRPr="00BD16AC">
        <w:rPr>
          <w:rFonts w:ascii="Book Antiqua" w:hAnsi="Book Antiqua" w:cs="Times New Roman"/>
          <w:sz w:val="24"/>
          <w:szCs w:val="24"/>
        </w:rPr>
        <w:t>e</w:t>
      </w:r>
      <w:r w:rsidRPr="00BD16AC">
        <w:rPr>
          <w:rFonts w:ascii="Book Antiqua" w:hAnsi="Book Antiqua" w:cs="Times New Roman"/>
          <w:sz w:val="24"/>
          <w:szCs w:val="24"/>
        </w:rPr>
        <w:t xml:space="preserve">) is the correlation matrix of errors. The matrix </w:t>
      </w:r>
      <w:r w:rsidR="005B1DE3" w:rsidRPr="00BD16AC">
        <w:rPr>
          <w:rFonts w:ascii="Book Antiqua" w:hAnsi="Book Antiqua" w:cs="Times New Roman"/>
          <w:sz w:val="24"/>
          <w:szCs w:val="24"/>
        </w:rPr>
        <w:sym w:font="Symbol" w:char="F020"/>
      </w:r>
      <w:r w:rsidR="005B1DE3" w:rsidRPr="00BD16AC">
        <w:rPr>
          <w:rFonts w:ascii="Book Antiqua" w:hAnsi="Book Antiqua" w:cs="Times New Roman"/>
          <w:sz w:val="24"/>
          <w:szCs w:val="24"/>
        </w:rPr>
        <w:sym w:font="Symbol" w:char="F077"/>
      </w:r>
      <w:r w:rsidRPr="00BD16AC">
        <w:rPr>
          <w:rFonts w:ascii="Book Antiqua" w:hAnsi="Book Antiqua" w:cs="Times New Roman"/>
          <w:sz w:val="24"/>
          <w:szCs w:val="24"/>
        </w:rPr>
        <w:t>{</w:t>
      </w:r>
      <w:r w:rsidR="005B1DE3" w:rsidRPr="00BD16AC">
        <w:rPr>
          <w:rFonts w:ascii="Book Antiqua" w:hAnsi="Book Antiqua" w:cs="Times New Roman"/>
          <w:sz w:val="24"/>
          <w:szCs w:val="24"/>
        </w:rPr>
        <w:t>A</w:t>
      </w:r>
      <w:r w:rsidRPr="00BD16AC">
        <w:rPr>
          <w:rFonts w:ascii="Book Antiqua" w:hAnsi="Book Antiqua" w:cs="Times New Roman"/>
          <w:sz w:val="24"/>
          <w:szCs w:val="24"/>
        </w:rPr>
        <w:t xml:space="preserve">} = </w:t>
      </w:r>
      <w:r w:rsidR="00156E1E" w:rsidRPr="00BD16AC">
        <w:rPr>
          <w:rFonts w:ascii="Book Antiqua" w:hAnsi="Book Antiqua" w:cs="Times New Roman"/>
          <w:sz w:val="24"/>
          <w:szCs w:val="24"/>
        </w:rPr>
        <w:t xml:space="preserve">A </w:t>
      </w:r>
      <w:r w:rsidRPr="00BD16AC">
        <w:rPr>
          <w:rFonts w:ascii="Book Antiqua" w:hAnsi="Book Antiqua" w:cs="Times New Roman"/>
          <w:sz w:val="24"/>
          <w:szCs w:val="24"/>
        </w:rPr>
        <w:t>(</w:t>
      </w:r>
      <w:r w:rsidR="00156E1E" w:rsidRPr="00BD16AC">
        <w:rPr>
          <w:rFonts w:ascii="Book Antiqua" w:hAnsi="Book Antiqua" w:cs="Times New Roman"/>
          <w:sz w:val="24"/>
          <w:szCs w:val="24"/>
        </w:rPr>
        <w:t>A</w:t>
      </w:r>
      <w:r w:rsidRPr="00BD16AC">
        <w:rPr>
          <w:rFonts w:ascii="Book Antiqua" w:hAnsi="Book Antiqua" w:cs="Times New Roman"/>
          <w:sz w:val="24"/>
          <w:szCs w:val="24"/>
        </w:rPr>
        <w:t>'</w:t>
      </w:r>
      <w:r w:rsidR="00156E1E" w:rsidRPr="00BD16AC">
        <w:rPr>
          <w:rFonts w:ascii="Book Antiqua" w:hAnsi="Book Antiqua" w:cs="Times New Roman"/>
          <w:sz w:val="24"/>
          <w:szCs w:val="24"/>
        </w:rPr>
        <w:t>A</w:t>
      </w:r>
      <w:r w:rsidRPr="00BD16AC">
        <w:rPr>
          <w:rFonts w:ascii="Book Antiqua" w:hAnsi="Book Antiqua" w:cs="Times New Roman"/>
          <w:sz w:val="24"/>
          <w:szCs w:val="24"/>
        </w:rPr>
        <w:t>)</w:t>
      </w:r>
      <w:r w:rsidR="00156E1E" w:rsidRPr="00BD16AC">
        <w:rPr>
          <w:rFonts w:ascii="Book Antiqua" w:hAnsi="Book Antiqua" w:cs="Times New Roman"/>
          <w:sz w:val="24"/>
          <w:szCs w:val="24"/>
          <w:vertAlign w:val="superscript"/>
        </w:rPr>
        <w:t>-</w:t>
      </w:r>
      <w:r w:rsidR="00156E1E" w:rsidRPr="00BD16AC">
        <w:rPr>
          <w:rFonts w:ascii="Book Antiqua" w:hAnsi="Book Antiqua" w:cs="Times New Roman"/>
          <w:sz w:val="24"/>
          <w:szCs w:val="24"/>
        </w:rPr>
        <w:t>A</w:t>
      </w:r>
      <w:r w:rsidRPr="00BD16AC">
        <w:rPr>
          <w:rFonts w:ascii="Book Antiqua" w:hAnsi="Book Antiqua" w:cs="Times New Roman"/>
          <w:sz w:val="24"/>
          <w:szCs w:val="24"/>
        </w:rPr>
        <w:t xml:space="preserve">' is the orthogonal projection </w:t>
      </w:r>
      <w:r w:rsidRPr="00BD16AC">
        <w:rPr>
          <w:rFonts w:ascii="Book Antiqua" w:hAnsi="Book Antiqua" w:cs="Times New Roman"/>
          <w:sz w:val="24"/>
          <w:szCs w:val="24"/>
        </w:rPr>
        <w:lastRenderedPageBreak/>
        <w:t xml:space="preserve">matrix onto the column space of </w:t>
      </w:r>
      <w:r w:rsidR="008B2713" w:rsidRPr="00BD16AC">
        <w:rPr>
          <w:rFonts w:ascii="Book Antiqua" w:hAnsi="Book Antiqua" w:cs="Times New Roman"/>
          <w:sz w:val="24"/>
          <w:szCs w:val="24"/>
        </w:rPr>
        <w:t>A</w:t>
      </w:r>
      <w:r w:rsidRPr="00BD16AC">
        <w:rPr>
          <w:rFonts w:ascii="Book Antiqua" w:hAnsi="Book Antiqua" w:cs="Times New Roman"/>
          <w:sz w:val="24"/>
          <w:szCs w:val="24"/>
        </w:rPr>
        <w:t xml:space="preserve">. </w:t>
      </w:r>
      <w:r w:rsidR="008B2713" w:rsidRPr="00BD16AC">
        <w:rPr>
          <w:rFonts w:ascii="Book Antiqua" w:hAnsi="Book Antiqua" w:cs="Times New Roman"/>
          <w:sz w:val="24"/>
          <w:szCs w:val="24"/>
        </w:rPr>
        <w:t>A</w:t>
      </w:r>
      <w:r w:rsidR="008B2713" w:rsidRPr="00BD16AC">
        <w:rPr>
          <w:rFonts w:ascii="Book Antiqua" w:hAnsi="Book Antiqua" w:cs="Times New Roman"/>
          <w:sz w:val="24"/>
          <w:szCs w:val="24"/>
          <w:vertAlign w:val="superscript"/>
        </w:rPr>
        <w:t>-</w:t>
      </w:r>
      <w:r w:rsidRPr="00BD16AC">
        <w:rPr>
          <w:rFonts w:ascii="Book Antiqua" w:hAnsi="Book Antiqua" w:cs="Times New Roman"/>
          <w:sz w:val="24"/>
          <w:szCs w:val="24"/>
        </w:rPr>
        <w:t xml:space="preserve"> is a generalized inverse of </w:t>
      </w:r>
      <w:r w:rsidR="00E872CC" w:rsidRPr="00BD16AC">
        <w:rPr>
          <w:rFonts w:ascii="Book Antiqua" w:hAnsi="Book Antiqua" w:cs="Times New Roman"/>
          <w:sz w:val="24"/>
          <w:szCs w:val="24"/>
        </w:rPr>
        <w:t>A</w:t>
      </w:r>
      <w:r w:rsidRPr="00BD16AC">
        <w:rPr>
          <w:rFonts w:ascii="Book Antiqua" w:hAnsi="Book Antiqua" w:cs="Times New Roman"/>
          <w:sz w:val="24"/>
          <w:szCs w:val="24"/>
        </w:rPr>
        <w:t xml:space="preserve">, and </w:t>
      </w:r>
      <w:r w:rsidR="008D3D9A" w:rsidRPr="00BD16AC">
        <w:rPr>
          <w:rFonts w:ascii="Book Antiqua" w:hAnsi="Book Antiqua" w:cs="Times New Roman"/>
          <w:sz w:val="24"/>
          <w:szCs w:val="24"/>
        </w:rPr>
        <w:t>M</w:t>
      </w:r>
      <w:r w:rsidRPr="00BD16AC">
        <w:rPr>
          <w:rFonts w:ascii="Book Antiqua" w:hAnsi="Book Antiqua" w:cs="Times New Roman"/>
          <w:sz w:val="24"/>
          <w:szCs w:val="24"/>
          <w:vertAlign w:val="subscript"/>
        </w:rPr>
        <w:t>1</w:t>
      </w:r>
      <w:r w:rsidR="008D3D9A" w:rsidRPr="00BD16AC">
        <w:rPr>
          <w:rFonts w:ascii="Book Antiqua" w:hAnsi="Book Antiqua" w:cs="Times New Roman"/>
          <w:sz w:val="24"/>
          <w:szCs w:val="24"/>
        </w:rPr>
        <w:t>(d)</w:t>
      </w:r>
      <w:r w:rsidRPr="00BD16AC">
        <w:rPr>
          <w:rFonts w:ascii="Book Antiqua" w:hAnsi="Book Antiqua" w:cs="Times New Roman"/>
          <w:sz w:val="24"/>
          <w:szCs w:val="24"/>
        </w:rPr>
        <w:t xml:space="preserve"> = </w:t>
      </w:r>
      <w:r w:rsidR="00160473" w:rsidRPr="00BD16AC">
        <w:rPr>
          <w:rFonts w:ascii="Book Antiqua" w:hAnsi="Book Antiqua" w:cs="Times New Roman"/>
          <w:sz w:val="24"/>
          <w:szCs w:val="24"/>
        </w:rPr>
        <w:t>Z</w:t>
      </w:r>
      <w:r w:rsidRPr="00BD16AC">
        <w:rPr>
          <w:rFonts w:ascii="Book Antiqua" w:hAnsi="Book Antiqua" w:cs="Times New Roman"/>
          <w:sz w:val="24"/>
          <w:szCs w:val="24"/>
        </w:rPr>
        <w:t>'</w:t>
      </w:r>
      <w:r w:rsidR="00160473" w:rsidRPr="00BD16AC">
        <w:rPr>
          <w:rFonts w:ascii="Book Antiqua" w:hAnsi="Book Antiqua" w:cs="Times New Roman"/>
          <w:sz w:val="24"/>
          <w:szCs w:val="24"/>
        </w:rPr>
        <w:t>V</w:t>
      </w:r>
      <w:r w:rsidRPr="00BD16AC">
        <w:rPr>
          <w:rFonts w:ascii="Book Antiqua" w:hAnsi="Book Antiqua" w:cs="Times New Roman"/>
          <w:sz w:val="24"/>
          <w:szCs w:val="24"/>
        </w:rPr>
        <w:t>'(</w:t>
      </w:r>
      <w:r w:rsidR="00160473" w:rsidRPr="00BD16AC">
        <w:rPr>
          <w:rFonts w:ascii="Book Antiqua" w:hAnsi="Book Antiqua" w:cs="Times New Roman"/>
          <w:sz w:val="24"/>
          <w:szCs w:val="24"/>
        </w:rPr>
        <w:t>I</w:t>
      </w:r>
      <w:r w:rsidR="00160473" w:rsidRPr="00BD16AC">
        <w:rPr>
          <w:rFonts w:ascii="Book Antiqua" w:hAnsi="Book Antiqua" w:cs="Times New Roman"/>
          <w:sz w:val="24"/>
          <w:szCs w:val="24"/>
          <w:vertAlign w:val="subscript"/>
        </w:rPr>
        <w:t>T</w:t>
      </w:r>
      <w:r w:rsidR="00F00B4F" w:rsidRPr="00BD16AC">
        <w:rPr>
          <w:rFonts w:ascii="Book Antiqua" w:hAnsi="Book Antiqua" w:cs="Times New Roman"/>
          <w:sz w:val="24"/>
          <w:szCs w:val="24"/>
          <w:vertAlign w:val="subscript"/>
        </w:rPr>
        <w:t xml:space="preserve"> </w:t>
      </w:r>
      <w:r w:rsidR="00F00B4F" w:rsidRPr="00BD16AC">
        <w:rPr>
          <w:rFonts w:ascii="Book Antiqua" w:hAnsi="Book Antiqua" w:cs="Times New Roman"/>
          <w:sz w:val="24"/>
          <w:szCs w:val="24"/>
        </w:rPr>
        <w:t>–</w:t>
      </w:r>
      <w:r w:rsidR="00F00B4F" w:rsidRPr="00BD16AC">
        <w:rPr>
          <w:rFonts w:ascii="Book Antiqua" w:hAnsi="Book Antiqua" w:cs="Times New Roman"/>
          <w:sz w:val="24"/>
          <w:szCs w:val="24"/>
        </w:rPr>
        <w:sym w:font="Symbol" w:char="F020"/>
      </w:r>
      <w:r w:rsidR="00F00B4F" w:rsidRPr="00BD16AC">
        <w:rPr>
          <w:rFonts w:ascii="Book Antiqua" w:hAnsi="Book Antiqua" w:cs="Times New Roman"/>
          <w:sz w:val="24"/>
          <w:szCs w:val="24"/>
        </w:rPr>
        <w:sym w:font="Symbol" w:char="F077"/>
      </w:r>
      <w:r w:rsidR="00F00B4F" w:rsidRPr="00BD16AC">
        <w:rPr>
          <w:rFonts w:ascii="Book Antiqua" w:hAnsi="Book Antiqua" w:cs="Times New Roman"/>
          <w:sz w:val="24"/>
          <w:szCs w:val="24"/>
        </w:rPr>
        <w:t>{VS}</w:t>
      </w:r>
      <w:r w:rsidR="0038162A" w:rsidRPr="00BD16AC">
        <w:rPr>
          <w:rFonts w:ascii="Book Antiqua" w:hAnsi="Book Antiqua" w:cs="Times New Roman"/>
          <w:sz w:val="24"/>
          <w:szCs w:val="24"/>
        </w:rPr>
        <w:t>VZ</w:t>
      </w:r>
      <w:r w:rsidRPr="00BD16AC">
        <w:rPr>
          <w:rFonts w:ascii="Book Antiqua" w:hAnsi="Book Antiqua" w:cs="Times New Roman"/>
          <w:sz w:val="24"/>
          <w:szCs w:val="24"/>
        </w:rPr>
        <w:t xml:space="preserve"> is the information matrix of </w:t>
      </w:r>
      <w:r w:rsidR="00795267" w:rsidRPr="00BD16AC">
        <w:rPr>
          <w:rFonts w:ascii="Book Antiqua" w:hAnsi="Book Antiqua" w:cs="Times New Roman"/>
          <w:sz w:val="24"/>
          <w:szCs w:val="24"/>
        </w:rPr>
        <w:sym w:font="Symbol" w:char="F071"/>
      </w:r>
      <w:r w:rsidRPr="00BD16AC">
        <w:rPr>
          <w:rFonts w:ascii="Book Antiqua" w:hAnsi="Book Antiqua" w:cs="Times New Roman"/>
          <w:sz w:val="24"/>
          <w:szCs w:val="24"/>
        </w:rPr>
        <w:t xml:space="preserve">. We note that </w:t>
      </w:r>
      <w:r w:rsidR="006C4351" w:rsidRPr="00BD16AC">
        <w:rPr>
          <w:rFonts w:ascii="Book Antiqua" w:hAnsi="Book Antiqua" w:cs="Times New Roman"/>
          <w:sz w:val="24"/>
          <w:szCs w:val="24"/>
        </w:rPr>
        <w:t>V</w:t>
      </w:r>
      <w:r w:rsidRPr="00BD16AC">
        <w:rPr>
          <w:rFonts w:ascii="Book Antiqua" w:hAnsi="Book Antiqua" w:cs="Times New Roman"/>
          <w:sz w:val="24"/>
          <w:szCs w:val="24"/>
        </w:rPr>
        <w:t xml:space="preserve"> may be obtained by, </w:t>
      </w:r>
      <w:r w:rsidR="00B812CF" w:rsidRPr="00BD16AC">
        <w:rPr>
          <w:rFonts w:ascii="Book Antiqua" w:hAnsi="Book Antiqua" w:cs="Times New Roman"/>
          <w:i/>
          <w:sz w:val="24"/>
          <w:szCs w:val="24"/>
        </w:rPr>
        <w:t>e.g.</w:t>
      </w:r>
      <w:r w:rsidRPr="00BD16AC">
        <w:rPr>
          <w:rFonts w:ascii="Book Antiqua" w:hAnsi="Book Antiqua" w:cs="Times New Roman"/>
          <w:sz w:val="24"/>
          <w:szCs w:val="24"/>
        </w:rPr>
        <w:t xml:space="preserve">, the </w:t>
      </w:r>
      <w:proofErr w:type="spellStart"/>
      <w:r w:rsidRPr="00BD16AC">
        <w:rPr>
          <w:rFonts w:ascii="Book Antiqua" w:hAnsi="Book Antiqua" w:cs="Times New Roman"/>
          <w:sz w:val="24"/>
          <w:szCs w:val="24"/>
        </w:rPr>
        <w:t>Cholesky</w:t>
      </w:r>
      <w:proofErr w:type="spellEnd"/>
      <w:r w:rsidRPr="00BD16AC">
        <w:rPr>
          <w:rFonts w:ascii="Book Antiqua" w:hAnsi="Book Antiqua" w:cs="Times New Roman"/>
          <w:sz w:val="24"/>
          <w:szCs w:val="24"/>
        </w:rPr>
        <w:t xml:space="preserve"> decomposition of </w:t>
      </w:r>
      <w:r w:rsidR="00FC6F64" w:rsidRPr="00BD16AC">
        <w:rPr>
          <w:rFonts w:ascii="Book Antiqua" w:hAnsi="Book Antiqua" w:cs="Times New Roman"/>
          <w:sz w:val="24"/>
          <w:szCs w:val="24"/>
        </w:rPr>
        <w:t>R</w:t>
      </w:r>
      <w:r w:rsidR="00FC6F64" w:rsidRPr="00BD16AC">
        <w:rPr>
          <w:rFonts w:ascii="Book Antiqua" w:hAnsi="Book Antiqua" w:cs="Times New Roman"/>
          <w:sz w:val="24"/>
          <w:szCs w:val="24"/>
          <w:vertAlign w:val="superscript"/>
        </w:rPr>
        <w:t>-1</w:t>
      </w:r>
      <w:r w:rsidRPr="00BD16AC">
        <w:rPr>
          <w:rFonts w:ascii="Book Antiqua" w:hAnsi="Book Antiqua" w:cs="Times New Roman"/>
          <w:sz w:val="24"/>
          <w:szCs w:val="24"/>
        </w:rPr>
        <w:t>, and, depending on the assumptions made at the design</w:t>
      </w:r>
      <w:r w:rsidRPr="000A6846">
        <w:rPr>
          <w:rFonts w:ascii="Book Antiqua" w:hAnsi="Book Antiqua" w:cs="Times New Roman"/>
          <w:sz w:val="24"/>
          <w:szCs w:val="24"/>
        </w:rPr>
        <w:t xml:space="preserve"> stage, it may or may not contain unknown parameters; see also the Results on Design Selection section and </w:t>
      </w:r>
      <w:proofErr w:type="spellStart"/>
      <w:r w:rsidRPr="000A6846">
        <w:rPr>
          <w:rFonts w:ascii="Book Antiqua" w:hAnsi="Book Antiqua" w:cs="Times New Roman"/>
          <w:sz w:val="24"/>
          <w:szCs w:val="24"/>
        </w:rPr>
        <w:t>Maus</w:t>
      </w:r>
      <w:proofErr w:type="spellEnd"/>
      <w:r w:rsidR="00071ED0"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071ED0" w:rsidRPr="000A6846">
        <w:rPr>
          <w:rFonts w:ascii="Book Antiqua" w:hAnsi="Book Antiqua" w:cs="Times New Roman"/>
          <w:sz w:val="24"/>
          <w:szCs w:val="24"/>
          <w:vertAlign w:val="superscript"/>
        </w:rPr>
        <w:t>[13]</w:t>
      </w:r>
      <w:r w:rsidRPr="000A6846">
        <w:rPr>
          <w:rFonts w:ascii="Book Antiqua" w:hAnsi="Book Antiqua" w:cs="Times New Roman"/>
          <w:sz w:val="24"/>
          <w:szCs w:val="24"/>
        </w:rPr>
        <w:t>. The criterion in (</w:t>
      </w:r>
      <w:r w:rsidR="006A32F4" w:rsidRPr="000A6846">
        <w:rPr>
          <w:rFonts w:ascii="Book Antiqua" w:hAnsi="Book Antiqua" w:cs="Times New Roman"/>
          <w:sz w:val="24"/>
          <w:szCs w:val="24"/>
        </w:rPr>
        <w:t>4</w:t>
      </w:r>
      <w:r w:rsidRPr="000A6846">
        <w:rPr>
          <w:rFonts w:ascii="Book Antiqua" w:hAnsi="Book Antiqua" w:cs="Times New Roman"/>
          <w:sz w:val="24"/>
          <w:szCs w:val="24"/>
        </w:rPr>
        <w:t>) depends on the selected desi</w:t>
      </w:r>
      <w:r w:rsidRPr="00BD16AC">
        <w:rPr>
          <w:rFonts w:ascii="Book Antiqua" w:hAnsi="Book Antiqua" w:cs="Times New Roman"/>
          <w:sz w:val="24"/>
          <w:szCs w:val="24"/>
        </w:rPr>
        <w:t xml:space="preserve">gn </w:t>
      </w:r>
      <w:r w:rsidR="00B405D3" w:rsidRPr="00BD16AC">
        <w:rPr>
          <w:rFonts w:ascii="Book Antiqua" w:hAnsi="Book Antiqua" w:cs="Times New Roman"/>
          <w:sz w:val="24"/>
          <w:szCs w:val="24"/>
        </w:rPr>
        <w:t>d</w:t>
      </w:r>
      <w:r w:rsidRPr="000A6846">
        <w:rPr>
          <w:rFonts w:ascii="Book Antiqua" w:hAnsi="Book Antiqua" w:cs="Times New Roman"/>
          <w:sz w:val="24"/>
          <w:szCs w:val="24"/>
        </w:rPr>
        <w:t xml:space="preserve"> through the design matrix </w:t>
      </w:r>
      <w:r w:rsidR="00380330" w:rsidRPr="000A6846">
        <w:rPr>
          <w:rFonts w:ascii="Book Antiqua" w:hAnsi="Book Antiqua" w:cs="Times New Roman"/>
          <w:b/>
          <w:sz w:val="24"/>
          <w:szCs w:val="24"/>
        </w:rPr>
        <w:t>Z</w:t>
      </w:r>
      <w:r w:rsidRPr="000A6846">
        <w:rPr>
          <w:rFonts w:ascii="Book Antiqua" w:hAnsi="Book Antiqua" w:cs="Times New Roman"/>
          <w:sz w:val="24"/>
          <w:szCs w:val="24"/>
        </w:rPr>
        <w:t xml:space="preserve">, and is inversely proportional to the average variance of the least-squares estimates of the parametric functions defined by </w:t>
      </w:r>
      <w:r w:rsidRPr="000A6846">
        <w:rPr>
          <w:rFonts w:ascii="Book Antiqua" w:hAnsi="Book Antiqua" w:cs="Times New Roman"/>
          <w:b/>
          <w:sz w:val="24"/>
          <w:szCs w:val="24"/>
        </w:rPr>
        <w:t>C</w:t>
      </w:r>
      <w:r w:rsidRPr="000A6846">
        <w:rPr>
          <w:rFonts w:ascii="Book Antiqua" w:hAnsi="Book Antiqua" w:cs="Times New Roman"/>
          <w:sz w:val="24"/>
          <w:szCs w:val="24"/>
          <w:vertAlign w:val="subscript"/>
        </w:rPr>
        <w:t>1</w:t>
      </w:r>
      <w:r w:rsidR="00321AFC" w:rsidRPr="000A6846">
        <w:rPr>
          <w:rFonts w:ascii="Book Antiqua" w:hAnsi="Book Antiqua" w:cs="Times New Roman"/>
          <w:b/>
          <w:sz w:val="24"/>
          <w:szCs w:val="24"/>
        </w:rPr>
        <w:sym w:font="Symbol" w:char="F071"/>
      </w:r>
      <w:r w:rsidRPr="000A6846">
        <w:rPr>
          <w:rFonts w:ascii="Book Antiqua" w:hAnsi="Book Antiqua" w:cs="Times New Roman"/>
          <w:sz w:val="24"/>
          <w:szCs w:val="24"/>
        </w:rPr>
        <w:t>. For estimating the HRF with model (</w:t>
      </w:r>
      <w:r w:rsidR="00F776D1" w:rsidRPr="000A6846">
        <w:rPr>
          <w:rFonts w:ascii="Book Antiqua" w:hAnsi="Book Antiqua" w:cs="Times New Roman"/>
          <w:sz w:val="24"/>
          <w:szCs w:val="24"/>
        </w:rPr>
        <w:t>3</w:t>
      </w:r>
      <w:r w:rsidRPr="000A6846">
        <w:rPr>
          <w:rFonts w:ascii="Book Antiqua" w:hAnsi="Book Antiqua" w:cs="Times New Roman"/>
          <w:sz w:val="24"/>
          <w:szCs w:val="24"/>
        </w:rPr>
        <w:t xml:space="preserve">), the </w:t>
      </w:r>
      <w:r w:rsidR="006772C7" w:rsidRPr="000A6846">
        <w:rPr>
          <w:rFonts w:ascii="Book Antiqua" w:hAnsi="Book Antiqua" w:cs="Times New Roman"/>
          <w:sz w:val="24"/>
          <w:szCs w:val="24"/>
        </w:rPr>
        <w:t>A</w:t>
      </w:r>
      <w:r w:rsidRPr="000A6846">
        <w:rPr>
          <w:rFonts w:ascii="Book Antiqua" w:hAnsi="Book Antiqua" w:cs="Times New Roman"/>
          <w:sz w:val="24"/>
          <w:szCs w:val="24"/>
        </w:rPr>
        <w:t>-optimality criterion can be written as:</w:t>
      </w:r>
    </w:p>
    <w:p w:rsidR="00097E77" w:rsidRPr="000A6846" w:rsidRDefault="006D06BC" w:rsidP="00D616B4">
      <w:pPr>
        <w:spacing w:after="0" w:line="360" w:lineRule="auto"/>
        <w:jc w:val="both"/>
        <w:rPr>
          <w:rFonts w:ascii="Book Antiqua" w:hAnsi="Book Antiqua" w:cs="Times New Roman"/>
          <w:sz w:val="24"/>
          <w:szCs w:val="24"/>
        </w:rPr>
      </w:pPr>
      <m:oMathPara>
        <m:oMathParaPr>
          <m:jc m:val="right"/>
        </m:oMathPara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A</m:t>
              </m:r>
            </m:sup>
          </m:sSubSup>
          <m:d>
            <m:dPr>
              <m:ctrlPr>
                <w:rPr>
                  <w:rFonts w:ascii="Cambria Math" w:hAnsi="Cambria Math" w:cs="Times New Roman"/>
                  <w:i/>
                  <w:sz w:val="24"/>
                  <w:szCs w:val="24"/>
                </w:rPr>
              </m:ctrlPr>
            </m:dPr>
            <m:e>
              <m:r>
                <m:rPr>
                  <m:sty m:val="bi"/>
                </m:rPr>
                <w:rPr>
                  <w:rFonts w:ascii="Cambria Math" w:hAnsi="Cambria Math" w:cs="Times New Roman"/>
                  <w:sz w:val="24"/>
                  <w:szCs w:val="24"/>
                </w:rPr>
                <m:t>d</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num>
            <m:den>
              <m:r>
                <w:rPr>
                  <w:rFonts w:ascii="Cambria Math" w:hAnsi="Cambria Math" w:cs="Times New Roman"/>
                  <w:sz w:val="24"/>
                  <w:szCs w:val="24"/>
                </w:rPr>
                <m:t>trace{</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m:rPr>
                      <m:sty m:val="bi"/>
                    </m:rP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m:rPr>
                      <m:sty m:val="bi"/>
                    </m:rPr>
                    <w:rPr>
                      <w:rFonts w:ascii="Cambria Math" w:hAnsi="Cambria Math" w:cs="Times New Roman"/>
                      <w:sz w:val="24"/>
                      <w:szCs w:val="24"/>
                    </w:rPr>
                    <m:t>V</m:t>
                  </m:r>
                  <m:ctrlPr>
                    <w:rPr>
                      <w:rFonts w:ascii="Cambria Math" w:hAnsi="Cambria Math" w:cs="Times New Roman"/>
                      <w:b/>
                      <w:i/>
                      <w:sz w:val="24"/>
                      <w:szCs w:val="24"/>
                    </w:rPr>
                  </m:ctrlP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i"/>
                        </m:rP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-ω</m:t>
                  </m:r>
                  <m:d>
                    <m:dPr>
                      <m:begChr m:val="{"/>
                      <m:endChr m:val="}"/>
                      <m:ctrlPr>
                        <w:rPr>
                          <w:rFonts w:ascii="Cambria Math" w:hAnsi="Cambria Math" w:cs="Times New Roman"/>
                          <w:i/>
                          <w:sz w:val="24"/>
                          <w:szCs w:val="24"/>
                        </w:rPr>
                      </m:ctrlPr>
                    </m:dPr>
                    <m:e>
                      <m:r>
                        <m:rPr>
                          <m:sty m:val="bi"/>
                        </m:rPr>
                        <w:rPr>
                          <w:rFonts w:ascii="Cambria Math" w:hAnsi="Cambria Math" w:cs="Times New Roman"/>
                          <w:sz w:val="24"/>
                          <w:szCs w:val="24"/>
                        </w:rPr>
                        <m:t>VS</m:t>
                      </m:r>
                    </m:e>
                  </m:d>
                </m:e>
              </m:d>
              <m:r>
                <m:rPr>
                  <m:sty m:val="bi"/>
                </m:rPr>
                <w:rPr>
                  <w:rFonts w:ascii="Cambria Math" w:hAnsi="Cambria Math" w:cs="Times New Roman"/>
                  <w:sz w:val="24"/>
                  <w:szCs w:val="24"/>
                </w:rPr>
                <m:t>VX</m:t>
              </m:r>
              <m:sSup>
                <m:sSupPr>
                  <m:ctrlPr>
                    <w:rPr>
                      <w:rFonts w:ascii="Cambria Math" w:hAnsi="Cambria Math" w:cs="Times New Roman"/>
                      <w:b/>
                      <w:i/>
                      <w:sz w:val="24"/>
                      <w:szCs w:val="24"/>
                    </w:rPr>
                  </m:ctrlPr>
                </m:sSupPr>
                <m:e>
                  <m:r>
                    <m:rPr>
                      <m:sty m:val="bi"/>
                    </m:rPr>
                    <w:rPr>
                      <w:rFonts w:ascii="Cambria Math" w:hAnsi="Cambria Math" w:cs="Times New Roman"/>
                      <w:sz w:val="24"/>
                      <w:szCs w:val="24"/>
                    </w:rPr>
                    <m:t>]</m:t>
                  </m:r>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num>
            <m:den>
              <m:r>
                <w:rPr>
                  <w:rFonts w:ascii="Cambria Math" w:hAnsi="Cambria Math" w:cs="Times New Roman"/>
                  <w:sz w:val="24"/>
                  <w:szCs w:val="24"/>
                </w:rPr>
                <m:t>trace{</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w:rPr>
                              <w:rFonts w:ascii="Cambria Math" w:hAnsi="Cambria Math" w:cs="Times New Roman"/>
                              <w:sz w:val="24"/>
                              <w:szCs w:val="24"/>
                            </w:rPr>
                            <m:t>2</m:t>
                          </m:r>
                        </m:sub>
                      </m:sSub>
                      <m:d>
                        <m:dPr>
                          <m:ctrlPr>
                            <w:rPr>
                              <w:rFonts w:ascii="Cambria Math" w:hAnsi="Cambria Math" w:cs="Times New Roman"/>
                              <w:b/>
                              <w:i/>
                              <w:sz w:val="24"/>
                              <w:szCs w:val="24"/>
                            </w:rPr>
                          </m:ctrlPr>
                        </m:dPr>
                        <m:e>
                          <m:r>
                            <m:rPr>
                              <m:sty m:val="bi"/>
                            </m:rPr>
                            <w:rPr>
                              <w:rFonts w:ascii="Cambria Math" w:hAnsi="Cambria Math" w:cs="Times New Roman"/>
                              <w:sz w:val="24"/>
                              <w:szCs w:val="24"/>
                            </w:rPr>
                            <m:t>d</m:t>
                          </m:r>
                        </m:e>
                      </m:d>
                    </m:e>
                  </m:d>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den>
          </m:f>
          <m:r>
            <w:rPr>
              <w:rFonts w:ascii="Cambria Math" w:hAnsi="Cambria Math" w:cs="Times New Roman"/>
              <w:sz w:val="24"/>
              <w:szCs w:val="24"/>
            </w:rPr>
            <m:t>,             (5)</m:t>
          </m:r>
        </m:oMath>
      </m:oMathPara>
    </w:p>
    <w:p w:rsidR="0065000F" w:rsidRPr="00455E9C"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 xml:space="preserve">where </w:t>
      </w:r>
      <w:r w:rsidR="005B11DB" w:rsidRPr="000A6846">
        <w:rPr>
          <w:rFonts w:ascii="Book Antiqua" w:hAnsi="Book Antiqua" w:cs="Times New Roman"/>
          <w:sz w:val="24"/>
          <w:szCs w:val="24"/>
        </w:rPr>
        <w:t>r</w:t>
      </w:r>
      <w:r w:rsidR="005B11DB"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is the number of rows of </w:t>
      </w:r>
      <w:r w:rsidR="005B11DB" w:rsidRPr="000A6846">
        <w:rPr>
          <w:rFonts w:ascii="Book Antiqua" w:hAnsi="Book Antiqua" w:cs="Times New Roman"/>
          <w:b/>
          <w:sz w:val="24"/>
          <w:szCs w:val="24"/>
        </w:rPr>
        <w:t>C</w:t>
      </w:r>
      <w:r w:rsidR="005B11DB"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w:t>
      </w:r>
      <w:r w:rsidR="00705C81" w:rsidRPr="000A6846">
        <w:rPr>
          <w:rFonts w:ascii="Book Antiqua" w:hAnsi="Book Antiqua" w:cs="Times New Roman"/>
          <w:b/>
          <w:sz w:val="24"/>
          <w:szCs w:val="24"/>
        </w:rPr>
        <w:t>X</w:t>
      </w:r>
      <w:r w:rsidRPr="000A6846">
        <w:rPr>
          <w:rFonts w:ascii="Book Antiqua" w:hAnsi="Book Antiqua" w:cs="Times New Roman"/>
          <w:sz w:val="24"/>
          <w:szCs w:val="24"/>
        </w:rPr>
        <w:t>=</w:t>
      </w:r>
      <w:r w:rsidR="0063106E" w:rsidRPr="000A6846">
        <w:rPr>
          <w:rFonts w:ascii="Book Antiqua" w:hAnsi="Book Antiqua" w:cs="Times New Roman"/>
          <w:sz w:val="24"/>
          <w:szCs w:val="24"/>
        </w:rPr>
        <w:t>[</w:t>
      </w:r>
      <w:r w:rsidR="0063106E" w:rsidRPr="000A6846">
        <w:rPr>
          <w:rFonts w:ascii="Book Antiqua" w:hAnsi="Book Antiqua" w:cs="Times New Roman"/>
          <w:b/>
          <w:sz w:val="24"/>
          <w:szCs w:val="24"/>
        </w:rPr>
        <w:t>X</w:t>
      </w:r>
      <w:r w:rsidR="0063106E"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r w:rsidR="00BF240A" w:rsidRPr="000A6846">
        <w:rPr>
          <w:rFonts w:ascii="Book Antiqua" w:hAnsi="Book Antiqua" w:cs="Times New Roman"/>
          <w:b/>
          <w:sz w:val="24"/>
          <w:szCs w:val="24"/>
        </w:rPr>
        <w:t>X</w:t>
      </w:r>
      <w:r w:rsidRPr="000A6846">
        <w:rPr>
          <w:rFonts w:ascii="Book Antiqua" w:hAnsi="Book Antiqua" w:cs="Times New Roman"/>
          <w:sz w:val="24"/>
          <w:szCs w:val="24"/>
          <w:vertAlign w:val="subscript"/>
        </w:rPr>
        <w:t>Q</w:t>
      </w:r>
      <w:r w:rsidRPr="000A6846">
        <w:rPr>
          <w:rFonts w:ascii="Book Antiqua" w:hAnsi="Book Antiqua" w:cs="Times New Roman"/>
          <w:sz w:val="24"/>
          <w:szCs w:val="24"/>
        </w:rPr>
        <w:t>] is the design matrix depending</w:t>
      </w:r>
      <w:r w:rsidR="004A5F9D"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on </w:t>
      </w:r>
      <w:r w:rsidRPr="00455E9C">
        <w:rPr>
          <w:rFonts w:ascii="Book Antiqua" w:hAnsi="Book Antiqua" w:cs="Times New Roman"/>
          <w:sz w:val="24"/>
          <w:szCs w:val="24"/>
        </w:rPr>
        <w:t xml:space="preserve">the selected design </w:t>
      </w:r>
      <w:r w:rsidR="00584DEB" w:rsidRPr="00455E9C">
        <w:rPr>
          <w:rFonts w:ascii="Book Antiqua" w:hAnsi="Book Antiqua" w:cs="Times New Roman"/>
          <w:sz w:val="24"/>
          <w:szCs w:val="24"/>
        </w:rPr>
        <w:t>d</w:t>
      </w:r>
      <w:r w:rsidRPr="00455E9C">
        <w:rPr>
          <w:rFonts w:ascii="Book Antiqua" w:hAnsi="Book Antiqua" w:cs="Times New Roman"/>
          <w:sz w:val="24"/>
          <w:szCs w:val="24"/>
        </w:rPr>
        <w:t xml:space="preserve">, </w:t>
      </w:r>
      <w:r w:rsidR="00C01F1A" w:rsidRPr="00455E9C">
        <w:rPr>
          <w:rFonts w:ascii="Book Antiqua" w:hAnsi="Book Antiqua" w:cs="Times New Roman"/>
          <w:sz w:val="24"/>
          <w:szCs w:val="24"/>
        </w:rPr>
        <w:t>M</w:t>
      </w:r>
      <w:r w:rsidRPr="00455E9C">
        <w:rPr>
          <w:rFonts w:ascii="Book Antiqua" w:hAnsi="Book Antiqua" w:cs="Times New Roman"/>
          <w:sz w:val="24"/>
          <w:szCs w:val="24"/>
          <w:vertAlign w:val="subscript"/>
        </w:rPr>
        <w:t>2</w:t>
      </w:r>
      <w:r w:rsidRPr="00455E9C">
        <w:rPr>
          <w:rFonts w:ascii="Book Antiqua" w:hAnsi="Book Antiqua" w:cs="Times New Roman"/>
          <w:sz w:val="24"/>
          <w:szCs w:val="24"/>
        </w:rPr>
        <w:t>(</w:t>
      </w:r>
      <w:r w:rsidR="00C01F1A" w:rsidRPr="00455E9C">
        <w:rPr>
          <w:rFonts w:ascii="Book Antiqua" w:hAnsi="Book Antiqua" w:cs="Times New Roman"/>
          <w:sz w:val="24"/>
          <w:szCs w:val="24"/>
        </w:rPr>
        <w:t>d</w:t>
      </w:r>
      <w:r w:rsidRPr="00455E9C">
        <w:rPr>
          <w:rFonts w:ascii="Book Antiqua" w:hAnsi="Book Antiqua" w:cs="Times New Roman"/>
          <w:sz w:val="24"/>
          <w:szCs w:val="24"/>
        </w:rPr>
        <w:t>) is the information matrix for h, and all the remaining terms are</w:t>
      </w:r>
      <w:r w:rsidR="00924BCC" w:rsidRPr="00455E9C">
        <w:rPr>
          <w:rFonts w:ascii="Book Antiqua" w:hAnsi="Book Antiqua" w:cs="Times New Roman"/>
          <w:sz w:val="24"/>
          <w:szCs w:val="24"/>
        </w:rPr>
        <w:t xml:space="preserve"> </w:t>
      </w:r>
      <w:r w:rsidRPr="00455E9C">
        <w:rPr>
          <w:rFonts w:ascii="Book Antiqua" w:hAnsi="Book Antiqua" w:cs="Times New Roman"/>
          <w:sz w:val="24"/>
          <w:szCs w:val="24"/>
        </w:rPr>
        <w:t>as in (</w:t>
      </w:r>
      <w:r w:rsidR="006A32F4" w:rsidRPr="00455E9C">
        <w:rPr>
          <w:rFonts w:ascii="Book Antiqua" w:hAnsi="Book Antiqua" w:cs="Times New Roman"/>
          <w:sz w:val="24"/>
          <w:szCs w:val="24"/>
        </w:rPr>
        <w:t>4</w:t>
      </w:r>
      <w:r w:rsidRPr="00455E9C">
        <w:rPr>
          <w:rFonts w:ascii="Book Antiqua" w:hAnsi="Book Antiqua" w:cs="Times New Roman"/>
          <w:sz w:val="24"/>
          <w:szCs w:val="24"/>
        </w:rPr>
        <w:t xml:space="preserve">).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455E9C">
        <w:rPr>
          <w:rFonts w:ascii="Book Antiqua" w:hAnsi="Book Antiqua" w:cs="Times New Roman"/>
          <w:sz w:val="24"/>
          <w:szCs w:val="24"/>
        </w:rPr>
        <w:t xml:space="preserve">The </w:t>
      </w:r>
      <w:r w:rsidR="006772C7" w:rsidRPr="00455E9C">
        <w:rPr>
          <w:rFonts w:ascii="Book Antiqua" w:hAnsi="Book Antiqua" w:cs="Times New Roman"/>
          <w:sz w:val="24"/>
          <w:szCs w:val="24"/>
        </w:rPr>
        <w:t>D</w:t>
      </w:r>
      <w:r w:rsidRPr="00455E9C">
        <w:rPr>
          <w:rFonts w:ascii="Book Antiqua" w:hAnsi="Book Antiqua" w:cs="Times New Roman"/>
          <w:sz w:val="24"/>
          <w:szCs w:val="24"/>
        </w:rPr>
        <w:t xml:space="preserve">-optimality criterion seeks to minimize the volume of the (asymptotic) confidence ellipsoid of </w:t>
      </w:r>
      <w:r w:rsidR="00BD54DD" w:rsidRPr="00455E9C">
        <w:rPr>
          <w:rFonts w:ascii="Book Antiqua" w:hAnsi="Book Antiqua" w:cs="Times New Roman"/>
          <w:sz w:val="24"/>
          <w:szCs w:val="24"/>
        </w:rPr>
        <w:t>C</w:t>
      </w:r>
      <w:r w:rsidR="00BD54DD" w:rsidRPr="00455E9C">
        <w:rPr>
          <w:rFonts w:ascii="Book Antiqua" w:hAnsi="Book Antiqua" w:cs="Times New Roman"/>
          <w:sz w:val="24"/>
          <w:szCs w:val="24"/>
          <w:vertAlign w:val="subscript"/>
        </w:rPr>
        <w:t>2</w:t>
      </w:r>
      <w:r w:rsidR="00BD54DD" w:rsidRPr="00455E9C">
        <w:rPr>
          <w:rFonts w:ascii="Book Antiqua" w:hAnsi="Book Antiqua" w:cs="Times New Roman"/>
          <w:sz w:val="24"/>
          <w:szCs w:val="24"/>
        </w:rPr>
        <w:t>h</w:t>
      </w:r>
      <w:r w:rsidRPr="00455E9C">
        <w:rPr>
          <w:rFonts w:ascii="Book Antiqua" w:hAnsi="Book Antiqua" w:cs="Times New Roman"/>
          <w:sz w:val="24"/>
          <w:szCs w:val="24"/>
        </w:rPr>
        <w:t>.</w:t>
      </w:r>
      <w:r w:rsidR="00616BC7" w:rsidRPr="00455E9C">
        <w:rPr>
          <w:rFonts w:ascii="Book Antiqua" w:hAnsi="Book Antiqua" w:cs="Times New Roman"/>
          <w:sz w:val="24"/>
          <w:szCs w:val="24"/>
        </w:rPr>
        <w:t xml:space="preserve"> </w:t>
      </w:r>
      <w:r w:rsidRPr="00455E9C">
        <w:rPr>
          <w:rFonts w:ascii="Book Antiqua" w:hAnsi="Book Antiqua" w:cs="Times New Roman"/>
          <w:sz w:val="24"/>
          <w:szCs w:val="24"/>
        </w:rPr>
        <w:t>For the detection of brain activation with model (</w:t>
      </w:r>
      <w:r w:rsidR="00F776D1" w:rsidRPr="00455E9C">
        <w:rPr>
          <w:rFonts w:ascii="Book Antiqua" w:hAnsi="Book Antiqua" w:cs="Times New Roman"/>
          <w:sz w:val="24"/>
          <w:szCs w:val="24"/>
        </w:rPr>
        <w:t>2</w:t>
      </w:r>
      <w:r w:rsidRPr="00455E9C">
        <w:rPr>
          <w:rFonts w:ascii="Book Antiqua" w:hAnsi="Book Antiqua" w:cs="Times New Roman"/>
          <w:sz w:val="24"/>
          <w:szCs w:val="24"/>
        </w:rPr>
        <w:t>) and the</w:t>
      </w:r>
      <w:r w:rsidRPr="000A6846">
        <w:rPr>
          <w:rFonts w:ascii="Book Antiqua" w:hAnsi="Book Antiqua" w:cs="Times New Roman"/>
          <w:sz w:val="24"/>
          <w:szCs w:val="24"/>
        </w:rPr>
        <w:t xml:space="preserve"> estimation of the HRF with model (</w:t>
      </w:r>
      <w:r w:rsidR="00F776D1" w:rsidRPr="000A6846">
        <w:rPr>
          <w:rFonts w:ascii="Book Antiqua" w:hAnsi="Book Antiqua" w:cs="Times New Roman"/>
          <w:sz w:val="24"/>
          <w:szCs w:val="24"/>
        </w:rPr>
        <w:t>3</w:t>
      </w:r>
      <w:r w:rsidRPr="000A6846">
        <w:rPr>
          <w:rFonts w:ascii="Book Antiqua" w:hAnsi="Book Antiqua" w:cs="Times New Roman"/>
          <w:sz w:val="24"/>
          <w:szCs w:val="24"/>
        </w:rPr>
        <w:t xml:space="preserve">), </w:t>
      </w:r>
      <w:r w:rsidR="006772C7" w:rsidRPr="000A6846">
        <w:rPr>
          <w:rFonts w:ascii="Book Antiqua" w:hAnsi="Book Antiqua" w:cs="Times New Roman"/>
          <w:sz w:val="24"/>
          <w:szCs w:val="24"/>
        </w:rPr>
        <w:t>D</w:t>
      </w:r>
      <w:r w:rsidRPr="000A6846">
        <w:rPr>
          <w:rFonts w:ascii="Book Antiqua" w:hAnsi="Book Antiqua" w:cs="Times New Roman"/>
          <w:sz w:val="24"/>
          <w:szCs w:val="24"/>
        </w:rPr>
        <w:t>-optimal designs are found by maximizing the following two criteria, respectively:</w:t>
      </w:r>
    </w:p>
    <w:p w:rsidR="00065D61" w:rsidRPr="000A6846" w:rsidRDefault="006D06BC" w:rsidP="00D616B4">
      <w:pPr>
        <w:spacing w:after="0" w:line="360" w:lineRule="auto"/>
        <w:jc w:val="both"/>
        <w:rPr>
          <w:rFonts w:ascii="Book Antiqua" w:hAnsi="Book Antiqua"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θ</m:t>
            </m:r>
          </m:sub>
          <m:sup>
            <m:r>
              <w:rPr>
                <w:rFonts w:ascii="Cambria Math" w:hAnsi="Cambria Math" w:cs="Times New Roman"/>
                <w:sz w:val="24"/>
                <w:szCs w:val="24"/>
              </w:rPr>
              <m:t>D</m:t>
            </m:r>
          </m:sup>
        </m:sSubSup>
        <m:d>
          <m:dPr>
            <m:ctrlPr>
              <w:rPr>
                <w:rFonts w:ascii="Cambria Math" w:hAnsi="Cambria Math" w:cs="Times New Roman"/>
                <w:i/>
                <w:sz w:val="24"/>
                <w:szCs w:val="24"/>
              </w:rPr>
            </m:ctrlPr>
          </m:dPr>
          <m:e>
            <m:r>
              <m:rPr>
                <m:sty m:val="bi"/>
              </m:rPr>
              <w:rPr>
                <w:rFonts w:ascii="Cambria Math" w:hAnsi="Cambria Math" w:cs="Times New Roman"/>
                <w:sz w:val="24"/>
                <w:szCs w:val="24"/>
              </w:rPr>
              <m:t>d</m:t>
            </m:r>
          </m:e>
        </m:d>
        <m:r>
          <w:rPr>
            <w:rFonts w:ascii="Cambria Math" w:hAnsi="Cambria Math" w:cs="Times New Roman"/>
            <w:sz w:val="24"/>
            <w:szCs w:val="24"/>
          </w:rPr>
          <m:t>=det{</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w:rPr>
                        <w:rFonts w:ascii="Cambria Math" w:hAnsi="Cambria Math" w:cs="Times New Roman"/>
                        <w:sz w:val="24"/>
                        <w:szCs w:val="24"/>
                      </w:rPr>
                      <m:t>1</m:t>
                    </m:r>
                  </m:sub>
                </m:sSub>
                <m:d>
                  <m:dPr>
                    <m:ctrlPr>
                      <w:rPr>
                        <w:rFonts w:ascii="Cambria Math" w:hAnsi="Cambria Math" w:cs="Times New Roman"/>
                        <w:b/>
                        <w:i/>
                        <w:sz w:val="24"/>
                        <w:szCs w:val="24"/>
                      </w:rPr>
                    </m:ctrlPr>
                  </m:dPr>
                  <m:e>
                    <m:r>
                      <m:rPr>
                        <m:sty m:val="bi"/>
                      </m:rPr>
                      <w:rPr>
                        <w:rFonts w:ascii="Cambria Math" w:hAnsi="Cambria Math" w:cs="Times New Roman"/>
                        <w:sz w:val="24"/>
                        <w:szCs w:val="24"/>
                      </w:rPr>
                      <m:t>d</m:t>
                    </m:r>
                  </m:e>
                </m:d>
              </m:e>
            </m:d>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1</m:t>
            </m:r>
          </m:sub>
          <m:sup>
            <m:r>
              <w:rPr>
                <w:rFonts w:ascii="Cambria Math"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en>
            </m:f>
          </m:sup>
        </m:sSup>
        <m:r>
          <w:rPr>
            <w:rFonts w:ascii="Cambria Math" w:hAnsi="Cambria Math" w:cs="Times New Roman"/>
            <w:sz w:val="24"/>
            <w:szCs w:val="24"/>
          </w:rPr>
          <m:t>;                                                      (6)</m:t>
        </m:r>
      </m:oMath>
      <w:r w:rsidR="0065000F" w:rsidRPr="000A6846">
        <w:rPr>
          <w:rFonts w:ascii="Book Antiqua" w:hAnsi="Book Antiqua" w:cs="Times New Roman"/>
          <w:sz w:val="24"/>
          <w:szCs w:val="24"/>
        </w:rPr>
        <w:t xml:space="preserve"> </w:t>
      </w:r>
    </w:p>
    <w:p w:rsidR="00065D61" w:rsidRPr="000A6846" w:rsidRDefault="006D06BC" w:rsidP="00D616B4">
      <w:pPr>
        <w:spacing w:after="0" w:line="360" w:lineRule="auto"/>
        <w:jc w:val="both"/>
        <w:rPr>
          <w:rFonts w:ascii="Book Antiqua" w:hAnsi="Book Antiqua" w:cs="Times New Roman"/>
          <w:sz w:val="24"/>
          <w:szCs w:val="24"/>
        </w:rPr>
      </w:pPr>
      <m:oMathPara>
        <m:oMathParaPr>
          <m:jc m:val="right"/>
        </m:oMathParaP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D</m:t>
              </m:r>
            </m:sup>
          </m:sSubSup>
          <m:d>
            <m:dPr>
              <m:ctrlPr>
                <w:rPr>
                  <w:rFonts w:ascii="Cambria Math" w:hAnsi="Cambria Math" w:cs="Times New Roman"/>
                  <w:i/>
                  <w:sz w:val="24"/>
                  <w:szCs w:val="24"/>
                </w:rPr>
              </m:ctrlPr>
            </m:dPr>
            <m:e>
              <m:r>
                <m:rPr>
                  <m:sty m:val="bi"/>
                </m:rPr>
                <w:rPr>
                  <w:rFonts w:ascii="Cambria Math" w:hAnsi="Cambria Math" w:cs="Times New Roman"/>
                  <w:sz w:val="24"/>
                  <w:szCs w:val="24"/>
                </w:rPr>
                <m:t>d</m:t>
              </m:r>
            </m:e>
          </m:d>
          <m:r>
            <w:rPr>
              <w:rFonts w:ascii="Cambria Math" w:hAnsi="Cambria Math" w:cs="Times New Roman"/>
              <w:sz w:val="24"/>
              <w:szCs w:val="24"/>
            </w:rPr>
            <m:t>=</m:t>
          </m:r>
          <m:r>
            <m:rPr>
              <m:sty m:val="p"/>
            </m:rPr>
            <w:rPr>
              <w:rFonts w:ascii="Cambria Math" w:hAnsi="Cambria Math" w:cs="Times New Roman"/>
              <w:sz w:val="24"/>
              <w:szCs w:val="24"/>
            </w:rPr>
            <m:t>det⁡</m:t>
          </m:r>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b/>
                  <w:i/>
                  <w:sz w:val="24"/>
                  <w:szCs w:val="24"/>
                </w:rPr>
              </m:ctrlPr>
            </m:sSupPr>
            <m:e>
              <m:d>
                <m:dPr>
                  <m:begChr m:val="["/>
                  <m:endChr m:val="]"/>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w:rPr>
                          <w:rFonts w:ascii="Cambria Math" w:hAnsi="Cambria Math" w:cs="Times New Roman"/>
                          <w:sz w:val="24"/>
                          <w:szCs w:val="24"/>
                        </w:rPr>
                        <m:t>2</m:t>
                      </m:r>
                    </m:sub>
                  </m:sSub>
                  <m:d>
                    <m:dPr>
                      <m:ctrlPr>
                        <w:rPr>
                          <w:rFonts w:ascii="Cambria Math" w:hAnsi="Cambria Math" w:cs="Times New Roman"/>
                          <w:b/>
                          <w:i/>
                          <w:sz w:val="24"/>
                          <w:szCs w:val="24"/>
                        </w:rPr>
                      </m:ctrlPr>
                    </m:dPr>
                    <m:e>
                      <m:r>
                        <m:rPr>
                          <m:sty m:val="bi"/>
                        </m:rPr>
                        <w:rPr>
                          <w:rFonts w:ascii="Cambria Math" w:hAnsi="Cambria Math" w:cs="Times New Roman"/>
                          <w:sz w:val="24"/>
                          <w:szCs w:val="24"/>
                        </w:rPr>
                        <m:t>d</m:t>
                      </m:r>
                    </m:e>
                  </m:d>
                </m:e>
              </m:d>
            </m:e>
            <m:sup>
              <m:r>
                <m:rPr>
                  <m:sty m:val="bi"/>
                </m:rPr>
                <w:rPr>
                  <w:rFonts w:ascii="Cambria Math" w:hAnsi="Cambria Math" w:cs="Times New Roman"/>
                  <w:sz w:val="24"/>
                  <w:szCs w:val="24"/>
                </w:rPr>
                <m:t>-</m:t>
              </m:r>
            </m:sup>
          </m:sSup>
          <m:sSubSup>
            <m:sSubSupPr>
              <m:ctrlPr>
                <w:rPr>
                  <w:rFonts w:ascii="Cambria Math" w:hAnsi="Cambria Math" w:cs="Times New Roman"/>
                  <w:i/>
                  <w:sz w:val="24"/>
                  <w:szCs w:val="24"/>
                </w:rPr>
              </m:ctrlPr>
            </m:sSubSupPr>
            <m:e>
              <m:r>
                <m:rPr>
                  <m:sty m:val="bi"/>
                </m:rPr>
                <w:rPr>
                  <w:rFonts w:ascii="Cambria Math" w:hAnsi="Cambria Math" w:cs="Times New Roman"/>
                  <w:sz w:val="24"/>
                  <w:szCs w:val="24"/>
                </w:rPr>
                <m:t>C</m:t>
              </m:r>
              <m:ctrlPr>
                <w:rPr>
                  <w:rFonts w:ascii="Cambria Math" w:hAnsi="Cambria Math" w:cs="Times New Roman"/>
                  <w:b/>
                  <w:i/>
                  <w:sz w:val="24"/>
                  <w:szCs w:val="24"/>
                </w:rPr>
              </m:ctrlPr>
            </m:e>
            <m:sub>
              <m:r>
                <w:rPr>
                  <w:rFonts w:ascii="Cambria Math" w:hAnsi="Cambria Math" w:cs="Times New Roman"/>
                  <w:sz w:val="24"/>
                  <w:szCs w:val="24"/>
                </w:rPr>
                <m:t>2</m:t>
              </m:r>
            </m:sub>
            <m:sup>
              <m:r>
                <w:rPr>
                  <w:rFonts w:ascii="Cambria Math"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en>
              </m:f>
            </m:sup>
          </m:sSup>
          <m:r>
            <w:rPr>
              <w:rFonts w:ascii="Cambria Math" w:hAnsi="Cambria Math" w:cs="Times New Roman"/>
              <w:sz w:val="24"/>
              <w:szCs w:val="24"/>
            </w:rPr>
            <m:t>.                                                       (7)</m:t>
          </m:r>
        </m:oMath>
      </m:oMathPara>
    </w:p>
    <w:p w:rsidR="0065000F" w:rsidRPr="000A6846" w:rsidRDefault="0065000F" w:rsidP="00D616B4">
      <w:pPr>
        <w:spacing w:after="0" w:line="360" w:lineRule="auto"/>
        <w:ind w:right="480"/>
        <w:jc w:val="both"/>
        <w:rPr>
          <w:rFonts w:ascii="Book Antiqua" w:hAnsi="Book Antiqua" w:cs="Times New Roman"/>
          <w:sz w:val="24"/>
          <w:szCs w:val="24"/>
        </w:rPr>
      </w:pPr>
      <w:r w:rsidRPr="000A6846">
        <w:rPr>
          <w:rFonts w:ascii="Book Antiqua" w:hAnsi="Book Antiqua" w:cs="Times New Roman"/>
          <w:sz w:val="24"/>
          <w:szCs w:val="24"/>
        </w:rPr>
        <w:t>All the terms in (</w:t>
      </w:r>
      <w:r w:rsidR="00065D61" w:rsidRPr="000A6846">
        <w:rPr>
          <w:rFonts w:ascii="Book Antiqua" w:hAnsi="Book Antiqua" w:cs="Times New Roman"/>
          <w:sz w:val="24"/>
          <w:szCs w:val="24"/>
        </w:rPr>
        <w:t>6</w:t>
      </w:r>
      <w:r w:rsidRPr="000A6846">
        <w:rPr>
          <w:rFonts w:ascii="Book Antiqua" w:hAnsi="Book Antiqua" w:cs="Times New Roman"/>
          <w:sz w:val="24"/>
          <w:szCs w:val="24"/>
        </w:rPr>
        <w:t>) and (</w:t>
      </w:r>
      <w:r w:rsidR="00065D61" w:rsidRPr="000A6846">
        <w:rPr>
          <w:rFonts w:ascii="Book Antiqua" w:hAnsi="Book Antiqua" w:cs="Times New Roman"/>
          <w:sz w:val="24"/>
          <w:szCs w:val="24"/>
        </w:rPr>
        <w:t>7</w:t>
      </w:r>
      <w:r w:rsidRPr="000A6846">
        <w:rPr>
          <w:rFonts w:ascii="Book Antiqua" w:hAnsi="Book Antiqua" w:cs="Times New Roman"/>
          <w:sz w:val="24"/>
          <w:szCs w:val="24"/>
        </w:rPr>
        <w:t>) are as in (</w:t>
      </w:r>
      <w:r w:rsidR="006A32F4" w:rsidRPr="000A6846">
        <w:rPr>
          <w:rFonts w:ascii="Book Antiqua" w:hAnsi="Book Antiqua" w:cs="Times New Roman"/>
          <w:sz w:val="24"/>
          <w:szCs w:val="24"/>
        </w:rPr>
        <w:t>4</w:t>
      </w:r>
      <w:r w:rsidRPr="000A6846">
        <w:rPr>
          <w:rFonts w:ascii="Book Antiqua" w:hAnsi="Book Antiqua" w:cs="Times New Roman"/>
          <w:sz w:val="24"/>
          <w:szCs w:val="24"/>
        </w:rPr>
        <w:t>) and (</w:t>
      </w:r>
      <w:r w:rsidR="003E6BC5" w:rsidRPr="000A6846">
        <w:rPr>
          <w:rFonts w:ascii="Book Antiqua" w:hAnsi="Book Antiqua" w:cs="Times New Roman"/>
          <w:sz w:val="24"/>
          <w:szCs w:val="24"/>
        </w:rPr>
        <w:t>5</w:t>
      </w:r>
      <w:r w:rsidRPr="000A6846">
        <w:rPr>
          <w:rFonts w:ascii="Book Antiqua" w:hAnsi="Book Antiqua" w:cs="Times New Roman"/>
          <w:sz w:val="24"/>
          <w:szCs w:val="24"/>
        </w:rPr>
        <w:t xml:space="preserve">), respectively. For the </w:t>
      </w:r>
      <w:r w:rsidR="006772C7" w:rsidRPr="000A6846">
        <w:rPr>
          <w:rFonts w:ascii="Book Antiqua" w:hAnsi="Book Antiqua" w:cs="Times New Roman"/>
          <w:sz w:val="24"/>
          <w:szCs w:val="24"/>
        </w:rPr>
        <w:t>D</w:t>
      </w:r>
      <w:r w:rsidR="004E7E57" w:rsidRPr="000A6846">
        <w:rPr>
          <w:rFonts w:ascii="Book Antiqua" w:hAnsi="Book Antiqua" w:cs="Times New Roman"/>
          <w:sz w:val="24"/>
          <w:szCs w:val="24"/>
        </w:rPr>
        <w:t xml:space="preserve">-optimality criteria, </w:t>
      </w:r>
      <w:r w:rsidRPr="000A6846">
        <w:rPr>
          <w:rFonts w:ascii="Book Antiqua" w:hAnsi="Book Antiqua" w:cs="Times New Roman"/>
          <w:sz w:val="24"/>
          <w:szCs w:val="24"/>
        </w:rPr>
        <w:t xml:space="preserve">the coefficient matrices </w:t>
      </w:r>
      <w:r w:rsidR="001605FB" w:rsidRPr="000A6846">
        <w:rPr>
          <w:rFonts w:ascii="Book Antiqua" w:hAnsi="Book Antiqua" w:cs="Times New Roman"/>
          <w:b/>
          <w:sz w:val="24"/>
          <w:szCs w:val="24"/>
        </w:rPr>
        <w:t>C</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and </w:t>
      </w:r>
      <w:r w:rsidR="001605FB" w:rsidRPr="000A6846">
        <w:rPr>
          <w:rFonts w:ascii="Book Antiqua" w:hAnsi="Book Antiqua" w:cs="Times New Roman"/>
          <w:b/>
          <w:sz w:val="24"/>
          <w:szCs w:val="24"/>
        </w:rPr>
        <w:t>C</w:t>
      </w:r>
      <w:r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are required to be full row rank. The selection between the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 and </w:t>
      </w:r>
      <w:r w:rsidR="006772C7" w:rsidRPr="000A6846">
        <w:rPr>
          <w:rFonts w:ascii="Book Antiqua" w:hAnsi="Book Antiqua" w:cs="Times New Roman"/>
          <w:sz w:val="24"/>
          <w:szCs w:val="24"/>
        </w:rPr>
        <w:t>D</w:t>
      </w:r>
      <w:r w:rsidRPr="000A6846">
        <w:rPr>
          <w:rFonts w:ascii="Book Antiqua" w:hAnsi="Book Antiqua" w:cs="Times New Roman"/>
          <w:sz w:val="24"/>
          <w:szCs w:val="24"/>
        </w:rPr>
        <w:t xml:space="preserve">-optimality criteria depends on the need and preference of the experimenter. As indicated in </w:t>
      </w:r>
      <w:proofErr w:type="spellStart"/>
      <w:r w:rsidR="00367927" w:rsidRPr="000A6846">
        <w:rPr>
          <w:rFonts w:ascii="Book Antiqua" w:hAnsi="Book Antiqua" w:cs="Times New Roman"/>
          <w:sz w:val="24"/>
          <w:szCs w:val="24"/>
        </w:rPr>
        <w:t>Maus</w:t>
      </w:r>
      <w:proofErr w:type="spellEnd"/>
      <w:r w:rsidR="00367927"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367927" w:rsidRPr="000A6846">
        <w:rPr>
          <w:rFonts w:ascii="Book Antiqua" w:hAnsi="Book Antiqua" w:cs="Times New Roman"/>
          <w:sz w:val="24"/>
          <w:szCs w:val="24"/>
          <w:vertAlign w:val="superscript"/>
        </w:rPr>
        <w:t>[14]</w:t>
      </w:r>
      <w:r w:rsidRPr="000A6846">
        <w:rPr>
          <w:rFonts w:ascii="Book Antiqua" w:hAnsi="Book Antiqua" w:cs="Times New Roman"/>
          <w:sz w:val="24"/>
          <w:szCs w:val="24"/>
        </w:rPr>
        <w:t xml:space="preserve">, while early works on fMRI designs mainly focused on the </w:t>
      </w:r>
      <w:r w:rsidR="006772C7" w:rsidRPr="000A6846">
        <w:rPr>
          <w:rFonts w:ascii="Book Antiqua" w:hAnsi="Book Antiqua" w:cs="Times New Roman"/>
          <w:sz w:val="24"/>
          <w:szCs w:val="24"/>
        </w:rPr>
        <w:t>A</w:t>
      </w:r>
      <w:r w:rsidRPr="000A6846">
        <w:rPr>
          <w:rFonts w:ascii="Book Antiqua" w:hAnsi="Book Antiqua" w:cs="Times New Roman"/>
          <w:sz w:val="24"/>
          <w:szCs w:val="24"/>
        </w:rPr>
        <w:t>-optimality criterion,</w:t>
      </w:r>
      <w:r w:rsidR="005B3040" w:rsidRPr="000A6846">
        <w:rPr>
          <w:rFonts w:ascii="Book Antiqua" w:hAnsi="Book Antiqua" w:cs="Times New Roman"/>
          <w:sz w:val="24"/>
          <w:szCs w:val="24"/>
        </w:rPr>
        <w:t xml:space="preserve"> </w:t>
      </w:r>
      <w:r w:rsidRPr="000A6846">
        <w:rPr>
          <w:rFonts w:ascii="Book Antiqua" w:hAnsi="Book Antiqua" w:cs="Times New Roman"/>
          <w:sz w:val="24"/>
          <w:szCs w:val="24"/>
        </w:rPr>
        <w:t>there is no obvious reason to generally prefer one criterion over the other. In the subsequent sections, we discuss some</w:t>
      </w:r>
      <w:r w:rsidR="000E4547"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results on fMRI design selection. Most of these results are based on the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 or </w:t>
      </w:r>
      <w:r w:rsidR="006772C7" w:rsidRPr="000A6846">
        <w:rPr>
          <w:rFonts w:ascii="Book Antiqua" w:hAnsi="Book Antiqua" w:cs="Times New Roman"/>
          <w:sz w:val="24"/>
          <w:szCs w:val="24"/>
        </w:rPr>
        <w:t>D</w:t>
      </w:r>
      <w:r w:rsidRPr="000A6846">
        <w:rPr>
          <w:rFonts w:ascii="Book Antiqua" w:hAnsi="Book Antiqua" w:cs="Times New Roman"/>
          <w:sz w:val="24"/>
          <w:szCs w:val="24"/>
        </w:rPr>
        <w:t>-optimality criterion.</w:t>
      </w:r>
    </w:p>
    <w:p w:rsidR="00827139" w:rsidRPr="000A6846" w:rsidRDefault="00827139"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sz w:val="24"/>
          <w:szCs w:val="24"/>
        </w:rPr>
        <w:t>RESULTS ON DESIGN SELECTION</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b/>
          <w:i/>
          <w:sz w:val="24"/>
          <w:szCs w:val="24"/>
        </w:rPr>
        <w:lastRenderedPageBreak/>
        <w:t>Blocked designs for detecting brain activations</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There is some guidance on selecting blocked designs for detecting brain activations in the literature.</w:t>
      </w:r>
      <w:r w:rsidR="00E7750D" w:rsidRPr="000A6846">
        <w:rPr>
          <w:rFonts w:ascii="Book Antiqua" w:hAnsi="Book Antiqua" w:cs="Times New Roman"/>
          <w:sz w:val="24"/>
          <w:szCs w:val="24"/>
        </w:rPr>
        <w:t xml:space="preserve"> </w:t>
      </w:r>
      <w:r w:rsidRPr="000A6846">
        <w:rPr>
          <w:rFonts w:ascii="Book Antiqua" w:hAnsi="Book Antiqua" w:cs="Times New Roman"/>
          <w:sz w:val="24"/>
          <w:szCs w:val="24"/>
        </w:rPr>
        <w:t>For example, Henson</w:t>
      </w:r>
      <w:r w:rsidR="00383814" w:rsidRPr="000A6846">
        <w:rPr>
          <w:rFonts w:ascii="Book Antiqua" w:hAnsi="Book Antiqua" w:cs="Times New Roman"/>
          <w:sz w:val="24"/>
          <w:szCs w:val="24"/>
          <w:vertAlign w:val="superscript"/>
        </w:rPr>
        <w:t>[15]</w:t>
      </w:r>
      <w:r w:rsidRPr="000A6846">
        <w:rPr>
          <w:rFonts w:ascii="Book Antiqua" w:hAnsi="Book Antiqua" w:cs="Times New Roman"/>
          <w:sz w:val="24"/>
          <w:szCs w:val="24"/>
        </w:rPr>
        <w:t xml:space="preserve"> advocated the use of blocked designs having a 15-s-on-15-s-off pattern.</w:t>
      </w:r>
      <w:r w:rsidR="001C0131"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For such a blocked design formed by </w:t>
      </w:r>
      <w:r w:rsidR="00F62C96" w:rsidRPr="000A6846">
        <w:rPr>
          <w:rFonts w:ascii="Book Antiqua" w:hAnsi="Book Antiqua" w:cs="Times New Roman"/>
          <w:sz w:val="24"/>
          <w:szCs w:val="24"/>
        </w:rPr>
        <w:t>{A</w:t>
      </w:r>
      <w:r w:rsidR="00F62C96" w:rsidRPr="000A6846">
        <w:rPr>
          <w:rFonts w:ascii="Book Antiqua" w:hAnsi="Book Antiqua" w:cs="Times New Roman"/>
          <w:sz w:val="24"/>
          <w:szCs w:val="24"/>
          <w:vertAlign w:val="subscript"/>
        </w:rPr>
        <w:t>1</w:t>
      </w:r>
      <w:r w:rsidR="00F62C96" w:rsidRPr="000A6846">
        <w:rPr>
          <w:rFonts w:ascii="Book Antiqua" w:hAnsi="Book Antiqua" w:cs="Times New Roman"/>
          <w:sz w:val="24"/>
          <w:szCs w:val="24"/>
        </w:rPr>
        <w:t>A</w:t>
      </w:r>
      <w:r w:rsidR="00F62C96" w:rsidRPr="000A6846">
        <w:rPr>
          <w:rFonts w:ascii="Book Antiqua" w:hAnsi="Book Antiqua" w:cs="Times New Roman"/>
          <w:sz w:val="24"/>
          <w:szCs w:val="24"/>
          <w:vertAlign w:val="subscript"/>
        </w:rPr>
        <w:t>2</w:t>
      </w:r>
      <w:r w:rsidR="00F62C96" w:rsidRPr="000A6846">
        <w:rPr>
          <w:rFonts w:ascii="Book Antiqua" w:hAnsi="Book Antiqua" w:cs="Times New Roman"/>
          <w:sz w:val="24"/>
          <w:szCs w:val="24"/>
        </w:rPr>
        <w:t>…A</w:t>
      </w:r>
      <w:r w:rsidR="00F62C96" w:rsidRPr="000A6846">
        <w:rPr>
          <w:rFonts w:ascii="Book Antiqua" w:hAnsi="Book Antiqua" w:cs="Times New Roman"/>
          <w:sz w:val="24"/>
          <w:szCs w:val="24"/>
          <w:vertAlign w:val="subscript"/>
        </w:rPr>
        <w:t>Q</w:t>
      </w:r>
      <w:r w:rsidR="00F62C96" w:rsidRPr="000A6846">
        <w:rPr>
          <w:rFonts w:ascii="Book Antiqua" w:hAnsi="Book Antiqua" w:cs="Times New Roman"/>
          <w:sz w:val="24"/>
          <w:szCs w:val="24"/>
        </w:rPr>
        <w:t>A</w:t>
      </w:r>
      <w:r w:rsidR="00F62C96" w:rsidRPr="000A6846">
        <w:rPr>
          <w:rFonts w:ascii="Book Antiqua" w:hAnsi="Book Antiqua" w:cs="Times New Roman"/>
          <w:sz w:val="24"/>
          <w:szCs w:val="24"/>
          <w:vertAlign w:val="subscript"/>
        </w:rPr>
        <w:t>0</w:t>
      </w:r>
      <w:r w:rsidR="00F62C96" w:rsidRPr="000A6846">
        <w:rPr>
          <w:rFonts w:ascii="Book Antiqua" w:hAnsi="Book Antiqua" w:cs="Times New Roman"/>
          <w:sz w:val="24"/>
          <w:szCs w:val="24"/>
        </w:rPr>
        <w:t>}</w:t>
      </w:r>
      <w:r w:rsidRPr="000A6846">
        <w:rPr>
          <w:rFonts w:ascii="Book Antiqua" w:hAnsi="Book Antiqua" w:cs="Times New Roman"/>
          <w:sz w:val="24"/>
          <w:szCs w:val="24"/>
        </w:rPr>
        <w:t xml:space="preserve">, the duration of each </w:t>
      </w:r>
      <w:proofErr w:type="spellStart"/>
      <w:r w:rsidRPr="000A6846">
        <w:rPr>
          <w:rFonts w:ascii="Book Antiqua" w:hAnsi="Book Antiqua" w:cs="Times New Roman"/>
          <w:sz w:val="24"/>
          <w:szCs w:val="24"/>
        </w:rPr>
        <w:t>A</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fixed to 15 seconds. This suggestion is based on the Fourier transformations of the convolution in (</w:t>
      </w:r>
      <w:r w:rsidR="00391F4F" w:rsidRPr="000A6846">
        <w:rPr>
          <w:rFonts w:ascii="Book Antiqua" w:hAnsi="Book Antiqua" w:cs="Times New Roman"/>
          <w:sz w:val="24"/>
          <w:szCs w:val="24"/>
        </w:rPr>
        <w:t>1</w:t>
      </w:r>
      <w:r w:rsidRPr="000A6846">
        <w:rPr>
          <w:rFonts w:ascii="Book Antiqua" w:hAnsi="Book Antiqua" w:cs="Times New Roman"/>
          <w:sz w:val="24"/>
          <w:szCs w:val="24"/>
        </w:rPr>
        <w:t>) by assuming that the HRF has the form of the double-gamma function:</w:t>
      </w:r>
    </w:p>
    <w:p w:rsidR="00394690" w:rsidRPr="000A6846" w:rsidRDefault="00394690" w:rsidP="00D616B4">
      <w:pPr>
        <w:pStyle w:val="a7"/>
        <w:spacing w:after="0" w:line="360" w:lineRule="auto"/>
        <w:ind w:left="0"/>
        <w:jc w:val="both"/>
        <w:rPr>
          <w:rFonts w:ascii="Book Antiqua" w:hAnsi="Book Antiqua"/>
          <w:sz w:val="24"/>
          <w:szCs w:val="24"/>
        </w:rPr>
      </w:pP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r>
          <w:rPr>
            <w:rFonts w:ascii="Cambria Math" w:hAnsi="Cambria Math"/>
            <w:sz w:val="24"/>
            <w:szCs w:val="24"/>
          </w:rPr>
          <m:t xml:space="preserve">(τ)=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τ</m:t>
                </m:r>
              </m:e>
              <m:sup>
                <m:r>
                  <w:rPr>
                    <w:rFonts w:ascii="Cambria Math" w:hAnsi="Cambria Math"/>
                    <w:sz w:val="24"/>
                    <w:szCs w:val="24"/>
                  </w:rPr>
                  <m:t>5</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-τ</m:t>
                </m:r>
              </m:sup>
            </m:sSup>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τ</m:t>
                </m:r>
              </m:e>
              <m:sup>
                <m:r>
                  <w:rPr>
                    <w:rFonts w:ascii="Cambria Math" w:hAnsi="Cambria Math"/>
                    <w:sz w:val="24"/>
                    <w:szCs w:val="24"/>
                  </w:rPr>
                  <m:t>15</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-τ</m:t>
                </m:r>
              </m:sup>
            </m:sSup>
          </m:num>
          <m:den>
            <m:r>
              <w:rPr>
                <w:rFonts w:ascii="Cambria Math" w:hAnsi="Cambria Math"/>
                <w:sz w:val="24"/>
                <w:szCs w:val="24"/>
              </w:rPr>
              <m:t>15!</m:t>
            </m:r>
          </m:den>
        </m:f>
        <m:r>
          <w:rPr>
            <w:rFonts w:ascii="Cambria Math" w:hAnsi="Cambria Math"/>
            <w:sz w:val="24"/>
            <w:szCs w:val="24"/>
          </w:rPr>
          <m:t>.</m:t>
        </m:r>
      </m:oMath>
      <w:r w:rsidRPr="000A6846">
        <w:rPr>
          <w:rFonts w:ascii="Book Antiqua" w:hAnsi="Book Antiqua"/>
          <w:sz w:val="24"/>
          <w:szCs w:val="24"/>
        </w:rPr>
        <w:tab/>
        <w:t xml:space="preserve"> </w:t>
      </w:r>
      <w:r w:rsidRPr="000A6846">
        <w:rPr>
          <w:rFonts w:ascii="Book Antiqua" w:hAnsi="Book Antiqua"/>
          <w:sz w:val="24"/>
          <w:szCs w:val="24"/>
        </w:rPr>
        <w:tab/>
      </w:r>
      <w:r w:rsidRPr="000A6846">
        <w:rPr>
          <w:rFonts w:ascii="Book Antiqua" w:hAnsi="Book Antiqua"/>
          <w:sz w:val="24"/>
          <w:szCs w:val="24"/>
        </w:rPr>
        <w:tab/>
      </w:r>
      <w:r w:rsidRPr="000A6846">
        <w:rPr>
          <w:rFonts w:ascii="Book Antiqua" w:hAnsi="Book Antiqua"/>
          <w:sz w:val="24"/>
          <w:szCs w:val="24"/>
        </w:rPr>
        <w:tab/>
      </w:r>
      <w:r w:rsidRPr="000A6846">
        <w:rPr>
          <w:rFonts w:ascii="Book Antiqua" w:hAnsi="Book Antiqua"/>
          <w:sz w:val="24"/>
          <w:szCs w:val="24"/>
        </w:rPr>
        <w:tab/>
        <w:t>(</w:t>
      </w:r>
      <w:r w:rsidR="00427CBE" w:rsidRPr="000A6846">
        <w:rPr>
          <w:rFonts w:ascii="Book Antiqua" w:hAnsi="Book Antiqua"/>
          <w:sz w:val="24"/>
          <w:szCs w:val="24"/>
        </w:rPr>
        <w:t>8</w:t>
      </w:r>
      <w:r w:rsidRPr="000A6846">
        <w:rPr>
          <w:rFonts w:ascii="Book Antiqua" w:hAnsi="Book Antiqua"/>
          <w:sz w:val="24"/>
          <w:szCs w:val="24"/>
        </w:rPr>
        <w:t>)</w:t>
      </w:r>
    </w:p>
    <w:p w:rsidR="0065000F" w:rsidRPr="000A6846" w:rsidRDefault="0065000F" w:rsidP="00D616B4">
      <w:pPr>
        <w:spacing w:after="0" w:line="360" w:lineRule="auto"/>
        <w:ind w:firstLineChars="250" w:firstLine="600"/>
        <w:jc w:val="both"/>
        <w:rPr>
          <w:rFonts w:ascii="Book Antiqua" w:hAnsi="Book Antiqua" w:cs="Times New Roman"/>
          <w:sz w:val="24"/>
          <w:szCs w:val="24"/>
        </w:rPr>
      </w:pPr>
      <w:r w:rsidRPr="000A6846">
        <w:rPr>
          <w:rFonts w:ascii="Book Antiqua" w:hAnsi="Book Antiqua" w:cs="Times New Roman"/>
          <w:sz w:val="24"/>
          <w:szCs w:val="24"/>
        </w:rPr>
        <w:t>The double-gamma function is widely used as the HRF shape, and</w:t>
      </w:r>
      <w:r w:rsidR="008D2756" w:rsidRPr="000A6846">
        <w:rPr>
          <w:rFonts w:ascii="Book Antiqua" w:hAnsi="Book Antiqua" w:cs="Times New Roman"/>
          <w:sz w:val="24"/>
          <w:szCs w:val="24"/>
        </w:rPr>
        <w:t xml:space="preserve"> </w:t>
      </w:r>
      <w:r w:rsidRPr="000A6846">
        <w:rPr>
          <w:rFonts w:ascii="Book Antiqua" w:hAnsi="Book Antiqua" w:cs="Times New Roman"/>
          <w:sz w:val="24"/>
          <w:szCs w:val="24"/>
        </w:rPr>
        <w:t>is built in a software package, called SPM (http://www.fil.ion.ucl.ac.uk/spm/), for fMRI data analysis. In the frequency domain,</w:t>
      </w:r>
      <w:r w:rsidR="00E1373A" w:rsidRPr="000A6846">
        <w:rPr>
          <w:rFonts w:ascii="Book Antiqua" w:hAnsi="Book Antiqua" w:cs="Times New Roman"/>
          <w:sz w:val="24"/>
          <w:szCs w:val="24"/>
        </w:rPr>
        <w:t xml:space="preserve"> </w:t>
      </w:r>
      <w:r w:rsidRPr="000A6846">
        <w:rPr>
          <w:rFonts w:ascii="Book Antiqua" w:hAnsi="Book Antiqua" w:cs="Times New Roman"/>
          <w:sz w:val="24"/>
          <w:szCs w:val="24"/>
        </w:rPr>
        <w:t>this HRF acts as a low-pass filter that `passes' low-frequency signals and reduces the amplitude of high-frequency signals. As demonstrated in Henson</w:t>
      </w:r>
      <w:r w:rsidR="00EB41A8" w:rsidRPr="000A6846">
        <w:rPr>
          <w:rFonts w:ascii="Book Antiqua" w:hAnsi="Book Antiqua" w:cs="Times New Roman"/>
          <w:sz w:val="24"/>
          <w:szCs w:val="24"/>
          <w:vertAlign w:val="superscript"/>
        </w:rPr>
        <w:t>[15]</w:t>
      </w:r>
      <w:r w:rsidRPr="000A6846">
        <w:rPr>
          <w:rFonts w:ascii="Book Antiqua" w:hAnsi="Book Antiqua" w:cs="Times New Roman"/>
          <w:sz w:val="24"/>
          <w:szCs w:val="24"/>
        </w:rPr>
        <w:t>, after the Fourier transformation, a large proportion of the signal energy of a 15-s-on-15-s-off blocked design is retained by</w:t>
      </w:r>
      <w:r w:rsidR="007D6220"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the selected HRF shape. In addition, the use of </w:t>
      </w:r>
      <w:r w:rsidR="00B254F5" w:rsidRPr="000A6846">
        <w:rPr>
          <w:rFonts w:ascii="Book Antiqua" w:hAnsi="Book Antiqua" w:cs="Times New Roman"/>
          <w:sz w:val="24"/>
          <w:szCs w:val="24"/>
        </w:rPr>
        <w:t xml:space="preserve">an </w:t>
      </w:r>
      <w:r w:rsidRPr="000A6846">
        <w:rPr>
          <w:rFonts w:ascii="Book Antiqua" w:hAnsi="Book Antiqua" w:cs="Times New Roman"/>
          <w:sz w:val="24"/>
          <w:szCs w:val="24"/>
        </w:rPr>
        <w:t xml:space="preserve">on-period </w:t>
      </w:r>
      <w:proofErr w:type="spellStart"/>
      <w:r w:rsidRPr="000A6846">
        <w:rPr>
          <w:rFonts w:ascii="Book Antiqua" w:hAnsi="Book Antiqua" w:cs="Times New Roman"/>
          <w:sz w:val="24"/>
          <w:szCs w:val="24"/>
        </w:rPr>
        <w:t>A</w:t>
      </w:r>
      <w:r w:rsidR="00DD7F1F"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that </w:t>
      </w:r>
      <w:r w:rsidR="00185175" w:rsidRPr="000A6846">
        <w:rPr>
          <w:rFonts w:ascii="Book Antiqua" w:hAnsi="Book Antiqua" w:cs="Times New Roman"/>
          <w:sz w:val="24"/>
          <w:szCs w:val="24"/>
        </w:rPr>
        <w:t>is</w:t>
      </w:r>
      <w:r w:rsidRPr="000A6846">
        <w:rPr>
          <w:rFonts w:ascii="Book Antiqua" w:hAnsi="Book Antiqua" w:cs="Times New Roman"/>
          <w:sz w:val="24"/>
          <w:szCs w:val="24"/>
        </w:rPr>
        <w:t xml:space="preserve"> longer than 5</w:t>
      </w:r>
      <w:r w:rsidR="00C53CAB" w:rsidRPr="000A6846">
        <w:rPr>
          <w:rFonts w:ascii="Book Antiqua" w:hAnsi="Book Antiqua" w:cs="Times New Roman"/>
          <w:sz w:val="24"/>
          <w:szCs w:val="24"/>
        </w:rPr>
        <w:t>0</w:t>
      </w:r>
      <w:r w:rsidRPr="000A6846">
        <w:rPr>
          <w:rFonts w:ascii="Book Antiqua" w:hAnsi="Book Antiqua" w:cs="Times New Roman"/>
          <w:sz w:val="24"/>
          <w:szCs w:val="24"/>
        </w:rPr>
        <w:t xml:space="preserve"> seconds is not recommended. This is because the signal energy of the resulting blocked designs may be lost after accounting for the low-frequency nuisance signals such as heartbeats or respirations which is modeled by </w:t>
      </w:r>
      <w:r w:rsidR="00100595" w:rsidRPr="000A6846">
        <w:rPr>
          <w:rFonts w:ascii="Book Antiqua" w:hAnsi="Book Antiqua" w:cs="Times New Roman"/>
          <w:sz w:val="24"/>
          <w:szCs w:val="24"/>
        </w:rPr>
        <w:t xml:space="preserve">s(t; </w:t>
      </w:r>
      <w:r w:rsidR="00615A2E" w:rsidRPr="000A6846">
        <w:rPr>
          <w:rFonts w:ascii="Book Antiqua" w:hAnsi="Book Antiqua" w:cs="Times New Roman"/>
          <w:b/>
          <w:sz w:val="24"/>
          <w:szCs w:val="24"/>
        </w:rPr>
        <w:sym w:font="Symbol" w:char="F067"/>
      </w:r>
      <w:r w:rsidR="00615A2E" w:rsidRPr="000A6846">
        <w:rPr>
          <w:rFonts w:ascii="Book Antiqua" w:hAnsi="Book Antiqua" w:cs="Times New Roman"/>
          <w:sz w:val="24"/>
          <w:szCs w:val="24"/>
        </w:rPr>
        <w:t>)</w:t>
      </w:r>
      <w:r w:rsidRPr="000A6846">
        <w:rPr>
          <w:rFonts w:ascii="Book Antiqua" w:hAnsi="Book Antiqua" w:cs="Times New Roman"/>
          <w:sz w:val="24"/>
          <w:szCs w:val="24"/>
        </w:rPr>
        <w:t xml:space="preserve"> in (</w:t>
      </w:r>
      <w:r w:rsidR="00391F4F" w:rsidRPr="000A6846">
        <w:rPr>
          <w:rFonts w:ascii="Book Antiqua" w:hAnsi="Book Antiqua" w:cs="Times New Roman"/>
          <w:sz w:val="24"/>
          <w:szCs w:val="24"/>
        </w:rPr>
        <w:t>1</w:t>
      </w:r>
      <w:r w:rsidRPr="000A6846">
        <w:rPr>
          <w:rFonts w:ascii="Book Antiqua" w:hAnsi="Book Antiqua" w:cs="Times New Roman"/>
          <w:sz w:val="24"/>
          <w:szCs w:val="24"/>
        </w:rPr>
        <w:t xml:space="preserve">).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Setting the block length (or duration of </w:t>
      </w:r>
      <w:proofErr w:type="spellStart"/>
      <w:r w:rsidR="00086BAA" w:rsidRPr="000A6846">
        <w:rPr>
          <w:rFonts w:ascii="Book Antiqua" w:hAnsi="Book Antiqua" w:cs="Times New Roman"/>
          <w:sz w:val="24"/>
          <w:szCs w:val="24"/>
        </w:rPr>
        <w:t>A</w:t>
      </w:r>
      <w:r w:rsidR="00086BAA"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to 15 seconds may not be optimal for an HRF shape that is different from (</w:t>
      </w:r>
      <w:r w:rsidR="00DA210E" w:rsidRPr="000A6846">
        <w:rPr>
          <w:rFonts w:ascii="Book Antiqua" w:hAnsi="Book Antiqua" w:cs="Times New Roman"/>
          <w:sz w:val="24"/>
          <w:szCs w:val="24"/>
        </w:rPr>
        <w:t>8</w:t>
      </w:r>
      <w:r w:rsidRPr="000A6846">
        <w:rPr>
          <w:rFonts w:ascii="Book Antiqua" w:hAnsi="Book Antiqua" w:cs="Times New Roman"/>
          <w:sz w:val="24"/>
          <w:szCs w:val="24"/>
        </w:rPr>
        <w:t xml:space="preserve">). For example, </w:t>
      </w:r>
      <w:r w:rsidR="000A1480" w:rsidRPr="000A6846">
        <w:rPr>
          <w:rFonts w:ascii="Book Antiqua" w:hAnsi="Book Antiqua" w:cs="Times New Roman"/>
          <w:sz w:val="24"/>
          <w:szCs w:val="24"/>
        </w:rPr>
        <w:t xml:space="preserve">Liu </w:t>
      </w:r>
      <w:r w:rsidR="003640FE" w:rsidRPr="000A6846">
        <w:rPr>
          <w:rFonts w:ascii="Book Antiqua" w:hAnsi="Book Antiqua" w:cs="Times New Roman"/>
          <w:i/>
          <w:sz w:val="24"/>
          <w:szCs w:val="24"/>
        </w:rPr>
        <w:t>et al</w:t>
      </w:r>
      <w:r w:rsidR="000A1480" w:rsidRPr="000A6846">
        <w:rPr>
          <w:rFonts w:ascii="Book Antiqua" w:hAnsi="Book Antiqua" w:cs="Times New Roman"/>
          <w:sz w:val="24"/>
          <w:szCs w:val="24"/>
          <w:vertAlign w:val="superscript"/>
        </w:rPr>
        <w:t>[16]</w:t>
      </w:r>
      <w:r w:rsidRPr="000A6846">
        <w:rPr>
          <w:rFonts w:ascii="Book Antiqua" w:hAnsi="Book Antiqua" w:cs="Times New Roman"/>
          <w:sz w:val="24"/>
          <w:szCs w:val="24"/>
        </w:rPr>
        <w:t xml:space="preserve"> considered cases with one stimulus type (Q</w:t>
      </w:r>
      <w:r w:rsidR="00102068"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102068"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1), and evaluated the performance of designs with the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-optimality criterion. They observed that the blocked design with a block length of 64 seconds tends to have a high statistical efficiency in detection when a single gamma density function is used to model the HRF shape. This latter HRF shape is also not uncommon, especially for cases where the HRF does not fall below baseline when returning from its peak. In addition, </w:t>
      </w:r>
      <w:r w:rsidR="00401D9E" w:rsidRPr="000A6846">
        <w:rPr>
          <w:rFonts w:ascii="Book Antiqua" w:hAnsi="Book Antiqua" w:cs="Times New Roman"/>
          <w:sz w:val="24"/>
          <w:szCs w:val="24"/>
        </w:rPr>
        <w:t xml:space="preserve">Liu </w:t>
      </w:r>
      <w:r w:rsidR="003640FE" w:rsidRPr="000A6846">
        <w:rPr>
          <w:rFonts w:ascii="Book Antiqua" w:hAnsi="Book Antiqua" w:cs="Times New Roman"/>
          <w:i/>
          <w:sz w:val="24"/>
          <w:szCs w:val="24"/>
        </w:rPr>
        <w:t>et al</w:t>
      </w:r>
      <w:r w:rsidR="00401D9E" w:rsidRPr="000A6846">
        <w:rPr>
          <w:rFonts w:ascii="Book Antiqua" w:hAnsi="Book Antiqua" w:cs="Times New Roman"/>
          <w:sz w:val="24"/>
          <w:szCs w:val="24"/>
          <w:vertAlign w:val="superscript"/>
        </w:rPr>
        <w:t>[16]</w:t>
      </w:r>
      <w:r w:rsidRPr="000A6846">
        <w:rPr>
          <w:rFonts w:ascii="Book Antiqua" w:hAnsi="Book Antiqua" w:cs="Times New Roman"/>
          <w:sz w:val="24"/>
          <w:szCs w:val="24"/>
        </w:rPr>
        <w:t xml:space="preserve"> suggested that the selection of block length also depends on </w:t>
      </w:r>
      <w:r w:rsidR="0058219E" w:rsidRPr="000A6846">
        <w:rPr>
          <w:rFonts w:ascii="Book Antiqua" w:hAnsi="Book Antiqua" w:cs="Times New Roman"/>
          <w:sz w:val="24"/>
          <w:szCs w:val="24"/>
        </w:rPr>
        <w:t xml:space="preserve">s(t; </w:t>
      </w:r>
      <w:r w:rsidR="0058219E" w:rsidRPr="000A6846">
        <w:rPr>
          <w:rFonts w:ascii="Book Antiqua" w:hAnsi="Book Antiqua" w:cs="Times New Roman"/>
          <w:b/>
          <w:sz w:val="24"/>
          <w:szCs w:val="24"/>
        </w:rPr>
        <w:sym w:font="Symbol" w:char="F067"/>
      </w:r>
      <w:r w:rsidR="0058219E" w:rsidRPr="000A6846">
        <w:rPr>
          <w:rFonts w:ascii="Book Antiqua" w:hAnsi="Book Antiqua" w:cs="Times New Roman"/>
          <w:sz w:val="24"/>
          <w:szCs w:val="24"/>
        </w:rPr>
        <w:t>)</w:t>
      </w:r>
      <w:r w:rsidRPr="000A6846">
        <w:rPr>
          <w:rFonts w:ascii="Book Antiqua" w:hAnsi="Book Antiqua" w:cs="Times New Roman"/>
          <w:sz w:val="24"/>
          <w:szCs w:val="24"/>
        </w:rPr>
        <w:t xml:space="preserve">. In particular, they demonstrated that the blocked design with a 64-s block length can </w:t>
      </w:r>
      <w:r w:rsidRPr="000A6846">
        <w:rPr>
          <w:rFonts w:ascii="Book Antiqua" w:hAnsi="Book Antiqua" w:cs="Times New Roman"/>
          <w:sz w:val="24"/>
          <w:szCs w:val="24"/>
        </w:rPr>
        <w:lastRenderedPageBreak/>
        <w:t xml:space="preserve">yield a smaller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θ</m:t>
            </m:r>
          </m:sub>
          <m:sup>
            <m:r>
              <w:rPr>
                <w:rFonts w:ascii="Cambria Math" w:hAnsi="Cambria Math" w:cs="Times New Roman"/>
                <w:sz w:val="24"/>
                <w:szCs w:val="24"/>
              </w:rPr>
              <m:t>A</m:t>
            </m:r>
          </m:sup>
        </m:sSubSup>
      </m:oMath>
      <w:r w:rsidRPr="000A6846">
        <w:rPr>
          <w:rFonts w:ascii="Book Antiqua" w:hAnsi="Book Antiqua" w:cs="Times New Roman"/>
          <w:sz w:val="24"/>
          <w:szCs w:val="24"/>
        </w:rPr>
        <w:t>-value than designs with a shorter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32 s) blocked length when the statistical model also allows for a second- or third-order Legendre polynomial drift.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To provide additional information on design selection, </w:t>
      </w:r>
      <w:proofErr w:type="spellStart"/>
      <w:r w:rsidRPr="000A6846">
        <w:rPr>
          <w:rFonts w:ascii="Book Antiqua" w:hAnsi="Book Antiqua" w:cs="Times New Roman"/>
          <w:sz w:val="24"/>
          <w:szCs w:val="24"/>
        </w:rPr>
        <w:t>Maus</w:t>
      </w:r>
      <w:proofErr w:type="spellEnd"/>
      <w:r w:rsidR="00AF28F7"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AF28F7" w:rsidRPr="000A6846">
        <w:rPr>
          <w:rFonts w:ascii="Book Antiqua" w:hAnsi="Book Antiqua" w:cs="Times New Roman"/>
          <w:sz w:val="24"/>
          <w:szCs w:val="24"/>
          <w:vertAlign w:val="superscript"/>
        </w:rPr>
        <w:t>[14]</w:t>
      </w:r>
      <w:r w:rsidRPr="000A6846">
        <w:rPr>
          <w:rFonts w:ascii="Book Antiqua" w:hAnsi="Book Antiqua" w:cs="Times New Roman"/>
          <w:sz w:val="24"/>
          <w:szCs w:val="24"/>
        </w:rPr>
        <w:t xml:space="preserve"> studied blocked designs of two stimulus types (Q</w:t>
      </w:r>
      <w:r w:rsidR="00772CCF"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772CCF"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2) with selected block lengths (10, 15, 20, 30 or 60 s), and patterns (repetitions of </w:t>
      </w:r>
      <w:r w:rsidR="00AC4D93" w:rsidRPr="000A6846">
        <w:rPr>
          <w:rFonts w:ascii="Book Antiqua" w:hAnsi="Book Antiqua" w:cs="Times New Roman"/>
          <w:sz w:val="24"/>
          <w:szCs w:val="24"/>
        </w:rPr>
        <w:t>{A</w:t>
      </w:r>
      <w:r w:rsidR="00AC4D93" w:rsidRPr="000A6846">
        <w:rPr>
          <w:rFonts w:ascii="Book Antiqua" w:hAnsi="Book Antiqua" w:cs="Times New Roman"/>
          <w:sz w:val="24"/>
          <w:szCs w:val="24"/>
          <w:vertAlign w:val="subscript"/>
        </w:rPr>
        <w:t>1</w:t>
      </w:r>
      <w:r w:rsidR="00AC4D93" w:rsidRPr="000A6846">
        <w:rPr>
          <w:rFonts w:ascii="Book Antiqua" w:hAnsi="Book Antiqua" w:cs="Times New Roman"/>
          <w:sz w:val="24"/>
          <w:szCs w:val="24"/>
        </w:rPr>
        <w:t>A</w:t>
      </w:r>
      <w:r w:rsidR="00AC4D93" w:rsidRPr="000A6846">
        <w:rPr>
          <w:rFonts w:ascii="Book Antiqua" w:hAnsi="Book Antiqua" w:cs="Times New Roman"/>
          <w:sz w:val="24"/>
          <w:szCs w:val="24"/>
          <w:vertAlign w:val="subscript"/>
        </w:rPr>
        <w:t>2</w:t>
      </w:r>
      <w:r w:rsidR="004E556B" w:rsidRPr="000A6846">
        <w:rPr>
          <w:rFonts w:ascii="Book Antiqua" w:hAnsi="Book Antiqua" w:cs="Times New Roman"/>
          <w:sz w:val="24"/>
          <w:szCs w:val="24"/>
        </w:rPr>
        <w:t xml:space="preserve"> </w:t>
      </w:r>
      <w:r w:rsidR="00AC4D93" w:rsidRPr="000A6846">
        <w:rPr>
          <w:rFonts w:ascii="Book Antiqua" w:hAnsi="Book Antiqua" w:cs="Times New Roman"/>
          <w:sz w:val="24"/>
          <w:szCs w:val="24"/>
        </w:rPr>
        <w:t>}</w:t>
      </w:r>
      <w:r w:rsidRPr="000A6846">
        <w:rPr>
          <w:rFonts w:ascii="Book Antiqua" w:hAnsi="Book Antiqua" w:cs="Times New Roman"/>
          <w:sz w:val="24"/>
          <w:szCs w:val="24"/>
        </w:rPr>
        <w:t xml:space="preserve">, </w:t>
      </w:r>
      <w:r w:rsidR="001816E8" w:rsidRPr="000A6846">
        <w:rPr>
          <w:rFonts w:ascii="Book Antiqua" w:hAnsi="Book Antiqua" w:cs="Times New Roman"/>
          <w:sz w:val="24"/>
          <w:szCs w:val="24"/>
        </w:rPr>
        <w:t>{A</w:t>
      </w:r>
      <w:r w:rsidR="001816E8" w:rsidRPr="000A6846">
        <w:rPr>
          <w:rFonts w:ascii="Book Antiqua" w:hAnsi="Book Antiqua" w:cs="Times New Roman"/>
          <w:sz w:val="24"/>
          <w:szCs w:val="24"/>
          <w:vertAlign w:val="subscript"/>
        </w:rPr>
        <w:t>1</w:t>
      </w:r>
      <w:r w:rsidR="001816E8" w:rsidRPr="000A6846">
        <w:rPr>
          <w:rFonts w:ascii="Book Antiqua" w:hAnsi="Book Antiqua" w:cs="Times New Roman"/>
          <w:sz w:val="24"/>
          <w:szCs w:val="24"/>
        </w:rPr>
        <w:t>A</w:t>
      </w:r>
      <w:r w:rsidR="001816E8" w:rsidRPr="000A6846">
        <w:rPr>
          <w:rFonts w:ascii="Book Antiqua" w:hAnsi="Book Antiqua" w:cs="Times New Roman"/>
          <w:sz w:val="24"/>
          <w:szCs w:val="24"/>
          <w:vertAlign w:val="subscript"/>
        </w:rPr>
        <w:t>2</w:t>
      </w:r>
      <w:r w:rsidR="001816E8" w:rsidRPr="000A6846">
        <w:rPr>
          <w:rFonts w:ascii="Book Antiqua" w:hAnsi="Book Antiqua" w:cs="Times New Roman"/>
          <w:sz w:val="24"/>
          <w:szCs w:val="24"/>
        </w:rPr>
        <w:t>A</w:t>
      </w:r>
      <w:r w:rsidR="001816E8" w:rsidRPr="000A6846">
        <w:rPr>
          <w:rFonts w:ascii="Book Antiqua" w:hAnsi="Book Antiqua" w:cs="Times New Roman"/>
          <w:sz w:val="24"/>
          <w:szCs w:val="24"/>
          <w:vertAlign w:val="subscript"/>
        </w:rPr>
        <w:t>0</w:t>
      </w:r>
      <w:r w:rsidR="001816E8" w:rsidRPr="000A6846">
        <w:rPr>
          <w:rFonts w:ascii="Book Antiqua" w:hAnsi="Book Antiqua" w:cs="Times New Roman"/>
          <w:sz w:val="24"/>
          <w:szCs w:val="24"/>
        </w:rPr>
        <w:t>}</w:t>
      </w:r>
      <w:r w:rsidRPr="000A6846">
        <w:rPr>
          <w:rFonts w:ascii="Book Antiqua" w:hAnsi="Book Antiqua" w:cs="Times New Roman"/>
          <w:sz w:val="24"/>
          <w:szCs w:val="24"/>
        </w:rPr>
        <w:t xml:space="preserve">, or </w:t>
      </w:r>
      <w:r w:rsidR="00DE7A1C" w:rsidRPr="000A6846">
        <w:rPr>
          <w:rFonts w:ascii="Book Antiqua" w:hAnsi="Book Antiqua" w:cs="Times New Roman"/>
          <w:sz w:val="24"/>
          <w:szCs w:val="24"/>
        </w:rPr>
        <w:t>{A</w:t>
      </w:r>
      <w:r w:rsidR="00DE7A1C" w:rsidRPr="000A6846">
        <w:rPr>
          <w:rFonts w:ascii="Book Antiqua" w:hAnsi="Book Antiqua" w:cs="Times New Roman"/>
          <w:sz w:val="24"/>
          <w:szCs w:val="24"/>
          <w:vertAlign w:val="subscript"/>
        </w:rPr>
        <w:t>1</w:t>
      </w:r>
      <w:r w:rsidR="00DE7A1C" w:rsidRPr="000A6846">
        <w:rPr>
          <w:rFonts w:ascii="Book Antiqua" w:hAnsi="Book Antiqua" w:cs="Times New Roman"/>
          <w:sz w:val="24"/>
          <w:szCs w:val="24"/>
        </w:rPr>
        <w:t>A</w:t>
      </w:r>
      <w:r w:rsidR="006E5C91" w:rsidRPr="000A6846">
        <w:rPr>
          <w:rFonts w:ascii="Book Antiqua" w:hAnsi="Book Antiqua" w:cs="Times New Roman"/>
          <w:sz w:val="24"/>
          <w:szCs w:val="24"/>
          <w:vertAlign w:val="subscript"/>
        </w:rPr>
        <w:t>0</w:t>
      </w:r>
      <w:r w:rsidR="00DE7A1C" w:rsidRPr="000A6846">
        <w:rPr>
          <w:rFonts w:ascii="Book Antiqua" w:hAnsi="Book Antiqua" w:cs="Times New Roman"/>
          <w:sz w:val="24"/>
          <w:szCs w:val="24"/>
        </w:rPr>
        <w:t>A</w:t>
      </w:r>
      <w:r w:rsidR="006E5C91" w:rsidRPr="000A6846">
        <w:rPr>
          <w:rFonts w:ascii="Book Antiqua" w:hAnsi="Book Antiqua" w:cs="Times New Roman"/>
          <w:sz w:val="24"/>
          <w:szCs w:val="24"/>
          <w:vertAlign w:val="subscript"/>
        </w:rPr>
        <w:t>2</w:t>
      </w:r>
      <w:r w:rsidR="00DE7A1C" w:rsidRPr="000A6846">
        <w:rPr>
          <w:rFonts w:ascii="Book Antiqua" w:hAnsi="Book Antiqua" w:cs="Times New Roman"/>
          <w:sz w:val="24"/>
          <w:szCs w:val="24"/>
        </w:rPr>
        <w:t>A</w:t>
      </w:r>
      <w:r w:rsidR="00DE7A1C" w:rsidRPr="000A6846">
        <w:rPr>
          <w:rFonts w:ascii="Book Antiqua" w:hAnsi="Book Antiqua" w:cs="Times New Roman"/>
          <w:sz w:val="24"/>
          <w:szCs w:val="24"/>
          <w:vertAlign w:val="subscript"/>
        </w:rPr>
        <w:t>0</w:t>
      </w:r>
      <w:r w:rsidR="00DE7A1C" w:rsidRPr="000A6846">
        <w:rPr>
          <w:rFonts w:ascii="Book Antiqua" w:hAnsi="Book Antiqua" w:cs="Times New Roman"/>
          <w:sz w:val="24"/>
          <w:szCs w:val="24"/>
        </w:rPr>
        <w:t>}</w:t>
      </w:r>
      <w:r w:rsidRPr="000A6846">
        <w:rPr>
          <w:rFonts w:ascii="Book Antiqua" w:hAnsi="Book Antiqua" w:cs="Times New Roman"/>
          <w:sz w:val="24"/>
          <w:szCs w:val="24"/>
        </w:rPr>
        <w:t xml:space="preserve">). Each block </w:t>
      </w:r>
      <w:proofErr w:type="spellStart"/>
      <w:r w:rsidR="00E1444C" w:rsidRPr="000A6846">
        <w:rPr>
          <w:rFonts w:ascii="Book Antiqua" w:hAnsi="Book Antiqua" w:cs="Times New Roman"/>
          <w:sz w:val="24"/>
          <w:szCs w:val="24"/>
        </w:rPr>
        <w:t>A</w:t>
      </w:r>
      <w:r w:rsidR="00E1444C"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formed by a sequence of 1-second stimuli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 type; q</w:t>
      </w:r>
      <w:r w:rsidR="00A6154C"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A6154C"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1, 2, and the time between the onsets of consecutive stimuli in the same block is </w:t>
      </w:r>
      <w:r w:rsidR="00F664CF" w:rsidRPr="000A6846">
        <w:rPr>
          <w:rFonts w:ascii="Book Antiqua" w:hAnsi="Book Antiqua" w:cs="Times New Roman"/>
          <w:sz w:val="24"/>
          <w:szCs w:val="24"/>
        </w:rPr>
        <w:sym w:font="Symbol" w:char="F074"/>
      </w:r>
      <w:r w:rsidR="00F664CF" w:rsidRPr="000A6846">
        <w:rPr>
          <w:rFonts w:ascii="Book Antiqua" w:hAnsi="Book Antiqua" w:cs="Times New Roman"/>
          <w:sz w:val="24"/>
          <w:szCs w:val="24"/>
          <w:vertAlign w:val="subscript"/>
        </w:rPr>
        <w:t>ISI</w:t>
      </w:r>
      <w:r w:rsidR="00B86964" w:rsidRPr="000A6846">
        <w:rPr>
          <w:rFonts w:ascii="Book Antiqua" w:hAnsi="Book Antiqua" w:cs="Times New Roman"/>
          <w:sz w:val="24"/>
          <w:szCs w:val="24"/>
          <w:vertAlign w:val="subscript"/>
        </w:rPr>
        <w:t xml:space="preserve"> </w:t>
      </w:r>
      <w:r w:rsidRPr="000A6846">
        <w:rPr>
          <w:rFonts w:ascii="Book Antiqua" w:hAnsi="Book Antiqua" w:cs="Times New Roman"/>
          <w:sz w:val="24"/>
          <w:szCs w:val="24"/>
        </w:rPr>
        <w:t>= 1, 2, or 3 s. They compare the statistical efficiencies of these blocked designs in detecting brain activations via model (</w:t>
      </w:r>
      <w:r w:rsidR="00F776D1" w:rsidRPr="000A6846">
        <w:rPr>
          <w:rFonts w:ascii="Book Antiqua" w:hAnsi="Book Antiqua" w:cs="Times New Roman"/>
          <w:sz w:val="24"/>
          <w:szCs w:val="24"/>
        </w:rPr>
        <w:t>2</w:t>
      </w:r>
      <w:r w:rsidRPr="000A6846">
        <w:rPr>
          <w:rFonts w:ascii="Book Antiqua" w:hAnsi="Book Antiqua" w:cs="Times New Roman"/>
          <w:sz w:val="24"/>
          <w:szCs w:val="24"/>
        </w:rPr>
        <w:t xml:space="preserve">). In their model, the nuisance term </w:t>
      </w:r>
      <w:r w:rsidR="00EF6775" w:rsidRPr="000A6846">
        <w:rPr>
          <w:rFonts w:ascii="Book Antiqua" w:hAnsi="Book Antiqua" w:cs="Times New Roman"/>
          <w:b/>
          <w:sz w:val="24"/>
          <w:szCs w:val="24"/>
        </w:rPr>
        <w:t>S</w:t>
      </w:r>
      <w:r w:rsidR="00EF6775" w:rsidRPr="000A6846">
        <w:rPr>
          <w:rFonts w:ascii="Book Antiqua" w:hAnsi="Book Antiqua" w:cs="Times New Roman"/>
          <w:b/>
          <w:sz w:val="24"/>
          <w:szCs w:val="24"/>
        </w:rPr>
        <w:sym w:font="Symbol" w:char="F067"/>
      </w:r>
      <w:r w:rsidRPr="000A6846">
        <w:rPr>
          <w:rFonts w:ascii="Book Antiqua" w:hAnsi="Book Antiqua" w:cs="Times New Roman"/>
          <w:sz w:val="24"/>
          <w:szCs w:val="24"/>
        </w:rPr>
        <w:t xml:space="preserve"> corresponds to a linear trend, and the HRF shape used to construct </w:t>
      </w:r>
      <w:proofErr w:type="spellStart"/>
      <w:r w:rsidR="0024331F" w:rsidRPr="000A6846">
        <w:rPr>
          <w:rFonts w:ascii="Book Antiqua" w:hAnsi="Book Antiqua" w:cs="Times New Roman"/>
          <w:b/>
          <w:sz w:val="24"/>
          <w:szCs w:val="24"/>
        </w:rPr>
        <w:t>z</w:t>
      </w:r>
      <w:r w:rsidR="0024331F"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set to the double-gamma function of (</w:t>
      </w:r>
      <w:r w:rsidR="00DA210E" w:rsidRPr="000A6846">
        <w:rPr>
          <w:rFonts w:ascii="Book Antiqua" w:hAnsi="Book Antiqua" w:cs="Times New Roman"/>
          <w:sz w:val="24"/>
          <w:szCs w:val="24"/>
        </w:rPr>
        <w:t>8</w:t>
      </w:r>
      <w:r w:rsidRPr="000A6846">
        <w:rPr>
          <w:rFonts w:ascii="Book Antiqua" w:hAnsi="Book Antiqua" w:cs="Times New Roman"/>
          <w:sz w:val="24"/>
          <w:szCs w:val="24"/>
        </w:rPr>
        <w:t xml:space="preserve">). The errors are assumed to have one of the three possible structures, including uncorrelated errors, first order autoregressive (AR1) process, and an AR1 process plus a measurement error (AR1+ME).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Considering both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θ</m:t>
            </m:r>
          </m:sub>
          <m:sup>
            <m:r>
              <w:rPr>
                <w:rFonts w:ascii="Cambria Math" w:hAnsi="Cambria Math" w:cs="Times New Roman"/>
                <w:sz w:val="24"/>
                <w:szCs w:val="24"/>
              </w:rPr>
              <m:t>A</m:t>
            </m:r>
          </m:sup>
        </m:sSubSup>
        <m:d>
          <m:dPr>
            <m:ctrlPr>
              <w:rPr>
                <w:rFonts w:ascii="Cambria Math" w:hAnsi="Cambria Math" w:cs="Times New Roman"/>
                <w:i/>
                <w:sz w:val="24"/>
                <w:szCs w:val="24"/>
              </w:rPr>
            </m:ctrlPr>
          </m:dPr>
          <m:e>
            <m:r>
              <w:rPr>
                <w:rFonts w:ascii="Cambria Math" w:hAnsi="Cambria Math" w:cs="Times New Roman"/>
                <w:sz w:val="24"/>
                <w:szCs w:val="24"/>
              </w:rPr>
              <m:t>d</m:t>
            </m:r>
          </m:e>
        </m:d>
      </m:oMath>
      <w:r w:rsidRPr="000A6846">
        <w:rPr>
          <w:rFonts w:ascii="Book Antiqua" w:hAnsi="Book Antiqua"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θ</m:t>
            </m:r>
          </m:sub>
          <m:sup>
            <m:r>
              <w:rPr>
                <w:rFonts w:ascii="Cambria Math" w:hAnsi="Cambria Math" w:cs="Times New Roman"/>
                <w:sz w:val="24"/>
                <w:szCs w:val="24"/>
              </w:rPr>
              <m:t>D</m:t>
            </m:r>
          </m:sup>
        </m:sSubSup>
        <m:d>
          <m:dPr>
            <m:ctrlPr>
              <w:rPr>
                <w:rFonts w:ascii="Cambria Math" w:hAnsi="Cambria Math" w:cs="Times New Roman"/>
                <w:i/>
                <w:sz w:val="24"/>
                <w:szCs w:val="24"/>
              </w:rPr>
            </m:ctrlPr>
          </m:dPr>
          <m:e>
            <m:r>
              <w:rPr>
                <w:rFonts w:ascii="Cambria Math" w:hAnsi="Cambria Math" w:cs="Times New Roman"/>
                <w:sz w:val="24"/>
                <w:szCs w:val="24"/>
              </w:rPr>
              <m:t>d</m:t>
            </m:r>
          </m:e>
        </m:d>
      </m:oMath>
      <w:r w:rsidRPr="000A6846">
        <w:rPr>
          <w:rFonts w:ascii="Book Antiqua" w:hAnsi="Book Antiqua" w:cs="Times New Roman"/>
          <w:sz w:val="24"/>
          <w:szCs w:val="24"/>
        </w:rPr>
        <w:t>, Maus</w:t>
      </w:r>
      <w:r w:rsidR="003C362F"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3C362F" w:rsidRPr="000A6846">
        <w:rPr>
          <w:rFonts w:ascii="Book Antiqua" w:hAnsi="Book Antiqua" w:cs="Times New Roman"/>
          <w:sz w:val="24"/>
          <w:szCs w:val="24"/>
          <w:vertAlign w:val="superscript"/>
        </w:rPr>
        <w:t>[14]</w:t>
      </w:r>
      <w:r w:rsidRPr="000A6846">
        <w:rPr>
          <w:rFonts w:ascii="Book Antiqua" w:hAnsi="Book Antiqua" w:cs="Times New Roman"/>
          <w:sz w:val="24"/>
          <w:szCs w:val="24"/>
        </w:rPr>
        <w:t xml:space="preserve"> suggested to keep </w:t>
      </w:r>
      <w:r w:rsidR="00AB307F" w:rsidRPr="000A6846">
        <w:rPr>
          <w:rFonts w:ascii="Book Antiqua" w:hAnsi="Book Antiqua" w:cs="Times New Roman"/>
          <w:sz w:val="24"/>
          <w:szCs w:val="24"/>
        </w:rPr>
        <w:sym w:font="Symbol" w:char="F074"/>
      </w:r>
      <w:r w:rsidR="00AB307F" w:rsidRPr="000A6846">
        <w:rPr>
          <w:rFonts w:ascii="Book Antiqua" w:hAnsi="Book Antiqua" w:cs="Times New Roman"/>
          <w:sz w:val="24"/>
          <w:szCs w:val="24"/>
          <w:vertAlign w:val="subscript"/>
        </w:rPr>
        <w:t>ISI</w:t>
      </w:r>
      <w:r w:rsidRPr="000A6846">
        <w:rPr>
          <w:rFonts w:ascii="Book Antiqua" w:hAnsi="Book Antiqua" w:cs="Times New Roman"/>
          <w:sz w:val="24"/>
          <w:szCs w:val="24"/>
        </w:rPr>
        <w:t xml:space="preserve"> as short as possible. In addition, they recommended to use the design pattern </w:t>
      </w:r>
      <w:r w:rsidR="00557F1A" w:rsidRPr="000A6846">
        <w:rPr>
          <w:rFonts w:ascii="Book Antiqua" w:hAnsi="Book Antiqua" w:cs="Times New Roman"/>
          <w:sz w:val="24"/>
          <w:szCs w:val="24"/>
        </w:rPr>
        <w:t>{A</w:t>
      </w:r>
      <w:r w:rsidR="00557F1A" w:rsidRPr="000A6846">
        <w:rPr>
          <w:rFonts w:ascii="Book Antiqua" w:hAnsi="Book Antiqua" w:cs="Times New Roman"/>
          <w:sz w:val="24"/>
          <w:szCs w:val="24"/>
          <w:vertAlign w:val="subscript"/>
        </w:rPr>
        <w:t>1</w:t>
      </w:r>
      <w:r w:rsidR="00557F1A" w:rsidRPr="000A6846">
        <w:rPr>
          <w:rFonts w:ascii="Book Antiqua" w:hAnsi="Book Antiqua" w:cs="Times New Roman"/>
          <w:sz w:val="24"/>
          <w:szCs w:val="24"/>
        </w:rPr>
        <w:t>A</w:t>
      </w:r>
      <w:r w:rsidR="00557F1A" w:rsidRPr="000A6846">
        <w:rPr>
          <w:rFonts w:ascii="Book Antiqua" w:hAnsi="Book Antiqua" w:cs="Times New Roman"/>
          <w:sz w:val="24"/>
          <w:szCs w:val="24"/>
          <w:vertAlign w:val="subscript"/>
        </w:rPr>
        <w:t>2</w:t>
      </w:r>
      <w:r w:rsidR="00557F1A" w:rsidRPr="000A6846">
        <w:rPr>
          <w:rFonts w:ascii="Book Antiqua" w:hAnsi="Book Antiqua" w:cs="Times New Roman"/>
          <w:sz w:val="24"/>
          <w:szCs w:val="24"/>
        </w:rPr>
        <w:t>A</w:t>
      </w:r>
      <w:r w:rsidR="00557F1A" w:rsidRPr="000A6846">
        <w:rPr>
          <w:rFonts w:ascii="Book Antiqua" w:hAnsi="Book Antiqua" w:cs="Times New Roman"/>
          <w:sz w:val="24"/>
          <w:szCs w:val="24"/>
          <w:vertAlign w:val="subscript"/>
        </w:rPr>
        <w:t>0</w:t>
      </w:r>
      <w:r w:rsidR="00557F1A" w:rsidRPr="000A6846">
        <w:rPr>
          <w:rFonts w:ascii="Book Antiqua" w:hAnsi="Book Antiqua" w:cs="Times New Roman"/>
          <w:sz w:val="24"/>
          <w:szCs w:val="24"/>
        </w:rPr>
        <w:t>}</w:t>
      </w:r>
      <w:r w:rsidRPr="000A6846">
        <w:rPr>
          <w:rFonts w:ascii="Book Antiqua" w:hAnsi="Book Antiqua" w:cs="Times New Roman"/>
          <w:sz w:val="24"/>
          <w:szCs w:val="24"/>
        </w:rPr>
        <w:t xml:space="preserve"> for studying the HRF amplitudes </w:t>
      </w:r>
      <w:r w:rsidR="000647FA" w:rsidRPr="000A6846">
        <w:rPr>
          <w:rFonts w:ascii="Book Antiqua" w:hAnsi="Book Antiqua" w:cs="Times New Roman"/>
          <w:sz w:val="24"/>
          <w:szCs w:val="24"/>
        </w:rPr>
        <w:sym w:font="Symbol" w:char="F071"/>
      </w:r>
      <w:r w:rsidR="000647FA" w:rsidRPr="000A6846">
        <w:rPr>
          <w:rFonts w:ascii="Book Antiqua" w:hAnsi="Book Antiqua" w:cs="Times New Roman"/>
          <w:sz w:val="24"/>
          <w:szCs w:val="24"/>
          <w:vertAlign w:val="subscript"/>
        </w:rPr>
        <w:t>1</w:t>
      </w:r>
      <w:r w:rsidR="00454A0B"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and </w:t>
      </w:r>
      <w:r w:rsidR="00C07DAE" w:rsidRPr="000A6846">
        <w:rPr>
          <w:rFonts w:ascii="Book Antiqua" w:hAnsi="Book Antiqua" w:cs="Times New Roman"/>
          <w:sz w:val="24"/>
          <w:szCs w:val="24"/>
        </w:rPr>
        <w:sym w:font="Symbol" w:char="F071"/>
      </w:r>
      <w:r w:rsidR="00C07DAE"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When the focus is on comparing the amplitudes (i.e. </w:t>
      </w:r>
      <w:r w:rsidR="00F23E6B" w:rsidRPr="000A6846">
        <w:rPr>
          <w:rFonts w:ascii="Book Antiqua" w:hAnsi="Book Antiqua" w:cs="Times New Roman"/>
          <w:sz w:val="24"/>
          <w:szCs w:val="24"/>
        </w:rPr>
        <w:sym w:font="Symbol" w:char="F071"/>
      </w:r>
      <w:r w:rsidR="009F6A49" w:rsidRPr="000A6846">
        <w:rPr>
          <w:rFonts w:ascii="Book Antiqua" w:hAnsi="Book Antiqua" w:cs="Times New Roman"/>
          <w:sz w:val="24"/>
          <w:szCs w:val="24"/>
          <w:vertAlign w:val="subscript"/>
        </w:rPr>
        <w:t>1</w:t>
      </w:r>
      <w:r w:rsidR="00F23E6B" w:rsidRPr="000A6846">
        <w:rPr>
          <w:rFonts w:ascii="Book Antiqua" w:hAnsi="Book Antiqua" w:cs="Times New Roman"/>
          <w:sz w:val="24"/>
          <w:szCs w:val="24"/>
          <w:vertAlign w:val="subscript"/>
        </w:rPr>
        <w:t xml:space="preserve"> </w:t>
      </w:r>
      <w:r w:rsidR="00F23E6B" w:rsidRPr="000A6846">
        <w:rPr>
          <w:rFonts w:ascii="Book Antiqua" w:hAnsi="Book Antiqua" w:cs="Times New Roman"/>
          <w:sz w:val="24"/>
          <w:szCs w:val="24"/>
        </w:rPr>
        <w:t xml:space="preserve">– </w:t>
      </w:r>
      <w:r w:rsidR="00F23E6B" w:rsidRPr="000A6846">
        <w:rPr>
          <w:rFonts w:ascii="Book Antiqua" w:hAnsi="Book Antiqua" w:cs="Times New Roman"/>
          <w:sz w:val="24"/>
          <w:szCs w:val="24"/>
        </w:rPr>
        <w:sym w:font="Symbol" w:char="F071"/>
      </w:r>
      <w:r w:rsidR="009F6A49"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blocked designs formed by </w:t>
      </w:r>
      <w:r w:rsidR="00403B04" w:rsidRPr="000A6846">
        <w:rPr>
          <w:rFonts w:ascii="Book Antiqua" w:hAnsi="Book Antiqua" w:cs="Times New Roman"/>
          <w:sz w:val="24"/>
          <w:szCs w:val="24"/>
        </w:rPr>
        <w:t>{A</w:t>
      </w:r>
      <w:r w:rsidR="00403B04" w:rsidRPr="000A6846">
        <w:rPr>
          <w:rFonts w:ascii="Book Antiqua" w:hAnsi="Book Antiqua" w:cs="Times New Roman"/>
          <w:sz w:val="24"/>
          <w:szCs w:val="24"/>
          <w:vertAlign w:val="subscript"/>
        </w:rPr>
        <w:t>1</w:t>
      </w:r>
      <w:r w:rsidR="00403B04" w:rsidRPr="000A6846">
        <w:rPr>
          <w:rFonts w:ascii="Book Antiqua" w:hAnsi="Book Antiqua" w:cs="Times New Roman"/>
          <w:sz w:val="24"/>
          <w:szCs w:val="24"/>
        </w:rPr>
        <w:t>A</w:t>
      </w:r>
      <w:r w:rsidR="00BD663A" w:rsidRPr="000A6846">
        <w:rPr>
          <w:rFonts w:ascii="Book Antiqua" w:hAnsi="Book Antiqua" w:cs="Times New Roman"/>
          <w:sz w:val="24"/>
          <w:szCs w:val="24"/>
          <w:vertAlign w:val="subscript"/>
        </w:rPr>
        <w:t>2</w:t>
      </w:r>
      <w:r w:rsidR="00403B04" w:rsidRPr="000A6846">
        <w:rPr>
          <w:rFonts w:ascii="Book Antiqua" w:hAnsi="Book Antiqua" w:cs="Times New Roman"/>
          <w:sz w:val="24"/>
          <w:szCs w:val="24"/>
        </w:rPr>
        <w:t>}</w:t>
      </w:r>
      <w:r w:rsidRPr="000A6846">
        <w:rPr>
          <w:rFonts w:ascii="Book Antiqua" w:hAnsi="Book Antiqua" w:cs="Times New Roman"/>
          <w:sz w:val="24"/>
          <w:szCs w:val="24"/>
        </w:rPr>
        <w:t xml:space="preserve"> are recommended. The results of </w:t>
      </w:r>
      <w:proofErr w:type="spellStart"/>
      <w:r w:rsidRPr="000A6846">
        <w:rPr>
          <w:rFonts w:ascii="Book Antiqua" w:hAnsi="Book Antiqua" w:cs="Times New Roman"/>
          <w:sz w:val="24"/>
          <w:szCs w:val="24"/>
        </w:rPr>
        <w:t>Maus</w:t>
      </w:r>
      <w:proofErr w:type="spellEnd"/>
      <w:r w:rsidR="00FF6CE4"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FF6CE4" w:rsidRPr="000A6846">
        <w:rPr>
          <w:rFonts w:ascii="Book Antiqua" w:hAnsi="Book Antiqua" w:cs="Times New Roman"/>
          <w:sz w:val="24"/>
          <w:szCs w:val="24"/>
          <w:vertAlign w:val="superscript"/>
        </w:rPr>
        <w:t>[14]</w:t>
      </w:r>
      <w:r w:rsidRPr="000A6846">
        <w:rPr>
          <w:rFonts w:ascii="Book Antiqua" w:hAnsi="Book Antiqua" w:cs="Times New Roman"/>
          <w:sz w:val="24"/>
          <w:szCs w:val="24"/>
        </w:rPr>
        <w:t xml:space="preserve"> also indicate that the selection of block length may hinge on the assumed error correlation. When the focus is on </w:t>
      </w:r>
      <w:r w:rsidR="008D6553" w:rsidRPr="000A6846">
        <w:rPr>
          <w:rFonts w:ascii="Book Antiqua" w:hAnsi="Book Antiqua" w:cs="Times New Roman"/>
          <w:sz w:val="24"/>
          <w:szCs w:val="24"/>
        </w:rPr>
        <w:sym w:font="Symbol" w:char="F071"/>
      </w:r>
      <w:r w:rsidR="00086609" w:rsidRPr="000A6846">
        <w:rPr>
          <w:rFonts w:ascii="Book Antiqua" w:hAnsi="Book Antiqua" w:cs="Times New Roman"/>
          <w:sz w:val="24"/>
          <w:szCs w:val="24"/>
          <w:vertAlign w:val="subscript"/>
        </w:rPr>
        <w:t>q</w:t>
      </w:r>
      <w:r w:rsidRPr="000A6846">
        <w:rPr>
          <w:rFonts w:ascii="Book Antiqua" w:hAnsi="Book Antiqua" w:cs="Times New Roman"/>
          <w:sz w:val="24"/>
          <w:szCs w:val="24"/>
        </w:rPr>
        <w:t>'s, a block length of 15 s is recommended for both uncorrelated and AR1 errors. As for AR1+ME errors, a block length of 10 s is the best among the selected blocked lengths. For studying the contrast between the HRF amplitudes, the suggested block lengths are 20 s and 15 s for uncorrelated errors and correlated errors (AR1 or AR1+ME), respectively.</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These previous studies provide some guidelines on selecting blocked designs for detecting brain activations. It can also be seen that the selection of blocked designs depend on a few factors. These factors include the parametric function </w:t>
      </w:r>
      <w:r w:rsidR="00896329" w:rsidRPr="000A6846">
        <w:rPr>
          <w:rFonts w:ascii="Book Antiqua" w:hAnsi="Book Antiqua" w:cs="Times New Roman"/>
          <w:b/>
          <w:sz w:val="24"/>
          <w:szCs w:val="24"/>
        </w:rPr>
        <w:t>C</w:t>
      </w:r>
      <w:r w:rsidR="00896329" w:rsidRPr="000A6846">
        <w:rPr>
          <w:rFonts w:ascii="Book Antiqua" w:hAnsi="Book Antiqua" w:cs="Times New Roman"/>
          <w:sz w:val="24"/>
          <w:szCs w:val="24"/>
          <w:vertAlign w:val="subscript"/>
        </w:rPr>
        <w:t>1</w:t>
      </w:r>
      <w:r w:rsidR="00896329" w:rsidRPr="000A6846">
        <w:rPr>
          <w:rFonts w:ascii="Book Antiqua" w:hAnsi="Book Antiqua" w:cs="Times New Roman"/>
          <w:b/>
          <w:sz w:val="24"/>
          <w:szCs w:val="24"/>
        </w:rPr>
        <w:sym w:font="Symbol" w:char="F071"/>
      </w:r>
      <w:r w:rsidRPr="000A6846">
        <w:rPr>
          <w:rFonts w:ascii="Book Antiqua" w:hAnsi="Book Antiqua" w:cs="Times New Roman"/>
          <w:sz w:val="24"/>
          <w:szCs w:val="24"/>
        </w:rPr>
        <w:t xml:space="preserve"> of interest, the selected HRF shape, the model for capturing the drift/trend of the fMRI time series, and the error correlation structure. For cases that are not covered by these guidelines, we may obtain a good design for detection by using a computer algorithm. Some </w:t>
      </w:r>
      <w:r w:rsidRPr="000A6846">
        <w:rPr>
          <w:rFonts w:ascii="Book Antiqua" w:hAnsi="Book Antiqua" w:cs="Times New Roman"/>
          <w:sz w:val="24"/>
          <w:szCs w:val="24"/>
        </w:rPr>
        <w:lastRenderedPageBreak/>
        <w:t xml:space="preserve">algorithms have already been proposed in the fMRI literature. Most of these computational approaches can be employed for cases considering the detection of brain activations, the estimation of the HRF, or when both detection and estimation are of interest. Some practical constraints may also be imposed when using these computational tools. In what follows, we first describe some guidelines for selecting ER-fMRI designs for estimating the HRF. We then discuss computer algorithms for obtaining good fMRI designs. </w:t>
      </w:r>
    </w:p>
    <w:p w:rsidR="0065000F" w:rsidRPr="000A6846" w:rsidRDefault="0065000F"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b/>
          <w:i/>
          <w:sz w:val="24"/>
          <w:szCs w:val="24"/>
        </w:rPr>
      </w:pPr>
      <w:r w:rsidRPr="000A6846">
        <w:rPr>
          <w:rFonts w:ascii="Book Antiqua" w:hAnsi="Book Antiqua" w:cs="Times New Roman"/>
          <w:b/>
          <w:i/>
          <w:sz w:val="24"/>
          <w:szCs w:val="24"/>
        </w:rPr>
        <w:t xml:space="preserve">ER-fMRI </w:t>
      </w:r>
      <w:r w:rsidR="00ED6EED" w:rsidRPr="000A6846">
        <w:rPr>
          <w:rFonts w:ascii="Book Antiqua" w:hAnsi="Book Antiqua" w:cs="Times New Roman"/>
          <w:b/>
          <w:i/>
          <w:sz w:val="24"/>
          <w:szCs w:val="24"/>
        </w:rPr>
        <w:t>designs for estimating the HRF</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The estimation of the HRF helps to make inference about some characteristics of the underlying neuronal activity as also described in Lindquist</w:t>
      </w:r>
      <w:r w:rsidR="00ED6EED"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ED6EED" w:rsidRPr="000A6846">
        <w:rPr>
          <w:rFonts w:ascii="Book Antiqua" w:hAnsi="Book Antiqua" w:cs="Times New Roman"/>
          <w:sz w:val="24"/>
          <w:szCs w:val="24"/>
          <w:vertAlign w:val="superscript"/>
        </w:rPr>
        <w:t>[17]</w:t>
      </w:r>
      <w:r w:rsidR="00ED6EED" w:rsidRPr="000A6846">
        <w:rPr>
          <w:rFonts w:ascii="Book Antiqua" w:hAnsi="Book Antiqua" w:cs="Times New Roman"/>
          <w:sz w:val="24"/>
          <w:szCs w:val="24"/>
        </w:rPr>
        <w:t>.</w:t>
      </w:r>
      <w:r w:rsidR="00191627" w:rsidRPr="000A6846">
        <w:rPr>
          <w:rFonts w:ascii="Book Antiqua" w:hAnsi="Book Antiqua" w:cs="Times New Roman"/>
          <w:sz w:val="24"/>
          <w:szCs w:val="24"/>
        </w:rPr>
        <w:t xml:space="preserve"> </w:t>
      </w:r>
      <w:r w:rsidRPr="000A6846">
        <w:rPr>
          <w:rFonts w:ascii="Book Antiqua" w:hAnsi="Book Antiqua" w:cs="Times New Roman"/>
          <w:sz w:val="24"/>
          <w:szCs w:val="24"/>
        </w:rPr>
        <w:t>For this objective, model (</w:t>
      </w:r>
      <w:r w:rsidR="00F776D1" w:rsidRPr="000A6846">
        <w:rPr>
          <w:rFonts w:ascii="Book Antiqua" w:hAnsi="Book Antiqua" w:cs="Times New Roman"/>
          <w:sz w:val="24"/>
          <w:szCs w:val="24"/>
        </w:rPr>
        <w:t>3</w:t>
      </w:r>
      <w:r w:rsidRPr="000A6846">
        <w:rPr>
          <w:rFonts w:ascii="Book Antiqua" w:hAnsi="Book Antiqua" w:cs="Times New Roman"/>
          <w:sz w:val="24"/>
          <w:szCs w:val="24"/>
        </w:rPr>
        <w:t xml:space="preserve">) may be considered, and the goal is to obtain a design yielding the most precise parameter estimates of </w:t>
      </w:r>
      <w:r w:rsidR="003D3DA8" w:rsidRPr="000A6846">
        <w:rPr>
          <w:rFonts w:ascii="Book Antiqua" w:hAnsi="Book Antiqua" w:cs="Times New Roman"/>
          <w:b/>
          <w:sz w:val="24"/>
          <w:szCs w:val="24"/>
        </w:rPr>
        <w:t>C</w:t>
      </w:r>
      <w:r w:rsidR="003D3DA8" w:rsidRPr="000A6846">
        <w:rPr>
          <w:rFonts w:ascii="Book Antiqua" w:hAnsi="Book Antiqua" w:cs="Times New Roman"/>
          <w:sz w:val="24"/>
          <w:szCs w:val="24"/>
          <w:vertAlign w:val="subscript"/>
        </w:rPr>
        <w:t>2</w:t>
      </w:r>
      <w:r w:rsidR="003D3DA8" w:rsidRPr="000A6846">
        <w:rPr>
          <w:rFonts w:ascii="Book Antiqua" w:hAnsi="Book Antiqua" w:cs="Times New Roman"/>
          <w:b/>
          <w:sz w:val="24"/>
          <w:szCs w:val="24"/>
        </w:rPr>
        <w:t>h</w:t>
      </w:r>
      <w:r w:rsidRPr="000A6846">
        <w:rPr>
          <w:rFonts w:ascii="Book Antiqua" w:hAnsi="Book Antiqua" w:cs="Times New Roman"/>
          <w:sz w:val="24"/>
          <w:szCs w:val="24"/>
        </w:rPr>
        <w:t xml:space="preserve"> for a given </w:t>
      </w:r>
      <w:r w:rsidR="001B4210" w:rsidRPr="000A6846">
        <w:rPr>
          <w:rFonts w:ascii="Book Antiqua" w:hAnsi="Book Antiqua" w:cs="Times New Roman"/>
          <w:b/>
          <w:sz w:val="24"/>
          <w:szCs w:val="24"/>
        </w:rPr>
        <w:t>C</w:t>
      </w:r>
      <w:r w:rsidR="001B4210"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By considering the </w:t>
      </w:r>
      <w:r w:rsidR="006772C7" w:rsidRPr="000A6846">
        <w:rPr>
          <w:rFonts w:ascii="Book Antiqua" w:hAnsi="Book Antiqua" w:cs="Times New Roman"/>
          <w:sz w:val="24"/>
          <w:szCs w:val="24"/>
        </w:rPr>
        <w:t>A</w:t>
      </w:r>
      <w:r w:rsidRPr="000A6846">
        <w:rPr>
          <w:rFonts w:ascii="Book Antiqua" w:hAnsi="Book Antiqua" w:cs="Times New Roman"/>
          <w:sz w:val="24"/>
          <w:szCs w:val="24"/>
        </w:rPr>
        <w:t>-optimality criterion of (</w:t>
      </w:r>
      <w:r w:rsidR="003E6BC5" w:rsidRPr="000A6846">
        <w:rPr>
          <w:rFonts w:ascii="Book Antiqua" w:hAnsi="Book Antiqua" w:cs="Times New Roman"/>
          <w:sz w:val="24"/>
          <w:szCs w:val="24"/>
        </w:rPr>
        <w:t>5</w:t>
      </w:r>
      <w:r w:rsidRPr="000A6846">
        <w:rPr>
          <w:rFonts w:ascii="Book Antiqua" w:hAnsi="Book Antiqua" w:cs="Times New Roman"/>
          <w:sz w:val="24"/>
          <w:szCs w:val="24"/>
        </w:rPr>
        <w:t xml:space="preserve">), </w:t>
      </w:r>
      <w:r w:rsidR="00B74347" w:rsidRPr="000A6846">
        <w:rPr>
          <w:rFonts w:ascii="Book Antiqua" w:hAnsi="Book Antiqua" w:cs="Times New Roman"/>
          <w:sz w:val="24"/>
          <w:szCs w:val="24"/>
        </w:rPr>
        <w:t>Dale</w:t>
      </w:r>
      <w:r w:rsidR="00B74347" w:rsidRPr="000A6846">
        <w:rPr>
          <w:rFonts w:ascii="Book Antiqua" w:hAnsi="Book Antiqua" w:cs="Times New Roman"/>
          <w:sz w:val="24"/>
          <w:szCs w:val="24"/>
          <w:vertAlign w:val="superscript"/>
        </w:rPr>
        <w:t>[18]</w:t>
      </w:r>
      <w:r w:rsidRPr="000A6846">
        <w:rPr>
          <w:rFonts w:ascii="Book Antiqua" w:hAnsi="Book Antiqua" w:cs="Times New Roman"/>
          <w:sz w:val="24"/>
          <w:szCs w:val="24"/>
        </w:rPr>
        <w:t xml:space="preserve"> suggested to allow for variable time intervals between onsets of consecutive stimuli, and the average of these time intervals should be kept small. This suggestion can also be applied to the </w:t>
      </w:r>
      <w:r w:rsidR="006772C7" w:rsidRPr="000A6846">
        <w:rPr>
          <w:rFonts w:ascii="Book Antiqua" w:hAnsi="Book Antiqua" w:cs="Times New Roman"/>
          <w:sz w:val="24"/>
          <w:szCs w:val="24"/>
        </w:rPr>
        <w:t>D</w:t>
      </w:r>
      <w:r w:rsidRPr="000A6846">
        <w:rPr>
          <w:rFonts w:ascii="Book Antiqua" w:hAnsi="Book Antiqua" w:cs="Times New Roman"/>
          <w:sz w:val="24"/>
          <w:szCs w:val="24"/>
        </w:rPr>
        <w:t>-optimality criterion of (</w:t>
      </w:r>
      <w:r w:rsidR="00065D61" w:rsidRPr="000A6846">
        <w:rPr>
          <w:rFonts w:ascii="Book Antiqua" w:hAnsi="Book Antiqua" w:cs="Times New Roman"/>
          <w:sz w:val="24"/>
          <w:szCs w:val="24"/>
        </w:rPr>
        <w:t>7</w:t>
      </w:r>
      <w:r w:rsidRPr="000A6846">
        <w:rPr>
          <w:rFonts w:ascii="Book Antiqua" w:hAnsi="Book Antiqua" w:cs="Times New Roman"/>
          <w:sz w:val="24"/>
          <w:szCs w:val="24"/>
        </w:rPr>
        <w:t>). However, one should take caution that</w:t>
      </w:r>
      <w:r w:rsidR="00585916" w:rsidRPr="000A6846">
        <w:rPr>
          <w:rFonts w:ascii="Book Antiqua" w:hAnsi="Book Antiqua" w:cs="Times New Roman"/>
          <w:sz w:val="24"/>
          <w:szCs w:val="24"/>
        </w:rPr>
        <w:t xml:space="preserve"> </w:t>
      </w:r>
      <w:r w:rsidRPr="000A6846">
        <w:rPr>
          <w:rFonts w:ascii="Book Antiqua" w:hAnsi="Book Antiqua" w:cs="Times New Roman"/>
          <w:sz w:val="24"/>
          <w:szCs w:val="24"/>
        </w:rPr>
        <w:t>if the time between stimulus onsets is overly short (</w:t>
      </w:r>
      <w:r w:rsidR="00B812CF" w:rsidRPr="000A6846">
        <w:rPr>
          <w:rFonts w:ascii="Book Antiqua" w:hAnsi="Book Antiqua" w:cs="Times New Roman"/>
          <w:i/>
          <w:sz w:val="24"/>
          <w:szCs w:val="24"/>
        </w:rPr>
        <w:t>e.g.</w:t>
      </w:r>
      <w:r w:rsidRPr="000A6846">
        <w:rPr>
          <w:rFonts w:ascii="Book Antiqua" w:hAnsi="Book Antiqua" w:cs="Times New Roman"/>
          <w:sz w:val="24"/>
          <w:szCs w:val="24"/>
        </w:rPr>
        <w:t>,</w:t>
      </w:r>
      <w:r w:rsidR="00F924FE"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&lt; 2 s), the accumulated heights of the overlapping HRFs may saturate at a certain level. Consequently, the assumption of the </w:t>
      </w:r>
      <w:proofErr w:type="spellStart"/>
      <w:r w:rsidRPr="000A6846">
        <w:rPr>
          <w:rFonts w:ascii="Book Antiqua" w:hAnsi="Book Antiqua" w:cs="Times New Roman"/>
          <w:sz w:val="24"/>
          <w:szCs w:val="24"/>
        </w:rPr>
        <w:t>additivity</w:t>
      </w:r>
      <w:proofErr w:type="spellEnd"/>
      <w:r w:rsidRPr="000A6846">
        <w:rPr>
          <w:rFonts w:ascii="Book Antiqua" w:hAnsi="Book Antiqua" w:cs="Times New Roman"/>
          <w:sz w:val="24"/>
          <w:szCs w:val="24"/>
        </w:rPr>
        <w:t xml:space="preserve"> of the HRF heights can be violated. For such a case, the </w:t>
      </w:r>
      <w:proofErr w:type="spellStart"/>
      <w:r w:rsidRPr="000A6846">
        <w:rPr>
          <w:rFonts w:ascii="Book Antiqua" w:hAnsi="Book Antiqua" w:cs="Times New Roman"/>
          <w:sz w:val="24"/>
          <w:szCs w:val="24"/>
        </w:rPr>
        <w:t>nonadditive</w:t>
      </w:r>
      <w:proofErr w:type="spellEnd"/>
      <w:r w:rsidRPr="000A6846">
        <w:rPr>
          <w:rFonts w:ascii="Book Antiqua" w:hAnsi="Book Antiqua" w:cs="Times New Roman"/>
          <w:sz w:val="24"/>
          <w:szCs w:val="24"/>
        </w:rPr>
        <w:t xml:space="preserve"> HRF heights should be taken into account when evaluating the goodness of designs; see also, Wager</w:t>
      </w:r>
      <w:r w:rsidR="00001FCD" w:rsidRPr="00001FCD">
        <w:rPr>
          <w:rFonts w:ascii="Book Antiqua" w:eastAsia="宋体" w:hAnsi="Book Antiqua" w:cs="Times New Roman"/>
          <w:i/>
          <w:sz w:val="24"/>
          <w:szCs w:val="24"/>
          <w:lang w:eastAsia="zh-CN"/>
        </w:rPr>
        <w:t xml:space="preserve"> et al</w:t>
      </w:r>
      <w:r w:rsidR="00F725A7" w:rsidRPr="000A6846">
        <w:rPr>
          <w:rFonts w:ascii="Book Antiqua" w:hAnsi="Book Antiqua" w:cs="Times New Roman"/>
          <w:sz w:val="24"/>
          <w:szCs w:val="24"/>
          <w:vertAlign w:val="superscript"/>
        </w:rPr>
        <w:t>[19]</w:t>
      </w:r>
      <w:r w:rsidRPr="000A6846">
        <w:rPr>
          <w:rFonts w:ascii="Book Antiqua" w:hAnsi="Book Antiqua" w:cs="Times New Roman"/>
          <w:sz w:val="24"/>
          <w:szCs w:val="24"/>
        </w:rPr>
        <w:t xml:space="preserve"> and Wager</w:t>
      </w:r>
      <w:r w:rsidR="007451EB"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BC3222" w:rsidRPr="000A6846">
        <w:rPr>
          <w:rFonts w:ascii="Book Antiqua" w:hAnsi="Book Antiqua" w:cs="Times New Roman"/>
          <w:sz w:val="24"/>
          <w:szCs w:val="24"/>
          <w:vertAlign w:val="superscript"/>
        </w:rPr>
        <w:t>[20]</w:t>
      </w:r>
      <w:r w:rsidRPr="000A6846">
        <w:rPr>
          <w:rFonts w:ascii="Book Antiqua" w:hAnsi="Book Antiqua" w:cs="Times New Roman"/>
          <w:sz w:val="24"/>
          <w:szCs w:val="24"/>
        </w:rPr>
        <w:t xml:space="preserve">. However, current methods for accounting for the </w:t>
      </w:r>
      <w:proofErr w:type="spellStart"/>
      <w:r w:rsidRPr="000A6846">
        <w:rPr>
          <w:rFonts w:ascii="Book Antiqua" w:hAnsi="Book Antiqua" w:cs="Times New Roman"/>
          <w:sz w:val="24"/>
          <w:szCs w:val="24"/>
        </w:rPr>
        <w:t>nonadditive</w:t>
      </w:r>
      <w:proofErr w:type="spellEnd"/>
      <w:r w:rsidRPr="000A6846">
        <w:rPr>
          <w:rFonts w:ascii="Book Antiqua" w:hAnsi="Book Antiqua" w:cs="Times New Roman"/>
          <w:sz w:val="24"/>
          <w:szCs w:val="24"/>
        </w:rPr>
        <w:t xml:space="preserve"> HRF heights tend to be ad hoc, and additional investigations are needed.</w:t>
      </w:r>
    </w:p>
    <w:p w:rsidR="0065000F" w:rsidRPr="000A6846" w:rsidRDefault="0065000F" w:rsidP="00CE242A">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While rendering useful information, Dale</w:t>
      </w:r>
      <w:r w:rsidR="008E0523" w:rsidRPr="000A6846">
        <w:rPr>
          <w:rFonts w:ascii="Book Antiqua" w:hAnsi="Book Antiqua" w:cs="Times New Roman"/>
          <w:sz w:val="24"/>
          <w:szCs w:val="24"/>
          <w:vertAlign w:val="superscript"/>
        </w:rPr>
        <w:t>[18]</w:t>
      </w:r>
      <w:r w:rsidRPr="000A6846">
        <w:rPr>
          <w:rFonts w:ascii="Book Antiqua" w:hAnsi="Book Antiqua" w:cs="Times New Roman"/>
          <w:sz w:val="24"/>
          <w:szCs w:val="24"/>
        </w:rPr>
        <w:t xml:space="preserve"> did not provide a systematic way for design construction. </w:t>
      </w:r>
      <w:proofErr w:type="spellStart"/>
      <w:r w:rsidRPr="000A6846">
        <w:rPr>
          <w:rFonts w:ascii="Book Antiqua" w:hAnsi="Book Antiqua" w:cs="Times New Roman"/>
          <w:sz w:val="24"/>
          <w:szCs w:val="24"/>
        </w:rPr>
        <w:t>Bura</w:t>
      </w:r>
      <w:r w:rsidR="00B93309" w:rsidRPr="000A6846">
        <w:rPr>
          <w:rFonts w:ascii="Book Antiqua" w:hAnsi="Book Antiqua" w:cs="Times New Roman"/>
          <w:sz w:val="24"/>
          <w:szCs w:val="24"/>
        </w:rPr>
        <w:t>č</w:t>
      </w:r>
      <w:r w:rsidRPr="000A6846">
        <w:rPr>
          <w:rFonts w:ascii="Book Antiqua" w:hAnsi="Book Antiqua" w:cs="Times New Roman"/>
          <w:sz w:val="24"/>
          <w:szCs w:val="24"/>
        </w:rPr>
        <w:t>as</w:t>
      </w:r>
      <w:proofErr w:type="spellEnd"/>
      <w:r w:rsidR="00B93309" w:rsidRPr="000A6846">
        <w:rPr>
          <w:rFonts w:ascii="Book Antiqua" w:hAnsi="Book Antiqua" w:cs="Times New Roman"/>
          <w:sz w:val="24"/>
          <w:szCs w:val="24"/>
        </w:rPr>
        <w:t xml:space="preserve"> and </w:t>
      </w:r>
      <w:r w:rsidRPr="000A6846">
        <w:rPr>
          <w:rFonts w:ascii="Book Antiqua" w:hAnsi="Book Antiqua" w:cs="Times New Roman"/>
          <w:sz w:val="24"/>
          <w:szCs w:val="24"/>
        </w:rPr>
        <w:t>Boynton</w:t>
      </w:r>
      <w:r w:rsidR="00324429" w:rsidRPr="000A6846">
        <w:rPr>
          <w:rFonts w:ascii="Book Antiqua" w:hAnsi="Book Antiqua" w:cs="Times New Roman"/>
          <w:sz w:val="24"/>
          <w:szCs w:val="24"/>
          <w:vertAlign w:val="superscript"/>
        </w:rPr>
        <w:t>[21]</w:t>
      </w:r>
      <w:r w:rsidRPr="000A6846">
        <w:rPr>
          <w:rFonts w:ascii="Book Antiqua" w:hAnsi="Book Antiqua" w:cs="Times New Roman"/>
          <w:sz w:val="24"/>
          <w:szCs w:val="24"/>
        </w:rPr>
        <w:t xml:space="preserve"> worked on the same design issue, and advocated the use of maximum length shift-register sequences (or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-sequences). Such a design can be generated by a primitive polynomial over a Galois field GF(Q+1) consisting of Q+1 elements, where Q+1 is a prime power. To construct an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 one may select a primitive polynomial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r</m:t>
            </m:r>
          </m:sup>
        </m:sSup>
        <m:r>
          <w:rPr>
            <w:rFonts w:ascii="Cambria Math"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r-i</m:t>
                </m:r>
              </m:sup>
            </m:sSup>
          </m:e>
        </m:nary>
      </m:oMath>
      <w:r w:rsidRPr="000A6846">
        <w:rPr>
          <w:rFonts w:ascii="Book Antiqua" w:hAnsi="Book Antiqua" w:cs="Times New Roman"/>
          <w:sz w:val="24"/>
          <w:szCs w:val="24"/>
        </w:rPr>
        <w:t xml:space="preserve"> from,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Table 3.5, 3.6 </w:t>
      </w:r>
      <w:r w:rsidRPr="000A6846">
        <w:rPr>
          <w:rFonts w:ascii="Book Antiqua" w:hAnsi="Book Antiqua" w:cs="Times New Roman"/>
          <w:sz w:val="24"/>
          <w:szCs w:val="24"/>
        </w:rPr>
        <w:lastRenderedPageBreak/>
        <w:t xml:space="preserve">or 3.7 of </w:t>
      </w:r>
      <w:proofErr w:type="spellStart"/>
      <w:r w:rsidRPr="000A6846">
        <w:rPr>
          <w:rFonts w:ascii="Book Antiqua" w:hAnsi="Book Antiqua" w:cs="Times New Roman"/>
          <w:sz w:val="24"/>
          <w:szCs w:val="24"/>
        </w:rPr>
        <w:t>Golomb</w:t>
      </w:r>
      <w:proofErr w:type="spellEnd"/>
      <w:r w:rsidR="00DA7322" w:rsidRPr="000A6846">
        <w:rPr>
          <w:rFonts w:ascii="Book Antiqua" w:hAnsi="Book Antiqua" w:cs="Times New Roman"/>
          <w:sz w:val="24"/>
          <w:szCs w:val="24"/>
        </w:rPr>
        <w:t xml:space="preserve"> and </w:t>
      </w:r>
      <w:r w:rsidRPr="000A6846">
        <w:rPr>
          <w:rFonts w:ascii="Book Antiqua" w:hAnsi="Book Antiqua" w:cs="Times New Roman"/>
          <w:sz w:val="24"/>
          <w:szCs w:val="24"/>
        </w:rPr>
        <w:t>Gong</w:t>
      </w:r>
      <w:r w:rsidR="00DA7322" w:rsidRPr="000A6846">
        <w:rPr>
          <w:rFonts w:ascii="Book Antiqua" w:hAnsi="Book Antiqua" w:cs="Times New Roman"/>
          <w:sz w:val="24"/>
          <w:szCs w:val="24"/>
          <w:vertAlign w:val="superscript"/>
        </w:rPr>
        <w:t>[22]</w:t>
      </w:r>
      <w:r w:rsidRPr="000A6846">
        <w:rPr>
          <w:rFonts w:ascii="Book Antiqua" w:hAnsi="Book Antiqua" w:cs="Times New Roman"/>
          <w:sz w:val="24"/>
          <w:szCs w:val="24"/>
        </w:rPr>
        <w:t xml:space="preserve">. The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 </w:t>
      </w:r>
      <w:r w:rsidR="00BC6E6F" w:rsidRPr="000A6846">
        <w:rPr>
          <w:rFonts w:ascii="Book Antiqua" w:hAnsi="Book Antiqua" w:cs="Times New Roman"/>
          <w:b/>
          <w:sz w:val="24"/>
          <w:szCs w:val="24"/>
        </w:rPr>
        <w:t>d</w:t>
      </w:r>
      <w:r w:rsidRPr="000A6846">
        <w:rPr>
          <w:rFonts w:ascii="Book Antiqua" w:hAnsi="Book Antiqua" w:cs="Times New Roman"/>
          <w:sz w:val="24"/>
          <w:szCs w:val="24"/>
        </w:rPr>
        <w:t xml:space="preserve"> = (d</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rPr>
        <w:t xml:space="preserve">) is then determined by the relation,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n+r</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r</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n+r-j</m:t>
                </m:r>
              </m:sub>
            </m:sSub>
          </m:e>
        </m:nary>
      </m:oMath>
      <w:r w:rsidRPr="000A6846">
        <w:rPr>
          <w:rFonts w:ascii="Book Antiqua" w:hAnsi="Book Antiqua" w:cs="Times New Roman"/>
          <w:sz w:val="24"/>
          <w:szCs w:val="24"/>
        </w:rPr>
        <w:t xml:space="preserve"> (mod Q+1) with a nonzero initial r-tuple (d</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r</w:t>
      </w:r>
      <w:proofErr w:type="spellEnd"/>
      <w:r w:rsidRPr="000A6846">
        <w:rPr>
          <w:rFonts w:ascii="Book Antiqua" w:hAnsi="Book Antiqua" w:cs="Times New Roman"/>
          <w:sz w:val="24"/>
          <w:szCs w:val="24"/>
        </w:rPr>
        <w:t>); see also Lidl</w:t>
      </w:r>
      <w:r w:rsidR="00EE365B" w:rsidRPr="000A6846">
        <w:rPr>
          <w:rFonts w:ascii="Book Antiqua" w:hAnsi="Book Antiqua" w:cs="Times New Roman"/>
          <w:sz w:val="24"/>
          <w:szCs w:val="24"/>
        </w:rPr>
        <w:t xml:space="preserve"> and</w:t>
      </w:r>
      <w:r w:rsidR="000B2DAA"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Niederreiter</w:t>
      </w:r>
      <w:proofErr w:type="spellEnd"/>
      <w:r w:rsidR="00652398" w:rsidRPr="000A6846">
        <w:rPr>
          <w:rFonts w:ascii="Book Antiqua" w:hAnsi="Book Antiqua" w:cs="Times New Roman"/>
          <w:sz w:val="24"/>
          <w:szCs w:val="24"/>
          <w:vertAlign w:val="superscript"/>
        </w:rPr>
        <w:t>[23]</w:t>
      </w:r>
      <w:r w:rsidRPr="000A6846">
        <w:rPr>
          <w:rFonts w:ascii="Book Antiqua" w:hAnsi="Book Antiqua" w:cs="Times New Roman"/>
          <w:sz w:val="24"/>
          <w:szCs w:val="24"/>
        </w:rPr>
        <w:t xml:space="preserve">, and </w:t>
      </w:r>
      <w:proofErr w:type="spellStart"/>
      <w:r w:rsidRPr="000A6846">
        <w:rPr>
          <w:rFonts w:ascii="Book Antiqua" w:hAnsi="Book Antiqua" w:cs="Times New Roman"/>
          <w:sz w:val="24"/>
          <w:szCs w:val="24"/>
        </w:rPr>
        <w:t>MacWilliams</w:t>
      </w:r>
      <w:proofErr w:type="spellEnd"/>
      <w:r w:rsidR="00F12E77" w:rsidRPr="000A6846">
        <w:rPr>
          <w:rFonts w:ascii="Book Antiqua" w:hAnsi="Book Antiqua" w:cs="Times New Roman"/>
          <w:sz w:val="24"/>
          <w:szCs w:val="24"/>
        </w:rPr>
        <w:t xml:space="preserve"> and </w:t>
      </w:r>
      <w:r w:rsidRPr="000A6846">
        <w:rPr>
          <w:rFonts w:ascii="Book Antiqua" w:hAnsi="Book Antiqua" w:cs="Times New Roman"/>
          <w:sz w:val="24"/>
          <w:szCs w:val="24"/>
        </w:rPr>
        <w:t>Sloane</w:t>
      </w:r>
      <w:r w:rsidR="00060602" w:rsidRPr="000A6846">
        <w:rPr>
          <w:rFonts w:ascii="Book Antiqua" w:hAnsi="Book Antiqua" w:cs="Times New Roman"/>
          <w:sz w:val="24"/>
          <w:szCs w:val="24"/>
          <w:vertAlign w:val="superscript"/>
        </w:rPr>
        <w:t>[24]</w:t>
      </w:r>
      <w:r w:rsidRPr="000A6846">
        <w:rPr>
          <w:rFonts w:ascii="Book Antiqua" w:hAnsi="Book Antiqua" w:cs="Times New Roman"/>
          <w:sz w:val="24"/>
          <w:szCs w:val="24"/>
        </w:rPr>
        <w:t>. Such a design can also be obtained via an MATLAB program developed by Liu</w:t>
      </w:r>
      <w:r w:rsidR="007D2A36" w:rsidRPr="000A6846">
        <w:rPr>
          <w:rFonts w:ascii="Book Antiqua" w:hAnsi="Book Antiqua" w:cs="Times New Roman"/>
          <w:sz w:val="24"/>
          <w:szCs w:val="24"/>
          <w:vertAlign w:val="superscript"/>
        </w:rPr>
        <w:t>[11]</w:t>
      </w:r>
      <w:r w:rsidRPr="000A6846">
        <w:rPr>
          <w:rFonts w:ascii="Book Antiqua" w:hAnsi="Book Antiqua" w:cs="Times New Roman"/>
          <w:sz w:val="24"/>
          <w:szCs w:val="24"/>
        </w:rPr>
        <w:t xml:space="preserve">. For an </w:t>
      </w:r>
      <w:r w:rsidR="006772C7" w:rsidRPr="000A6846">
        <w:rPr>
          <w:rFonts w:ascii="Book Antiqua" w:hAnsi="Book Antiqua" w:cs="Times New Roman"/>
          <w:sz w:val="24"/>
          <w:szCs w:val="24"/>
        </w:rPr>
        <w:t>m</w:t>
      </w:r>
      <w:r w:rsidRPr="000A6846">
        <w:rPr>
          <w:rFonts w:ascii="Book Antiqua" w:hAnsi="Book Antiqua" w:cs="Times New Roman"/>
          <w:sz w:val="24"/>
          <w:szCs w:val="24"/>
        </w:rPr>
        <w:t>-sequence of length N</w:t>
      </w:r>
      <w:r w:rsidR="004D6842"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4D6842" w:rsidRPr="000A6846">
        <w:rPr>
          <w:rFonts w:ascii="Book Antiqua" w:hAnsi="Book Antiqua" w:cs="Times New Roman"/>
          <w:sz w:val="24"/>
          <w:szCs w:val="24"/>
        </w:rPr>
        <w:t xml:space="preserve"> </w:t>
      </w:r>
      <w:r w:rsidRPr="000A6846">
        <w:rPr>
          <w:rFonts w:ascii="Book Antiqua" w:hAnsi="Book Antiqua" w:cs="Times New Roman"/>
          <w:sz w:val="24"/>
          <w:szCs w:val="24"/>
        </w:rPr>
        <w:t>(Q+1)</w:t>
      </w:r>
      <w:r w:rsidRPr="000A6846">
        <w:rPr>
          <w:rFonts w:ascii="Book Antiqua" w:hAnsi="Book Antiqua" w:cs="Times New Roman"/>
          <w:sz w:val="24"/>
          <w:szCs w:val="24"/>
          <w:vertAlign w:val="superscript"/>
        </w:rPr>
        <w:t>r</w:t>
      </w:r>
      <w:r w:rsidR="009D0C0C" w:rsidRPr="000A6846">
        <w:rPr>
          <w:rFonts w:ascii="Book Antiqua" w:hAnsi="Book Antiqua" w:cs="Times New Roman"/>
          <w:sz w:val="24"/>
          <w:szCs w:val="24"/>
        </w:rPr>
        <w:t xml:space="preserve"> – </w:t>
      </w:r>
      <w:r w:rsidRPr="000A6846">
        <w:rPr>
          <w:rFonts w:ascii="Book Antiqua" w:hAnsi="Book Antiqua" w:cs="Times New Roman"/>
          <w:sz w:val="24"/>
          <w:szCs w:val="24"/>
        </w:rPr>
        <w:t>1, every nonzero r-tuple appears exactly once in the set {(d</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r</w:t>
      </w:r>
      <w:proofErr w:type="spellEnd"/>
      <w:r w:rsidRPr="000A6846">
        <w:rPr>
          <w:rFonts w:ascii="Book Antiqua" w:hAnsi="Book Antiqua" w:cs="Times New Roman"/>
          <w:sz w:val="24"/>
          <w:szCs w:val="24"/>
        </w:rPr>
        <w:t>), (d</w:t>
      </w:r>
      <w:r w:rsidRPr="000A6846">
        <w:rPr>
          <w:rFonts w:ascii="Book Antiqua" w:hAnsi="Book Antiqua" w:cs="Times New Roman"/>
          <w:sz w:val="24"/>
          <w:szCs w:val="24"/>
          <w:vertAlign w:val="subscript"/>
        </w:rPr>
        <w:t>2</w:t>
      </w:r>
      <w:r w:rsidRPr="000A6846">
        <w:rPr>
          <w:rFonts w:ascii="Book Antiqua" w:hAnsi="Book Antiqua" w:cs="Times New Roman"/>
          <w:sz w:val="24"/>
          <w:szCs w:val="24"/>
        </w:rPr>
        <w:t>, ..., d</w:t>
      </w:r>
      <w:r w:rsidRPr="000A6846">
        <w:rPr>
          <w:rFonts w:ascii="Book Antiqua" w:hAnsi="Book Antiqua" w:cs="Times New Roman"/>
          <w:sz w:val="24"/>
          <w:szCs w:val="24"/>
          <w:vertAlign w:val="subscript"/>
        </w:rPr>
        <w:t>r+1</w:t>
      </w:r>
      <w:r w:rsidRPr="000A6846">
        <w:rPr>
          <w:rFonts w:ascii="Book Antiqua" w:hAnsi="Book Antiqua" w:cs="Times New Roman"/>
          <w:sz w:val="24"/>
          <w:szCs w:val="24"/>
        </w:rPr>
        <w:t>), ...,  (d</w:t>
      </w:r>
      <w:r w:rsidRPr="000A6846">
        <w:rPr>
          <w:rFonts w:ascii="Book Antiqua" w:hAnsi="Book Antiqua" w:cs="Times New Roman"/>
          <w:sz w:val="24"/>
          <w:szCs w:val="24"/>
          <w:vertAlign w:val="subscript"/>
        </w:rPr>
        <w:t>N</w:t>
      </w:r>
      <w:r w:rsidRPr="000A6846">
        <w:rPr>
          <w:rFonts w:ascii="Book Antiqua" w:hAnsi="Book Antiqua" w:cs="Times New Roman"/>
          <w:sz w:val="24"/>
          <w:szCs w:val="24"/>
        </w:rPr>
        <w:t>,d</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r</w:t>
      </w:r>
      <w:proofErr w:type="spellEnd"/>
      <w:r w:rsidR="009E36AD" w:rsidRPr="000A6846">
        <w:rPr>
          <w:rFonts w:ascii="Book Antiqua" w:hAnsi="Book Antiqua" w:cs="Times New Roman"/>
          <w:sz w:val="24"/>
          <w:szCs w:val="24"/>
          <w:vertAlign w:val="subscript"/>
        </w:rPr>
        <w:t>–</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w:t>
      </w:r>
    </w:p>
    <w:p w:rsidR="0065000F" w:rsidRPr="000A6846" w:rsidRDefault="00C2305F" w:rsidP="00001FCD">
      <w:pPr>
        <w:spacing w:after="0" w:line="360" w:lineRule="auto"/>
        <w:ind w:firstLineChars="250" w:firstLine="600"/>
        <w:jc w:val="both"/>
        <w:rPr>
          <w:rFonts w:ascii="Book Antiqua" w:hAnsi="Book Antiqua" w:cs="Times New Roman"/>
          <w:sz w:val="24"/>
          <w:szCs w:val="24"/>
        </w:rPr>
      </w:pPr>
      <w:proofErr w:type="spellStart"/>
      <w:r w:rsidRPr="000A6846">
        <w:rPr>
          <w:rFonts w:ascii="Book Antiqua" w:hAnsi="Book Antiqua" w:cs="Times New Roman"/>
          <w:sz w:val="24"/>
          <w:szCs w:val="24"/>
        </w:rPr>
        <w:t>Buračas</w:t>
      </w:r>
      <w:proofErr w:type="spellEnd"/>
      <w:r w:rsidRPr="000A6846">
        <w:rPr>
          <w:rFonts w:ascii="Book Antiqua" w:hAnsi="Book Antiqua" w:cs="Times New Roman"/>
          <w:sz w:val="24"/>
          <w:szCs w:val="24"/>
        </w:rPr>
        <w:t xml:space="preserve"> </w:t>
      </w:r>
      <w:r w:rsidR="007659A1" w:rsidRPr="007659A1">
        <w:rPr>
          <w:rFonts w:ascii="Book Antiqua" w:eastAsia="宋体" w:hAnsi="Book Antiqua" w:cs="Times New Roman"/>
          <w:i/>
          <w:sz w:val="24"/>
          <w:szCs w:val="24"/>
          <w:lang w:eastAsia="zh-CN"/>
        </w:rPr>
        <w:t>et al</w:t>
      </w:r>
      <w:r w:rsidRPr="000A6846">
        <w:rPr>
          <w:rFonts w:ascii="Book Antiqua" w:hAnsi="Book Antiqua" w:cs="Times New Roman"/>
          <w:sz w:val="24"/>
          <w:szCs w:val="24"/>
          <w:vertAlign w:val="superscript"/>
        </w:rPr>
        <w:t>[21]</w:t>
      </w:r>
      <w:r w:rsidR="0065000F" w:rsidRPr="000A6846">
        <w:rPr>
          <w:rFonts w:ascii="Book Antiqua" w:hAnsi="Book Antiqua" w:cs="Times New Roman"/>
          <w:sz w:val="24"/>
          <w:szCs w:val="24"/>
        </w:rPr>
        <w:t xml:space="preserve"> and Liu</w:t>
      </w:r>
      <w:r w:rsidR="0012529A" w:rsidRPr="000A6846">
        <w:rPr>
          <w:rFonts w:ascii="Book Antiqua" w:hAnsi="Book Antiqua" w:cs="Times New Roman"/>
          <w:sz w:val="24"/>
          <w:szCs w:val="24"/>
          <w:vertAlign w:val="superscript"/>
        </w:rPr>
        <w:t>[11]</w:t>
      </w:r>
      <w:r w:rsidR="0065000F" w:rsidRPr="000A6846">
        <w:rPr>
          <w:rFonts w:ascii="Book Antiqua" w:hAnsi="Book Antiqua" w:cs="Times New Roman"/>
          <w:sz w:val="24"/>
          <w:szCs w:val="24"/>
        </w:rPr>
        <w:t xml:space="preserve"> reported the high performance of </w:t>
      </w:r>
      <w:r w:rsidR="006772C7" w:rsidRPr="000A6846">
        <w:rPr>
          <w:rFonts w:ascii="Book Antiqua" w:hAnsi="Book Antiqua" w:cs="Times New Roman"/>
          <w:sz w:val="24"/>
          <w:szCs w:val="24"/>
        </w:rPr>
        <w:t>m</w:t>
      </w:r>
      <w:r w:rsidR="0065000F" w:rsidRPr="000A6846">
        <w:rPr>
          <w:rFonts w:ascii="Book Antiqua" w:hAnsi="Book Antiqua" w:cs="Times New Roman"/>
          <w:sz w:val="24"/>
          <w:szCs w:val="24"/>
        </w:rPr>
        <w:t xml:space="preserve">-sequences in terms of the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A</m:t>
            </m:r>
          </m:sup>
        </m:sSubSup>
      </m:oMath>
      <w:r w:rsidR="0065000F" w:rsidRPr="000A6846">
        <w:rPr>
          <w:rFonts w:ascii="Book Antiqua" w:hAnsi="Book Antiqua" w:cs="Times New Roman"/>
          <w:sz w:val="24"/>
          <w:szCs w:val="24"/>
        </w:rPr>
        <w:t xml:space="preserve">-value when </w:t>
      </w:r>
      <w:r w:rsidR="0075320A" w:rsidRPr="000A6846">
        <w:rPr>
          <w:rFonts w:ascii="Book Antiqua" w:hAnsi="Book Antiqua" w:cs="Times New Roman"/>
          <w:b/>
          <w:sz w:val="24"/>
          <w:szCs w:val="24"/>
        </w:rPr>
        <w:t>C</w:t>
      </w:r>
      <w:r w:rsidR="0065000F" w:rsidRPr="000A6846">
        <w:rPr>
          <w:rFonts w:ascii="Book Antiqua" w:hAnsi="Book Antiqua" w:cs="Times New Roman"/>
          <w:sz w:val="24"/>
          <w:szCs w:val="24"/>
          <w:vertAlign w:val="subscript"/>
        </w:rPr>
        <w:t>2</w:t>
      </w:r>
      <w:r w:rsidR="0075320A" w:rsidRPr="000A6846">
        <w:rPr>
          <w:rFonts w:ascii="Book Antiqua" w:hAnsi="Book Antiqua" w:cs="Times New Roman"/>
          <w:sz w:val="24"/>
          <w:szCs w:val="24"/>
          <w:vertAlign w:val="subscript"/>
        </w:rPr>
        <w:t xml:space="preserve"> </w:t>
      </w:r>
      <w:r w:rsidR="0065000F" w:rsidRPr="000A6846">
        <w:rPr>
          <w:rFonts w:ascii="Book Antiqua" w:hAnsi="Book Antiqua" w:cs="Times New Roman"/>
          <w:sz w:val="24"/>
          <w:szCs w:val="24"/>
        </w:rPr>
        <w:t>=</w:t>
      </w:r>
      <w:r w:rsidR="0075320A" w:rsidRPr="000A6846">
        <w:rPr>
          <w:rFonts w:ascii="Book Antiqua" w:hAnsi="Book Antiqua" w:cs="Times New Roman"/>
          <w:sz w:val="24"/>
          <w:szCs w:val="24"/>
        </w:rPr>
        <w:t xml:space="preserve"> </w:t>
      </w:r>
      <w:r w:rsidR="0065000F" w:rsidRPr="000A6846">
        <w:rPr>
          <w:rFonts w:ascii="Book Antiqua" w:hAnsi="Book Antiqua" w:cs="Times New Roman"/>
          <w:b/>
          <w:sz w:val="24"/>
          <w:szCs w:val="24"/>
        </w:rPr>
        <w:t>I</w:t>
      </w:r>
      <w:r w:rsidR="0065000F" w:rsidRPr="000A6846">
        <w:rPr>
          <w:rFonts w:ascii="Book Antiqua" w:hAnsi="Book Antiqua" w:cs="Times New Roman"/>
          <w:sz w:val="24"/>
          <w:szCs w:val="24"/>
          <w:vertAlign w:val="subscript"/>
        </w:rPr>
        <w:t>QK</w:t>
      </w:r>
      <w:r w:rsidR="0065000F" w:rsidRPr="000A6846">
        <w:rPr>
          <w:rFonts w:ascii="Book Antiqua" w:hAnsi="Book Antiqua" w:cs="Times New Roman"/>
          <w:sz w:val="24"/>
          <w:szCs w:val="24"/>
        </w:rPr>
        <w:t xml:space="preserve"> is the QK-by-QK identity matrix. However, when Q &gt; 1, the frequency of the appearance of each stimulus type of an </w:t>
      </w:r>
      <w:r w:rsidR="006772C7" w:rsidRPr="000A6846">
        <w:rPr>
          <w:rFonts w:ascii="Book Antiqua" w:hAnsi="Book Antiqua" w:cs="Times New Roman"/>
          <w:sz w:val="24"/>
          <w:szCs w:val="24"/>
        </w:rPr>
        <w:t>m</w:t>
      </w:r>
      <w:r w:rsidR="0065000F" w:rsidRPr="000A6846">
        <w:rPr>
          <w:rFonts w:ascii="Book Antiqua" w:hAnsi="Book Antiqua" w:cs="Times New Roman"/>
          <w:sz w:val="24"/>
          <w:szCs w:val="24"/>
        </w:rPr>
        <w:t>-sequence can be different from the optimal stimulus frequency approximated by Liu</w:t>
      </w:r>
      <w:r w:rsidR="00DF79DB" w:rsidRPr="000A6846">
        <w:rPr>
          <w:rFonts w:ascii="Book Antiqua" w:hAnsi="Book Antiqua" w:cs="Times New Roman"/>
          <w:sz w:val="24"/>
          <w:szCs w:val="24"/>
        </w:rPr>
        <w:t xml:space="preserve"> and </w:t>
      </w:r>
      <w:r w:rsidR="0065000F" w:rsidRPr="000A6846">
        <w:rPr>
          <w:rFonts w:ascii="Book Antiqua" w:hAnsi="Book Antiqua" w:cs="Times New Roman"/>
          <w:sz w:val="24"/>
          <w:szCs w:val="24"/>
        </w:rPr>
        <w:t>Frank</w:t>
      </w:r>
      <w:r w:rsidR="00DF79DB" w:rsidRPr="000A6846">
        <w:rPr>
          <w:rFonts w:ascii="Book Antiqua" w:hAnsi="Book Antiqua" w:cs="Times New Roman"/>
          <w:sz w:val="24"/>
          <w:szCs w:val="24"/>
          <w:vertAlign w:val="superscript"/>
        </w:rPr>
        <w:t>[12]</w:t>
      </w:r>
      <w:r w:rsidR="0065000F" w:rsidRPr="000A6846">
        <w:rPr>
          <w:rFonts w:ascii="Book Antiqua" w:hAnsi="Book Antiqua" w:cs="Times New Roman"/>
          <w:sz w:val="24"/>
          <w:szCs w:val="24"/>
        </w:rPr>
        <w:t xml:space="preserve"> for </w:t>
      </w:r>
      <w:r w:rsidR="006772C7" w:rsidRPr="000A6846">
        <w:rPr>
          <w:rFonts w:ascii="Book Antiqua" w:hAnsi="Book Antiqua" w:cs="Times New Roman"/>
          <w:sz w:val="24"/>
          <w:szCs w:val="24"/>
        </w:rPr>
        <w:t>A</w:t>
      </w:r>
      <w:r w:rsidR="0065000F" w:rsidRPr="000A6846">
        <w:rPr>
          <w:rFonts w:ascii="Book Antiqua" w:hAnsi="Book Antiqua" w:cs="Times New Roman"/>
          <w:sz w:val="24"/>
          <w:szCs w:val="24"/>
        </w:rPr>
        <w:t xml:space="preserve">-optimality. In particular, </w:t>
      </w:r>
      <w:r w:rsidR="00620636" w:rsidRPr="000A6846">
        <w:rPr>
          <w:rFonts w:ascii="Book Antiqua" w:hAnsi="Book Antiqua" w:cs="Times New Roman"/>
          <w:sz w:val="24"/>
          <w:szCs w:val="24"/>
        </w:rPr>
        <w:t>Liu and Frank</w:t>
      </w:r>
      <w:r w:rsidR="00620636" w:rsidRPr="000A6846">
        <w:rPr>
          <w:rFonts w:ascii="Book Antiqua" w:hAnsi="Book Antiqua" w:cs="Times New Roman"/>
          <w:sz w:val="24"/>
          <w:szCs w:val="24"/>
          <w:vertAlign w:val="superscript"/>
        </w:rPr>
        <w:t>[12]</w:t>
      </w:r>
      <w:r w:rsidR="0065000F" w:rsidRPr="000A6846">
        <w:rPr>
          <w:rFonts w:ascii="Book Antiqua" w:hAnsi="Book Antiqua" w:cs="Times New Roman"/>
          <w:sz w:val="24"/>
          <w:szCs w:val="24"/>
        </w:rPr>
        <w:t xml:space="preserve"> indicated that the optimal stimulus frequency of an </w:t>
      </w:r>
      <w:r w:rsidR="006772C7" w:rsidRPr="000A6846">
        <w:rPr>
          <w:rFonts w:ascii="Book Antiqua" w:hAnsi="Book Antiqua" w:cs="Times New Roman"/>
          <w:sz w:val="24"/>
          <w:szCs w:val="24"/>
        </w:rPr>
        <w:t>A</w:t>
      </w:r>
      <w:r w:rsidR="0065000F" w:rsidRPr="000A6846">
        <w:rPr>
          <w:rFonts w:ascii="Book Antiqua" w:hAnsi="Book Antiqua" w:cs="Times New Roman"/>
          <w:sz w:val="24"/>
          <w:szCs w:val="24"/>
        </w:rPr>
        <w:t xml:space="preserve">-optimal design for estimating the HRF </w:t>
      </w:r>
      <w:r w:rsidR="00DE6DC9" w:rsidRPr="004A27C1">
        <w:rPr>
          <w:rFonts w:ascii="Book Antiqua" w:hAnsi="Book Antiqua" w:cs="Times New Roman"/>
          <w:sz w:val="24"/>
          <w:szCs w:val="24"/>
        </w:rPr>
        <w:t>h</w:t>
      </w:r>
      <w:r w:rsidR="0065000F" w:rsidRPr="000A6846">
        <w:rPr>
          <w:rFonts w:ascii="Book Antiqua" w:hAnsi="Book Antiqua" w:cs="Times New Roman"/>
          <w:sz w:val="24"/>
          <w:szCs w:val="24"/>
        </w:rPr>
        <w:t xml:space="preserve"> is about </w:t>
      </w:r>
      <m:oMath>
        <m:r>
          <w:rPr>
            <w:rFonts w:ascii="Cambria Math" w:hAnsi="Cambria Math" w:cs="Times New Roman"/>
            <w:sz w:val="24"/>
            <w:szCs w:val="24"/>
          </w:rPr>
          <m:t>1/(Q+</m:t>
        </m:r>
        <m:rad>
          <m:radPr>
            <m:degHide m:val="1"/>
            <m:ctrlPr>
              <w:rPr>
                <w:rFonts w:ascii="Cambria Math" w:hAnsi="Cambria Math" w:cs="Times New Roman"/>
                <w:i/>
                <w:sz w:val="24"/>
                <w:szCs w:val="24"/>
              </w:rPr>
            </m:ctrlPr>
          </m:radPr>
          <m:deg/>
          <m:e>
            <m:r>
              <w:rPr>
                <w:rFonts w:ascii="Cambria Math" w:hAnsi="Cambria Math" w:cs="Times New Roman"/>
                <w:sz w:val="24"/>
                <w:szCs w:val="24"/>
              </w:rPr>
              <m:t>Q</m:t>
            </m:r>
          </m:e>
        </m:rad>
        <m:r>
          <w:rPr>
            <w:rFonts w:ascii="Cambria Math" w:hAnsi="Cambria Math" w:cs="Times New Roman"/>
            <w:sz w:val="24"/>
            <w:szCs w:val="24"/>
          </w:rPr>
          <m:t>)</m:t>
        </m:r>
      </m:oMath>
      <w:r w:rsidR="0065000F" w:rsidRPr="000A6846">
        <w:rPr>
          <w:rFonts w:ascii="Book Antiqua" w:hAnsi="Book Antiqua" w:cs="Times New Roman"/>
          <w:sz w:val="24"/>
          <w:szCs w:val="24"/>
        </w:rPr>
        <w:t xml:space="preserve"> for each of the Q stimulus types. The optimal number of 0 is thus approximately </w:t>
      </w:r>
      <m:oMath>
        <m:r>
          <w:rPr>
            <w:rFonts w:ascii="Cambria Math" w:hAnsi="Cambria Math" w:cs="Times New Roman"/>
            <w:sz w:val="24"/>
            <w:szCs w:val="24"/>
          </w:rPr>
          <m:t>N/(1+</m:t>
        </m:r>
        <m:rad>
          <m:radPr>
            <m:degHide m:val="1"/>
            <m:ctrlPr>
              <w:rPr>
                <w:rFonts w:ascii="Cambria Math" w:hAnsi="Cambria Math" w:cs="Times New Roman"/>
                <w:i/>
                <w:sz w:val="24"/>
                <w:szCs w:val="24"/>
              </w:rPr>
            </m:ctrlPr>
          </m:radPr>
          <m:deg/>
          <m:e>
            <m:r>
              <w:rPr>
                <w:rFonts w:ascii="Cambria Math" w:hAnsi="Cambria Math" w:cs="Times New Roman"/>
                <w:sz w:val="24"/>
                <w:szCs w:val="24"/>
              </w:rPr>
              <m:t>Q</m:t>
            </m:r>
          </m:e>
        </m:rad>
        <m:r>
          <w:rPr>
            <w:rFonts w:ascii="Cambria Math" w:hAnsi="Cambria Math" w:cs="Times New Roman"/>
            <w:sz w:val="24"/>
            <w:szCs w:val="24"/>
          </w:rPr>
          <m:t>)</m:t>
        </m:r>
      </m:oMath>
      <w:r w:rsidR="0065000F" w:rsidRPr="000A6846">
        <w:rPr>
          <w:rFonts w:ascii="Book Antiqua" w:hAnsi="Book Antiqua" w:cs="Times New Roman"/>
          <w:sz w:val="24"/>
          <w:szCs w:val="24"/>
        </w:rPr>
        <w:t xml:space="preserve">. Since the stimulus frequency of </w:t>
      </w:r>
      <w:r w:rsidR="006772C7" w:rsidRPr="000A6846">
        <w:rPr>
          <w:rFonts w:ascii="Book Antiqua" w:hAnsi="Book Antiqua" w:cs="Times New Roman"/>
          <w:sz w:val="24"/>
          <w:szCs w:val="24"/>
        </w:rPr>
        <w:t>m</w:t>
      </w:r>
      <w:r w:rsidR="0065000F" w:rsidRPr="000A6846">
        <w:rPr>
          <w:rFonts w:ascii="Book Antiqua" w:hAnsi="Book Antiqua" w:cs="Times New Roman"/>
          <w:sz w:val="24"/>
          <w:szCs w:val="24"/>
        </w:rPr>
        <w:t xml:space="preserve">-sequences is about 1/(Q+1), these designs may not be </w:t>
      </w:r>
      <w:r w:rsidR="006772C7" w:rsidRPr="000A6846">
        <w:rPr>
          <w:rFonts w:ascii="Book Antiqua" w:hAnsi="Book Antiqua" w:cs="Times New Roman"/>
          <w:sz w:val="24"/>
          <w:szCs w:val="24"/>
        </w:rPr>
        <w:t>A</w:t>
      </w:r>
      <w:r w:rsidR="0065000F" w:rsidRPr="000A6846">
        <w:rPr>
          <w:rFonts w:ascii="Book Antiqua" w:hAnsi="Book Antiqua" w:cs="Times New Roman"/>
          <w:sz w:val="24"/>
          <w:szCs w:val="24"/>
        </w:rPr>
        <w:t>-optimal; see also Kao</w:t>
      </w:r>
      <w:r w:rsidR="007102F7"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0B26C3" w:rsidRPr="000A6846">
        <w:rPr>
          <w:rFonts w:ascii="Book Antiqua" w:hAnsi="Book Antiqua" w:cs="Times New Roman"/>
          <w:sz w:val="24"/>
          <w:szCs w:val="24"/>
          <w:vertAlign w:val="superscript"/>
        </w:rPr>
        <w:t>[25]</w:t>
      </w:r>
      <w:r w:rsidR="0065000F" w:rsidRPr="000A6846">
        <w:rPr>
          <w:rFonts w:ascii="Book Antiqua" w:hAnsi="Book Antiqua" w:cs="Times New Roman"/>
          <w:sz w:val="24"/>
          <w:szCs w:val="24"/>
        </w:rPr>
        <w:t xml:space="preserve">. For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D</m:t>
            </m:r>
          </m:sup>
        </m:sSubSup>
      </m:oMath>
      <w:r w:rsidR="0065000F" w:rsidRPr="000A6846">
        <w:rPr>
          <w:rFonts w:ascii="Book Antiqua" w:hAnsi="Book Antiqua" w:cs="Times New Roman"/>
          <w:sz w:val="24"/>
          <w:szCs w:val="24"/>
        </w:rPr>
        <w:t xml:space="preserve"> with </w:t>
      </w:r>
      <w:r w:rsidR="008930CD" w:rsidRPr="000A6846">
        <w:rPr>
          <w:rFonts w:ascii="Book Antiqua" w:hAnsi="Book Antiqua" w:cs="Times New Roman"/>
          <w:b/>
          <w:sz w:val="24"/>
          <w:szCs w:val="24"/>
        </w:rPr>
        <w:t>C</w:t>
      </w:r>
      <w:r w:rsidR="008930CD" w:rsidRPr="000A6846">
        <w:rPr>
          <w:rFonts w:ascii="Book Antiqua" w:hAnsi="Book Antiqua" w:cs="Times New Roman"/>
          <w:sz w:val="24"/>
          <w:szCs w:val="24"/>
          <w:vertAlign w:val="subscript"/>
        </w:rPr>
        <w:t xml:space="preserve">2 </w:t>
      </w:r>
      <w:r w:rsidR="008930CD" w:rsidRPr="000A6846">
        <w:rPr>
          <w:rFonts w:ascii="Book Antiqua" w:hAnsi="Book Antiqua" w:cs="Times New Roman"/>
          <w:sz w:val="24"/>
          <w:szCs w:val="24"/>
        </w:rPr>
        <w:t xml:space="preserve">= </w:t>
      </w:r>
      <w:r w:rsidR="008930CD" w:rsidRPr="000A6846">
        <w:rPr>
          <w:rFonts w:ascii="Book Antiqua" w:hAnsi="Book Antiqua" w:cs="Times New Roman"/>
          <w:b/>
          <w:sz w:val="24"/>
          <w:szCs w:val="24"/>
        </w:rPr>
        <w:t>I</w:t>
      </w:r>
      <w:r w:rsidR="008930CD" w:rsidRPr="000A6846">
        <w:rPr>
          <w:rFonts w:ascii="Book Antiqua" w:hAnsi="Book Antiqua" w:cs="Times New Roman"/>
          <w:sz w:val="24"/>
          <w:szCs w:val="24"/>
          <w:vertAlign w:val="subscript"/>
        </w:rPr>
        <w:t>QK</w:t>
      </w:r>
      <w:r w:rsidR="0065000F" w:rsidRPr="000A6846">
        <w:rPr>
          <w:rFonts w:ascii="Book Antiqua" w:hAnsi="Book Antiqua" w:cs="Times New Roman"/>
          <w:sz w:val="24"/>
          <w:szCs w:val="24"/>
        </w:rPr>
        <w:t xml:space="preserve">, the optimal stimulus frequency approximated by </w:t>
      </w:r>
      <w:proofErr w:type="spellStart"/>
      <w:r w:rsidR="0065000F" w:rsidRPr="000A6846">
        <w:rPr>
          <w:rFonts w:ascii="Book Antiqua" w:hAnsi="Book Antiqua" w:cs="Times New Roman"/>
          <w:sz w:val="24"/>
          <w:szCs w:val="24"/>
        </w:rPr>
        <w:t>Maus</w:t>
      </w:r>
      <w:proofErr w:type="spellEnd"/>
      <w:r w:rsidR="001A4CE5"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1A4CE5" w:rsidRPr="000A6846">
        <w:rPr>
          <w:rFonts w:ascii="Book Antiqua" w:hAnsi="Book Antiqua" w:cs="Times New Roman"/>
          <w:sz w:val="24"/>
          <w:szCs w:val="24"/>
          <w:vertAlign w:val="superscript"/>
        </w:rPr>
        <w:t>[13]</w:t>
      </w:r>
      <w:r w:rsidR="0065000F" w:rsidRPr="000A6846">
        <w:rPr>
          <w:rFonts w:ascii="Book Antiqua" w:hAnsi="Book Antiqua" w:cs="Times New Roman"/>
          <w:sz w:val="24"/>
          <w:szCs w:val="24"/>
        </w:rPr>
        <w:t xml:space="preserve"> is 1/(Q+1), and is close to that of </w:t>
      </w:r>
      <w:r w:rsidR="006772C7" w:rsidRPr="000A6846">
        <w:rPr>
          <w:rFonts w:ascii="Book Antiqua" w:hAnsi="Book Antiqua" w:cs="Times New Roman"/>
          <w:sz w:val="24"/>
          <w:szCs w:val="24"/>
        </w:rPr>
        <w:t>m</w:t>
      </w:r>
      <w:r w:rsidR="0065000F" w:rsidRPr="000A6846">
        <w:rPr>
          <w:rFonts w:ascii="Book Antiqua" w:hAnsi="Book Antiqua" w:cs="Times New Roman"/>
          <w:sz w:val="24"/>
          <w:szCs w:val="24"/>
        </w:rPr>
        <w:t xml:space="preserve">-sequences. </w:t>
      </w:r>
      <w:proofErr w:type="spellStart"/>
      <w:r w:rsidR="004D1D31" w:rsidRPr="000A6846">
        <w:rPr>
          <w:rFonts w:ascii="Book Antiqua" w:hAnsi="Book Antiqua" w:cs="Times New Roman"/>
          <w:sz w:val="24"/>
          <w:szCs w:val="24"/>
        </w:rPr>
        <w:t>Maus</w:t>
      </w:r>
      <w:proofErr w:type="spellEnd"/>
      <w:r w:rsidR="004D1D31"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4D1D31" w:rsidRPr="000A6846">
        <w:rPr>
          <w:rFonts w:ascii="Book Antiqua" w:hAnsi="Book Antiqua" w:cs="Times New Roman"/>
          <w:sz w:val="24"/>
          <w:szCs w:val="24"/>
          <w:vertAlign w:val="superscript"/>
        </w:rPr>
        <w:t>[13]</w:t>
      </w:r>
      <w:r w:rsidR="0065000F" w:rsidRPr="000A6846">
        <w:rPr>
          <w:rFonts w:ascii="Book Antiqua" w:hAnsi="Book Antiqua" w:cs="Times New Roman"/>
          <w:sz w:val="24"/>
          <w:szCs w:val="24"/>
        </w:rPr>
        <w:t xml:space="preserve"> thus suggested that the optimality of </w:t>
      </w:r>
      <w:r w:rsidR="006772C7" w:rsidRPr="000A6846">
        <w:rPr>
          <w:rFonts w:ascii="Book Antiqua" w:hAnsi="Book Antiqua" w:cs="Times New Roman"/>
          <w:sz w:val="24"/>
          <w:szCs w:val="24"/>
        </w:rPr>
        <w:t>m</w:t>
      </w:r>
      <w:r w:rsidR="0065000F" w:rsidRPr="000A6846">
        <w:rPr>
          <w:rFonts w:ascii="Book Antiqua" w:hAnsi="Book Antiqua" w:cs="Times New Roman"/>
          <w:sz w:val="24"/>
          <w:szCs w:val="24"/>
        </w:rPr>
        <w:t xml:space="preserve">-sequences may depend on the selected criterion. </w:t>
      </w:r>
    </w:p>
    <w:p w:rsidR="0065000F" w:rsidRPr="002A7888" w:rsidRDefault="0065000F" w:rsidP="002B7D5D">
      <w:pPr>
        <w:spacing w:after="0" w:line="360" w:lineRule="auto"/>
        <w:ind w:firstLineChars="250" w:firstLine="600"/>
        <w:jc w:val="both"/>
        <w:rPr>
          <w:rFonts w:ascii="Book Antiqua" w:hAnsi="Book Antiqua" w:cs="Times New Roman"/>
          <w:sz w:val="24"/>
          <w:szCs w:val="24"/>
        </w:rPr>
      </w:pPr>
      <w:r w:rsidRPr="000A6846">
        <w:rPr>
          <w:rFonts w:ascii="Book Antiqua" w:hAnsi="Book Antiqua" w:cs="Times New Roman"/>
          <w:sz w:val="24"/>
          <w:szCs w:val="24"/>
        </w:rPr>
        <w:t xml:space="preserve">However, attaining the (approximated) optimal stimulus frequency does not guarantee an optimal design. To derive additional insightful results, </w:t>
      </w:r>
      <w:r w:rsidR="0089402D" w:rsidRPr="000A6846">
        <w:rPr>
          <w:rFonts w:ascii="Book Antiqua" w:hAnsi="Book Antiqua" w:cs="Times New Roman"/>
          <w:sz w:val="24"/>
          <w:szCs w:val="24"/>
        </w:rPr>
        <w:t>Kao</w:t>
      </w:r>
      <w:r w:rsidR="0089402D" w:rsidRPr="000A6846">
        <w:rPr>
          <w:rFonts w:ascii="Book Antiqua" w:hAnsi="Book Antiqua" w:cs="Times New Roman"/>
          <w:sz w:val="24"/>
          <w:szCs w:val="24"/>
          <w:vertAlign w:val="superscript"/>
        </w:rPr>
        <w:t>[26]</w:t>
      </w:r>
      <w:r w:rsidRPr="000A6846">
        <w:rPr>
          <w:rFonts w:ascii="Book Antiqua" w:hAnsi="Book Antiqua" w:cs="Times New Roman"/>
          <w:sz w:val="24"/>
          <w:szCs w:val="24"/>
        </w:rPr>
        <w:t xml:space="preserve"> also studied model (</w:t>
      </w:r>
      <w:r w:rsidR="00F776D1" w:rsidRPr="000A6846">
        <w:rPr>
          <w:rFonts w:ascii="Book Antiqua" w:hAnsi="Book Antiqua" w:cs="Times New Roman"/>
          <w:sz w:val="24"/>
          <w:szCs w:val="24"/>
        </w:rPr>
        <w:t>3</w:t>
      </w:r>
      <w:r w:rsidRPr="000A6846">
        <w:rPr>
          <w:rFonts w:ascii="Book Antiqua" w:hAnsi="Book Antiqua" w:cs="Times New Roman"/>
          <w:sz w:val="24"/>
          <w:szCs w:val="24"/>
        </w:rPr>
        <w:t>) with the following assumption:</w:t>
      </w:r>
      <w:r w:rsidR="002B7D5D">
        <w:rPr>
          <w:rFonts w:ascii="Book Antiqua" w:eastAsia="宋体" w:hAnsi="Book Antiqua" w:cs="Times New Roman" w:hint="eastAsia"/>
          <w:sz w:val="24"/>
          <w:szCs w:val="24"/>
          <w:lang w:eastAsia="zh-CN"/>
        </w:rPr>
        <w:t xml:space="preserve"> </w:t>
      </w:r>
      <w:r w:rsidR="00AD22ED" w:rsidRPr="002B7D5D">
        <w:rPr>
          <w:rFonts w:ascii="Book Antiqua" w:hAnsi="Book Antiqua" w:cs="Times New Roman"/>
          <w:sz w:val="24"/>
          <w:szCs w:val="24"/>
        </w:rPr>
        <w:t>Assumption 1.</w:t>
      </w:r>
      <w:r w:rsidR="00AD22ED" w:rsidRPr="000A6846">
        <w:rPr>
          <w:rFonts w:ascii="Book Antiqua" w:hAnsi="Book Antiqua" w:cs="Times New Roman"/>
          <w:b/>
          <w:sz w:val="24"/>
          <w:szCs w:val="24"/>
        </w:rPr>
        <w:t xml:space="preserve"> </w:t>
      </w:r>
      <w:r w:rsidRPr="002A7888">
        <w:rPr>
          <w:rFonts w:ascii="Book Antiqua" w:hAnsi="Book Antiqua" w:cs="Times New Roman"/>
          <w:sz w:val="24"/>
          <w:szCs w:val="24"/>
        </w:rPr>
        <w:t xml:space="preserve">(a) The number of MRI scans T equals the length N of the design </w:t>
      </w:r>
      <w:r w:rsidR="008863A0" w:rsidRPr="002A7888">
        <w:rPr>
          <w:rFonts w:ascii="Book Antiqua" w:hAnsi="Book Antiqua" w:cs="Times New Roman"/>
          <w:b/>
          <w:sz w:val="24"/>
          <w:szCs w:val="24"/>
        </w:rPr>
        <w:t>d</w:t>
      </w:r>
      <w:r w:rsidRPr="002A7888">
        <w:rPr>
          <w:rFonts w:ascii="Book Antiqua" w:hAnsi="Book Antiqua" w:cs="Times New Roman"/>
          <w:sz w:val="24"/>
          <w:szCs w:val="24"/>
        </w:rPr>
        <w:t xml:space="preserve"> and </w:t>
      </w:r>
      <w:r w:rsidR="00E91E84" w:rsidRPr="002A7888">
        <w:rPr>
          <w:rFonts w:ascii="Book Antiqua" w:hAnsi="Book Antiqua" w:cs="Times New Roman"/>
          <w:sz w:val="24"/>
          <w:szCs w:val="24"/>
        </w:rPr>
        <w:sym w:font="Symbol" w:char="F074"/>
      </w:r>
      <w:r w:rsidR="00E91E84" w:rsidRPr="002A7888">
        <w:rPr>
          <w:rFonts w:ascii="Book Antiqua" w:hAnsi="Book Antiqua" w:cs="Times New Roman"/>
          <w:sz w:val="24"/>
          <w:szCs w:val="24"/>
          <w:vertAlign w:val="subscript"/>
        </w:rPr>
        <w:t>TR</w:t>
      </w:r>
      <w:r w:rsidRPr="002A7888">
        <w:rPr>
          <w:rFonts w:ascii="Book Antiqua" w:hAnsi="Book Antiqua" w:cs="Times New Roman"/>
          <w:sz w:val="24"/>
          <w:szCs w:val="24"/>
        </w:rPr>
        <w:t xml:space="preserve"> = </w:t>
      </w:r>
      <w:r w:rsidR="00E91E84" w:rsidRPr="002A7888">
        <w:rPr>
          <w:rFonts w:ascii="Book Antiqua" w:hAnsi="Book Antiqua" w:cs="Times New Roman"/>
          <w:sz w:val="24"/>
          <w:szCs w:val="24"/>
        </w:rPr>
        <w:sym w:font="Symbol" w:char="F074"/>
      </w:r>
      <w:r w:rsidR="00D2134C" w:rsidRPr="002A7888">
        <w:rPr>
          <w:rFonts w:ascii="Book Antiqua" w:hAnsi="Book Antiqua" w:cs="Times New Roman"/>
          <w:sz w:val="24"/>
          <w:szCs w:val="24"/>
          <w:vertAlign w:val="subscript"/>
        </w:rPr>
        <w:t>ISI</w:t>
      </w:r>
      <w:r w:rsidRPr="002A7888">
        <w:rPr>
          <w:rFonts w:ascii="Book Antiqua" w:hAnsi="Book Antiqua" w:cs="Times New Roman"/>
          <w:sz w:val="24"/>
          <w:szCs w:val="24"/>
        </w:rPr>
        <w:t xml:space="preserve">; (b) </w:t>
      </w:r>
      <w:r w:rsidR="00446085" w:rsidRPr="002A7888">
        <w:rPr>
          <w:rFonts w:ascii="Book Antiqua" w:hAnsi="Book Antiqua" w:cs="Times New Roman"/>
          <w:b/>
          <w:sz w:val="24"/>
          <w:szCs w:val="24"/>
        </w:rPr>
        <w:t>S</w:t>
      </w:r>
      <w:r w:rsidRPr="002A7888">
        <w:rPr>
          <w:rFonts w:ascii="Book Antiqua" w:hAnsi="Book Antiqua" w:cs="Times New Roman"/>
          <w:sz w:val="24"/>
          <w:szCs w:val="24"/>
        </w:rPr>
        <w:t xml:space="preserve"> =</w:t>
      </w:r>
      <w:proofErr w:type="spellStart"/>
      <w:r w:rsidR="00254BBA" w:rsidRPr="002A7888">
        <w:rPr>
          <w:rFonts w:ascii="Book Antiqua" w:hAnsi="Book Antiqua" w:cs="Times New Roman"/>
          <w:b/>
          <w:sz w:val="24"/>
          <w:szCs w:val="24"/>
        </w:rPr>
        <w:t>j</w:t>
      </w:r>
      <w:r w:rsidR="00254BBA" w:rsidRPr="002A7888">
        <w:rPr>
          <w:rFonts w:ascii="Book Antiqua" w:hAnsi="Book Antiqua" w:cs="Times New Roman"/>
          <w:sz w:val="24"/>
          <w:szCs w:val="24"/>
          <w:vertAlign w:val="subscript"/>
        </w:rPr>
        <w:softHyphen/>
        <w:t>T</w:t>
      </w:r>
      <w:proofErr w:type="spellEnd"/>
      <w:r w:rsidRPr="002A7888">
        <w:rPr>
          <w:rFonts w:ascii="Book Antiqua" w:hAnsi="Book Antiqua" w:cs="Times New Roman"/>
          <w:sz w:val="24"/>
          <w:szCs w:val="24"/>
        </w:rPr>
        <w:t xml:space="preserve"> is the T-by-1 vector of ones, and </w:t>
      </w:r>
      <w:proofErr w:type="spellStart"/>
      <w:r w:rsidRPr="002A7888">
        <w:rPr>
          <w:rFonts w:ascii="Book Antiqua" w:hAnsi="Book Antiqua" w:cs="Times New Roman"/>
          <w:sz w:val="24"/>
          <w:szCs w:val="24"/>
        </w:rPr>
        <w:t>cov</w:t>
      </w:r>
      <w:proofErr w:type="spellEnd"/>
      <w:r w:rsidRPr="002A7888">
        <w:rPr>
          <w:rFonts w:ascii="Book Antiqua" w:hAnsi="Book Antiqua" w:cs="Times New Roman"/>
          <w:sz w:val="24"/>
          <w:szCs w:val="24"/>
        </w:rPr>
        <w:t>(</w:t>
      </w:r>
      <w:r w:rsidR="00666754" w:rsidRPr="002A7888">
        <w:rPr>
          <w:rFonts w:ascii="Book Antiqua" w:hAnsi="Book Antiqua" w:cs="Times New Roman"/>
          <w:sz w:val="24"/>
          <w:szCs w:val="24"/>
        </w:rPr>
        <w:t>e</w:t>
      </w:r>
      <w:r w:rsidRPr="002A7888">
        <w:rPr>
          <w:rFonts w:ascii="Book Antiqua" w:hAnsi="Book Antiqua" w:cs="Times New Roman"/>
          <w:sz w:val="24"/>
          <w:szCs w:val="24"/>
        </w:rPr>
        <w:t>)</w:t>
      </w:r>
      <w:r w:rsidR="002D5B45" w:rsidRPr="002A7888">
        <w:rPr>
          <w:rFonts w:ascii="Book Antiqua" w:hAnsi="Book Antiqua" w:cs="Times New Roman"/>
          <w:sz w:val="24"/>
          <w:szCs w:val="24"/>
        </w:rPr>
        <w:sym w:font="Symbol" w:char="F020"/>
      </w:r>
      <w:r w:rsidR="002D5B45" w:rsidRPr="002A7888">
        <w:rPr>
          <w:rFonts w:ascii="Book Antiqua" w:hAnsi="Book Antiqua" w:cs="Times New Roman"/>
          <w:sz w:val="24"/>
          <w:szCs w:val="24"/>
        </w:rPr>
        <w:sym w:font="Symbol" w:char="F0B5"/>
      </w:r>
      <w:r w:rsidRPr="002A7888">
        <w:rPr>
          <w:rFonts w:ascii="Book Antiqua" w:hAnsi="Book Antiqua" w:cs="Times New Roman"/>
          <w:sz w:val="24"/>
          <w:szCs w:val="24"/>
        </w:rPr>
        <w:t xml:space="preserve"> </w:t>
      </w:r>
      <w:r w:rsidR="002D5B45" w:rsidRPr="002A7888">
        <w:rPr>
          <w:rFonts w:ascii="Book Antiqua" w:hAnsi="Book Antiqua" w:cs="Times New Roman"/>
          <w:sz w:val="24"/>
          <w:szCs w:val="24"/>
        </w:rPr>
        <w:t>I</w:t>
      </w:r>
      <w:r w:rsidRPr="002A7888">
        <w:rPr>
          <w:rFonts w:ascii="Book Antiqua" w:hAnsi="Book Antiqua" w:cs="Times New Roman"/>
          <w:sz w:val="24"/>
          <w:szCs w:val="24"/>
          <w:vertAlign w:val="subscript"/>
        </w:rPr>
        <w:t>T</w:t>
      </w:r>
      <w:r w:rsidRPr="002A7888">
        <w:rPr>
          <w:rFonts w:ascii="Book Antiqua" w:hAnsi="Book Antiqua" w:cs="Times New Roman"/>
          <w:sz w:val="24"/>
          <w:szCs w:val="24"/>
        </w:rPr>
        <w:t>; and (c) the last K</w:t>
      </w:r>
      <w:r w:rsidR="00033C5E" w:rsidRPr="002A7888">
        <w:rPr>
          <w:rFonts w:ascii="Book Antiqua" w:hAnsi="Book Antiqua" w:cs="Times New Roman"/>
          <w:sz w:val="24"/>
          <w:szCs w:val="24"/>
        </w:rPr>
        <w:t xml:space="preserve"> – </w:t>
      </w:r>
      <w:r w:rsidRPr="002A7888">
        <w:rPr>
          <w:rFonts w:ascii="Book Antiqua" w:hAnsi="Book Antiqua" w:cs="Times New Roman"/>
          <w:sz w:val="24"/>
          <w:szCs w:val="24"/>
        </w:rPr>
        <w:t xml:space="preserve">1 elements of design </w:t>
      </w:r>
      <w:r w:rsidR="00497EA0" w:rsidRPr="002A7888">
        <w:rPr>
          <w:rFonts w:ascii="Book Antiqua" w:hAnsi="Book Antiqua" w:cs="Times New Roman"/>
          <w:b/>
          <w:sz w:val="24"/>
          <w:szCs w:val="24"/>
        </w:rPr>
        <w:t>d</w:t>
      </w:r>
      <w:r w:rsidRPr="002A7888">
        <w:rPr>
          <w:rFonts w:ascii="Book Antiqua" w:hAnsi="Book Antiqua" w:cs="Times New Roman"/>
          <w:sz w:val="24"/>
          <w:szCs w:val="24"/>
        </w:rPr>
        <w:t xml:space="preserve"> are also presented to the subject before the first valid MRI scan.</w:t>
      </w:r>
    </w:p>
    <w:p w:rsidR="0065000F" w:rsidRPr="000A6846" w:rsidRDefault="0065000F" w:rsidP="00F23904">
      <w:pPr>
        <w:spacing w:after="0" w:line="360" w:lineRule="auto"/>
        <w:ind w:firstLineChars="300" w:firstLine="720"/>
        <w:jc w:val="both"/>
        <w:rPr>
          <w:rFonts w:ascii="Book Antiqua" w:hAnsi="Book Antiqua" w:cs="Times New Roman"/>
          <w:sz w:val="24"/>
          <w:szCs w:val="24"/>
        </w:rPr>
      </w:pPr>
      <w:r w:rsidRPr="000A6846">
        <w:rPr>
          <w:rFonts w:ascii="Book Antiqua" w:hAnsi="Book Antiqua" w:cs="Times New Roman"/>
          <w:sz w:val="24"/>
          <w:szCs w:val="24"/>
        </w:rPr>
        <w:t>Assumptions 1(a) and 1(c) are mild, and can often be controlled by the experimenters. Assumption 1(b) is mainly for mathematical simplicity,</w:t>
      </w:r>
      <w:r w:rsidR="00324085"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and is also considered in some previous studies such as </w:t>
      </w:r>
      <w:r w:rsidR="003E1DD5" w:rsidRPr="000A6846">
        <w:rPr>
          <w:rFonts w:ascii="Book Antiqua" w:hAnsi="Book Antiqua" w:cs="Times New Roman"/>
          <w:sz w:val="24"/>
          <w:szCs w:val="24"/>
        </w:rPr>
        <w:t xml:space="preserve">Liu </w:t>
      </w:r>
      <w:r w:rsidR="003640FE" w:rsidRPr="000A6846">
        <w:rPr>
          <w:rFonts w:ascii="Book Antiqua" w:hAnsi="Book Antiqua" w:cs="Times New Roman"/>
          <w:i/>
          <w:sz w:val="24"/>
          <w:szCs w:val="24"/>
        </w:rPr>
        <w:t>et al</w:t>
      </w:r>
      <w:r w:rsidR="003E1DD5" w:rsidRPr="000A6846">
        <w:rPr>
          <w:rFonts w:ascii="Book Antiqua" w:hAnsi="Book Antiqua" w:cs="Times New Roman"/>
          <w:sz w:val="24"/>
          <w:szCs w:val="24"/>
          <w:vertAlign w:val="superscript"/>
        </w:rPr>
        <w:t>[16]</w:t>
      </w:r>
      <w:r w:rsidRPr="000A6846">
        <w:rPr>
          <w:rFonts w:ascii="Book Antiqua" w:hAnsi="Book Antiqua" w:cs="Times New Roman"/>
          <w:sz w:val="24"/>
          <w:szCs w:val="24"/>
        </w:rPr>
        <w:t xml:space="preserve"> and </w:t>
      </w:r>
      <w:proofErr w:type="spellStart"/>
      <w:r w:rsidRPr="000A6846">
        <w:rPr>
          <w:rFonts w:ascii="Book Antiqua" w:hAnsi="Book Antiqua" w:cs="Times New Roman"/>
          <w:sz w:val="24"/>
          <w:szCs w:val="24"/>
        </w:rPr>
        <w:t>Maus</w:t>
      </w:r>
      <w:proofErr w:type="spellEnd"/>
      <w:r w:rsidR="00BA3870"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BA3870" w:rsidRPr="000A6846">
        <w:rPr>
          <w:rFonts w:ascii="Book Antiqua" w:hAnsi="Book Antiqua" w:cs="Times New Roman"/>
          <w:sz w:val="24"/>
          <w:szCs w:val="24"/>
          <w:vertAlign w:val="superscript"/>
        </w:rPr>
        <w:t>[27]</w:t>
      </w:r>
      <w:r w:rsidRPr="000A6846">
        <w:rPr>
          <w:rFonts w:ascii="Book Antiqua" w:hAnsi="Book Antiqua" w:cs="Times New Roman"/>
          <w:sz w:val="24"/>
          <w:szCs w:val="24"/>
        </w:rPr>
        <w:t>. Following an argument in Kushner</w:t>
      </w:r>
      <w:r w:rsidR="00C7255A" w:rsidRPr="000A6846">
        <w:rPr>
          <w:rFonts w:ascii="Book Antiqua" w:hAnsi="Book Antiqua" w:cs="Times New Roman"/>
          <w:sz w:val="24"/>
          <w:szCs w:val="24"/>
          <w:vertAlign w:val="superscript"/>
        </w:rPr>
        <w:t>[28]</w:t>
      </w:r>
      <w:r w:rsidRPr="000A6846">
        <w:rPr>
          <w:rFonts w:ascii="Book Antiqua" w:hAnsi="Book Antiqua" w:cs="Times New Roman"/>
          <w:sz w:val="24"/>
          <w:szCs w:val="24"/>
        </w:rPr>
        <w:t xml:space="preserve">, for the results to be discussed in the remaining of this </w:t>
      </w:r>
      <w:r w:rsidRPr="000A6846">
        <w:rPr>
          <w:rFonts w:ascii="Book Antiqua" w:hAnsi="Book Antiqua" w:cs="Times New Roman"/>
          <w:sz w:val="24"/>
          <w:szCs w:val="24"/>
        </w:rPr>
        <w:lastRenderedPageBreak/>
        <w:t>subsection, Assumption 1(b) can be relaxed to include case</w:t>
      </w:r>
      <w:r w:rsidRPr="00F23904">
        <w:rPr>
          <w:rFonts w:ascii="Book Antiqua" w:hAnsi="Book Antiqua" w:cs="Times New Roman"/>
          <w:sz w:val="24"/>
          <w:szCs w:val="24"/>
        </w:rPr>
        <w:t xml:space="preserve">s with </w:t>
      </w:r>
      <w:proofErr w:type="spellStart"/>
      <w:r w:rsidRPr="00F23904">
        <w:rPr>
          <w:rFonts w:ascii="Book Antiqua" w:hAnsi="Book Antiqua" w:cs="Times New Roman"/>
          <w:sz w:val="24"/>
          <w:szCs w:val="24"/>
        </w:rPr>
        <w:t>cov</w:t>
      </w:r>
      <w:proofErr w:type="spellEnd"/>
      <w:r w:rsidRPr="00F23904">
        <w:rPr>
          <w:rFonts w:ascii="Book Antiqua" w:hAnsi="Book Antiqua" w:cs="Times New Roman"/>
          <w:sz w:val="24"/>
          <w:szCs w:val="24"/>
        </w:rPr>
        <w:t>(</w:t>
      </w:r>
      <w:r w:rsidR="008F5688" w:rsidRPr="00F23904">
        <w:rPr>
          <w:rFonts w:ascii="Book Antiqua" w:hAnsi="Book Antiqua" w:cs="Times New Roman"/>
          <w:sz w:val="24"/>
          <w:szCs w:val="24"/>
        </w:rPr>
        <w:t>e</w:t>
      </w:r>
      <w:r w:rsidRPr="00F23904">
        <w:rPr>
          <w:rFonts w:ascii="Book Antiqua" w:hAnsi="Book Antiqua" w:cs="Times New Roman"/>
          <w:sz w:val="24"/>
          <w:szCs w:val="24"/>
        </w:rPr>
        <w:t>)</w:t>
      </w:r>
      <w:r w:rsidR="008172BB" w:rsidRPr="00F23904">
        <w:rPr>
          <w:rFonts w:ascii="Book Antiqua" w:hAnsi="Book Antiqua" w:cs="Times New Roman"/>
          <w:sz w:val="24"/>
          <w:szCs w:val="24"/>
        </w:rPr>
        <w:t xml:space="preserve"> </w:t>
      </w:r>
      <w:r w:rsidRPr="00F23904">
        <w:rPr>
          <w:rFonts w:ascii="Book Antiqua" w:hAnsi="Book Antiqua" w:cs="Times New Roman"/>
          <w:sz w:val="24"/>
          <w:szCs w:val="24"/>
        </w:rPr>
        <w:t>=</w:t>
      </w:r>
      <w:r w:rsidR="00AB6D96" w:rsidRPr="00F23904">
        <w:rPr>
          <w:rFonts w:ascii="Book Antiqua" w:hAnsi="Book Antiqua" w:cs="Times New Roman"/>
          <w:sz w:val="24"/>
          <w:szCs w:val="24"/>
        </w:rPr>
        <w:sym w:font="Symbol" w:char="F020"/>
      </w:r>
      <w:r w:rsidR="00AB6D96" w:rsidRPr="00F23904">
        <w:rPr>
          <w:rFonts w:ascii="Book Antiqua" w:hAnsi="Book Antiqua" w:cs="Times New Roman"/>
          <w:sz w:val="24"/>
          <w:szCs w:val="24"/>
        </w:rPr>
        <w:sym w:font="Symbol" w:char="F061"/>
      </w:r>
      <w:r w:rsidR="00AB6D96" w:rsidRPr="00F23904">
        <w:rPr>
          <w:rFonts w:ascii="Book Antiqua" w:hAnsi="Book Antiqua" w:cs="Times New Roman"/>
          <w:sz w:val="24"/>
          <w:szCs w:val="24"/>
        </w:rPr>
        <w:t>I</w:t>
      </w:r>
      <w:r w:rsidRPr="00F23904">
        <w:rPr>
          <w:rFonts w:ascii="Book Antiqua" w:hAnsi="Book Antiqua" w:cs="Times New Roman"/>
          <w:sz w:val="24"/>
          <w:szCs w:val="24"/>
          <w:vertAlign w:val="subscript"/>
        </w:rPr>
        <w:t>T</w:t>
      </w:r>
      <w:r w:rsidRPr="00F23904">
        <w:rPr>
          <w:rFonts w:ascii="Book Antiqua" w:hAnsi="Book Antiqua" w:cs="Times New Roman"/>
          <w:sz w:val="24"/>
          <w:szCs w:val="24"/>
        </w:rPr>
        <w:t xml:space="preserve"> + </w:t>
      </w:r>
      <w:r w:rsidR="00101718" w:rsidRPr="00F23904">
        <w:rPr>
          <w:rFonts w:ascii="Book Antiqua" w:hAnsi="Book Antiqua" w:cs="Times New Roman"/>
          <w:sz w:val="24"/>
          <w:szCs w:val="24"/>
        </w:rPr>
        <w:sym w:font="Symbol" w:char="F06C"/>
      </w:r>
      <w:proofErr w:type="spellStart"/>
      <w:r w:rsidR="00101718" w:rsidRPr="00F23904">
        <w:rPr>
          <w:rFonts w:ascii="Book Antiqua" w:hAnsi="Book Antiqua" w:cs="Times New Roman"/>
          <w:sz w:val="24"/>
          <w:szCs w:val="24"/>
        </w:rPr>
        <w:t>j</w:t>
      </w:r>
      <w:r w:rsidR="00101718" w:rsidRPr="00F23904">
        <w:rPr>
          <w:rFonts w:ascii="Book Antiqua" w:hAnsi="Book Antiqua" w:cs="Times New Roman"/>
          <w:sz w:val="24"/>
          <w:szCs w:val="24"/>
          <w:vertAlign w:val="subscript"/>
        </w:rPr>
        <w:t>T</w:t>
      </w:r>
      <w:proofErr w:type="spellEnd"/>
      <w:r w:rsidRPr="00F23904">
        <w:rPr>
          <w:rFonts w:ascii="Book Antiqua" w:hAnsi="Book Antiqua" w:cs="Times New Roman"/>
          <w:sz w:val="24"/>
          <w:szCs w:val="24"/>
        </w:rPr>
        <w:t xml:space="preserve">' + </w:t>
      </w:r>
      <w:proofErr w:type="spellStart"/>
      <w:r w:rsidR="00B55C75" w:rsidRPr="00F23904">
        <w:rPr>
          <w:rFonts w:ascii="Book Antiqua" w:hAnsi="Book Antiqua" w:cs="Times New Roman"/>
          <w:sz w:val="24"/>
          <w:szCs w:val="24"/>
        </w:rPr>
        <w:t>j</w:t>
      </w:r>
      <w:r w:rsidR="00B55C75" w:rsidRPr="00F23904">
        <w:rPr>
          <w:rFonts w:ascii="Book Antiqua" w:hAnsi="Book Antiqua" w:cs="Times New Roman"/>
          <w:sz w:val="24"/>
          <w:szCs w:val="24"/>
          <w:vertAlign w:val="subscript"/>
        </w:rPr>
        <w:t>T</w:t>
      </w:r>
      <w:proofErr w:type="spellEnd"/>
      <w:r w:rsidR="00A60A64" w:rsidRPr="00F23904">
        <w:rPr>
          <w:rFonts w:ascii="Book Antiqua" w:hAnsi="Book Antiqua" w:cs="Times New Roman"/>
          <w:sz w:val="24"/>
          <w:szCs w:val="24"/>
        </w:rPr>
        <w:sym w:font="Symbol" w:char="F06C"/>
      </w:r>
      <w:r w:rsidRPr="00F23904">
        <w:rPr>
          <w:rFonts w:ascii="Book Antiqua" w:hAnsi="Book Antiqua" w:cs="Times New Roman"/>
          <w:sz w:val="24"/>
          <w:szCs w:val="24"/>
        </w:rPr>
        <w:t xml:space="preserve">', where </w:t>
      </w:r>
      <w:r w:rsidR="00AC1B6F" w:rsidRPr="00F23904">
        <w:rPr>
          <w:rFonts w:ascii="Book Antiqua" w:hAnsi="Book Antiqua" w:cs="Times New Roman"/>
          <w:sz w:val="24"/>
          <w:szCs w:val="24"/>
        </w:rPr>
        <w:sym w:font="Symbol" w:char="F061"/>
      </w:r>
      <w:r w:rsidR="00AC1B6F" w:rsidRPr="00F23904">
        <w:rPr>
          <w:rFonts w:ascii="Book Antiqua" w:hAnsi="Book Antiqua" w:cs="Times New Roman"/>
          <w:sz w:val="24"/>
          <w:szCs w:val="24"/>
        </w:rPr>
        <w:t xml:space="preserve"> is a constant and </w:t>
      </w:r>
      <w:r w:rsidR="00EF7BB4" w:rsidRPr="00F23904">
        <w:rPr>
          <w:rFonts w:ascii="Book Antiqua" w:hAnsi="Book Antiqua" w:cs="Times New Roman"/>
          <w:sz w:val="24"/>
          <w:szCs w:val="24"/>
        </w:rPr>
        <w:sym w:font="Symbol" w:char="F06C"/>
      </w:r>
      <w:r w:rsidRPr="00F23904">
        <w:rPr>
          <w:rFonts w:ascii="Book Antiqua" w:hAnsi="Book Antiqua" w:cs="Times New Roman"/>
          <w:sz w:val="24"/>
          <w:szCs w:val="24"/>
        </w:rPr>
        <w:t xml:space="preserve"> is a </w:t>
      </w:r>
      <w:r w:rsidR="0067694E" w:rsidRPr="00F23904">
        <w:rPr>
          <w:rFonts w:ascii="Book Antiqua" w:hAnsi="Book Antiqua" w:cs="Times New Roman"/>
          <w:sz w:val="24"/>
          <w:szCs w:val="24"/>
        </w:rPr>
        <w:t xml:space="preserve">vector of </w:t>
      </w:r>
      <w:r w:rsidRPr="00F23904">
        <w:rPr>
          <w:rFonts w:ascii="Book Antiqua" w:hAnsi="Book Antiqua" w:cs="Times New Roman"/>
          <w:sz w:val="24"/>
          <w:szCs w:val="24"/>
        </w:rPr>
        <w:t>constant</w:t>
      </w:r>
      <w:r w:rsidR="0067694E" w:rsidRPr="00F23904">
        <w:rPr>
          <w:rFonts w:ascii="Book Antiqua" w:hAnsi="Book Antiqua" w:cs="Times New Roman"/>
          <w:sz w:val="24"/>
          <w:szCs w:val="24"/>
        </w:rPr>
        <w:t>s</w:t>
      </w:r>
      <w:r w:rsidRPr="00F23904">
        <w:rPr>
          <w:rFonts w:ascii="Book Antiqua" w:hAnsi="Book Antiqua" w:cs="Times New Roman"/>
          <w:sz w:val="24"/>
          <w:szCs w:val="24"/>
        </w:rPr>
        <w:t xml:space="preserve">. The results thus hold for a compound symmetric covariance matrix with </w:t>
      </w:r>
      <w:proofErr w:type="spellStart"/>
      <w:r w:rsidRPr="00F23904">
        <w:rPr>
          <w:rFonts w:ascii="Book Antiqua" w:hAnsi="Book Antiqua" w:cs="Times New Roman"/>
          <w:sz w:val="24"/>
          <w:szCs w:val="24"/>
        </w:rPr>
        <w:t>cov</w:t>
      </w:r>
      <w:proofErr w:type="spellEnd"/>
      <w:r w:rsidRPr="00F23904">
        <w:rPr>
          <w:rFonts w:ascii="Book Antiqua" w:hAnsi="Book Antiqua" w:cs="Times New Roman"/>
          <w:sz w:val="24"/>
          <w:szCs w:val="24"/>
        </w:rPr>
        <w:t>(</w:t>
      </w:r>
      <w:r w:rsidR="00BC5E39" w:rsidRPr="00F23904">
        <w:rPr>
          <w:rFonts w:ascii="Book Antiqua" w:hAnsi="Book Antiqua" w:cs="Times New Roman"/>
          <w:sz w:val="24"/>
          <w:szCs w:val="24"/>
        </w:rPr>
        <w:t>e</w:t>
      </w:r>
      <w:r w:rsidRPr="00F23904">
        <w:rPr>
          <w:rFonts w:ascii="Book Antiqua" w:hAnsi="Book Antiqua" w:cs="Times New Roman"/>
          <w:sz w:val="24"/>
          <w:szCs w:val="24"/>
        </w:rPr>
        <w:t>)</w:t>
      </w:r>
      <w:r w:rsidR="008172BB" w:rsidRPr="00F23904">
        <w:rPr>
          <w:rFonts w:ascii="Book Antiqua" w:hAnsi="Book Antiqua" w:cs="Times New Roman"/>
          <w:sz w:val="24"/>
          <w:szCs w:val="24"/>
        </w:rPr>
        <w:t xml:space="preserve"> </w:t>
      </w:r>
      <w:r w:rsidRPr="00F23904">
        <w:rPr>
          <w:rFonts w:ascii="Book Antiqua" w:hAnsi="Book Antiqua" w:cs="Times New Roman"/>
          <w:sz w:val="24"/>
          <w:szCs w:val="24"/>
        </w:rPr>
        <w:t>=</w:t>
      </w:r>
      <w:r w:rsidR="008172BB" w:rsidRPr="00F23904">
        <w:rPr>
          <w:rFonts w:ascii="Book Antiqua" w:hAnsi="Book Antiqua" w:cs="Times New Roman"/>
          <w:sz w:val="24"/>
          <w:szCs w:val="24"/>
        </w:rPr>
        <w:t xml:space="preserve"> </w:t>
      </w:r>
      <w:r w:rsidR="008172BB" w:rsidRPr="00F23904">
        <w:rPr>
          <w:rFonts w:ascii="Book Antiqua" w:hAnsi="Book Antiqua" w:cs="Times New Roman"/>
          <w:sz w:val="24"/>
          <w:szCs w:val="24"/>
        </w:rPr>
        <w:sym w:font="Symbol" w:char="F061"/>
      </w:r>
      <w:r w:rsidR="008172BB" w:rsidRPr="00F23904">
        <w:rPr>
          <w:rFonts w:ascii="Book Antiqua" w:hAnsi="Book Antiqua" w:cs="Times New Roman"/>
          <w:sz w:val="24"/>
          <w:szCs w:val="24"/>
        </w:rPr>
        <w:t>I</w:t>
      </w:r>
      <w:r w:rsidR="008172BB" w:rsidRPr="00F23904">
        <w:rPr>
          <w:rFonts w:ascii="Book Antiqua" w:hAnsi="Book Antiqua" w:cs="Times New Roman"/>
          <w:sz w:val="24"/>
          <w:szCs w:val="24"/>
          <w:vertAlign w:val="subscript"/>
        </w:rPr>
        <w:t>T</w:t>
      </w:r>
      <w:r w:rsidRPr="00F23904">
        <w:rPr>
          <w:rFonts w:ascii="Book Antiqua" w:hAnsi="Book Antiqua" w:cs="Times New Roman"/>
          <w:sz w:val="24"/>
          <w:szCs w:val="24"/>
        </w:rPr>
        <w:t xml:space="preserve"> + </w:t>
      </w:r>
      <w:r w:rsidR="00B34D3E" w:rsidRPr="00F23904">
        <w:rPr>
          <w:rFonts w:ascii="Book Antiqua" w:hAnsi="Book Antiqua" w:cs="Times New Roman"/>
          <w:sz w:val="24"/>
          <w:szCs w:val="24"/>
        </w:rPr>
        <w:sym w:font="Symbol" w:char="F06C"/>
      </w:r>
      <w:r w:rsidR="001A183B" w:rsidRPr="00F23904">
        <w:rPr>
          <w:rFonts w:ascii="Book Antiqua" w:hAnsi="Book Antiqua" w:cs="Times New Roman"/>
          <w:sz w:val="24"/>
          <w:szCs w:val="24"/>
        </w:rPr>
        <w:t>J</w:t>
      </w:r>
      <w:r w:rsidRPr="00F23904">
        <w:rPr>
          <w:rFonts w:ascii="Book Antiqua" w:hAnsi="Book Antiqua" w:cs="Times New Roman"/>
          <w:sz w:val="24"/>
          <w:szCs w:val="24"/>
          <w:vertAlign w:val="subscript"/>
        </w:rPr>
        <w:t>T</w:t>
      </w:r>
      <w:r w:rsidRPr="00F23904">
        <w:rPr>
          <w:rFonts w:ascii="Book Antiqua" w:hAnsi="Book Antiqua" w:cs="Times New Roman"/>
          <w:sz w:val="24"/>
          <w:szCs w:val="24"/>
        </w:rPr>
        <w:t>, where</w:t>
      </w:r>
      <w:r w:rsidR="00EF642B" w:rsidRPr="00F23904">
        <w:rPr>
          <w:rFonts w:ascii="Book Antiqua" w:hAnsi="Book Antiqua" w:cs="Times New Roman"/>
          <w:sz w:val="24"/>
          <w:szCs w:val="24"/>
        </w:rPr>
        <w:t xml:space="preserve"> </w:t>
      </w:r>
      <w:r w:rsidR="00EF642B" w:rsidRPr="00F23904">
        <w:rPr>
          <w:rFonts w:ascii="Book Antiqua" w:hAnsi="Book Antiqua" w:cs="Times New Roman"/>
          <w:sz w:val="24"/>
          <w:szCs w:val="24"/>
        </w:rPr>
        <w:sym w:font="Symbol" w:char="F06C"/>
      </w:r>
      <w:r w:rsidR="00EF642B" w:rsidRPr="00F23904">
        <w:rPr>
          <w:rFonts w:ascii="Book Antiqua" w:hAnsi="Book Antiqua" w:cs="Times New Roman"/>
          <w:sz w:val="24"/>
          <w:szCs w:val="24"/>
        </w:rPr>
        <w:t xml:space="preserve"> is a constant, and</w:t>
      </w:r>
      <w:r w:rsidRPr="00F23904">
        <w:rPr>
          <w:rFonts w:ascii="Book Antiqua" w:hAnsi="Book Antiqua" w:cs="Times New Roman"/>
          <w:sz w:val="24"/>
          <w:szCs w:val="24"/>
        </w:rPr>
        <w:t xml:space="preserve"> </w:t>
      </w:r>
      <w:r w:rsidR="0067694E" w:rsidRPr="00F23904">
        <w:rPr>
          <w:rFonts w:ascii="Book Antiqua" w:hAnsi="Book Antiqua" w:cs="Times New Roman"/>
          <w:sz w:val="24"/>
          <w:szCs w:val="24"/>
        </w:rPr>
        <w:t>J</w:t>
      </w:r>
      <w:r w:rsidRPr="00F23904">
        <w:rPr>
          <w:rFonts w:ascii="Book Antiqua" w:hAnsi="Book Antiqua" w:cs="Times New Roman"/>
          <w:sz w:val="24"/>
          <w:szCs w:val="24"/>
          <w:vertAlign w:val="subscript"/>
        </w:rPr>
        <w:t>T</w:t>
      </w:r>
      <w:r w:rsidRPr="00F23904">
        <w:rPr>
          <w:rFonts w:ascii="Book Antiqua" w:hAnsi="Book Antiqua" w:cs="Times New Roman"/>
          <w:sz w:val="24"/>
          <w:szCs w:val="24"/>
        </w:rPr>
        <w:t xml:space="preserve"> is the T-by-T matrix of ones. For estimating the K-by-1 HRF parameter vector </w:t>
      </w:r>
      <w:r w:rsidR="005B0C1B" w:rsidRPr="00F23904">
        <w:rPr>
          <w:rFonts w:ascii="Book Antiqua" w:hAnsi="Book Antiqua" w:cs="Times New Roman"/>
          <w:sz w:val="24"/>
          <w:szCs w:val="24"/>
        </w:rPr>
        <w:t>h</w:t>
      </w:r>
      <w:r w:rsidRPr="00F23904">
        <w:rPr>
          <w:rFonts w:ascii="Book Antiqua" w:hAnsi="Book Antiqua" w:cs="Times New Roman"/>
          <w:sz w:val="24"/>
          <w:szCs w:val="24"/>
          <w:vertAlign w:val="subscript"/>
        </w:rPr>
        <w:t>1</w:t>
      </w:r>
      <w:r w:rsidRPr="00F23904">
        <w:rPr>
          <w:rFonts w:ascii="Book Antiqua" w:hAnsi="Book Antiqua" w:cs="Times New Roman"/>
          <w:sz w:val="24"/>
          <w:szCs w:val="24"/>
        </w:rPr>
        <w:t xml:space="preserve"> </w:t>
      </w:r>
      <w:r w:rsidRPr="000A6846">
        <w:rPr>
          <w:rFonts w:ascii="Book Antiqua" w:hAnsi="Book Antiqua" w:cs="Times New Roman"/>
          <w:sz w:val="24"/>
          <w:szCs w:val="24"/>
        </w:rPr>
        <w:t>with one stimulus type (Q</w:t>
      </w:r>
      <w:r w:rsidR="00C26342" w:rsidRPr="000A6846">
        <w:rPr>
          <w:rFonts w:ascii="Book Antiqua" w:hAnsi="Book Antiqua" w:cs="Times New Roman"/>
          <w:sz w:val="24"/>
          <w:szCs w:val="24"/>
        </w:rPr>
        <w:t xml:space="preserve"> </w:t>
      </w:r>
      <w:r w:rsidRPr="000A6846">
        <w:rPr>
          <w:rFonts w:ascii="Book Antiqua" w:hAnsi="Book Antiqua" w:cs="Times New Roman"/>
          <w:sz w:val="24"/>
          <w:szCs w:val="24"/>
        </w:rPr>
        <w:t>=</w:t>
      </w:r>
      <w:r w:rsidR="00C26342" w:rsidRPr="000A6846">
        <w:rPr>
          <w:rFonts w:ascii="Book Antiqua" w:hAnsi="Book Antiqua" w:cs="Times New Roman"/>
          <w:sz w:val="24"/>
          <w:szCs w:val="24"/>
        </w:rPr>
        <w:t xml:space="preserve"> </w:t>
      </w:r>
      <w:r w:rsidRPr="000A6846">
        <w:rPr>
          <w:rFonts w:ascii="Book Antiqua" w:hAnsi="Book Antiqua" w:cs="Times New Roman"/>
          <w:sz w:val="24"/>
          <w:szCs w:val="24"/>
        </w:rPr>
        <w:t>1), Kao</w:t>
      </w:r>
      <w:r w:rsidR="00B90A18" w:rsidRPr="000A6846">
        <w:rPr>
          <w:rFonts w:ascii="Book Antiqua" w:hAnsi="Book Antiqua" w:cs="Times New Roman"/>
          <w:sz w:val="24"/>
          <w:szCs w:val="24"/>
          <w:vertAlign w:val="superscript"/>
        </w:rPr>
        <w:t>[26]</w:t>
      </w:r>
      <w:r w:rsidRPr="000A6846">
        <w:rPr>
          <w:rFonts w:ascii="Book Antiqua" w:hAnsi="Book Antiqua" w:cs="Times New Roman"/>
          <w:sz w:val="24"/>
          <w:szCs w:val="24"/>
        </w:rPr>
        <w:t xml:space="preserve"> showed that a design of length N having n</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N/2 and n</w:t>
      </w:r>
      <w:r w:rsidR="00F50FD7" w:rsidRPr="000A6846">
        <w:rPr>
          <w:rFonts w:ascii="Book Antiqua" w:hAnsi="Book Antiqua" w:cs="Times New Roman"/>
          <w:sz w:val="24"/>
          <w:szCs w:val="24"/>
          <w:vertAlign w:val="subscript"/>
        </w:rPr>
        <w:t>r</w:t>
      </w:r>
      <w:r w:rsidRPr="000A6846">
        <w:rPr>
          <w:rFonts w:ascii="Book Antiqua" w:hAnsi="Book Antiqua" w:cs="Times New Roman"/>
          <w:sz w:val="24"/>
          <w:szCs w:val="24"/>
          <w:vertAlign w:val="superscript"/>
        </w:rPr>
        <w:t>(11)</w:t>
      </w:r>
      <w:r w:rsidRPr="000A6846">
        <w:rPr>
          <w:rFonts w:ascii="Book Antiqua" w:hAnsi="Book Antiqua" w:cs="Times New Roman"/>
          <w:sz w:val="24"/>
          <w:szCs w:val="24"/>
        </w:rPr>
        <w:t xml:space="preserve"> = </w:t>
      </w:r>
      <w:r w:rsidR="00977C33" w:rsidRPr="000A6846">
        <w:rPr>
          <w:rFonts w:ascii="Book Antiqua" w:hAnsi="Book Antiqua" w:cs="Times New Roman"/>
          <w:sz w:val="24"/>
          <w:szCs w:val="24"/>
        </w:rPr>
        <w:t>(</w:t>
      </w:r>
      <w:r w:rsidRPr="000A6846">
        <w:rPr>
          <w:rFonts w:ascii="Book Antiqua" w:hAnsi="Book Antiqua" w:cs="Times New Roman"/>
          <w:sz w:val="24"/>
          <w:szCs w:val="24"/>
        </w:rPr>
        <w:t>n</w:t>
      </w:r>
      <w:r w:rsidR="00977C33" w:rsidRPr="000A6846">
        <w:rPr>
          <w:rFonts w:ascii="Book Antiqua" w:hAnsi="Book Antiqua" w:cs="Times New Roman"/>
          <w:sz w:val="24"/>
          <w:szCs w:val="24"/>
          <w:vertAlign w:val="subscript"/>
        </w:rPr>
        <w:t>1</w:t>
      </w:r>
      <w:r w:rsidR="00977C33" w:rsidRPr="000A6846">
        <w:rPr>
          <w:rFonts w:ascii="Book Antiqua" w:hAnsi="Book Antiqua" w:cs="Times New Roman"/>
          <w:sz w:val="24"/>
          <w:szCs w:val="24"/>
        </w:rPr>
        <w:t>)</w:t>
      </w:r>
      <w:r w:rsidR="00977C33" w:rsidRPr="000A6846">
        <w:rPr>
          <w:rFonts w:ascii="Book Antiqua" w:hAnsi="Book Antiqua" w:cs="Times New Roman"/>
          <w:sz w:val="24"/>
          <w:szCs w:val="24"/>
          <w:vertAlign w:val="superscript"/>
        </w:rPr>
        <w:t>2</w:t>
      </w:r>
      <w:r w:rsidRPr="000A6846">
        <w:rPr>
          <w:rFonts w:ascii="Book Antiqua" w:hAnsi="Book Antiqua" w:cs="Times New Roman"/>
          <w:sz w:val="24"/>
          <w:szCs w:val="24"/>
        </w:rPr>
        <w:t>/N for all r = 1, ..., K</w:t>
      </w:r>
      <w:r w:rsidR="00C9691A" w:rsidRPr="000A6846">
        <w:rPr>
          <w:rFonts w:ascii="Book Antiqua" w:hAnsi="Book Antiqua" w:cs="Times New Roman"/>
          <w:sz w:val="24"/>
          <w:szCs w:val="24"/>
        </w:rPr>
        <w:t xml:space="preserve"> – 1</w:t>
      </w:r>
      <w:r w:rsidRPr="000A6846">
        <w:rPr>
          <w:rFonts w:ascii="Book Antiqua" w:hAnsi="Book Antiqua" w:cs="Times New Roman"/>
          <w:sz w:val="24"/>
          <w:szCs w:val="24"/>
        </w:rPr>
        <w:t xml:space="preserve"> is universally optimal. Here, </w:t>
      </w:r>
      <w:proofErr w:type="spellStart"/>
      <w:r w:rsidR="00033E12" w:rsidRPr="000A6846">
        <w:rPr>
          <w:rFonts w:ascii="Book Antiqua" w:hAnsi="Book Antiqua" w:cs="Times New Roman"/>
          <w:sz w:val="24"/>
          <w:szCs w:val="24"/>
        </w:rPr>
        <w:t>n</w:t>
      </w:r>
      <w:r w:rsidR="00033E12"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 xml:space="preserve"> is the frequency of the </w:t>
      </w:r>
      <w:proofErr w:type="spellStart"/>
      <w:r w:rsidRPr="000A6846">
        <w:rPr>
          <w:rFonts w:ascii="Book Antiqua" w:hAnsi="Book Antiqua" w:cs="Times New Roman"/>
          <w:sz w:val="24"/>
          <w:szCs w:val="24"/>
        </w:rPr>
        <w:t>q</w:t>
      </w:r>
      <w:r w:rsidRPr="000A6846">
        <w:rPr>
          <w:rFonts w:ascii="Book Antiqua" w:hAnsi="Book Antiqua" w:cs="Times New Roman"/>
          <w:sz w:val="24"/>
          <w:szCs w:val="24"/>
          <w:vertAlign w:val="superscript"/>
        </w:rPr>
        <w:t>th</w:t>
      </w:r>
      <w:proofErr w:type="spellEnd"/>
      <w:r w:rsidRPr="000A6846">
        <w:rPr>
          <w:rFonts w:ascii="Book Antiqua" w:hAnsi="Book Antiqua" w:cs="Times New Roman"/>
          <w:sz w:val="24"/>
          <w:szCs w:val="24"/>
        </w:rPr>
        <w:t xml:space="preserve">-type stimuli in the design </w:t>
      </w:r>
      <w:r w:rsidR="00F34CD5" w:rsidRPr="000A6846">
        <w:rPr>
          <w:rFonts w:ascii="Book Antiqua" w:hAnsi="Book Antiqua" w:cs="Times New Roman"/>
          <w:b/>
          <w:sz w:val="24"/>
          <w:szCs w:val="24"/>
        </w:rPr>
        <w:t>d</w:t>
      </w:r>
      <w:r w:rsidRPr="000A6846">
        <w:rPr>
          <w:rFonts w:ascii="Book Antiqua" w:hAnsi="Book Antiqua" w:cs="Times New Roman"/>
          <w:sz w:val="24"/>
          <w:szCs w:val="24"/>
        </w:rPr>
        <w:t xml:space="preserve">, and </w:t>
      </w:r>
      <w:r w:rsidR="006D6B34" w:rsidRPr="000A6846">
        <w:rPr>
          <w:rFonts w:ascii="Book Antiqua" w:hAnsi="Book Antiqua" w:cs="Times New Roman"/>
          <w:sz w:val="24"/>
          <w:szCs w:val="24"/>
        </w:rPr>
        <w:t>n</w:t>
      </w:r>
      <w:r w:rsidR="006D6B34" w:rsidRPr="000A6846">
        <w:rPr>
          <w:rFonts w:ascii="Book Antiqua" w:hAnsi="Book Antiqua" w:cs="Times New Roman"/>
          <w:sz w:val="24"/>
          <w:szCs w:val="24"/>
          <w:vertAlign w:val="subscript"/>
        </w:rPr>
        <w:t>r</w:t>
      </w:r>
      <w:r w:rsidR="006D6B34" w:rsidRPr="000A6846">
        <w:rPr>
          <w:rFonts w:ascii="Book Antiqua" w:hAnsi="Book Antiqua" w:cs="Times New Roman"/>
          <w:sz w:val="24"/>
          <w:szCs w:val="24"/>
          <w:vertAlign w:val="superscript"/>
        </w:rPr>
        <w:t>(</w:t>
      </w:r>
      <w:proofErr w:type="spellStart"/>
      <w:r w:rsidR="008461D5" w:rsidRPr="000A6846">
        <w:rPr>
          <w:rFonts w:ascii="Book Antiqua" w:hAnsi="Book Antiqua" w:cs="Times New Roman"/>
          <w:sz w:val="24"/>
          <w:szCs w:val="24"/>
          <w:vertAlign w:val="superscript"/>
        </w:rPr>
        <w:t>pq</w:t>
      </w:r>
      <w:proofErr w:type="spellEnd"/>
      <w:r w:rsidR="006D6B34" w:rsidRPr="000A6846">
        <w:rPr>
          <w:rFonts w:ascii="Book Antiqua" w:hAnsi="Book Antiqua" w:cs="Times New Roman"/>
          <w:sz w:val="24"/>
          <w:szCs w:val="24"/>
          <w:vertAlign w:val="superscript"/>
        </w:rPr>
        <w:t>)</w:t>
      </w:r>
      <w:r w:rsidRPr="000A6846">
        <w:rPr>
          <w:rFonts w:ascii="Book Antiqua" w:hAnsi="Book Antiqua" w:cs="Times New Roman"/>
          <w:sz w:val="24"/>
          <w:szCs w:val="24"/>
        </w:rPr>
        <w:t xml:space="preserve"> is the number of times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vertAlign w:val="subscript"/>
        </w:rPr>
        <w:t>-r</w:t>
      </w:r>
      <w:r w:rsidRPr="000A6846">
        <w:rPr>
          <w:rFonts w:ascii="Book Antiqua" w:hAnsi="Book Antiqua" w:cs="Times New Roman"/>
          <w:sz w:val="24"/>
          <w:szCs w:val="24"/>
        </w:rPr>
        <w:t xml:space="preserve">, </w:t>
      </w:r>
      <w:proofErr w:type="spellStart"/>
      <w:r w:rsidR="000E2139" w:rsidRPr="000A6846">
        <w:rPr>
          <w:rFonts w:ascii="Book Antiqua" w:hAnsi="Book Antiqua" w:cs="Times New Roman"/>
          <w:sz w:val="24"/>
          <w:szCs w:val="24"/>
        </w:rPr>
        <w:t>d</w:t>
      </w:r>
      <w:r w:rsidR="000E2139"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rPr>
        <w:t>) = (</w:t>
      </w:r>
      <w:proofErr w:type="spellStart"/>
      <w:r w:rsidRPr="000A6846">
        <w:rPr>
          <w:rFonts w:ascii="Book Antiqua" w:hAnsi="Book Antiqua" w:cs="Times New Roman"/>
          <w:sz w:val="24"/>
          <w:szCs w:val="24"/>
        </w:rPr>
        <w:t>q,p</w:t>
      </w:r>
      <w:proofErr w:type="spellEnd"/>
      <w:r w:rsidRPr="000A6846">
        <w:rPr>
          <w:rFonts w:ascii="Book Antiqua" w:hAnsi="Book Antiqua" w:cs="Times New Roman"/>
          <w:sz w:val="24"/>
          <w:szCs w:val="24"/>
        </w:rPr>
        <w:t xml:space="preserve">) for n = 1, ..., N;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vertAlign w:val="subscript"/>
        </w:rPr>
        <w:t>-r</w:t>
      </w:r>
      <w:r w:rsidR="00C17EBF" w:rsidRPr="000A6846">
        <w:rPr>
          <w:rFonts w:ascii="Book Antiqua" w:hAnsi="Book Antiqua" w:cs="Times New Roman"/>
          <w:sz w:val="24"/>
          <w:szCs w:val="24"/>
          <w:vertAlign w:val="subscript"/>
        </w:rPr>
        <w:t xml:space="preserve"> </w:t>
      </w:r>
      <w:r w:rsidRPr="000A6846">
        <w:rPr>
          <w:rFonts w:ascii="Book Antiqua" w:hAnsi="Book Antiqua" w:cs="Times New Roman"/>
          <w:sz w:val="24"/>
          <w:szCs w:val="24"/>
        </w:rPr>
        <w:t>=</w:t>
      </w:r>
      <w:r w:rsidR="00C17EBF" w:rsidRPr="000A6846">
        <w:rPr>
          <w:rFonts w:ascii="Book Antiqua" w:hAnsi="Book Antiqua" w:cs="Times New Roman"/>
          <w:sz w:val="24"/>
          <w:szCs w:val="24"/>
        </w:rPr>
        <w:t xml:space="preserve">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N+n-r</w:t>
      </w:r>
      <w:proofErr w:type="spellEnd"/>
      <w:r w:rsidRPr="000A6846">
        <w:rPr>
          <w:rFonts w:ascii="Book Antiqua" w:hAnsi="Book Antiqua" w:cs="Times New Roman"/>
          <w:sz w:val="24"/>
          <w:szCs w:val="24"/>
        </w:rPr>
        <w:t xml:space="preserve"> when n </w:t>
      </w:r>
      <w:r w:rsidR="0016193B" w:rsidRPr="000A6846">
        <w:rPr>
          <w:rFonts w:ascii="Book Antiqua" w:hAnsi="Book Antiqua" w:cs="Times New Roman"/>
          <w:sz w:val="24"/>
          <w:szCs w:val="24"/>
        </w:rPr>
        <w:sym w:font="Symbol" w:char="F020"/>
      </w:r>
      <w:r w:rsidR="0016193B" w:rsidRPr="000A6846">
        <w:rPr>
          <w:rFonts w:ascii="Book Antiqua" w:hAnsi="Book Antiqua" w:cs="Times New Roman"/>
          <w:sz w:val="24"/>
          <w:szCs w:val="24"/>
        </w:rPr>
        <w:sym w:font="Symbol" w:char="F0A3"/>
      </w:r>
      <w:r w:rsidR="0016193B"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r. We also note that an universally optimal design can be shown to be optimal in a large class of optimality criteria, including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 and </w:t>
      </w:r>
      <w:r w:rsidR="006772C7" w:rsidRPr="000A6846">
        <w:rPr>
          <w:rFonts w:ascii="Book Antiqua" w:hAnsi="Book Antiqua" w:cs="Times New Roman"/>
          <w:sz w:val="24"/>
          <w:szCs w:val="24"/>
        </w:rPr>
        <w:t>D</w:t>
      </w:r>
      <w:r w:rsidR="00224218" w:rsidRPr="000A6846">
        <w:rPr>
          <w:rFonts w:ascii="Book Antiqua" w:hAnsi="Book Antiqua" w:cs="Times New Roman"/>
          <w:sz w:val="24"/>
          <w:szCs w:val="24"/>
        </w:rPr>
        <w:t>-optimality</w:t>
      </w:r>
      <w:r w:rsidR="00224218" w:rsidRPr="000A6846">
        <w:rPr>
          <w:rFonts w:ascii="Book Antiqua" w:hAnsi="Book Antiqua" w:cs="Times New Roman"/>
          <w:sz w:val="24"/>
          <w:szCs w:val="24"/>
          <w:vertAlign w:val="superscript"/>
        </w:rPr>
        <w:t>[29]</w:t>
      </w:r>
      <w:r w:rsidRPr="000A6846">
        <w:rPr>
          <w:rFonts w:ascii="Book Antiqua" w:hAnsi="Book Antiqua" w:cs="Times New Roman"/>
          <w:sz w:val="24"/>
          <w:szCs w:val="24"/>
        </w:rPr>
        <w:t xml:space="preserve">. For Q &gt; 1, a similar sufficient condition for an ER-fMRI design to be </w:t>
      </w:r>
      <w:r w:rsidR="006772C7" w:rsidRPr="000A6846">
        <w:rPr>
          <w:rFonts w:ascii="Book Antiqua" w:hAnsi="Book Antiqua" w:cs="Times New Roman"/>
          <w:sz w:val="24"/>
          <w:szCs w:val="24"/>
        </w:rPr>
        <w:t>D</w:t>
      </w:r>
      <w:r w:rsidRPr="000A6846">
        <w:rPr>
          <w:rFonts w:ascii="Book Antiqua" w:hAnsi="Book Antiqua" w:cs="Times New Roman"/>
          <w:sz w:val="24"/>
          <w:szCs w:val="24"/>
        </w:rPr>
        <w:t>-optimal can also be found in Kao</w:t>
      </w:r>
      <w:r w:rsidR="004939FA" w:rsidRPr="000A6846">
        <w:rPr>
          <w:rFonts w:ascii="Book Antiqua" w:hAnsi="Book Antiqua" w:cs="Times New Roman"/>
          <w:sz w:val="24"/>
          <w:szCs w:val="24"/>
          <w:vertAlign w:val="superscript"/>
        </w:rPr>
        <w:t>[26]</w:t>
      </w:r>
      <w:r w:rsidRPr="000A6846">
        <w:rPr>
          <w:rFonts w:ascii="Book Antiqua" w:hAnsi="Book Antiqua" w:cs="Times New Roman"/>
          <w:sz w:val="24"/>
          <w:szCs w:val="24"/>
        </w:rPr>
        <w:t xml:space="preserve">. In particular, if all the symbols 0, 1, ..., Q appear equally often in a design </w:t>
      </w:r>
      <w:r w:rsidR="00972838" w:rsidRPr="000A6846">
        <w:rPr>
          <w:rFonts w:ascii="Book Antiqua" w:hAnsi="Book Antiqua" w:cs="Times New Roman"/>
          <w:b/>
          <w:sz w:val="24"/>
          <w:szCs w:val="24"/>
        </w:rPr>
        <w:t>d</w:t>
      </w:r>
      <w:r w:rsidRPr="000A6846">
        <w:rPr>
          <w:rFonts w:ascii="Book Antiqua" w:hAnsi="Book Antiqua" w:cs="Times New Roman"/>
          <w:sz w:val="24"/>
          <w:szCs w:val="24"/>
        </w:rPr>
        <w:t xml:space="preserve"> of length N, and that </w:t>
      </w:r>
      <w:r w:rsidR="00307207" w:rsidRPr="000A6846">
        <w:rPr>
          <w:rFonts w:ascii="Book Antiqua" w:hAnsi="Book Antiqua" w:cs="Times New Roman"/>
          <w:sz w:val="24"/>
          <w:szCs w:val="24"/>
        </w:rPr>
        <w:t>n</w:t>
      </w:r>
      <w:r w:rsidR="00307207" w:rsidRPr="000A6846">
        <w:rPr>
          <w:rFonts w:ascii="Book Antiqua" w:hAnsi="Book Antiqua" w:cs="Times New Roman"/>
          <w:sz w:val="24"/>
          <w:szCs w:val="24"/>
          <w:vertAlign w:val="subscript"/>
        </w:rPr>
        <w:t>r</w:t>
      </w:r>
      <w:r w:rsidR="00307207" w:rsidRPr="000A6846">
        <w:rPr>
          <w:rFonts w:ascii="Book Antiqua" w:hAnsi="Book Antiqua" w:cs="Times New Roman"/>
          <w:sz w:val="24"/>
          <w:szCs w:val="24"/>
          <w:vertAlign w:val="superscript"/>
        </w:rPr>
        <w:t>(</w:t>
      </w:r>
      <w:proofErr w:type="spellStart"/>
      <w:r w:rsidR="00307207" w:rsidRPr="000A6846">
        <w:rPr>
          <w:rFonts w:ascii="Book Antiqua" w:hAnsi="Book Antiqua" w:cs="Times New Roman"/>
          <w:sz w:val="24"/>
          <w:szCs w:val="24"/>
          <w:vertAlign w:val="superscript"/>
        </w:rPr>
        <w:t>pq</w:t>
      </w:r>
      <w:proofErr w:type="spellEnd"/>
      <w:r w:rsidR="00307207" w:rsidRPr="000A6846">
        <w:rPr>
          <w:rFonts w:ascii="Book Antiqua" w:hAnsi="Book Antiqua" w:cs="Times New Roman"/>
          <w:sz w:val="24"/>
          <w:szCs w:val="24"/>
          <w:vertAlign w:val="superscript"/>
        </w:rPr>
        <w:t>)</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n</w:t>
      </w:r>
      <w:r w:rsidRPr="000A6846">
        <w:rPr>
          <w:rFonts w:ascii="Book Antiqua" w:hAnsi="Book Antiqua" w:cs="Times New Roman"/>
          <w:sz w:val="24"/>
          <w:szCs w:val="24"/>
          <w:vertAlign w:val="subscript"/>
        </w:rPr>
        <w:t>p</w:t>
      </w:r>
      <w:r w:rsidRPr="000A6846">
        <w:rPr>
          <w:rFonts w:ascii="Book Antiqua" w:hAnsi="Book Antiqua" w:cs="Times New Roman"/>
          <w:sz w:val="24"/>
          <w:szCs w:val="24"/>
        </w:rPr>
        <w:t>n</w:t>
      </w:r>
      <w:r w:rsidRPr="000A6846">
        <w:rPr>
          <w:rFonts w:ascii="Book Antiqua" w:hAnsi="Book Antiqua" w:cs="Times New Roman"/>
          <w:sz w:val="24"/>
          <w:szCs w:val="24"/>
          <w:vertAlign w:val="subscript"/>
        </w:rPr>
        <w:t>q</w:t>
      </w:r>
      <w:proofErr w:type="spellEnd"/>
      <w:r w:rsidRPr="000A6846">
        <w:rPr>
          <w:rFonts w:ascii="Book Antiqua" w:hAnsi="Book Antiqua" w:cs="Times New Roman"/>
          <w:sz w:val="24"/>
          <w:szCs w:val="24"/>
        </w:rPr>
        <w:t>/N for all p, q=1, ..., Q and r = 1, ..., K</w:t>
      </w:r>
      <w:r w:rsidR="00553625" w:rsidRPr="000A6846">
        <w:rPr>
          <w:rFonts w:ascii="Book Antiqua" w:hAnsi="Book Antiqua" w:cs="Times New Roman"/>
          <w:sz w:val="24"/>
          <w:szCs w:val="24"/>
        </w:rPr>
        <w:t xml:space="preserve"> – 1</w:t>
      </w:r>
      <w:r w:rsidRPr="000A6846">
        <w:rPr>
          <w:rFonts w:ascii="Book Antiqua" w:hAnsi="Book Antiqua" w:cs="Times New Roman"/>
          <w:sz w:val="24"/>
          <w:szCs w:val="24"/>
        </w:rPr>
        <w:t xml:space="preserve">, then the design </w:t>
      </w:r>
      <w:r w:rsidR="00917BB4" w:rsidRPr="000A6846">
        <w:rPr>
          <w:rFonts w:ascii="Book Antiqua" w:hAnsi="Book Antiqua" w:cs="Times New Roman"/>
          <w:b/>
          <w:sz w:val="24"/>
          <w:szCs w:val="24"/>
        </w:rPr>
        <w:t>d</w:t>
      </w:r>
      <w:r w:rsidRPr="000A6846">
        <w:rPr>
          <w:rFonts w:ascii="Book Antiqua" w:hAnsi="Book Antiqua" w:cs="Times New Roman"/>
          <w:sz w:val="24"/>
          <w:szCs w:val="24"/>
        </w:rPr>
        <w:t xml:space="preserve"> maximizes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D</m:t>
            </m:r>
          </m:sup>
        </m:sSubSup>
      </m:oMath>
      <w:r w:rsidRPr="000A6846">
        <w:rPr>
          <w:rFonts w:ascii="Book Antiqua" w:hAnsi="Book Antiqua" w:cs="Times New Roman"/>
          <w:sz w:val="24"/>
          <w:szCs w:val="24"/>
        </w:rPr>
        <w:t xml:space="preserve"> of (</w:t>
      </w:r>
      <w:r w:rsidR="00065D61" w:rsidRPr="000A6846">
        <w:rPr>
          <w:rFonts w:ascii="Book Antiqua" w:hAnsi="Book Antiqua" w:cs="Times New Roman"/>
          <w:sz w:val="24"/>
          <w:szCs w:val="24"/>
        </w:rPr>
        <w:t>7</w:t>
      </w:r>
      <w:r w:rsidRPr="000A6846">
        <w:rPr>
          <w:rFonts w:ascii="Book Antiqua" w:hAnsi="Book Antiqua" w:cs="Times New Roman"/>
          <w:sz w:val="24"/>
          <w:szCs w:val="24"/>
        </w:rPr>
        <w:t xml:space="preserve">) under Assumption </w:t>
      </w:r>
      <w:r w:rsidR="00903EBB" w:rsidRPr="000A6846">
        <w:rPr>
          <w:rFonts w:ascii="Book Antiqua" w:hAnsi="Book Antiqua" w:cs="Times New Roman"/>
          <w:sz w:val="24"/>
          <w:szCs w:val="24"/>
        </w:rPr>
        <w:t>1</w:t>
      </w:r>
      <w:r w:rsidRPr="000A6846">
        <w:rPr>
          <w:rFonts w:ascii="Book Antiqua" w:hAnsi="Book Antiqua" w:cs="Times New Roman"/>
          <w:sz w:val="24"/>
          <w:szCs w:val="24"/>
        </w:rPr>
        <w:t xml:space="preserve"> and </w:t>
      </w:r>
      <w:r w:rsidR="00FC424D" w:rsidRPr="000A6846">
        <w:rPr>
          <w:rFonts w:ascii="Book Antiqua" w:hAnsi="Book Antiqua" w:cs="Times New Roman"/>
          <w:b/>
          <w:sz w:val="24"/>
          <w:szCs w:val="24"/>
        </w:rPr>
        <w:t>C</w:t>
      </w:r>
      <w:r w:rsidRPr="000A6846">
        <w:rPr>
          <w:rFonts w:ascii="Book Antiqua" w:hAnsi="Book Antiqua" w:cs="Times New Roman"/>
          <w:sz w:val="24"/>
          <w:szCs w:val="24"/>
          <w:vertAlign w:val="subscript"/>
        </w:rPr>
        <w:t>2</w:t>
      </w:r>
      <w:r w:rsidR="00FC424D" w:rsidRPr="000A6846">
        <w:rPr>
          <w:rFonts w:ascii="Book Antiqua" w:hAnsi="Book Antiqua" w:cs="Times New Roman"/>
          <w:sz w:val="24"/>
          <w:szCs w:val="24"/>
          <w:vertAlign w:val="subscript"/>
        </w:rPr>
        <w:t xml:space="preserve"> </w:t>
      </w:r>
      <w:r w:rsidRPr="000A6846">
        <w:rPr>
          <w:rFonts w:ascii="Book Antiqua" w:hAnsi="Book Antiqua" w:cs="Times New Roman"/>
          <w:sz w:val="24"/>
          <w:szCs w:val="24"/>
        </w:rPr>
        <w:t>=</w:t>
      </w:r>
      <w:r w:rsidR="00FC424D" w:rsidRPr="000A6846">
        <w:rPr>
          <w:rFonts w:ascii="Book Antiqua" w:hAnsi="Book Antiqua" w:cs="Times New Roman"/>
          <w:sz w:val="24"/>
          <w:szCs w:val="24"/>
        </w:rPr>
        <w:t xml:space="preserve"> </w:t>
      </w:r>
      <w:r w:rsidR="00FC424D" w:rsidRPr="000A6846">
        <w:rPr>
          <w:rFonts w:ascii="Book Antiqua" w:hAnsi="Book Antiqua" w:cs="Times New Roman"/>
          <w:b/>
          <w:sz w:val="24"/>
          <w:szCs w:val="24"/>
        </w:rPr>
        <w:t>I</w:t>
      </w:r>
      <w:r w:rsidRPr="000A6846">
        <w:rPr>
          <w:rFonts w:ascii="Book Antiqua" w:hAnsi="Book Antiqua" w:cs="Times New Roman"/>
          <w:sz w:val="24"/>
          <w:szCs w:val="24"/>
          <w:vertAlign w:val="subscript"/>
        </w:rPr>
        <w:t>QK</w:t>
      </w:r>
      <w:r w:rsidRPr="000A6846">
        <w:rPr>
          <w:rFonts w:ascii="Book Antiqua" w:hAnsi="Book Antiqua" w:cs="Times New Roman"/>
          <w:sz w:val="24"/>
          <w:szCs w:val="24"/>
        </w:rPr>
        <w:t xml:space="preserve">. </w:t>
      </w:r>
    </w:p>
    <w:p w:rsidR="0065000F" w:rsidRPr="000A6846" w:rsidRDefault="0065000F" w:rsidP="008C59AC">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As described in Kao</w:t>
      </w:r>
      <w:r w:rsidR="00114BFB" w:rsidRPr="000A6846">
        <w:rPr>
          <w:rFonts w:ascii="Book Antiqua" w:hAnsi="Book Antiqua" w:cs="Times New Roman"/>
          <w:sz w:val="24"/>
          <w:szCs w:val="24"/>
          <w:vertAlign w:val="superscript"/>
        </w:rPr>
        <w:t>[26]</w:t>
      </w:r>
      <w:r w:rsidRPr="000A6846">
        <w:rPr>
          <w:rFonts w:ascii="Book Antiqua" w:hAnsi="Book Antiqua" w:cs="Times New Roman"/>
          <w:sz w:val="24"/>
          <w:szCs w:val="24"/>
        </w:rPr>
        <w:t>, designs satisfying the previously mentioned sufficient conditions</w:t>
      </w:r>
      <w:r w:rsidR="0038355A" w:rsidRPr="000A6846">
        <w:rPr>
          <w:rFonts w:ascii="Book Antiqua" w:hAnsi="Book Antiqua" w:cs="Times New Roman"/>
          <w:sz w:val="24"/>
          <w:szCs w:val="24"/>
        </w:rPr>
        <w:t xml:space="preserve"> </w:t>
      </w:r>
      <w:r w:rsidRPr="000A6846">
        <w:rPr>
          <w:rFonts w:ascii="Book Antiqua" w:hAnsi="Book Antiqua" w:cs="Times New Roman"/>
          <w:sz w:val="24"/>
          <w:szCs w:val="24"/>
        </w:rPr>
        <w:t>can be constructed by inserting an additional 0 to any (K</w:t>
      </w:r>
      <w:r w:rsidR="00A27E42" w:rsidRPr="000A6846">
        <w:rPr>
          <w:rFonts w:ascii="Book Antiqua" w:hAnsi="Book Antiqua" w:cs="Times New Roman"/>
          <w:sz w:val="24"/>
          <w:szCs w:val="24"/>
        </w:rPr>
        <w:t xml:space="preserve"> – 1</w:t>
      </w:r>
      <w:r w:rsidRPr="000A6846">
        <w:rPr>
          <w:rFonts w:ascii="Book Antiqua" w:hAnsi="Book Antiqua" w:cs="Times New Roman"/>
          <w:sz w:val="24"/>
          <w:szCs w:val="24"/>
        </w:rPr>
        <w:t xml:space="preserve">)-tuple of </w:t>
      </w:r>
      <w:proofErr w:type="spellStart"/>
      <w:r w:rsidRPr="000A6846">
        <w:rPr>
          <w:rFonts w:ascii="Book Antiqua" w:hAnsi="Book Antiqua" w:cs="Times New Roman"/>
          <w:sz w:val="24"/>
          <w:szCs w:val="24"/>
        </w:rPr>
        <w:t>zeros</w:t>
      </w:r>
      <w:proofErr w:type="spellEnd"/>
      <w:r w:rsidRPr="000A6846">
        <w:rPr>
          <w:rFonts w:ascii="Book Antiqua" w:hAnsi="Book Antiqua" w:cs="Times New Roman"/>
          <w:sz w:val="24"/>
          <w:szCs w:val="24"/>
        </w:rPr>
        <w:t xml:space="preserve"> in an </w:t>
      </w:r>
      <w:r w:rsidR="006772C7" w:rsidRPr="000A6846">
        <w:rPr>
          <w:rFonts w:ascii="Book Antiqua" w:hAnsi="Book Antiqua" w:cs="Times New Roman"/>
          <w:sz w:val="24"/>
          <w:szCs w:val="24"/>
        </w:rPr>
        <w:t>m</w:t>
      </w:r>
      <w:r w:rsidRPr="000A6846">
        <w:rPr>
          <w:rFonts w:ascii="Book Antiqua" w:hAnsi="Book Antiqua" w:cs="Times New Roman"/>
          <w:sz w:val="24"/>
          <w:szCs w:val="24"/>
        </w:rPr>
        <w:t>-sequence of length (Q+1)</w:t>
      </w:r>
      <w:r w:rsidRPr="000A6846">
        <w:rPr>
          <w:rFonts w:ascii="Book Antiqua" w:hAnsi="Book Antiqua" w:cs="Times New Roman"/>
          <w:sz w:val="24"/>
          <w:szCs w:val="24"/>
          <w:vertAlign w:val="superscript"/>
        </w:rPr>
        <w:t>K</w:t>
      </w:r>
      <w:r w:rsidR="00EC4483" w:rsidRPr="000A6846">
        <w:rPr>
          <w:rFonts w:ascii="Book Antiqua" w:hAnsi="Book Antiqua" w:cs="Times New Roman"/>
          <w:sz w:val="24"/>
          <w:szCs w:val="24"/>
        </w:rPr>
        <w:t xml:space="preserve"> – </w:t>
      </w:r>
      <w:r w:rsidRPr="000A6846">
        <w:rPr>
          <w:rFonts w:ascii="Book Antiqua" w:hAnsi="Book Antiqua" w:cs="Times New Roman"/>
          <w:sz w:val="24"/>
          <w:szCs w:val="24"/>
        </w:rPr>
        <w:t>1. The resulting</w:t>
      </w:r>
      <w:r w:rsidR="00143341"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design is a de </w:t>
      </w:r>
      <w:proofErr w:type="spellStart"/>
      <w:r w:rsidRPr="000A6846">
        <w:rPr>
          <w:rFonts w:ascii="Book Antiqua" w:hAnsi="Book Antiqua" w:cs="Times New Roman"/>
          <w:sz w:val="24"/>
          <w:szCs w:val="24"/>
        </w:rPr>
        <w:t>Bruijn</w:t>
      </w:r>
      <w:proofErr w:type="spellEnd"/>
      <w:r w:rsidRPr="000A6846">
        <w:rPr>
          <w:rFonts w:ascii="Book Antiqua" w:hAnsi="Book Antiqua" w:cs="Times New Roman"/>
          <w:sz w:val="24"/>
          <w:szCs w:val="24"/>
        </w:rPr>
        <w:t xml:space="preserve"> sequence</w:t>
      </w:r>
      <w:r w:rsidR="007C135B" w:rsidRPr="000A6846">
        <w:rPr>
          <w:rFonts w:ascii="Book Antiqua" w:hAnsi="Book Antiqua" w:cs="Times New Roman"/>
          <w:sz w:val="24"/>
          <w:szCs w:val="24"/>
          <w:vertAlign w:val="superscript"/>
        </w:rPr>
        <w:t>[22,30]</w:t>
      </w:r>
      <w:r w:rsidRPr="000A6846">
        <w:rPr>
          <w:rFonts w:ascii="Book Antiqua" w:hAnsi="Book Antiqua" w:cs="Times New Roman"/>
          <w:sz w:val="24"/>
          <w:szCs w:val="24"/>
        </w:rPr>
        <w:t>.</w:t>
      </w:r>
      <w:r w:rsidR="005758DF" w:rsidRPr="000A6846">
        <w:rPr>
          <w:rFonts w:ascii="Book Antiqua" w:hAnsi="Book Antiqua" w:cs="Times New Roman"/>
          <w:sz w:val="24"/>
          <w:szCs w:val="24"/>
        </w:rPr>
        <w:t xml:space="preserve"> </w:t>
      </w:r>
      <w:r w:rsidRPr="000A6846">
        <w:rPr>
          <w:rFonts w:ascii="Book Antiqua" w:hAnsi="Book Antiqua" w:cs="Times New Roman"/>
          <w:sz w:val="24"/>
          <w:szCs w:val="24"/>
        </w:rPr>
        <w:t>Aguirre</w:t>
      </w:r>
      <w:r w:rsidR="005758DF"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5758DF" w:rsidRPr="000A6846">
        <w:rPr>
          <w:rFonts w:ascii="Book Antiqua" w:hAnsi="Book Antiqua" w:cs="Times New Roman"/>
          <w:sz w:val="24"/>
          <w:szCs w:val="24"/>
          <w:vertAlign w:val="superscript"/>
        </w:rPr>
        <w:t xml:space="preserve">[30] </w:t>
      </w:r>
      <w:r w:rsidRPr="000A6846">
        <w:rPr>
          <w:rFonts w:ascii="Book Antiqua" w:hAnsi="Book Antiqua" w:cs="Times New Roman"/>
          <w:sz w:val="24"/>
          <w:szCs w:val="24"/>
        </w:rPr>
        <w:t xml:space="preserve">proposed to use de </w:t>
      </w:r>
      <w:proofErr w:type="spellStart"/>
      <w:r w:rsidRPr="000A6846">
        <w:rPr>
          <w:rFonts w:ascii="Book Antiqua" w:hAnsi="Book Antiqua" w:cs="Times New Roman"/>
          <w:sz w:val="24"/>
          <w:szCs w:val="24"/>
        </w:rPr>
        <w:t>Bruijn</w:t>
      </w:r>
      <w:proofErr w:type="spellEnd"/>
      <w:r w:rsidRPr="000A6846">
        <w:rPr>
          <w:rFonts w:ascii="Book Antiqua" w:hAnsi="Book Antiqua" w:cs="Times New Roman"/>
          <w:sz w:val="24"/>
          <w:szCs w:val="24"/>
        </w:rPr>
        <w:t xml:space="preserve"> sequences for estimating the HRF. The results of</w:t>
      </w:r>
      <w:r w:rsidR="00236B59" w:rsidRPr="000A6846">
        <w:rPr>
          <w:rFonts w:ascii="Book Antiqua" w:hAnsi="Book Antiqua" w:cs="Times New Roman"/>
          <w:sz w:val="24"/>
          <w:szCs w:val="24"/>
        </w:rPr>
        <w:t xml:space="preserve"> </w:t>
      </w:r>
      <w:r w:rsidRPr="000A6846">
        <w:rPr>
          <w:rFonts w:ascii="Book Antiqua" w:hAnsi="Book Antiqua" w:cs="Times New Roman"/>
          <w:sz w:val="24"/>
          <w:szCs w:val="24"/>
        </w:rPr>
        <w:t>Kao</w:t>
      </w:r>
      <w:r w:rsidR="00CC30DA" w:rsidRPr="000A6846">
        <w:rPr>
          <w:rFonts w:ascii="Book Antiqua" w:hAnsi="Book Antiqua" w:cs="Times New Roman"/>
          <w:sz w:val="24"/>
          <w:szCs w:val="24"/>
          <w:vertAlign w:val="superscript"/>
        </w:rPr>
        <w:t>[26]</w:t>
      </w:r>
      <w:r w:rsidRPr="000A6846">
        <w:rPr>
          <w:rFonts w:ascii="Book Antiqua" w:hAnsi="Book Antiqua" w:cs="Times New Roman"/>
          <w:sz w:val="24"/>
          <w:szCs w:val="24"/>
        </w:rPr>
        <w:t xml:space="preserve"> help to establish the optimality of such designs. </w:t>
      </w:r>
    </w:p>
    <w:p w:rsidR="0065000F" w:rsidRPr="000A6846" w:rsidRDefault="0065000F" w:rsidP="00F26B3B">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Clearly, </w:t>
      </w:r>
      <w:r w:rsidR="006772C7" w:rsidRPr="000A6846">
        <w:rPr>
          <w:rFonts w:ascii="Book Antiqua" w:hAnsi="Book Antiqua" w:cs="Times New Roman"/>
          <w:sz w:val="24"/>
          <w:szCs w:val="24"/>
        </w:rPr>
        <w:t>m</w:t>
      </w:r>
      <w:r w:rsidRPr="000A6846">
        <w:rPr>
          <w:rFonts w:ascii="Book Antiqua" w:hAnsi="Book Antiqua" w:cs="Times New Roman"/>
          <w:sz w:val="24"/>
          <w:szCs w:val="24"/>
        </w:rPr>
        <w:t>-sequences do not satisfy the sufficient</w:t>
      </w:r>
      <w:r w:rsidR="00612C5E" w:rsidRPr="000A6846">
        <w:rPr>
          <w:rFonts w:ascii="Book Antiqua" w:hAnsi="Book Antiqua" w:cs="Times New Roman"/>
          <w:sz w:val="24"/>
          <w:szCs w:val="24"/>
        </w:rPr>
        <w:t xml:space="preserve"> conditions provided by </w:t>
      </w:r>
      <w:r w:rsidRPr="000A6846">
        <w:rPr>
          <w:rFonts w:ascii="Book Antiqua" w:hAnsi="Book Antiqua" w:cs="Times New Roman"/>
          <w:sz w:val="24"/>
          <w:szCs w:val="24"/>
        </w:rPr>
        <w:t>Kao</w:t>
      </w:r>
      <w:r w:rsidR="00406333" w:rsidRPr="000A6846">
        <w:rPr>
          <w:rFonts w:ascii="Book Antiqua" w:hAnsi="Book Antiqua" w:cs="Times New Roman"/>
          <w:sz w:val="24"/>
          <w:szCs w:val="24"/>
          <w:vertAlign w:val="superscript"/>
        </w:rPr>
        <w:t>[26]</w:t>
      </w:r>
      <w:r w:rsidRPr="000A6846">
        <w:rPr>
          <w:rFonts w:ascii="Book Antiqua" w:hAnsi="Book Antiqua" w:cs="Times New Roman"/>
          <w:sz w:val="24"/>
          <w:szCs w:val="24"/>
        </w:rPr>
        <w:t>.</w:t>
      </w:r>
      <w:r w:rsidR="00F31536" w:rsidRPr="000A6846">
        <w:rPr>
          <w:rFonts w:ascii="Book Antiqua" w:hAnsi="Book Antiqua" w:cs="Times New Roman"/>
          <w:sz w:val="24"/>
          <w:szCs w:val="24"/>
        </w:rPr>
        <w:t xml:space="preserve"> </w:t>
      </w:r>
      <w:r w:rsidRPr="000A6846">
        <w:rPr>
          <w:rFonts w:ascii="Book Antiqua" w:hAnsi="Book Antiqua" w:cs="Times New Roman"/>
          <w:sz w:val="24"/>
          <w:szCs w:val="24"/>
        </w:rPr>
        <w:t>Additional results are thus needed for establishing the optimality of these popular designs.</w:t>
      </w:r>
      <w:r w:rsidR="00226E5E" w:rsidRPr="000A6846">
        <w:rPr>
          <w:rFonts w:ascii="Book Antiqua" w:hAnsi="Book Antiqua" w:cs="Times New Roman"/>
          <w:sz w:val="24"/>
          <w:szCs w:val="24"/>
        </w:rPr>
        <w:t xml:space="preserve"> </w:t>
      </w:r>
      <w:r w:rsidRPr="000A6846">
        <w:rPr>
          <w:rFonts w:ascii="Book Antiqua" w:hAnsi="Book Antiqua" w:cs="Times New Roman"/>
          <w:sz w:val="24"/>
          <w:szCs w:val="24"/>
        </w:rPr>
        <w:t>Kao</w:t>
      </w:r>
      <w:r w:rsidR="00AA6D25" w:rsidRPr="000A6846">
        <w:rPr>
          <w:rFonts w:ascii="Book Antiqua" w:hAnsi="Book Antiqua" w:cs="Times New Roman"/>
          <w:sz w:val="24"/>
          <w:szCs w:val="24"/>
          <w:vertAlign w:val="superscript"/>
        </w:rPr>
        <w:t>[31]</w:t>
      </w:r>
      <w:r w:rsidRPr="000A6846">
        <w:rPr>
          <w:rFonts w:ascii="Book Antiqua" w:hAnsi="Book Antiqua" w:cs="Times New Roman"/>
          <w:sz w:val="24"/>
          <w:szCs w:val="24"/>
        </w:rPr>
        <w:t xml:space="preserve"> worked on this direction, and proved that a binary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 of length N </w:t>
      </w:r>
      <w:r w:rsidR="00460C2C" w:rsidRPr="000A6846">
        <w:rPr>
          <w:rFonts w:ascii="Book Antiqua" w:hAnsi="Book Antiqua" w:cs="Times New Roman"/>
          <w:sz w:val="24"/>
          <w:szCs w:val="24"/>
        </w:rPr>
        <w:sym w:font="Symbol" w:char="F0B3"/>
      </w:r>
      <w:r w:rsidRPr="000A6846">
        <w:rPr>
          <w:rFonts w:ascii="Book Antiqua" w:hAnsi="Book Antiqua" w:cs="Times New Roman"/>
          <w:sz w:val="24"/>
          <w:szCs w:val="24"/>
        </w:rPr>
        <w:t xml:space="preserve"> 2K</w:t>
      </w:r>
      <w:r w:rsidR="00460C2C" w:rsidRPr="000A6846">
        <w:rPr>
          <w:rFonts w:ascii="Book Antiqua" w:hAnsi="Book Antiqua" w:cs="Times New Roman"/>
          <w:sz w:val="24"/>
          <w:szCs w:val="24"/>
        </w:rPr>
        <w:t xml:space="preserve"> – </w:t>
      </w:r>
      <w:r w:rsidRPr="000A6846">
        <w:rPr>
          <w:rFonts w:ascii="Book Antiqua" w:hAnsi="Book Antiqua" w:cs="Times New Roman"/>
          <w:sz w:val="24"/>
          <w:szCs w:val="24"/>
        </w:rPr>
        <w:t xml:space="preserve">3 is </w:t>
      </w:r>
      <w:r w:rsidR="006772C7" w:rsidRPr="000A6846">
        <w:rPr>
          <w:rFonts w:ascii="Book Antiqua" w:hAnsi="Book Antiqua" w:cs="Times New Roman"/>
          <w:sz w:val="24"/>
          <w:szCs w:val="24"/>
        </w:rPr>
        <w:t>D</w:t>
      </w:r>
      <w:r w:rsidRPr="000A6846">
        <w:rPr>
          <w:rFonts w:ascii="Book Antiqua" w:hAnsi="Book Antiqua" w:cs="Times New Roman"/>
          <w:sz w:val="24"/>
          <w:szCs w:val="24"/>
        </w:rPr>
        <w:t>-optimal for estimatin</w:t>
      </w:r>
      <w:r w:rsidRPr="004556E1">
        <w:rPr>
          <w:rFonts w:ascii="Book Antiqua" w:hAnsi="Book Antiqua" w:cs="Times New Roman"/>
          <w:sz w:val="24"/>
          <w:szCs w:val="24"/>
        </w:rPr>
        <w:t xml:space="preserve">g the HRF </w:t>
      </w:r>
      <w:r w:rsidR="00F16343" w:rsidRPr="004556E1">
        <w:rPr>
          <w:rFonts w:ascii="Book Antiqua" w:hAnsi="Book Antiqua" w:cs="Times New Roman"/>
          <w:sz w:val="24"/>
          <w:szCs w:val="24"/>
        </w:rPr>
        <w:t>h</w:t>
      </w:r>
      <w:r w:rsidRPr="004556E1">
        <w:rPr>
          <w:rFonts w:ascii="Book Antiqua" w:hAnsi="Book Antiqua" w:cs="Times New Roman"/>
          <w:sz w:val="24"/>
          <w:szCs w:val="24"/>
          <w:vertAlign w:val="subscript"/>
        </w:rPr>
        <w:t>1</w:t>
      </w:r>
      <w:r w:rsidRPr="004556E1">
        <w:rPr>
          <w:rFonts w:ascii="Book Antiqua" w:hAnsi="Book Antiqua" w:cs="Times New Roman"/>
          <w:sz w:val="24"/>
          <w:szCs w:val="24"/>
        </w:rPr>
        <w:t xml:space="preserve"> under Assumption </w:t>
      </w:r>
      <w:r w:rsidR="008B355A" w:rsidRPr="004556E1">
        <w:rPr>
          <w:rFonts w:ascii="Book Antiqua" w:hAnsi="Book Antiqua" w:cs="Times New Roman"/>
          <w:sz w:val="24"/>
          <w:szCs w:val="24"/>
        </w:rPr>
        <w:t>1</w:t>
      </w:r>
      <w:r w:rsidRPr="004556E1">
        <w:rPr>
          <w:rFonts w:ascii="Book Antiqua" w:hAnsi="Book Antiqua" w:cs="Times New Roman"/>
          <w:sz w:val="24"/>
          <w:szCs w:val="24"/>
        </w:rPr>
        <w:t xml:space="preserve"> with Q</w:t>
      </w:r>
      <w:r w:rsidR="008B355A" w:rsidRPr="004556E1">
        <w:rPr>
          <w:rFonts w:ascii="Book Antiqua" w:hAnsi="Book Antiqua" w:cs="Times New Roman"/>
          <w:sz w:val="24"/>
          <w:szCs w:val="24"/>
        </w:rPr>
        <w:t xml:space="preserve"> </w:t>
      </w:r>
      <w:r w:rsidRPr="004556E1">
        <w:rPr>
          <w:rFonts w:ascii="Book Antiqua" w:hAnsi="Book Antiqua" w:cs="Times New Roman"/>
          <w:sz w:val="24"/>
          <w:szCs w:val="24"/>
        </w:rPr>
        <w:t>=</w:t>
      </w:r>
      <w:r w:rsidR="008B355A" w:rsidRPr="004556E1">
        <w:rPr>
          <w:rFonts w:ascii="Book Antiqua" w:hAnsi="Book Antiqua" w:cs="Times New Roman"/>
          <w:sz w:val="24"/>
          <w:szCs w:val="24"/>
        </w:rPr>
        <w:t xml:space="preserve"> </w:t>
      </w:r>
      <w:r w:rsidRPr="004556E1">
        <w:rPr>
          <w:rFonts w:ascii="Book Antiqua" w:hAnsi="Book Antiqua" w:cs="Times New Roman"/>
          <w:sz w:val="24"/>
          <w:szCs w:val="24"/>
        </w:rPr>
        <w:t xml:space="preserve">1. He also proposed a new type of ER-fMRI designs for estimating the HRF. This new type of designs, which are termed as </w:t>
      </w:r>
      <w:proofErr w:type="spellStart"/>
      <w:r w:rsidRPr="004556E1">
        <w:rPr>
          <w:rFonts w:ascii="Book Antiqua" w:hAnsi="Book Antiqua" w:cs="Times New Roman"/>
          <w:sz w:val="24"/>
          <w:szCs w:val="24"/>
        </w:rPr>
        <w:t>Hadamard</w:t>
      </w:r>
      <w:proofErr w:type="spellEnd"/>
      <w:r w:rsidRPr="004556E1">
        <w:rPr>
          <w:rFonts w:ascii="Book Antiqua" w:hAnsi="Book Antiqua" w:cs="Times New Roman"/>
          <w:sz w:val="24"/>
          <w:szCs w:val="24"/>
        </w:rPr>
        <w:t xml:space="preserve"> sequences, can be constructed by a normalized </w:t>
      </w:r>
      <w:proofErr w:type="spellStart"/>
      <w:r w:rsidRPr="004556E1">
        <w:rPr>
          <w:rFonts w:ascii="Book Antiqua" w:hAnsi="Book Antiqua" w:cs="Times New Roman"/>
          <w:sz w:val="24"/>
          <w:szCs w:val="24"/>
        </w:rPr>
        <w:t>Hadamard</w:t>
      </w:r>
      <w:proofErr w:type="spellEnd"/>
      <w:r w:rsidRPr="004556E1">
        <w:rPr>
          <w:rFonts w:ascii="Book Antiqua" w:hAnsi="Book Antiqua" w:cs="Times New Roman"/>
          <w:sz w:val="24"/>
          <w:szCs w:val="24"/>
        </w:rPr>
        <w:t xml:space="preserve"> matrix, </w:t>
      </w:r>
      <w:r w:rsidR="00472992" w:rsidRPr="004556E1">
        <w:rPr>
          <w:rFonts w:ascii="Book Antiqua" w:hAnsi="Book Antiqua" w:cs="Times New Roman"/>
          <w:sz w:val="24"/>
          <w:szCs w:val="24"/>
        </w:rPr>
        <w:t>H</w:t>
      </w:r>
      <w:r w:rsidRPr="004556E1">
        <w:rPr>
          <w:rFonts w:ascii="Book Antiqua" w:hAnsi="Book Antiqua" w:cs="Times New Roman"/>
          <w:sz w:val="24"/>
          <w:szCs w:val="24"/>
        </w:rPr>
        <w:t xml:space="preserve">, having a </w:t>
      </w:r>
      <w:proofErr w:type="spellStart"/>
      <w:r w:rsidRPr="004556E1">
        <w:rPr>
          <w:rFonts w:ascii="Book Antiqua" w:hAnsi="Book Antiqua" w:cs="Times New Roman"/>
          <w:sz w:val="24"/>
          <w:szCs w:val="24"/>
        </w:rPr>
        <w:t>circulant</w:t>
      </w:r>
      <w:proofErr w:type="spellEnd"/>
      <w:r w:rsidRPr="004556E1">
        <w:rPr>
          <w:rFonts w:ascii="Book Antiqua" w:hAnsi="Book Antiqua" w:cs="Times New Roman"/>
          <w:sz w:val="24"/>
          <w:szCs w:val="24"/>
        </w:rPr>
        <w:t xml:space="preserve"> core. Specifically, the elements of the first row and column of </w:t>
      </w:r>
      <w:r w:rsidR="003907E7" w:rsidRPr="004556E1">
        <w:rPr>
          <w:rFonts w:ascii="Book Antiqua" w:hAnsi="Book Antiqua" w:cs="Times New Roman"/>
          <w:sz w:val="24"/>
          <w:szCs w:val="24"/>
        </w:rPr>
        <w:t>H</w:t>
      </w:r>
      <w:r w:rsidRPr="004556E1">
        <w:rPr>
          <w:rFonts w:ascii="Book Antiqua" w:hAnsi="Book Antiqua" w:cs="Times New Roman"/>
          <w:sz w:val="24"/>
          <w:szCs w:val="24"/>
        </w:rPr>
        <w:t xml:space="preserve"> are 1 and all the other entries are +1 or -1 with </w:t>
      </w:r>
      <w:r w:rsidR="008E4B53" w:rsidRPr="004556E1">
        <w:rPr>
          <w:rFonts w:ascii="Book Antiqua" w:hAnsi="Book Antiqua" w:cs="Times New Roman"/>
          <w:sz w:val="24"/>
          <w:szCs w:val="24"/>
        </w:rPr>
        <w:t>HH</w:t>
      </w:r>
      <w:r w:rsidRPr="004556E1">
        <w:rPr>
          <w:rFonts w:ascii="Book Antiqua" w:hAnsi="Book Antiqua" w:cs="Times New Roman"/>
          <w:sz w:val="24"/>
          <w:szCs w:val="24"/>
        </w:rPr>
        <w:t xml:space="preserve">' </w:t>
      </w:r>
      <w:r w:rsidR="00FA61B6" w:rsidRPr="004556E1">
        <w:rPr>
          <w:rFonts w:ascii="Book Antiqua" w:hAnsi="Book Antiqua" w:cs="Times New Roman"/>
          <w:sz w:val="24"/>
          <w:szCs w:val="24"/>
        </w:rPr>
        <w:sym w:font="Symbol" w:char="F0B5"/>
      </w:r>
      <w:r w:rsidRPr="004556E1">
        <w:rPr>
          <w:rFonts w:ascii="Book Antiqua" w:hAnsi="Book Antiqua" w:cs="Times New Roman"/>
          <w:sz w:val="24"/>
          <w:szCs w:val="24"/>
        </w:rPr>
        <w:t xml:space="preserve"> </w:t>
      </w:r>
      <w:r w:rsidR="008E4B53" w:rsidRPr="004556E1">
        <w:rPr>
          <w:rFonts w:ascii="Book Antiqua" w:hAnsi="Book Antiqua" w:cs="Times New Roman"/>
          <w:sz w:val="24"/>
          <w:szCs w:val="24"/>
        </w:rPr>
        <w:t>I</w:t>
      </w:r>
      <w:r w:rsidRPr="004556E1">
        <w:rPr>
          <w:rFonts w:ascii="Book Antiqua" w:hAnsi="Book Antiqua" w:cs="Times New Roman"/>
          <w:sz w:val="24"/>
          <w:szCs w:val="24"/>
        </w:rPr>
        <w:t>. After deleting the first row and column of</w:t>
      </w:r>
      <w:r w:rsidR="00144EE7" w:rsidRPr="004556E1">
        <w:rPr>
          <w:rFonts w:ascii="Book Antiqua" w:hAnsi="Book Antiqua" w:cs="Times New Roman"/>
          <w:sz w:val="24"/>
          <w:szCs w:val="24"/>
        </w:rPr>
        <w:t xml:space="preserve"> H</w:t>
      </w:r>
      <w:r w:rsidRPr="004556E1">
        <w:rPr>
          <w:rFonts w:ascii="Book Antiqua" w:hAnsi="Book Antiqua" w:cs="Times New Roman"/>
          <w:sz w:val="24"/>
          <w:szCs w:val="24"/>
        </w:rPr>
        <w:t xml:space="preserve">, we have a </w:t>
      </w:r>
      <w:proofErr w:type="spellStart"/>
      <w:r w:rsidRPr="004556E1">
        <w:rPr>
          <w:rFonts w:ascii="Book Antiqua" w:hAnsi="Book Antiqua" w:cs="Times New Roman"/>
          <w:sz w:val="24"/>
          <w:szCs w:val="24"/>
        </w:rPr>
        <w:t>circulant</w:t>
      </w:r>
      <w:proofErr w:type="spellEnd"/>
      <w:r w:rsidRPr="004556E1">
        <w:rPr>
          <w:rFonts w:ascii="Book Antiqua" w:hAnsi="Book Antiqua" w:cs="Times New Roman"/>
          <w:sz w:val="24"/>
          <w:szCs w:val="24"/>
        </w:rPr>
        <w:t xml:space="preserve"> matrix called the </w:t>
      </w:r>
      <w:proofErr w:type="spellStart"/>
      <w:r w:rsidRPr="004556E1">
        <w:rPr>
          <w:rFonts w:ascii="Book Antiqua" w:hAnsi="Book Antiqua" w:cs="Times New Roman"/>
          <w:sz w:val="24"/>
          <w:szCs w:val="24"/>
        </w:rPr>
        <w:t>circulant</w:t>
      </w:r>
      <w:proofErr w:type="spellEnd"/>
      <w:r w:rsidRPr="004556E1">
        <w:rPr>
          <w:rFonts w:ascii="Book Antiqua" w:hAnsi="Book Antiqua" w:cs="Times New Roman"/>
          <w:sz w:val="24"/>
          <w:szCs w:val="24"/>
        </w:rPr>
        <w:t xml:space="preserve"> core. As described in Kao</w:t>
      </w:r>
      <w:r w:rsidR="00464DB7" w:rsidRPr="004556E1">
        <w:rPr>
          <w:rFonts w:ascii="Book Antiqua" w:hAnsi="Book Antiqua" w:cs="Times New Roman"/>
          <w:sz w:val="24"/>
          <w:szCs w:val="24"/>
          <w:vertAlign w:val="superscript"/>
        </w:rPr>
        <w:t>[31]</w:t>
      </w:r>
      <w:r w:rsidRPr="004556E1">
        <w:rPr>
          <w:rFonts w:ascii="Book Antiqua" w:hAnsi="Book Antiqua" w:cs="Times New Roman"/>
          <w:sz w:val="24"/>
          <w:szCs w:val="24"/>
        </w:rPr>
        <w:t xml:space="preserve">, a </w:t>
      </w:r>
      <w:r w:rsidR="006772C7" w:rsidRPr="004556E1">
        <w:rPr>
          <w:rFonts w:ascii="Book Antiqua" w:hAnsi="Book Antiqua" w:cs="Times New Roman"/>
          <w:sz w:val="24"/>
          <w:szCs w:val="24"/>
        </w:rPr>
        <w:t>D</w:t>
      </w:r>
      <w:r w:rsidRPr="004556E1">
        <w:rPr>
          <w:rFonts w:ascii="Book Antiqua" w:hAnsi="Book Antiqua" w:cs="Times New Roman"/>
          <w:sz w:val="24"/>
          <w:szCs w:val="24"/>
        </w:rPr>
        <w:t>-optimal design can be achieved by repl</w:t>
      </w:r>
      <w:r w:rsidRPr="000A6846">
        <w:rPr>
          <w:rFonts w:ascii="Book Antiqua" w:hAnsi="Book Antiqua" w:cs="Times New Roman"/>
          <w:sz w:val="24"/>
          <w:szCs w:val="24"/>
        </w:rPr>
        <w:t>acing</w:t>
      </w:r>
      <w:r w:rsidR="00F54AA3" w:rsidRPr="000A6846">
        <w:rPr>
          <w:rFonts w:ascii="Book Antiqua" w:hAnsi="Book Antiqua" w:cs="Times New Roman"/>
          <w:sz w:val="24"/>
          <w:szCs w:val="24"/>
        </w:rPr>
        <w:t xml:space="preserve"> </w:t>
      </w:r>
      <w:r w:rsidRPr="000A6846">
        <w:rPr>
          <w:rFonts w:ascii="Book Antiqua" w:hAnsi="Book Antiqua" w:cs="Times New Roman"/>
          <w:sz w:val="24"/>
          <w:szCs w:val="24"/>
        </w:rPr>
        <w:lastRenderedPageBreak/>
        <w:t xml:space="preserve">+1 and -1 in any column of the </w:t>
      </w:r>
      <w:proofErr w:type="spellStart"/>
      <w:r w:rsidRPr="000A6846">
        <w:rPr>
          <w:rFonts w:ascii="Book Antiqua" w:hAnsi="Book Antiqua" w:cs="Times New Roman"/>
          <w:sz w:val="24"/>
          <w:szCs w:val="24"/>
        </w:rPr>
        <w:t>circulant</w:t>
      </w:r>
      <w:proofErr w:type="spellEnd"/>
      <w:r w:rsidRPr="000A6846">
        <w:rPr>
          <w:rFonts w:ascii="Book Antiqua" w:hAnsi="Book Antiqua" w:cs="Times New Roman"/>
          <w:sz w:val="24"/>
          <w:szCs w:val="24"/>
        </w:rPr>
        <w:t xml:space="preserve"> core by 0 and 1, respectively. It is noteworthy that binary </w:t>
      </w:r>
      <w:r w:rsidR="006772C7" w:rsidRPr="000A6846">
        <w:rPr>
          <w:rFonts w:ascii="Book Antiqua" w:hAnsi="Book Antiqua" w:cs="Times New Roman"/>
          <w:sz w:val="24"/>
          <w:szCs w:val="24"/>
        </w:rPr>
        <w:t>m</w:t>
      </w:r>
      <w:r w:rsidRPr="000A6846">
        <w:rPr>
          <w:rFonts w:ascii="Book Antiqua" w:hAnsi="Book Antiqua" w:cs="Times New Roman"/>
          <w:sz w:val="24"/>
          <w:szCs w:val="24"/>
        </w:rPr>
        <w:t>-sequences can also be generated using this same method and are thus special cases</w:t>
      </w:r>
      <w:r w:rsidR="00BD2372"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of </w:t>
      </w:r>
      <w:proofErr w:type="spellStart"/>
      <w:r w:rsidRPr="000A6846">
        <w:rPr>
          <w:rFonts w:ascii="Book Antiqua" w:hAnsi="Book Antiqua" w:cs="Times New Roman"/>
          <w:sz w:val="24"/>
          <w:szCs w:val="24"/>
        </w:rPr>
        <w:t>Hadamard</w:t>
      </w:r>
      <w:proofErr w:type="spellEnd"/>
      <w:r w:rsidRPr="000A6846">
        <w:rPr>
          <w:rFonts w:ascii="Book Antiqua" w:hAnsi="Book Antiqua" w:cs="Times New Roman"/>
          <w:sz w:val="24"/>
          <w:szCs w:val="24"/>
        </w:rPr>
        <w:t xml:space="preserve"> sequences. Nevertheless, </w:t>
      </w:r>
      <w:proofErr w:type="spellStart"/>
      <w:r w:rsidRPr="000A6846">
        <w:rPr>
          <w:rFonts w:ascii="Book Antiqua" w:hAnsi="Book Antiqua" w:cs="Times New Roman"/>
          <w:sz w:val="24"/>
          <w:szCs w:val="24"/>
        </w:rPr>
        <w:t>Hadamard</w:t>
      </w:r>
      <w:proofErr w:type="spellEnd"/>
      <w:r w:rsidRPr="000A6846">
        <w:rPr>
          <w:rFonts w:ascii="Book Antiqua" w:hAnsi="Book Antiqua" w:cs="Times New Roman"/>
          <w:sz w:val="24"/>
          <w:szCs w:val="24"/>
        </w:rPr>
        <w:t xml:space="preserve"> sequences exist in many different lengths for which a binary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 is unavailable. These newly proposed designs are thus much more flexible than </w:t>
      </w:r>
      <w:r w:rsidR="006772C7" w:rsidRPr="000A6846">
        <w:rPr>
          <w:rFonts w:ascii="Book Antiqua" w:hAnsi="Book Antiqua" w:cs="Times New Roman"/>
          <w:sz w:val="24"/>
          <w:szCs w:val="24"/>
        </w:rPr>
        <w:t>m</w:t>
      </w:r>
      <w:r w:rsidRPr="000A6846">
        <w:rPr>
          <w:rFonts w:ascii="Book Antiqua" w:hAnsi="Book Antiqua" w:cs="Times New Roman"/>
          <w:sz w:val="24"/>
          <w:szCs w:val="24"/>
        </w:rPr>
        <w:t xml:space="preserve">-sequences and the previously mentioned de </w:t>
      </w:r>
      <w:proofErr w:type="spellStart"/>
      <w:r w:rsidRPr="000A6846">
        <w:rPr>
          <w:rFonts w:ascii="Book Antiqua" w:hAnsi="Book Antiqua" w:cs="Times New Roman"/>
          <w:sz w:val="24"/>
          <w:szCs w:val="24"/>
        </w:rPr>
        <w:t>Bruijn</w:t>
      </w:r>
      <w:proofErr w:type="spellEnd"/>
      <w:r w:rsidRPr="000A6846">
        <w:rPr>
          <w:rFonts w:ascii="Book Antiqua" w:hAnsi="Book Antiqua" w:cs="Times New Roman"/>
          <w:sz w:val="24"/>
          <w:szCs w:val="24"/>
        </w:rPr>
        <w:t xml:space="preserve"> sequences in terms of design length. </w:t>
      </w:r>
    </w:p>
    <w:p w:rsidR="0065000F" w:rsidRPr="000A6846" w:rsidRDefault="00005E1D" w:rsidP="005F3EF2">
      <w:pPr>
        <w:spacing w:after="0" w:line="360" w:lineRule="auto"/>
        <w:ind w:firstLineChars="250" w:firstLine="600"/>
        <w:jc w:val="both"/>
        <w:rPr>
          <w:rFonts w:ascii="Book Antiqua" w:hAnsi="Book Antiqua" w:cs="Times New Roman"/>
          <w:sz w:val="24"/>
          <w:szCs w:val="24"/>
        </w:rPr>
      </w:pPr>
      <w:r w:rsidRPr="000A6846">
        <w:rPr>
          <w:rFonts w:ascii="Book Antiqua" w:hAnsi="Book Antiqua" w:cs="Times New Roman"/>
          <w:sz w:val="24"/>
          <w:szCs w:val="24"/>
        </w:rPr>
        <w:t>Kao</w:t>
      </w:r>
      <w:r w:rsidRPr="000A6846">
        <w:rPr>
          <w:rFonts w:ascii="Book Antiqua" w:hAnsi="Book Antiqua" w:cs="Times New Roman"/>
          <w:sz w:val="24"/>
          <w:szCs w:val="24"/>
          <w:vertAlign w:val="superscript"/>
        </w:rPr>
        <w:t>[31]</w:t>
      </w:r>
      <w:r w:rsidR="0065000F" w:rsidRPr="000A6846">
        <w:rPr>
          <w:rFonts w:ascii="Book Antiqua" w:hAnsi="Book Antiqua" w:cs="Times New Roman"/>
          <w:sz w:val="24"/>
          <w:szCs w:val="24"/>
        </w:rPr>
        <w:t xml:space="preserve"> also conducted some case studies on the performance of </w:t>
      </w:r>
      <w:proofErr w:type="spellStart"/>
      <w:r w:rsidR="0065000F" w:rsidRPr="000A6846">
        <w:rPr>
          <w:rFonts w:ascii="Book Antiqua" w:hAnsi="Book Antiqua" w:cs="Times New Roman"/>
          <w:sz w:val="24"/>
          <w:szCs w:val="24"/>
        </w:rPr>
        <w:t>Hadamard</w:t>
      </w:r>
      <w:proofErr w:type="spellEnd"/>
      <w:r w:rsidR="0065000F" w:rsidRPr="000A6846">
        <w:rPr>
          <w:rFonts w:ascii="Book Antiqua" w:hAnsi="Book Antiqua" w:cs="Times New Roman"/>
          <w:sz w:val="24"/>
          <w:szCs w:val="24"/>
        </w:rPr>
        <w:t xml:space="preserve"> sequences when Assumptions </w:t>
      </w:r>
      <w:r w:rsidR="008B355A" w:rsidRPr="000A6846">
        <w:rPr>
          <w:rFonts w:ascii="Book Antiqua" w:hAnsi="Book Antiqua" w:cs="Times New Roman"/>
          <w:sz w:val="24"/>
          <w:szCs w:val="24"/>
        </w:rPr>
        <w:t>1</w:t>
      </w:r>
      <w:r w:rsidR="0065000F" w:rsidRPr="000A6846">
        <w:rPr>
          <w:rFonts w:ascii="Book Antiqua" w:hAnsi="Book Antiqua" w:cs="Times New Roman"/>
          <w:sz w:val="24"/>
          <w:szCs w:val="24"/>
        </w:rPr>
        <w:t xml:space="preserve">(b) and </w:t>
      </w:r>
      <w:r w:rsidR="008B355A" w:rsidRPr="000A6846">
        <w:rPr>
          <w:rFonts w:ascii="Book Antiqua" w:hAnsi="Book Antiqua" w:cs="Times New Roman"/>
          <w:sz w:val="24"/>
          <w:szCs w:val="24"/>
        </w:rPr>
        <w:t>1</w:t>
      </w:r>
      <w:r w:rsidR="0065000F" w:rsidRPr="000A6846">
        <w:rPr>
          <w:rFonts w:ascii="Book Antiqua" w:hAnsi="Book Antiqua" w:cs="Times New Roman"/>
          <w:sz w:val="24"/>
          <w:szCs w:val="24"/>
        </w:rPr>
        <w:t xml:space="preserve">(c) are violated. Based on empirical results, </w:t>
      </w:r>
      <w:proofErr w:type="spellStart"/>
      <w:r w:rsidR="0065000F" w:rsidRPr="000A6846">
        <w:rPr>
          <w:rFonts w:ascii="Book Antiqua" w:hAnsi="Book Antiqua" w:cs="Times New Roman"/>
          <w:sz w:val="24"/>
          <w:szCs w:val="24"/>
        </w:rPr>
        <w:t>Hadamard</w:t>
      </w:r>
      <w:proofErr w:type="spellEnd"/>
      <w:r w:rsidR="0065000F" w:rsidRPr="000A6846">
        <w:rPr>
          <w:rFonts w:ascii="Book Antiqua" w:hAnsi="Book Antiqua" w:cs="Times New Roman"/>
          <w:sz w:val="24"/>
          <w:szCs w:val="24"/>
        </w:rPr>
        <w:t xml:space="preserve"> sequences tend to remain efficient when the nuisance term </w:t>
      </w:r>
      <w:r w:rsidR="00E06995" w:rsidRPr="000A6846">
        <w:rPr>
          <w:rFonts w:ascii="Book Antiqua" w:hAnsi="Book Antiqua" w:cs="Times New Roman"/>
          <w:b/>
          <w:sz w:val="24"/>
          <w:szCs w:val="24"/>
        </w:rPr>
        <w:t>S</w:t>
      </w:r>
      <w:r w:rsidR="009B43E1" w:rsidRPr="000A6846">
        <w:rPr>
          <w:rFonts w:ascii="Book Antiqua" w:hAnsi="Book Antiqua" w:cs="Times New Roman"/>
          <w:b/>
          <w:sz w:val="24"/>
          <w:szCs w:val="24"/>
        </w:rPr>
        <w:sym w:font="Symbol" w:char="F067"/>
      </w:r>
      <w:r w:rsidR="0065000F" w:rsidRPr="000A6846">
        <w:rPr>
          <w:rFonts w:ascii="Book Antiqua" w:hAnsi="Book Antiqua" w:cs="Times New Roman"/>
          <w:sz w:val="24"/>
          <w:szCs w:val="24"/>
        </w:rPr>
        <w:t xml:space="preserve"> in model (</w:t>
      </w:r>
      <w:r w:rsidR="00F776D1" w:rsidRPr="000A6846">
        <w:rPr>
          <w:rFonts w:ascii="Book Antiqua" w:hAnsi="Book Antiqua" w:cs="Times New Roman"/>
          <w:sz w:val="24"/>
          <w:szCs w:val="24"/>
        </w:rPr>
        <w:t>3</w:t>
      </w:r>
      <w:r w:rsidR="0065000F" w:rsidRPr="000A6846">
        <w:rPr>
          <w:rFonts w:ascii="Book Antiqua" w:hAnsi="Book Antiqua" w:cs="Times New Roman"/>
          <w:sz w:val="24"/>
          <w:szCs w:val="24"/>
        </w:rPr>
        <w:t xml:space="preserve">) corresponds to a second-order polynomial drift, the noise follows an AR1 process, and/or no stimulus is presented before the first valid MRI scan. This result is especially true when the autocorrelation coefficient of </w:t>
      </w:r>
      <w:r w:rsidR="00661548" w:rsidRPr="000A6846">
        <w:rPr>
          <w:rFonts w:ascii="Book Antiqua" w:hAnsi="Book Antiqua" w:cs="Times New Roman"/>
          <w:sz w:val="24"/>
          <w:szCs w:val="24"/>
        </w:rPr>
        <w:t>the AR1 noise is not as high as</w:t>
      </w:r>
      <w:r w:rsidR="00661548" w:rsidRPr="000A6846">
        <w:rPr>
          <w:rFonts w:ascii="Book Antiqua" w:hAnsi="Book Antiqua" w:cs="Times New Roman"/>
          <w:sz w:val="24"/>
          <w:szCs w:val="24"/>
        </w:rPr>
        <w:sym w:font="Symbol" w:char="F020"/>
      </w:r>
      <w:r w:rsidR="00661548" w:rsidRPr="000A6846">
        <w:rPr>
          <w:rFonts w:ascii="Book Antiqua" w:hAnsi="Book Antiqua" w:cs="Times New Roman"/>
          <w:sz w:val="24"/>
          <w:szCs w:val="24"/>
        </w:rPr>
        <w:sym w:font="Symbol" w:char="F072"/>
      </w:r>
      <w:r w:rsidR="0065000F" w:rsidRPr="000A6846">
        <w:rPr>
          <w:rFonts w:ascii="Book Antiqua" w:hAnsi="Book Antiqua" w:cs="Times New Roman"/>
          <w:sz w:val="24"/>
          <w:szCs w:val="24"/>
        </w:rPr>
        <w:t xml:space="preserve"> = 0.5</w:t>
      </w:r>
      <w:r w:rsidR="00981C6B" w:rsidRPr="000A6846">
        <w:rPr>
          <w:rFonts w:ascii="Book Antiqua" w:hAnsi="Book Antiqua" w:cs="Times New Roman"/>
          <w:sz w:val="24"/>
          <w:szCs w:val="24"/>
        </w:rPr>
        <w:t xml:space="preserve"> </w:t>
      </w:r>
      <w:r w:rsidR="0065000F" w:rsidRPr="000A6846">
        <w:rPr>
          <w:rFonts w:ascii="Book Antiqua" w:hAnsi="Book Antiqua" w:cs="Times New Roman"/>
          <w:sz w:val="24"/>
          <w:szCs w:val="24"/>
        </w:rPr>
        <w:t>or when the design is not too short (</w:t>
      </w:r>
      <w:r w:rsidR="00B812CF" w:rsidRPr="000A6846">
        <w:rPr>
          <w:rFonts w:ascii="Book Antiqua" w:hAnsi="Book Antiqua" w:cs="Times New Roman"/>
          <w:i/>
          <w:sz w:val="24"/>
          <w:szCs w:val="24"/>
        </w:rPr>
        <w:t>e.g.</w:t>
      </w:r>
      <w:r w:rsidR="0065000F" w:rsidRPr="000A6846">
        <w:rPr>
          <w:rFonts w:ascii="Book Antiqua" w:hAnsi="Book Antiqua" w:cs="Times New Roman"/>
          <w:sz w:val="24"/>
          <w:szCs w:val="24"/>
        </w:rPr>
        <w:t xml:space="preserve">, N &lt; 100). We also note that a violation of Assumption </w:t>
      </w:r>
      <w:r w:rsidR="008B355A" w:rsidRPr="000A6846">
        <w:rPr>
          <w:rFonts w:ascii="Book Antiqua" w:hAnsi="Book Antiqua" w:cs="Times New Roman"/>
          <w:sz w:val="24"/>
          <w:szCs w:val="24"/>
        </w:rPr>
        <w:t>1</w:t>
      </w:r>
      <w:r w:rsidR="0065000F" w:rsidRPr="000A6846">
        <w:rPr>
          <w:rFonts w:ascii="Book Antiqua" w:hAnsi="Book Antiqua" w:cs="Times New Roman"/>
          <w:sz w:val="24"/>
          <w:szCs w:val="24"/>
        </w:rPr>
        <w:t xml:space="preserve">(a) can have a great impact on the performance of </w:t>
      </w:r>
      <w:proofErr w:type="spellStart"/>
      <w:r w:rsidR="0065000F" w:rsidRPr="000A6846">
        <w:rPr>
          <w:rFonts w:ascii="Book Antiqua" w:hAnsi="Book Antiqua" w:cs="Times New Roman"/>
          <w:sz w:val="24"/>
          <w:szCs w:val="24"/>
        </w:rPr>
        <w:t>Hadamard</w:t>
      </w:r>
      <w:proofErr w:type="spellEnd"/>
      <w:r w:rsidR="0065000F" w:rsidRPr="000A6846">
        <w:rPr>
          <w:rFonts w:ascii="Book Antiqua" w:hAnsi="Book Antiqua" w:cs="Times New Roman"/>
          <w:sz w:val="24"/>
          <w:szCs w:val="24"/>
        </w:rPr>
        <w:t xml:space="preserve"> sequences. </w:t>
      </w:r>
      <w:r w:rsidR="00BE24C3" w:rsidRPr="000A6846">
        <w:rPr>
          <w:rFonts w:ascii="Book Antiqua" w:hAnsi="Book Antiqua" w:cs="Times New Roman"/>
          <w:sz w:val="24"/>
          <w:szCs w:val="24"/>
        </w:rPr>
        <w:t>For cases with</w:t>
      </w:r>
      <w:r w:rsidR="0065000F" w:rsidRPr="000A6846">
        <w:rPr>
          <w:rFonts w:ascii="Book Antiqua" w:hAnsi="Book Antiqua" w:cs="Times New Roman"/>
          <w:sz w:val="24"/>
          <w:szCs w:val="24"/>
        </w:rPr>
        <w:t xml:space="preserve"> </w:t>
      </w:r>
      <w:r w:rsidR="003D202B" w:rsidRPr="000A6846">
        <w:rPr>
          <w:rFonts w:ascii="Book Antiqua" w:hAnsi="Book Antiqua" w:cs="Times New Roman"/>
          <w:sz w:val="24"/>
          <w:szCs w:val="24"/>
        </w:rPr>
        <w:sym w:font="Symbol" w:char="F074"/>
      </w:r>
      <w:r w:rsidR="0065000F" w:rsidRPr="000A6846">
        <w:rPr>
          <w:rFonts w:ascii="Book Antiqua" w:hAnsi="Book Antiqua" w:cs="Times New Roman"/>
          <w:sz w:val="24"/>
          <w:szCs w:val="24"/>
          <w:vertAlign w:val="subscript"/>
        </w:rPr>
        <w:t>TR</w:t>
      </w:r>
      <w:r w:rsidR="0065000F" w:rsidRPr="000A6846">
        <w:rPr>
          <w:rFonts w:ascii="Book Antiqua" w:hAnsi="Book Antiqua" w:cs="Times New Roman"/>
          <w:sz w:val="24"/>
          <w:szCs w:val="24"/>
        </w:rPr>
        <w:t xml:space="preserve"> </w:t>
      </w:r>
      <w:r w:rsidR="003D202B" w:rsidRPr="000A6846">
        <w:rPr>
          <w:rFonts w:ascii="Book Antiqua" w:hAnsi="Book Antiqua" w:cs="Times New Roman"/>
          <w:sz w:val="24"/>
          <w:szCs w:val="24"/>
        </w:rPr>
        <w:sym w:font="Symbol" w:char="F0B9"/>
      </w:r>
      <w:r w:rsidR="0065000F" w:rsidRPr="000A6846">
        <w:rPr>
          <w:rFonts w:ascii="Book Antiqua" w:hAnsi="Book Antiqua" w:cs="Times New Roman"/>
          <w:sz w:val="24"/>
          <w:szCs w:val="24"/>
        </w:rPr>
        <w:t xml:space="preserve"> </w:t>
      </w:r>
      <w:r w:rsidR="00286EC2" w:rsidRPr="000A6846">
        <w:rPr>
          <w:rFonts w:ascii="Book Antiqua" w:hAnsi="Book Antiqua" w:cs="Times New Roman"/>
          <w:sz w:val="24"/>
          <w:szCs w:val="24"/>
        </w:rPr>
        <w:sym w:font="Symbol" w:char="F074"/>
      </w:r>
      <w:r w:rsidR="0065000F" w:rsidRPr="000A6846">
        <w:rPr>
          <w:rFonts w:ascii="Book Antiqua" w:hAnsi="Book Antiqua" w:cs="Times New Roman"/>
          <w:sz w:val="24"/>
          <w:szCs w:val="24"/>
          <w:vertAlign w:val="subscript"/>
        </w:rPr>
        <w:t>ISI</w:t>
      </w:r>
      <w:r w:rsidR="0065000F" w:rsidRPr="000A6846">
        <w:rPr>
          <w:rFonts w:ascii="Book Antiqua" w:hAnsi="Book Antiqua" w:cs="Times New Roman"/>
          <w:sz w:val="24"/>
          <w:szCs w:val="24"/>
        </w:rPr>
        <w:t xml:space="preserve">, we may </w:t>
      </w:r>
      <w:r w:rsidR="00872466" w:rsidRPr="000A6846">
        <w:rPr>
          <w:rFonts w:ascii="Book Antiqua" w:hAnsi="Book Antiqua" w:cs="Times New Roman"/>
          <w:sz w:val="24"/>
          <w:szCs w:val="24"/>
        </w:rPr>
        <w:t>consider</w:t>
      </w:r>
      <w:r w:rsidR="0065000F" w:rsidRPr="000A6846">
        <w:rPr>
          <w:rFonts w:ascii="Book Antiqua" w:hAnsi="Book Antiqua" w:cs="Times New Roman"/>
          <w:sz w:val="24"/>
          <w:szCs w:val="24"/>
        </w:rPr>
        <w:t xml:space="preserve"> efficient computational</w:t>
      </w:r>
      <w:r w:rsidR="007F2F21" w:rsidRPr="000A6846">
        <w:rPr>
          <w:rFonts w:ascii="Book Antiqua" w:hAnsi="Book Antiqua" w:cs="Times New Roman"/>
          <w:sz w:val="24"/>
          <w:szCs w:val="24"/>
        </w:rPr>
        <w:t xml:space="preserve"> </w:t>
      </w:r>
      <w:r w:rsidR="0065000F" w:rsidRPr="000A6846">
        <w:rPr>
          <w:rFonts w:ascii="Book Antiqua" w:hAnsi="Book Antiqua" w:cs="Times New Roman"/>
          <w:sz w:val="24"/>
          <w:szCs w:val="24"/>
        </w:rPr>
        <w:t>method</w:t>
      </w:r>
      <w:r w:rsidR="00265ACF" w:rsidRPr="000A6846">
        <w:rPr>
          <w:rFonts w:ascii="Book Antiqua" w:hAnsi="Book Antiqua" w:cs="Times New Roman"/>
          <w:sz w:val="24"/>
          <w:szCs w:val="24"/>
        </w:rPr>
        <w:t>s</w:t>
      </w:r>
      <w:r w:rsidR="0065000F" w:rsidRPr="000A6846">
        <w:rPr>
          <w:rFonts w:ascii="Book Antiqua" w:hAnsi="Book Antiqua" w:cs="Times New Roman"/>
          <w:sz w:val="24"/>
          <w:szCs w:val="24"/>
        </w:rPr>
        <w:t xml:space="preserve"> </w:t>
      </w:r>
      <w:r w:rsidR="00EE1881" w:rsidRPr="000A6846">
        <w:rPr>
          <w:rFonts w:ascii="Book Antiqua" w:hAnsi="Book Antiqua" w:cs="Times New Roman"/>
          <w:sz w:val="24"/>
          <w:szCs w:val="24"/>
        </w:rPr>
        <w:t>for</w:t>
      </w:r>
      <w:r w:rsidR="0065000F" w:rsidRPr="000A6846">
        <w:rPr>
          <w:rFonts w:ascii="Book Antiqua" w:hAnsi="Book Antiqua" w:cs="Times New Roman"/>
          <w:sz w:val="24"/>
          <w:szCs w:val="24"/>
        </w:rPr>
        <w:t xml:space="preserve"> obtain</w:t>
      </w:r>
      <w:r w:rsidR="00EE1881" w:rsidRPr="000A6846">
        <w:rPr>
          <w:rFonts w:ascii="Book Antiqua" w:hAnsi="Book Antiqua" w:cs="Times New Roman"/>
          <w:sz w:val="24"/>
          <w:szCs w:val="24"/>
        </w:rPr>
        <w:t>ing</w:t>
      </w:r>
      <w:r w:rsidR="0065000F" w:rsidRPr="000A6846">
        <w:rPr>
          <w:rFonts w:ascii="Book Antiqua" w:hAnsi="Book Antiqua" w:cs="Times New Roman"/>
          <w:sz w:val="24"/>
          <w:szCs w:val="24"/>
        </w:rPr>
        <w:t xml:space="preserve"> good design</w:t>
      </w:r>
      <w:r w:rsidR="00F364BD" w:rsidRPr="000A6846">
        <w:rPr>
          <w:rFonts w:ascii="Book Antiqua" w:hAnsi="Book Antiqua" w:cs="Times New Roman"/>
          <w:sz w:val="24"/>
          <w:szCs w:val="24"/>
        </w:rPr>
        <w:t>s</w:t>
      </w:r>
      <w:r w:rsidR="0065000F" w:rsidRPr="000A6846">
        <w:rPr>
          <w:rFonts w:ascii="Book Antiqua" w:hAnsi="Book Antiqua" w:cs="Times New Roman"/>
          <w:sz w:val="24"/>
          <w:szCs w:val="24"/>
        </w:rPr>
        <w:t>. Some computational approaches are introduced in the next subsection.</w:t>
      </w:r>
      <w:r w:rsidR="00522D37" w:rsidRPr="000A6846">
        <w:rPr>
          <w:rFonts w:ascii="Book Antiqua" w:hAnsi="Book Antiqua" w:cs="Times New Roman"/>
          <w:sz w:val="24"/>
          <w:szCs w:val="24"/>
        </w:rPr>
        <w:t xml:space="preserve"> </w:t>
      </w:r>
      <w:r w:rsidR="0065000F" w:rsidRPr="000A6846">
        <w:rPr>
          <w:rFonts w:ascii="Book Antiqua" w:hAnsi="Book Antiqua" w:cs="Times New Roman"/>
          <w:sz w:val="24"/>
          <w:szCs w:val="24"/>
        </w:rPr>
        <w:t>These approaches are also applicable when both estimation</w:t>
      </w:r>
      <w:r w:rsidR="00522D37" w:rsidRPr="000A6846">
        <w:rPr>
          <w:rFonts w:ascii="Book Antiqua" w:hAnsi="Book Antiqua" w:cs="Times New Roman"/>
          <w:sz w:val="24"/>
          <w:szCs w:val="24"/>
        </w:rPr>
        <w:t xml:space="preserve"> and detection are of interest.</w:t>
      </w:r>
    </w:p>
    <w:p w:rsidR="0065000F" w:rsidRPr="000A6846" w:rsidRDefault="0065000F" w:rsidP="00D616B4">
      <w:pPr>
        <w:spacing w:after="0" w:line="360" w:lineRule="auto"/>
        <w:jc w:val="both"/>
        <w:rPr>
          <w:rFonts w:ascii="Book Antiqua" w:hAnsi="Book Antiqua" w:cs="Times New Roman"/>
          <w:sz w:val="24"/>
          <w:szCs w:val="24"/>
        </w:rPr>
      </w:pPr>
    </w:p>
    <w:p w:rsidR="0065000F" w:rsidRPr="000A6846" w:rsidRDefault="0065000F" w:rsidP="00D616B4">
      <w:pPr>
        <w:spacing w:after="0" w:line="360" w:lineRule="auto"/>
        <w:jc w:val="both"/>
        <w:rPr>
          <w:rFonts w:ascii="Book Antiqua" w:hAnsi="Book Antiqua" w:cs="Times New Roman"/>
          <w:b/>
          <w:i/>
          <w:sz w:val="24"/>
          <w:szCs w:val="24"/>
        </w:rPr>
      </w:pPr>
      <w:r w:rsidRPr="000A6846">
        <w:rPr>
          <w:rFonts w:ascii="Book Antiqua" w:hAnsi="Book Antiqua" w:cs="Times New Roman"/>
          <w:b/>
          <w:i/>
          <w:sz w:val="24"/>
          <w:szCs w:val="24"/>
        </w:rPr>
        <w:t>Computational tool</w:t>
      </w:r>
      <w:r w:rsidR="00FD1F6B" w:rsidRPr="000A6846">
        <w:rPr>
          <w:rFonts w:ascii="Book Antiqua" w:hAnsi="Book Antiqua" w:cs="Times New Roman"/>
          <w:b/>
          <w:i/>
          <w:sz w:val="24"/>
          <w:szCs w:val="24"/>
        </w:rPr>
        <w:t>s for obtaining fMRI designs</w:t>
      </w:r>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In the fMRI literature, some computer algorithms are proposed for finding an ER-fMRI design of the form</w:t>
      </w:r>
      <w:r w:rsidR="0038115B" w:rsidRPr="000A6846">
        <w:rPr>
          <w:rFonts w:ascii="Book Antiqua" w:hAnsi="Book Antiqua" w:cs="Times New Roman"/>
          <w:sz w:val="24"/>
          <w:szCs w:val="24"/>
        </w:rPr>
        <w:t xml:space="preserve"> </w:t>
      </w:r>
      <w:r w:rsidR="0038115B" w:rsidRPr="000A6846">
        <w:rPr>
          <w:rFonts w:ascii="Book Antiqua" w:hAnsi="Book Antiqua" w:cs="Times New Roman"/>
          <w:b/>
          <w:sz w:val="24"/>
          <w:szCs w:val="24"/>
        </w:rPr>
        <w:t>d</w:t>
      </w:r>
      <w:r w:rsidRPr="000A6846">
        <w:rPr>
          <w:rFonts w:ascii="Book Antiqua" w:hAnsi="Book Antiqua" w:cs="Times New Roman"/>
          <w:sz w:val="24"/>
          <w:szCs w:val="24"/>
        </w:rPr>
        <w:t xml:space="preserve"> = (d</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w:t>
      </w:r>
      <w:proofErr w:type="spellStart"/>
      <w:r w:rsidRPr="000A6846">
        <w:rPr>
          <w:rFonts w:ascii="Book Antiqua" w:hAnsi="Book Antiqua" w:cs="Times New Roman"/>
          <w:sz w:val="24"/>
          <w:szCs w:val="24"/>
        </w:rPr>
        <w:t>d</w:t>
      </w:r>
      <w:r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rPr>
        <w:t xml:space="preserve">) with </w:t>
      </w:r>
      <w:proofErr w:type="spellStart"/>
      <w:r w:rsidRPr="000A6846">
        <w:rPr>
          <w:rFonts w:ascii="Book Antiqua" w:hAnsi="Book Antiqua" w:cs="Times New Roman"/>
          <w:sz w:val="24"/>
          <w:szCs w:val="24"/>
        </w:rPr>
        <w:t>d</w:t>
      </w:r>
      <w:r w:rsidR="0001276F" w:rsidRPr="000A6846">
        <w:rPr>
          <w:rFonts w:ascii="Book Antiqua" w:hAnsi="Book Antiqua" w:cs="Times New Roman"/>
          <w:sz w:val="24"/>
          <w:szCs w:val="24"/>
          <w:vertAlign w:val="subscript"/>
        </w:rPr>
        <w:t>n</w:t>
      </w:r>
      <w:proofErr w:type="spellEnd"/>
      <w:r w:rsidRPr="000A6846">
        <w:rPr>
          <w:rFonts w:ascii="Book Antiqua" w:hAnsi="Book Antiqua" w:cs="Times New Roman"/>
          <w:sz w:val="24"/>
          <w:szCs w:val="24"/>
        </w:rPr>
        <w:t xml:space="preserve"> </w:t>
      </w:r>
      <w:r w:rsidR="00674E01" w:rsidRPr="000A6846">
        <w:rPr>
          <w:rFonts w:ascii="Book Antiqua" w:hAnsi="Book Antiqua" w:cs="Times New Roman"/>
          <w:sz w:val="24"/>
          <w:szCs w:val="24"/>
        </w:rPr>
        <w:sym w:font="Symbol" w:char="F0CE"/>
      </w:r>
      <w:r w:rsidRPr="000A6846">
        <w:rPr>
          <w:rFonts w:ascii="Book Antiqua" w:hAnsi="Book Antiqua" w:cs="Times New Roman"/>
          <w:sz w:val="24"/>
          <w:szCs w:val="24"/>
        </w:rPr>
        <w:t xml:space="preserve"> {0, 1, ..., Q} that optimizes a specific single- or multi-objective</w:t>
      </w:r>
      <w:r w:rsidR="00A156A5" w:rsidRPr="000A6846">
        <w:rPr>
          <w:rFonts w:ascii="Book Antiqua" w:hAnsi="Book Antiqua" w:cs="Times New Roman"/>
          <w:sz w:val="24"/>
          <w:szCs w:val="24"/>
        </w:rPr>
        <w:t xml:space="preserve"> </w:t>
      </w:r>
      <w:r w:rsidRPr="000A6846">
        <w:rPr>
          <w:rFonts w:ascii="Book Antiqua" w:hAnsi="Book Antiqua" w:cs="Times New Roman"/>
          <w:sz w:val="24"/>
          <w:szCs w:val="24"/>
        </w:rPr>
        <w:t>optimality criterion. To efficiently search over the enormous space of ER-fMRI designs for good designs,</w:t>
      </w:r>
      <w:r w:rsidR="003D3603" w:rsidRPr="000A6846">
        <w:rPr>
          <w:rFonts w:ascii="Book Antiqua" w:hAnsi="Book Antiqua" w:cs="Times New Roman"/>
          <w:sz w:val="24"/>
          <w:szCs w:val="24"/>
        </w:rPr>
        <w:t xml:space="preserve"> </w:t>
      </w:r>
      <w:r w:rsidRPr="000A6846">
        <w:rPr>
          <w:rFonts w:ascii="Book Antiqua" w:hAnsi="Book Antiqua" w:cs="Times New Roman"/>
          <w:sz w:val="24"/>
          <w:szCs w:val="24"/>
        </w:rPr>
        <w:t>Wager</w:t>
      </w:r>
      <w:r w:rsidR="005757BE" w:rsidRPr="000A6846">
        <w:rPr>
          <w:rFonts w:ascii="Book Antiqua" w:hAnsi="Book Antiqua" w:cs="Times New Roman"/>
          <w:sz w:val="24"/>
          <w:szCs w:val="24"/>
        </w:rPr>
        <w:t xml:space="preserve"> and </w:t>
      </w:r>
      <w:r w:rsidRPr="000A6846">
        <w:rPr>
          <w:rFonts w:ascii="Book Antiqua" w:hAnsi="Book Antiqua" w:cs="Times New Roman"/>
          <w:sz w:val="24"/>
          <w:szCs w:val="24"/>
        </w:rPr>
        <w:t>Nichols</w:t>
      </w:r>
      <w:r w:rsidR="005E4A70" w:rsidRPr="000A6846">
        <w:rPr>
          <w:rFonts w:ascii="Book Antiqua" w:hAnsi="Book Antiqua" w:cs="Times New Roman"/>
          <w:sz w:val="24"/>
          <w:szCs w:val="24"/>
          <w:vertAlign w:val="superscript"/>
        </w:rPr>
        <w:t>[19]</w:t>
      </w:r>
      <w:r w:rsidRPr="000A6846">
        <w:rPr>
          <w:rFonts w:ascii="Book Antiqua" w:hAnsi="Book Antiqua" w:cs="Times New Roman"/>
          <w:sz w:val="24"/>
          <w:szCs w:val="24"/>
        </w:rPr>
        <w:t xml:space="preserve"> advocated the use of the genetic algorithm (GA) technique. Due to their</w:t>
      </w:r>
      <w:r w:rsidR="0021026C" w:rsidRPr="000A6846">
        <w:rPr>
          <w:rFonts w:ascii="Book Antiqua" w:hAnsi="Book Antiqua" w:cs="Times New Roman"/>
          <w:sz w:val="24"/>
          <w:szCs w:val="24"/>
        </w:rPr>
        <w:t xml:space="preserve"> </w:t>
      </w:r>
      <w:r w:rsidRPr="000A6846">
        <w:rPr>
          <w:rFonts w:ascii="Book Antiqua" w:hAnsi="Book Antiqua" w:cs="Times New Roman"/>
          <w:sz w:val="24"/>
          <w:szCs w:val="24"/>
        </w:rPr>
        <w:t>versatility, GAs can accommodate various experimental settings to find designs suited</w:t>
      </w:r>
      <w:r w:rsidR="00F2173B" w:rsidRPr="000A6846">
        <w:rPr>
          <w:rFonts w:ascii="Book Antiqua" w:hAnsi="Book Antiqua" w:cs="Times New Roman"/>
          <w:sz w:val="24"/>
          <w:szCs w:val="24"/>
        </w:rPr>
        <w:t xml:space="preserve"> </w:t>
      </w:r>
      <w:r w:rsidRPr="000A6846">
        <w:rPr>
          <w:rFonts w:ascii="Book Antiqua" w:hAnsi="Book Antiqua" w:cs="Times New Roman"/>
          <w:sz w:val="24"/>
          <w:szCs w:val="24"/>
        </w:rPr>
        <w:t>to individual fMRI experiments. Following Wager</w:t>
      </w:r>
      <w:r w:rsidR="00577BDF" w:rsidRPr="000A6846">
        <w:rPr>
          <w:rFonts w:ascii="Book Antiqua" w:hAnsi="Book Antiqua" w:cs="Times New Roman"/>
          <w:sz w:val="24"/>
          <w:szCs w:val="24"/>
        </w:rPr>
        <w:t xml:space="preserve"> and </w:t>
      </w:r>
      <w:r w:rsidRPr="000A6846">
        <w:rPr>
          <w:rFonts w:ascii="Book Antiqua" w:hAnsi="Book Antiqua" w:cs="Times New Roman"/>
          <w:sz w:val="24"/>
          <w:szCs w:val="24"/>
        </w:rPr>
        <w:t>Nichols</w:t>
      </w:r>
      <w:r w:rsidR="00577BDF" w:rsidRPr="000A6846">
        <w:rPr>
          <w:rFonts w:ascii="Book Antiqua" w:hAnsi="Book Antiqua" w:cs="Times New Roman"/>
          <w:sz w:val="24"/>
          <w:szCs w:val="24"/>
          <w:vertAlign w:val="superscript"/>
        </w:rPr>
        <w:t>[19]</w:t>
      </w:r>
      <w:r w:rsidRPr="000A6846">
        <w:rPr>
          <w:rFonts w:ascii="Book Antiqua" w:hAnsi="Book Antiqua" w:cs="Times New Roman"/>
          <w:sz w:val="24"/>
          <w:szCs w:val="24"/>
        </w:rPr>
        <w:t>, Kao</w:t>
      </w:r>
      <w:r w:rsidR="00EB3D95"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EB3D95" w:rsidRPr="000A6846">
        <w:rPr>
          <w:rFonts w:ascii="Book Antiqua" w:hAnsi="Book Antiqua" w:cs="Times New Roman"/>
          <w:sz w:val="24"/>
          <w:szCs w:val="24"/>
          <w:vertAlign w:val="superscript"/>
        </w:rPr>
        <w:t>[25]</w:t>
      </w:r>
      <w:r w:rsidRPr="000A6846">
        <w:rPr>
          <w:rFonts w:ascii="Book Antiqua" w:hAnsi="Book Antiqua" w:cs="Times New Roman"/>
          <w:sz w:val="24"/>
          <w:szCs w:val="24"/>
        </w:rPr>
        <w:t xml:space="preserve"> put forward an efficient GA that takes advantage of knowledge on the performance of some ER-fMRI designs to improve the efficiency of</w:t>
      </w:r>
      <w:r w:rsidR="007A2708"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the GA search. Some well-known designs such as </w:t>
      </w:r>
      <w:r w:rsidR="006772C7" w:rsidRPr="000A6846">
        <w:rPr>
          <w:rFonts w:ascii="Book Antiqua" w:hAnsi="Book Antiqua" w:cs="Times New Roman"/>
          <w:sz w:val="24"/>
          <w:szCs w:val="24"/>
        </w:rPr>
        <w:t>m</w:t>
      </w:r>
      <w:r w:rsidRPr="000A6846">
        <w:rPr>
          <w:rFonts w:ascii="Book Antiqua" w:hAnsi="Book Antiqua" w:cs="Times New Roman"/>
          <w:sz w:val="24"/>
          <w:szCs w:val="24"/>
        </w:rPr>
        <w:t>-sequences, blocked designs, and</w:t>
      </w:r>
      <w:r w:rsidR="00BB66D5" w:rsidRPr="000A6846">
        <w:rPr>
          <w:rFonts w:ascii="Book Antiqua" w:hAnsi="Book Antiqua" w:cs="Times New Roman"/>
          <w:sz w:val="24"/>
          <w:szCs w:val="24"/>
        </w:rPr>
        <w:t xml:space="preserve"> </w:t>
      </w:r>
      <w:r w:rsidRPr="000A6846">
        <w:rPr>
          <w:rFonts w:ascii="Book Antiqua" w:hAnsi="Book Antiqua" w:cs="Times New Roman"/>
          <w:sz w:val="24"/>
          <w:szCs w:val="24"/>
        </w:rPr>
        <w:t>their combinations are employed in the algorithm of Kao</w:t>
      </w:r>
      <w:r w:rsidR="00A45442"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A45442" w:rsidRPr="000A6846">
        <w:rPr>
          <w:rFonts w:ascii="Book Antiqua" w:hAnsi="Book Antiqua" w:cs="Times New Roman"/>
          <w:sz w:val="24"/>
          <w:szCs w:val="24"/>
          <w:vertAlign w:val="superscript"/>
        </w:rPr>
        <w:t>[25]</w:t>
      </w:r>
      <w:r w:rsidRPr="000A6846">
        <w:rPr>
          <w:rFonts w:ascii="Book Antiqua" w:hAnsi="Book Antiqua" w:cs="Times New Roman"/>
          <w:sz w:val="24"/>
          <w:szCs w:val="24"/>
        </w:rPr>
        <w:t xml:space="preserve"> to increase </w:t>
      </w:r>
      <w:r w:rsidRPr="000A6846">
        <w:rPr>
          <w:rFonts w:ascii="Book Antiqua" w:hAnsi="Book Antiqua" w:cs="Times New Roman"/>
          <w:sz w:val="24"/>
          <w:szCs w:val="24"/>
        </w:rPr>
        <w:lastRenderedPageBreak/>
        <w:t>the diversity of the</w:t>
      </w:r>
      <w:r w:rsidR="00153407" w:rsidRPr="000A6846">
        <w:rPr>
          <w:rFonts w:ascii="Book Antiqua" w:hAnsi="Book Antiqua" w:cs="Times New Roman"/>
          <w:sz w:val="24"/>
          <w:szCs w:val="24"/>
        </w:rPr>
        <w:t xml:space="preserve"> </w:t>
      </w:r>
      <w:r w:rsidRPr="000A6846">
        <w:rPr>
          <w:rFonts w:ascii="Book Antiqua" w:hAnsi="Book Antiqua" w:cs="Times New Roman"/>
          <w:sz w:val="24"/>
          <w:szCs w:val="24"/>
        </w:rPr>
        <w:t>designs being explored, and to maintain a supply of good traits (or building blocks) that help to form good designs during the</w:t>
      </w:r>
      <w:r w:rsidR="00B3715A"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GA search. As demonstrated in </w:t>
      </w:r>
      <w:r w:rsidR="00B77B42"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B77B42" w:rsidRPr="000A6846">
        <w:rPr>
          <w:rFonts w:ascii="Book Antiqua" w:hAnsi="Book Antiqua" w:cs="Times New Roman"/>
          <w:sz w:val="24"/>
          <w:szCs w:val="24"/>
          <w:vertAlign w:val="superscript"/>
        </w:rPr>
        <w:t>[25]</w:t>
      </w:r>
      <w:r w:rsidRPr="000A6846">
        <w:rPr>
          <w:rFonts w:ascii="Book Antiqua" w:hAnsi="Book Antiqua" w:cs="Times New Roman"/>
          <w:sz w:val="24"/>
          <w:szCs w:val="24"/>
        </w:rPr>
        <w:t>, this strategy is very effective.</w:t>
      </w:r>
    </w:p>
    <w:p w:rsidR="0065000F" w:rsidRPr="000A6846" w:rsidRDefault="0065000F" w:rsidP="00E6034C">
      <w:pPr>
        <w:spacing w:after="0" w:line="360" w:lineRule="auto"/>
        <w:ind w:firstLineChars="250" w:firstLine="600"/>
        <w:jc w:val="both"/>
        <w:rPr>
          <w:rFonts w:ascii="Book Antiqua" w:hAnsi="Book Antiqua" w:cs="Times New Roman"/>
          <w:sz w:val="24"/>
          <w:szCs w:val="24"/>
        </w:rPr>
      </w:pPr>
      <w:r w:rsidRPr="000A6846">
        <w:rPr>
          <w:rFonts w:ascii="Book Antiqua" w:hAnsi="Book Antiqua" w:cs="Times New Roman"/>
          <w:sz w:val="24"/>
          <w:szCs w:val="24"/>
        </w:rPr>
        <w:t>With the previously mentioned GAs, one can find a (near-)optimal design for user-specified number of stimulus types Q,</w:t>
      </w:r>
      <w:r w:rsidR="00532BA5"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design length N, </w:t>
      </w:r>
      <w:r w:rsidR="00350379" w:rsidRPr="000A6846">
        <w:rPr>
          <w:rFonts w:ascii="Book Antiqua" w:hAnsi="Book Antiqua" w:cs="Times New Roman"/>
          <w:sz w:val="24"/>
          <w:szCs w:val="24"/>
        </w:rPr>
        <w:sym w:font="Symbol" w:char="F074"/>
      </w:r>
      <w:r w:rsidRPr="000A6846">
        <w:rPr>
          <w:rFonts w:ascii="Book Antiqua" w:hAnsi="Book Antiqua" w:cs="Times New Roman"/>
          <w:sz w:val="24"/>
          <w:szCs w:val="24"/>
          <w:vertAlign w:val="subscript"/>
        </w:rPr>
        <w:t>ISI</w:t>
      </w:r>
      <w:r w:rsidRPr="000A6846">
        <w:rPr>
          <w:rFonts w:ascii="Book Antiqua" w:hAnsi="Book Antiqua" w:cs="Times New Roman"/>
          <w:sz w:val="24"/>
          <w:szCs w:val="24"/>
        </w:rPr>
        <w:t xml:space="preserve">, </w:t>
      </w:r>
      <w:r w:rsidR="001D7ABB" w:rsidRPr="000A6846">
        <w:rPr>
          <w:rFonts w:ascii="Book Antiqua" w:hAnsi="Book Antiqua" w:cs="Times New Roman"/>
          <w:sz w:val="24"/>
          <w:szCs w:val="24"/>
        </w:rPr>
        <w:sym w:font="Symbol" w:char="F074"/>
      </w:r>
      <w:r w:rsidR="001D7ABB" w:rsidRPr="000A6846">
        <w:rPr>
          <w:rFonts w:ascii="Book Antiqua" w:hAnsi="Book Antiqua" w:cs="Times New Roman"/>
          <w:sz w:val="24"/>
          <w:szCs w:val="24"/>
          <w:vertAlign w:val="subscript"/>
        </w:rPr>
        <w:t>TR</w:t>
      </w:r>
      <w:r w:rsidRPr="000A6846">
        <w:rPr>
          <w:rFonts w:ascii="Book Antiqua" w:hAnsi="Book Antiqua" w:cs="Times New Roman"/>
          <w:sz w:val="24"/>
          <w:szCs w:val="24"/>
        </w:rPr>
        <w:t>, and model assumptions, including the model for drift/trend of the time</w:t>
      </w:r>
      <w:r w:rsidR="00D3282D" w:rsidRPr="000A6846">
        <w:rPr>
          <w:rFonts w:ascii="Book Antiqua" w:hAnsi="Book Antiqua" w:cs="Times New Roman"/>
          <w:sz w:val="24"/>
          <w:szCs w:val="24"/>
        </w:rPr>
        <w:t xml:space="preserve"> </w:t>
      </w:r>
      <w:r w:rsidRPr="000A6846">
        <w:rPr>
          <w:rFonts w:ascii="Book Antiqua" w:hAnsi="Book Antiqua" w:cs="Times New Roman"/>
          <w:sz w:val="24"/>
          <w:szCs w:val="24"/>
        </w:rPr>
        <w:t>series, error correlation structure, and, if model (</w:t>
      </w:r>
      <w:r w:rsidR="00F776D1" w:rsidRPr="000A6846">
        <w:rPr>
          <w:rFonts w:ascii="Book Antiqua" w:hAnsi="Book Antiqua" w:cs="Times New Roman"/>
          <w:sz w:val="24"/>
          <w:szCs w:val="24"/>
        </w:rPr>
        <w:t>2</w:t>
      </w:r>
      <w:r w:rsidRPr="000A6846">
        <w:rPr>
          <w:rFonts w:ascii="Book Antiqua" w:hAnsi="Book Antiqua" w:cs="Times New Roman"/>
          <w:sz w:val="24"/>
          <w:szCs w:val="24"/>
        </w:rPr>
        <w:t xml:space="preserve">) is considered, the HRF shape. Depending on the study objective(s), the optimality criterion for evaluating the quality of designs may be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i/>
                <w:sz w:val="24"/>
                <w:szCs w:val="24"/>
              </w:rPr>
              <w:sym w:font="Symbol" w:char="F071"/>
            </m:r>
          </m:sub>
          <m:sup>
            <m:r>
              <w:rPr>
                <w:rFonts w:ascii="Cambria Math" w:hAnsi="Cambria Math" w:cs="Times New Roman"/>
                <w:sz w:val="24"/>
                <w:szCs w:val="24"/>
              </w:rPr>
              <m:t>A</m:t>
            </m:r>
          </m:sup>
        </m:sSubSup>
      </m:oMath>
      <w:r w:rsidRPr="000A6846">
        <w:rPr>
          <w:rFonts w:ascii="Book Antiqua" w:hAnsi="Book Antiqua" w:cs="Times New Roman"/>
          <w:sz w:val="24"/>
          <w:szCs w:val="24"/>
        </w:rPr>
        <w:t>,</w:t>
      </w:r>
      <w:r w:rsidR="00750CEE" w:rsidRPr="000A6846">
        <w:rPr>
          <w:rFonts w:ascii="Book Antiqua" w:hAnsi="Book Antiqu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A</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i/>
                <w:sz w:val="24"/>
                <w:szCs w:val="24"/>
              </w:rPr>
              <w:sym w:font="Symbol" w:char="F071"/>
            </m:r>
          </m:sub>
          <m:sup>
            <m:r>
              <w:rPr>
                <w:rFonts w:ascii="Cambria Math" w:hAnsi="Cambria Math" w:cs="Times New Roman"/>
                <w:sz w:val="24"/>
                <w:szCs w:val="24"/>
              </w:rPr>
              <m:t>D</m:t>
            </m:r>
          </m:sup>
        </m:sSubSup>
      </m:oMath>
      <w:r w:rsidR="00750CEE" w:rsidRPr="000A6846">
        <w:rPr>
          <w:rFonts w:ascii="Book Antiqua" w:hAnsi="Book Antiqu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φ</m:t>
            </m:r>
          </m:e>
          <m:sub>
            <m:r>
              <w:rPr>
                <w:rFonts w:ascii="Cambria Math" w:hAnsi="Cambria Math" w:cs="Times New Roman"/>
                <w:sz w:val="24"/>
                <w:szCs w:val="24"/>
              </w:rPr>
              <m:t>h</m:t>
            </m:r>
          </m:sub>
          <m:sup>
            <m:r>
              <w:rPr>
                <w:rFonts w:ascii="Cambria Math" w:hAnsi="Cambria Math" w:cs="Times New Roman"/>
                <w:sz w:val="24"/>
                <w:szCs w:val="24"/>
              </w:rPr>
              <m:t>D</m:t>
            </m:r>
          </m:sup>
        </m:sSubSup>
        <m:r>
          <w:rPr>
            <w:rFonts w:ascii="Cambria Math" w:hAnsi="Cambria Math" w:cs="Times New Roman"/>
            <w:sz w:val="24"/>
            <w:szCs w:val="24"/>
          </w:rPr>
          <m:t xml:space="preserve">, </m:t>
        </m:r>
      </m:oMath>
      <w:r w:rsidRPr="000A6846">
        <w:rPr>
          <w:rFonts w:ascii="Book Antiqua" w:hAnsi="Book Antiqua" w:cs="Times New Roman"/>
          <w:sz w:val="24"/>
          <w:szCs w:val="24"/>
        </w:rPr>
        <w:t xml:space="preserve">or a weighted sum of some of these criteria; </w:t>
      </w:r>
      <w:r w:rsidR="007B2BE9" w:rsidRPr="000A6846">
        <w:rPr>
          <w:rFonts w:ascii="Book Antiqua" w:hAnsi="Book Antiqua" w:cs="Times New Roman"/>
          <w:sz w:val="24"/>
          <w:szCs w:val="24"/>
        </w:rPr>
        <w:t xml:space="preserve"> </w:t>
      </w:r>
      <w:r w:rsidRPr="000A6846">
        <w:rPr>
          <w:rFonts w:ascii="Book Antiqua" w:hAnsi="Book Antiqua" w:cs="Times New Roman"/>
          <w:sz w:val="24"/>
          <w:szCs w:val="24"/>
        </w:rPr>
        <w:t>weights are user-selected to reflect the relative importance of detection and estimation. In a</w:t>
      </w:r>
      <w:r w:rsidR="00F01557" w:rsidRPr="000A6846">
        <w:rPr>
          <w:rFonts w:ascii="Book Antiqua" w:hAnsi="Book Antiqua" w:cs="Times New Roman"/>
          <w:sz w:val="24"/>
          <w:szCs w:val="24"/>
        </w:rPr>
        <w:t xml:space="preserve"> </w:t>
      </w:r>
      <w:r w:rsidRPr="000A6846">
        <w:rPr>
          <w:rFonts w:ascii="Book Antiqua" w:hAnsi="Book Antiqua" w:cs="Times New Roman"/>
          <w:sz w:val="24"/>
          <w:szCs w:val="24"/>
        </w:rPr>
        <w:t>weighted sum criterion, one may also include other individual criteria to account for quantifiable constraints/requirements</w:t>
      </w:r>
      <w:r w:rsidR="0029778C" w:rsidRPr="000A6846">
        <w:rPr>
          <w:rFonts w:ascii="Book Antiqua" w:hAnsi="Book Antiqua" w:cs="Times New Roman"/>
          <w:sz w:val="24"/>
          <w:szCs w:val="24"/>
        </w:rPr>
        <w:t xml:space="preserve"> </w:t>
      </w:r>
      <w:r w:rsidRPr="000A6846">
        <w:rPr>
          <w:rFonts w:ascii="Book Antiqua" w:hAnsi="Book Antiqua" w:cs="Times New Roman"/>
          <w:sz w:val="24"/>
          <w:szCs w:val="24"/>
        </w:rPr>
        <w:t>of the study. For example, Wager</w:t>
      </w:r>
      <w:r w:rsidR="002878BC" w:rsidRPr="000A6846">
        <w:rPr>
          <w:rFonts w:ascii="Book Antiqua" w:hAnsi="Book Antiqua" w:cs="Times New Roman"/>
          <w:sz w:val="24"/>
          <w:szCs w:val="24"/>
        </w:rPr>
        <w:t xml:space="preserve"> </w:t>
      </w:r>
      <w:r w:rsidR="000353C9" w:rsidRPr="000353C9">
        <w:rPr>
          <w:rFonts w:ascii="Book Antiqua" w:eastAsia="宋体" w:hAnsi="Book Antiqua" w:cs="Times New Roman"/>
          <w:i/>
          <w:sz w:val="24"/>
          <w:szCs w:val="24"/>
          <w:lang w:eastAsia="zh-CN"/>
        </w:rPr>
        <w:t>et al</w:t>
      </w:r>
      <w:r w:rsidR="00F31CA8" w:rsidRPr="000A6846">
        <w:rPr>
          <w:rFonts w:ascii="Book Antiqua" w:hAnsi="Book Antiqua" w:cs="Times New Roman"/>
          <w:sz w:val="24"/>
          <w:szCs w:val="24"/>
          <w:vertAlign w:val="superscript"/>
        </w:rPr>
        <w:t>[19]</w:t>
      </w:r>
      <w:r w:rsidRPr="000A6846">
        <w:rPr>
          <w:rFonts w:ascii="Book Antiqua" w:hAnsi="Book Antiqua" w:cs="Times New Roman"/>
          <w:sz w:val="24"/>
          <w:szCs w:val="24"/>
        </w:rPr>
        <w:t xml:space="preserve"> included a counterbalancing criterion for avoiding psychological confounds such as anticipation and habituation. By</w:t>
      </w:r>
      <w:r w:rsidR="00CE088D" w:rsidRPr="000A6846">
        <w:rPr>
          <w:rFonts w:ascii="Book Antiqua" w:hAnsi="Book Antiqua" w:cs="Times New Roman"/>
          <w:sz w:val="24"/>
          <w:szCs w:val="24"/>
        </w:rPr>
        <w:t xml:space="preserve"> optimizing this criterion, the </w:t>
      </w:r>
      <w:r w:rsidRPr="000A6846">
        <w:rPr>
          <w:rFonts w:ascii="Book Antiqua" w:hAnsi="Book Antiqua" w:cs="Times New Roman"/>
          <w:sz w:val="24"/>
          <w:szCs w:val="24"/>
        </w:rPr>
        <w:t>order of the stimuli in the resulting design cannot be easily predicted by the experimental subject. Moreover, we may include an additional individual criterion to measure the departure from a target frequency of appearances of each stimulus type; see also, Kao</w:t>
      </w:r>
      <w:r w:rsidR="0036037D"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36037D" w:rsidRPr="000A6846">
        <w:rPr>
          <w:rFonts w:ascii="Book Antiqua" w:hAnsi="Book Antiqua" w:cs="Times New Roman"/>
          <w:sz w:val="24"/>
          <w:szCs w:val="24"/>
          <w:vertAlign w:val="superscript"/>
        </w:rPr>
        <w:t>[25]</w:t>
      </w:r>
      <w:r w:rsidRPr="000A6846">
        <w:rPr>
          <w:rFonts w:ascii="Book Antiqua" w:hAnsi="Book Antiqua" w:cs="Times New Roman"/>
          <w:sz w:val="24"/>
          <w:szCs w:val="24"/>
        </w:rPr>
        <w:t>. Such a customized requirement on the stimulus frequency may help to increase the subject's engagement in the presented mental tasks</w:t>
      </w:r>
      <w:r w:rsidR="00BD2562" w:rsidRPr="000A6846">
        <w:rPr>
          <w:rFonts w:ascii="Book Antiqua" w:hAnsi="Book Antiqua" w:cs="Times New Roman"/>
          <w:sz w:val="24"/>
          <w:szCs w:val="24"/>
          <w:vertAlign w:val="superscript"/>
        </w:rPr>
        <w:t>[32]</w:t>
      </w:r>
      <w:r w:rsidRPr="000A6846">
        <w:rPr>
          <w:rFonts w:ascii="Book Antiqua" w:hAnsi="Book Antiqua" w:cs="Times New Roman"/>
          <w:sz w:val="24"/>
          <w:szCs w:val="24"/>
        </w:rPr>
        <w:t xml:space="preserve">. </w:t>
      </w:r>
    </w:p>
    <w:p w:rsidR="0065000F" w:rsidRPr="000A6846" w:rsidRDefault="0065000F" w:rsidP="00D616B4">
      <w:pPr>
        <w:spacing w:after="0" w:line="360" w:lineRule="auto"/>
        <w:ind w:firstLineChars="150" w:firstLine="360"/>
        <w:jc w:val="both"/>
        <w:rPr>
          <w:rFonts w:ascii="Book Antiqua" w:hAnsi="Book Antiqua" w:cs="Times New Roman"/>
          <w:sz w:val="24"/>
          <w:szCs w:val="24"/>
        </w:rPr>
      </w:pPr>
      <w:r w:rsidRPr="000A6846">
        <w:rPr>
          <w:rFonts w:ascii="Book Antiqua" w:hAnsi="Book Antiqua" w:cs="Times New Roman"/>
          <w:sz w:val="24"/>
          <w:szCs w:val="24"/>
        </w:rPr>
        <w:t xml:space="preserve">The GA of </w:t>
      </w:r>
      <w:r w:rsidR="006255EB"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6255EB" w:rsidRPr="000A6846">
        <w:rPr>
          <w:rFonts w:ascii="Book Antiqua" w:hAnsi="Book Antiqua" w:cs="Times New Roman"/>
          <w:sz w:val="24"/>
          <w:szCs w:val="24"/>
          <w:vertAlign w:val="superscript"/>
        </w:rPr>
        <w:t>[25]</w:t>
      </w:r>
      <w:r w:rsidRPr="000A6846">
        <w:rPr>
          <w:rFonts w:ascii="Book Antiqua" w:hAnsi="Book Antiqua" w:cs="Times New Roman"/>
          <w:sz w:val="24"/>
          <w:szCs w:val="24"/>
        </w:rPr>
        <w:t xml:space="preserve"> has been applied for studying several fMRI design issues.</w:t>
      </w:r>
      <w:r w:rsidR="000B2714" w:rsidRPr="000A6846">
        <w:rPr>
          <w:rFonts w:ascii="Book Antiqua" w:hAnsi="Book Antiqua" w:cs="Times New Roman"/>
          <w:sz w:val="24"/>
          <w:szCs w:val="24"/>
        </w:rPr>
        <w:t xml:space="preserve"> </w:t>
      </w:r>
      <w:r w:rsidRPr="000A6846">
        <w:rPr>
          <w:rFonts w:ascii="Book Antiqua" w:hAnsi="Book Antiqua" w:cs="Times New Roman"/>
          <w:sz w:val="24"/>
          <w:szCs w:val="24"/>
        </w:rPr>
        <w:t>For example, this algorithm was used to obtain designs for cases where both individual stimulus effects</w:t>
      </w:r>
      <w:r w:rsidRPr="006E0BAD">
        <w:rPr>
          <w:rFonts w:ascii="Book Antiqua" w:hAnsi="Book Antiqua" w:cs="Times New Roman"/>
          <w:sz w:val="24"/>
          <w:szCs w:val="24"/>
        </w:rPr>
        <w:t xml:space="preserve"> </w:t>
      </w:r>
      <w:r w:rsidR="003D3F1E" w:rsidRPr="006E0BAD">
        <w:rPr>
          <w:rFonts w:ascii="Book Antiqua" w:hAnsi="Book Antiqua" w:cs="Times New Roman"/>
          <w:sz w:val="24"/>
          <w:szCs w:val="24"/>
        </w:rPr>
        <w:t>(</w:t>
      </w:r>
      <w:r w:rsidR="00D25F2A" w:rsidRPr="006E0BAD">
        <w:rPr>
          <w:rFonts w:ascii="Book Antiqua" w:hAnsi="Book Antiqua" w:cs="Times New Roman"/>
          <w:sz w:val="24"/>
          <w:szCs w:val="24"/>
        </w:rPr>
        <w:t>h</w:t>
      </w:r>
      <w:r w:rsidRPr="006E0BAD">
        <w:rPr>
          <w:rFonts w:ascii="Book Antiqua" w:hAnsi="Book Antiqua" w:cs="Times New Roman"/>
          <w:sz w:val="24"/>
          <w:szCs w:val="24"/>
        </w:rPr>
        <w:t xml:space="preserve"> and </w:t>
      </w:r>
      <w:r w:rsidR="009B675C" w:rsidRPr="006E0BAD">
        <w:rPr>
          <w:rFonts w:ascii="Book Antiqua" w:hAnsi="Book Antiqua" w:cs="Times New Roman"/>
          <w:sz w:val="24"/>
          <w:szCs w:val="24"/>
        </w:rPr>
        <w:sym w:font="Symbol" w:char="F071"/>
      </w:r>
      <w:r w:rsidRPr="006E0BAD">
        <w:rPr>
          <w:rFonts w:ascii="Book Antiqua" w:hAnsi="Book Antiqua" w:cs="Times New Roman"/>
          <w:sz w:val="24"/>
          <w:szCs w:val="24"/>
        </w:rPr>
        <w:t>) and pairwise comparisons (</w:t>
      </w:r>
      <w:proofErr w:type="spellStart"/>
      <w:r w:rsidR="00A94790" w:rsidRPr="006E0BAD">
        <w:rPr>
          <w:rFonts w:ascii="Book Antiqua" w:hAnsi="Book Antiqua" w:cs="Times New Roman"/>
          <w:sz w:val="24"/>
          <w:szCs w:val="24"/>
        </w:rPr>
        <w:t>h</w:t>
      </w:r>
      <w:r w:rsidRPr="006E0BAD">
        <w:rPr>
          <w:rFonts w:ascii="Book Antiqua" w:hAnsi="Book Antiqua" w:cs="Times New Roman"/>
          <w:sz w:val="24"/>
          <w:szCs w:val="24"/>
          <w:vertAlign w:val="subscript"/>
        </w:rPr>
        <w:t>p</w:t>
      </w:r>
      <w:proofErr w:type="spellEnd"/>
      <w:r w:rsidRPr="006E0BAD">
        <w:rPr>
          <w:rFonts w:ascii="Book Antiqua" w:hAnsi="Book Antiqua" w:cs="Times New Roman"/>
          <w:sz w:val="24"/>
          <w:szCs w:val="24"/>
        </w:rPr>
        <w:t xml:space="preserve"> </w:t>
      </w:r>
      <w:r w:rsidR="00A94790" w:rsidRPr="006E0BAD">
        <w:rPr>
          <w:rFonts w:ascii="Book Antiqua" w:hAnsi="Book Antiqua" w:cs="Times New Roman"/>
          <w:sz w:val="24"/>
          <w:szCs w:val="24"/>
        </w:rPr>
        <w:t xml:space="preserve">– </w:t>
      </w:r>
      <w:proofErr w:type="spellStart"/>
      <w:r w:rsidR="00A94790" w:rsidRPr="006E0BAD">
        <w:rPr>
          <w:rFonts w:ascii="Book Antiqua" w:hAnsi="Book Antiqua" w:cs="Times New Roman"/>
          <w:sz w:val="24"/>
          <w:szCs w:val="24"/>
        </w:rPr>
        <w:t>h</w:t>
      </w:r>
      <w:r w:rsidR="00A94790" w:rsidRPr="006E0BAD">
        <w:rPr>
          <w:rFonts w:ascii="Book Antiqua" w:hAnsi="Book Antiqua" w:cs="Times New Roman"/>
          <w:sz w:val="24"/>
          <w:szCs w:val="24"/>
          <w:vertAlign w:val="subscript"/>
        </w:rPr>
        <w:t>q</w:t>
      </w:r>
      <w:proofErr w:type="spellEnd"/>
      <w:r w:rsidRPr="006E0BAD">
        <w:rPr>
          <w:rFonts w:ascii="Book Antiqua" w:hAnsi="Book Antiqua" w:cs="Times New Roman"/>
          <w:sz w:val="24"/>
          <w:szCs w:val="24"/>
        </w:rPr>
        <w:t xml:space="preserve"> and </w:t>
      </w:r>
      <w:r w:rsidR="006577FB" w:rsidRPr="006E0BAD">
        <w:rPr>
          <w:rFonts w:ascii="Book Antiqua" w:hAnsi="Book Antiqua" w:cs="Times New Roman"/>
          <w:sz w:val="24"/>
          <w:szCs w:val="24"/>
        </w:rPr>
        <w:sym w:font="Symbol" w:char="F071"/>
      </w:r>
      <w:r w:rsidR="00C03B31" w:rsidRPr="006E0BAD">
        <w:rPr>
          <w:rFonts w:ascii="Book Antiqua" w:hAnsi="Book Antiqua" w:cs="Times New Roman"/>
          <w:sz w:val="24"/>
          <w:szCs w:val="24"/>
          <w:vertAlign w:val="subscript"/>
        </w:rPr>
        <w:t>p</w:t>
      </w:r>
      <w:r w:rsidR="006577FB" w:rsidRPr="006E0BAD">
        <w:rPr>
          <w:rFonts w:ascii="Book Antiqua" w:hAnsi="Book Antiqua" w:cs="Times New Roman"/>
          <w:sz w:val="24"/>
          <w:szCs w:val="24"/>
          <w:vertAlign w:val="subscript"/>
        </w:rPr>
        <w:t xml:space="preserve"> </w:t>
      </w:r>
      <w:r w:rsidR="006577FB" w:rsidRPr="006E0BAD">
        <w:rPr>
          <w:rFonts w:ascii="Book Antiqua" w:hAnsi="Book Antiqua" w:cs="Times New Roman"/>
          <w:sz w:val="24"/>
          <w:szCs w:val="24"/>
        </w:rPr>
        <w:t xml:space="preserve">– </w:t>
      </w:r>
      <w:r w:rsidR="006577FB" w:rsidRPr="006E0BAD">
        <w:rPr>
          <w:rFonts w:ascii="Book Antiqua" w:hAnsi="Book Antiqua" w:cs="Times New Roman"/>
          <w:sz w:val="24"/>
          <w:szCs w:val="24"/>
        </w:rPr>
        <w:sym w:font="Symbol" w:char="F071"/>
      </w:r>
      <w:r w:rsidR="00C03B31" w:rsidRPr="006E0BAD">
        <w:rPr>
          <w:rFonts w:ascii="Book Antiqua" w:hAnsi="Book Antiqua" w:cs="Times New Roman"/>
          <w:sz w:val="24"/>
          <w:szCs w:val="24"/>
          <w:vertAlign w:val="subscript"/>
        </w:rPr>
        <w:t>q</w:t>
      </w:r>
      <w:r w:rsidRPr="006E0BAD">
        <w:rPr>
          <w:rFonts w:ascii="Book Antiqua" w:hAnsi="Book Antiqua" w:cs="Times New Roman"/>
          <w:sz w:val="24"/>
          <w:szCs w:val="24"/>
        </w:rPr>
        <w:t xml:space="preserve"> for p </w:t>
      </w:r>
      <w:r w:rsidR="00C03B31" w:rsidRPr="006E0BAD">
        <w:rPr>
          <w:rFonts w:ascii="Book Antiqua" w:hAnsi="Book Antiqua" w:cs="Times New Roman"/>
          <w:sz w:val="24"/>
          <w:szCs w:val="24"/>
        </w:rPr>
        <w:sym w:font="Symbol" w:char="F0B9"/>
      </w:r>
      <w:r w:rsidRPr="006E0BAD">
        <w:rPr>
          <w:rFonts w:ascii="Book Antiqua" w:hAnsi="Book Antiqua" w:cs="Times New Roman"/>
          <w:sz w:val="24"/>
          <w:szCs w:val="24"/>
        </w:rPr>
        <w:t xml:space="preserve"> q) are of interest. </w:t>
      </w:r>
      <w:proofErr w:type="spellStart"/>
      <w:r w:rsidRPr="006E0BAD">
        <w:rPr>
          <w:rFonts w:ascii="Book Antiqua" w:hAnsi="Book Antiqua" w:cs="Times New Roman"/>
          <w:sz w:val="24"/>
          <w:szCs w:val="24"/>
        </w:rPr>
        <w:t>Maus</w:t>
      </w:r>
      <w:proofErr w:type="spellEnd"/>
      <w:r w:rsidR="003F386E" w:rsidRPr="006E0BAD">
        <w:rPr>
          <w:rFonts w:ascii="Book Antiqua" w:hAnsi="Book Antiqua" w:cs="Times New Roman"/>
          <w:sz w:val="24"/>
          <w:szCs w:val="24"/>
        </w:rPr>
        <w:t xml:space="preserve"> </w:t>
      </w:r>
      <w:r w:rsidR="003640FE" w:rsidRPr="006E0BAD">
        <w:rPr>
          <w:rFonts w:ascii="Book Antiqua" w:hAnsi="Book Antiqua" w:cs="Times New Roman"/>
          <w:i/>
          <w:sz w:val="24"/>
          <w:szCs w:val="24"/>
        </w:rPr>
        <w:t>et al</w:t>
      </w:r>
      <w:r w:rsidR="003F386E" w:rsidRPr="006E0BAD">
        <w:rPr>
          <w:rFonts w:ascii="Book Antiqua" w:hAnsi="Book Antiqua" w:cs="Times New Roman"/>
          <w:sz w:val="24"/>
          <w:szCs w:val="24"/>
          <w:vertAlign w:val="superscript"/>
        </w:rPr>
        <w:t>[13]</w:t>
      </w:r>
      <w:r w:rsidRPr="006E0BAD">
        <w:rPr>
          <w:rFonts w:ascii="Book Antiqua" w:hAnsi="Book Antiqua" w:cs="Times New Roman"/>
          <w:sz w:val="24"/>
          <w:szCs w:val="24"/>
        </w:rPr>
        <w:t xml:space="preserve"> used the GA to work on cases wh</w:t>
      </w:r>
      <w:r w:rsidRPr="000A6846">
        <w:rPr>
          <w:rFonts w:ascii="Book Antiqua" w:hAnsi="Book Antiqua" w:cs="Times New Roman"/>
          <w:sz w:val="24"/>
          <w:szCs w:val="24"/>
        </w:rPr>
        <w:t xml:space="preserve">ere the autocorrelation coefficient </w:t>
      </w:r>
      <w:r w:rsidR="0012261A" w:rsidRPr="000A6846">
        <w:rPr>
          <w:rFonts w:ascii="Book Antiqua" w:hAnsi="Book Antiqua" w:cs="Times New Roman"/>
          <w:sz w:val="24"/>
          <w:szCs w:val="24"/>
        </w:rPr>
        <w:sym w:font="Symbol" w:char="F072"/>
      </w:r>
      <w:r w:rsidRPr="000A6846">
        <w:rPr>
          <w:rFonts w:ascii="Book Antiqua" w:hAnsi="Book Antiqua" w:cs="Times New Roman"/>
          <w:sz w:val="24"/>
          <w:szCs w:val="24"/>
        </w:rPr>
        <w:t xml:space="preserve"> of the AR1 noise is uncertain. The GA is also adapted in Kao</w:t>
      </w:r>
      <w:r w:rsidR="00E14BC1"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E14BC1" w:rsidRPr="000A6846">
        <w:rPr>
          <w:rFonts w:ascii="Book Antiqua" w:hAnsi="Book Antiqua" w:cs="Times New Roman"/>
          <w:sz w:val="24"/>
          <w:szCs w:val="24"/>
          <w:vertAlign w:val="superscript"/>
        </w:rPr>
        <w:t>[34]</w:t>
      </w:r>
      <w:r w:rsidRPr="000A6846">
        <w:rPr>
          <w:rFonts w:ascii="Book Antiqua" w:hAnsi="Book Antiqua" w:cs="Times New Roman"/>
          <w:sz w:val="24"/>
          <w:szCs w:val="24"/>
        </w:rPr>
        <w:t xml:space="preserve"> for finding designs suited to experiments with multiple scanning sessions.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 xml:space="preserve">In addition, </w:t>
      </w:r>
      <w:proofErr w:type="spellStart"/>
      <w:r w:rsidR="00585F30" w:rsidRPr="000A6846">
        <w:rPr>
          <w:rFonts w:ascii="Book Antiqua" w:hAnsi="Book Antiqua" w:cs="Times New Roman"/>
          <w:sz w:val="24"/>
          <w:szCs w:val="24"/>
        </w:rPr>
        <w:t>Maus</w:t>
      </w:r>
      <w:proofErr w:type="spellEnd"/>
      <w:r w:rsidR="00585F30"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585F30" w:rsidRPr="000A6846">
        <w:rPr>
          <w:rFonts w:ascii="Book Antiqua" w:hAnsi="Book Antiqua" w:cs="Times New Roman"/>
          <w:sz w:val="24"/>
          <w:szCs w:val="24"/>
          <w:vertAlign w:val="superscript"/>
        </w:rPr>
        <w:t>[</w:t>
      </w:r>
      <w:r w:rsidR="005963A0" w:rsidRPr="000A6846">
        <w:rPr>
          <w:rFonts w:ascii="Book Antiqua" w:hAnsi="Book Antiqua" w:cs="Times New Roman"/>
          <w:sz w:val="24"/>
          <w:szCs w:val="24"/>
          <w:vertAlign w:val="superscript"/>
        </w:rPr>
        <w:t>35</w:t>
      </w:r>
      <w:r w:rsidR="00585F30" w:rsidRPr="000A6846">
        <w:rPr>
          <w:rFonts w:ascii="Book Antiqua" w:hAnsi="Book Antiqua" w:cs="Times New Roman"/>
          <w:sz w:val="24"/>
          <w:szCs w:val="24"/>
          <w:vertAlign w:val="superscript"/>
        </w:rPr>
        <w:t>]</w:t>
      </w:r>
      <w:r w:rsidRPr="000A6846">
        <w:rPr>
          <w:rFonts w:ascii="Book Antiqua" w:hAnsi="Book Antiqua" w:cs="Times New Roman"/>
          <w:sz w:val="24"/>
          <w:szCs w:val="24"/>
        </w:rPr>
        <w:t xml:space="preserve"> and </w:t>
      </w:r>
      <w:r w:rsidR="005B417E"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5B417E" w:rsidRPr="000A6846">
        <w:rPr>
          <w:rFonts w:ascii="Book Antiqua" w:hAnsi="Book Antiqua" w:cs="Times New Roman"/>
          <w:sz w:val="24"/>
          <w:szCs w:val="24"/>
          <w:vertAlign w:val="superscript"/>
        </w:rPr>
        <w:t>[3</w:t>
      </w:r>
      <w:r w:rsidR="003D406F" w:rsidRPr="000A6846">
        <w:rPr>
          <w:rFonts w:ascii="Book Antiqua" w:hAnsi="Book Antiqua" w:cs="Times New Roman"/>
          <w:sz w:val="24"/>
          <w:szCs w:val="24"/>
          <w:vertAlign w:val="superscript"/>
        </w:rPr>
        <w:t>6</w:t>
      </w:r>
      <w:r w:rsidR="005B417E" w:rsidRPr="000A6846">
        <w:rPr>
          <w:rFonts w:ascii="Book Antiqua" w:hAnsi="Book Antiqua" w:cs="Times New Roman"/>
          <w:sz w:val="24"/>
          <w:szCs w:val="24"/>
          <w:vertAlign w:val="superscript"/>
        </w:rPr>
        <w:t>]</w:t>
      </w:r>
      <w:r w:rsidR="005B417E" w:rsidRPr="000A6846">
        <w:rPr>
          <w:rFonts w:ascii="Book Antiqua" w:hAnsi="Book Antiqua" w:cs="Times New Roman"/>
          <w:sz w:val="24"/>
          <w:szCs w:val="24"/>
        </w:rPr>
        <w:t xml:space="preserve"> </w:t>
      </w:r>
      <w:r w:rsidRPr="000A6846">
        <w:rPr>
          <w:rFonts w:ascii="Book Antiqua" w:hAnsi="Book Antiqua" w:cs="Times New Roman"/>
          <w:sz w:val="24"/>
          <w:szCs w:val="24"/>
        </w:rPr>
        <w:t>utilized the GA to tackle the design problem concerning an uncertain HRF shape. The need for considering the uncertainty of the HRF shape is manifested in some previous studies</w:t>
      </w:r>
      <w:r w:rsidR="007D667F" w:rsidRPr="000A6846">
        <w:rPr>
          <w:rFonts w:ascii="Book Antiqua" w:hAnsi="Book Antiqua" w:cs="Times New Roman"/>
          <w:sz w:val="24"/>
          <w:szCs w:val="24"/>
          <w:vertAlign w:val="superscript"/>
        </w:rPr>
        <w:t>[37,38]</w:t>
      </w:r>
      <w:r w:rsidRPr="000A6846">
        <w:rPr>
          <w:rFonts w:ascii="Book Antiqua" w:hAnsi="Book Antiqua" w:cs="Times New Roman"/>
          <w:sz w:val="24"/>
          <w:szCs w:val="24"/>
        </w:rPr>
        <w:t xml:space="preserve">. These studies pointed out that the HRF shape may vary across brain voxels, and that specifying a wrong HRF </w:t>
      </w:r>
      <w:r w:rsidRPr="000A6846">
        <w:rPr>
          <w:rFonts w:ascii="Book Antiqua" w:hAnsi="Book Antiqua" w:cs="Times New Roman"/>
          <w:sz w:val="24"/>
          <w:szCs w:val="24"/>
        </w:rPr>
        <w:lastRenderedPageBreak/>
        <w:t>shape in, say, model (</w:t>
      </w:r>
      <w:r w:rsidR="00F776D1" w:rsidRPr="000A6846">
        <w:rPr>
          <w:rFonts w:ascii="Book Antiqua" w:hAnsi="Book Antiqua" w:cs="Times New Roman"/>
          <w:sz w:val="24"/>
          <w:szCs w:val="24"/>
        </w:rPr>
        <w:t>2</w:t>
      </w:r>
      <w:r w:rsidRPr="000A6846">
        <w:rPr>
          <w:rFonts w:ascii="Book Antiqua" w:hAnsi="Book Antiqua" w:cs="Times New Roman"/>
          <w:sz w:val="24"/>
          <w:szCs w:val="24"/>
        </w:rPr>
        <w:t>)</w:t>
      </w:r>
      <w:r w:rsidR="00811539"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for detection may lead to an incorrect conclusion. To accommodate different HRF shapes, </w:t>
      </w:r>
      <w:r w:rsidR="001156CA" w:rsidRPr="000A6846">
        <w:rPr>
          <w:rFonts w:ascii="Book Antiqua" w:hAnsi="Book Antiqua" w:cs="Times New Roman"/>
          <w:sz w:val="24"/>
          <w:szCs w:val="24"/>
        </w:rPr>
        <w:t>Kao</w:t>
      </w:r>
      <w:r w:rsidR="001156CA" w:rsidRPr="000A6846">
        <w:rPr>
          <w:rFonts w:ascii="Book Antiqua" w:hAnsi="Book Antiqua" w:cs="Times New Roman"/>
          <w:sz w:val="24"/>
          <w:szCs w:val="24"/>
          <w:vertAlign w:val="superscript"/>
        </w:rPr>
        <w:t>[39]</w:t>
      </w:r>
      <w:r w:rsidRPr="000A6846">
        <w:rPr>
          <w:rFonts w:ascii="Book Antiqua" w:hAnsi="Book Antiqua" w:cs="Times New Roman"/>
          <w:sz w:val="24"/>
          <w:szCs w:val="24"/>
        </w:rPr>
        <w:t xml:space="preserve"> considered at the design stage the following nonlinear model:</w:t>
      </w:r>
    </w:p>
    <w:p w:rsidR="0030066E" w:rsidRPr="000A6846" w:rsidRDefault="0030066E" w:rsidP="00D616B4">
      <w:pPr>
        <w:spacing w:after="0" w:line="360" w:lineRule="auto"/>
        <w:jc w:val="both"/>
        <w:rPr>
          <w:rFonts w:ascii="Book Antiqua" w:hAnsi="Book Antiqua" w:cs="Times New Roman"/>
          <w:sz w:val="24"/>
          <w:szCs w:val="24"/>
        </w:rPr>
      </w:pPr>
      <m:oMath>
        <m:r>
          <m:rPr>
            <m:sty m:val="bi"/>
          </m:rPr>
          <w:rPr>
            <w:rFonts w:ascii="Cambria Math" w:hAnsi="Cambria Math" w:cs="Times New Roman"/>
            <w:sz w:val="24"/>
            <w:szCs w:val="24"/>
          </w:rPr>
          <m:t>y</m:t>
        </m:r>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q=1</m:t>
            </m:r>
          </m:sub>
          <m:sup>
            <m:r>
              <w:rPr>
                <w:rFonts w:ascii="Cambria Math" w:hAnsi="Cambria Math" w:cs="Times New Roman"/>
                <w:sz w:val="24"/>
                <w:szCs w:val="24"/>
              </w:rPr>
              <m:t>Q</m:t>
            </m:r>
          </m:sup>
          <m:e>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q</m:t>
                </m:r>
              </m:sub>
            </m:sSub>
            <m:r>
              <m:rPr>
                <m:sty m:val="bi"/>
              </m:rPr>
              <w:rPr>
                <w:rFonts w:ascii="Cambria Math" w:hAnsi="Cambria Math" w:cs="Times New Roman"/>
                <w:sz w:val="24"/>
                <w:szCs w:val="24"/>
              </w:rPr>
              <m:t>h(u)</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e>
        </m:nary>
        <m:r>
          <w:rPr>
            <w:rFonts w:ascii="Cambria Math" w:hAnsi="Cambria Math" w:cs="Times New Roman"/>
            <w:sz w:val="24"/>
            <w:szCs w:val="24"/>
          </w:rPr>
          <m:t>+</m:t>
        </m:r>
        <m:r>
          <m:rPr>
            <m:sty m:val="bi"/>
          </m:rPr>
          <w:rPr>
            <w:rFonts w:ascii="Cambria Math" w:hAnsi="Cambria Math" w:cs="Times New Roman"/>
            <w:sz w:val="24"/>
            <w:szCs w:val="24"/>
          </w:rPr>
          <m:t>Sγ</m:t>
        </m:r>
        <m:r>
          <w:rPr>
            <w:rFonts w:ascii="Cambria Math" w:hAnsi="Cambria Math" w:cs="Times New Roman"/>
            <w:sz w:val="24"/>
            <w:szCs w:val="24"/>
          </w:rPr>
          <m:t>+</m:t>
        </m:r>
        <m:r>
          <m:rPr>
            <m:sty m:val="bi"/>
          </m:rPr>
          <w:rPr>
            <w:rFonts w:ascii="Cambria Math" w:hAnsi="Cambria Math" w:cs="Times New Roman"/>
            <w:sz w:val="24"/>
            <w:szCs w:val="24"/>
          </w:rPr>
          <m:t>e</m:t>
        </m:r>
      </m:oMath>
      <w:r w:rsidR="003E61D0" w:rsidRPr="000A6846">
        <w:rPr>
          <w:rFonts w:ascii="Book Antiqua" w:hAnsi="Book Antiqua" w:cs="Times New Roman"/>
          <w:b/>
          <w:sz w:val="24"/>
          <w:szCs w:val="24"/>
        </w:rPr>
        <w:t>,</w:t>
      </w:r>
      <w:r w:rsidRPr="000A6846">
        <w:rPr>
          <w:rFonts w:ascii="Book Antiqua" w:hAnsi="Book Antiqua" w:cs="Times New Roman"/>
          <w:b/>
          <w:sz w:val="24"/>
          <w:szCs w:val="24"/>
        </w:rPr>
        <w:t xml:space="preserve">                                                   </w:t>
      </w:r>
      <w:r w:rsidRPr="000A6846">
        <w:rPr>
          <w:rFonts w:ascii="Book Antiqua" w:hAnsi="Book Antiqua" w:cs="Times New Roman"/>
          <w:sz w:val="24"/>
          <w:szCs w:val="24"/>
        </w:rPr>
        <w:t>(9)</w:t>
      </w:r>
    </w:p>
    <w:p w:rsidR="0065000F" w:rsidRPr="000A6846" w:rsidRDefault="0065000F" w:rsidP="00D616B4">
      <w:pPr>
        <w:spacing w:after="0" w:line="360" w:lineRule="auto"/>
        <w:jc w:val="both"/>
        <w:rPr>
          <w:rFonts w:ascii="Book Antiqua" w:hAnsi="Book Antiqua" w:cs="Times New Roman"/>
          <w:sz w:val="24"/>
          <w:szCs w:val="24"/>
        </w:rPr>
      </w:pPr>
      <w:r w:rsidRPr="008C01D9">
        <w:rPr>
          <w:rFonts w:ascii="Book Antiqua" w:hAnsi="Book Antiqua" w:cs="Times New Roman"/>
          <w:sz w:val="24"/>
          <w:szCs w:val="24"/>
        </w:rPr>
        <w:t xml:space="preserve">where </w:t>
      </w:r>
      <w:r w:rsidR="00ED1643" w:rsidRPr="008C01D9">
        <w:rPr>
          <w:rFonts w:ascii="Book Antiqua" w:hAnsi="Book Antiqua" w:cs="Times New Roman"/>
          <w:sz w:val="24"/>
          <w:szCs w:val="24"/>
        </w:rPr>
        <w:t>h</w:t>
      </w:r>
      <w:r w:rsidRPr="008C01D9">
        <w:rPr>
          <w:rFonts w:ascii="Book Antiqua" w:hAnsi="Book Antiqua" w:cs="Times New Roman"/>
          <w:sz w:val="24"/>
          <w:szCs w:val="24"/>
        </w:rPr>
        <w:t>(</w:t>
      </w:r>
      <w:r w:rsidR="00ED1643" w:rsidRPr="008C01D9">
        <w:rPr>
          <w:rFonts w:ascii="Book Antiqua" w:hAnsi="Book Antiqua" w:cs="Times New Roman"/>
          <w:sz w:val="24"/>
          <w:szCs w:val="24"/>
        </w:rPr>
        <w:t>u</w:t>
      </w:r>
      <w:r w:rsidRPr="008C01D9">
        <w:rPr>
          <w:rFonts w:ascii="Book Antiqua" w:hAnsi="Book Antiqua" w:cs="Times New Roman"/>
          <w:sz w:val="24"/>
          <w:szCs w:val="24"/>
        </w:rPr>
        <w:t>) is a K-by-1 vector represen</w:t>
      </w:r>
      <w:r w:rsidR="00F36B86" w:rsidRPr="008C01D9">
        <w:rPr>
          <w:rFonts w:ascii="Book Antiqua" w:hAnsi="Book Antiqua" w:cs="Times New Roman"/>
          <w:sz w:val="24"/>
          <w:szCs w:val="24"/>
        </w:rPr>
        <w:t>ting the shape of the HRF, u</w:t>
      </w:r>
      <w:r w:rsidRPr="008C01D9">
        <w:rPr>
          <w:rFonts w:ascii="Book Antiqua" w:hAnsi="Book Antiqua" w:cs="Times New Roman"/>
          <w:sz w:val="24"/>
          <w:szCs w:val="24"/>
        </w:rPr>
        <w:t xml:space="preserve"> is an unknown parameter vector that needs to be</w:t>
      </w:r>
      <w:r w:rsidR="00E813D0" w:rsidRPr="008C01D9">
        <w:rPr>
          <w:rFonts w:ascii="Book Antiqua" w:hAnsi="Book Antiqua" w:cs="Times New Roman"/>
          <w:sz w:val="24"/>
          <w:szCs w:val="24"/>
        </w:rPr>
        <w:t xml:space="preserve"> </w:t>
      </w:r>
      <w:r w:rsidRPr="008C01D9">
        <w:rPr>
          <w:rFonts w:ascii="Book Antiqua" w:hAnsi="Book Antiqua" w:cs="Times New Roman"/>
          <w:sz w:val="24"/>
          <w:szCs w:val="24"/>
        </w:rPr>
        <w:t>estimated from data, and all the remaining terms are as in (</w:t>
      </w:r>
      <w:r w:rsidR="00F776D1" w:rsidRPr="008C01D9">
        <w:rPr>
          <w:rFonts w:ascii="Book Antiqua" w:hAnsi="Book Antiqua" w:cs="Times New Roman"/>
          <w:sz w:val="24"/>
          <w:szCs w:val="24"/>
        </w:rPr>
        <w:t>2</w:t>
      </w:r>
      <w:r w:rsidRPr="008C01D9">
        <w:rPr>
          <w:rFonts w:ascii="Book Antiqua" w:hAnsi="Book Antiqua" w:cs="Times New Roman"/>
          <w:sz w:val="24"/>
          <w:szCs w:val="24"/>
        </w:rPr>
        <w:t>) and (</w:t>
      </w:r>
      <w:r w:rsidR="00F776D1" w:rsidRPr="008C01D9">
        <w:rPr>
          <w:rFonts w:ascii="Book Antiqua" w:hAnsi="Book Antiqua" w:cs="Times New Roman"/>
          <w:sz w:val="24"/>
          <w:szCs w:val="24"/>
        </w:rPr>
        <w:t>3</w:t>
      </w:r>
      <w:r w:rsidRPr="008C01D9">
        <w:rPr>
          <w:rFonts w:ascii="Book Antiqua" w:hAnsi="Book Antiqua" w:cs="Times New Roman"/>
          <w:sz w:val="24"/>
          <w:szCs w:val="24"/>
        </w:rPr>
        <w:t xml:space="preserve">). The vector </w:t>
      </w:r>
      <w:r w:rsidR="00C94FCD" w:rsidRPr="008C01D9">
        <w:rPr>
          <w:rFonts w:ascii="Book Antiqua" w:hAnsi="Book Antiqua" w:cs="Times New Roman"/>
          <w:sz w:val="24"/>
          <w:szCs w:val="24"/>
        </w:rPr>
        <w:t xml:space="preserve">h(u) </w:t>
      </w:r>
      <w:r w:rsidRPr="008C01D9">
        <w:rPr>
          <w:rFonts w:ascii="Book Antiqua" w:hAnsi="Book Antiqua" w:cs="Times New Roman"/>
          <w:sz w:val="24"/>
          <w:szCs w:val="24"/>
        </w:rPr>
        <w:t>may be determined by</w:t>
      </w:r>
      <w:r w:rsidR="00D71080" w:rsidRPr="008C01D9">
        <w:rPr>
          <w:rFonts w:ascii="Book Antiqua" w:hAnsi="Book Antiqua" w:cs="Times New Roman"/>
          <w:sz w:val="24"/>
          <w:szCs w:val="24"/>
        </w:rPr>
        <w:t xml:space="preserve"> </w:t>
      </w:r>
      <w:r w:rsidRPr="008C01D9">
        <w:rPr>
          <w:rFonts w:ascii="Book Antiqua" w:hAnsi="Book Antiqua" w:cs="Times New Roman"/>
          <w:sz w:val="24"/>
          <w:szCs w:val="24"/>
        </w:rPr>
        <w:t>the double-gamma function of (</w:t>
      </w:r>
      <w:r w:rsidR="00DA210E" w:rsidRPr="008C01D9">
        <w:rPr>
          <w:rFonts w:ascii="Book Antiqua" w:hAnsi="Book Antiqua" w:cs="Times New Roman"/>
          <w:sz w:val="24"/>
          <w:szCs w:val="24"/>
        </w:rPr>
        <w:t>8</w:t>
      </w:r>
      <w:r w:rsidRPr="008C01D9">
        <w:rPr>
          <w:rFonts w:ascii="Book Antiqua" w:hAnsi="Book Antiqua" w:cs="Times New Roman"/>
          <w:sz w:val="24"/>
          <w:szCs w:val="24"/>
        </w:rPr>
        <w:t>) with free parameters for accounting for the variability in the HRF shape; see also</w:t>
      </w:r>
      <w:r w:rsidR="00AF227F" w:rsidRPr="008C01D9">
        <w:rPr>
          <w:rFonts w:ascii="Book Antiqua" w:hAnsi="Book Antiqua" w:cs="Times New Roman"/>
          <w:sz w:val="24"/>
          <w:szCs w:val="24"/>
        </w:rPr>
        <w:t xml:space="preserve"> </w:t>
      </w:r>
      <w:r w:rsidRPr="008C01D9">
        <w:rPr>
          <w:rFonts w:ascii="Book Antiqua" w:hAnsi="Book Antiqua" w:cs="Times New Roman"/>
          <w:sz w:val="24"/>
          <w:szCs w:val="24"/>
        </w:rPr>
        <w:t>Wager</w:t>
      </w:r>
      <w:r w:rsidR="00AF227F" w:rsidRPr="008C01D9">
        <w:rPr>
          <w:rFonts w:ascii="Book Antiqua" w:hAnsi="Book Antiqua" w:cs="Times New Roman"/>
          <w:sz w:val="24"/>
          <w:szCs w:val="24"/>
        </w:rPr>
        <w:t xml:space="preserve"> </w:t>
      </w:r>
      <w:r w:rsidR="003640FE" w:rsidRPr="008C01D9">
        <w:rPr>
          <w:rFonts w:ascii="Book Antiqua" w:hAnsi="Book Antiqua" w:cs="Times New Roman"/>
          <w:i/>
          <w:sz w:val="24"/>
          <w:szCs w:val="24"/>
        </w:rPr>
        <w:t>et al</w:t>
      </w:r>
      <w:r w:rsidR="00AF227F" w:rsidRPr="008C01D9">
        <w:rPr>
          <w:rFonts w:ascii="Book Antiqua" w:hAnsi="Book Antiqua" w:cs="Times New Roman"/>
          <w:sz w:val="24"/>
          <w:szCs w:val="24"/>
          <w:vertAlign w:val="superscript"/>
        </w:rPr>
        <w:t>[20]</w:t>
      </w:r>
      <w:r w:rsidRPr="008C01D9">
        <w:rPr>
          <w:rFonts w:ascii="Book Antiqua" w:hAnsi="Book Antiqua" w:cs="Times New Roman"/>
          <w:sz w:val="24"/>
          <w:szCs w:val="24"/>
        </w:rPr>
        <w:t xml:space="preserve">. In particular, the </w:t>
      </w:r>
      <w:proofErr w:type="spellStart"/>
      <w:r w:rsidRPr="008C01D9">
        <w:rPr>
          <w:rFonts w:ascii="Book Antiqua" w:hAnsi="Book Antiqua" w:cs="Times New Roman"/>
          <w:sz w:val="24"/>
          <w:szCs w:val="24"/>
        </w:rPr>
        <w:t>k</w:t>
      </w:r>
      <w:r w:rsidRPr="008C01D9">
        <w:rPr>
          <w:rFonts w:ascii="Book Antiqua" w:hAnsi="Book Antiqua" w:cs="Times New Roman"/>
          <w:sz w:val="24"/>
          <w:szCs w:val="24"/>
          <w:vertAlign w:val="superscript"/>
        </w:rPr>
        <w:t>th</w:t>
      </w:r>
      <w:proofErr w:type="spellEnd"/>
      <w:r w:rsidRPr="008C01D9">
        <w:rPr>
          <w:rFonts w:ascii="Book Antiqua" w:hAnsi="Book Antiqua" w:cs="Times New Roman"/>
          <w:sz w:val="24"/>
          <w:szCs w:val="24"/>
        </w:rPr>
        <w:t xml:space="preserve"> element of</w:t>
      </w:r>
      <w:r w:rsidR="008E49A5" w:rsidRPr="008C01D9">
        <w:rPr>
          <w:rFonts w:ascii="Book Antiqua" w:hAnsi="Book Antiqua" w:cs="Times New Roman"/>
          <w:sz w:val="24"/>
          <w:szCs w:val="24"/>
        </w:rPr>
        <w:t xml:space="preserve"> h(u)</w:t>
      </w:r>
      <w:r w:rsidRPr="008C01D9">
        <w:rPr>
          <w:rFonts w:ascii="Book Antiqua" w:hAnsi="Book Antiqua" w:cs="Times New Roman"/>
          <w:sz w:val="24"/>
          <w:szCs w:val="24"/>
        </w:rPr>
        <w:t xml:space="preserve"> is g((k</w:t>
      </w:r>
      <w:r w:rsidR="0045783E" w:rsidRPr="008C01D9">
        <w:rPr>
          <w:rFonts w:ascii="Book Antiqua" w:hAnsi="Book Antiqua" w:cs="Times New Roman"/>
          <w:sz w:val="24"/>
          <w:szCs w:val="24"/>
        </w:rPr>
        <w:t xml:space="preserve"> – </w:t>
      </w:r>
      <w:r w:rsidRPr="008C01D9">
        <w:rPr>
          <w:rFonts w:ascii="Book Antiqua" w:hAnsi="Book Antiqua" w:cs="Times New Roman"/>
          <w:sz w:val="24"/>
          <w:szCs w:val="24"/>
        </w:rPr>
        <w:t>1)</w:t>
      </w:r>
      <w:r w:rsidR="0045783E" w:rsidRPr="008C01D9">
        <w:rPr>
          <w:rFonts w:ascii="Book Antiqua" w:hAnsi="Book Antiqua" w:cs="Times New Roman"/>
          <w:sz w:val="24"/>
          <w:szCs w:val="24"/>
        </w:rPr>
        <w:t xml:space="preserve"> </w:t>
      </w:r>
      <w:r w:rsidR="0045783E" w:rsidRPr="008C01D9">
        <w:rPr>
          <w:rFonts w:ascii="Book Antiqua" w:hAnsi="Book Antiqua" w:cs="Times New Roman"/>
          <w:sz w:val="24"/>
          <w:szCs w:val="24"/>
        </w:rPr>
        <w:sym w:font="Symbol" w:char="F044"/>
      </w:r>
      <w:r w:rsidRPr="008C01D9">
        <w:rPr>
          <w:rFonts w:ascii="Book Antiqua" w:hAnsi="Book Antiqua" w:cs="Times New Roman"/>
          <w:sz w:val="24"/>
          <w:szCs w:val="24"/>
        </w:rPr>
        <w:t xml:space="preserve">T; </w:t>
      </w:r>
      <w:r w:rsidR="0045783E" w:rsidRPr="008C01D9">
        <w:rPr>
          <w:rFonts w:ascii="Book Antiqua" w:hAnsi="Book Antiqua" w:cs="Times New Roman"/>
          <w:sz w:val="24"/>
          <w:szCs w:val="24"/>
        </w:rPr>
        <w:t>u</w:t>
      </w:r>
      <w:r w:rsidRPr="008C01D9">
        <w:rPr>
          <w:rFonts w:ascii="Book Antiqua" w:hAnsi="Book Antiqua" w:cs="Times New Roman"/>
          <w:sz w:val="24"/>
          <w:szCs w:val="24"/>
        </w:rPr>
        <w:t>)/</w:t>
      </w:r>
      <w:proofErr w:type="spellStart"/>
      <w:r w:rsidRPr="008C01D9">
        <w:rPr>
          <w:rFonts w:ascii="Book Antiqua" w:hAnsi="Book Antiqua" w:cs="Times New Roman"/>
          <w:sz w:val="24"/>
          <w:szCs w:val="24"/>
        </w:rPr>
        <w:t>max</w:t>
      </w:r>
      <w:r w:rsidR="0070649D" w:rsidRPr="008C01D9">
        <w:rPr>
          <w:rFonts w:ascii="Book Antiqua" w:hAnsi="Book Antiqua" w:cs="Times New Roman"/>
          <w:sz w:val="24"/>
          <w:szCs w:val="24"/>
          <w:vertAlign w:val="subscript"/>
        </w:rPr>
        <w:t>s</w:t>
      </w:r>
      <w:proofErr w:type="spellEnd"/>
      <w:r w:rsidR="0070649D" w:rsidRPr="008C01D9">
        <w:rPr>
          <w:rFonts w:ascii="Book Antiqua" w:hAnsi="Book Antiqua" w:cs="Times New Roman"/>
          <w:sz w:val="24"/>
          <w:szCs w:val="24"/>
          <w:vertAlign w:val="subscript"/>
        </w:rPr>
        <w:t xml:space="preserve"> </w:t>
      </w:r>
      <w:r w:rsidRPr="008C01D9">
        <w:rPr>
          <w:rFonts w:ascii="Book Antiqua" w:hAnsi="Book Antiqua" w:cs="Times New Roman"/>
          <w:sz w:val="24"/>
          <w:szCs w:val="24"/>
        </w:rPr>
        <w:t>g(s;</w:t>
      </w:r>
      <w:r w:rsidR="00040549" w:rsidRPr="008C01D9">
        <w:rPr>
          <w:rFonts w:ascii="Book Antiqua" w:hAnsi="Book Antiqua" w:cs="Times New Roman"/>
          <w:sz w:val="24"/>
          <w:szCs w:val="24"/>
        </w:rPr>
        <w:t xml:space="preserve"> u</w:t>
      </w:r>
      <w:r w:rsidRPr="008C01D9">
        <w:rPr>
          <w:rFonts w:ascii="Book Antiqua" w:hAnsi="Book Antiqua" w:cs="Times New Roman"/>
          <w:sz w:val="24"/>
          <w:szCs w:val="24"/>
        </w:rPr>
        <w:t>) with</w:t>
      </w:r>
      <w:r w:rsidR="009A5BE7" w:rsidRPr="008C01D9">
        <w:rPr>
          <w:rFonts w:ascii="Book Antiqua" w:hAnsi="Book Antiqua" w:cs="Times New Roman"/>
          <w:sz w:val="24"/>
          <w:szCs w:val="24"/>
        </w:rPr>
        <w:t xml:space="preserve"> u</w:t>
      </w:r>
      <w:r w:rsidRPr="000A6846">
        <w:rPr>
          <w:rFonts w:ascii="Book Antiqua" w:hAnsi="Book Antiqua" w:cs="Times New Roman"/>
          <w:sz w:val="24"/>
          <w:szCs w:val="24"/>
        </w:rPr>
        <w:t xml:space="preserve"> = (u</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u</w:t>
      </w:r>
      <w:r w:rsidRPr="000A6846">
        <w:rPr>
          <w:rFonts w:ascii="Book Antiqua" w:hAnsi="Book Antiqua" w:cs="Times New Roman"/>
          <w:sz w:val="24"/>
          <w:szCs w:val="24"/>
          <w:vertAlign w:val="subscript"/>
        </w:rPr>
        <w:t>2</w:t>
      </w:r>
      <w:r w:rsidRPr="000A6846">
        <w:rPr>
          <w:rFonts w:ascii="Book Antiqua" w:hAnsi="Book Antiqua" w:cs="Times New Roman"/>
          <w:sz w:val="24"/>
          <w:szCs w:val="24"/>
        </w:rPr>
        <w:t>)' and</w:t>
      </w:r>
    </w:p>
    <w:p w:rsidR="00683D89" w:rsidRPr="000A6846" w:rsidRDefault="00E07AAA" w:rsidP="00D616B4">
      <w:pPr>
        <w:spacing w:after="0" w:line="360" w:lineRule="auto"/>
        <w:jc w:val="both"/>
        <w:rPr>
          <w:rFonts w:ascii="Book Antiqua" w:hAnsi="Book Antiqua" w:cs="Times New Roman"/>
          <w:sz w:val="24"/>
          <w:szCs w:val="24"/>
        </w:rPr>
      </w:pPr>
      <m:oMathPara>
        <m:oMathParaPr>
          <m:jc m:val="right"/>
        </m:oMathPara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τ;</m:t>
              </m:r>
              <m:r>
                <m:rPr>
                  <m:sty m:val="bi"/>
                </m:rPr>
                <w:rPr>
                  <w:rFonts w:ascii="Cambria Math" w:hAnsi="Cambria Math" w:cs="Times New Roman"/>
                  <w:sz w:val="24"/>
                  <w:szCs w:val="24"/>
                </w:rPr>
                <m:t>u</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left"/>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-1</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e>
                            </m:d>
                          </m:sup>
                        </m:sSup>
                      </m:num>
                      <m:den>
                        <m:r>
                          <m:rPr>
                            <m:sty m:val="p"/>
                          </m:rPr>
                          <w:rPr>
                            <w:rFonts w:ascii="Cambria Math" w:hAnsi="Cambria Math" w:cs="Times New Roman"/>
                            <w:sz w:val="24"/>
                            <w:szCs w:val="24"/>
                          </w:rPr>
                          <m:t>Γ</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e>
                        </m: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f>
                      <m:fPr>
                        <m:ctrlPr>
                          <w:rPr>
                            <w:rFonts w:ascii="Cambria Math" w:hAnsi="Cambria Math" w:cs="Times New Roman"/>
                            <w:i/>
                            <w:sz w:val="24"/>
                            <w:szCs w:val="24"/>
                          </w:rPr>
                        </m:ctrlPr>
                      </m:fPr>
                      <m:num>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15-1</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e>
                            </m:d>
                          </m:sup>
                        </m:sSup>
                      </m:num>
                      <m:den>
                        <m:r>
                          <m:rPr>
                            <m:sty m:val="p"/>
                          </m:rPr>
                          <w:rPr>
                            <w:rFonts w:ascii="Cambria Math" w:hAnsi="Cambria Math" w:cs="Times New Roman"/>
                            <w:sz w:val="24"/>
                            <w:szCs w:val="24"/>
                          </w:rPr>
                          <m:t>15!</m:t>
                        </m:r>
                      </m:den>
                    </m:f>
                    <m:r>
                      <w:rPr>
                        <w:rFonts w:ascii="Cambria Math" w:hAnsi="Cambria Math" w:cs="Times New Roman"/>
                        <w:sz w:val="24"/>
                        <w:szCs w:val="24"/>
                      </w:rPr>
                      <m:t>,  τ≥</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e>
                </m:mr>
                <m:mr>
                  <m:e>
                    <m:r>
                      <w:rPr>
                        <w:rFonts w:ascii="Cambria Math" w:hAnsi="Cambria Math" w:cs="Times New Roman"/>
                        <w:sz w:val="24"/>
                        <w:szCs w:val="24"/>
                      </w:rPr>
                      <m:t>0,                                                                                               otherwise</m:t>
                    </m:r>
                  </m:e>
                </m:mr>
              </m:m>
            </m:e>
          </m:d>
          <m:r>
            <w:rPr>
              <w:rFonts w:ascii="Cambria Math" w:hAnsi="Cambria Math" w:cs="Times New Roman"/>
              <w:sz w:val="24"/>
              <w:szCs w:val="24"/>
            </w:rPr>
            <m:t xml:space="preserve">           (10)</m:t>
          </m:r>
        </m:oMath>
      </m:oMathPara>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Here, u</w:t>
      </w:r>
      <w:r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is the time-to-peak parameter, which mainly determines the time for the HRF to reach the peak, counting from its onset time. The time-to-onset parameter u</w:t>
      </w:r>
      <w:r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determines the time when the HRF starts to increase from baseline, counting from the onset of a stimulus.</w:t>
      </w:r>
      <w:r w:rsidR="00AE1DE9" w:rsidRPr="000A6846">
        <w:rPr>
          <w:rFonts w:ascii="Book Antiqua" w:hAnsi="Book Antiqua" w:cs="Times New Roman"/>
          <w:sz w:val="24"/>
          <w:szCs w:val="24"/>
        </w:rPr>
        <w:t xml:space="preserve"> </w:t>
      </w:r>
      <w:r w:rsidRPr="000A6846">
        <w:rPr>
          <w:rFonts w:ascii="Book Antiqua" w:hAnsi="Book Antiqua" w:cs="Times New Roman"/>
          <w:sz w:val="24"/>
          <w:szCs w:val="24"/>
        </w:rPr>
        <w:t>As indicated by Wager</w:t>
      </w:r>
      <w:r w:rsidR="00CD7DAF"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CD7DAF" w:rsidRPr="000A6846">
        <w:rPr>
          <w:rFonts w:ascii="Book Antiqua" w:hAnsi="Book Antiqua" w:cs="Times New Roman"/>
          <w:sz w:val="24"/>
          <w:szCs w:val="24"/>
          <w:vertAlign w:val="superscript"/>
        </w:rPr>
        <w:t>[20]</w:t>
      </w:r>
      <w:r w:rsidRPr="000A6846">
        <w:rPr>
          <w:rFonts w:ascii="Book Antiqua" w:hAnsi="Book Antiqua" w:cs="Times New Roman"/>
          <w:sz w:val="24"/>
          <w:szCs w:val="24"/>
        </w:rPr>
        <w:t>, these two parameters are the most influential, although some additional free parameters may also be</w:t>
      </w:r>
      <w:r w:rsidR="008838CE" w:rsidRPr="000A6846">
        <w:rPr>
          <w:rFonts w:ascii="Book Antiqua" w:hAnsi="Book Antiqua" w:cs="Times New Roman"/>
          <w:sz w:val="24"/>
          <w:szCs w:val="24"/>
        </w:rPr>
        <w:t xml:space="preserve"> </w:t>
      </w:r>
      <w:r w:rsidRPr="000A6846">
        <w:rPr>
          <w:rFonts w:ascii="Book Antiqua" w:hAnsi="Book Antiqua" w:cs="Times New Roman"/>
          <w:sz w:val="24"/>
          <w:szCs w:val="24"/>
        </w:rPr>
        <w:t>included in (</w:t>
      </w:r>
      <w:r w:rsidR="00AB6143" w:rsidRPr="000A6846">
        <w:rPr>
          <w:rFonts w:ascii="Book Antiqua" w:hAnsi="Book Antiqua" w:cs="Times New Roman"/>
          <w:sz w:val="24"/>
          <w:szCs w:val="24"/>
        </w:rPr>
        <w:t>10</w:t>
      </w:r>
      <w:r w:rsidRPr="000A6846">
        <w:rPr>
          <w:rFonts w:ascii="Book Antiqua" w:hAnsi="Book Antiqua" w:cs="Times New Roman"/>
          <w:sz w:val="24"/>
          <w:szCs w:val="24"/>
        </w:rPr>
        <w:t xml:space="preserve">). For example, one may use a free parameter to replace the coefficient 1/6 </w:t>
      </w:r>
      <w:r w:rsidR="00821631" w:rsidRPr="000A6846">
        <w:rPr>
          <w:rFonts w:ascii="Book Antiqua" w:hAnsi="Book Antiqua" w:cs="Times New Roman"/>
          <w:sz w:val="24"/>
          <w:szCs w:val="24"/>
        </w:rPr>
        <w:t>in</w:t>
      </w:r>
      <w:r w:rsidRPr="000A6846">
        <w:rPr>
          <w:rFonts w:ascii="Book Antiqua" w:hAnsi="Book Antiqua" w:cs="Times New Roman"/>
          <w:sz w:val="24"/>
          <w:szCs w:val="24"/>
        </w:rPr>
        <w:t xml:space="preserve"> the second term of the non-zero part of (</w:t>
      </w:r>
      <w:r w:rsidR="00AB6143" w:rsidRPr="000A6846">
        <w:rPr>
          <w:rFonts w:ascii="Book Antiqua" w:hAnsi="Book Antiqua" w:cs="Times New Roman"/>
          <w:sz w:val="24"/>
          <w:szCs w:val="24"/>
        </w:rPr>
        <w:t>10</w:t>
      </w:r>
      <w:r w:rsidRPr="000A6846">
        <w:rPr>
          <w:rFonts w:ascii="Book Antiqua" w:hAnsi="Book Antiqua" w:cs="Times New Roman"/>
          <w:sz w:val="24"/>
          <w:szCs w:val="24"/>
        </w:rPr>
        <w:t>).</w:t>
      </w:r>
      <w:r w:rsidR="008B1AFE" w:rsidRPr="000A6846">
        <w:rPr>
          <w:rFonts w:ascii="Book Antiqua" w:hAnsi="Book Antiqua" w:cs="Times New Roman"/>
          <w:sz w:val="24"/>
          <w:szCs w:val="24"/>
        </w:rPr>
        <w:t xml:space="preserve"> The function </w:t>
      </w:r>
      <w:r w:rsidR="008B1AFE" w:rsidRPr="000A6846">
        <w:rPr>
          <w:rFonts w:ascii="Book Antiqua" w:hAnsi="Book Antiqua"/>
          <w:sz w:val="24"/>
          <w:szCs w:val="24"/>
        </w:rPr>
        <w:sym w:font="Symbol" w:char="F047"/>
      </w:r>
      <w:r w:rsidR="008B1AFE" w:rsidRPr="000A6846">
        <w:rPr>
          <w:rFonts w:ascii="Book Antiqua" w:hAnsi="Book Antiqua"/>
          <w:sz w:val="24"/>
          <w:szCs w:val="24"/>
        </w:rPr>
        <w:t>(</w:t>
      </w:r>
      <w:r w:rsidR="00887DE9" w:rsidRPr="000A6846">
        <w:rPr>
          <w:rFonts w:ascii="Book Antiqua" w:hAnsi="Book Antiqua"/>
          <w:sz w:val="24"/>
          <w:szCs w:val="24"/>
        </w:rPr>
        <w:t>u</w:t>
      </w:r>
      <w:r w:rsidR="008B1AFE" w:rsidRPr="000A6846">
        <w:rPr>
          <w:rFonts w:ascii="Book Antiqua" w:hAnsi="Book Antiqua"/>
          <w:sz w:val="24"/>
          <w:szCs w:val="24"/>
        </w:rPr>
        <w:t>) =</w:t>
      </w:r>
      <m:oMath>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u-1</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m:t>
                </m:r>
              </m:sup>
            </m:sSup>
            <m:r>
              <w:rPr>
                <w:rFonts w:ascii="Cambria Math" w:hAnsi="Cambria Math"/>
                <w:sz w:val="24"/>
                <w:szCs w:val="24"/>
              </w:rPr>
              <m:t>dt</m:t>
            </m:r>
          </m:e>
        </m:nary>
      </m:oMath>
      <w:r w:rsidR="008B1AFE" w:rsidRPr="000A6846">
        <w:rPr>
          <w:rFonts w:ascii="Book Antiqua" w:hAnsi="Book Antiqua"/>
          <w:sz w:val="24"/>
          <w:szCs w:val="24"/>
        </w:rPr>
        <w:t xml:space="preserve"> = (</w:t>
      </w:r>
      <w:r w:rsidR="00887DE9" w:rsidRPr="000A6846">
        <w:rPr>
          <w:rFonts w:ascii="Book Antiqua" w:hAnsi="Book Antiqua"/>
          <w:sz w:val="24"/>
          <w:szCs w:val="24"/>
        </w:rPr>
        <w:t>u</w:t>
      </w:r>
      <w:r w:rsidR="008B1AFE" w:rsidRPr="000A6846">
        <w:rPr>
          <w:rFonts w:ascii="Book Antiqua" w:hAnsi="Book Antiqua"/>
          <w:sz w:val="24"/>
          <w:szCs w:val="24"/>
        </w:rPr>
        <w:t xml:space="preserve">–1) </w:t>
      </w:r>
      <w:r w:rsidR="008B1AFE" w:rsidRPr="000A6846">
        <w:rPr>
          <w:rFonts w:ascii="Book Antiqua" w:hAnsi="Book Antiqua"/>
          <w:sz w:val="24"/>
          <w:szCs w:val="24"/>
        </w:rPr>
        <w:sym w:font="Symbol" w:char="F047"/>
      </w:r>
      <w:r w:rsidR="008B1AFE" w:rsidRPr="000A6846">
        <w:rPr>
          <w:rFonts w:ascii="Book Antiqua" w:hAnsi="Book Antiqua"/>
          <w:sz w:val="24"/>
          <w:szCs w:val="24"/>
        </w:rPr>
        <w:t>(</w:t>
      </w:r>
      <w:r w:rsidR="00887DE9" w:rsidRPr="000A6846">
        <w:rPr>
          <w:rFonts w:ascii="Book Antiqua" w:hAnsi="Book Antiqua"/>
          <w:sz w:val="24"/>
          <w:szCs w:val="24"/>
        </w:rPr>
        <w:t>u</w:t>
      </w:r>
      <w:r w:rsidR="008B1AFE" w:rsidRPr="000A6846">
        <w:rPr>
          <w:rFonts w:ascii="Book Antiqua" w:hAnsi="Book Antiqua"/>
          <w:sz w:val="24"/>
          <w:szCs w:val="24"/>
        </w:rPr>
        <w:t xml:space="preserve"> – 1) in (10) is the gamma function.</w:t>
      </w:r>
      <w:r w:rsidR="00136015" w:rsidRPr="000A6846">
        <w:rPr>
          <w:rFonts w:ascii="Book Antiqua" w:hAnsi="Book Antiqua"/>
          <w:sz w:val="24"/>
          <w:szCs w:val="24"/>
        </w:rPr>
        <w:t xml:space="preserve"> </w:t>
      </w:r>
      <w:r w:rsidRPr="000A6846">
        <w:rPr>
          <w:rFonts w:ascii="Book Antiqua" w:hAnsi="Book Antiqua" w:cs="Times New Roman"/>
          <w:sz w:val="24"/>
          <w:szCs w:val="24"/>
        </w:rPr>
        <w:t>We note that the function g</w:t>
      </w:r>
      <w:r w:rsidRPr="000A6846">
        <w:rPr>
          <w:rFonts w:ascii="Book Antiqua" w:hAnsi="Book Antiqua" w:cs="Times New Roman"/>
          <w:sz w:val="24"/>
          <w:szCs w:val="24"/>
          <w:vertAlign w:val="superscript"/>
        </w:rPr>
        <w:t>*</w:t>
      </w:r>
      <w:r w:rsidRPr="000A6846">
        <w:rPr>
          <w:rFonts w:ascii="Book Antiqua" w:hAnsi="Book Antiqua" w:cs="Times New Roman"/>
          <w:sz w:val="24"/>
          <w:szCs w:val="24"/>
        </w:rPr>
        <w:t>(</w:t>
      </w:r>
      <w:r w:rsidR="00F4197F" w:rsidRPr="000A6846">
        <w:rPr>
          <w:rFonts w:ascii="Book Antiqua" w:hAnsi="Book Antiqua" w:cs="Times New Roman"/>
          <w:sz w:val="24"/>
          <w:szCs w:val="24"/>
        </w:rPr>
        <w:sym w:font="Symbol" w:char="F074"/>
      </w:r>
      <w:r w:rsidR="00F4197F" w:rsidRPr="000A6846">
        <w:rPr>
          <w:rFonts w:ascii="Book Antiqua" w:hAnsi="Book Antiqua" w:cs="Times New Roman"/>
          <w:sz w:val="24"/>
          <w:szCs w:val="24"/>
        </w:rPr>
        <w:t>)</w:t>
      </w:r>
      <w:r w:rsidRPr="000A6846">
        <w:rPr>
          <w:rFonts w:ascii="Book Antiqua" w:hAnsi="Book Antiqua" w:cs="Times New Roman"/>
          <w:sz w:val="24"/>
          <w:szCs w:val="24"/>
        </w:rPr>
        <w:t xml:space="preserve"> in (</w:t>
      </w:r>
      <w:r w:rsidR="00DA210E" w:rsidRPr="000A6846">
        <w:rPr>
          <w:rFonts w:ascii="Book Antiqua" w:hAnsi="Book Antiqua" w:cs="Times New Roman"/>
          <w:sz w:val="24"/>
          <w:szCs w:val="24"/>
        </w:rPr>
        <w:t>8</w:t>
      </w:r>
      <w:r w:rsidRPr="000A6846">
        <w:rPr>
          <w:rFonts w:ascii="Book Antiqua" w:hAnsi="Book Antiqua" w:cs="Times New Roman"/>
          <w:sz w:val="24"/>
          <w:szCs w:val="24"/>
        </w:rPr>
        <w:t>) is a special case of (</w:t>
      </w:r>
      <w:r w:rsidR="00AB6143" w:rsidRPr="000A6846">
        <w:rPr>
          <w:rFonts w:ascii="Book Antiqua" w:hAnsi="Book Antiqua" w:cs="Times New Roman"/>
          <w:sz w:val="24"/>
          <w:szCs w:val="24"/>
        </w:rPr>
        <w:t>10</w:t>
      </w:r>
      <w:r w:rsidRPr="000A6846">
        <w:rPr>
          <w:rFonts w:ascii="Book Antiqua" w:hAnsi="Book Antiqua" w:cs="Times New Roman"/>
          <w:sz w:val="24"/>
          <w:szCs w:val="24"/>
        </w:rPr>
        <w:t xml:space="preserve">) with </w:t>
      </w:r>
      <w:r w:rsidR="00D267F9" w:rsidRPr="000A6846">
        <w:rPr>
          <w:rFonts w:ascii="Book Antiqua" w:hAnsi="Book Antiqua" w:cs="Times New Roman"/>
          <w:b/>
          <w:sz w:val="24"/>
          <w:szCs w:val="24"/>
        </w:rPr>
        <w:t>u</w:t>
      </w:r>
      <w:r w:rsidRPr="000A6846">
        <w:rPr>
          <w:rFonts w:ascii="Book Antiqua" w:hAnsi="Book Antiqua" w:cs="Times New Roman"/>
          <w:sz w:val="24"/>
          <w:szCs w:val="24"/>
        </w:rPr>
        <w:t xml:space="preserve"> = (6, 0)'. Specifically, the HRF shape h</w:t>
      </w:r>
      <w:r w:rsidRPr="000A6846">
        <w:rPr>
          <w:rFonts w:ascii="Book Antiqua" w:hAnsi="Book Antiqua" w:cs="Times New Roman"/>
          <w:sz w:val="24"/>
          <w:szCs w:val="24"/>
          <w:vertAlign w:val="superscript"/>
        </w:rPr>
        <w:t>*</w:t>
      </w:r>
      <w:r w:rsidRPr="000A6846">
        <w:rPr>
          <w:rFonts w:ascii="Book Antiqua" w:hAnsi="Book Antiqua" w:cs="Times New Roman"/>
          <w:sz w:val="24"/>
          <w:szCs w:val="24"/>
        </w:rPr>
        <w:t>(</w:t>
      </w:r>
      <w:r w:rsidR="008B4A19" w:rsidRPr="000A6846">
        <w:rPr>
          <w:rFonts w:ascii="Book Antiqua" w:hAnsi="Book Antiqua" w:cs="Times New Roman"/>
          <w:sz w:val="24"/>
          <w:szCs w:val="24"/>
        </w:rPr>
        <w:sym w:font="Symbol" w:char="F074"/>
      </w:r>
      <w:r w:rsidRPr="000A6846">
        <w:rPr>
          <w:rFonts w:ascii="Book Antiqua" w:hAnsi="Book Antiqua" w:cs="Times New Roman"/>
          <w:sz w:val="24"/>
          <w:szCs w:val="24"/>
        </w:rPr>
        <w:t>) in model (</w:t>
      </w:r>
      <w:r w:rsidR="00F776D1" w:rsidRPr="000A6846">
        <w:rPr>
          <w:rFonts w:ascii="Book Antiqua" w:hAnsi="Book Antiqua" w:cs="Times New Roman"/>
          <w:sz w:val="24"/>
          <w:szCs w:val="24"/>
        </w:rPr>
        <w:t>2</w:t>
      </w:r>
      <w:r w:rsidRPr="000A6846">
        <w:rPr>
          <w:rFonts w:ascii="Book Antiqua" w:hAnsi="Book Antiqua" w:cs="Times New Roman"/>
          <w:sz w:val="24"/>
          <w:szCs w:val="24"/>
        </w:rPr>
        <w:t>) depends on g</w:t>
      </w:r>
      <w:r w:rsidRPr="000A6846">
        <w:rPr>
          <w:rFonts w:ascii="Book Antiqua" w:hAnsi="Book Antiqua" w:cs="Times New Roman"/>
          <w:sz w:val="24"/>
          <w:szCs w:val="24"/>
          <w:vertAlign w:val="superscript"/>
        </w:rPr>
        <w:t>*</w:t>
      </w:r>
      <w:r w:rsidRPr="000A6846">
        <w:rPr>
          <w:rFonts w:ascii="Book Antiqua" w:hAnsi="Book Antiqua" w:cs="Times New Roman"/>
          <w:sz w:val="24"/>
          <w:szCs w:val="24"/>
        </w:rPr>
        <w:t>(</w:t>
      </w:r>
      <w:r w:rsidR="00DA2B87" w:rsidRPr="000A6846">
        <w:rPr>
          <w:rFonts w:ascii="Book Antiqua" w:hAnsi="Book Antiqua" w:cs="Times New Roman"/>
          <w:sz w:val="24"/>
          <w:szCs w:val="24"/>
        </w:rPr>
        <w:sym w:font="Symbol" w:char="F074"/>
      </w:r>
      <w:r w:rsidRPr="000A6846">
        <w:rPr>
          <w:rFonts w:ascii="Book Antiqua" w:hAnsi="Book Antiqua" w:cs="Times New Roman"/>
          <w:sz w:val="24"/>
          <w:szCs w:val="24"/>
        </w:rPr>
        <w:t>), and is fixed. By contrast, the HRF shape in model (</w:t>
      </w:r>
      <w:r w:rsidR="003E61D0" w:rsidRPr="000A6846">
        <w:rPr>
          <w:rFonts w:ascii="Book Antiqua" w:hAnsi="Book Antiqua" w:cs="Times New Roman"/>
          <w:sz w:val="24"/>
          <w:szCs w:val="24"/>
        </w:rPr>
        <w:t>9</w:t>
      </w:r>
      <w:r w:rsidRPr="000A6846">
        <w:rPr>
          <w:rFonts w:ascii="Book Antiqua" w:hAnsi="Book Antiqua" w:cs="Times New Roman"/>
          <w:sz w:val="24"/>
          <w:szCs w:val="24"/>
        </w:rPr>
        <w:t>) is determined by g(</w:t>
      </w:r>
      <w:r w:rsidR="00B32226" w:rsidRPr="000A6846">
        <w:rPr>
          <w:rFonts w:ascii="Book Antiqua" w:hAnsi="Book Antiqua" w:cs="Times New Roman"/>
          <w:sz w:val="24"/>
          <w:szCs w:val="24"/>
        </w:rPr>
        <w:sym w:font="Symbol" w:char="F074"/>
      </w:r>
      <w:r w:rsidRPr="000A6846">
        <w:rPr>
          <w:rFonts w:ascii="Book Antiqua" w:hAnsi="Book Antiqua" w:cs="Times New Roman"/>
          <w:sz w:val="24"/>
          <w:szCs w:val="24"/>
        </w:rPr>
        <w:t xml:space="preserve">; </w:t>
      </w:r>
      <w:r w:rsidR="00692ADB" w:rsidRPr="000A6846">
        <w:rPr>
          <w:rFonts w:ascii="Book Antiqua" w:hAnsi="Book Antiqua" w:cs="Times New Roman"/>
          <w:b/>
          <w:sz w:val="24"/>
          <w:szCs w:val="24"/>
        </w:rPr>
        <w:t>u</w:t>
      </w:r>
      <w:r w:rsidRPr="000A6846">
        <w:rPr>
          <w:rFonts w:ascii="Book Antiqua" w:hAnsi="Book Antiqua" w:cs="Times New Roman"/>
          <w:sz w:val="24"/>
          <w:szCs w:val="24"/>
        </w:rPr>
        <w:t xml:space="preserve">), and involves unknown parameters to be estimated from the data. The latter model is thus more flexible. </w:t>
      </w:r>
    </w:p>
    <w:p w:rsidR="0065000F" w:rsidRPr="002C6562" w:rsidRDefault="0065000F" w:rsidP="00D616B4">
      <w:pPr>
        <w:spacing w:after="0" w:line="360" w:lineRule="auto"/>
        <w:ind w:firstLineChars="150" w:firstLine="360"/>
        <w:jc w:val="both"/>
        <w:rPr>
          <w:rFonts w:ascii="Book Antiqua" w:hAnsi="Book Antiqua" w:cs="Times New Roman"/>
          <w:sz w:val="24"/>
          <w:szCs w:val="24"/>
        </w:rPr>
      </w:pPr>
      <w:r w:rsidRPr="000A6846">
        <w:rPr>
          <w:rFonts w:ascii="Book Antiqua" w:hAnsi="Book Antiqua" w:cs="Times New Roman"/>
          <w:sz w:val="24"/>
          <w:szCs w:val="24"/>
        </w:rPr>
        <w:t xml:space="preserve">When making inference about </w:t>
      </w:r>
      <w:r w:rsidR="00FB2234" w:rsidRPr="000A6846">
        <w:rPr>
          <w:rFonts w:ascii="Book Antiqua" w:hAnsi="Book Antiqua" w:cs="Times New Roman"/>
          <w:sz w:val="24"/>
          <w:szCs w:val="24"/>
        </w:rPr>
        <w:sym w:font="Symbol" w:char="F071"/>
      </w:r>
      <w:r w:rsidR="00FB2234" w:rsidRPr="000A6846">
        <w:rPr>
          <w:rFonts w:ascii="Book Antiqua" w:hAnsi="Book Antiqua" w:cs="Times New Roman"/>
          <w:sz w:val="24"/>
          <w:szCs w:val="24"/>
          <w:vertAlign w:val="subscript"/>
        </w:rPr>
        <w:t>q</w:t>
      </w:r>
      <w:r w:rsidRPr="000A6846">
        <w:rPr>
          <w:rFonts w:ascii="Book Antiqua" w:hAnsi="Book Antiqua" w:cs="Times New Roman"/>
          <w:sz w:val="24"/>
          <w:szCs w:val="24"/>
        </w:rPr>
        <w:t xml:space="preserve"> for detecting brain activations, model (</w:t>
      </w:r>
      <w:r w:rsidR="003E61D0" w:rsidRPr="000A6846">
        <w:rPr>
          <w:rFonts w:ascii="Book Antiqua" w:hAnsi="Book Antiqua" w:cs="Times New Roman"/>
          <w:sz w:val="24"/>
          <w:szCs w:val="24"/>
        </w:rPr>
        <w:t>9</w:t>
      </w:r>
      <w:r w:rsidRPr="000A6846">
        <w:rPr>
          <w:rFonts w:ascii="Book Antiqua" w:hAnsi="Book Antiqua" w:cs="Times New Roman"/>
          <w:sz w:val="24"/>
          <w:szCs w:val="24"/>
        </w:rPr>
        <w:t>) allows for an uncertain HRF shape. However, obtaining a good design for such a flexible model is quite challenging. Again, we would like a design optimizing some function (</w:t>
      </w:r>
      <w:r w:rsidR="00B812CF" w:rsidRPr="000A6846">
        <w:rPr>
          <w:rFonts w:ascii="Book Antiqua" w:hAnsi="Book Antiqua" w:cs="Times New Roman"/>
          <w:i/>
          <w:sz w:val="24"/>
          <w:szCs w:val="24"/>
        </w:rPr>
        <w:t>e.g.</w:t>
      </w:r>
      <w:r w:rsidRPr="000A6846">
        <w:rPr>
          <w:rFonts w:ascii="Book Antiqua" w:hAnsi="Book Antiqua" w:cs="Times New Roman"/>
          <w:sz w:val="24"/>
          <w:szCs w:val="24"/>
        </w:rPr>
        <w:t xml:space="preserve">, the </w:t>
      </w:r>
      <w:r w:rsidR="006772C7" w:rsidRPr="000A6846">
        <w:rPr>
          <w:rFonts w:ascii="Book Antiqua" w:hAnsi="Book Antiqua" w:cs="Times New Roman"/>
          <w:sz w:val="24"/>
          <w:szCs w:val="24"/>
        </w:rPr>
        <w:t>A</w:t>
      </w:r>
      <w:r w:rsidRPr="000A6846">
        <w:rPr>
          <w:rFonts w:ascii="Book Antiqua" w:hAnsi="Book Antiqua" w:cs="Times New Roman"/>
          <w:sz w:val="24"/>
          <w:szCs w:val="24"/>
        </w:rPr>
        <w:t xml:space="preserve">- or </w:t>
      </w:r>
      <w:r w:rsidR="006772C7" w:rsidRPr="000A6846">
        <w:rPr>
          <w:rFonts w:ascii="Book Antiqua" w:hAnsi="Book Antiqua" w:cs="Times New Roman"/>
          <w:sz w:val="24"/>
          <w:szCs w:val="24"/>
        </w:rPr>
        <w:t>D</w:t>
      </w:r>
      <w:r w:rsidRPr="000A6846">
        <w:rPr>
          <w:rFonts w:ascii="Book Antiqua" w:hAnsi="Book Antiqua" w:cs="Times New Roman"/>
          <w:sz w:val="24"/>
          <w:szCs w:val="24"/>
        </w:rPr>
        <w:t>-optimality criterion) of the information</w:t>
      </w:r>
      <w:r w:rsidRPr="003D5506">
        <w:rPr>
          <w:rFonts w:ascii="Book Antiqua" w:hAnsi="Book Antiqua" w:cs="Times New Roman"/>
          <w:sz w:val="24"/>
          <w:szCs w:val="24"/>
        </w:rPr>
        <w:t xml:space="preserve"> matrix of </w:t>
      </w:r>
      <w:r w:rsidR="00B205FB" w:rsidRPr="003D5506">
        <w:rPr>
          <w:rFonts w:ascii="Book Antiqua" w:hAnsi="Book Antiqua" w:cs="Times New Roman"/>
          <w:sz w:val="24"/>
          <w:szCs w:val="24"/>
        </w:rPr>
        <w:sym w:font="Symbol" w:char="F071"/>
      </w:r>
      <w:r w:rsidRPr="003D5506">
        <w:rPr>
          <w:rFonts w:ascii="Book Antiqua" w:hAnsi="Book Antiqua" w:cs="Times New Roman"/>
          <w:sz w:val="24"/>
          <w:szCs w:val="24"/>
        </w:rPr>
        <w:t>. For model (</w:t>
      </w:r>
      <w:r w:rsidR="003E61D0" w:rsidRPr="003D5506">
        <w:rPr>
          <w:rFonts w:ascii="Book Antiqua" w:hAnsi="Book Antiqua" w:cs="Times New Roman"/>
          <w:sz w:val="24"/>
          <w:szCs w:val="24"/>
        </w:rPr>
        <w:t>9</w:t>
      </w:r>
      <w:r w:rsidRPr="003D5506">
        <w:rPr>
          <w:rFonts w:ascii="Book Antiqua" w:hAnsi="Book Antiqua" w:cs="Times New Roman"/>
          <w:sz w:val="24"/>
          <w:szCs w:val="24"/>
        </w:rPr>
        <w:t xml:space="preserve">), this information matrix, denoted by </w:t>
      </w:r>
      <w:r w:rsidR="00BC4443" w:rsidRPr="003D5506">
        <w:rPr>
          <w:rFonts w:ascii="Book Antiqua" w:hAnsi="Book Antiqua" w:cs="Times New Roman"/>
          <w:sz w:val="24"/>
          <w:szCs w:val="24"/>
        </w:rPr>
        <w:t>M</w:t>
      </w:r>
      <w:r w:rsidRPr="003D5506">
        <w:rPr>
          <w:rFonts w:ascii="Book Antiqua" w:hAnsi="Book Antiqua" w:cs="Times New Roman"/>
          <w:sz w:val="24"/>
          <w:szCs w:val="24"/>
        </w:rPr>
        <w:t>(</w:t>
      </w:r>
      <w:r w:rsidR="00BC4443" w:rsidRPr="003D5506">
        <w:rPr>
          <w:rFonts w:ascii="Book Antiqua" w:hAnsi="Book Antiqua" w:cs="Times New Roman"/>
          <w:sz w:val="24"/>
          <w:szCs w:val="24"/>
        </w:rPr>
        <w:t>d</w:t>
      </w:r>
      <w:r w:rsidRPr="003D5506">
        <w:rPr>
          <w:rFonts w:ascii="Book Antiqua" w:hAnsi="Book Antiqua" w:cs="Times New Roman"/>
          <w:sz w:val="24"/>
          <w:szCs w:val="24"/>
        </w:rPr>
        <w:t>;</w:t>
      </w:r>
      <w:r w:rsidR="00BC4443" w:rsidRPr="003D5506">
        <w:rPr>
          <w:rFonts w:ascii="Book Antiqua" w:hAnsi="Book Antiqua" w:cs="Times New Roman"/>
          <w:sz w:val="24"/>
          <w:szCs w:val="24"/>
        </w:rPr>
        <w:t xml:space="preserve"> </w:t>
      </w:r>
      <w:r w:rsidR="00BC4443" w:rsidRPr="003D5506">
        <w:rPr>
          <w:rFonts w:ascii="Book Antiqua" w:hAnsi="Book Antiqua" w:cs="Times New Roman"/>
          <w:sz w:val="24"/>
          <w:szCs w:val="24"/>
        </w:rPr>
        <w:sym w:font="Symbol" w:char="F071"/>
      </w:r>
      <w:r w:rsidRPr="003D5506">
        <w:rPr>
          <w:rFonts w:ascii="Book Antiqua" w:hAnsi="Book Antiqua" w:cs="Times New Roman"/>
          <w:sz w:val="24"/>
          <w:szCs w:val="24"/>
        </w:rPr>
        <w:t xml:space="preserve">, </w:t>
      </w:r>
      <w:r w:rsidR="00BC4443" w:rsidRPr="003D5506">
        <w:rPr>
          <w:rFonts w:ascii="Book Antiqua" w:hAnsi="Book Antiqua" w:cs="Times New Roman"/>
          <w:sz w:val="24"/>
          <w:szCs w:val="24"/>
        </w:rPr>
        <w:t>u</w:t>
      </w:r>
      <w:r w:rsidRPr="003D5506">
        <w:rPr>
          <w:rFonts w:ascii="Book Antiqua" w:hAnsi="Book Antiqua" w:cs="Times New Roman"/>
          <w:sz w:val="24"/>
          <w:szCs w:val="24"/>
        </w:rPr>
        <w:t xml:space="preserve">), can be approximated by first-order Taylor approximation. </w:t>
      </w:r>
      <w:r w:rsidRPr="003D5506">
        <w:rPr>
          <w:rFonts w:ascii="Book Antiqua" w:hAnsi="Book Antiqua" w:cs="Times New Roman"/>
          <w:sz w:val="24"/>
          <w:szCs w:val="24"/>
        </w:rPr>
        <w:lastRenderedPageBreak/>
        <w:t xml:space="preserve">In contrast to </w:t>
      </w:r>
      <w:r w:rsidR="003F552D" w:rsidRPr="003D5506">
        <w:rPr>
          <w:rFonts w:ascii="Book Antiqua" w:hAnsi="Book Antiqua" w:cs="Times New Roman"/>
          <w:sz w:val="24"/>
          <w:szCs w:val="24"/>
        </w:rPr>
        <w:t>M</w:t>
      </w:r>
      <w:r w:rsidR="001F3310" w:rsidRPr="003D5506">
        <w:rPr>
          <w:rFonts w:ascii="Book Antiqua" w:hAnsi="Book Antiqua" w:cs="Times New Roman"/>
          <w:sz w:val="24"/>
          <w:szCs w:val="24"/>
          <w:vertAlign w:val="subscript"/>
        </w:rPr>
        <w:t>1</w:t>
      </w:r>
      <w:r w:rsidR="003F552D" w:rsidRPr="003D5506">
        <w:rPr>
          <w:rFonts w:ascii="Book Antiqua" w:hAnsi="Book Antiqua" w:cs="Times New Roman"/>
          <w:sz w:val="24"/>
          <w:szCs w:val="24"/>
        </w:rPr>
        <w:t>(d</w:t>
      </w:r>
      <w:r w:rsidR="001F3310" w:rsidRPr="003D5506">
        <w:rPr>
          <w:rFonts w:ascii="Book Antiqua" w:hAnsi="Book Antiqua" w:cs="Times New Roman"/>
          <w:sz w:val="24"/>
          <w:szCs w:val="24"/>
        </w:rPr>
        <w:t>)</w:t>
      </w:r>
      <w:r w:rsidRPr="003D5506">
        <w:rPr>
          <w:rFonts w:ascii="Book Antiqua" w:hAnsi="Book Antiqua" w:cs="Times New Roman"/>
          <w:sz w:val="24"/>
          <w:szCs w:val="24"/>
        </w:rPr>
        <w:t xml:space="preserve"> and </w:t>
      </w:r>
      <w:r w:rsidR="001F3310" w:rsidRPr="003D5506">
        <w:rPr>
          <w:rFonts w:ascii="Book Antiqua" w:hAnsi="Book Antiqua" w:cs="Times New Roman"/>
          <w:sz w:val="24"/>
          <w:szCs w:val="24"/>
        </w:rPr>
        <w:t>M</w:t>
      </w:r>
      <w:r w:rsidR="00BB2933" w:rsidRPr="003D5506">
        <w:rPr>
          <w:rFonts w:ascii="Book Antiqua" w:hAnsi="Book Antiqua" w:cs="Times New Roman"/>
          <w:sz w:val="24"/>
          <w:szCs w:val="24"/>
          <w:vertAlign w:val="subscript"/>
        </w:rPr>
        <w:t>2</w:t>
      </w:r>
      <w:r w:rsidR="001F3310" w:rsidRPr="003D5506">
        <w:rPr>
          <w:rFonts w:ascii="Book Antiqua" w:hAnsi="Book Antiqua" w:cs="Times New Roman"/>
          <w:sz w:val="24"/>
          <w:szCs w:val="24"/>
        </w:rPr>
        <w:t>(d)</w:t>
      </w:r>
      <w:r w:rsidRPr="003D5506">
        <w:rPr>
          <w:rFonts w:ascii="Book Antiqua" w:hAnsi="Book Antiqua" w:cs="Times New Roman"/>
          <w:sz w:val="24"/>
          <w:szCs w:val="24"/>
        </w:rPr>
        <w:t xml:space="preserve"> in (</w:t>
      </w:r>
      <w:r w:rsidR="006A32F4" w:rsidRPr="003D5506">
        <w:rPr>
          <w:rFonts w:ascii="Book Antiqua" w:hAnsi="Book Antiqua" w:cs="Times New Roman"/>
          <w:sz w:val="24"/>
          <w:szCs w:val="24"/>
        </w:rPr>
        <w:t>4</w:t>
      </w:r>
      <w:r w:rsidRPr="003D5506">
        <w:rPr>
          <w:rFonts w:ascii="Book Antiqua" w:hAnsi="Book Antiqua" w:cs="Times New Roman"/>
          <w:sz w:val="24"/>
          <w:szCs w:val="24"/>
        </w:rPr>
        <w:t>)-(</w:t>
      </w:r>
      <w:r w:rsidR="00065D61" w:rsidRPr="003D5506">
        <w:rPr>
          <w:rFonts w:ascii="Book Antiqua" w:hAnsi="Book Antiqua" w:cs="Times New Roman"/>
          <w:sz w:val="24"/>
          <w:szCs w:val="24"/>
        </w:rPr>
        <w:t>7</w:t>
      </w:r>
      <w:r w:rsidRPr="003D5506">
        <w:rPr>
          <w:rFonts w:ascii="Book Antiqua" w:hAnsi="Book Antiqua" w:cs="Times New Roman"/>
          <w:sz w:val="24"/>
          <w:szCs w:val="24"/>
        </w:rPr>
        <w:t xml:space="preserve">), </w:t>
      </w:r>
      <w:r w:rsidR="00BB2933" w:rsidRPr="003D5506">
        <w:rPr>
          <w:rFonts w:ascii="Book Antiqua" w:hAnsi="Book Antiqua" w:cs="Times New Roman"/>
          <w:sz w:val="24"/>
          <w:szCs w:val="24"/>
        </w:rPr>
        <w:t xml:space="preserve">M(d; </w:t>
      </w:r>
      <w:r w:rsidR="00BB2933" w:rsidRPr="003D5506">
        <w:rPr>
          <w:rFonts w:ascii="Book Antiqua" w:hAnsi="Book Antiqua" w:cs="Times New Roman"/>
          <w:sz w:val="24"/>
          <w:szCs w:val="24"/>
        </w:rPr>
        <w:sym w:font="Symbol" w:char="F071"/>
      </w:r>
      <w:r w:rsidR="00BB2933" w:rsidRPr="003D5506">
        <w:rPr>
          <w:rFonts w:ascii="Book Antiqua" w:hAnsi="Book Antiqua" w:cs="Times New Roman"/>
          <w:sz w:val="24"/>
          <w:szCs w:val="24"/>
        </w:rPr>
        <w:t>, u)</w:t>
      </w:r>
      <w:r w:rsidRPr="003D5506">
        <w:rPr>
          <w:rFonts w:ascii="Book Antiqua" w:hAnsi="Book Antiqua" w:cs="Times New Roman"/>
          <w:sz w:val="24"/>
          <w:szCs w:val="24"/>
        </w:rPr>
        <w:t xml:space="preserve"> depends not only on the design </w:t>
      </w:r>
      <w:r w:rsidR="0076526B" w:rsidRPr="003D5506">
        <w:rPr>
          <w:rFonts w:ascii="Book Antiqua" w:hAnsi="Book Antiqua" w:cs="Times New Roman"/>
          <w:sz w:val="24"/>
          <w:szCs w:val="24"/>
        </w:rPr>
        <w:t>d</w:t>
      </w:r>
      <w:r w:rsidRPr="003D5506">
        <w:rPr>
          <w:rFonts w:ascii="Book Antiqua" w:hAnsi="Book Antiqua" w:cs="Times New Roman"/>
          <w:sz w:val="24"/>
          <w:szCs w:val="24"/>
        </w:rPr>
        <w:t xml:space="preserve">, but also on the unknown model parameters </w:t>
      </w:r>
      <w:r w:rsidR="00115238" w:rsidRPr="003D5506">
        <w:rPr>
          <w:rFonts w:ascii="Book Antiqua" w:hAnsi="Book Antiqua" w:cs="Times New Roman"/>
          <w:sz w:val="24"/>
          <w:szCs w:val="24"/>
        </w:rPr>
        <w:sym w:font="Symbol" w:char="F071"/>
      </w:r>
      <w:r w:rsidRPr="003D5506">
        <w:rPr>
          <w:rFonts w:ascii="Book Antiqua" w:hAnsi="Book Antiqua" w:cs="Times New Roman"/>
          <w:sz w:val="24"/>
          <w:szCs w:val="24"/>
        </w:rPr>
        <w:t xml:space="preserve"> and </w:t>
      </w:r>
      <w:r w:rsidR="00115238" w:rsidRPr="003D5506">
        <w:rPr>
          <w:rFonts w:ascii="Book Antiqua" w:hAnsi="Book Antiqua" w:cs="Times New Roman"/>
          <w:sz w:val="24"/>
          <w:szCs w:val="24"/>
        </w:rPr>
        <w:t>u</w:t>
      </w:r>
      <w:r w:rsidRPr="003D5506">
        <w:rPr>
          <w:rFonts w:ascii="Book Antiqua" w:hAnsi="Book Antiqua" w:cs="Times New Roman"/>
          <w:sz w:val="24"/>
          <w:szCs w:val="24"/>
        </w:rPr>
        <w:t xml:space="preserve">; see </w:t>
      </w:r>
      <w:r w:rsidRPr="000A6846">
        <w:rPr>
          <w:rFonts w:ascii="Book Antiqua" w:hAnsi="Book Antiqua" w:cs="Times New Roman"/>
          <w:sz w:val="24"/>
          <w:szCs w:val="24"/>
        </w:rPr>
        <w:t>Kao</w:t>
      </w:r>
      <w:r w:rsidR="006A3BE5" w:rsidRPr="000A6846">
        <w:rPr>
          <w:rFonts w:ascii="Book Antiqua" w:hAnsi="Book Antiqua" w:cs="Times New Roman"/>
          <w:sz w:val="24"/>
          <w:szCs w:val="24"/>
          <w:vertAlign w:val="superscript"/>
        </w:rPr>
        <w:t>[39]</w:t>
      </w:r>
      <w:r w:rsidRPr="000A6846">
        <w:rPr>
          <w:rFonts w:ascii="Book Antiqua" w:hAnsi="Book Antiqua" w:cs="Times New Roman"/>
          <w:sz w:val="24"/>
          <w:szCs w:val="24"/>
        </w:rPr>
        <w:t xml:space="preserve"> and Kao</w:t>
      </w:r>
      <w:r w:rsidR="00C87F47"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C87F47" w:rsidRPr="000A6846">
        <w:rPr>
          <w:rFonts w:ascii="Book Antiqua" w:hAnsi="Book Antiqua" w:cs="Times New Roman"/>
          <w:sz w:val="24"/>
          <w:szCs w:val="24"/>
          <w:vertAlign w:val="superscript"/>
        </w:rPr>
        <w:t>[36]</w:t>
      </w:r>
      <w:r w:rsidRPr="000A6846">
        <w:rPr>
          <w:rFonts w:ascii="Book Antiqua" w:hAnsi="Book Antiqua" w:cs="Times New Roman"/>
          <w:sz w:val="24"/>
          <w:szCs w:val="24"/>
        </w:rPr>
        <w:t xml:space="preserve"> for details. By </w:t>
      </w:r>
      <w:r w:rsidR="00E24C60" w:rsidRPr="000A6846">
        <w:rPr>
          <w:rFonts w:ascii="Book Antiqua" w:hAnsi="Book Antiqua" w:cs="Times New Roman"/>
          <w:sz w:val="24"/>
          <w:szCs w:val="24"/>
        </w:rPr>
        <w:t xml:space="preserve">treating </w:t>
      </w:r>
      <w:r w:rsidR="00BE7D6C" w:rsidRPr="000A6846">
        <w:rPr>
          <w:rFonts w:ascii="Book Antiqua" w:hAnsi="Book Antiqua" w:cs="Times New Roman"/>
          <w:b/>
          <w:sz w:val="24"/>
          <w:szCs w:val="24"/>
        </w:rPr>
        <w:sym w:font="Symbol" w:char="F071"/>
      </w:r>
      <w:r w:rsidR="00BE7D6C" w:rsidRPr="000A6846">
        <w:rPr>
          <w:rFonts w:ascii="Book Antiqua" w:hAnsi="Book Antiqua" w:cs="Times New Roman"/>
          <w:sz w:val="24"/>
          <w:szCs w:val="24"/>
        </w:rPr>
        <w:t xml:space="preserve"> and </w:t>
      </w:r>
      <w:r w:rsidR="00BE7D6C" w:rsidRPr="000A6846">
        <w:rPr>
          <w:rFonts w:ascii="Book Antiqua" w:hAnsi="Book Antiqua" w:cs="Times New Roman"/>
          <w:b/>
          <w:sz w:val="24"/>
          <w:szCs w:val="24"/>
        </w:rPr>
        <w:t>u</w:t>
      </w:r>
      <w:r w:rsidR="00BE7D6C" w:rsidRPr="000A6846">
        <w:rPr>
          <w:rFonts w:ascii="Book Antiqua" w:hAnsi="Book Antiqua" w:cs="Times New Roman"/>
          <w:sz w:val="24"/>
          <w:szCs w:val="24"/>
        </w:rPr>
        <w:t xml:space="preserve"> as random variables, and </w:t>
      </w:r>
      <w:r w:rsidRPr="000A6846">
        <w:rPr>
          <w:rFonts w:ascii="Book Antiqua" w:hAnsi="Book Antiqua" w:cs="Times New Roman"/>
          <w:sz w:val="24"/>
          <w:szCs w:val="24"/>
        </w:rPr>
        <w:t xml:space="preserve">assuming the availability of a </w:t>
      </w:r>
      <w:r w:rsidR="00C028DD" w:rsidRPr="002C6562">
        <w:rPr>
          <w:rFonts w:ascii="Book Antiqua" w:hAnsi="Book Antiqua" w:cs="Times New Roman"/>
          <w:sz w:val="24"/>
          <w:szCs w:val="24"/>
        </w:rPr>
        <w:t>(</w:t>
      </w:r>
      <w:r w:rsidRPr="002C6562">
        <w:rPr>
          <w:rFonts w:ascii="Book Antiqua" w:hAnsi="Book Antiqua" w:cs="Times New Roman"/>
          <w:sz w:val="24"/>
          <w:szCs w:val="24"/>
        </w:rPr>
        <w:t>prior</w:t>
      </w:r>
      <w:r w:rsidR="00C028DD" w:rsidRPr="002C6562">
        <w:rPr>
          <w:rFonts w:ascii="Book Antiqua" w:hAnsi="Book Antiqua" w:cs="Times New Roman"/>
          <w:sz w:val="24"/>
          <w:szCs w:val="24"/>
        </w:rPr>
        <w:t>)</w:t>
      </w:r>
      <w:r w:rsidRPr="002C6562">
        <w:rPr>
          <w:rFonts w:ascii="Book Antiqua" w:hAnsi="Book Antiqua" w:cs="Times New Roman"/>
          <w:sz w:val="24"/>
          <w:szCs w:val="24"/>
        </w:rPr>
        <w:t xml:space="preserve"> distribution of </w:t>
      </w:r>
      <w:r w:rsidR="0043555E" w:rsidRPr="002C6562">
        <w:rPr>
          <w:rFonts w:ascii="Book Antiqua" w:hAnsi="Book Antiqua" w:cs="Times New Roman"/>
          <w:sz w:val="24"/>
          <w:szCs w:val="24"/>
        </w:rPr>
        <w:sym w:font="Symbol" w:char="F071"/>
      </w:r>
      <w:r w:rsidRPr="002C6562">
        <w:rPr>
          <w:rFonts w:ascii="Book Antiqua" w:hAnsi="Book Antiqua" w:cs="Times New Roman"/>
          <w:sz w:val="24"/>
          <w:szCs w:val="24"/>
        </w:rPr>
        <w:t xml:space="preserve"> and </w:t>
      </w:r>
      <w:r w:rsidR="0043555E" w:rsidRPr="002C6562">
        <w:rPr>
          <w:rFonts w:ascii="Book Antiqua" w:hAnsi="Book Antiqua" w:cs="Times New Roman"/>
          <w:sz w:val="24"/>
          <w:szCs w:val="24"/>
        </w:rPr>
        <w:t>u</w:t>
      </w:r>
      <w:r w:rsidRPr="002C6562">
        <w:rPr>
          <w:rFonts w:ascii="Book Antiqua" w:hAnsi="Book Antiqua" w:cs="Times New Roman"/>
          <w:sz w:val="24"/>
          <w:szCs w:val="24"/>
        </w:rPr>
        <w:t xml:space="preserve">, </w:t>
      </w:r>
      <w:r w:rsidR="001E2AC6" w:rsidRPr="002C6562">
        <w:rPr>
          <w:rFonts w:ascii="Book Antiqua" w:hAnsi="Book Antiqua" w:cs="Times New Roman"/>
          <w:sz w:val="24"/>
          <w:szCs w:val="24"/>
        </w:rPr>
        <w:t>Kao</w:t>
      </w:r>
      <w:r w:rsidR="001E2AC6" w:rsidRPr="002C6562">
        <w:rPr>
          <w:rFonts w:ascii="Book Antiqua" w:hAnsi="Book Antiqua" w:cs="Times New Roman"/>
          <w:sz w:val="24"/>
          <w:szCs w:val="24"/>
          <w:vertAlign w:val="superscript"/>
        </w:rPr>
        <w:t>[39]</w:t>
      </w:r>
      <w:r w:rsidRPr="002C6562">
        <w:rPr>
          <w:rFonts w:ascii="Book Antiqua" w:hAnsi="Book Antiqua" w:cs="Times New Roman"/>
          <w:sz w:val="24"/>
          <w:szCs w:val="24"/>
        </w:rPr>
        <w:t xml:space="preserve"> targeted a (pseudo-)Bayesian</w:t>
      </w:r>
      <w:r w:rsidR="0070576E" w:rsidRPr="002C6562">
        <w:rPr>
          <w:rFonts w:ascii="Book Antiqua" w:hAnsi="Book Antiqua" w:cs="Times New Roman"/>
          <w:sz w:val="24"/>
          <w:szCs w:val="24"/>
        </w:rPr>
        <w:t xml:space="preserve"> </w:t>
      </w:r>
      <w:r w:rsidRPr="002C6562">
        <w:rPr>
          <w:rFonts w:ascii="Book Antiqua" w:hAnsi="Book Antiqua" w:cs="Times New Roman"/>
          <w:sz w:val="24"/>
          <w:szCs w:val="24"/>
        </w:rPr>
        <w:t>design that maximizes E{</w:t>
      </w:r>
      <w:r w:rsidR="00A73195" w:rsidRPr="002C6562">
        <w:rPr>
          <w:rFonts w:ascii="Book Antiqua" w:hAnsi="Book Antiqua" w:cs="Times New Roman"/>
          <w:sz w:val="24"/>
          <w:szCs w:val="24"/>
        </w:rPr>
        <w:sym w:font="Symbol" w:char="F066"/>
      </w:r>
      <w:r w:rsidRPr="002C6562">
        <w:rPr>
          <w:rFonts w:ascii="Book Antiqua" w:hAnsi="Book Antiqua" w:cs="Times New Roman"/>
          <w:sz w:val="24"/>
          <w:szCs w:val="24"/>
        </w:rPr>
        <w:t>(</w:t>
      </w:r>
      <w:r w:rsidR="00A73195" w:rsidRPr="002C6562">
        <w:rPr>
          <w:rFonts w:ascii="Book Antiqua" w:hAnsi="Book Antiqua" w:cs="Times New Roman"/>
          <w:sz w:val="24"/>
          <w:szCs w:val="24"/>
        </w:rPr>
        <w:t xml:space="preserve">M(d; </w:t>
      </w:r>
      <w:r w:rsidR="00A73195" w:rsidRPr="002C6562">
        <w:rPr>
          <w:rFonts w:ascii="Book Antiqua" w:hAnsi="Book Antiqua" w:cs="Times New Roman"/>
          <w:sz w:val="24"/>
          <w:szCs w:val="24"/>
        </w:rPr>
        <w:sym w:font="Symbol" w:char="F071"/>
      </w:r>
      <w:r w:rsidR="00A73195" w:rsidRPr="002C6562">
        <w:rPr>
          <w:rFonts w:ascii="Book Antiqua" w:hAnsi="Book Antiqua" w:cs="Times New Roman"/>
          <w:sz w:val="24"/>
          <w:szCs w:val="24"/>
        </w:rPr>
        <w:t>, u)</w:t>
      </w:r>
      <w:r w:rsidRPr="002C6562">
        <w:rPr>
          <w:rFonts w:ascii="Book Antiqua" w:hAnsi="Book Antiqua" w:cs="Times New Roman"/>
          <w:sz w:val="24"/>
          <w:szCs w:val="24"/>
        </w:rPr>
        <w:t xml:space="preserve">)} for a larger-the-better criterion </w:t>
      </w:r>
      <w:r w:rsidR="00A73195" w:rsidRPr="002C6562">
        <w:rPr>
          <w:rFonts w:ascii="Book Antiqua" w:hAnsi="Book Antiqua" w:cs="Times New Roman"/>
          <w:sz w:val="24"/>
          <w:szCs w:val="24"/>
        </w:rPr>
        <w:sym w:font="Symbol" w:char="F066"/>
      </w:r>
      <w:r w:rsidRPr="002C6562">
        <w:rPr>
          <w:rFonts w:ascii="Book Antiqua" w:hAnsi="Book Antiqua" w:cs="Times New Roman"/>
          <w:sz w:val="24"/>
          <w:szCs w:val="24"/>
        </w:rPr>
        <w:t>, where the expectation E{</w:t>
      </w:r>
      <w:r w:rsidR="00FD12AD" w:rsidRPr="002C6562">
        <w:rPr>
          <w:rFonts w:ascii="Book Antiqua" w:hAnsi="Book Antiqua" w:cs="Times New Roman"/>
          <w:sz w:val="24"/>
          <w:szCs w:val="24"/>
        </w:rPr>
        <w:t>.</w:t>
      </w:r>
      <w:r w:rsidRPr="002C6562">
        <w:rPr>
          <w:rFonts w:ascii="Book Antiqua" w:hAnsi="Book Antiqua" w:cs="Times New Roman"/>
          <w:sz w:val="24"/>
          <w:szCs w:val="24"/>
        </w:rPr>
        <w:t>} is taken over</w:t>
      </w:r>
      <w:r w:rsidR="00DA63BE" w:rsidRPr="002C6562">
        <w:rPr>
          <w:rFonts w:ascii="Book Antiqua" w:hAnsi="Book Antiqua" w:cs="Times New Roman"/>
          <w:sz w:val="24"/>
          <w:szCs w:val="24"/>
        </w:rPr>
        <w:t xml:space="preserve"> </w:t>
      </w:r>
      <w:r w:rsidRPr="002C6562">
        <w:rPr>
          <w:rFonts w:ascii="Book Antiqua" w:hAnsi="Book Antiqua" w:cs="Times New Roman"/>
          <w:sz w:val="24"/>
          <w:szCs w:val="24"/>
        </w:rPr>
        <w:t xml:space="preserve">the </w:t>
      </w:r>
      <w:r w:rsidR="004D5ABD" w:rsidRPr="002C6562">
        <w:rPr>
          <w:rFonts w:ascii="Book Antiqua" w:hAnsi="Book Antiqua" w:cs="Times New Roman"/>
          <w:sz w:val="24"/>
          <w:szCs w:val="24"/>
        </w:rPr>
        <w:t>(</w:t>
      </w:r>
      <w:r w:rsidRPr="002C6562">
        <w:rPr>
          <w:rFonts w:ascii="Book Antiqua" w:hAnsi="Book Antiqua" w:cs="Times New Roman"/>
          <w:sz w:val="24"/>
          <w:szCs w:val="24"/>
        </w:rPr>
        <w:t>prior</w:t>
      </w:r>
      <w:r w:rsidR="004D5ABD" w:rsidRPr="002C6562">
        <w:rPr>
          <w:rFonts w:ascii="Book Antiqua" w:hAnsi="Book Antiqua" w:cs="Times New Roman"/>
          <w:sz w:val="24"/>
          <w:szCs w:val="24"/>
        </w:rPr>
        <w:t>)</w:t>
      </w:r>
      <w:r w:rsidRPr="002C6562">
        <w:rPr>
          <w:rFonts w:ascii="Book Antiqua" w:hAnsi="Book Antiqua" w:cs="Times New Roman"/>
          <w:sz w:val="24"/>
          <w:szCs w:val="24"/>
        </w:rPr>
        <w:t xml:space="preserve"> distribution of the parameters.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2C6562">
        <w:rPr>
          <w:rFonts w:ascii="Book Antiqua" w:hAnsi="Book Antiqua" w:cs="Times New Roman"/>
          <w:sz w:val="24"/>
          <w:szCs w:val="24"/>
        </w:rPr>
        <w:t>When a prior distribution of the parameters is unavailable, it is</w:t>
      </w:r>
      <w:r w:rsidR="00C07B8A" w:rsidRPr="002C6562">
        <w:rPr>
          <w:rFonts w:ascii="Book Antiqua" w:hAnsi="Book Antiqua" w:cs="Times New Roman"/>
          <w:sz w:val="24"/>
          <w:szCs w:val="24"/>
        </w:rPr>
        <w:t xml:space="preserve"> common to consider to maximize </w:t>
      </w:r>
      <w:r w:rsidRPr="002C6562">
        <w:rPr>
          <w:rFonts w:ascii="Book Antiqua" w:hAnsi="Book Antiqua" w:cs="Times New Roman"/>
          <w:sz w:val="24"/>
          <w:szCs w:val="24"/>
        </w:rPr>
        <w:t xml:space="preserve">the minimum of </w:t>
      </w:r>
      <w:r w:rsidR="00711110" w:rsidRPr="002C6562">
        <w:rPr>
          <w:rFonts w:ascii="Book Antiqua" w:hAnsi="Book Antiqua" w:cs="Times New Roman"/>
          <w:sz w:val="24"/>
          <w:szCs w:val="24"/>
        </w:rPr>
        <w:sym w:font="Symbol" w:char="F066"/>
      </w:r>
      <w:r w:rsidR="00711110" w:rsidRPr="002C6562">
        <w:rPr>
          <w:rFonts w:ascii="Book Antiqua" w:hAnsi="Book Antiqua" w:cs="Times New Roman"/>
          <w:sz w:val="24"/>
          <w:szCs w:val="24"/>
        </w:rPr>
        <w:t xml:space="preserve">(M(d; </w:t>
      </w:r>
      <w:r w:rsidR="00711110" w:rsidRPr="002C6562">
        <w:rPr>
          <w:rFonts w:ascii="Book Antiqua" w:hAnsi="Book Antiqua" w:cs="Times New Roman"/>
          <w:sz w:val="24"/>
          <w:szCs w:val="24"/>
        </w:rPr>
        <w:sym w:font="Symbol" w:char="F071"/>
      </w:r>
      <w:r w:rsidR="00711110" w:rsidRPr="002C6562">
        <w:rPr>
          <w:rFonts w:ascii="Book Antiqua" w:hAnsi="Book Antiqua" w:cs="Times New Roman"/>
          <w:sz w:val="24"/>
          <w:szCs w:val="24"/>
        </w:rPr>
        <w:t>, u))</w:t>
      </w:r>
      <w:r w:rsidRPr="002C6562">
        <w:rPr>
          <w:rFonts w:ascii="Book Antiqua" w:hAnsi="Book Antiqua" w:cs="Times New Roman"/>
          <w:sz w:val="24"/>
          <w:szCs w:val="24"/>
        </w:rPr>
        <w:t xml:space="preserve">, where the minimum is taken over the possible values of </w:t>
      </w:r>
      <w:r w:rsidR="00DD00CF" w:rsidRPr="002C6562">
        <w:rPr>
          <w:rFonts w:ascii="Book Antiqua" w:hAnsi="Book Antiqua" w:cs="Times New Roman"/>
          <w:sz w:val="24"/>
          <w:szCs w:val="24"/>
        </w:rPr>
        <w:sym w:font="Symbol" w:char="F071"/>
      </w:r>
      <w:r w:rsidR="00DD00CF" w:rsidRPr="002C6562">
        <w:rPr>
          <w:rFonts w:ascii="Book Antiqua" w:hAnsi="Book Antiqua" w:cs="Times New Roman"/>
          <w:sz w:val="24"/>
          <w:szCs w:val="24"/>
        </w:rPr>
        <w:t xml:space="preserve"> and u</w:t>
      </w:r>
      <w:r w:rsidRPr="002C6562">
        <w:rPr>
          <w:rFonts w:ascii="Book Antiqua" w:hAnsi="Book Antiqua" w:cs="Times New Roman"/>
          <w:sz w:val="24"/>
          <w:szCs w:val="24"/>
        </w:rPr>
        <w:t>.</w:t>
      </w:r>
      <w:r w:rsidR="00F7743D" w:rsidRPr="002C6562">
        <w:rPr>
          <w:rFonts w:ascii="Book Antiqua" w:hAnsi="Book Antiqua" w:cs="Times New Roman"/>
          <w:sz w:val="24"/>
          <w:szCs w:val="24"/>
        </w:rPr>
        <w:t xml:space="preserve"> </w:t>
      </w:r>
      <w:r w:rsidRPr="002C6562">
        <w:rPr>
          <w:rFonts w:ascii="Book Antiqua" w:hAnsi="Book Antiqua" w:cs="Times New Roman"/>
          <w:sz w:val="24"/>
          <w:szCs w:val="24"/>
        </w:rPr>
        <w:t xml:space="preserve">It also is popular to maximize the </w:t>
      </w:r>
      <w:proofErr w:type="spellStart"/>
      <w:r w:rsidRPr="002C6562">
        <w:rPr>
          <w:rFonts w:ascii="Book Antiqua" w:hAnsi="Book Antiqua" w:cs="Times New Roman"/>
          <w:sz w:val="24"/>
          <w:szCs w:val="24"/>
        </w:rPr>
        <w:t>the</w:t>
      </w:r>
      <w:proofErr w:type="spellEnd"/>
      <w:r w:rsidRPr="002C6562">
        <w:rPr>
          <w:rFonts w:ascii="Book Antiqua" w:hAnsi="Book Antiqua" w:cs="Times New Roman"/>
          <w:sz w:val="24"/>
          <w:szCs w:val="24"/>
        </w:rPr>
        <w:t xml:space="preserve"> minimum of the</w:t>
      </w:r>
      <w:r w:rsidRPr="000A6846">
        <w:rPr>
          <w:rFonts w:ascii="Book Antiqua" w:hAnsi="Book Antiqua" w:cs="Times New Roman"/>
          <w:sz w:val="24"/>
          <w:szCs w:val="24"/>
        </w:rPr>
        <w:t xml:space="preserve"> relative efficiency, which is defined as</w:t>
      </w:r>
    </w:p>
    <w:p w:rsidR="0065000F" w:rsidRPr="000A6846" w:rsidRDefault="006D06BC" w:rsidP="00D616B4">
      <w:pPr>
        <w:spacing w:after="0" w:line="360" w:lineRule="auto"/>
        <w:jc w:val="both"/>
        <w:rPr>
          <w:rFonts w:ascii="Book Antiqua" w:hAnsi="Book Antiqua"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m:rPr>
                      <m:sty m:val="bi"/>
                    </m:rPr>
                    <w:rPr>
                      <w:rFonts w:ascii="Cambria Math" w:hAnsi="Cambria Math" w:cs="Times New Roman"/>
                      <w:sz w:val="24"/>
                      <w:szCs w:val="24"/>
                    </w:rPr>
                    <m:t>θ</m:t>
                  </m:r>
                  <m:r>
                    <w:rPr>
                      <w:rFonts w:ascii="Cambria Math" w:hAnsi="Cambria Math" w:cs="Times New Roman"/>
                      <w:sz w:val="24"/>
                      <w:szCs w:val="24"/>
                    </w:rPr>
                    <m:t>∈</m:t>
                  </m:r>
                  <m:r>
                    <m:rPr>
                      <m:sty m:val="p"/>
                    </m:rPr>
                    <w:rPr>
                      <w:rFonts w:ascii="Cambria Math" w:hAnsi="Cambria Math" w:cs="Times New Roman"/>
                      <w:sz w:val="24"/>
                      <w:szCs w:val="24"/>
                    </w:rPr>
                    <m:t>Θ</m:t>
                  </m:r>
                  <m:r>
                    <w:rPr>
                      <w:rFonts w:ascii="Cambria Math" w:hAnsi="Cambria Math" w:cs="Times New Roman"/>
                      <w:sz w:val="24"/>
                      <w:szCs w:val="24"/>
                    </w:rPr>
                    <m:t>,</m:t>
                  </m:r>
                  <m:r>
                    <m:rPr>
                      <m:sty m:val="bi"/>
                    </m:rPr>
                    <w:rPr>
                      <w:rFonts w:ascii="Cambria Math" w:hAnsi="Cambria Math" w:cs="Times New Roman"/>
                      <w:sz w:val="24"/>
                      <w:szCs w:val="24"/>
                    </w:rPr>
                    <m:t>u</m:t>
                  </m:r>
                  <m:r>
                    <w:rPr>
                      <w:rFonts w:ascii="Cambria Math" w:hAnsi="Cambria Math" w:cs="Times New Roman"/>
                      <w:sz w:val="24"/>
                      <w:szCs w:val="24"/>
                    </w:rPr>
                    <m:t>∈U</m:t>
                  </m:r>
                </m:lim>
              </m:limLow>
            </m:fName>
            <m:e>
              <m:f>
                <m:fPr>
                  <m:ctrlPr>
                    <w:rPr>
                      <w:rFonts w:ascii="Cambria Math" w:hAnsi="Cambria Math" w:cs="Times New Roman"/>
                      <w:i/>
                      <w:sz w:val="24"/>
                      <w:szCs w:val="24"/>
                    </w:rPr>
                  </m:ctrlPr>
                </m:fPr>
                <m:num>
                  <m:r>
                    <w:rPr>
                      <w:rFonts w:ascii="Cambria Math" w:hAnsi="Cambria Math" w:cs="Times New Roman"/>
                      <w:sz w:val="24"/>
                      <w:szCs w:val="24"/>
                    </w:rPr>
                    <m:t>ϕ(</m:t>
                  </m:r>
                  <m:r>
                    <m:rPr>
                      <m:sty m:val="bi"/>
                    </m:rPr>
                    <w:rPr>
                      <w:rFonts w:ascii="Cambria Math" w:hAnsi="Cambria Math" w:cs="Times New Roman"/>
                      <w:sz w:val="24"/>
                      <w:szCs w:val="24"/>
                    </w:rPr>
                    <m:t>M</m:t>
                  </m:r>
                  <m:d>
                    <m:dPr>
                      <m:ctrlPr>
                        <w:rPr>
                          <w:rFonts w:ascii="Cambria Math" w:hAnsi="Cambria Math" w:cs="Times New Roman"/>
                          <w:i/>
                          <w:sz w:val="24"/>
                          <w:szCs w:val="24"/>
                        </w:rPr>
                      </m:ctrlPr>
                    </m:dPr>
                    <m:e>
                      <m:r>
                        <m:rPr>
                          <m:sty m:val="bi"/>
                        </m:rPr>
                        <w:rPr>
                          <w:rFonts w:ascii="Cambria Math" w:hAnsi="Cambria Math" w:cs="Times New Roman"/>
                          <w:sz w:val="24"/>
                          <w:szCs w:val="24"/>
                        </w:rPr>
                        <m:t>d</m:t>
                      </m:r>
                      <m:r>
                        <w:rPr>
                          <w:rFonts w:ascii="Cambria Math" w:hAnsi="Cambria Math" w:cs="Times New Roman"/>
                          <w:sz w:val="24"/>
                          <w:szCs w:val="24"/>
                        </w:rPr>
                        <m:t xml:space="preserve">; </m:t>
                      </m:r>
                      <m:r>
                        <m:rPr>
                          <m:sty m:val="bi"/>
                        </m:rPr>
                        <w:rPr>
                          <w:rFonts w:ascii="Cambria Math" w:hAnsi="Cambria Math" w:cs="Times New Roman"/>
                          <w:sz w:val="24"/>
                          <w:szCs w:val="24"/>
                        </w:rPr>
                        <m:t>θ</m:t>
                      </m:r>
                      <m:r>
                        <w:rPr>
                          <w:rFonts w:ascii="Cambria Math" w:hAnsi="Cambria Math" w:cs="Times New Roman"/>
                          <w:sz w:val="24"/>
                          <w:szCs w:val="24"/>
                        </w:rPr>
                        <m:t xml:space="preserve">, </m:t>
                      </m:r>
                      <m:r>
                        <m:rPr>
                          <m:sty m:val="bi"/>
                        </m:rPr>
                        <w:rPr>
                          <w:rFonts w:ascii="Cambria Math" w:hAnsi="Cambria Math" w:cs="Times New Roman"/>
                          <w:sz w:val="24"/>
                          <w:szCs w:val="24"/>
                        </w:rPr>
                        <m:t>u</m:t>
                      </m:r>
                    </m:e>
                  </m:d>
                  <m:r>
                    <w:rPr>
                      <w:rFonts w:ascii="Cambria Math" w:hAnsi="Cambria Math" w:cs="Times New Roman"/>
                      <w:sz w:val="24"/>
                      <w:szCs w:val="24"/>
                    </w:rPr>
                    <m:t>)</m:t>
                  </m:r>
                </m:num>
                <m:den>
                  <m:r>
                    <w:rPr>
                      <w:rFonts w:ascii="Cambria Math" w:hAnsi="Cambria Math" w:cs="Times New Roman"/>
                      <w:sz w:val="24"/>
                      <w:szCs w:val="24"/>
                    </w:rPr>
                    <m:t>ϕ(</m:t>
                  </m:r>
                  <m:r>
                    <m:rPr>
                      <m:sty m:val="bi"/>
                    </m:rPr>
                    <w:rPr>
                      <w:rFonts w:ascii="Cambria Math" w:hAnsi="Cambria Math" w:cs="Times New Roman"/>
                      <w:sz w:val="24"/>
                      <w:szCs w:val="24"/>
                    </w:rPr>
                    <m:t>M</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m:rPr>
                              <m:sty m:val="bi"/>
                            </m:rPr>
                            <w:rPr>
                              <w:rFonts w:ascii="Cambria Math" w:hAnsi="Cambria Math" w:cs="Times New Roman"/>
                              <w:sz w:val="24"/>
                              <w:szCs w:val="24"/>
                            </w:rPr>
                            <m:t>d</m:t>
                          </m:r>
                        </m:e>
                        <m:sub>
                          <m:r>
                            <m:rPr>
                              <m:sty m:val="bi"/>
                            </m:rPr>
                            <w:rPr>
                              <w:rFonts w:ascii="Cambria Math" w:hAnsi="Cambria Math" w:cs="Times New Roman"/>
                              <w:sz w:val="24"/>
                              <w:szCs w:val="24"/>
                            </w:rPr>
                            <m:t>θ,u</m:t>
                          </m:r>
                        </m:sub>
                        <m:sup>
                          <m:r>
                            <w:rPr>
                              <w:rFonts w:ascii="Cambria Math" w:hAnsi="Cambria Math" w:cs="Times New Roman"/>
                              <w:sz w:val="24"/>
                              <w:szCs w:val="24"/>
                            </w:rPr>
                            <m:t>*</m:t>
                          </m:r>
                        </m:sup>
                      </m:sSubSup>
                      <m:r>
                        <w:rPr>
                          <w:rFonts w:ascii="Cambria Math" w:hAnsi="Cambria Math" w:cs="Times New Roman"/>
                          <w:sz w:val="24"/>
                          <w:szCs w:val="24"/>
                        </w:rPr>
                        <m:t xml:space="preserve">; </m:t>
                      </m:r>
                      <m:r>
                        <m:rPr>
                          <m:sty m:val="bi"/>
                        </m:rPr>
                        <w:rPr>
                          <w:rFonts w:ascii="Cambria Math" w:hAnsi="Cambria Math" w:cs="Times New Roman"/>
                          <w:sz w:val="24"/>
                          <w:szCs w:val="24"/>
                        </w:rPr>
                        <m:t>θ</m:t>
                      </m:r>
                      <m:r>
                        <w:rPr>
                          <w:rFonts w:ascii="Cambria Math" w:hAnsi="Cambria Math" w:cs="Times New Roman"/>
                          <w:sz w:val="24"/>
                          <w:szCs w:val="24"/>
                        </w:rPr>
                        <m:t xml:space="preserve">, </m:t>
                      </m:r>
                      <m:r>
                        <m:rPr>
                          <m:sty m:val="bi"/>
                        </m:rPr>
                        <w:rPr>
                          <w:rFonts w:ascii="Cambria Math" w:hAnsi="Cambria Math" w:cs="Times New Roman"/>
                          <w:sz w:val="24"/>
                          <w:szCs w:val="24"/>
                        </w:rPr>
                        <m:t>u</m:t>
                      </m:r>
                    </m:e>
                  </m:d>
                  <m:r>
                    <w:rPr>
                      <w:rFonts w:ascii="Cambria Math" w:hAnsi="Cambria Math" w:cs="Times New Roman"/>
                      <w:sz w:val="24"/>
                      <w:szCs w:val="24"/>
                    </w:rPr>
                    <m:t>)</m:t>
                  </m:r>
                </m:den>
              </m:f>
            </m:e>
          </m:func>
          <m:r>
            <w:rPr>
              <w:rFonts w:ascii="Cambria Math" w:hAnsi="Cambria Math" w:cs="Times New Roman"/>
              <w:sz w:val="24"/>
              <w:szCs w:val="24"/>
            </w:rPr>
            <m:t>.</m:t>
          </m:r>
        </m:oMath>
      </m:oMathPara>
    </w:p>
    <w:p w:rsidR="0065000F" w:rsidRPr="000A6846" w:rsidRDefault="0065000F" w:rsidP="00D616B4">
      <w:pPr>
        <w:spacing w:after="0" w:line="360" w:lineRule="auto"/>
        <w:jc w:val="both"/>
        <w:rPr>
          <w:rFonts w:ascii="Book Antiqua" w:hAnsi="Book Antiqua" w:cs="Times New Roman"/>
          <w:sz w:val="24"/>
          <w:szCs w:val="24"/>
        </w:rPr>
      </w:pPr>
      <w:r w:rsidRPr="00F557C0">
        <w:rPr>
          <w:rFonts w:ascii="Book Antiqua" w:hAnsi="Book Antiqua" w:cs="Times New Roman"/>
          <w:sz w:val="24"/>
          <w:szCs w:val="24"/>
        </w:rPr>
        <w:t xml:space="preserve">Here, </w:t>
      </w:r>
      <w:r w:rsidR="00887DE9" w:rsidRPr="00F557C0">
        <w:rPr>
          <w:rFonts w:ascii="Book Antiqua" w:hAnsi="Book Antiqua" w:cs="Times New Roman"/>
          <w:sz w:val="24"/>
          <w:szCs w:val="24"/>
        </w:rPr>
        <w:sym w:font="Symbol" w:char="F020"/>
      </w:r>
      <w:r w:rsidR="00887DE9" w:rsidRPr="00F557C0">
        <w:rPr>
          <w:rFonts w:ascii="Book Antiqua" w:hAnsi="Book Antiqua" w:cs="Times New Roman"/>
          <w:sz w:val="24"/>
          <w:szCs w:val="24"/>
        </w:rPr>
        <w:sym w:font="Symbol" w:char="F051"/>
      </w:r>
      <w:r w:rsidRPr="00F557C0">
        <w:rPr>
          <w:rFonts w:ascii="Book Antiqua" w:hAnsi="Book Antiqua" w:cs="Times New Roman"/>
          <w:sz w:val="24"/>
          <w:szCs w:val="24"/>
        </w:rPr>
        <w:t xml:space="preserve"> and </w:t>
      </w:r>
      <w:r w:rsidR="00887DE9" w:rsidRPr="00F557C0">
        <w:rPr>
          <w:rFonts w:ascii="Book Antiqua" w:hAnsi="Book Antiqua" w:cs="Times New Roman"/>
          <w:sz w:val="24"/>
          <w:szCs w:val="24"/>
        </w:rPr>
        <w:t>U</w:t>
      </w:r>
      <w:r w:rsidRPr="00F557C0">
        <w:rPr>
          <w:rFonts w:ascii="Book Antiqua" w:hAnsi="Book Antiqua" w:cs="Times New Roman"/>
          <w:sz w:val="24"/>
          <w:szCs w:val="24"/>
        </w:rPr>
        <w:t xml:space="preserve"> contain the possible values for </w:t>
      </w:r>
      <w:r w:rsidR="00C31194" w:rsidRPr="00F557C0">
        <w:rPr>
          <w:rFonts w:ascii="Book Antiqua" w:hAnsi="Book Antiqua" w:cs="Times New Roman"/>
          <w:sz w:val="24"/>
          <w:szCs w:val="24"/>
        </w:rPr>
        <w:sym w:font="Symbol" w:char="F071"/>
      </w:r>
      <w:r w:rsidRPr="00F557C0">
        <w:rPr>
          <w:rFonts w:ascii="Book Antiqua" w:hAnsi="Book Antiqua" w:cs="Times New Roman"/>
          <w:sz w:val="24"/>
          <w:szCs w:val="24"/>
        </w:rPr>
        <w:t xml:space="preserve"> and </w:t>
      </w:r>
      <w:r w:rsidR="00C31194" w:rsidRPr="00F557C0">
        <w:rPr>
          <w:rFonts w:ascii="Book Antiqua" w:hAnsi="Book Antiqua" w:cs="Times New Roman"/>
          <w:sz w:val="24"/>
          <w:szCs w:val="24"/>
        </w:rPr>
        <w:t>u</w:t>
      </w:r>
      <w:r w:rsidRPr="00F557C0">
        <w:rPr>
          <w:rFonts w:ascii="Book Antiqua" w:hAnsi="Book Antiqua" w:cs="Times New Roman"/>
          <w:sz w:val="24"/>
          <w:szCs w:val="24"/>
        </w:rPr>
        <w:t xml:space="preserve">, respectively; and </w:t>
      </w:r>
      <w:r w:rsidR="002B1B1C" w:rsidRPr="00F557C0">
        <w:rPr>
          <w:rFonts w:ascii="Book Antiqua" w:hAnsi="Book Antiqua" w:cs="Times New Roman"/>
          <w:sz w:val="24"/>
          <w:szCs w:val="24"/>
        </w:rPr>
        <w:t>d</w:t>
      </w:r>
      <w:r w:rsidR="002B1B1C" w:rsidRPr="00F557C0">
        <w:rPr>
          <w:rFonts w:ascii="Book Antiqua" w:hAnsi="Book Antiqua" w:cs="Times New Roman"/>
          <w:sz w:val="24"/>
          <w:szCs w:val="24"/>
          <w:vertAlign w:val="superscript"/>
        </w:rPr>
        <w:t>*</w:t>
      </w:r>
      <w:r w:rsidR="002B1B1C" w:rsidRPr="00F557C0">
        <w:rPr>
          <w:rFonts w:ascii="Book Antiqua" w:hAnsi="Book Antiqua" w:cs="Times New Roman"/>
          <w:sz w:val="24"/>
          <w:szCs w:val="24"/>
          <w:vertAlign w:val="subscript"/>
        </w:rPr>
        <w:sym w:font="Symbol" w:char="F071"/>
      </w:r>
      <w:r w:rsidR="002B1B1C" w:rsidRPr="00F557C0">
        <w:rPr>
          <w:rFonts w:ascii="Book Antiqua" w:hAnsi="Book Antiqua" w:cs="Times New Roman"/>
          <w:sz w:val="24"/>
          <w:szCs w:val="24"/>
          <w:vertAlign w:val="subscript"/>
        </w:rPr>
        <w:t>, u</w:t>
      </w:r>
      <w:r w:rsidRPr="00F557C0">
        <w:rPr>
          <w:rFonts w:ascii="Book Antiqua" w:hAnsi="Book Antiqua" w:cs="Times New Roman"/>
          <w:sz w:val="24"/>
          <w:szCs w:val="24"/>
        </w:rPr>
        <w:t xml:space="preserve"> is a locally optimal design that maximizes </w:t>
      </w:r>
      <w:r w:rsidR="002B1B1C" w:rsidRPr="00F557C0">
        <w:rPr>
          <w:rFonts w:ascii="Book Antiqua" w:hAnsi="Book Antiqua" w:cs="Times New Roman"/>
          <w:sz w:val="24"/>
          <w:szCs w:val="24"/>
        </w:rPr>
        <w:sym w:font="Symbol" w:char="F066"/>
      </w:r>
      <w:r w:rsidR="002B1B1C" w:rsidRPr="00F557C0">
        <w:rPr>
          <w:rFonts w:ascii="Book Antiqua" w:hAnsi="Book Antiqua" w:cs="Times New Roman"/>
          <w:sz w:val="24"/>
          <w:szCs w:val="24"/>
        </w:rPr>
        <w:t xml:space="preserve">(M(d; </w:t>
      </w:r>
      <w:r w:rsidR="002B1B1C" w:rsidRPr="00F557C0">
        <w:rPr>
          <w:rFonts w:ascii="Book Antiqua" w:hAnsi="Book Antiqua" w:cs="Times New Roman"/>
          <w:sz w:val="24"/>
          <w:szCs w:val="24"/>
        </w:rPr>
        <w:sym w:font="Symbol" w:char="F071"/>
      </w:r>
      <w:r w:rsidR="002B1B1C" w:rsidRPr="00F557C0">
        <w:rPr>
          <w:rFonts w:ascii="Book Antiqua" w:hAnsi="Book Antiqua" w:cs="Times New Roman"/>
          <w:sz w:val="24"/>
          <w:szCs w:val="24"/>
        </w:rPr>
        <w:t>, u))</w:t>
      </w:r>
      <w:r w:rsidRPr="00F557C0">
        <w:rPr>
          <w:rFonts w:ascii="Book Antiqua" w:hAnsi="Book Antiqua" w:cs="Times New Roman"/>
          <w:sz w:val="24"/>
          <w:szCs w:val="24"/>
        </w:rPr>
        <w:t xml:space="preserve"> for given </w:t>
      </w:r>
      <w:r w:rsidR="00011E4E" w:rsidRPr="00F557C0">
        <w:rPr>
          <w:rFonts w:ascii="Book Antiqua" w:hAnsi="Book Antiqua" w:cs="Times New Roman"/>
          <w:sz w:val="24"/>
          <w:szCs w:val="24"/>
        </w:rPr>
        <w:sym w:font="Symbol" w:char="F071"/>
      </w:r>
      <w:r w:rsidR="00011E4E" w:rsidRPr="00F557C0">
        <w:rPr>
          <w:rFonts w:ascii="Book Antiqua" w:hAnsi="Book Antiqua" w:cs="Times New Roman"/>
          <w:sz w:val="24"/>
          <w:szCs w:val="24"/>
        </w:rPr>
        <w:t xml:space="preserve"> and u</w:t>
      </w:r>
      <w:r w:rsidRPr="00F557C0">
        <w:rPr>
          <w:rFonts w:ascii="Book Antiqua" w:hAnsi="Book Antiqua" w:cs="Times New Roman"/>
          <w:sz w:val="24"/>
          <w:szCs w:val="24"/>
        </w:rPr>
        <w:t xml:space="preserve">. Designs maximizing the former criterion are termed as </w:t>
      </w:r>
      <w:proofErr w:type="spellStart"/>
      <w:r w:rsidRPr="00F557C0">
        <w:rPr>
          <w:rFonts w:ascii="Book Antiqua" w:hAnsi="Book Antiqua" w:cs="Times New Roman"/>
          <w:sz w:val="24"/>
          <w:szCs w:val="24"/>
        </w:rPr>
        <w:t>maximin</w:t>
      </w:r>
      <w:proofErr w:type="spellEnd"/>
      <w:r w:rsidRPr="00F557C0">
        <w:rPr>
          <w:rFonts w:ascii="Book Antiqua" w:hAnsi="Book Antiqua" w:cs="Times New Roman"/>
          <w:sz w:val="24"/>
          <w:szCs w:val="24"/>
        </w:rPr>
        <w:t xml:space="preserve"> designs, whereas those optimizing</w:t>
      </w:r>
      <w:r w:rsidR="002E120E" w:rsidRPr="00F557C0">
        <w:rPr>
          <w:rFonts w:ascii="Book Antiqua" w:hAnsi="Book Antiqua" w:cs="Times New Roman"/>
          <w:sz w:val="24"/>
          <w:szCs w:val="24"/>
        </w:rPr>
        <w:t xml:space="preserve"> </w:t>
      </w:r>
      <w:r w:rsidRPr="00F557C0">
        <w:rPr>
          <w:rFonts w:ascii="Book Antiqua" w:hAnsi="Book Antiqua" w:cs="Times New Roman"/>
          <w:sz w:val="24"/>
          <w:szCs w:val="24"/>
        </w:rPr>
        <w:t xml:space="preserve">the latter criterion are </w:t>
      </w:r>
      <w:proofErr w:type="spellStart"/>
      <w:r w:rsidRPr="00F557C0">
        <w:rPr>
          <w:rFonts w:ascii="Book Antiqua" w:hAnsi="Book Antiqua" w:cs="Times New Roman"/>
          <w:sz w:val="24"/>
          <w:szCs w:val="24"/>
        </w:rPr>
        <w:t>maximin</w:t>
      </w:r>
      <w:proofErr w:type="spellEnd"/>
      <w:r w:rsidRPr="00F557C0">
        <w:rPr>
          <w:rFonts w:ascii="Book Antiqua" w:hAnsi="Book Antiqua" w:cs="Times New Roman"/>
          <w:sz w:val="24"/>
          <w:szCs w:val="24"/>
        </w:rPr>
        <w:t>-efficient designs. Both criteria are popular in</w:t>
      </w:r>
      <w:r w:rsidRPr="000A6846">
        <w:rPr>
          <w:rFonts w:ascii="Book Antiqua" w:hAnsi="Book Antiqua" w:cs="Times New Roman"/>
          <w:sz w:val="24"/>
          <w:szCs w:val="24"/>
        </w:rPr>
        <w:t xml:space="preserve"> the literature; see also Kao</w:t>
      </w:r>
      <w:r w:rsidR="00CB4E46"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CB4E46" w:rsidRPr="000A6846">
        <w:rPr>
          <w:rFonts w:ascii="Book Antiqua" w:hAnsi="Book Antiqua" w:cs="Times New Roman"/>
          <w:sz w:val="24"/>
          <w:szCs w:val="24"/>
          <w:vertAlign w:val="superscript"/>
        </w:rPr>
        <w:t>[36]</w:t>
      </w:r>
      <w:r w:rsidRPr="000A6846">
        <w:rPr>
          <w:rFonts w:ascii="Book Antiqua" w:hAnsi="Book Antiqua" w:cs="Times New Roman"/>
          <w:sz w:val="24"/>
          <w:szCs w:val="24"/>
        </w:rPr>
        <w:t xml:space="preserve"> and references therein. However, obtaining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-type designs is computationally very expensive. </w:t>
      </w:r>
      <w:r w:rsidR="00D90748"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D90748" w:rsidRPr="000A6846">
        <w:rPr>
          <w:rFonts w:ascii="Book Antiqua" w:hAnsi="Book Antiqua" w:cs="Times New Roman"/>
          <w:sz w:val="24"/>
          <w:szCs w:val="24"/>
          <w:vertAlign w:val="superscript"/>
        </w:rPr>
        <w:t xml:space="preserve">[36] </w:t>
      </w:r>
      <w:r w:rsidRPr="000A6846">
        <w:rPr>
          <w:rFonts w:ascii="Book Antiqua" w:hAnsi="Book Antiqua" w:cs="Times New Roman"/>
          <w:sz w:val="24"/>
          <w:szCs w:val="24"/>
        </w:rPr>
        <w:t xml:space="preserve">proposed an efficient shortcut. Building on some analytical results, they showed that the size of the parameter space of </w:t>
      </w:r>
      <w:r w:rsidR="000421A1" w:rsidRPr="000A6846">
        <w:rPr>
          <w:rFonts w:ascii="Book Antiqua" w:hAnsi="Book Antiqua" w:cs="Times New Roman"/>
          <w:sz w:val="24"/>
          <w:szCs w:val="24"/>
        </w:rPr>
        <w:sym w:font="Symbol" w:char="F051"/>
      </w:r>
      <w:r w:rsidRPr="000A6846">
        <w:rPr>
          <w:rFonts w:ascii="Book Antiqua" w:hAnsi="Book Antiqua" w:cs="Times New Roman"/>
          <w:sz w:val="24"/>
          <w:szCs w:val="24"/>
        </w:rPr>
        <w:t xml:space="preserve"> can be greatly reduced when obtaining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-type designs. Specifically, when Q=1, we may find a very efficient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 (or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-efficient) design by focusing on </w:t>
      </w:r>
      <w:r w:rsidR="002A1509" w:rsidRPr="000A6846">
        <w:rPr>
          <w:rFonts w:ascii="Book Antiqua" w:hAnsi="Book Antiqua" w:cs="Times New Roman"/>
          <w:sz w:val="24"/>
          <w:szCs w:val="24"/>
        </w:rPr>
        <w:sym w:font="Symbol" w:char="F071"/>
      </w:r>
      <w:r w:rsidR="002A1509" w:rsidRPr="000A6846">
        <w:rPr>
          <w:rFonts w:ascii="Book Antiqua" w:hAnsi="Book Antiqua" w:cs="Times New Roman"/>
          <w:sz w:val="24"/>
          <w:szCs w:val="24"/>
          <w:vertAlign w:val="subscript"/>
        </w:rPr>
        <w:t>1</w:t>
      </w:r>
      <w:r w:rsidRPr="000A6846">
        <w:rPr>
          <w:rFonts w:ascii="Book Antiqua" w:hAnsi="Book Antiqua" w:cs="Times New Roman"/>
          <w:sz w:val="24"/>
          <w:szCs w:val="24"/>
        </w:rPr>
        <w:t xml:space="preserve"> = 1 (or </w:t>
      </w:r>
      <w:r w:rsidR="002A1509" w:rsidRPr="000A6846">
        <w:rPr>
          <w:rFonts w:ascii="Book Antiqua" w:hAnsi="Book Antiqua" w:cs="Times New Roman"/>
          <w:sz w:val="24"/>
          <w:szCs w:val="24"/>
        </w:rPr>
        <w:sym w:font="Symbol" w:char="F071"/>
      </w:r>
      <w:r w:rsidR="002A1509" w:rsidRPr="000A6846">
        <w:rPr>
          <w:rFonts w:ascii="Book Antiqua" w:hAnsi="Book Antiqua" w:cs="Times New Roman"/>
          <w:sz w:val="24"/>
          <w:szCs w:val="24"/>
          <w:vertAlign w:val="subscript"/>
        </w:rPr>
        <w:t>1</w:t>
      </w:r>
      <w:r w:rsidR="002A1509" w:rsidRPr="000A6846">
        <w:rPr>
          <w:rFonts w:ascii="Book Antiqua" w:hAnsi="Book Antiqua" w:cs="Times New Roman"/>
          <w:sz w:val="24"/>
          <w:szCs w:val="24"/>
        </w:rPr>
        <w:t xml:space="preserve"> </w:t>
      </w:r>
      <w:r w:rsidR="002A1509" w:rsidRPr="000A6846">
        <w:rPr>
          <w:rFonts w:ascii="Book Antiqua" w:hAnsi="Book Antiqua" w:cs="Times New Roman"/>
          <w:sz w:val="24"/>
          <w:szCs w:val="24"/>
        </w:rPr>
        <w:sym w:font="Symbol" w:char="F0CE"/>
      </w:r>
      <w:r w:rsidRPr="000A6846">
        <w:rPr>
          <w:rFonts w:ascii="Book Antiqua" w:hAnsi="Book Antiqua" w:cs="Times New Roman"/>
          <w:sz w:val="24"/>
          <w:szCs w:val="24"/>
        </w:rPr>
        <w:t xml:space="preserve">{0,1}). For Q &gt; 1, instead of </w:t>
      </w:r>
      <w:r w:rsidR="00DD61FF" w:rsidRPr="000A6846">
        <w:rPr>
          <w:rFonts w:ascii="Book Antiqua" w:hAnsi="Book Antiqua" w:cs="Times New Roman"/>
          <w:sz w:val="24"/>
          <w:szCs w:val="24"/>
        </w:rPr>
        <w:t xml:space="preserve">setting </w:t>
      </w:r>
      <w:r w:rsidR="00DD61FF" w:rsidRPr="000A6846">
        <w:rPr>
          <w:rFonts w:ascii="Book Antiqua" w:hAnsi="Book Antiqua" w:cs="Times New Roman"/>
          <w:sz w:val="24"/>
          <w:szCs w:val="24"/>
        </w:rPr>
        <w:sym w:font="Symbol" w:char="F051"/>
      </w:r>
      <w:r w:rsidR="00DD61FF" w:rsidRPr="000A6846">
        <w:rPr>
          <w:rFonts w:ascii="Book Antiqua" w:hAnsi="Book Antiqua" w:cs="Times New Roman"/>
          <w:sz w:val="24"/>
          <w:szCs w:val="24"/>
        </w:rPr>
        <w:t xml:space="preserve"> to </w:t>
      </w:r>
      <w:r w:rsidR="00570EA7" w:rsidRPr="000A6846">
        <w:rPr>
          <w:rFonts w:ascii="Book Antiqua" w:hAnsi="Book Antiqua" w:cs="Times New Roman"/>
          <w:sz w:val="24"/>
          <w:szCs w:val="24"/>
        </w:rPr>
        <w:t>the entire Q</w:t>
      </w:r>
      <w:r w:rsidR="00DD61FF" w:rsidRPr="000A6846">
        <w:rPr>
          <w:rFonts w:ascii="Book Antiqua" w:hAnsi="Book Antiqua" w:cs="Times New Roman"/>
          <w:sz w:val="24"/>
          <w:szCs w:val="24"/>
        </w:rPr>
        <w:t>-dimensional space</w:t>
      </w:r>
      <w:r w:rsidRPr="000A6846">
        <w:rPr>
          <w:rFonts w:ascii="Book Antiqua" w:hAnsi="Book Antiqua" w:cs="Times New Roman"/>
          <w:sz w:val="24"/>
          <w:szCs w:val="24"/>
        </w:rPr>
        <w:t xml:space="preserve">, </w:t>
      </w:r>
      <w:r w:rsidR="002126C5" w:rsidRPr="000A6846">
        <w:rPr>
          <w:rFonts w:ascii="Book Antiqua" w:hAnsi="Book Antiqua" w:cs="Times New Roman"/>
          <w:sz w:val="24"/>
          <w:szCs w:val="24"/>
        </w:rPr>
        <w:t>we may</w:t>
      </w:r>
      <w:r w:rsidRPr="000A6846">
        <w:rPr>
          <w:rFonts w:ascii="Book Antiqua" w:hAnsi="Book Antiqua" w:cs="Times New Roman"/>
          <w:sz w:val="24"/>
          <w:szCs w:val="24"/>
        </w:rPr>
        <w:t xml:space="preserve"> focus on a subspace consisting of </w:t>
      </w:r>
      <w:r w:rsidR="00CC413A" w:rsidRPr="000A6846">
        <w:rPr>
          <w:rFonts w:ascii="Book Antiqua" w:hAnsi="Book Antiqua" w:cs="Times New Roman"/>
          <w:sz w:val="24"/>
          <w:szCs w:val="24"/>
        </w:rPr>
        <w:t>(</w:t>
      </w:r>
      <w:r w:rsidRPr="000A6846">
        <w:rPr>
          <w:rFonts w:ascii="Book Antiqua" w:hAnsi="Book Antiqua" w:cs="Times New Roman"/>
          <w:sz w:val="24"/>
          <w:szCs w:val="24"/>
        </w:rPr>
        <w:t>1/Q!</w:t>
      </w:r>
      <w:r w:rsidR="00CC413A" w:rsidRPr="000A6846">
        <w:rPr>
          <w:rFonts w:ascii="Book Antiqua" w:hAnsi="Book Antiqua" w:cs="Times New Roman"/>
          <w:sz w:val="24"/>
          <w:szCs w:val="24"/>
        </w:rPr>
        <w:t>)</w:t>
      </w:r>
      <w:r w:rsidRPr="000A6846">
        <w:rPr>
          <w:rFonts w:ascii="Book Antiqua" w:hAnsi="Book Antiqua" w:cs="Times New Roman"/>
          <w:sz w:val="24"/>
          <w:szCs w:val="24"/>
        </w:rPr>
        <w:t xml:space="preserve"> of the surface of the Q-dimensional unit hemisphere centered at the origin when obtaining a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 design; the origin needs to be included in the subspace for finding a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-efficient design. To further reduce computing time, </w:t>
      </w:r>
      <w:r w:rsidR="003B4C3B"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3B4C3B" w:rsidRPr="000A6846">
        <w:rPr>
          <w:rFonts w:ascii="Book Antiqua" w:hAnsi="Book Antiqua" w:cs="Times New Roman"/>
          <w:sz w:val="24"/>
          <w:szCs w:val="24"/>
          <w:vertAlign w:val="superscript"/>
        </w:rPr>
        <w:t xml:space="preserve">[36] </w:t>
      </w:r>
      <w:r w:rsidRPr="000A6846">
        <w:rPr>
          <w:rFonts w:ascii="Book Antiqua" w:hAnsi="Book Antiqua" w:cs="Times New Roman"/>
          <w:sz w:val="24"/>
          <w:szCs w:val="24"/>
        </w:rPr>
        <w:t xml:space="preserve"> focused on a restricted class, </w:t>
      </w:r>
      <w:r w:rsidR="00185328" w:rsidRPr="000A6846">
        <w:rPr>
          <w:rFonts w:ascii="Book Antiqua" w:hAnsi="Book Antiqua" w:cs="Times New Roman"/>
          <w:sz w:val="24"/>
          <w:szCs w:val="24"/>
        </w:rPr>
        <w:sym w:font="Symbol" w:char="F020"/>
      </w:r>
      <w:r w:rsidR="00185328" w:rsidRPr="000A6846">
        <w:rPr>
          <w:rFonts w:ascii="Book Antiqua" w:hAnsi="Book Antiqua" w:cs="Times New Roman"/>
          <w:sz w:val="24"/>
          <w:szCs w:val="24"/>
        </w:rPr>
        <w:sym w:font="Symbol" w:char="F058"/>
      </w:r>
      <w:r w:rsidR="00185328" w:rsidRPr="000A6846">
        <w:rPr>
          <w:rFonts w:ascii="Book Antiqua" w:hAnsi="Book Antiqua" w:cs="Times New Roman"/>
          <w:sz w:val="24"/>
          <w:szCs w:val="24"/>
          <w:vertAlign w:val="subscript"/>
        </w:rPr>
        <w:t>0</w:t>
      </w:r>
      <w:r w:rsidRPr="000A6846">
        <w:rPr>
          <w:rFonts w:ascii="Book Antiqua" w:hAnsi="Book Antiqua" w:cs="Times New Roman"/>
          <w:sz w:val="24"/>
          <w:szCs w:val="24"/>
        </w:rPr>
        <w:t xml:space="preserve">, of designs when using a search algorithm to find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-type designs. Specifically, each design of length N in </w:t>
      </w:r>
      <w:r w:rsidR="00A92169" w:rsidRPr="000A6846">
        <w:rPr>
          <w:rFonts w:ascii="Book Antiqua" w:hAnsi="Book Antiqua" w:cs="Times New Roman"/>
          <w:sz w:val="24"/>
          <w:szCs w:val="24"/>
        </w:rPr>
        <w:sym w:font="Symbol" w:char="F058"/>
      </w:r>
      <w:r w:rsidR="00A92169" w:rsidRPr="000A6846">
        <w:rPr>
          <w:rFonts w:ascii="Book Antiqua" w:hAnsi="Book Antiqua" w:cs="Times New Roman"/>
          <w:sz w:val="24"/>
          <w:szCs w:val="24"/>
          <w:vertAlign w:val="subscript"/>
        </w:rPr>
        <w:t>0</w:t>
      </w:r>
      <w:r w:rsidRPr="000A6846">
        <w:rPr>
          <w:rFonts w:ascii="Book Antiqua" w:hAnsi="Book Antiqua" w:cs="Times New Roman"/>
          <w:sz w:val="24"/>
          <w:szCs w:val="24"/>
        </w:rPr>
        <w:t xml:space="preserve"> is formed by a short design of length </w:t>
      </w:r>
      <w:r w:rsidR="00766B36" w:rsidRPr="000A6846">
        <w:rPr>
          <w:rFonts w:ascii="Book Antiqua" w:hAnsi="Book Antiqua" w:cs="Times New Roman"/>
          <w:sz w:val="24"/>
          <w:szCs w:val="24"/>
        </w:rPr>
        <w:sym w:font="Symbol" w:char="F020"/>
      </w:r>
      <w:r w:rsidR="00766B36" w:rsidRPr="000A6846">
        <w:rPr>
          <w:rFonts w:ascii="Book Antiqua" w:hAnsi="Book Antiqua" w:cs="Times New Roman"/>
          <w:sz w:val="24"/>
          <w:szCs w:val="24"/>
        </w:rPr>
        <w:sym w:font="Symbol" w:char="F0E9"/>
      </w:r>
      <w:r w:rsidRPr="000A6846">
        <w:rPr>
          <w:rFonts w:ascii="Book Antiqua" w:hAnsi="Book Antiqua" w:cs="Times New Roman"/>
          <w:sz w:val="24"/>
          <w:szCs w:val="24"/>
        </w:rPr>
        <w:t>N/Q</w:t>
      </w:r>
      <w:r w:rsidR="00766B36" w:rsidRPr="000A6846">
        <w:rPr>
          <w:rFonts w:ascii="Book Antiqua" w:hAnsi="Book Antiqua" w:cs="Times New Roman"/>
          <w:sz w:val="24"/>
          <w:szCs w:val="24"/>
        </w:rPr>
        <w:sym w:font="Symbol" w:char="F0F9"/>
      </w:r>
      <w:r w:rsidRPr="000A6846">
        <w:rPr>
          <w:rFonts w:ascii="Book Antiqua" w:hAnsi="Book Antiqua" w:cs="Times New Roman"/>
          <w:sz w:val="24"/>
          <w:szCs w:val="24"/>
        </w:rPr>
        <w:t xml:space="preserve">, where </w:t>
      </w:r>
      <w:r w:rsidR="00121EEE" w:rsidRPr="000A6846">
        <w:rPr>
          <w:rFonts w:ascii="Book Antiqua" w:hAnsi="Book Antiqua" w:cs="Times New Roman"/>
          <w:sz w:val="24"/>
          <w:szCs w:val="24"/>
        </w:rPr>
        <w:sym w:font="Symbol" w:char="F0E9"/>
      </w:r>
      <w:r w:rsidRPr="000A6846">
        <w:rPr>
          <w:rFonts w:ascii="Book Antiqua" w:hAnsi="Book Antiqua" w:cs="Times New Roman"/>
          <w:sz w:val="24"/>
          <w:szCs w:val="24"/>
        </w:rPr>
        <w:t>a</w:t>
      </w:r>
      <w:r w:rsidR="00121EEE" w:rsidRPr="000A6846">
        <w:rPr>
          <w:rFonts w:ascii="Book Antiqua" w:hAnsi="Book Antiqua" w:cs="Times New Roman"/>
          <w:sz w:val="24"/>
          <w:szCs w:val="24"/>
        </w:rPr>
        <w:sym w:font="Symbol" w:char="F0F9"/>
      </w:r>
      <w:r w:rsidRPr="000A6846">
        <w:rPr>
          <w:rFonts w:ascii="Book Antiqua" w:hAnsi="Book Antiqua" w:cs="Times New Roman"/>
          <w:sz w:val="24"/>
          <w:szCs w:val="24"/>
        </w:rPr>
        <w:t xml:space="preserve"> is the smallest integer </w:t>
      </w:r>
      <w:r w:rsidR="00B53722" w:rsidRPr="000A6846">
        <w:rPr>
          <w:rFonts w:ascii="Book Antiqua" w:hAnsi="Book Antiqua" w:cs="Times New Roman"/>
          <w:sz w:val="24"/>
          <w:szCs w:val="24"/>
        </w:rPr>
        <w:t>greater than or equal to</w:t>
      </w:r>
      <w:r w:rsidRPr="000A6846">
        <w:rPr>
          <w:rFonts w:ascii="Book Antiqua" w:hAnsi="Book Antiqua" w:cs="Times New Roman"/>
          <w:sz w:val="24"/>
          <w:szCs w:val="24"/>
        </w:rPr>
        <w:t xml:space="preserve"> a. For any short design, a full-length design is constructed by cyclically </w:t>
      </w:r>
      <w:r w:rsidRPr="000A6846">
        <w:rPr>
          <w:rFonts w:ascii="Book Antiqua" w:hAnsi="Book Antiqua" w:cs="Times New Roman"/>
          <w:sz w:val="24"/>
          <w:szCs w:val="24"/>
        </w:rPr>
        <w:lastRenderedPageBreak/>
        <w:t xml:space="preserve">permuting the labels of the Q stimulus types with 0's staying intact, and then leaving out the excess elements, if any. The stimulus frequencies in the resulting design are thus (nearly) equal across stimulus types. </w:t>
      </w:r>
      <w:r w:rsidR="009A137C" w:rsidRPr="000A6846">
        <w:rPr>
          <w:rFonts w:ascii="Book Antiqua" w:hAnsi="Book Antiqua" w:cs="Times New Roman"/>
          <w:sz w:val="24"/>
          <w:szCs w:val="24"/>
        </w:rPr>
        <w:t xml:space="preserve">Kao </w:t>
      </w:r>
      <w:r w:rsidR="003640FE" w:rsidRPr="000A6846">
        <w:rPr>
          <w:rFonts w:ascii="Book Antiqua" w:hAnsi="Book Antiqua" w:cs="Times New Roman"/>
          <w:i/>
          <w:sz w:val="24"/>
          <w:szCs w:val="24"/>
        </w:rPr>
        <w:t>et al</w:t>
      </w:r>
      <w:r w:rsidR="009A137C" w:rsidRPr="000A6846">
        <w:rPr>
          <w:rFonts w:ascii="Book Antiqua" w:hAnsi="Book Antiqua" w:cs="Times New Roman"/>
          <w:sz w:val="24"/>
          <w:szCs w:val="24"/>
          <w:vertAlign w:val="superscript"/>
        </w:rPr>
        <w:t xml:space="preserve">[36] </w:t>
      </w:r>
      <w:r w:rsidR="009A137C"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 showed that their approach is quite efficient and effective when obtaining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-type designs when the HRF shape is uncertain. </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In addition to the GA technique, a deterministic optimization algorithm for obtaining optimal fMRI designs has</w:t>
      </w:r>
      <w:r w:rsidR="005E50EE" w:rsidRPr="000A6846">
        <w:rPr>
          <w:rFonts w:ascii="Book Antiqua" w:hAnsi="Book Antiqua" w:cs="Times New Roman"/>
          <w:sz w:val="24"/>
          <w:szCs w:val="24"/>
        </w:rPr>
        <w:t xml:space="preserve"> </w:t>
      </w:r>
      <w:r w:rsidRPr="000A6846">
        <w:rPr>
          <w:rFonts w:ascii="Book Antiqua" w:hAnsi="Book Antiqua" w:cs="Times New Roman"/>
          <w:sz w:val="24"/>
          <w:szCs w:val="24"/>
        </w:rPr>
        <w:t>recentl</w:t>
      </w:r>
      <w:r w:rsidR="00602DC1" w:rsidRPr="000A6846">
        <w:rPr>
          <w:rFonts w:ascii="Book Antiqua" w:hAnsi="Book Antiqua" w:cs="Times New Roman"/>
          <w:sz w:val="24"/>
          <w:szCs w:val="24"/>
        </w:rPr>
        <w:t xml:space="preserve">y been proposed and studied by </w:t>
      </w:r>
      <w:r w:rsidRPr="000A6846">
        <w:rPr>
          <w:rFonts w:ascii="Book Antiqua" w:hAnsi="Book Antiqua" w:cs="Times New Roman"/>
          <w:sz w:val="24"/>
          <w:szCs w:val="24"/>
        </w:rPr>
        <w:t>Kao</w:t>
      </w:r>
      <w:r w:rsidR="00602DC1" w:rsidRPr="000A6846">
        <w:rPr>
          <w:rFonts w:ascii="Book Antiqua" w:hAnsi="Book Antiqua" w:cs="Times New Roman"/>
          <w:sz w:val="24"/>
          <w:szCs w:val="24"/>
        </w:rPr>
        <w:t xml:space="preserve"> and </w:t>
      </w:r>
      <w:proofErr w:type="spellStart"/>
      <w:r w:rsidRPr="000A6846">
        <w:rPr>
          <w:rFonts w:ascii="Book Antiqua" w:hAnsi="Book Antiqua" w:cs="Times New Roman"/>
          <w:sz w:val="24"/>
          <w:szCs w:val="24"/>
        </w:rPr>
        <w:t>Mittelmann</w:t>
      </w:r>
      <w:proofErr w:type="spellEnd"/>
      <w:r w:rsidR="00602DC1" w:rsidRPr="000A6846">
        <w:rPr>
          <w:rFonts w:ascii="Book Antiqua" w:hAnsi="Book Antiqua" w:cs="Times New Roman"/>
          <w:sz w:val="24"/>
          <w:szCs w:val="24"/>
          <w:vertAlign w:val="superscript"/>
        </w:rPr>
        <w:t>[40]</w:t>
      </w:r>
      <w:r w:rsidRPr="000A6846">
        <w:rPr>
          <w:rFonts w:ascii="Book Antiqua" w:hAnsi="Book Antiqua" w:cs="Times New Roman"/>
          <w:sz w:val="24"/>
          <w:szCs w:val="24"/>
        </w:rPr>
        <w:t>. Without stochastic explorations, this</w:t>
      </w:r>
      <w:r w:rsidR="00206967"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latter approach has been demonstrated to be efficient for some cases for which the GA requires much CPU time in finding a good design. The main idea is to combine a greedy hill-climbing algorithm with the previously mentioned cyclic permutation method for constructing designs of </w:t>
      </w:r>
      <w:r w:rsidR="006405A0" w:rsidRPr="000A6846">
        <w:rPr>
          <w:rFonts w:ascii="Book Antiqua" w:hAnsi="Book Antiqua" w:cs="Times New Roman"/>
          <w:sz w:val="24"/>
          <w:szCs w:val="24"/>
        </w:rPr>
        <w:sym w:font="Symbol" w:char="F020"/>
      </w:r>
      <w:r w:rsidR="006405A0" w:rsidRPr="000A6846">
        <w:rPr>
          <w:rFonts w:ascii="Book Antiqua" w:hAnsi="Book Antiqua" w:cs="Times New Roman"/>
          <w:sz w:val="24"/>
          <w:szCs w:val="24"/>
        </w:rPr>
        <w:sym w:font="Symbol" w:char="F058"/>
      </w:r>
      <w:r w:rsidR="006405A0" w:rsidRPr="000A6846">
        <w:rPr>
          <w:rFonts w:ascii="Book Antiqua" w:hAnsi="Book Antiqua" w:cs="Times New Roman"/>
          <w:sz w:val="24"/>
          <w:szCs w:val="24"/>
          <w:vertAlign w:val="subscript"/>
        </w:rPr>
        <w:t>0</w:t>
      </w:r>
      <w:r w:rsidRPr="000A6846">
        <w:rPr>
          <w:rFonts w:ascii="Book Antiqua" w:hAnsi="Book Antiqua" w:cs="Times New Roman"/>
          <w:sz w:val="24"/>
          <w:szCs w:val="24"/>
        </w:rPr>
        <w:t>. In particular, th</w:t>
      </w:r>
      <w:r w:rsidRPr="00B21DE8">
        <w:rPr>
          <w:rFonts w:ascii="Book Antiqua" w:hAnsi="Book Antiqua" w:cs="Times New Roman"/>
          <w:sz w:val="24"/>
          <w:szCs w:val="24"/>
        </w:rPr>
        <w:t>e algorithm first systematically perturbs a small fraction (</w:t>
      </w:r>
      <w:r w:rsidR="00B812CF" w:rsidRPr="00B21DE8">
        <w:rPr>
          <w:rFonts w:ascii="Book Antiqua" w:hAnsi="Book Antiqua" w:cs="Times New Roman"/>
          <w:i/>
          <w:sz w:val="24"/>
          <w:szCs w:val="24"/>
        </w:rPr>
        <w:t>e.g.</w:t>
      </w:r>
      <w:r w:rsidRPr="00B21DE8">
        <w:rPr>
          <w:rFonts w:ascii="Book Antiqua" w:hAnsi="Book Antiqua" w:cs="Times New Roman"/>
          <w:sz w:val="24"/>
          <w:szCs w:val="24"/>
        </w:rPr>
        <w:t xml:space="preserve">, the first four elements) of a short design </w:t>
      </w:r>
      <w:r w:rsidR="00600BEC" w:rsidRPr="00B21DE8">
        <w:rPr>
          <w:rFonts w:ascii="Book Antiqua" w:hAnsi="Book Antiqua" w:cs="Times New Roman"/>
          <w:sz w:val="24"/>
          <w:szCs w:val="24"/>
        </w:rPr>
        <w:t>d</w:t>
      </w:r>
      <w:r w:rsidRPr="00B21DE8">
        <w:rPr>
          <w:rFonts w:ascii="Book Antiqua" w:hAnsi="Book Antiqua" w:cs="Times New Roman"/>
          <w:sz w:val="24"/>
          <w:szCs w:val="24"/>
          <w:vertAlign w:val="subscript"/>
        </w:rPr>
        <w:t>s</w:t>
      </w:r>
      <w:r w:rsidRPr="00B21DE8">
        <w:rPr>
          <w:rFonts w:ascii="Book Antiqua" w:hAnsi="Book Antiqua" w:cs="Times New Roman"/>
          <w:sz w:val="24"/>
          <w:szCs w:val="24"/>
        </w:rPr>
        <w:t xml:space="preserve"> of length </w:t>
      </w:r>
      <w:r w:rsidR="00A20AE4" w:rsidRPr="00B21DE8">
        <w:rPr>
          <w:rFonts w:ascii="Book Antiqua" w:hAnsi="Book Antiqua" w:cs="Times New Roman"/>
          <w:sz w:val="24"/>
          <w:szCs w:val="24"/>
        </w:rPr>
        <w:sym w:font="Symbol" w:char="F0E9"/>
      </w:r>
      <w:r w:rsidR="00A20AE4" w:rsidRPr="00B21DE8">
        <w:rPr>
          <w:rFonts w:ascii="Book Antiqua" w:hAnsi="Book Antiqua" w:cs="Times New Roman"/>
          <w:sz w:val="24"/>
          <w:szCs w:val="24"/>
        </w:rPr>
        <w:t>N/Q</w:t>
      </w:r>
      <w:r w:rsidR="00A20AE4" w:rsidRPr="00B21DE8">
        <w:rPr>
          <w:rFonts w:ascii="Book Antiqua" w:hAnsi="Book Antiqua" w:cs="Times New Roman"/>
          <w:sz w:val="24"/>
          <w:szCs w:val="24"/>
        </w:rPr>
        <w:sym w:font="Symbol" w:char="F0F9"/>
      </w:r>
      <w:r w:rsidRPr="00B21DE8">
        <w:rPr>
          <w:rFonts w:ascii="Book Antiqua" w:hAnsi="Book Antiqua" w:cs="Times New Roman"/>
          <w:sz w:val="24"/>
          <w:szCs w:val="24"/>
        </w:rPr>
        <w:t xml:space="preserve"> to create some neighboring short designs that are close to </w:t>
      </w:r>
      <w:r w:rsidR="007475D4" w:rsidRPr="00B21DE8">
        <w:rPr>
          <w:rFonts w:ascii="Book Antiqua" w:hAnsi="Book Antiqua" w:cs="Times New Roman"/>
          <w:sz w:val="24"/>
          <w:szCs w:val="24"/>
        </w:rPr>
        <w:t>d</w:t>
      </w:r>
      <w:r w:rsidR="007475D4" w:rsidRPr="00B21DE8">
        <w:rPr>
          <w:rFonts w:ascii="Book Antiqua" w:hAnsi="Book Antiqua" w:cs="Times New Roman"/>
          <w:sz w:val="24"/>
          <w:szCs w:val="24"/>
          <w:vertAlign w:val="subscript"/>
        </w:rPr>
        <w:t>s</w:t>
      </w:r>
      <w:r w:rsidRPr="00B21DE8">
        <w:rPr>
          <w:rFonts w:ascii="Book Antiqua" w:hAnsi="Book Antiqua" w:cs="Times New Roman"/>
          <w:sz w:val="24"/>
          <w:szCs w:val="24"/>
        </w:rPr>
        <w:t xml:space="preserve"> in terms of Hamming distance. The search then moves to the neighboring short design </w:t>
      </w:r>
      <w:r w:rsidR="007475D4" w:rsidRPr="00B21DE8">
        <w:rPr>
          <w:rFonts w:ascii="Book Antiqua" w:hAnsi="Book Antiqua" w:cs="Times New Roman"/>
          <w:sz w:val="24"/>
          <w:szCs w:val="24"/>
        </w:rPr>
        <w:t>d</w:t>
      </w:r>
      <w:r w:rsidR="007475D4" w:rsidRPr="00B21DE8">
        <w:rPr>
          <w:rFonts w:ascii="Book Antiqua" w:hAnsi="Book Antiqua" w:cs="Times New Roman"/>
          <w:sz w:val="24"/>
          <w:szCs w:val="24"/>
          <w:vertAlign w:val="subscript"/>
        </w:rPr>
        <w:t>s</w:t>
      </w:r>
      <w:r w:rsidR="007475D4" w:rsidRPr="00B21DE8">
        <w:rPr>
          <w:rFonts w:ascii="Book Antiqua" w:hAnsi="Book Antiqua" w:cs="Times New Roman"/>
          <w:sz w:val="24"/>
          <w:szCs w:val="24"/>
          <w:vertAlign w:val="superscript"/>
        </w:rPr>
        <w:t>†</w:t>
      </w:r>
      <w:r w:rsidRPr="00B21DE8">
        <w:rPr>
          <w:rFonts w:ascii="Book Antiqua" w:hAnsi="Book Antiqua" w:cs="Times New Roman"/>
          <w:sz w:val="24"/>
          <w:szCs w:val="24"/>
        </w:rPr>
        <w:t xml:space="preserve"> that yields the best full-length design via the cyclic permutation method. After this movement, the algorithm continues to work on perturbing another small fraction (</w:t>
      </w:r>
      <w:r w:rsidR="00B812CF" w:rsidRPr="00B21DE8">
        <w:rPr>
          <w:rFonts w:ascii="Book Antiqua" w:hAnsi="Book Antiqua" w:cs="Times New Roman"/>
          <w:i/>
          <w:sz w:val="24"/>
          <w:szCs w:val="24"/>
        </w:rPr>
        <w:t>e.g.</w:t>
      </w:r>
      <w:r w:rsidRPr="00B21DE8">
        <w:rPr>
          <w:rFonts w:ascii="Book Antiqua" w:hAnsi="Book Antiqua" w:cs="Times New Roman"/>
          <w:sz w:val="24"/>
          <w:szCs w:val="24"/>
        </w:rPr>
        <w:t xml:space="preserve">, the fifth to eighth elements) of </w:t>
      </w:r>
      <w:r w:rsidR="00D03D4E" w:rsidRPr="00B21DE8">
        <w:rPr>
          <w:rFonts w:ascii="Book Antiqua" w:hAnsi="Book Antiqua" w:cs="Times New Roman"/>
          <w:sz w:val="24"/>
          <w:szCs w:val="24"/>
        </w:rPr>
        <w:t>d</w:t>
      </w:r>
      <w:r w:rsidR="00D03D4E" w:rsidRPr="00B21DE8">
        <w:rPr>
          <w:rFonts w:ascii="Book Antiqua" w:hAnsi="Book Antiqua" w:cs="Times New Roman"/>
          <w:sz w:val="24"/>
          <w:szCs w:val="24"/>
          <w:vertAlign w:val="subscript"/>
        </w:rPr>
        <w:t>s</w:t>
      </w:r>
      <w:r w:rsidR="00D03D4E" w:rsidRPr="00B21DE8">
        <w:rPr>
          <w:rFonts w:ascii="Book Antiqua" w:hAnsi="Book Antiqua" w:cs="Times New Roman"/>
          <w:sz w:val="24"/>
          <w:szCs w:val="24"/>
          <w:vertAlign w:val="superscript"/>
        </w:rPr>
        <w:t>†</w:t>
      </w:r>
      <w:r w:rsidRPr="00B21DE8">
        <w:rPr>
          <w:rFonts w:ascii="Book Antiqua" w:hAnsi="Book Antiqua" w:cs="Times New Roman"/>
          <w:sz w:val="24"/>
          <w:szCs w:val="24"/>
        </w:rPr>
        <w:t>. This process is repeated until no improvement can be achieved. Based on our experience, this appr</w:t>
      </w:r>
      <w:r w:rsidRPr="000A6846">
        <w:rPr>
          <w:rFonts w:ascii="Book Antiqua" w:hAnsi="Book Antiqua" w:cs="Times New Roman"/>
          <w:sz w:val="24"/>
          <w:szCs w:val="24"/>
        </w:rPr>
        <w:t xml:space="preserve">oach tends to lead to very efficient designs with greatly reduced CPU time, although the obtained design might not be optimal. </w:t>
      </w:r>
      <w:r w:rsidR="009B446B" w:rsidRPr="000A6846">
        <w:rPr>
          <w:rFonts w:ascii="Book Antiqua" w:hAnsi="Book Antiqua" w:cs="Times New Roman"/>
          <w:sz w:val="24"/>
          <w:szCs w:val="24"/>
        </w:rPr>
        <w:t xml:space="preserve">Kao and </w:t>
      </w:r>
      <w:proofErr w:type="spellStart"/>
      <w:r w:rsidR="009B446B" w:rsidRPr="000A6846">
        <w:rPr>
          <w:rFonts w:ascii="Book Antiqua" w:hAnsi="Book Antiqua" w:cs="Times New Roman"/>
          <w:sz w:val="24"/>
          <w:szCs w:val="24"/>
        </w:rPr>
        <w:t>Mittelmann</w:t>
      </w:r>
      <w:proofErr w:type="spellEnd"/>
      <w:r w:rsidR="009B446B" w:rsidRPr="000A6846">
        <w:rPr>
          <w:rFonts w:ascii="Book Antiqua" w:hAnsi="Book Antiqua" w:cs="Times New Roman"/>
          <w:sz w:val="24"/>
          <w:szCs w:val="24"/>
          <w:vertAlign w:val="superscript"/>
        </w:rPr>
        <w:t>[40]</w:t>
      </w:r>
      <w:r w:rsidRPr="000A6846">
        <w:rPr>
          <w:rFonts w:ascii="Book Antiqua" w:hAnsi="Book Antiqua" w:cs="Times New Roman"/>
          <w:sz w:val="24"/>
          <w:szCs w:val="24"/>
        </w:rPr>
        <w:t xml:space="preserve"> demonstrated the usefulness of their algorithm by finding </w:t>
      </w:r>
      <w:proofErr w:type="spellStart"/>
      <w:r w:rsidRPr="000A6846">
        <w:rPr>
          <w:rFonts w:ascii="Book Antiqua" w:hAnsi="Book Antiqua" w:cs="Times New Roman"/>
          <w:sz w:val="24"/>
          <w:szCs w:val="24"/>
        </w:rPr>
        <w:t>maximin</w:t>
      </w:r>
      <w:proofErr w:type="spellEnd"/>
      <w:r w:rsidRPr="000A6846">
        <w:rPr>
          <w:rFonts w:ascii="Book Antiqua" w:hAnsi="Book Antiqua" w:cs="Times New Roman"/>
          <w:sz w:val="24"/>
          <w:szCs w:val="24"/>
        </w:rPr>
        <w:t xml:space="preserve"> designs that are robust to </w:t>
      </w:r>
      <w:proofErr w:type="spellStart"/>
      <w:r w:rsidRPr="000A6846">
        <w:rPr>
          <w:rFonts w:ascii="Book Antiqua" w:hAnsi="Book Antiqua" w:cs="Times New Roman"/>
          <w:sz w:val="24"/>
          <w:szCs w:val="24"/>
        </w:rPr>
        <w:t>mis</w:t>
      </w:r>
      <w:proofErr w:type="spellEnd"/>
      <w:r w:rsidRPr="000A6846">
        <w:rPr>
          <w:rFonts w:ascii="Book Antiqua" w:hAnsi="Book Antiqua" w:cs="Times New Roman"/>
          <w:sz w:val="24"/>
          <w:szCs w:val="24"/>
        </w:rPr>
        <w:t xml:space="preserve">-specified error autocorrelation coefficients when stationary AR2 errors are assumed. For this case, the GA approach can be very challenging in terms of CPU time. </w:t>
      </w:r>
    </w:p>
    <w:p w:rsidR="0065000F" w:rsidRPr="000A6846" w:rsidRDefault="0065000F" w:rsidP="00D616B4">
      <w:pPr>
        <w:spacing w:after="0" w:line="360" w:lineRule="auto"/>
        <w:ind w:firstLineChars="150" w:firstLine="360"/>
        <w:jc w:val="both"/>
        <w:rPr>
          <w:rFonts w:ascii="Book Antiqua" w:hAnsi="Book Antiqua" w:cs="Times New Roman"/>
          <w:sz w:val="24"/>
          <w:szCs w:val="24"/>
        </w:rPr>
      </w:pPr>
      <w:r w:rsidRPr="000A6846">
        <w:rPr>
          <w:rFonts w:ascii="Book Antiqua" w:hAnsi="Book Antiqua" w:cs="Times New Roman"/>
          <w:sz w:val="24"/>
          <w:szCs w:val="24"/>
        </w:rPr>
        <w:t xml:space="preserve">The algorithms described so far are used to optimize a single objective function. For experiments with two or more study objectives, these previous studies mainly considered weighted-sum criteria that are convex combinations of all the individual criteria of interest. However, selecting appropriate weights for such a weighted-sum criterion might be challenging for some cases, and the assigned weights may not guarantee a satisfactory design. For example, assigning equal weights does not always </w:t>
      </w:r>
      <w:r w:rsidRPr="000A6846">
        <w:rPr>
          <w:rFonts w:ascii="Book Antiqua" w:hAnsi="Book Antiqua" w:cs="Times New Roman"/>
          <w:sz w:val="24"/>
          <w:szCs w:val="24"/>
        </w:rPr>
        <w:lastRenderedPageBreak/>
        <w:t>lead to a design with equal relative efficiency across all the study objectives of interest. To address this fMRI design issue, Kao</w:t>
      </w:r>
      <w:r w:rsidR="00F14280"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F14280" w:rsidRPr="000A6846">
        <w:rPr>
          <w:rFonts w:ascii="Book Antiqua" w:hAnsi="Book Antiqua" w:cs="Times New Roman"/>
          <w:sz w:val="24"/>
          <w:szCs w:val="24"/>
          <w:vertAlign w:val="superscript"/>
        </w:rPr>
        <w:t>[41]</w:t>
      </w:r>
      <w:r w:rsidRPr="000A6846">
        <w:rPr>
          <w:rFonts w:ascii="Book Antiqua" w:hAnsi="Book Antiqua" w:cs="Times New Roman"/>
          <w:sz w:val="24"/>
          <w:szCs w:val="24"/>
        </w:rPr>
        <w:t xml:space="preserve"> proposed a multi-objective optimization</w:t>
      </w:r>
      <w:r w:rsidR="00953B94"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algorithm by modifying the </w:t>
      </w:r>
      <w:proofErr w:type="spellStart"/>
      <w:r w:rsidRPr="000A6846">
        <w:rPr>
          <w:rFonts w:ascii="Book Antiqua" w:hAnsi="Book Antiqua" w:cs="Times New Roman"/>
          <w:sz w:val="24"/>
          <w:szCs w:val="24"/>
        </w:rPr>
        <w:t>nondominated</w:t>
      </w:r>
      <w:proofErr w:type="spellEnd"/>
      <w:r w:rsidRPr="000A6846">
        <w:rPr>
          <w:rFonts w:ascii="Book Antiqua" w:hAnsi="Book Antiqua" w:cs="Times New Roman"/>
          <w:sz w:val="24"/>
          <w:szCs w:val="24"/>
        </w:rPr>
        <w:t xml:space="preserve"> sorting GA II (NSGA II) of Deb</w:t>
      </w:r>
      <w:r w:rsidR="00752639"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752639" w:rsidRPr="000A6846">
        <w:rPr>
          <w:rFonts w:ascii="Book Antiqua" w:hAnsi="Book Antiqua" w:cs="Times New Roman"/>
          <w:sz w:val="24"/>
          <w:szCs w:val="24"/>
          <w:vertAlign w:val="superscript"/>
        </w:rPr>
        <w:t>[42]</w:t>
      </w:r>
      <w:r w:rsidRPr="000A6846">
        <w:rPr>
          <w:rFonts w:ascii="Book Antiqua" w:hAnsi="Book Antiqua" w:cs="Times New Roman"/>
          <w:sz w:val="24"/>
          <w:szCs w:val="24"/>
        </w:rPr>
        <w:t>. With a single run of the algorithm, the experimenter can obtain not one, but a class of diverse</w:t>
      </w:r>
      <w:r w:rsidR="00007E1D" w:rsidRPr="000A6846">
        <w:rPr>
          <w:rFonts w:ascii="Book Antiqua" w:hAnsi="Book Antiqua" w:cs="Times New Roman"/>
          <w:sz w:val="24"/>
          <w:szCs w:val="24"/>
        </w:rPr>
        <w:t xml:space="preserve"> </w:t>
      </w:r>
      <w:r w:rsidRPr="000A6846">
        <w:rPr>
          <w:rFonts w:ascii="Book Antiqua" w:hAnsi="Book Antiqua" w:cs="Times New Roman"/>
          <w:sz w:val="24"/>
          <w:szCs w:val="24"/>
        </w:rPr>
        <w:t>designs for approximating the Pareto frontier; a Pareto frontier is formed by the best possible solutions in a multi-objective optimization problem. A design best suited to the needs of the experiment can then be selected from the obtained design class. The algorithm can also be used to find fMRI designs when there is a constraint such as a required stimulus frequency. This algorithm is recommended when weights on the multiple study objectives are hard to determine.</w:t>
      </w:r>
    </w:p>
    <w:p w:rsidR="00633A0D" w:rsidRDefault="00633A0D" w:rsidP="00D616B4">
      <w:pPr>
        <w:spacing w:after="0" w:line="360" w:lineRule="auto"/>
        <w:jc w:val="both"/>
        <w:rPr>
          <w:rFonts w:ascii="Book Antiqua" w:eastAsia="宋体" w:hAnsi="Book Antiqua" w:cs="Times New Roman"/>
          <w:b/>
          <w:sz w:val="24"/>
          <w:szCs w:val="24"/>
          <w:lang w:eastAsia="zh-CN"/>
        </w:rPr>
      </w:pPr>
    </w:p>
    <w:p w:rsidR="0065000F" w:rsidRPr="000A6846" w:rsidDel="00E541EC" w:rsidRDefault="004A1C8B" w:rsidP="00D616B4">
      <w:pPr>
        <w:spacing w:after="0" w:line="360" w:lineRule="auto"/>
        <w:jc w:val="both"/>
        <w:rPr>
          <w:del w:id="33" w:author="LS Ma" w:date="2014-05-28T07:33:00Z"/>
          <w:rFonts w:ascii="Book Antiqua" w:hAnsi="Book Antiqua" w:cs="Times New Roman"/>
          <w:sz w:val="24"/>
          <w:szCs w:val="24"/>
        </w:rPr>
      </w:pPr>
      <w:ins w:id="34" w:author="LS Ma" w:date="2014-05-28T07:34:00Z">
        <w:r>
          <w:t>CONCLUSION</w:t>
        </w:r>
      </w:ins>
      <w:bookmarkStart w:id="35" w:name="_GoBack"/>
      <w:bookmarkEnd w:id="35"/>
      <w:del w:id="36" w:author="LS Ma" w:date="2014-05-28T07:33:00Z">
        <w:r w:rsidR="0065000F" w:rsidRPr="000A6846" w:rsidDel="00E541EC">
          <w:rPr>
            <w:rFonts w:ascii="Book Antiqua" w:hAnsi="Book Antiqua" w:cs="Times New Roman"/>
            <w:b/>
            <w:sz w:val="24"/>
            <w:szCs w:val="24"/>
          </w:rPr>
          <w:delText>SUMMARY AND DISCUSSION</w:delText>
        </w:r>
      </w:del>
    </w:p>
    <w:p w:rsidR="0065000F" w:rsidRPr="000A6846" w:rsidRDefault="0065000F" w:rsidP="00D616B4">
      <w:pPr>
        <w:spacing w:after="0" w:line="360" w:lineRule="auto"/>
        <w:jc w:val="both"/>
        <w:rPr>
          <w:rFonts w:ascii="Book Antiqua" w:hAnsi="Book Antiqua" w:cs="Times New Roman"/>
          <w:sz w:val="24"/>
          <w:szCs w:val="24"/>
        </w:rPr>
      </w:pPr>
      <w:r w:rsidRPr="000A6846">
        <w:rPr>
          <w:rFonts w:ascii="Book Antiqua" w:hAnsi="Book Antiqua" w:cs="Times New Roman"/>
          <w:sz w:val="24"/>
          <w:szCs w:val="24"/>
        </w:rPr>
        <w:t>Design of fMRI experiments is an exciting research area. Several analytical and computational approaches</w:t>
      </w:r>
      <w:r w:rsidR="00B61A8B" w:rsidRPr="000A6846">
        <w:rPr>
          <w:rFonts w:ascii="Book Antiqua" w:hAnsi="Book Antiqua" w:cs="Times New Roman"/>
          <w:sz w:val="24"/>
          <w:szCs w:val="24"/>
        </w:rPr>
        <w:t xml:space="preserve"> </w:t>
      </w:r>
      <w:r w:rsidRPr="000A6846">
        <w:rPr>
          <w:rFonts w:ascii="Book Antiqua" w:hAnsi="Book Antiqua" w:cs="Times New Roman"/>
          <w:sz w:val="24"/>
          <w:szCs w:val="24"/>
        </w:rPr>
        <w:t>have been proposed for obtaining designs that attain high efficiencies in terms of certain practically</w:t>
      </w:r>
      <w:r w:rsidR="00BD6E16"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meaningful design selection criterion. As demonstrated in </w:t>
      </w:r>
      <w:proofErr w:type="spellStart"/>
      <w:r w:rsidRPr="000A6846">
        <w:rPr>
          <w:rFonts w:ascii="Book Antiqua" w:hAnsi="Book Antiqua" w:cs="Times New Roman"/>
          <w:sz w:val="24"/>
          <w:szCs w:val="24"/>
        </w:rPr>
        <w:t>Jansma</w:t>
      </w:r>
      <w:proofErr w:type="spellEnd"/>
      <w:r w:rsidR="00B9533F" w:rsidRPr="000A6846">
        <w:rPr>
          <w:rFonts w:ascii="Book Antiqua" w:hAnsi="Book Antiqua" w:cs="Times New Roman"/>
          <w:sz w:val="24"/>
          <w:szCs w:val="24"/>
        </w:rPr>
        <w:t xml:space="preserve"> </w:t>
      </w:r>
      <w:r w:rsidR="003640FE" w:rsidRPr="000A6846">
        <w:rPr>
          <w:rFonts w:ascii="Book Antiqua" w:hAnsi="Book Antiqua" w:cs="Times New Roman"/>
          <w:i/>
          <w:sz w:val="24"/>
          <w:szCs w:val="24"/>
        </w:rPr>
        <w:t>et al</w:t>
      </w:r>
      <w:r w:rsidR="00B9533F" w:rsidRPr="000A6846">
        <w:rPr>
          <w:rFonts w:ascii="Book Antiqua" w:hAnsi="Book Antiqua" w:cs="Times New Roman"/>
          <w:sz w:val="24"/>
          <w:szCs w:val="24"/>
          <w:vertAlign w:val="superscript"/>
        </w:rPr>
        <w:t>[43]</w:t>
      </w:r>
      <w:r w:rsidRPr="000A6846">
        <w:rPr>
          <w:rFonts w:ascii="Book Antiqua" w:hAnsi="Book Antiqua" w:cs="Times New Roman"/>
          <w:sz w:val="24"/>
          <w:szCs w:val="24"/>
        </w:rPr>
        <w:t>, among others, fMRI designs</w:t>
      </w:r>
      <w:r w:rsidR="00AF58AE" w:rsidRPr="000A6846">
        <w:rPr>
          <w:rFonts w:ascii="Book Antiqua" w:hAnsi="Book Antiqua" w:cs="Times New Roman"/>
          <w:sz w:val="24"/>
          <w:szCs w:val="24"/>
        </w:rPr>
        <w:t xml:space="preserve"> </w:t>
      </w:r>
      <w:r w:rsidRPr="000A6846">
        <w:rPr>
          <w:rFonts w:ascii="Book Antiqua" w:hAnsi="Book Antiqua" w:cs="Times New Roman"/>
          <w:sz w:val="24"/>
          <w:szCs w:val="24"/>
        </w:rPr>
        <w:t>with theoretically superior performance are often very useful in real-world experiments. The designs obtained</w:t>
      </w:r>
      <w:r w:rsidR="005C5F6E" w:rsidRPr="000A6846">
        <w:rPr>
          <w:rFonts w:ascii="Book Antiqua" w:hAnsi="Book Antiqua" w:cs="Times New Roman"/>
          <w:sz w:val="24"/>
          <w:szCs w:val="24"/>
        </w:rPr>
        <w:t xml:space="preserve"> </w:t>
      </w:r>
      <w:r w:rsidRPr="000A6846">
        <w:rPr>
          <w:rFonts w:ascii="Book Antiqua" w:hAnsi="Book Antiqua" w:cs="Times New Roman"/>
          <w:sz w:val="24"/>
          <w:szCs w:val="24"/>
        </w:rPr>
        <w:t>in the previous studies are thus valuable. However, much work remains to be done in this area. As indicated by Lindquist</w:t>
      </w:r>
      <w:r w:rsidR="003C6692" w:rsidRPr="000A6846">
        <w:rPr>
          <w:rFonts w:ascii="Book Antiqua" w:hAnsi="Book Antiqua" w:cs="Times New Roman"/>
          <w:sz w:val="24"/>
          <w:szCs w:val="24"/>
          <w:vertAlign w:val="superscript"/>
        </w:rPr>
        <w:t>[1]</w:t>
      </w:r>
      <w:r w:rsidRPr="000A6846">
        <w:rPr>
          <w:rFonts w:ascii="Book Antiqua" w:hAnsi="Book Antiqua" w:cs="Times New Roman"/>
          <w:sz w:val="24"/>
          <w:szCs w:val="24"/>
        </w:rPr>
        <w:t xml:space="preserve"> in his recent survey on statistical methods for fMRI studies, </w:t>
      </w:r>
      <w:r w:rsidR="00AC52AE" w:rsidRPr="000A6846">
        <w:rPr>
          <w:rFonts w:ascii="Book Antiqua" w:hAnsi="Book Antiqua" w:cs="Times New Roman"/>
          <w:sz w:val="24"/>
          <w:szCs w:val="24"/>
        </w:rPr>
        <w:t>“</w:t>
      </w:r>
      <w:r w:rsidRPr="000A6846">
        <w:rPr>
          <w:rFonts w:ascii="Book Antiqua" w:hAnsi="Book Antiqua" w:cs="Times New Roman"/>
          <w:sz w:val="24"/>
          <w:szCs w:val="24"/>
        </w:rPr>
        <w:t>as</w:t>
      </w:r>
      <w:r w:rsidR="00AC52AE" w:rsidRPr="000A6846">
        <w:rPr>
          <w:rFonts w:ascii="Book Antiqua" w:hAnsi="Book Antiqua" w:cs="Times New Roman"/>
          <w:sz w:val="24"/>
          <w:szCs w:val="24"/>
        </w:rPr>
        <w:t xml:space="preserve"> </w:t>
      </w:r>
      <w:r w:rsidRPr="000A6846">
        <w:rPr>
          <w:rFonts w:ascii="Book Antiqua" w:hAnsi="Book Antiqua" w:cs="Times New Roman"/>
          <w:sz w:val="24"/>
          <w:szCs w:val="24"/>
        </w:rPr>
        <w:t>research hypotheses ultimately become more complicated, the need for more advanced experimental designs</w:t>
      </w:r>
      <w:r w:rsidR="00E55822" w:rsidRPr="000A6846">
        <w:rPr>
          <w:rFonts w:ascii="Book Antiqua" w:hAnsi="Book Antiqua" w:cs="Times New Roman"/>
          <w:sz w:val="24"/>
          <w:szCs w:val="24"/>
        </w:rPr>
        <w:t xml:space="preserve"> </w:t>
      </w:r>
      <w:r w:rsidRPr="000A6846">
        <w:rPr>
          <w:rFonts w:ascii="Book Antiqua" w:hAnsi="Book Antiqua" w:cs="Times New Roman"/>
          <w:sz w:val="24"/>
          <w:szCs w:val="24"/>
        </w:rPr>
        <w:t>will only increase further.</w:t>
      </w:r>
      <w:r w:rsidR="0028265E" w:rsidRPr="000A6846">
        <w:rPr>
          <w:rFonts w:ascii="Book Antiqua" w:hAnsi="Book Antiqua" w:cs="Times New Roman"/>
          <w:sz w:val="24"/>
          <w:szCs w:val="24"/>
        </w:rPr>
        <w:t>”</w:t>
      </w:r>
    </w:p>
    <w:p w:rsidR="0065000F" w:rsidRPr="000A6846" w:rsidRDefault="0065000F" w:rsidP="00D616B4">
      <w:pPr>
        <w:spacing w:after="0" w:line="360" w:lineRule="auto"/>
        <w:ind w:firstLineChars="200" w:firstLine="480"/>
        <w:jc w:val="both"/>
        <w:rPr>
          <w:rFonts w:ascii="Book Antiqua" w:hAnsi="Book Antiqua" w:cs="Times New Roman"/>
          <w:sz w:val="24"/>
          <w:szCs w:val="24"/>
        </w:rPr>
      </w:pPr>
      <w:r w:rsidRPr="000A6846">
        <w:rPr>
          <w:rFonts w:ascii="Book Antiqua" w:hAnsi="Book Antiqua" w:cs="Times New Roman"/>
          <w:sz w:val="24"/>
          <w:szCs w:val="24"/>
        </w:rPr>
        <w:t>One possible direction of future research is on developing designs for cases</w:t>
      </w:r>
      <w:r w:rsidR="005B0300"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with compound stimuli, each containing two or more components; </w:t>
      </w:r>
      <w:r w:rsidR="00B812CF" w:rsidRPr="000A6846">
        <w:rPr>
          <w:rFonts w:ascii="Book Antiqua" w:hAnsi="Book Antiqua" w:cs="Times New Roman"/>
          <w:i/>
          <w:sz w:val="24"/>
          <w:szCs w:val="24"/>
        </w:rPr>
        <w:t>e.g.</w:t>
      </w:r>
      <w:r w:rsidRPr="000A6846">
        <w:rPr>
          <w:rFonts w:ascii="Book Antiqua" w:hAnsi="Book Antiqua" w:cs="Times New Roman"/>
          <w:sz w:val="24"/>
          <w:szCs w:val="24"/>
        </w:rPr>
        <w:t>, each stimulus is formed by a cue followed by</w:t>
      </w:r>
      <w:r w:rsidR="009C7D97" w:rsidRPr="000A6846">
        <w:rPr>
          <w:rFonts w:ascii="Book Antiqua" w:hAnsi="Book Antiqua" w:cs="Times New Roman"/>
          <w:sz w:val="24"/>
          <w:szCs w:val="24"/>
        </w:rPr>
        <w:t xml:space="preserve"> </w:t>
      </w:r>
      <w:r w:rsidRPr="000A6846">
        <w:rPr>
          <w:rFonts w:ascii="Book Antiqua" w:hAnsi="Book Antiqua" w:cs="Times New Roman"/>
          <w:sz w:val="24"/>
          <w:szCs w:val="24"/>
        </w:rPr>
        <w:t>a task. To our knowledge, there is no systematic stud</w:t>
      </w:r>
      <w:r w:rsidR="00BE7F21" w:rsidRPr="000A6846">
        <w:rPr>
          <w:rFonts w:ascii="Book Antiqua" w:hAnsi="Book Antiqua" w:cs="Times New Roman"/>
          <w:sz w:val="24"/>
          <w:szCs w:val="24"/>
        </w:rPr>
        <w:t>y</w:t>
      </w:r>
      <w:r w:rsidRPr="000A6846">
        <w:rPr>
          <w:rFonts w:ascii="Book Antiqua" w:hAnsi="Book Antiqua" w:cs="Times New Roman"/>
          <w:sz w:val="24"/>
          <w:szCs w:val="24"/>
        </w:rPr>
        <w:t xml:space="preserve"> on this important design issue. In addition, fMRI is also widely considered for studying the functional connectivity between brain regions. High-quality experimental designs for this type of studies are also in a great demand. Moreover, developing powerful computational approaches, and insightful analytical</w:t>
      </w:r>
      <w:r w:rsidR="006441F8" w:rsidRPr="000A6846">
        <w:rPr>
          <w:rFonts w:ascii="Book Antiqua" w:hAnsi="Book Antiqua" w:cs="Times New Roman"/>
          <w:sz w:val="24"/>
          <w:szCs w:val="24"/>
        </w:rPr>
        <w:t xml:space="preserve"> </w:t>
      </w:r>
      <w:r w:rsidRPr="000A6846">
        <w:rPr>
          <w:rFonts w:ascii="Book Antiqua" w:hAnsi="Book Antiqua" w:cs="Times New Roman"/>
          <w:sz w:val="24"/>
          <w:szCs w:val="24"/>
        </w:rPr>
        <w:t>results for optimal fMRI designs should always be helpful. For example, the analytical results</w:t>
      </w:r>
      <w:r w:rsidR="00750031" w:rsidRPr="000A6846">
        <w:rPr>
          <w:rFonts w:ascii="Book Antiqua" w:hAnsi="Book Antiqua" w:cs="Times New Roman"/>
          <w:sz w:val="24"/>
          <w:szCs w:val="24"/>
        </w:rPr>
        <w:t xml:space="preserve"> </w:t>
      </w:r>
      <w:r w:rsidRPr="000A6846">
        <w:rPr>
          <w:rFonts w:ascii="Book Antiqua" w:hAnsi="Book Antiqua" w:cs="Times New Roman"/>
          <w:sz w:val="24"/>
          <w:szCs w:val="24"/>
        </w:rPr>
        <w:t xml:space="preserve">described in the Results on </w:t>
      </w:r>
      <w:r w:rsidRPr="000A6846">
        <w:rPr>
          <w:rFonts w:ascii="Book Antiqua" w:hAnsi="Book Antiqua" w:cs="Times New Roman"/>
          <w:sz w:val="24"/>
          <w:szCs w:val="24"/>
        </w:rPr>
        <w:lastRenderedPageBreak/>
        <w:t xml:space="preserve">Design Selection section are mainly for cases where Assumption </w:t>
      </w:r>
      <w:r w:rsidR="008B355A" w:rsidRPr="000A6846">
        <w:rPr>
          <w:rFonts w:ascii="Book Antiqua" w:hAnsi="Book Antiqua" w:cs="Times New Roman"/>
          <w:sz w:val="24"/>
          <w:szCs w:val="24"/>
        </w:rPr>
        <w:t>1</w:t>
      </w:r>
      <w:r w:rsidRPr="000A6846">
        <w:rPr>
          <w:rFonts w:ascii="Book Antiqua" w:hAnsi="Book Antiqua" w:cs="Times New Roman"/>
          <w:sz w:val="24"/>
          <w:szCs w:val="24"/>
        </w:rPr>
        <w:t xml:space="preserve"> holds and </w:t>
      </w:r>
      <w:r w:rsidR="0073100A" w:rsidRPr="000A6846">
        <w:rPr>
          <w:rFonts w:ascii="Book Antiqua" w:hAnsi="Book Antiqua" w:cs="Times New Roman"/>
          <w:b/>
          <w:sz w:val="24"/>
          <w:szCs w:val="24"/>
        </w:rPr>
        <w:t>C</w:t>
      </w:r>
      <w:r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 </w:t>
      </w:r>
      <w:r w:rsidR="0073100A" w:rsidRPr="000A6846">
        <w:rPr>
          <w:rFonts w:ascii="Book Antiqua" w:hAnsi="Book Antiqua" w:cs="Times New Roman"/>
          <w:b/>
          <w:sz w:val="24"/>
          <w:szCs w:val="24"/>
        </w:rPr>
        <w:t>I</w:t>
      </w:r>
      <w:r w:rsidRPr="000A6846">
        <w:rPr>
          <w:rFonts w:ascii="Book Antiqua" w:hAnsi="Book Antiqua" w:cs="Times New Roman"/>
          <w:sz w:val="24"/>
          <w:szCs w:val="24"/>
          <w:vertAlign w:val="subscript"/>
        </w:rPr>
        <w:t>QK</w:t>
      </w:r>
      <w:r w:rsidRPr="000A6846">
        <w:rPr>
          <w:rFonts w:ascii="Book Antiqua" w:hAnsi="Book Antiqua" w:cs="Times New Roman"/>
          <w:sz w:val="24"/>
          <w:szCs w:val="24"/>
        </w:rPr>
        <w:t xml:space="preserve">. It is also useful to consider the case where </w:t>
      </w:r>
      <w:r w:rsidR="00916223" w:rsidRPr="000A6846">
        <w:rPr>
          <w:rFonts w:ascii="Book Antiqua" w:hAnsi="Book Antiqua" w:cs="Times New Roman"/>
          <w:b/>
          <w:sz w:val="24"/>
          <w:szCs w:val="24"/>
        </w:rPr>
        <w:t>C</w:t>
      </w:r>
      <w:r w:rsidR="00916223" w:rsidRPr="000A6846">
        <w:rPr>
          <w:rFonts w:ascii="Book Antiqua" w:hAnsi="Book Antiqua" w:cs="Times New Roman"/>
          <w:sz w:val="24"/>
          <w:szCs w:val="24"/>
          <w:vertAlign w:val="subscript"/>
        </w:rPr>
        <w:t>2</w:t>
      </w:r>
      <w:r w:rsidRPr="000A6846">
        <w:rPr>
          <w:rFonts w:ascii="Book Antiqua" w:hAnsi="Book Antiqua" w:cs="Times New Roman"/>
          <w:sz w:val="24"/>
          <w:szCs w:val="24"/>
        </w:rPr>
        <w:t xml:space="preserve"> is not the identity matrix when contrasts between the HRFs are of interest. Developing novel, insightful analytical results by relaxing Assumption </w:t>
      </w:r>
      <w:r w:rsidR="008B355A" w:rsidRPr="000A6846">
        <w:rPr>
          <w:rFonts w:ascii="Book Antiqua" w:hAnsi="Book Antiqua" w:cs="Times New Roman"/>
          <w:sz w:val="24"/>
          <w:szCs w:val="24"/>
        </w:rPr>
        <w:t>1</w:t>
      </w:r>
      <w:r w:rsidRPr="000A6846">
        <w:rPr>
          <w:rFonts w:ascii="Book Antiqua" w:hAnsi="Book Antiqua" w:cs="Times New Roman"/>
          <w:sz w:val="24"/>
          <w:szCs w:val="24"/>
        </w:rPr>
        <w:t xml:space="preserve"> can also help to move this new research field forward.</w:t>
      </w:r>
    </w:p>
    <w:p w:rsidR="00D279FF" w:rsidRDefault="00D279FF" w:rsidP="00D616B4">
      <w:pPr>
        <w:spacing w:after="0" w:line="360" w:lineRule="auto"/>
        <w:jc w:val="both"/>
        <w:rPr>
          <w:rFonts w:ascii="Book Antiqua" w:eastAsia="宋体" w:hAnsi="Book Antiqua" w:cs="Times New Roman"/>
          <w:b/>
          <w:sz w:val="24"/>
          <w:szCs w:val="24"/>
          <w:lang w:eastAsia="zh-CN"/>
        </w:rPr>
      </w:pPr>
    </w:p>
    <w:p w:rsidR="0065000F" w:rsidRDefault="00D279FF" w:rsidP="00D616B4">
      <w:pPr>
        <w:spacing w:after="0" w:line="360" w:lineRule="auto"/>
        <w:jc w:val="both"/>
        <w:rPr>
          <w:rFonts w:ascii="Book Antiqua" w:eastAsia="宋体" w:hAnsi="Book Antiqua" w:cs="Times New Roman"/>
          <w:b/>
          <w:sz w:val="24"/>
          <w:szCs w:val="24"/>
          <w:lang w:eastAsia="zh-CN"/>
        </w:rPr>
      </w:pPr>
      <w:r w:rsidRPr="000A6846">
        <w:rPr>
          <w:rFonts w:ascii="Book Antiqua" w:hAnsi="Book Antiqua" w:cs="Times New Roman"/>
          <w:b/>
          <w:sz w:val="24"/>
          <w:szCs w:val="24"/>
        </w:rPr>
        <w:t>REFERENCES</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1 </w:t>
      </w:r>
      <w:r w:rsidRPr="00885A79">
        <w:rPr>
          <w:rFonts w:ascii="Book Antiqua" w:eastAsia="宋体" w:hAnsi="Book Antiqua" w:cs="宋体"/>
          <w:b/>
          <w:color w:val="000000"/>
          <w:sz w:val="24"/>
          <w:szCs w:val="24"/>
        </w:rPr>
        <w:t>Lindquist M</w:t>
      </w:r>
      <w:r w:rsidRPr="00885A79">
        <w:rPr>
          <w:rFonts w:ascii="Book Antiqua" w:eastAsia="宋体" w:hAnsi="Book Antiqua" w:cs="宋体"/>
          <w:color w:val="000000"/>
          <w:sz w:val="24"/>
          <w:szCs w:val="24"/>
        </w:rPr>
        <w:t xml:space="preserve">. The statistical analysis of fMRI data. </w:t>
      </w:r>
      <w:r w:rsidRPr="00885A79">
        <w:rPr>
          <w:rFonts w:ascii="Book Antiqua" w:eastAsia="宋体" w:hAnsi="Book Antiqua" w:cs="宋体"/>
          <w:i/>
          <w:color w:val="000000"/>
          <w:sz w:val="24"/>
          <w:szCs w:val="24"/>
        </w:rPr>
        <w:t xml:space="preserve">Stat </w:t>
      </w:r>
      <w:proofErr w:type="spellStart"/>
      <w:r w:rsidRPr="00885A79">
        <w:rPr>
          <w:rFonts w:ascii="Book Antiqua" w:eastAsia="宋体" w:hAnsi="Book Antiqua" w:cs="宋体"/>
          <w:i/>
          <w:color w:val="000000"/>
          <w:sz w:val="24"/>
          <w:szCs w:val="24"/>
        </w:rPr>
        <w:t>Sci</w:t>
      </w:r>
      <w:proofErr w:type="spellEnd"/>
      <w:r w:rsidRPr="00885A79">
        <w:rPr>
          <w:rFonts w:ascii="Book Antiqua" w:eastAsia="宋体" w:hAnsi="Book Antiqua" w:cs="宋体"/>
          <w:i/>
          <w:color w:val="000000"/>
          <w:sz w:val="24"/>
          <w:szCs w:val="24"/>
        </w:rPr>
        <w:t xml:space="preserve"> </w:t>
      </w:r>
      <w:r w:rsidRPr="00885A79">
        <w:rPr>
          <w:rFonts w:ascii="Book Antiqua" w:eastAsia="宋体" w:hAnsi="Book Antiqua" w:cs="宋体"/>
          <w:color w:val="000000"/>
          <w:sz w:val="24"/>
          <w:szCs w:val="24"/>
        </w:rPr>
        <w:t xml:space="preserve">2008; </w:t>
      </w:r>
      <w:r w:rsidRPr="00885A79">
        <w:rPr>
          <w:rFonts w:ascii="Book Antiqua" w:eastAsia="宋体" w:hAnsi="Book Antiqua" w:cs="宋体"/>
          <w:b/>
          <w:color w:val="000000"/>
          <w:sz w:val="24"/>
          <w:szCs w:val="24"/>
        </w:rPr>
        <w:t>23</w:t>
      </w:r>
      <w:r w:rsidRPr="00885A79">
        <w:rPr>
          <w:rFonts w:ascii="Book Antiqua" w:eastAsia="宋体" w:hAnsi="Book Antiqua" w:cs="宋体"/>
          <w:color w:val="000000"/>
          <w:sz w:val="24"/>
          <w:szCs w:val="24"/>
        </w:rPr>
        <w:t>: 439-464 DOI: 10.1214/09-STS282</w:t>
      </w:r>
    </w:p>
    <w:p w:rsidR="004B4640"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2 </w:t>
      </w:r>
      <w:r w:rsidRPr="00885A79">
        <w:rPr>
          <w:rFonts w:ascii="Book Antiqua" w:eastAsia="宋体" w:hAnsi="Book Antiqua" w:cs="宋体"/>
          <w:b/>
          <w:color w:val="000000"/>
          <w:sz w:val="24"/>
          <w:szCs w:val="24"/>
        </w:rPr>
        <w:t>Lazar N</w:t>
      </w:r>
      <w:r w:rsidRPr="00885A79">
        <w:rPr>
          <w:rFonts w:ascii="Book Antiqua" w:eastAsia="宋体" w:hAnsi="Book Antiqua" w:cs="宋体"/>
          <w:color w:val="000000"/>
          <w:sz w:val="24"/>
          <w:szCs w:val="24"/>
        </w:rPr>
        <w:t xml:space="preserve">. The Statistical Analysis of Functional MRI Data. New York: Springer, 2008 DOI: 10.1007/978-0-387-78191-4 </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3 </w:t>
      </w:r>
      <w:r w:rsidRPr="00885A79">
        <w:rPr>
          <w:rFonts w:ascii="Book Antiqua" w:eastAsia="宋体" w:hAnsi="Book Antiqua" w:cs="宋体"/>
          <w:b/>
          <w:bCs/>
          <w:color w:val="000000"/>
          <w:sz w:val="24"/>
          <w:szCs w:val="24"/>
        </w:rPr>
        <w:t>Rosen BR</w:t>
      </w:r>
      <w:r w:rsidRPr="00885A79">
        <w:rPr>
          <w:rFonts w:ascii="Book Antiqua" w:eastAsia="宋体" w:hAnsi="Book Antiqua" w:cs="宋体"/>
          <w:color w:val="000000"/>
          <w:sz w:val="24"/>
          <w:szCs w:val="24"/>
        </w:rPr>
        <w:t>, Buckner RL, Dale AM. Event-related functional MRI: past, present, and future. </w:t>
      </w:r>
      <w:proofErr w:type="spellStart"/>
      <w:r w:rsidRPr="00885A79">
        <w:rPr>
          <w:rFonts w:ascii="Book Antiqua" w:eastAsia="宋体" w:hAnsi="Book Antiqua" w:cs="宋体"/>
          <w:i/>
          <w:iCs/>
          <w:color w:val="000000"/>
          <w:sz w:val="24"/>
          <w:szCs w:val="24"/>
        </w:rPr>
        <w:t>Proc</w:t>
      </w:r>
      <w:proofErr w:type="spellEnd"/>
      <w:r w:rsidRPr="00885A79">
        <w:rPr>
          <w:rFonts w:ascii="Book Antiqua" w:eastAsia="宋体" w:hAnsi="Book Antiqua" w:cs="宋体"/>
          <w:i/>
          <w:iCs/>
          <w:color w:val="000000"/>
          <w:sz w:val="24"/>
          <w:szCs w:val="24"/>
        </w:rPr>
        <w:t xml:space="preserve"> </w:t>
      </w:r>
      <w:proofErr w:type="spellStart"/>
      <w:r w:rsidRPr="00885A79">
        <w:rPr>
          <w:rFonts w:ascii="Book Antiqua" w:eastAsia="宋体" w:hAnsi="Book Antiqua" w:cs="宋体"/>
          <w:i/>
          <w:iCs/>
          <w:color w:val="000000"/>
          <w:sz w:val="24"/>
          <w:szCs w:val="24"/>
        </w:rPr>
        <w:t>Natl</w:t>
      </w:r>
      <w:proofErr w:type="spellEnd"/>
      <w:r w:rsidRPr="00885A79">
        <w:rPr>
          <w:rFonts w:ascii="Book Antiqua" w:eastAsia="宋体" w:hAnsi="Book Antiqua" w:cs="宋体"/>
          <w:i/>
          <w:iCs/>
          <w:color w:val="000000"/>
          <w:sz w:val="24"/>
          <w:szCs w:val="24"/>
        </w:rPr>
        <w:t xml:space="preserve"> </w:t>
      </w:r>
      <w:proofErr w:type="spellStart"/>
      <w:r w:rsidRPr="00885A79">
        <w:rPr>
          <w:rFonts w:ascii="Book Antiqua" w:eastAsia="宋体" w:hAnsi="Book Antiqua" w:cs="宋体"/>
          <w:i/>
          <w:iCs/>
          <w:color w:val="000000"/>
          <w:sz w:val="24"/>
          <w:szCs w:val="24"/>
        </w:rPr>
        <w:t>Acad</w:t>
      </w:r>
      <w:proofErr w:type="spellEnd"/>
      <w:r w:rsidRPr="00885A79">
        <w:rPr>
          <w:rFonts w:ascii="Book Antiqua" w:eastAsia="宋体" w:hAnsi="Book Antiqua" w:cs="宋体"/>
          <w:i/>
          <w:iCs/>
          <w:color w:val="000000"/>
          <w:sz w:val="24"/>
          <w:szCs w:val="24"/>
        </w:rPr>
        <w:t xml:space="preserve"> </w:t>
      </w:r>
      <w:proofErr w:type="spellStart"/>
      <w:r w:rsidRPr="00885A79">
        <w:rPr>
          <w:rFonts w:ascii="Book Antiqua" w:eastAsia="宋体" w:hAnsi="Book Antiqua" w:cs="宋体"/>
          <w:i/>
          <w:iCs/>
          <w:color w:val="000000"/>
          <w:sz w:val="24"/>
          <w:szCs w:val="24"/>
        </w:rPr>
        <w:t>Sci</w:t>
      </w:r>
      <w:proofErr w:type="spellEnd"/>
      <w:r w:rsidRPr="00885A79">
        <w:rPr>
          <w:rFonts w:ascii="Book Antiqua" w:eastAsia="宋体" w:hAnsi="Book Antiqua" w:cs="宋体"/>
          <w:i/>
          <w:iCs/>
          <w:color w:val="000000"/>
          <w:sz w:val="24"/>
          <w:szCs w:val="24"/>
        </w:rPr>
        <w:t xml:space="preserve"> U S A</w:t>
      </w:r>
      <w:r w:rsidRPr="00885A79">
        <w:rPr>
          <w:rFonts w:ascii="Book Antiqua" w:eastAsia="宋体" w:hAnsi="Book Antiqua" w:cs="宋体"/>
          <w:color w:val="000000"/>
          <w:sz w:val="24"/>
          <w:szCs w:val="24"/>
        </w:rPr>
        <w:t> 1998; </w:t>
      </w:r>
      <w:r w:rsidRPr="00885A79">
        <w:rPr>
          <w:rFonts w:ascii="Book Antiqua" w:eastAsia="宋体" w:hAnsi="Book Antiqua" w:cs="宋体"/>
          <w:b/>
          <w:bCs/>
          <w:color w:val="000000"/>
          <w:sz w:val="24"/>
          <w:szCs w:val="24"/>
        </w:rPr>
        <w:t>95</w:t>
      </w:r>
      <w:r w:rsidRPr="00885A79">
        <w:rPr>
          <w:rFonts w:ascii="Book Antiqua" w:eastAsia="宋体" w:hAnsi="Book Antiqua" w:cs="宋体"/>
          <w:color w:val="000000"/>
          <w:sz w:val="24"/>
          <w:szCs w:val="24"/>
        </w:rPr>
        <w:t>: 773-780 [PMID: 9448240 DOI: 10.1073/pnas.95.3.773]</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4 </w:t>
      </w:r>
      <w:proofErr w:type="spellStart"/>
      <w:r w:rsidRPr="00885A79">
        <w:rPr>
          <w:rFonts w:ascii="Book Antiqua" w:eastAsia="宋体" w:hAnsi="Book Antiqua" w:cs="宋体"/>
          <w:b/>
          <w:bCs/>
          <w:color w:val="000000"/>
          <w:sz w:val="24"/>
          <w:szCs w:val="24"/>
        </w:rPr>
        <w:t>Friston</w:t>
      </w:r>
      <w:proofErr w:type="spellEnd"/>
      <w:r w:rsidRPr="00885A79">
        <w:rPr>
          <w:rFonts w:ascii="Book Antiqua" w:eastAsia="宋体" w:hAnsi="Book Antiqua" w:cs="宋体"/>
          <w:b/>
          <w:bCs/>
          <w:color w:val="000000"/>
          <w:sz w:val="24"/>
          <w:szCs w:val="24"/>
        </w:rPr>
        <w:t xml:space="preserve"> KJ</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Zarahn</w:t>
      </w:r>
      <w:proofErr w:type="spellEnd"/>
      <w:r w:rsidRPr="00885A79">
        <w:rPr>
          <w:rFonts w:ascii="Book Antiqua" w:eastAsia="宋体" w:hAnsi="Book Antiqua" w:cs="宋体"/>
          <w:color w:val="000000"/>
          <w:sz w:val="24"/>
          <w:szCs w:val="24"/>
        </w:rPr>
        <w:t xml:space="preserve"> E, Josephs O, Henson RN, Dale AM. Stochastic designs in event-related fMRI.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1999; </w:t>
      </w:r>
      <w:r w:rsidRPr="00885A79">
        <w:rPr>
          <w:rFonts w:ascii="Book Antiqua" w:eastAsia="宋体" w:hAnsi="Book Antiqua" w:cs="宋体"/>
          <w:b/>
          <w:bCs/>
          <w:color w:val="000000"/>
          <w:sz w:val="24"/>
          <w:szCs w:val="24"/>
        </w:rPr>
        <w:t>10</w:t>
      </w:r>
      <w:r w:rsidRPr="00885A79">
        <w:rPr>
          <w:rFonts w:ascii="Book Antiqua" w:eastAsia="宋体" w:hAnsi="Book Antiqua" w:cs="宋体"/>
          <w:color w:val="000000"/>
          <w:sz w:val="24"/>
          <w:szCs w:val="24"/>
        </w:rPr>
        <w:t>: 607-619 [PMID: 10547338 DOI: 10.1006/nimg.1999.0498]</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5 </w:t>
      </w:r>
      <w:proofErr w:type="spellStart"/>
      <w:r w:rsidRPr="00885A79">
        <w:rPr>
          <w:rFonts w:ascii="Book Antiqua" w:eastAsia="宋体" w:hAnsi="Book Antiqua" w:cs="宋体"/>
          <w:b/>
          <w:bCs/>
          <w:color w:val="000000"/>
          <w:sz w:val="24"/>
          <w:szCs w:val="24"/>
        </w:rPr>
        <w:t>Serences</w:t>
      </w:r>
      <w:proofErr w:type="spellEnd"/>
      <w:r w:rsidRPr="00885A79">
        <w:rPr>
          <w:rFonts w:ascii="Book Antiqua" w:eastAsia="宋体" w:hAnsi="Book Antiqua" w:cs="宋体"/>
          <w:b/>
          <w:bCs/>
          <w:color w:val="000000"/>
          <w:sz w:val="24"/>
          <w:szCs w:val="24"/>
        </w:rPr>
        <w:t xml:space="preserve"> JT</w:t>
      </w:r>
      <w:r w:rsidRPr="00885A79">
        <w:rPr>
          <w:rFonts w:ascii="Book Antiqua" w:eastAsia="宋体" w:hAnsi="Book Antiqua" w:cs="宋体"/>
          <w:color w:val="000000"/>
          <w:sz w:val="24"/>
          <w:szCs w:val="24"/>
        </w:rPr>
        <w:t xml:space="preserve">. A comparison of methods for characterizing the event-related BOLD </w:t>
      </w:r>
      <w:proofErr w:type="spellStart"/>
      <w:r w:rsidRPr="00885A79">
        <w:rPr>
          <w:rFonts w:ascii="Book Antiqua" w:eastAsia="宋体" w:hAnsi="Book Antiqua" w:cs="宋体"/>
          <w:color w:val="000000"/>
          <w:sz w:val="24"/>
          <w:szCs w:val="24"/>
        </w:rPr>
        <w:t>timeseries</w:t>
      </w:r>
      <w:proofErr w:type="spellEnd"/>
      <w:r w:rsidRPr="00885A79">
        <w:rPr>
          <w:rFonts w:ascii="Book Antiqua" w:eastAsia="宋体" w:hAnsi="Book Antiqua" w:cs="宋体"/>
          <w:color w:val="000000"/>
          <w:sz w:val="24"/>
          <w:szCs w:val="24"/>
        </w:rPr>
        <w:t xml:space="preserve"> in rapid fMRI.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2004; </w:t>
      </w:r>
      <w:r w:rsidRPr="00885A79">
        <w:rPr>
          <w:rFonts w:ascii="Book Antiqua" w:eastAsia="宋体" w:hAnsi="Book Antiqua" w:cs="宋体"/>
          <w:b/>
          <w:bCs/>
          <w:color w:val="000000"/>
          <w:sz w:val="24"/>
          <w:szCs w:val="24"/>
        </w:rPr>
        <w:t>21</w:t>
      </w:r>
      <w:r w:rsidRPr="00885A79">
        <w:rPr>
          <w:rFonts w:ascii="Book Antiqua" w:eastAsia="宋体" w:hAnsi="Book Antiqua" w:cs="宋体"/>
          <w:color w:val="000000"/>
          <w:sz w:val="24"/>
          <w:szCs w:val="24"/>
        </w:rPr>
        <w:t>: 1690-1700 [PMID: 15050591 DOI: 10.1016/j.neuroimage.2003.12.021]</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6 </w:t>
      </w:r>
      <w:proofErr w:type="spellStart"/>
      <w:r w:rsidRPr="00885A79">
        <w:rPr>
          <w:rFonts w:ascii="Book Antiqua" w:eastAsia="宋体" w:hAnsi="Book Antiqua" w:cs="宋体"/>
          <w:b/>
          <w:bCs/>
          <w:color w:val="000000"/>
          <w:sz w:val="24"/>
          <w:szCs w:val="24"/>
        </w:rPr>
        <w:t>Huettel</w:t>
      </w:r>
      <w:proofErr w:type="spellEnd"/>
      <w:r w:rsidRPr="00885A79">
        <w:rPr>
          <w:rFonts w:ascii="Book Antiqua" w:eastAsia="宋体" w:hAnsi="Book Antiqua" w:cs="宋体"/>
          <w:b/>
          <w:bCs/>
          <w:color w:val="000000"/>
          <w:sz w:val="24"/>
          <w:szCs w:val="24"/>
        </w:rPr>
        <w:t xml:space="preserve"> SA</w:t>
      </w:r>
      <w:r w:rsidRPr="00885A79">
        <w:rPr>
          <w:rFonts w:ascii="Book Antiqua" w:eastAsia="宋体" w:hAnsi="Book Antiqua" w:cs="宋体"/>
          <w:color w:val="000000"/>
          <w:sz w:val="24"/>
          <w:szCs w:val="24"/>
        </w:rPr>
        <w:t>. Event-related fMRI in cognition.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2012; </w:t>
      </w:r>
      <w:r w:rsidRPr="00885A79">
        <w:rPr>
          <w:rFonts w:ascii="Book Antiqua" w:eastAsia="宋体" w:hAnsi="Book Antiqua" w:cs="宋体"/>
          <w:b/>
          <w:bCs/>
          <w:color w:val="000000"/>
          <w:sz w:val="24"/>
          <w:szCs w:val="24"/>
        </w:rPr>
        <w:t>62</w:t>
      </w:r>
      <w:r w:rsidRPr="00885A79">
        <w:rPr>
          <w:rFonts w:ascii="Book Antiqua" w:eastAsia="宋体" w:hAnsi="Book Antiqua" w:cs="宋体"/>
          <w:color w:val="000000"/>
          <w:sz w:val="24"/>
          <w:szCs w:val="24"/>
        </w:rPr>
        <w:t>: 1152-1156 [PMID: 21963919 DOI: 10.1016/j.neuroimage.2011.08.113]</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7 </w:t>
      </w:r>
      <w:r w:rsidRPr="00885A79">
        <w:rPr>
          <w:rFonts w:ascii="Book Antiqua" w:eastAsia="宋体" w:hAnsi="Book Antiqua" w:cs="宋体"/>
          <w:b/>
          <w:bCs/>
          <w:color w:val="000000"/>
          <w:sz w:val="24"/>
          <w:szCs w:val="24"/>
        </w:rPr>
        <w:t>Martin PI</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Naeser</w:t>
      </w:r>
      <w:proofErr w:type="spellEnd"/>
      <w:r w:rsidRPr="00885A79">
        <w:rPr>
          <w:rFonts w:ascii="Book Antiqua" w:eastAsia="宋体" w:hAnsi="Book Antiqua" w:cs="宋体"/>
          <w:color w:val="000000"/>
          <w:sz w:val="24"/>
          <w:szCs w:val="24"/>
        </w:rPr>
        <w:t xml:space="preserve"> MA, </w:t>
      </w:r>
      <w:proofErr w:type="spellStart"/>
      <w:r w:rsidRPr="00885A79">
        <w:rPr>
          <w:rFonts w:ascii="Book Antiqua" w:eastAsia="宋体" w:hAnsi="Book Antiqua" w:cs="宋体"/>
          <w:color w:val="000000"/>
          <w:sz w:val="24"/>
          <w:szCs w:val="24"/>
        </w:rPr>
        <w:t>Doron</w:t>
      </w:r>
      <w:proofErr w:type="spellEnd"/>
      <w:r w:rsidRPr="00885A79">
        <w:rPr>
          <w:rFonts w:ascii="Book Antiqua" w:eastAsia="宋体" w:hAnsi="Book Antiqua" w:cs="宋体"/>
          <w:color w:val="000000"/>
          <w:sz w:val="24"/>
          <w:szCs w:val="24"/>
        </w:rPr>
        <w:t xml:space="preserve"> KW, </w:t>
      </w:r>
      <w:proofErr w:type="spellStart"/>
      <w:r w:rsidRPr="00885A79">
        <w:rPr>
          <w:rFonts w:ascii="Book Antiqua" w:eastAsia="宋体" w:hAnsi="Book Antiqua" w:cs="宋体"/>
          <w:color w:val="000000"/>
          <w:sz w:val="24"/>
          <w:szCs w:val="24"/>
        </w:rPr>
        <w:t>Bogdan</w:t>
      </w:r>
      <w:proofErr w:type="spellEnd"/>
      <w:r w:rsidRPr="00885A79">
        <w:rPr>
          <w:rFonts w:ascii="Book Antiqua" w:eastAsia="宋体" w:hAnsi="Book Antiqua" w:cs="宋体"/>
          <w:color w:val="000000"/>
          <w:sz w:val="24"/>
          <w:szCs w:val="24"/>
        </w:rPr>
        <w:t xml:space="preserve"> A, Baker EH, Kurland J, </w:t>
      </w:r>
      <w:proofErr w:type="spellStart"/>
      <w:r w:rsidRPr="00885A79">
        <w:rPr>
          <w:rFonts w:ascii="Book Antiqua" w:eastAsia="宋体" w:hAnsi="Book Antiqua" w:cs="宋体"/>
          <w:color w:val="000000"/>
          <w:sz w:val="24"/>
          <w:szCs w:val="24"/>
        </w:rPr>
        <w:t>Renshaw</w:t>
      </w:r>
      <w:proofErr w:type="spellEnd"/>
      <w:r w:rsidRPr="00885A79">
        <w:rPr>
          <w:rFonts w:ascii="Book Antiqua" w:eastAsia="宋体" w:hAnsi="Book Antiqua" w:cs="宋体"/>
          <w:color w:val="000000"/>
          <w:sz w:val="24"/>
          <w:szCs w:val="24"/>
        </w:rPr>
        <w:t xml:space="preserve"> P, </w:t>
      </w:r>
      <w:proofErr w:type="spellStart"/>
      <w:r w:rsidRPr="00885A79">
        <w:rPr>
          <w:rFonts w:ascii="Book Antiqua" w:eastAsia="宋体" w:hAnsi="Book Antiqua" w:cs="宋体"/>
          <w:color w:val="000000"/>
          <w:sz w:val="24"/>
          <w:szCs w:val="24"/>
        </w:rPr>
        <w:t>Yurgelun</w:t>
      </w:r>
      <w:proofErr w:type="spellEnd"/>
      <w:r w:rsidRPr="00885A79">
        <w:rPr>
          <w:rFonts w:ascii="Book Antiqua" w:eastAsia="宋体" w:hAnsi="Book Antiqua" w:cs="宋体"/>
          <w:color w:val="000000"/>
          <w:sz w:val="24"/>
          <w:szCs w:val="24"/>
        </w:rPr>
        <w:t>-Todd D. Overt naming in aphasia studied with a functional MRI hemodynamic delay design.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2005; </w:t>
      </w:r>
      <w:r w:rsidRPr="00885A79">
        <w:rPr>
          <w:rFonts w:ascii="Book Antiqua" w:eastAsia="宋体" w:hAnsi="Book Antiqua" w:cs="宋体"/>
          <w:b/>
          <w:bCs/>
          <w:color w:val="000000"/>
          <w:sz w:val="24"/>
          <w:szCs w:val="24"/>
        </w:rPr>
        <w:t>28</w:t>
      </w:r>
      <w:r w:rsidRPr="00885A79">
        <w:rPr>
          <w:rFonts w:ascii="Book Antiqua" w:eastAsia="宋体" w:hAnsi="Book Antiqua" w:cs="宋体"/>
          <w:color w:val="000000"/>
          <w:sz w:val="24"/>
          <w:szCs w:val="24"/>
        </w:rPr>
        <w:t>: 194-204 [PMID: 16009568 DOI: 10.1002/hbm.460010207]</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8 </w:t>
      </w:r>
      <w:proofErr w:type="spellStart"/>
      <w:r w:rsidRPr="00885A79">
        <w:rPr>
          <w:rFonts w:ascii="Book Antiqua" w:eastAsia="宋体" w:hAnsi="Book Antiqua" w:cs="宋体"/>
          <w:b/>
          <w:bCs/>
          <w:color w:val="000000"/>
          <w:sz w:val="24"/>
          <w:szCs w:val="24"/>
        </w:rPr>
        <w:t>Worsley</w:t>
      </w:r>
      <w:proofErr w:type="spellEnd"/>
      <w:r w:rsidRPr="00885A79">
        <w:rPr>
          <w:rFonts w:ascii="Book Antiqua" w:eastAsia="宋体" w:hAnsi="Book Antiqua" w:cs="宋体"/>
          <w:b/>
          <w:bCs/>
          <w:color w:val="000000"/>
          <w:sz w:val="24"/>
          <w:szCs w:val="24"/>
        </w:rPr>
        <w:t xml:space="preserve"> KJ</w:t>
      </w:r>
      <w:r w:rsidRPr="00885A79">
        <w:rPr>
          <w:rFonts w:ascii="Book Antiqua" w:eastAsia="宋体" w:hAnsi="Book Antiqua" w:cs="宋体"/>
          <w:color w:val="000000"/>
          <w:sz w:val="24"/>
          <w:szCs w:val="24"/>
        </w:rPr>
        <w:t xml:space="preserve">, Liao CH, Aston J, </w:t>
      </w:r>
      <w:proofErr w:type="spellStart"/>
      <w:r w:rsidRPr="00885A79">
        <w:rPr>
          <w:rFonts w:ascii="Book Antiqua" w:eastAsia="宋体" w:hAnsi="Book Antiqua" w:cs="宋体"/>
          <w:color w:val="000000"/>
          <w:sz w:val="24"/>
          <w:szCs w:val="24"/>
        </w:rPr>
        <w:t>Petre</w:t>
      </w:r>
      <w:proofErr w:type="spellEnd"/>
      <w:r w:rsidRPr="00885A79">
        <w:rPr>
          <w:rFonts w:ascii="Book Antiqua" w:eastAsia="宋体" w:hAnsi="Book Antiqua" w:cs="宋体"/>
          <w:color w:val="000000"/>
          <w:sz w:val="24"/>
          <w:szCs w:val="24"/>
        </w:rPr>
        <w:t xml:space="preserve"> V, Duncan GH, Morales F, Evans AC. A general statistical analysis for fMRI data.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2002; </w:t>
      </w:r>
      <w:r w:rsidRPr="00885A79">
        <w:rPr>
          <w:rFonts w:ascii="Book Antiqua" w:eastAsia="宋体" w:hAnsi="Book Antiqua" w:cs="宋体"/>
          <w:b/>
          <w:bCs/>
          <w:color w:val="000000"/>
          <w:sz w:val="24"/>
          <w:szCs w:val="24"/>
        </w:rPr>
        <w:t>15</w:t>
      </w:r>
      <w:r w:rsidRPr="00885A79">
        <w:rPr>
          <w:rFonts w:ascii="Book Antiqua" w:eastAsia="宋体" w:hAnsi="Book Antiqua" w:cs="宋体"/>
          <w:color w:val="000000"/>
          <w:sz w:val="24"/>
          <w:szCs w:val="24"/>
        </w:rPr>
        <w:t>: 1-15 [PMID: 11771969 DOI: 10.1006/nimg.2001.0933]</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lastRenderedPageBreak/>
        <w:t xml:space="preserve">9 </w:t>
      </w:r>
      <w:r w:rsidRPr="00885A79">
        <w:rPr>
          <w:rFonts w:ascii="Book Antiqua" w:eastAsia="宋体" w:hAnsi="Book Antiqua" w:cs="宋体"/>
          <w:b/>
          <w:color w:val="000000"/>
          <w:sz w:val="24"/>
          <w:szCs w:val="24"/>
        </w:rPr>
        <w:t>Henson R</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Friston</w:t>
      </w:r>
      <w:proofErr w:type="spellEnd"/>
      <w:r w:rsidRPr="00885A79">
        <w:rPr>
          <w:rFonts w:ascii="Book Antiqua" w:eastAsia="宋体" w:hAnsi="Book Antiqua" w:cs="宋体"/>
          <w:color w:val="000000"/>
          <w:sz w:val="24"/>
          <w:szCs w:val="24"/>
        </w:rPr>
        <w:t xml:space="preserve"> K. Convolution models for fMRI. In: </w:t>
      </w:r>
      <w:proofErr w:type="spellStart"/>
      <w:r w:rsidRPr="00885A79">
        <w:rPr>
          <w:rFonts w:ascii="Book Antiqua" w:eastAsia="宋体" w:hAnsi="Book Antiqua" w:cs="宋体"/>
          <w:color w:val="000000"/>
          <w:sz w:val="24"/>
          <w:szCs w:val="24"/>
        </w:rPr>
        <w:t>Friston</w:t>
      </w:r>
      <w:proofErr w:type="spellEnd"/>
      <w:r w:rsidRPr="00885A79">
        <w:rPr>
          <w:rFonts w:ascii="Book Antiqua" w:eastAsia="宋体" w:hAnsi="Book Antiqua" w:cs="宋体"/>
          <w:color w:val="000000"/>
          <w:sz w:val="24"/>
          <w:szCs w:val="24"/>
        </w:rPr>
        <w:t xml:space="preserve"> K, </w:t>
      </w:r>
      <w:proofErr w:type="spellStart"/>
      <w:r w:rsidRPr="00885A79">
        <w:rPr>
          <w:rFonts w:ascii="Book Antiqua" w:eastAsia="宋体" w:hAnsi="Book Antiqua" w:cs="宋体"/>
          <w:color w:val="000000"/>
          <w:sz w:val="24"/>
          <w:szCs w:val="24"/>
        </w:rPr>
        <w:t>Ashburner</w:t>
      </w:r>
      <w:proofErr w:type="spellEnd"/>
      <w:r w:rsidRPr="00885A79">
        <w:rPr>
          <w:rFonts w:ascii="Book Antiqua" w:eastAsia="宋体" w:hAnsi="Book Antiqua" w:cs="宋体"/>
          <w:color w:val="000000"/>
          <w:sz w:val="24"/>
          <w:szCs w:val="24"/>
        </w:rPr>
        <w:t xml:space="preserve"> J, </w:t>
      </w:r>
      <w:proofErr w:type="spellStart"/>
      <w:r w:rsidRPr="00885A79">
        <w:rPr>
          <w:rFonts w:ascii="Book Antiqua" w:eastAsia="宋体" w:hAnsi="Book Antiqua" w:cs="宋体"/>
          <w:color w:val="000000"/>
          <w:sz w:val="24"/>
          <w:szCs w:val="24"/>
        </w:rPr>
        <w:t>Kiebel</w:t>
      </w:r>
      <w:proofErr w:type="spellEnd"/>
      <w:r w:rsidRPr="00885A79">
        <w:rPr>
          <w:rFonts w:ascii="Book Antiqua" w:eastAsia="宋体" w:hAnsi="Book Antiqua" w:cs="宋体"/>
          <w:color w:val="000000"/>
          <w:sz w:val="24"/>
          <w:szCs w:val="24"/>
        </w:rPr>
        <w:t xml:space="preserve"> S, Nichols T, Penny W. Statistical parametric mapping: the analysis of functional brain images. London: Academic, 2007: 178-192</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10 </w:t>
      </w:r>
      <w:proofErr w:type="spellStart"/>
      <w:r w:rsidRPr="00885A79">
        <w:rPr>
          <w:rFonts w:ascii="Book Antiqua" w:eastAsia="宋体" w:hAnsi="Book Antiqua" w:cs="宋体"/>
          <w:b/>
          <w:bCs/>
          <w:color w:val="000000"/>
          <w:sz w:val="24"/>
          <w:szCs w:val="24"/>
        </w:rPr>
        <w:t>Mechelli</w:t>
      </w:r>
      <w:proofErr w:type="spellEnd"/>
      <w:r w:rsidRPr="00885A79">
        <w:rPr>
          <w:rFonts w:ascii="Book Antiqua" w:eastAsia="宋体" w:hAnsi="Book Antiqua" w:cs="宋体"/>
          <w:b/>
          <w:bCs/>
          <w:color w:val="000000"/>
          <w:sz w:val="24"/>
          <w:szCs w:val="24"/>
        </w:rPr>
        <w:t xml:space="preserve"> A</w:t>
      </w:r>
      <w:r w:rsidRPr="00885A79">
        <w:rPr>
          <w:rFonts w:ascii="Book Antiqua" w:eastAsia="宋体" w:hAnsi="Book Antiqua" w:cs="宋体"/>
          <w:color w:val="000000"/>
          <w:sz w:val="24"/>
          <w:szCs w:val="24"/>
        </w:rPr>
        <w:t xml:space="preserve">, Henson RN, Price CJ, </w:t>
      </w:r>
      <w:proofErr w:type="spellStart"/>
      <w:r w:rsidRPr="00885A79">
        <w:rPr>
          <w:rFonts w:ascii="Book Antiqua" w:eastAsia="宋体" w:hAnsi="Book Antiqua" w:cs="宋体"/>
          <w:color w:val="000000"/>
          <w:sz w:val="24"/>
          <w:szCs w:val="24"/>
        </w:rPr>
        <w:t>Friston</w:t>
      </w:r>
      <w:proofErr w:type="spellEnd"/>
      <w:r w:rsidRPr="00885A79">
        <w:rPr>
          <w:rFonts w:ascii="Book Antiqua" w:eastAsia="宋体" w:hAnsi="Book Antiqua" w:cs="宋体"/>
          <w:color w:val="000000"/>
          <w:sz w:val="24"/>
          <w:szCs w:val="24"/>
        </w:rPr>
        <w:t xml:space="preserve"> KJ. Comparing event-related and epoch analysis in blocked design fMRI.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2003; </w:t>
      </w:r>
      <w:r w:rsidRPr="00885A79">
        <w:rPr>
          <w:rFonts w:ascii="Book Antiqua" w:eastAsia="宋体" w:hAnsi="Book Antiqua" w:cs="宋体"/>
          <w:b/>
          <w:bCs/>
          <w:color w:val="000000"/>
          <w:sz w:val="24"/>
          <w:szCs w:val="24"/>
        </w:rPr>
        <w:t>18</w:t>
      </w:r>
      <w:r w:rsidRPr="00885A79">
        <w:rPr>
          <w:rFonts w:ascii="Book Antiqua" w:eastAsia="宋体" w:hAnsi="Book Antiqua" w:cs="宋体"/>
          <w:color w:val="000000"/>
          <w:sz w:val="24"/>
          <w:szCs w:val="24"/>
        </w:rPr>
        <w:t>: 806-810 [PMID: 12667857 DOI: 10.1016/S1053-8119(02)00027-7]</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11 </w:t>
      </w:r>
      <w:r w:rsidRPr="00885A79">
        <w:rPr>
          <w:rFonts w:ascii="Book Antiqua" w:eastAsia="宋体" w:hAnsi="Book Antiqua" w:cs="宋体"/>
          <w:b/>
          <w:bCs/>
          <w:color w:val="000000"/>
          <w:sz w:val="24"/>
          <w:szCs w:val="24"/>
        </w:rPr>
        <w:t>Liu TT</w:t>
      </w:r>
      <w:r w:rsidRPr="00885A79">
        <w:rPr>
          <w:rFonts w:ascii="Book Antiqua" w:eastAsia="宋体" w:hAnsi="Book Antiqua" w:cs="宋体"/>
          <w:color w:val="000000"/>
          <w:sz w:val="24"/>
          <w:szCs w:val="24"/>
        </w:rPr>
        <w:t>. Efficiency, power, and entropy in event-related fMRI with multiple trial types. Part II: design of experiments.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2004; </w:t>
      </w:r>
      <w:r w:rsidRPr="00885A79">
        <w:rPr>
          <w:rFonts w:ascii="Book Antiqua" w:eastAsia="宋体" w:hAnsi="Book Antiqua" w:cs="宋体"/>
          <w:b/>
          <w:bCs/>
          <w:color w:val="000000"/>
          <w:sz w:val="24"/>
          <w:szCs w:val="24"/>
        </w:rPr>
        <w:t>21</w:t>
      </w:r>
      <w:r w:rsidRPr="00885A79">
        <w:rPr>
          <w:rFonts w:ascii="Book Antiqua" w:eastAsia="宋体" w:hAnsi="Book Antiqua" w:cs="宋体"/>
          <w:color w:val="000000"/>
          <w:sz w:val="24"/>
          <w:szCs w:val="24"/>
        </w:rPr>
        <w:t>: 401-413 [PMID: 14741677 DOI: 10.1016/j.neuroimage.2003.09.031]</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12 </w:t>
      </w:r>
      <w:r w:rsidRPr="00885A79">
        <w:rPr>
          <w:rFonts w:ascii="Book Antiqua" w:eastAsia="宋体" w:hAnsi="Book Antiqua" w:cs="宋体"/>
          <w:b/>
          <w:bCs/>
          <w:color w:val="000000"/>
          <w:sz w:val="24"/>
          <w:szCs w:val="24"/>
        </w:rPr>
        <w:t>Liu TT</w:t>
      </w:r>
      <w:r w:rsidRPr="00885A79">
        <w:rPr>
          <w:rFonts w:ascii="Book Antiqua" w:eastAsia="宋体" w:hAnsi="Book Antiqua" w:cs="宋体"/>
          <w:color w:val="000000"/>
          <w:sz w:val="24"/>
          <w:szCs w:val="24"/>
        </w:rPr>
        <w:t>, Frank LR. Efficiency, power, and entropy in event-related FMRI with multiple trial types. Part I: theory.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2004; </w:t>
      </w:r>
      <w:r w:rsidRPr="00885A79">
        <w:rPr>
          <w:rFonts w:ascii="Book Antiqua" w:eastAsia="宋体" w:hAnsi="Book Antiqua" w:cs="宋体"/>
          <w:b/>
          <w:bCs/>
          <w:color w:val="000000"/>
          <w:sz w:val="24"/>
          <w:szCs w:val="24"/>
        </w:rPr>
        <w:t>21</w:t>
      </w:r>
      <w:r w:rsidRPr="00885A79">
        <w:rPr>
          <w:rFonts w:ascii="Book Antiqua" w:eastAsia="宋体" w:hAnsi="Book Antiqua" w:cs="宋体"/>
          <w:color w:val="000000"/>
          <w:sz w:val="24"/>
          <w:szCs w:val="24"/>
        </w:rPr>
        <w:t>: 387-400 [PMID: 14741676 DOI: 10.1016/j.neuroimage.2003.09.030]</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13 </w:t>
      </w:r>
      <w:proofErr w:type="spellStart"/>
      <w:r w:rsidRPr="00885A79">
        <w:rPr>
          <w:rFonts w:ascii="Book Antiqua" w:eastAsia="宋体" w:hAnsi="Book Antiqua" w:cs="宋体"/>
          <w:b/>
          <w:bCs/>
          <w:color w:val="000000"/>
          <w:sz w:val="24"/>
          <w:szCs w:val="24"/>
        </w:rPr>
        <w:t>Maus</w:t>
      </w:r>
      <w:proofErr w:type="spellEnd"/>
      <w:r w:rsidRPr="00885A79">
        <w:rPr>
          <w:rFonts w:ascii="Book Antiqua" w:eastAsia="宋体" w:hAnsi="Book Antiqua" w:cs="宋体"/>
          <w:b/>
          <w:bCs/>
          <w:color w:val="000000"/>
          <w:sz w:val="24"/>
          <w:szCs w:val="24"/>
        </w:rPr>
        <w:t xml:space="preserve"> B</w:t>
      </w:r>
      <w:r w:rsidRPr="00885A79">
        <w:rPr>
          <w:rFonts w:ascii="Book Antiqua" w:eastAsia="宋体" w:hAnsi="Book Antiqua" w:cs="宋体"/>
          <w:color w:val="000000"/>
          <w:sz w:val="24"/>
          <w:szCs w:val="24"/>
        </w:rPr>
        <w:t xml:space="preserve">, van </w:t>
      </w:r>
      <w:proofErr w:type="spellStart"/>
      <w:r w:rsidRPr="00885A79">
        <w:rPr>
          <w:rFonts w:ascii="Book Antiqua" w:eastAsia="宋体" w:hAnsi="Book Antiqua" w:cs="宋体"/>
          <w:color w:val="000000"/>
          <w:sz w:val="24"/>
          <w:szCs w:val="24"/>
        </w:rPr>
        <w:t>Breukelen</w:t>
      </w:r>
      <w:proofErr w:type="spellEnd"/>
      <w:r w:rsidRPr="00885A79">
        <w:rPr>
          <w:rFonts w:ascii="Book Antiqua" w:eastAsia="宋体" w:hAnsi="Book Antiqua" w:cs="宋体"/>
          <w:color w:val="000000"/>
          <w:sz w:val="24"/>
          <w:szCs w:val="24"/>
        </w:rPr>
        <w:t xml:space="preserve"> GJ, Goebel R, Berger MP. Robustness of optimal design of fMRI experiments with application of a genetic algorithm.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2010; </w:t>
      </w:r>
      <w:r w:rsidRPr="00885A79">
        <w:rPr>
          <w:rFonts w:ascii="Book Antiqua" w:eastAsia="宋体" w:hAnsi="Book Antiqua" w:cs="宋体"/>
          <w:b/>
          <w:bCs/>
          <w:color w:val="000000"/>
          <w:sz w:val="24"/>
          <w:szCs w:val="24"/>
        </w:rPr>
        <w:t>49</w:t>
      </w:r>
      <w:r w:rsidRPr="00885A79">
        <w:rPr>
          <w:rFonts w:ascii="Book Antiqua" w:eastAsia="宋体" w:hAnsi="Book Antiqua" w:cs="宋体"/>
          <w:color w:val="000000"/>
          <w:sz w:val="24"/>
          <w:szCs w:val="24"/>
        </w:rPr>
        <w:t>: 2433-2443 [PMID: 19833212 DOI: 10.1016/j.neuroimage.2009.10.004]</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14 </w:t>
      </w:r>
      <w:proofErr w:type="spellStart"/>
      <w:r w:rsidRPr="00885A79">
        <w:rPr>
          <w:rFonts w:ascii="Book Antiqua" w:eastAsia="宋体" w:hAnsi="Book Antiqua" w:cs="宋体"/>
          <w:b/>
          <w:color w:val="000000"/>
          <w:sz w:val="24"/>
          <w:szCs w:val="24"/>
        </w:rPr>
        <w:t>Maus</w:t>
      </w:r>
      <w:proofErr w:type="spellEnd"/>
      <w:r w:rsidRPr="00885A79">
        <w:rPr>
          <w:rFonts w:ascii="Book Antiqua" w:eastAsia="宋体" w:hAnsi="Book Antiqua" w:cs="宋体"/>
          <w:b/>
          <w:color w:val="000000"/>
          <w:sz w:val="24"/>
          <w:szCs w:val="24"/>
        </w:rPr>
        <w:t xml:space="preserve"> B</w:t>
      </w:r>
      <w:r w:rsidRPr="00885A79">
        <w:rPr>
          <w:rFonts w:ascii="Book Antiqua" w:eastAsia="宋体" w:hAnsi="Book Antiqua" w:cs="宋体"/>
          <w:color w:val="000000"/>
          <w:sz w:val="24"/>
          <w:szCs w:val="24"/>
        </w:rPr>
        <w:t xml:space="preserve">, van </w:t>
      </w:r>
      <w:proofErr w:type="spellStart"/>
      <w:r w:rsidRPr="00885A79">
        <w:rPr>
          <w:rFonts w:ascii="Book Antiqua" w:eastAsia="宋体" w:hAnsi="Book Antiqua" w:cs="宋体"/>
          <w:color w:val="000000"/>
          <w:sz w:val="24"/>
          <w:szCs w:val="24"/>
        </w:rPr>
        <w:t>Breukelen</w:t>
      </w:r>
      <w:proofErr w:type="spellEnd"/>
      <w:r w:rsidRPr="00885A79">
        <w:rPr>
          <w:rFonts w:ascii="Book Antiqua" w:eastAsia="宋体" w:hAnsi="Book Antiqua" w:cs="宋体"/>
          <w:color w:val="000000"/>
          <w:sz w:val="24"/>
          <w:szCs w:val="24"/>
        </w:rPr>
        <w:t xml:space="preserve"> G, Goebel R, Berger M. Optimization of blocked designs in fMRI studies. </w:t>
      </w:r>
      <w:proofErr w:type="spellStart"/>
      <w:r w:rsidRPr="00885A79">
        <w:rPr>
          <w:rFonts w:ascii="Book Antiqua" w:eastAsia="宋体" w:hAnsi="Book Antiqua" w:cs="宋体"/>
          <w:color w:val="000000"/>
          <w:sz w:val="24"/>
          <w:szCs w:val="24"/>
        </w:rPr>
        <w:t>Psychometrika</w:t>
      </w:r>
      <w:proofErr w:type="spellEnd"/>
      <w:r w:rsidRPr="00885A79">
        <w:rPr>
          <w:rFonts w:ascii="Book Antiqua" w:eastAsia="宋体" w:hAnsi="Book Antiqua" w:cs="宋体"/>
          <w:color w:val="000000"/>
          <w:sz w:val="24"/>
          <w:szCs w:val="24"/>
        </w:rPr>
        <w:t xml:space="preserve"> 2010, 75: 373-390 DOI: 10.1007/S11336-010-9159-3</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15 </w:t>
      </w:r>
      <w:r w:rsidRPr="00885A79">
        <w:rPr>
          <w:rFonts w:ascii="Book Antiqua" w:eastAsia="宋体" w:hAnsi="Book Antiqua" w:cs="宋体"/>
          <w:b/>
          <w:color w:val="000000"/>
          <w:sz w:val="24"/>
          <w:szCs w:val="24"/>
        </w:rPr>
        <w:t>Henson R</w:t>
      </w:r>
      <w:r w:rsidRPr="00885A79">
        <w:rPr>
          <w:rFonts w:ascii="Book Antiqua" w:eastAsia="宋体" w:hAnsi="Book Antiqua" w:cs="宋体"/>
          <w:color w:val="000000"/>
          <w:sz w:val="24"/>
          <w:szCs w:val="24"/>
        </w:rPr>
        <w:t xml:space="preserve">. Efficient experimental design for fMRI. In: </w:t>
      </w:r>
      <w:proofErr w:type="spellStart"/>
      <w:r w:rsidRPr="00885A79">
        <w:rPr>
          <w:rFonts w:ascii="Book Antiqua" w:eastAsia="宋体" w:hAnsi="Book Antiqua" w:cs="宋体"/>
          <w:color w:val="000000"/>
          <w:sz w:val="24"/>
          <w:szCs w:val="24"/>
        </w:rPr>
        <w:t>Friston</w:t>
      </w:r>
      <w:proofErr w:type="spellEnd"/>
      <w:r w:rsidRPr="00885A79">
        <w:rPr>
          <w:rFonts w:ascii="Book Antiqua" w:eastAsia="宋体" w:hAnsi="Book Antiqua" w:cs="宋体"/>
          <w:color w:val="000000"/>
          <w:sz w:val="24"/>
          <w:szCs w:val="24"/>
        </w:rPr>
        <w:t xml:space="preserve"> K, </w:t>
      </w:r>
      <w:proofErr w:type="spellStart"/>
      <w:r w:rsidRPr="00885A79">
        <w:rPr>
          <w:rFonts w:ascii="Book Antiqua" w:eastAsia="宋体" w:hAnsi="Book Antiqua" w:cs="宋体"/>
          <w:color w:val="000000"/>
          <w:sz w:val="24"/>
          <w:szCs w:val="24"/>
        </w:rPr>
        <w:t>Ashburner</w:t>
      </w:r>
      <w:proofErr w:type="spellEnd"/>
      <w:r w:rsidRPr="00885A79">
        <w:rPr>
          <w:rFonts w:ascii="Book Antiqua" w:eastAsia="宋体" w:hAnsi="Book Antiqua" w:cs="宋体"/>
          <w:color w:val="000000"/>
          <w:sz w:val="24"/>
          <w:szCs w:val="24"/>
        </w:rPr>
        <w:t xml:space="preserve"> J, </w:t>
      </w:r>
      <w:proofErr w:type="spellStart"/>
      <w:r w:rsidRPr="00885A79">
        <w:rPr>
          <w:rFonts w:ascii="Book Antiqua" w:eastAsia="宋体" w:hAnsi="Book Antiqua" w:cs="宋体"/>
          <w:color w:val="000000"/>
          <w:sz w:val="24"/>
          <w:szCs w:val="24"/>
        </w:rPr>
        <w:t>Kiebel</w:t>
      </w:r>
      <w:proofErr w:type="spellEnd"/>
      <w:r w:rsidRPr="00885A79">
        <w:rPr>
          <w:rFonts w:ascii="Book Antiqua" w:eastAsia="宋体" w:hAnsi="Book Antiqua" w:cs="宋体"/>
          <w:color w:val="000000"/>
          <w:sz w:val="24"/>
          <w:szCs w:val="24"/>
        </w:rPr>
        <w:t xml:space="preserve"> S, Nichols T, Penny W. Statistical parametric mapping: the analysis of functional brain images. London: Academic, 2007: 193-210</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16 </w:t>
      </w:r>
      <w:r w:rsidRPr="00885A79">
        <w:rPr>
          <w:rFonts w:ascii="Book Antiqua" w:eastAsia="宋体" w:hAnsi="Book Antiqua" w:cs="宋体"/>
          <w:b/>
          <w:bCs/>
          <w:color w:val="000000"/>
          <w:sz w:val="24"/>
          <w:szCs w:val="24"/>
        </w:rPr>
        <w:t>Liu TT</w:t>
      </w:r>
      <w:r w:rsidRPr="00885A79">
        <w:rPr>
          <w:rFonts w:ascii="Book Antiqua" w:eastAsia="宋体" w:hAnsi="Book Antiqua" w:cs="宋体"/>
          <w:color w:val="000000"/>
          <w:sz w:val="24"/>
          <w:szCs w:val="24"/>
        </w:rPr>
        <w:t>, Frank LR, Wong EC, Buxton RB. Detection power, estimation efficiency, and predictability in event-related fMRI.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2001; </w:t>
      </w:r>
      <w:r w:rsidRPr="00885A79">
        <w:rPr>
          <w:rFonts w:ascii="Book Antiqua" w:eastAsia="宋体" w:hAnsi="Book Antiqua" w:cs="宋体"/>
          <w:b/>
          <w:bCs/>
          <w:color w:val="000000"/>
          <w:sz w:val="24"/>
          <w:szCs w:val="24"/>
        </w:rPr>
        <w:t>13</w:t>
      </w:r>
      <w:r w:rsidRPr="00885A79">
        <w:rPr>
          <w:rFonts w:ascii="Book Antiqua" w:eastAsia="宋体" w:hAnsi="Book Antiqua" w:cs="宋体"/>
          <w:color w:val="000000"/>
          <w:sz w:val="24"/>
          <w:szCs w:val="24"/>
        </w:rPr>
        <w:t>: 759-773 [PMID: 11305903 DOI: 10.1006/nimg.2000.0728]</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17 </w:t>
      </w:r>
      <w:r w:rsidRPr="00885A79">
        <w:rPr>
          <w:rFonts w:ascii="Book Antiqua" w:eastAsia="宋体" w:hAnsi="Book Antiqua" w:cs="宋体"/>
          <w:b/>
          <w:bCs/>
          <w:color w:val="000000"/>
          <w:sz w:val="24"/>
          <w:szCs w:val="24"/>
        </w:rPr>
        <w:t>Lindquist MA</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Meng</w:t>
      </w:r>
      <w:proofErr w:type="spellEnd"/>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Loh</w:t>
      </w:r>
      <w:proofErr w:type="spellEnd"/>
      <w:r w:rsidRPr="00885A79">
        <w:rPr>
          <w:rFonts w:ascii="Book Antiqua" w:eastAsia="宋体" w:hAnsi="Book Antiqua" w:cs="宋体"/>
          <w:color w:val="000000"/>
          <w:sz w:val="24"/>
          <w:szCs w:val="24"/>
        </w:rPr>
        <w:t xml:space="preserve"> J, Atlas LY, Wager TD. Modeling the hemodynamic response function in fMRI: efficiency, bias and </w:t>
      </w:r>
      <w:proofErr w:type="spellStart"/>
      <w:r w:rsidRPr="00885A79">
        <w:rPr>
          <w:rFonts w:ascii="Book Antiqua" w:eastAsia="宋体" w:hAnsi="Book Antiqua" w:cs="宋体"/>
          <w:color w:val="000000"/>
          <w:sz w:val="24"/>
          <w:szCs w:val="24"/>
        </w:rPr>
        <w:t>mis</w:t>
      </w:r>
      <w:proofErr w:type="spellEnd"/>
      <w:r w:rsidRPr="00885A79">
        <w:rPr>
          <w:rFonts w:ascii="Book Antiqua" w:eastAsia="宋体" w:hAnsi="Book Antiqua" w:cs="宋体"/>
          <w:color w:val="000000"/>
          <w:sz w:val="24"/>
          <w:szCs w:val="24"/>
        </w:rPr>
        <w:t>-modeling.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2009; </w:t>
      </w:r>
      <w:r w:rsidRPr="00885A79">
        <w:rPr>
          <w:rFonts w:ascii="Book Antiqua" w:eastAsia="宋体" w:hAnsi="Book Antiqua" w:cs="宋体"/>
          <w:b/>
          <w:bCs/>
          <w:color w:val="000000"/>
          <w:sz w:val="24"/>
          <w:szCs w:val="24"/>
        </w:rPr>
        <w:t>45</w:t>
      </w:r>
      <w:r w:rsidRPr="00885A79">
        <w:rPr>
          <w:rFonts w:ascii="Book Antiqua" w:eastAsia="宋体" w:hAnsi="Book Antiqua" w:cs="宋体"/>
          <w:color w:val="000000"/>
          <w:sz w:val="24"/>
          <w:szCs w:val="24"/>
        </w:rPr>
        <w:t>: S187-S198 [PMID: 19084070 DOI: 10.1016/j.neuroimage.2008.10.065]</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18 </w:t>
      </w:r>
      <w:r w:rsidRPr="00885A79">
        <w:rPr>
          <w:rFonts w:ascii="Book Antiqua" w:eastAsia="宋体" w:hAnsi="Book Antiqua" w:cs="宋体"/>
          <w:b/>
          <w:bCs/>
          <w:color w:val="000000"/>
          <w:sz w:val="24"/>
          <w:szCs w:val="24"/>
        </w:rPr>
        <w:t>Dale AM</w:t>
      </w:r>
      <w:r w:rsidRPr="00885A79">
        <w:rPr>
          <w:rFonts w:ascii="Book Antiqua" w:eastAsia="宋体" w:hAnsi="Book Antiqua" w:cs="宋体"/>
          <w:color w:val="000000"/>
          <w:sz w:val="24"/>
          <w:szCs w:val="24"/>
        </w:rPr>
        <w:t>. Optimal experimental design for event-related fMRI. </w:t>
      </w:r>
      <w:r w:rsidRPr="00885A79">
        <w:rPr>
          <w:rFonts w:ascii="Book Antiqua" w:eastAsia="宋体" w:hAnsi="Book Antiqua" w:cs="宋体"/>
          <w:i/>
          <w:iCs/>
          <w:color w:val="000000"/>
          <w:sz w:val="24"/>
          <w:szCs w:val="24"/>
        </w:rPr>
        <w:t xml:space="preserve">Hum Brain </w:t>
      </w:r>
      <w:proofErr w:type="spellStart"/>
      <w:r w:rsidRPr="00885A79">
        <w:rPr>
          <w:rFonts w:ascii="Book Antiqua" w:eastAsia="宋体" w:hAnsi="Book Antiqua" w:cs="宋体"/>
          <w:i/>
          <w:iCs/>
          <w:color w:val="000000"/>
          <w:sz w:val="24"/>
          <w:szCs w:val="24"/>
        </w:rPr>
        <w:t>Mapp</w:t>
      </w:r>
      <w:proofErr w:type="spellEnd"/>
      <w:r w:rsidRPr="00885A79">
        <w:rPr>
          <w:rFonts w:ascii="Book Antiqua" w:eastAsia="宋体" w:hAnsi="Book Antiqua" w:cs="宋体"/>
          <w:color w:val="000000"/>
          <w:sz w:val="24"/>
          <w:szCs w:val="24"/>
        </w:rPr>
        <w:t> 1999; </w:t>
      </w:r>
      <w:r w:rsidRPr="00885A79">
        <w:rPr>
          <w:rFonts w:ascii="Book Antiqua" w:eastAsia="宋体" w:hAnsi="Book Antiqua" w:cs="宋体"/>
          <w:b/>
          <w:bCs/>
          <w:color w:val="000000"/>
          <w:sz w:val="24"/>
          <w:szCs w:val="24"/>
        </w:rPr>
        <w:t>8</w:t>
      </w:r>
      <w:r w:rsidRPr="00885A79">
        <w:rPr>
          <w:rFonts w:ascii="Book Antiqua" w:eastAsia="宋体" w:hAnsi="Book Antiqua" w:cs="宋体"/>
          <w:color w:val="000000"/>
          <w:sz w:val="24"/>
          <w:szCs w:val="24"/>
        </w:rPr>
        <w:t>: 109-114 [PMID: 10524601]</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lastRenderedPageBreak/>
        <w:t>19 </w:t>
      </w:r>
      <w:r w:rsidRPr="00885A79">
        <w:rPr>
          <w:rFonts w:ascii="Book Antiqua" w:eastAsia="宋体" w:hAnsi="Book Antiqua" w:cs="宋体"/>
          <w:b/>
          <w:bCs/>
          <w:color w:val="000000"/>
          <w:sz w:val="24"/>
          <w:szCs w:val="24"/>
        </w:rPr>
        <w:t>Wager TD</w:t>
      </w:r>
      <w:r w:rsidRPr="00885A79">
        <w:rPr>
          <w:rFonts w:ascii="Book Antiqua" w:eastAsia="宋体" w:hAnsi="Book Antiqua" w:cs="宋体"/>
          <w:color w:val="000000"/>
          <w:sz w:val="24"/>
          <w:szCs w:val="24"/>
        </w:rPr>
        <w:t>, Nichols TE. Optimization of experimental design in fMRI: a general framework using a genetic algorithm.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2003; </w:t>
      </w:r>
      <w:r w:rsidRPr="00885A79">
        <w:rPr>
          <w:rFonts w:ascii="Book Antiqua" w:eastAsia="宋体" w:hAnsi="Book Antiqua" w:cs="宋体"/>
          <w:b/>
          <w:bCs/>
          <w:color w:val="000000"/>
          <w:sz w:val="24"/>
          <w:szCs w:val="24"/>
        </w:rPr>
        <w:t>18</w:t>
      </w:r>
      <w:r w:rsidRPr="00885A79">
        <w:rPr>
          <w:rFonts w:ascii="Book Antiqua" w:eastAsia="宋体" w:hAnsi="Book Antiqua" w:cs="宋体"/>
          <w:color w:val="000000"/>
          <w:sz w:val="24"/>
          <w:szCs w:val="24"/>
        </w:rPr>
        <w:t>: 293-309 [PMID: 12595184 DOI: 10.1016/S1053-8119(02)00046-0]</w:t>
      </w:r>
    </w:p>
    <w:p w:rsidR="004B4640" w:rsidRPr="0045711E" w:rsidRDefault="004B4640" w:rsidP="00D616B4">
      <w:pPr>
        <w:spacing w:after="0" w:line="360" w:lineRule="auto"/>
        <w:jc w:val="both"/>
        <w:rPr>
          <w:rFonts w:ascii="Book Antiqua" w:eastAsia="宋体" w:hAnsi="Book Antiqua" w:cs="宋体"/>
          <w:color w:val="000000"/>
          <w:sz w:val="24"/>
          <w:szCs w:val="24"/>
        </w:rPr>
      </w:pPr>
      <w:r w:rsidRPr="0045711E">
        <w:rPr>
          <w:rFonts w:ascii="Book Antiqua" w:eastAsia="宋体" w:hAnsi="Book Antiqua" w:cs="宋体"/>
          <w:color w:val="000000"/>
          <w:sz w:val="24"/>
          <w:szCs w:val="24"/>
        </w:rPr>
        <w:t>20 </w:t>
      </w:r>
      <w:r w:rsidRPr="0045711E">
        <w:rPr>
          <w:rFonts w:ascii="Book Antiqua" w:eastAsia="宋体" w:hAnsi="Book Antiqua" w:cs="宋体"/>
          <w:b/>
          <w:bCs/>
          <w:color w:val="000000"/>
          <w:sz w:val="24"/>
          <w:szCs w:val="24"/>
        </w:rPr>
        <w:t>Wager TD</w:t>
      </w:r>
      <w:r w:rsidRPr="0045711E">
        <w:rPr>
          <w:rFonts w:ascii="Book Antiqua" w:eastAsia="宋体" w:hAnsi="Book Antiqua" w:cs="宋体"/>
          <w:color w:val="000000"/>
          <w:sz w:val="24"/>
          <w:szCs w:val="24"/>
        </w:rPr>
        <w:t>, Vazquez A, Hernandez L, Noll DC. Accounting for nonlinear BOLD effects in fMRI: parameter estimates and a model for prediction in rapid event-related studies. </w:t>
      </w:r>
      <w:proofErr w:type="spellStart"/>
      <w:r w:rsidRPr="0045711E">
        <w:rPr>
          <w:rFonts w:ascii="Book Antiqua" w:eastAsia="宋体" w:hAnsi="Book Antiqua" w:cs="宋体"/>
          <w:i/>
          <w:iCs/>
          <w:color w:val="000000"/>
          <w:sz w:val="24"/>
          <w:szCs w:val="24"/>
        </w:rPr>
        <w:t>Neuroimage</w:t>
      </w:r>
      <w:proofErr w:type="spellEnd"/>
      <w:r w:rsidRPr="0045711E">
        <w:rPr>
          <w:rFonts w:ascii="Book Antiqua" w:eastAsia="宋体" w:hAnsi="Book Antiqua" w:cs="宋体"/>
          <w:color w:val="000000"/>
          <w:sz w:val="24"/>
          <w:szCs w:val="24"/>
        </w:rPr>
        <w:t> 2005; </w:t>
      </w:r>
      <w:r w:rsidRPr="0045711E">
        <w:rPr>
          <w:rFonts w:ascii="Book Antiqua" w:eastAsia="宋体" w:hAnsi="Book Antiqua" w:cs="宋体"/>
          <w:b/>
          <w:bCs/>
          <w:color w:val="000000"/>
          <w:sz w:val="24"/>
          <w:szCs w:val="24"/>
        </w:rPr>
        <w:t>25</w:t>
      </w:r>
      <w:r w:rsidRPr="0045711E">
        <w:rPr>
          <w:rFonts w:ascii="Book Antiqua" w:eastAsia="宋体" w:hAnsi="Book Antiqua" w:cs="宋体"/>
          <w:color w:val="000000"/>
          <w:sz w:val="24"/>
          <w:szCs w:val="24"/>
        </w:rPr>
        <w:t>: 206-218 [PMID: 15734356 DOI: 10.1016/j.neuroimage.2004.11.008]</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21 </w:t>
      </w:r>
      <w:proofErr w:type="spellStart"/>
      <w:r w:rsidRPr="00885A79">
        <w:rPr>
          <w:rFonts w:ascii="Book Antiqua" w:eastAsia="宋体" w:hAnsi="Book Antiqua" w:cs="宋体"/>
          <w:b/>
          <w:bCs/>
          <w:color w:val="000000"/>
          <w:sz w:val="24"/>
          <w:szCs w:val="24"/>
        </w:rPr>
        <w:t>Buracas</w:t>
      </w:r>
      <w:proofErr w:type="spellEnd"/>
      <w:r w:rsidRPr="00885A79">
        <w:rPr>
          <w:rFonts w:ascii="Book Antiqua" w:eastAsia="宋体" w:hAnsi="Book Antiqua" w:cs="宋体"/>
          <w:b/>
          <w:bCs/>
          <w:color w:val="000000"/>
          <w:sz w:val="24"/>
          <w:szCs w:val="24"/>
        </w:rPr>
        <w:t xml:space="preserve"> GT</w:t>
      </w:r>
      <w:r w:rsidRPr="00885A79">
        <w:rPr>
          <w:rFonts w:ascii="Book Antiqua" w:eastAsia="宋体" w:hAnsi="Book Antiqua" w:cs="宋体"/>
          <w:color w:val="000000"/>
          <w:sz w:val="24"/>
          <w:szCs w:val="24"/>
        </w:rPr>
        <w:t>, Boynton GM. Efficient design of event-related fMRI experiments using M-sequences.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2002; </w:t>
      </w:r>
      <w:r w:rsidRPr="00885A79">
        <w:rPr>
          <w:rFonts w:ascii="Book Antiqua" w:eastAsia="宋体" w:hAnsi="Book Antiqua" w:cs="宋体"/>
          <w:b/>
          <w:bCs/>
          <w:color w:val="000000"/>
          <w:sz w:val="24"/>
          <w:szCs w:val="24"/>
        </w:rPr>
        <w:t>16</w:t>
      </w:r>
      <w:r w:rsidRPr="00885A79">
        <w:rPr>
          <w:rFonts w:ascii="Book Antiqua" w:eastAsia="宋体" w:hAnsi="Book Antiqua" w:cs="宋体"/>
          <w:color w:val="000000"/>
          <w:sz w:val="24"/>
          <w:szCs w:val="24"/>
        </w:rPr>
        <w:t>: 801-813 [PMID: 12169264 DOI: 10.1006/nimg.2002.1116]</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22</w:t>
      </w:r>
      <w:r w:rsidRPr="00885A79">
        <w:rPr>
          <w:rFonts w:ascii="Book Antiqua" w:eastAsia="宋体" w:hAnsi="Book Antiqua" w:cs="宋体"/>
          <w:b/>
          <w:color w:val="000000"/>
          <w:sz w:val="24"/>
          <w:szCs w:val="24"/>
        </w:rPr>
        <w:t xml:space="preserve"> </w:t>
      </w:r>
      <w:proofErr w:type="spellStart"/>
      <w:r w:rsidRPr="00885A79">
        <w:rPr>
          <w:rFonts w:ascii="Book Antiqua" w:eastAsia="宋体" w:hAnsi="Book Antiqua" w:cs="宋体"/>
          <w:b/>
          <w:color w:val="000000"/>
          <w:sz w:val="24"/>
          <w:szCs w:val="24"/>
        </w:rPr>
        <w:t>Golomb</w:t>
      </w:r>
      <w:proofErr w:type="spellEnd"/>
      <w:r w:rsidRPr="00885A79">
        <w:rPr>
          <w:rFonts w:ascii="Book Antiqua" w:eastAsia="宋体" w:hAnsi="Book Antiqua" w:cs="宋体"/>
          <w:b/>
          <w:color w:val="000000"/>
          <w:sz w:val="24"/>
          <w:szCs w:val="24"/>
        </w:rPr>
        <w:t xml:space="preserve"> S</w:t>
      </w:r>
      <w:r w:rsidRPr="00885A79">
        <w:rPr>
          <w:rFonts w:ascii="Book Antiqua" w:eastAsia="宋体" w:hAnsi="Book Antiqua" w:cs="宋体"/>
          <w:color w:val="000000"/>
          <w:sz w:val="24"/>
          <w:szCs w:val="24"/>
        </w:rPr>
        <w:t>, Gong G. Signal design for good correlation for wireless communication, cryptography, and radar. New York: Cambridge University Press, 2005</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23 </w:t>
      </w:r>
      <w:r w:rsidRPr="00885A79">
        <w:rPr>
          <w:rFonts w:ascii="Book Antiqua" w:eastAsia="宋体" w:hAnsi="Book Antiqua" w:cs="宋体"/>
          <w:b/>
          <w:color w:val="000000"/>
          <w:sz w:val="24"/>
          <w:szCs w:val="24"/>
        </w:rPr>
        <w:t>Lidl R</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Niederreiter</w:t>
      </w:r>
      <w:proofErr w:type="spellEnd"/>
      <w:r w:rsidRPr="00885A79">
        <w:rPr>
          <w:rFonts w:ascii="Book Antiqua" w:eastAsia="宋体" w:hAnsi="Book Antiqua" w:cs="宋体"/>
          <w:color w:val="000000"/>
          <w:sz w:val="24"/>
          <w:szCs w:val="24"/>
        </w:rPr>
        <w:t xml:space="preserve"> H. Introduction to finite fields and their applications. New York: Cambridge University Press, 1994. </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24</w:t>
      </w:r>
      <w:r w:rsidRPr="00E204D5">
        <w:rPr>
          <w:rFonts w:ascii="Book Antiqua" w:eastAsia="宋体" w:hAnsi="Book Antiqua" w:cs="宋体" w:hint="eastAsia"/>
          <w:b/>
          <w:color w:val="000000"/>
          <w:sz w:val="24"/>
          <w:szCs w:val="24"/>
        </w:rPr>
        <w:t xml:space="preserve"> </w:t>
      </w:r>
      <w:proofErr w:type="spellStart"/>
      <w:r w:rsidRPr="00885A79">
        <w:rPr>
          <w:rFonts w:ascii="Book Antiqua" w:eastAsia="宋体" w:hAnsi="Book Antiqua" w:cs="宋体"/>
          <w:b/>
          <w:color w:val="000000"/>
          <w:sz w:val="24"/>
          <w:szCs w:val="24"/>
        </w:rPr>
        <w:t>MacWilliams</w:t>
      </w:r>
      <w:proofErr w:type="spellEnd"/>
      <w:r w:rsidRPr="00885A79">
        <w:rPr>
          <w:rFonts w:ascii="Book Antiqua" w:eastAsia="宋体" w:hAnsi="Book Antiqua" w:cs="宋体"/>
          <w:b/>
          <w:color w:val="000000"/>
          <w:sz w:val="24"/>
          <w:szCs w:val="24"/>
        </w:rPr>
        <w:t xml:space="preserve"> F</w:t>
      </w:r>
      <w:r w:rsidRPr="00885A79">
        <w:rPr>
          <w:rFonts w:ascii="Book Antiqua" w:eastAsia="宋体" w:hAnsi="Book Antiqua" w:cs="宋体"/>
          <w:color w:val="000000"/>
          <w:sz w:val="24"/>
          <w:szCs w:val="24"/>
        </w:rPr>
        <w:t>, Sloane N. The theory of error correcting codes. Amsterdam: Elsevier/North-Holland, 1977</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25 </w:t>
      </w:r>
      <w:r w:rsidRPr="00885A79">
        <w:rPr>
          <w:rFonts w:ascii="Book Antiqua" w:eastAsia="宋体" w:hAnsi="Book Antiqua" w:cs="宋体"/>
          <w:b/>
          <w:bCs/>
          <w:color w:val="000000"/>
          <w:sz w:val="24"/>
          <w:szCs w:val="24"/>
        </w:rPr>
        <w:t>Kao MH</w:t>
      </w:r>
      <w:r w:rsidRPr="00885A79">
        <w:rPr>
          <w:rFonts w:ascii="Book Antiqua" w:eastAsia="宋体" w:hAnsi="Book Antiqua" w:cs="宋体"/>
          <w:color w:val="000000"/>
          <w:sz w:val="24"/>
          <w:szCs w:val="24"/>
        </w:rPr>
        <w:t xml:space="preserve">, Mandal A, Lazar N, </w:t>
      </w:r>
      <w:proofErr w:type="spellStart"/>
      <w:r w:rsidRPr="00885A79">
        <w:rPr>
          <w:rFonts w:ascii="Book Antiqua" w:eastAsia="宋体" w:hAnsi="Book Antiqua" w:cs="宋体"/>
          <w:color w:val="000000"/>
          <w:sz w:val="24"/>
          <w:szCs w:val="24"/>
        </w:rPr>
        <w:t>Stufken</w:t>
      </w:r>
      <w:proofErr w:type="spellEnd"/>
      <w:r w:rsidRPr="00885A79">
        <w:rPr>
          <w:rFonts w:ascii="Book Antiqua" w:eastAsia="宋体" w:hAnsi="Book Antiqua" w:cs="宋体"/>
          <w:color w:val="000000"/>
          <w:sz w:val="24"/>
          <w:szCs w:val="24"/>
        </w:rPr>
        <w:t xml:space="preserve"> J. Multi-objective optimal experimental designs for event-related fMRI studies.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2009; </w:t>
      </w:r>
      <w:r w:rsidRPr="00885A79">
        <w:rPr>
          <w:rFonts w:ascii="Book Antiqua" w:eastAsia="宋体" w:hAnsi="Book Antiqua" w:cs="宋体"/>
          <w:b/>
          <w:bCs/>
          <w:color w:val="000000"/>
          <w:sz w:val="24"/>
          <w:szCs w:val="24"/>
        </w:rPr>
        <w:t>44</w:t>
      </w:r>
      <w:r w:rsidRPr="00885A79">
        <w:rPr>
          <w:rFonts w:ascii="Book Antiqua" w:eastAsia="宋体" w:hAnsi="Book Antiqua" w:cs="宋体"/>
          <w:color w:val="000000"/>
          <w:sz w:val="24"/>
          <w:szCs w:val="24"/>
        </w:rPr>
        <w:t>: 849-856 [PMID: 18948212 DOI: 10.1016/j.neuroimage.2008.09.025]</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26</w:t>
      </w:r>
      <w:r w:rsidRPr="000F712A">
        <w:rPr>
          <w:rFonts w:ascii="Book Antiqua" w:eastAsia="宋体" w:hAnsi="Book Antiqua" w:cs="宋体" w:hint="eastAsia"/>
          <w:b/>
          <w:color w:val="000000"/>
          <w:sz w:val="24"/>
          <w:szCs w:val="24"/>
        </w:rPr>
        <w:t xml:space="preserve">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On the optimality of extended maximal length linear feedback shift register sequences. </w:t>
      </w:r>
      <w:r w:rsidRPr="00885A79">
        <w:rPr>
          <w:rFonts w:ascii="Book Antiqua" w:eastAsia="宋体" w:hAnsi="Book Antiqua" w:cs="宋体"/>
          <w:i/>
          <w:color w:val="000000"/>
          <w:sz w:val="24"/>
          <w:szCs w:val="24"/>
        </w:rPr>
        <w:t xml:space="preserve">Stat </w:t>
      </w:r>
      <w:proofErr w:type="spellStart"/>
      <w:r w:rsidRPr="00885A79">
        <w:rPr>
          <w:rFonts w:ascii="Book Antiqua" w:eastAsia="宋体" w:hAnsi="Book Antiqua" w:cs="宋体"/>
          <w:i/>
          <w:color w:val="000000"/>
          <w:sz w:val="24"/>
          <w:szCs w:val="24"/>
        </w:rPr>
        <w:t>Probabil</w:t>
      </w:r>
      <w:proofErr w:type="spellEnd"/>
      <w:r w:rsidRPr="00885A79">
        <w:rPr>
          <w:rFonts w:ascii="Book Antiqua" w:eastAsia="宋体" w:hAnsi="Book Antiqua" w:cs="宋体"/>
          <w:i/>
          <w:color w:val="000000"/>
          <w:sz w:val="24"/>
          <w:szCs w:val="24"/>
        </w:rPr>
        <w:t xml:space="preserve"> </w:t>
      </w:r>
      <w:proofErr w:type="spellStart"/>
      <w:r w:rsidRPr="00885A79">
        <w:rPr>
          <w:rFonts w:ascii="Book Antiqua" w:eastAsia="宋体" w:hAnsi="Book Antiqua" w:cs="宋体"/>
          <w:i/>
          <w:color w:val="000000"/>
          <w:sz w:val="24"/>
          <w:szCs w:val="24"/>
        </w:rPr>
        <w:t>Lett</w:t>
      </w:r>
      <w:proofErr w:type="spellEnd"/>
      <w:r w:rsidRPr="00885A79">
        <w:rPr>
          <w:rFonts w:ascii="Book Antiqua" w:eastAsia="宋体" w:hAnsi="Book Antiqua" w:cs="宋体"/>
          <w:i/>
          <w:color w:val="000000"/>
          <w:sz w:val="24"/>
          <w:szCs w:val="24"/>
        </w:rPr>
        <w:t xml:space="preserve"> </w:t>
      </w:r>
      <w:r w:rsidRPr="00885A79">
        <w:rPr>
          <w:rFonts w:ascii="Book Antiqua" w:eastAsia="宋体" w:hAnsi="Book Antiqua" w:cs="宋体"/>
          <w:color w:val="000000"/>
          <w:sz w:val="24"/>
          <w:szCs w:val="24"/>
        </w:rPr>
        <w:t xml:space="preserve">2013; </w:t>
      </w:r>
      <w:r w:rsidRPr="00885A79">
        <w:rPr>
          <w:rFonts w:ascii="Book Antiqua" w:eastAsia="宋体" w:hAnsi="Book Antiqua" w:cs="宋体"/>
          <w:b/>
          <w:color w:val="000000"/>
          <w:sz w:val="24"/>
          <w:szCs w:val="24"/>
        </w:rPr>
        <w:t>83</w:t>
      </w:r>
      <w:r w:rsidRPr="00885A79">
        <w:rPr>
          <w:rFonts w:ascii="Book Antiqua" w:eastAsia="宋体" w:hAnsi="Book Antiqua" w:cs="宋体"/>
          <w:color w:val="000000"/>
          <w:sz w:val="24"/>
          <w:szCs w:val="24"/>
        </w:rPr>
        <w:t>: 1479-1483 DOI: 10.1016/j.spl.2013.02.012</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27 </w:t>
      </w:r>
      <w:proofErr w:type="spellStart"/>
      <w:r w:rsidRPr="00885A79">
        <w:rPr>
          <w:rFonts w:ascii="Book Antiqua" w:eastAsia="宋体" w:hAnsi="Book Antiqua" w:cs="宋体"/>
          <w:b/>
          <w:bCs/>
          <w:color w:val="000000"/>
          <w:sz w:val="24"/>
          <w:szCs w:val="24"/>
        </w:rPr>
        <w:t>Maus</w:t>
      </w:r>
      <w:proofErr w:type="spellEnd"/>
      <w:r w:rsidRPr="00885A79">
        <w:rPr>
          <w:rFonts w:ascii="Book Antiqua" w:eastAsia="宋体" w:hAnsi="Book Antiqua" w:cs="宋体"/>
          <w:b/>
          <w:bCs/>
          <w:color w:val="000000"/>
          <w:sz w:val="24"/>
          <w:szCs w:val="24"/>
        </w:rPr>
        <w:t xml:space="preserve"> B</w:t>
      </w:r>
      <w:r w:rsidRPr="00885A79">
        <w:rPr>
          <w:rFonts w:ascii="Book Antiqua" w:eastAsia="宋体" w:hAnsi="Book Antiqua" w:cs="宋体"/>
          <w:color w:val="000000"/>
          <w:sz w:val="24"/>
          <w:szCs w:val="24"/>
        </w:rPr>
        <w:t xml:space="preserve">, van </w:t>
      </w:r>
      <w:proofErr w:type="spellStart"/>
      <w:r w:rsidRPr="00885A79">
        <w:rPr>
          <w:rFonts w:ascii="Book Antiqua" w:eastAsia="宋体" w:hAnsi="Book Antiqua" w:cs="宋体"/>
          <w:color w:val="000000"/>
          <w:sz w:val="24"/>
          <w:szCs w:val="24"/>
        </w:rPr>
        <w:t>Breukelen</w:t>
      </w:r>
      <w:proofErr w:type="spellEnd"/>
      <w:r w:rsidRPr="00885A79">
        <w:rPr>
          <w:rFonts w:ascii="Book Antiqua" w:eastAsia="宋体" w:hAnsi="Book Antiqua" w:cs="宋体"/>
          <w:color w:val="000000"/>
          <w:sz w:val="24"/>
          <w:szCs w:val="24"/>
        </w:rPr>
        <w:t xml:space="preserve"> GJ, Goebel R, Berger MP. Optimal design of multi-subject blocked fMRI experiments.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2011; </w:t>
      </w:r>
      <w:r w:rsidRPr="00885A79">
        <w:rPr>
          <w:rFonts w:ascii="Book Antiqua" w:eastAsia="宋体" w:hAnsi="Book Antiqua" w:cs="宋体"/>
          <w:b/>
          <w:bCs/>
          <w:color w:val="000000"/>
          <w:sz w:val="24"/>
          <w:szCs w:val="24"/>
        </w:rPr>
        <w:t>56</w:t>
      </w:r>
      <w:r w:rsidRPr="00885A79">
        <w:rPr>
          <w:rFonts w:ascii="Book Antiqua" w:eastAsia="宋体" w:hAnsi="Book Antiqua" w:cs="宋体"/>
          <w:color w:val="000000"/>
          <w:sz w:val="24"/>
          <w:szCs w:val="24"/>
        </w:rPr>
        <w:t>: 1338-1352 [PMID: 21406234 DOI: 10.1016/j.neuroimage.2011.03.019]</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28 </w:t>
      </w:r>
      <w:r w:rsidRPr="00885A79">
        <w:rPr>
          <w:rFonts w:ascii="Book Antiqua" w:eastAsia="宋体" w:hAnsi="Book Antiqua" w:cs="宋体"/>
          <w:b/>
          <w:color w:val="000000"/>
          <w:sz w:val="24"/>
          <w:szCs w:val="24"/>
        </w:rPr>
        <w:t>Kushner H</w:t>
      </w:r>
      <w:r w:rsidRPr="00885A79">
        <w:rPr>
          <w:rFonts w:ascii="Book Antiqua" w:eastAsia="宋体" w:hAnsi="Book Antiqua" w:cs="宋体"/>
          <w:color w:val="000000"/>
          <w:sz w:val="24"/>
          <w:szCs w:val="24"/>
        </w:rPr>
        <w:t xml:space="preserve">. Optimal repeated measurements designs: The linear optimality equations. </w:t>
      </w:r>
      <w:r w:rsidRPr="00885A79">
        <w:rPr>
          <w:rFonts w:ascii="Book Antiqua" w:eastAsia="宋体" w:hAnsi="Book Antiqua" w:cs="宋体"/>
          <w:i/>
          <w:color w:val="000000"/>
          <w:sz w:val="24"/>
          <w:szCs w:val="24"/>
        </w:rPr>
        <w:t>Ann Stat</w:t>
      </w:r>
      <w:r w:rsidRPr="00885A79">
        <w:rPr>
          <w:rFonts w:ascii="Book Antiqua" w:eastAsia="宋体" w:hAnsi="Book Antiqua" w:cs="宋体"/>
          <w:color w:val="000000"/>
          <w:sz w:val="24"/>
          <w:szCs w:val="24"/>
        </w:rPr>
        <w:t xml:space="preserve"> 1997; </w:t>
      </w:r>
      <w:r w:rsidRPr="00885A79">
        <w:rPr>
          <w:rFonts w:ascii="Book Antiqua" w:eastAsia="宋体" w:hAnsi="Book Antiqua" w:cs="宋体"/>
          <w:b/>
          <w:color w:val="000000"/>
          <w:sz w:val="24"/>
          <w:szCs w:val="24"/>
        </w:rPr>
        <w:t>25</w:t>
      </w:r>
      <w:r w:rsidRPr="00885A79">
        <w:rPr>
          <w:rFonts w:ascii="Book Antiqua" w:eastAsia="宋体" w:hAnsi="Book Antiqua" w:cs="宋体"/>
          <w:color w:val="000000"/>
          <w:sz w:val="24"/>
          <w:szCs w:val="24"/>
        </w:rPr>
        <w:t xml:space="preserve">: 2328-2344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10.1214/</w:t>
      </w:r>
      <w:proofErr w:type="spellStart"/>
      <w:r w:rsidRPr="00885A79">
        <w:rPr>
          <w:rFonts w:ascii="Book Antiqua" w:eastAsia="宋体" w:hAnsi="Book Antiqua" w:cs="宋体"/>
          <w:color w:val="000000"/>
          <w:sz w:val="24"/>
          <w:szCs w:val="24"/>
        </w:rPr>
        <w:t>aos</w:t>
      </w:r>
      <w:proofErr w:type="spellEnd"/>
      <w:r w:rsidRPr="00885A79">
        <w:rPr>
          <w:rFonts w:ascii="Book Antiqua" w:eastAsia="宋体" w:hAnsi="Book Antiqua" w:cs="宋体"/>
          <w:color w:val="000000"/>
          <w:sz w:val="24"/>
          <w:szCs w:val="24"/>
        </w:rPr>
        <w:t>/1030741075</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29</w:t>
      </w:r>
      <w:r w:rsidRPr="00885A79">
        <w:rPr>
          <w:rFonts w:ascii="Book Antiqua" w:eastAsia="宋体" w:hAnsi="Book Antiqua" w:cs="宋体"/>
          <w:b/>
          <w:color w:val="000000"/>
          <w:sz w:val="24"/>
          <w:szCs w:val="24"/>
        </w:rPr>
        <w:t xml:space="preserve"> Kiefer J</w:t>
      </w:r>
      <w:r w:rsidRPr="00885A79">
        <w:rPr>
          <w:rFonts w:ascii="Book Antiqua" w:eastAsia="宋体" w:hAnsi="Book Antiqua" w:cs="宋体"/>
          <w:color w:val="000000"/>
          <w:sz w:val="24"/>
          <w:szCs w:val="24"/>
        </w:rPr>
        <w:t xml:space="preserve">. Construction and optimality of generalized </w:t>
      </w:r>
      <w:proofErr w:type="spellStart"/>
      <w:r w:rsidRPr="00885A79">
        <w:rPr>
          <w:rFonts w:ascii="Book Antiqua" w:eastAsia="宋体" w:hAnsi="Book Antiqua" w:cs="宋体"/>
          <w:color w:val="000000"/>
          <w:sz w:val="24"/>
          <w:szCs w:val="24"/>
        </w:rPr>
        <w:t>youden</w:t>
      </w:r>
      <w:proofErr w:type="spellEnd"/>
      <w:r w:rsidRPr="00885A79">
        <w:rPr>
          <w:rFonts w:ascii="Book Antiqua" w:eastAsia="宋体" w:hAnsi="Book Antiqua" w:cs="宋体"/>
          <w:color w:val="000000"/>
          <w:sz w:val="24"/>
          <w:szCs w:val="24"/>
        </w:rPr>
        <w:t xml:space="preserve"> designs. In: Srivastava J. A survey of statistical designs and linear models. Amsterdam: North-Holland, 1975: 333-353</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lastRenderedPageBreak/>
        <w:t>30 </w:t>
      </w:r>
      <w:r w:rsidRPr="00885A79">
        <w:rPr>
          <w:rFonts w:ascii="Book Antiqua" w:eastAsia="宋体" w:hAnsi="Book Antiqua" w:cs="宋体"/>
          <w:b/>
          <w:bCs/>
          <w:color w:val="000000"/>
          <w:sz w:val="24"/>
          <w:szCs w:val="24"/>
        </w:rPr>
        <w:t>Aguirre GK</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Mattar</w:t>
      </w:r>
      <w:proofErr w:type="spellEnd"/>
      <w:r w:rsidRPr="00885A79">
        <w:rPr>
          <w:rFonts w:ascii="Book Antiqua" w:eastAsia="宋体" w:hAnsi="Book Antiqua" w:cs="宋体"/>
          <w:color w:val="000000"/>
          <w:sz w:val="24"/>
          <w:szCs w:val="24"/>
        </w:rPr>
        <w:t xml:space="preserve"> MG, </w:t>
      </w:r>
      <w:proofErr w:type="spellStart"/>
      <w:r w:rsidRPr="00885A79">
        <w:rPr>
          <w:rFonts w:ascii="Book Antiqua" w:eastAsia="宋体" w:hAnsi="Book Antiqua" w:cs="宋体"/>
          <w:color w:val="000000"/>
          <w:sz w:val="24"/>
          <w:szCs w:val="24"/>
        </w:rPr>
        <w:t>Magis</w:t>
      </w:r>
      <w:proofErr w:type="spellEnd"/>
      <w:r w:rsidRPr="00885A79">
        <w:rPr>
          <w:rFonts w:ascii="Book Antiqua" w:eastAsia="宋体" w:hAnsi="Book Antiqua" w:cs="宋体"/>
          <w:color w:val="000000"/>
          <w:sz w:val="24"/>
          <w:szCs w:val="24"/>
        </w:rPr>
        <w:t xml:space="preserve">-Weinberg L. de </w:t>
      </w:r>
      <w:proofErr w:type="spellStart"/>
      <w:r w:rsidRPr="00885A79">
        <w:rPr>
          <w:rFonts w:ascii="Book Antiqua" w:eastAsia="宋体" w:hAnsi="Book Antiqua" w:cs="宋体"/>
          <w:color w:val="000000"/>
          <w:sz w:val="24"/>
          <w:szCs w:val="24"/>
        </w:rPr>
        <w:t>Bruijn</w:t>
      </w:r>
      <w:proofErr w:type="spellEnd"/>
      <w:r w:rsidRPr="00885A79">
        <w:rPr>
          <w:rFonts w:ascii="Book Antiqua" w:eastAsia="宋体" w:hAnsi="Book Antiqua" w:cs="宋体"/>
          <w:color w:val="000000"/>
          <w:sz w:val="24"/>
          <w:szCs w:val="24"/>
        </w:rPr>
        <w:t xml:space="preserve"> cycles for neural decoding.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2011; </w:t>
      </w:r>
      <w:r w:rsidRPr="00885A79">
        <w:rPr>
          <w:rFonts w:ascii="Book Antiqua" w:eastAsia="宋体" w:hAnsi="Book Antiqua" w:cs="宋体"/>
          <w:b/>
          <w:bCs/>
          <w:color w:val="000000"/>
          <w:sz w:val="24"/>
          <w:szCs w:val="24"/>
        </w:rPr>
        <w:t>56</w:t>
      </w:r>
      <w:r w:rsidRPr="00885A79">
        <w:rPr>
          <w:rFonts w:ascii="Book Antiqua" w:eastAsia="宋体" w:hAnsi="Book Antiqua" w:cs="宋体"/>
          <w:color w:val="000000"/>
          <w:sz w:val="24"/>
          <w:szCs w:val="24"/>
        </w:rPr>
        <w:t>: 1293-1300 [PMID: 21315160 DOI: 10.1016/j.neuroimage.2011.02.005]</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31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A new type of experimental designs for event-related fMRI via </w:t>
      </w:r>
      <w:proofErr w:type="spellStart"/>
      <w:r w:rsidRPr="00885A79">
        <w:rPr>
          <w:rFonts w:ascii="Book Antiqua" w:eastAsia="宋体" w:hAnsi="Book Antiqua" w:cs="宋体"/>
          <w:color w:val="000000"/>
          <w:sz w:val="24"/>
          <w:szCs w:val="24"/>
        </w:rPr>
        <w:t>Hadamard</w:t>
      </w:r>
      <w:proofErr w:type="spellEnd"/>
      <w:r w:rsidRPr="00885A79">
        <w:rPr>
          <w:rFonts w:ascii="Book Antiqua" w:eastAsia="宋体" w:hAnsi="Book Antiqua" w:cs="宋体"/>
          <w:color w:val="000000"/>
          <w:sz w:val="24"/>
          <w:szCs w:val="24"/>
        </w:rPr>
        <w:t xml:space="preserve"> matrices. </w:t>
      </w:r>
      <w:r w:rsidRPr="00885A79">
        <w:rPr>
          <w:rFonts w:ascii="Book Antiqua" w:eastAsia="宋体" w:hAnsi="Book Antiqua" w:cs="宋体"/>
          <w:i/>
          <w:color w:val="000000"/>
          <w:sz w:val="24"/>
          <w:szCs w:val="24"/>
        </w:rPr>
        <w:t xml:space="preserve">Stat </w:t>
      </w:r>
      <w:proofErr w:type="spellStart"/>
      <w:r w:rsidRPr="00885A79">
        <w:rPr>
          <w:rFonts w:ascii="Book Antiqua" w:eastAsia="宋体" w:hAnsi="Book Antiqua" w:cs="宋体"/>
          <w:i/>
          <w:color w:val="000000"/>
          <w:sz w:val="24"/>
          <w:szCs w:val="24"/>
        </w:rPr>
        <w:t>Probabil</w:t>
      </w:r>
      <w:proofErr w:type="spellEnd"/>
      <w:r w:rsidRPr="00885A79">
        <w:rPr>
          <w:rFonts w:ascii="Book Antiqua" w:eastAsia="宋体" w:hAnsi="Book Antiqua" w:cs="宋体"/>
          <w:i/>
          <w:color w:val="000000"/>
          <w:sz w:val="24"/>
          <w:szCs w:val="24"/>
        </w:rPr>
        <w:t xml:space="preserve"> </w:t>
      </w:r>
      <w:proofErr w:type="spellStart"/>
      <w:r w:rsidRPr="00885A79">
        <w:rPr>
          <w:rFonts w:ascii="Book Antiqua" w:eastAsia="宋体" w:hAnsi="Book Antiqua" w:cs="宋体"/>
          <w:i/>
          <w:color w:val="000000"/>
          <w:sz w:val="24"/>
          <w:szCs w:val="24"/>
        </w:rPr>
        <w:t>Lett</w:t>
      </w:r>
      <w:proofErr w:type="spellEnd"/>
      <w:r w:rsidRPr="00885A79">
        <w:rPr>
          <w:rFonts w:ascii="Book Antiqua" w:eastAsia="宋体" w:hAnsi="Book Antiqua" w:cs="宋体"/>
          <w:color w:val="000000"/>
          <w:sz w:val="24"/>
          <w:szCs w:val="24"/>
        </w:rPr>
        <w:t xml:space="preserve"> 2014; </w:t>
      </w:r>
      <w:r w:rsidRPr="00885A79">
        <w:rPr>
          <w:rFonts w:ascii="Book Antiqua" w:eastAsia="宋体" w:hAnsi="Book Antiqua" w:cs="宋体"/>
          <w:b/>
          <w:color w:val="000000"/>
          <w:sz w:val="24"/>
          <w:szCs w:val="24"/>
        </w:rPr>
        <w:t>84</w:t>
      </w:r>
      <w:r w:rsidRPr="00885A79">
        <w:rPr>
          <w:rFonts w:ascii="Book Antiqua" w:eastAsia="宋体" w:hAnsi="Book Antiqua" w:cs="宋体"/>
          <w:color w:val="000000"/>
          <w:sz w:val="24"/>
          <w:szCs w:val="24"/>
        </w:rPr>
        <w:t>: 108-112</w:t>
      </w:r>
      <w:r>
        <w:rPr>
          <w:rFonts w:ascii="Book Antiqua" w:eastAsia="宋体" w:hAnsi="Book Antiqua" w:cs="宋体" w:hint="eastAsia"/>
          <w:color w:val="000000"/>
          <w:sz w:val="24"/>
          <w:szCs w:val="24"/>
        </w:rPr>
        <w:t xml:space="preserve">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10.1016/j.spl.2013.09.024</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32 </w:t>
      </w:r>
      <w:proofErr w:type="spellStart"/>
      <w:r w:rsidRPr="00885A79">
        <w:rPr>
          <w:rFonts w:ascii="Book Antiqua" w:eastAsia="宋体" w:hAnsi="Book Antiqua" w:cs="宋体"/>
          <w:b/>
          <w:bCs/>
          <w:color w:val="000000"/>
          <w:sz w:val="24"/>
          <w:szCs w:val="24"/>
        </w:rPr>
        <w:t>Brendel</w:t>
      </w:r>
      <w:proofErr w:type="spellEnd"/>
      <w:r w:rsidRPr="00885A79">
        <w:rPr>
          <w:rFonts w:ascii="Book Antiqua" w:eastAsia="宋体" w:hAnsi="Book Antiqua" w:cs="宋体"/>
          <w:b/>
          <w:bCs/>
          <w:color w:val="000000"/>
          <w:sz w:val="24"/>
          <w:szCs w:val="24"/>
        </w:rPr>
        <w:t xml:space="preserve"> B</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Hertrich</w:t>
      </w:r>
      <w:proofErr w:type="spellEnd"/>
      <w:r w:rsidRPr="00885A79">
        <w:rPr>
          <w:rFonts w:ascii="Book Antiqua" w:eastAsia="宋体" w:hAnsi="Book Antiqua" w:cs="宋体"/>
          <w:color w:val="000000"/>
          <w:sz w:val="24"/>
          <w:szCs w:val="24"/>
        </w:rPr>
        <w:t xml:space="preserve"> I, </w:t>
      </w:r>
      <w:proofErr w:type="spellStart"/>
      <w:r w:rsidRPr="00885A79">
        <w:rPr>
          <w:rFonts w:ascii="Book Antiqua" w:eastAsia="宋体" w:hAnsi="Book Antiqua" w:cs="宋体"/>
          <w:color w:val="000000"/>
          <w:sz w:val="24"/>
          <w:szCs w:val="24"/>
        </w:rPr>
        <w:t>Erb</w:t>
      </w:r>
      <w:proofErr w:type="spellEnd"/>
      <w:r w:rsidRPr="00885A79">
        <w:rPr>
          <w:rFonts w:ascii="Book Antiqua" w:eastAsia="宋体" w:hAnsi="Book Antiqua" w:cs="宋体"/>
          <w:color w:val="000000"/>
          <w:sz w:val="24"/>
          <w:szCs w:val="24"/>
        </w:rPr>
        <w:t xml:space="preserve"> M, Lindner A, </w:t>
      </w:r>
      <w:proofErr w:type="spellStart"/>
      <w:r w:rsidRPr="00885A79">
        <w:rPr>
          <w:rFonts w:ascii="Book Antiqua" w:eastAsia="宋体" w:hAnsi="Book Antiqua" w:cs="宋体"/>
          <w:color w:val="000000"/>
          <w:sz w:val="24"/>
          <w:szCs w:val="24"/>
        </w:rPr>
        <w:t>Riecker</w:t>
      </w:r>
      <w:proofErr w:type="spellEnd"/>
      <w:r w:rsidRPr="00885A79">
        <w:rPr>
          <w:rFonts w:ascii="Book Antiqua" w:eastAsia="宋体" w:hAnsi="Book Antiqua" w:cs="宋体"/>
          <w:color w:val="000000"/>
          <w:sz w:val="24"/>
          <w:szCs w:val="24"/>
        </w:rPr>
        <w:t xml:space="preserve"> A, </w:t>
      </w:r>
      <w:proofErr w:type="spellStart"/>
      <w:r w:rsidRPr="00885A79">
        <w:rPr>
          <w:rFonts w:ascii="Book Antiqua" w:eastAsia="宋体" w:hAnsi="Book Antiqua" w:cs="宋体"/>
          <w:color w:val="000000"/>
          <w:sz w:val="24"/>
          <w:szCs w:val="24"/>
        </w:rPr>
        <w:t>Grodd</w:t>
      </w:r>
      <w:proofErr w:type="spellEnd"/>
      <w:r w:rsidRPr="00885A79">
        <w:rPr>
          <w:rFonts w:ascii="Book Antiqua" w:eastAsia="宋体" w:hAnsi="Book Antiqua" w:cs="宋体"/>
          <w:color w:val="000000"/>
          <w:sz w:val="24"/>
          <w:szCs w:val="24"/>
        </w:rPr>
        <w:t xml:space="preserve"> W, Ackermann H. The contribution of </w:t>
      </w:r>
      <w:proofErr w:type="spellStart"/>
      <w:r w:rsidRPr="00885A79">
        <w:rPr>
          <w:rFonts w:ascii="Book Antiqua" w:eastAsia="宋体" w:hAnsi="Book Antiqua" w:cs="宋体"/>
          <w:color w:val="000000"/>
          <w:sz w:val="24"/>
          <w:szCs w:val="24"/>
        </w:rPr>
        <w:t>mesiofrontal</w:t>
      </w:r>
      <w:proofErr w:type="spellEnd"/>
      <w:r w:rsidRPr="00885A79">
        <w:rPr>
          <w:rFonts w:ascii="Book Antiqua" w:eastAsia="宋体" w:hAnsi="Book Antiqua" w:cs="宋体"/>
          <w:color w:val="000000"/>
          <w:sz w:val="24"/>
          <w:szCs w:val="24"/>
        </w:rPr>
        <w:t xml:space="preserve"> cortex to the preparation and execution of repetitive syllable productions: an fMRI study.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2010; </w:t>
      </w:r>
      <w:r w:rsidRPr="00885A79">
        <w:rPr>
          <w:rFonts w:ascii="Book Antiqua" w:eastAsia="宋体" w:hAnsi="Book Antiqua" w:cs="宋体"/>
          <w:b/>
          <w:bCs/>
          <w:color w:val="000000"/>
          <w:sz w:val="24"/>
          <w:szCs w:val="24"/>
        </w:rPr>
        <w:t>50</w:t>
      </w:r>
      <w:r w:rsidRPr="00885A79">
        <w:rPr>
          <w:rFonts w:ascii="Book Antiqua" w:eastAsia="宋体" w:hAnsi="Book Antiqua" w:cs="宋体"/>
          <w:color w:val="000000"/>
          <w:sz w:val="24"/>
          <w:szCs w:val="24"/>
        </w:rPr>
        <w:t>: 1219-1230 [PMID: 20080191 DOI: 10.1016/j.neuroimage.2010.01.039]</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33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Mandal A, </w:t>
      </w:r>
      <w:proofErr w:type="spellStart"/>
      <w:r w:rsidRPr="00885A79">
        <w:rPr>
          <w:rFonts w:ascii="Book Antiqua" w:eastAsia="宋体" w:hAnsi="Book Antiqua" w:cs="宋体"/>
          <w:color w:val="000000"/>
          <w:sz w:val="24"/>
          <w:szCs w:val="24"/>
        </w:rPr>
        <w:t>Stufken</w:t>
      </w:r>
      <w:proofErr w:type="spellEnd"/>
      <w:r w:rsidRPr="00885A79">
        <w:rPr>
          <w:rFonts w:ascii="Book Antiqua" w:eastAsia="宋体" w:hAnsi="Book Antiqua" w:cs="宋体"/>
          <w:color w:val="000000"/>
          <w:sz w:val="24"/>
          <w:szCs w:val="24"/>
        </w:rPr>
        <w:t xml:space="preserve"> J. Optimal design for event-related functional magnetic resonance imaging considering both individual stimulus effects and pairwise contrasts. </w:t>
      </w:r>
      <w:r w:rsidRPr="00885A79">
        <w:rPr>
          <w:rFonts w:ascii="Book Antiqua" w:eastAsia="宋体" w:hAnsi="Book Antiqua" w:cs="宋体"/>
          <w:i/>
          <w:color w:val="000000"/>
          <w:sz w:val="24"/>
          <w:szCs w:val="24"/>
        </w:rPr>
        <w:t xml:space="preserve">Stat </w:t>
      </w:r>
      <w:proofErr w:type="spellStart"/>
      <w:r w:rsidRPr="00885A79">
        <w:rPr>
          <w:rFonts w:ascii="Book Antiqua" w:eastAsia="宋体" w:hAnsi="Book Antiqua" w:cs="宋体"/>
          <w:i/>
          <w:color w:val="000000"/>
          <w:sz w:val="24"/>
          <w:szCs w:val="24"/>
        </w:rPr>
        <w:t>Appl</w:t>
      </w:r>
      <w:proofErr w:type="spellEnd"/>
      <w:r w:rsidRPr="00885A79">
        <w:rPr>
          <w:rFonts w:ascii="Book Antiqua" w:eastAsia="宋体" w:hAnsi="Book Antiqua" w:cs="宋体"/>
          <w:color w:val="000000"/>
          <w:sz w:val="24"/>
          <w:szCs w:val="24"/>
        </w:rPr>
        <w:t xml:space="preserve"> 2008; </w:t>
      </w:r>
      <w:r w:rsidRPr="00885A79">
        <w:rPr>
          <w:rFonts w:ascii="Book Antiqua" w:eastAsia="宋体" w:hAnsi="Book Antiqua" w:cs="宋体"/>
          <w:b/>
          <w:color w:val="000000"/>
          <w:sz w:val="24"/>
          <w:szCs w:val="24"/>
        </w:rPr>
        <w:t>6</w:t>
      </w:r>
      <w:r w:rsidRPr="00885A79">
        <w:rPr>
          <w:rFonts w:ascii="Book Antiqua" w:eastAsia="宋体" w:hAnsi="Book Antiqua" w:cs="宋体"/>
          <w:color w:val="000000"/>
          <w:sz w:val="24"/>
          <w:szCs w:val="24"/>
        </w:rPr>
        <w:t>: 225-241</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34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Mandal A, </w:t>
      </w:r>
      <w:proofErr w:type="spellStart"/>
      <w:r w:rsidRPr="00885A79">
        <w:rPr>
          <w:rFonts w:ascii="Book Antiqua" w:eastAsia="宋体" w:hAnsi="Book Antiqua" w:cs="宋体"/>
          <w:color w:val="000000"/>
          <w:sz w:val="24"/>
          <w:szCs w:val="24"/>
        </w:rPr>
        <w:t>Stufken</w:t>
      </w:r>
      <w:proofErr w:type="spellEnd"/>
      <w:r w:rsidRPr="00885A79">
        <w:rPr>
          <w:rFonts w:ascii="Book Antiqua" w:eastAsia="宋体" w:hAnsi="Book Antiqua" w:cs="宋体"/>
          <w:color w:val="000000"/>
          <w:sz w:val="24"/>
          <w:szCs w:val="24"/>
        </w:rPr>
        <w:t xml:space="preserve"> J. Efficient designs for event-related functional magnetic resonance imaging with multiple scanning sessions. </w:t>
      </w:r>
      <w:proofErr w:type="spellStart"/>
      <w:r w:rsidRPr="00885A79">
        <w:rPr>
          <w:rFonts w:ascii="Book Antiqua" w:eastAsia="宋体" w:hAnsi="Book Antiqua" w:cs="宋体"/>
          <w:color w:val="000000"/>
          <w:sz w:val="24"/>
          <w:szCs w:val="24"/>
        </w:rPr>
        <w:t>Commun</w:t>
      </w:r>
      <w:proofErr w:type="spellEnd"/>
      <w:r w:rsidRPr="00885A79">
        <w:rPr>
          <w:rFonts w:ascii="Book Antiqua" w:eastAsia="宋体" w:hAnsi="Book Antiqua" w:cs="宋体"/>
          <w:color w:val="000000"/>
          <w:sz w:val="24"/>
          <w:szCs w:val="24"/>
        </w:rPr>
        <w:t xml:space="preserve"> </w:t>
      </w:r>
      <w:r w:rsidRPr="00885A79">
        <w:rPr>
          <w:rFonts w:ascii="Book Antiqua" w:eastAsia="宋体" w:hAnsi="Book Antiqua" w:cs="宋体"/>
          <w:i/>
          <w:color w:val="000000"/>
          <w:sz w:val="24"/>
          <w:szCs w:val="24"/>
        </w:rPr>
        <w:t>Stat-Theory Methods</w:t>
      </w:r>
      <w:r w:rsidRPr="00885A79">
        <w:rPr>
          <w:rFonts w:ascii="Book Antiqua" w:eastAsia="宋体" w:hAnsi="Book Antiqua" w:cs="宋体"/>
          <w:color w:val="000000"/>
          <w:sz w:val="24"/>
          <w:szCs w:val="24"/>
        </w:rPr>
        <w:t xml:space="preserve"> 2009; 38: 3170-3182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10.1080/03610920902947626</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35 </w:t>
      </w:r>
      <w:proofErr w:type="spellStart"/>
      <w:r w:rsidRPr="00885A79">
        <w:rPr>
          <w:rFonts w:ascii="Book Antiqua" w:eastAsia="宋体" w:hAnsi="Book Antiqua" w:cs="宋体"/>
          <w:b/>
          <w:bCs/>
          <w:color w:val="000000"/>
          <w:sz w:val="24"/>
          <w:szCs w:val="24"/>
        </w:rPr>
        <w:t>Maus</w:t>
      </w:r>
      <w:proofErr w:type="spellEnd"/>
      <w:r w:rsidRPr="00885A79">
        <w:rPr>
          <w:rFonts w:ascii="Book Antiqua" w:eastAsia="宋体" w:hAnsi="Book Antiqua" w:cs="宋体"/>
          <w:b/>
          <w:bCs/>
          <w:color w:val="000000"/>
          <w:sz w:val="24"/>
          <w:szCs w:val="24"/>
        </w:rPr>
        <w:t xml:space="preserve"> B</w:t>
      </w:r>
      <w:r w:rsidRPr="00885A79">
        <w:rPr>
          <w:rFonts w:ascii="Book Antiqua" w:eastAsia="宋体" w:hAnsi="Book Antiqua" w:cs="宋体"/>
          <w:color w:val="000000"/>
          <w:sz w:val="24"/>
          <w:szCs w:val="24"/>
        </w:rPr>
        <w:t xml:space="preserve">, van </w:t>
      </w:r>
      <w:proofErr w:type="spellStart"/>
      <w:r w:rsidRPr="00885A79">
        <w:rPr>
          <w:rFonts w:ascii="Book Antiqua" w:eastAsia="宋体" w:hAnsi="Book Antiqua" w:cs="宋体"/>
          <w:color w:val="000000"/>
          <w:sz w:val="24"/>
          <w:szCs w:val="24"/>
        </w:rPr>
        <w:t>Breukelen</w:t>
      </w:r>
      <w:proofErr w:type="spellEnd"/>
      <w:r w:rsidRPr="00885A79">
        <w:rPr>
          <w:rFonts w:ascii="Book Antiqua" w:eastAsia="宋体" w:hAnsi="Book Antiqua" w:cs="宋体"/>
          <w:color w:val="000000"/>
          <w:sz w:val="24"/>
          <w:szCs w:val="24"/>
        </w:rPr>
        <w:t xml:space="preserve"> GJ, Goebel R, Berger MP. Optimal design for nonlinear estimation of the hemodynamic response function. </w:t>
      </w:r>
      <w:r w:rsidRPr="00885A79">
        <w:rPr>
          <w:rFonts w:ascii="Book Antiqua" w:eastAsia="宋体" w:hAnsi="Book Antiqua" w:cs="宋体"/>
          <w:i/>
          <w:iCs/>
          <w:color w:val="000000"/>
          <w:sz w:val="24"/>
          <w:szCs w:val="24"/>
        </w:rPr>
        <w:t xml:space="preserve">Hum Brain </w:t>
      </w:r>
      <w:proofErr w:type="spellStart"/>
      <w:r w:rsidRPr="00885A79">
        <w:rPr>
          <w:rFonts w:ascii="Book Antiqua" w:eastAsia="宋体" w:hAnsi="Book Antiqua" w:cs="宋体"/>
          <w:i/>
          <w:iCs/>
          <w:color w:val="000000"/>
          <w:sz w:val="24"/>
          <w:szCs w:val="24"/>
        </w:rPr>
        <w:t>Mapp</w:t>
      </w:r>
      <w:proofErr w:type="spellEnd"/>
      <w:r w:rsidRPr="00885A79">
        <w:rPr>
          <w:rFonts w:ascii="Book Antiqua" w:eastAsia="宋体" w:hAnsi="Book Antiqua" w:cs="宋体"/>
          <w:color w:val="000000"/>
          <w:sz w:val="24"/>
          <w:szCs w:val="24"/>
        </w:rPr>
        <w:t> 2012; </w:t>
      </w:r>
      <w:r w:rsidRPr="00885A79">
        <w:rPr>
          <w:rFonts w:ascii="Book Antiqua" w:eastAsia="宋体" w:hAnsi="Book Antiqua" w:cs="宋体"/>
          <w:b/>
          <w:bCs/>
          <w:color w:val="000000"/>
          <w:sz w:val="24"/>
          <w:szCs w:val="24"/>
        </w:rPr>
        <w:t>33</w:t>
      </w:r>
      <w:r w:rsidRPr="00885A79">
        <w:rPr>
          <w:rFonts w:ascii="Book Antiqua" w:eastAsia="宋体" w:hAnsi="Book Antiqua" w:cs="宋体"/>
          <w:color w:val="000000"/>
          <w:sz w:val="24"/>
          <w:szCs w:val="24"/>
        </w:rPr>
        <w:t>: 1253-1267 [PMID: 21567658 DOI: 10.1002/hbm.21289]</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36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Majumdar</w:t>
      </w:r>
      <w:proofErr w:type="spellEnd"/>
      <w:r w:rsidRPr="00885A79">
        <w:rPr>
          <w:rFonts w:ascii="Book Antiqua" w:eastAsia="宋体" w:hAnsi="Book Antiqua" w:cs="宋体"/>
          <w:color w:val="000000"/>
          <w:sz w:val="24"/>
          <w:szCs w:val="24"/>
        </w:rPr>
        <w:t xml:space="preserve"> D, Mandal A, </w:t>
      </w:r>
      <w:proofErr w:type="spellStart"/>
      <w:r w:rsidRPr="00885A79">
        <w:rPr>
          <w:rFonts w:ascii="Book Antiqua" w:eastAsia="宋体" w:hAnsi="Book Antiqua" w:cs="宋体"/>
          <w:color w:val="000000"/>
          <w:sz w:val="24"/>
          <w:szCs w:val="24"/>
        </w:rPr>
        <w:t>Stufken</w:t>
      </w:r>
      <w:proofErr w:type="spellEnd"/>
      <w:r w:rsidRPr="00885A79">
        <w:rPr>
          <w:rFonts w:ascii="Book Antiqua" w:eastAsia="宋体" w:hAnsi="Book Antiqua" w:cs="宋体"/>
          <w:color w:val="000000"/>
          <w:sz w:val="24"/>
          <w:szCs w:val="24"/>
        </w:rPr>
        <w:t xml:space="preserve"> J. </w:t>
      </w:r>
      <w:proofErr w:type="spellStart"/>
      <w:r w:rsidRPr="00885A79">
        <w:rPr>
          <w:rFonts w:ascii="Book Antiqua" w:eastAsia="宋体" w:hAnsi="Book Antiqua" w:cs="宋体"/>
          <w:color w:val="000000"/>
          <w:sz w:val="24"/>
          <w:szCs w:val="24"/>
        </w:rPr>
        <w:t>Maximin</w:t>
      </w:r>
      <w:proofErr w:type="spellEnd"/>
      <w:r w:rsidRPr="00885A79">
        <w:rPr>
          <w:rFonts w:ascii="Book Antiqua" w:eastAsia="宋体" w:hAnsi="Book Antiqua" w:cs="宋体"/>
          <w:color w:val="000000"/>
          <w:sz w:val="24"/>
          <w:szCs w:val="24"/>
        </w:rPr>
        <w:t xml:space="preserve"> and </w:t>
      </w:r>
      <w:proofErr w:type="spellStart"/>
      <w:r w:rsidRPr="00885A79">
        <w:rPr>
          <w:rFonts w:ascii="Book Antiqua" w:eastAsia="宋体" w:hAnsi="Book Antiqua" w:cs="宋体"/>
          <w:color w:val="000000"/>
          <w:sz w:val="24"/>
          <w:szCs w:val="24"/>
        </w:rPr>
        <w:t>maximin</w:t>
      </w:r>
      <w:proofErr w:type="spellEnd"/>
      <w:r w:rsidRPr="00885A79">
        <w:rPr>
          <w:rFonts w:ascii="Book Antiqua" w:eastAsia="宋体" w:hAnsi="Book Antiqua" w:cs="宋体"/>
          <w:color w:val="000000"/>
          <w:sz w:val="24"/>
          <w:szCs w:val="24"/>
        </w:rPr>
        <w:t xml:space="preserve">-efficient event-related fMRI designs under a nonlinear model. </w:t>
      </w:r>
      <w:r w:rsidRPr="00885A79">
        <w:rPr>
          <w:rFonts w:ascii="Book Antiqua" w:eastAsia="宋体" w:hAnsi="Book Antiqua" w:cs="宋体"/>
          <w:i/>
          <w:color w:val="000000"/>
          <w:sz w:val="24"/>
          <w:szCs w:val="24"/>
        </w:rPr>
        <w:t xml:space="preserve">Ann </w:t>
      </w:r>
      <w:proofErr w:type="spellStart"/>
      <w:r w:rsidRPr="00885A79">
        <w:rPr>
          <w:rFonts w:ascii="Book Antiqua" w:eastAsia="宋体" w:hAnsi="Book Antiqua" w:cs="宋体"/>
          <w:i/>
          <w:color w:val="000000"/>
          <w:sz w:val="24"/>
          <w:szCs w:val="24"/>
        </w:rPr>
        <w:t>Appl</w:t>
      </w:r>
      <w:proofErr w:type="spellEnd"/>
      <w:r w:rsidRPr="00885A79">
        <w:rPr>
          <w:rFonts w:ascii="Book Antiqua" w:eastAsia="宋体" w:hAnsi="Book Antiqua" w:cs="宋体"/>
          <w:i/>
          <w:color w:val="000000"/>
          <w:sz w:val="24"/>
          <w:szCs w:val="24"/>
        </w:rPr>
        <w:t xml:space="preserve"> Stat</w:t>
      </w:r>
      <w:r w:rsidRPr="00885A79">
        <w:rPr>
          <w:rFonts w:ascii="Book Antiqua" w:eastAsia="宋体" w:hAnsi="Book Antiqua" w:cs="宋体"/>
          <w:color w:val="000000"/>
          <w:sz w:val="24"/>
          <w:szCs w:val="24"/>
        </w:rPr>
        <w:t xml:space="preserve"> 2013; 7: 1940-1959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10.1214/13-AOAS658</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37 </w:t>
      </w:r>
      <w:proofErr w:type="spellStart"/>
      <w:r w:rsidRPr="00885A79">
        <w:rPr>
          <w:rFonts w:ascii="Book Antiqua" w:eastAsia="宋体" w:hAnsi="Book Antiqua" w:cs="宋体"/>
          <w:b/>
          <w:bCs/>
          <w:color w:val="000000"/>
          <w:sz w:val="24"/>
          <w:szCs w:val="24"/>
        </w:rPr>
        <w:t>Handwerker</w:t>
      </w:r>
      <w:proofErr w:type="spellEnd"/>
      <w:r w:rsidRPr="00885A79">
        <w:rPr>
          <w:rFonts w:ascii="Book Antiqua" w:eastAsia="宋体" w:hAnsi="Book Antiqua" w:cs="宋体"/>
          <w:b/>
          <w:bCs/>
          <w:color w:val="000000"/>
          <w:sz w:val="24"/>
          <w:szCs w:val="24"/>
        </w:rPr>
        <w:t xml:space="preserve"> DA</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Ollinger</w:t>
      </w:r>
      <w:proofErr w:type="spellEnd"/>
      <w:r w:rsidRPr="00885A79">
        <w:rPr>
          <w:rFonts w:ascii="Book Antiqua" w:eastAsia="宋体" w:hAnsi="Book Antiqua" w:cs="宋体"/>
          <w:color w:val="000000"/>
          <w:sz w:val="24"/>
          <w:szCs w:val="24"/>
        </w:rPr>
        <w:t xml:space="preserve"> JM, </w:t>
      </w:r>
      <w:proofErr w:type="spellStart"/>
      <w:r w:rsidRPr="00885A79">
        <w:rPr>
          <w:rFonts w:ascii="Book Antiqua" w:eastAsia="宋体" w:hAnsi="Book Antiqua" w:cs="宋体"/>
          <w:color w:val="000000"/>
          <w:sz w:val="24"/>
          <w:szCs w:val="24"/>
        </w:rPr>
        <w:t>D'Esposito</w:t>
      </w:r>
      <w:proofErr w:type="spellEnd"/>
      <w:r w:rsidRPr="00885A79">
        <w:rPr>
          <w:rFonts w:ascii="Book Antiqua" w:eastAsia="宋体" w:hAnsi="Book Antiqua" w:cs="宋体"/>
          <w:color w:val="000000"/>
          <w:sz w:val="24"/>
          <w:szCs w:val="24"/>
        </w:rPr>
        <w:t xml:space="preserve"> M. Variation of BOLD hemodynamic responses across subjects and brain regions and their effects on statistical analyses. </w:t>
      </w:r>
      <w:proofErr w:type="spellStart"/>
      <w:r w:rsidRPr="00885A79">
        <w:rPr>
          <w:rFonts w:ascii="Book Antiqua" w:eastAsia="宋体" w:hAnsi="Book Antiqua" w:cs="宋体"/>
          <w:i/>
          <w:iCs/>
          <w:color w:val="000000"/>
          <w:sz w:val="24"/>
          <w:szCs w:val="24"/>
        </w:rPr>
        <w:t>Neuroimage</w:t>
      </w:r>
      <w:proofErr w:type="spellEnd"/>
      <w:r w:rsidRPr="00885A79">
        <w:rPr>
          <w:rFonts w:ascii="Book Antiqua" w:eastAsia="宋体" w:hAnsi="Book Antiqua" w:cs="宋体"/>
          <w:color w:val="000000"/>
          <w:sz w:val="24"/>
          <w:szCs w:val="24"/>
        </w:rPr>
        <w:t> 2004; </w:t>
      </w:r>
      <w:r w:rsidRPr="00885A79">
        <w:rPr>
          <w:rFonts w:ascii="Book Antiqua" w:eastAsia="宋体" w:hAnsi="Book Antiqua" w:cs="宋体"/>
          <w:b/>
          <w:bCs/>
          <w:color w:val="000000"/>
          <w:sz w:val="24"/>
          <w:szCs w:val="24"/>
        </w:rPr>
        <w:t>21</w:t>
      </w:r>
      <w:r w:rsidRPr="00885A79">
        <w:rPr>
          <w:rFonts w:ascii="Book Antiqua" w:eastAsia="宋体" w:hAnsi="Book Antiqua" w:cs="宋体"/>
          <w:color w:val="000000"/>
          <w:sz w:val="24"/>
          <w:szCs w:val="24"/>
        </w:rPr>
        <w:t>: 1639-1651 [PMID: 15050587 DOI: 10.1016/j.neuroimage.2003.11.029]</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38 </w:t>
      </w:r>
      <w:r w:rsidRPr="00885A79">
        <w:rPr>
          <w:rFonts w:ascii="Book Antiqua" w:eastAsia="宋体" w:hAnsi="Book Antiqua" w:cs="宋体"/>
          <w:b/>
          <w:bCs/>
          <w:color w:val="000000"/>
          <w:sz w:val="24"/>
          <w:szCs w:val="24"/>
        </w:rPr>
        <w:t>Lindquist MA</w:t>
      </w:r>
      <w:r w:rsidRPr="00885A79">
        <w:rPr>
          <w:rFonts w:ascii="Book Antiqua" w:eastAsia="宋体" w:hAnsi="Book Antiqua" w:cs="宋体"/>
          <w:color w:val="000000"/>
          <w:sz w:val="24"/>
          <w:szCs w:val="24"/>
        </w:rPr>
        <w:t>, Wager TD. Validity and power in hemodynamic response modeling: a comparison study and a new approach. </w:t>
      </w:r>
      <w:r w:rsidRPr="00885A79">
        <w:rPr>
          <w:rFonts w:ascii="Book Antiqua" w:eastAsia="宋体" w:hAnsi="Book Antiqua" w:cs="宋体"/>
          <w:i/>
          <w:iCs/>
          <w:color w:val="000000"/>
          <w:sz w:val="24"/>
          <w:szCs w:val="24"/>
        </w:rPr>
        <w:t xml:space="preserve">Hum Brain </w:t>
      </w:r>
      <w:proofErr w:type="spellStart"/>
      <w:r w:rsidRPr="00885A79">
        <w:rPr>
          <w:rFonts w:ascii="Book Antiqua" w:eastAsia="宋体" w:hAnsi="Book Antiqua" w:cs="宋体"/>
          <w:i/>
          <w:iCs/>
          <w:color w:val="000000"/>
          <w:sz w:val="24"/>
          <w:szCs w:val="24"/>
        </w:rPr>
        <w:t>Mapp</w:t>
      </w:r>
      <w:proofErr w:type="spellEnd"/>
      <w:r w:rsidRPr="00885A79">
        <w:rPr>
          <w:rFonts w:ascii="Book Antiqua" w:eastAsia="宋体" w:hAnsi="Book Antiqua" w:cs="宋体"/>
          <w:color w:val="000000"/>
          <w:sz w:val="24"/>
          <w:szCs w:val="24"/>
        </w:rPr>
        <w:t> 2007; </w:t>
      </w:r>
      <w:r w:rsidRPr="00885A79">
        <w:rPr>
          <w:rFonts w:ascii="Book Antiqua" w:eastAsia="宋体" w:hAnsi="Book Antiqua" w:cs="宋体"/>
          <w:b/>
          <w:bCs/>
          <w:color w:val="000000"/>
          <w:sz w:val="24"/>
          <w:szCs w:val="24"/>
        </w:rPr>
        <w:t>28</w:t>
      </w:r>
      <w:r w:rsidRPr="00885A79">
        <w:rPr>
          <w:rFonts w:ascii="Book Antiqua" w:eastAsia="宋体" w:hAnsi="Book Antiqua" w:cs="宋体"/>
          <w:color w:val="000000"/>
          <w:sz w:val="24"/>
          <w:szCs w:val="24"/>
        </w:rPr>
        <w:t>: 764-784 [PMID: 17094118 DOI: 10.1002/hbm.20310]</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lastRenderedPageBreak/>
        <w:t xml:space="preserve">39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Optimal experimental designs for event-related functional magnetic resonance imaging. PhD thesis, University of Georgia, 2009</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40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Mittelmann</w:t>
      </w:r>
      <w:proofErr w:type="spellEnd"/>
      <w:r w:rsidRPr="00885A79">
        <w:rPr>
          <w:rFonts w:ascii="Book Antiqua" w:eastAsia="宋体" w:hAnsi="Book Antiqua" w:cs="宋体"/>
          <w:color w:val="000000"/>
          <w:sz w:val="24"/>
          <w:szCs w:val="24"/>
        </w:rPr>
        <w:t xml:space="preserve"> H. A fast algorithm for constructing efficient event-related functional magnetic resonance imaging designs.</w:t>
      </w:r>
      <w:r w:rsidRPr="00885A79">
        <w:rPr>
          <w:rFonts w:ascii="Book Antiqua" w:eastAsia="宋体" w:hAnsi="Book Antiqua" w:cs="宋体"/>
          <w:i/>
          <w:color w:val="000000"/>
          <w:sz w:val="24"/>
          <w:szCs w:val="24"/>
        </w:rPr>
        <w:t xml:space="preserve"> J Stat </w:t>
      </w:r>
      <w:proofErr w:type="spellStart"/>
      <w:r w:rsidRPr="00885A79">
        <w:rPr>
          <w:rFonts w:ascii="Book Antiqua" w:eastAsia="宋体" w:hAnsi="Book Antiqua" w:cs="宋体"/>
          <w:i/>
          <w:color w:val="000000"/>
          <w:sz w:val="24"/>
          <w:szCs w:val="24"/>
        </w:rPr>
        <w:t>Comput</w:t>
      </w:r>
      <w:proofErr w:type="spellEnd"/>
      <w:r w:rsidRPr="00885A79">
        <w:rPr>
          <w:rFonts w:ascii="Book Antiqua" w:eastAsia="宋体" w:hAnsi="Book Antiqua" w:cs="宋体"/>
          <w:i/>
          <w:color w:val="000000"/>
          <w:sz w:val="24"/>
          <w:szCs w:val="24"/>
        </w:rPr>
        <w:t xml:space="preserve"> </w:t>
      </w:r>
      <w:proofErr w:type="spellStart"/>
      <w:r w:rsidRPr="00885A79">
        <w:rPr>
          <w:rFonts w:ascii="Book Antiqua" w:eastAsia="宋体" w:hAnsi="Book Antiqua" w:cs="宋体"/>
          <w:i/>
          <w:color w:val="000000"/>
          <w:sz w:val="24"/>
          <w:szCs w:val="24"/>
        </w:rPr>
        <w:t>Simul</w:t>
      </w:r>
      <w:proofErr w:type="spellEnd"/>
      <w:r w:rsidRPr="00885A79">
        <w:rPr>
          <w:rFonts w:ascii="Book Antiqua" w:eastAsia="宋体" w:hAnsi="Book Antiqua" w:cs="宋体"/>
          <w:color w:val="000000"/>
          <w:sz w:val="24"/>
          <w:szCs w:val="24"/>
        </w:rPr>
        <w:t xml:space="preserve"> 2014; to appear DOI: 10.1080/00949655.2013.804524 </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41 </w:t>
      </w:r>
      <w:r w:rsidRPr="00885A79">
        <w:rPr>
          <w:rFonts w:ascii="Book Antiqua" w:eastAsia="宋体" w:hAnsi="Book Antiqua" w:cs="宋体"/>
          <w:b/>
          <w:color w:val="000000"/>
          <w:sz w:val="24"/>
          <w:szCs w:val="24"/>
        </w:rPr>
        <w:t>Kao MH</w:t>
      </w:r>
      <w:r w:rsidRPr="00885A79">
        <w:rPr>
          <w:rFonts w:ascii="Book Antiqua" w:eastAsia="宋体" w:hAnsi="Book Antiqua" w:cs="宋体"/>
          <w:color w:val="000000"/>
          <w:sz w:val="24"/>
          <w:szCs w:val="24"/>
        </w:rPr>
        <w:t xml:space="preserve">, Mandal A, </w:t>
      </w:r>
      <w:proofErr w:type="spellStart"/>
      <w:r w:rsidRPr="00885A79">
        <w:rPr>
          <w:rFonts w:ascii="Book Antiqua" w:eastAsia="宋体" w:hAnsi="Book Antiqua" w:cs="宋体"/>
          <w:color w:val="000000"/>
          <w:sz w:val="24"/>
          <w:szCs w:val="24"/>
        </w:rPr>
        <w:t>Stufken</w:t>
      </w:r>
      <w:proofErr w:type="spellEnd"/>
      <w:r w:rsidRPr="00885A79">
        <w:rPr>
          <w:rFonts w:ascii="Book Antiqua" w:eastAsia="宋体" w:hAnsi="Book Antiqua" w:cs="宋体"/>
          <w:color w:val="000000"/>
          <w:sz w:val="24"/>
          <w:szCs w:val="24"/>
        </w:rPr>
        <w:t xml:space="preserve"> J. Constrained multi-objective designs for functional MRI experiments via a modified </w:t>
      </w:r>
      <w:proofErr w:type="spellStart"/>
      <w:r w:rsidRPr="00885A79">
        <w:rPr>
          <w:rFonts w:ascii="Book Antiqua" w:eastAsia="宋体" w:hAnsi="Book Antiqua" w:cs="宋体"/>
          <w:color w:val="000000"/>
          <w:sz w:val="24"/>
          <w:szCs w:val="24"/>
        </w:rPr>
        <w:t>nondominated</w:t>
      </w:r>
      <w:proofErr w:type="spellEnd"/>
      <w:r w:rsidRPr="00885A79">
        <w:rPr>
          <w:rFonts w:ascii="Book Antiqua" w:eastAsia="宋体" w:hAnsi="Book Antiqua" w:cs="宋体"/>
          <w:color w:val="000000"/>
          <w:sz w:val="24"/>
          <w:szCs w:val="24"/>
        </w:rPr>
        <w:t xml:space="preserve"> sorting genetic algorithm.</w:t>
      </w:r>
      <w:r w:rsidRPr="00885A79">
        <w:rPr>
          <w:rFonts w:ascii="Book Antiqua" w:eastAsia="宋体" w:hAnsi="Book Antiqua" w:cs="宋体"/>
          <w:i/>
          <w:color w:val="000000"/>
          <w:sz w:val="24"/>
          <w:szCs w:val="24"/>
        </w:rPr>
        <w:t xml:space="preserve"> J Roy Stat </w:t>
      </w:r>
      <w:proofErr w:type="spellStart"/>
      <w:r w:rsidRPr="00885A79">
        <w:rPr>
          <w:rFonts w:ascii="Book Antiqua" w:eastAsia="宋体" w:hAnsi="Book Antiqua" w:cs="宋体"/>
          <w:i/>
          <w:color w:val="000000"/>
          <w:sz w:val="24"/>
          <w:szCs w:val="24"/>
        </w:rPr>
        <w:t>Soc</w:t>
      </w:r>
      <w:proofErr w:type="spellEnd"/>
      <w:r w:rsidRPr="00885A79">
        <w:rPr>
          <w:rFonts w:ascii="Book Antiqua" w:eastAsia="宋体" w:hAnsi="Book Antiqua" w:cs="宋体"/>
          <w:i/>
          <w:color w:val="000000"/>
          <w:sz w:val="24"/>
          <w:szCs w:val="24"/>
        </w:rPr>
        <w:t xml:space="preserve"> C-App </w:t>
      </w:r>
      <w:r w:rsidRPr="00885A79">
        <w:rPr>
          <w:rFonts w:ascii="Book Antiqua" w:eastAsia="宋体" w:hAnsi="Book Antiqua" w:cs="宋体"/>
          <w:color w:val="000000"/>
          <w:sz w:val="24"/>
          <w:szCs w:val="24"/>
        </w:rPr>
        <w:t xml:space="preserve">2012; </w:t>
      </w:r>
      <w:r w:rsidRPr="00885A79">
        <w:rPr>
          <w:rFonts w:ascii="Book Antiqua" w:eastAsia="宋体" w:hAnsi="Book Antiqua" w:cs="宋体"/>
          <w:b/>
          <w:color w:val="000000"/>
          <w:sz w:val="24"/>
          <w:szCs w:val="24"/>
        </w:rPr>
        <w:t>61</w:t>
      </w:r>
      <w:r w:rsidRPr="00885A79">
        <w:rPr>
          <w:rFonts w:ascii="Book Antiqua" w:eastAsia="宋体" w:hAnsi="Book Antiqua" w:cs="宋体"/>
          <w:color w:val="000000"/>
          <w:sz w:val="24"/>
          <w:szCs w:val="24"/>
        </w:rPr>
        <w:t xml:space="preserve">: 515-534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10.1111/j.1467-9876.2011.01036.x</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 xml:space="preserve">42 </w:t>
      </w:r>
      <w:r w:rsidRPr="00885A79">
        <w:rPr>
          <w:rFonts w:ascii="Book Antiqua" w:eastAsia="宋体" w:hAnsi="Book Antiqua" w:cs="宋体"/>
          <w:b/>
          <w:color w:val="000000"/>
          <w:sz w:val="24"/>
          <w:szCs w:val="24"/>
        </w:rPr>
        <w:t>Deb K</w:t>
      </w:r>
      <w:r w:rsidRPr="00885A79">
        <w:rPr>
          <w:rFonts w:ascii="Book Antiqua" w:eastAsia="宋体" w:hAnsi="Book Antiqua" w:cs="宋体"/>
          <w:color w:val="000000"/>
          <w:sz w:val="24"/>
          <w:szCs w:val="24"/>
        </w:rPr>
        <w:t xml:space="preserve">, </w:t>
      </w:r>
      <w:proofErr w:type="spellStart"/>
      <w:r w:rsidRPr="00885A79">
        <w:rPr>
          <w:rFonts w:ascii="Book Antiqua" w:eastAsia="宋体" w:hAnsi="Book Antiqua" w:cs="宋体"/>
          <w:color w:val="000000"/>
          <w:sz w:val="24"/>
          <w:szCs w:val="24"/>
        </w:rPr>
        <w:t>Pratap</w:t>
      </w:r>
      <w:proofErr w:type="spellEnd"/>
      <w:r w:rsidRPr="00885A79">
        <w:rPr>
          <w:rFonts w:ascii="Book Antiqua" w:eastAsia="宋体" w:hAnsi="Book Antiqua" w:cs="宋体"/>
          <w:color w:val="000000"/>
          <w:sz w:val="24"/>
          <w:szCs w:val="24"/>
        </w:rPr>
        <w:t xml:space="preserve"> A, Agarwal S, </w:t>
      </w:r>
      <w:proofErr w:type="spellStart"/>
      <w:r w:rsidRPr="00885A79">
        <w:rPr>
          <w:rFonts w:ascii="Book Antiqua" w:eastAsia="宋体" w:hAnsi="Book Antiqua" w:cs="宋体"/>
          <w:color w:val="000000"/>
          <w:sz w:val="24"/>
          <w:szCs w:val="24"/>
        </w:rPr>
        <w:t>Meyarivan</w:t>
      </w:r>
      <w:proofErr w:type="spellEnd"/>
      <w:r w:rsidRPr="00885A79">
        <w:rPr>
          <w:rFonts w:ascii="Book Antiqua" w:eastAsia="宋体" w:hAnsi="Book Antiqua" w:cs="宋体"/>
          <w:color w:val="000000"/>
          <w:sz w:val="24"/>
          <w:szCs w:val="24"/>
        </w:rPr>
        <w:t xml:space="preserve"> T. A fast and elitist </w:t>
      </w:r>
      <w:proofErr w:type="spellStart"/>
      <w:r w:rsidRPr="00885A79">
        <w:rPr>
          <w:rFonts w:ascii="Book Antiqua" w:eastAsia="宋体" w:hAnsi="Book Antiqua" w:cs="宋体"/>
          <w:color w:val="000000"/>
          <w:sz w:val="24"/>
          <w:szCs w:val="24"/>
        </w:rPr>
        <w:t>multiobjective</w:t>
      </w:r>
      <w:proofErr w:type="spellEnd"/>
      <w:r w:rsidRPr="00885A79">
        <w:rPr>
          <w:rFonts w:ascii="Book Antiqua" w:eastAsia="宋体" w:hAnsi="Book Antiqua" w:cs="宋体"/>
          <w:color w:val="000000"/>
          <w:sz w:val="24"/>
          <w:szCs w:val="24"/>
        </w:rPr>
        <w:t xml:space="preserve"> genetic algorithm: NSGA-II. </w:t>
      </w:r>
      <w:r w:rsidRPr="00885A79">
        <w:rPr>
          <w:rFonts w:ascii="Book Antiqua" w:eastAsia="宋体" w:hAnsi="Book Antiqua" w:cs="宋体"/>
          <w:i/>
          <w:color w:val="000000"/>
          <w:sz w:val="24"/>
          <w:szCs w:val="24"/>
        </w:rPr>
        <w:t xml:space="preserve">IEEE T </w:t>
      </w:r>
      <w:proofErr w:type="spellStart"/>
      <w:r w:rsidRPr="00885A79">
        <w:rPr>
          <w:rFonts w:ascii="Book Antiqua" w:eastAsia="宋体" w:hAnsi="Book Antiqua" w:cs="宋体"/>
          <w:i/>
          <w:color w:val="000000"/>
          <w:sz w:val="24"/>
          <w:szCs w:val="24"/>
        </w:rPr>
        <w:t>Evolut</w:t>
      </w:r>
      <w:proofErr w:type="spellEnd"/>
      <w:r w:rsidRPr="00885A79">
        <w:rPr>
          <w:rFonts w:ascii="Book Antiqua" w:eastAsia="宋体" w:hAnsi="Book Antiqua" w:cs="宋体"/>
          <w:i/>
          <w:color w:val="000000"/>
          <w:sz w:val="24"/>
          <w:szCs w:val="24"/>
        </w:rPr>
        <w:t xml:space="preserve"> </w:t>
      </w:r>
      <w:proofErr w:type="spellStart"/>
      <w:r w:rsidRPr="00885A79">
        <w:rPr>
          <w:rFonts w:ascii="Book Antiqua" w:eastAsia="宋体" w:hAnsi="Book Antiqua" w:cs="宋体"/>
          <w:i/>
          <w:color w:val="000000"/>
          <w:sz w:val="24"/>
          <w:szCs w:val="24"/>
        </w:rPr>
        <w:t>Comput</w:t>
      </w:r>
      <w:proofErr w:type="spellEnd"/>
      <w:r w:rsidRPr="00885A79">
        <w:rPr>
          <w:rFonts w:ascii="Book Antiqua" w:eastAsia="宋体" w:hAnsi="Book Antiqua" w:cs="宋体"/>
          <w:color w:val="000000"/>
          <w:sz w:val="24"/>
          <w:szCs w:val="24"/>
        </w:rPr>
        <w:t xml:space="preserve"> 2002; </w:t>
      </w:r>
      <w:r w:rsidRPr="00885A79">
        <w:rPr>
          <w:rFonts w:ascii="Book Antiqua" w:eastAsia="宋体" w:hAnsi="Book Antiqua" w:cs="宋体"/>
          <w:b/>
          <w:color w:val="000000"/>
          <w:sz w:val="24"/>
          <w:szCs w:val="24"/>
        </w:rPr>
        <w:t>6</w:t>
      </w:r>
      <w:r w:rsidRPr="00885A79">
        <w:rPr>
          <w:rFonts w:ascii="Book Antiqua" w:eastAsia="宋体" w:hAnsi="Book Antiqua" w:cs="宋体"/>
          <w:color w:val="000000"/>
          <w:sz w:val="24"/>
          <w:szCs w:val="24"/>
        </w:rPr>
        <w:t xml:space="preserve">: 182-197 </w:t>
      </w:r>
      <w:proofErr w:type="spellStart"/>
      <w:r w:rsidRPr="00885A79">
        <w:rPr>
          <w:rFonts w:ascii="Book Antiqua" w:eastAsia="宋体" w:hAnsi="Book Antiqua" w:cs="宋体"/>
          <w:color w:val="000000"/>
          <w:sz w:val="24"/>
          <w:szCs w:val="24"/>
        </w:rPr>
        <w:t>doi</w:t>
      </w:r>
      <w:proofErr w:type="spellEnd"/>
      <w:r w:rsidRPr="00885A79">
        <w:rPr>
          <w:rFonts w:ascii="Book Antiqua" w:eastAsia="宋体" w:hAnsi="Book Antiqua" w:cs="宋体"/>
          <w:color w:val="000000"/>
          <w:sz w:val="24"/>
          <w:szCs w:val="24"/>
        </w:rPr>
        <w:t>: 10.1109/4235.996017</w:t>
      </w:r>
    </w:p>
    <w:p w:rsidR="004B4640" w:rsidRPr="00885A79" w:rsidRDefault="004B4640" w:rsidP="00D616B4">
      <w:pPr>
        <w:spacing w:after="0" w:line="360" w:lineRule="auto"/>
        <w:jc w:val="both"/>
        <w:rPr>
          <w:rFonts w:ascii="Book Antiqua" w:eastAsia="宋体" w:hAnsi="Book Antiqua" w:cs="宋体"/>
          <w:color w:val="000000"/>
          <w:sz w:val="24"/>
          <w:szCs w:val="24"/>
        </w:rPr>
      </w:pPr>
      <w:r w:rsidRPr="00885A79">
        <w:rPr>
          <w:rFonts w:ascii="Book Antiqua" w:eastAsia="宋体" w:hAnsi="Book Antiqua" w:cs="宋体"/>
          <w:color w:val="000000"/>
          <w:sz w:val="24"/>
          <w:szCs w:val="24"/>
        </w:rPr>
        <w:t>43 </w:t>
      </w:r>
      <w:proofErr w:type="spellStart"/>
      <w:r w:rsidRPr="00885A79">
        <w:rPr>
          <w:rFonts w:ascii="Book Antiqua" w:eastAsia="宋体" w:hAnsi="Book Antiqua" w:cs="宋体"/>
          <w:b/>
          <w:bCs/>
          <w:color w:val="000000"/>
          <w:sz w:val="24"/>
          <w:szCs w:val="24"/>
        </w:rPr>
        <w:t>Jansma</w:t>
      </w:r>
      <w:proofErr w:type="spellEnd"/>
      <w:r w:rsidRPr="00885A79">
        <w:rPr>
          <w:rFonts w:ascii="Book Antiqua" w:eastAsia="宋体" w:hAnsi="Book Antiqua" w:cs="宋体"/>
          <w:b/>
          <w:bCs/>
          <w:color w:val="000000"/>
          <w:sz w:val="24"/>
          <w:szCs w:val="24"/>
        </w:rPr>
        <w:t xml:space="preserve"> JM</w:t>
      </w:r>
      <w:r w:rsidRPr="00885A79">
        <w:rPr>
          <w:rFonts w:ascii="Book Antiqua" w:eastAsia="宋体" w:hAnsi="Book Antiqua" w:cs="宋体"/>
          <w:color w:val="000000"/>
          <w:sz w:val="24"/>
          <w:szCs w:val="24"/>
        </w:rPr>
        <w:t xml:space="preserve">, de </w:t>
      </w:r>
      <w:proofErr w:type="spellStart"/>
      <w:r w:rsidRPr="00885A79">
        <w:rPr>
          <w:rFonts w:ascii="Book Antiqua" w:eastAsia="宋体" w:hAnsi="Book Antiqua" w:cs="宋体"/>
          <w:color w:val="000000"/>
          <w:sz w:val="24"/>
          <w:szCs w:val="24"/>
        </w:rPr>
        <w:t>Zwart</w:t>
      </w:r>
      <w:proofErr w:type="spellEnd"/>
      <w:r w:rsidRPr="00885A79">
        <w:rPr>
          <w:rFonts w:ascii="Book Antiqua" w:eastAsia="宋体" w:hAnsi="Book Antiqua" w:cs="宋体"/>
          <w:color w:val="000000"/>
          <w:sz w:val="24"/>
          <w:szCs w:val="24"/>
        </w:rPr>
        <w:t xml:space="preserve"> JA, van </w:t>
      </w:r>
      <w:proofErr w:type="spellStart"/>
      <w:r w:rsidRPr="00885A79">
        <w:rPr>
          <w:rFonts w:ascii="Book Antiqua" w:eastAsia="宋体" w:hAnsi="Book Antiqua" w:cs="宋体"/>
          <w:color w:val="000000"/>
          <w:sz w:val="24"/>
          <w:szCs w:val="24"/>
        </w:rPr>
        <w:t>Gelderen</w:t>
      </w:r>
      <w:proofErr w:type="spellEnd"/>
      <w:r w:rsidRPr="00885A79">
        <w:rPr>
          <w:rFonts w:ascii="Book Antiqua" w:eastAsia="宋体" w:hAnsi="Book Antiqua" w:cs="宋体"/>
          <w:color w:val="000000"/>
          <w:sz w:val="24"/>
          <w:szCs w:val="24"/>
        </w:rPr>
        <w:t xml:space="preserve"> P, </w:t>
      </w:r>
      <w:proofErr w:type="spellStart"/>
      <w:r w:rsidRPr="00885A79">
        <w:rPr>
          <w:rFonts w:ascii="Book Antiqua" w:eastAsia="宋体" w:hAnsi="Book Antiqua" w:cs="宋体"/>
          <w:color w:val="000000"/>
          <w:sz w:val="24"/>
          <w:szCs w:val="24"/>
        </w:rPr>
        <w:t>Duyn</w:t>
      </w:r>
      <w:proofErr w:type="spellEnd"/>
      <w:r w:rsidRPr="00885A79">
        <w:rPr>
          <w:rFonts w:ascii="Book Antiqua" w:eastAsia="宋体" w:hAnsi="Book Antiqua" w:cs="宋体"/>
          <w:color w:val="000000"/>
          <w:sz w:val="24"/>
          <w:szCs w:val="24"/>
        </w:rPr>
        <w:t xml:space="preserve"> JH, </w:t>
      </w:r>
      <w:proofErr w:type="spellStart"/>
      <w:r w:rsidRPr="00885A79">
        <w:rPr>
          <w:rFonts w:ascii="Book Antiqua" w:eastAsia="宋体" w:hAnsi="Book Antiqua" w:cs="宋体"/>
          <w:color w:val="000000"/>
          <w:sz w:val="24"/>
          <w:szCs w:val="24"/>
        </w:rPr>
        <w:t>Drevets</w:t>
      </w:r>
      <w:proofErr w:type="spellEnd"/>
      <w:r w:rsidRPr="00885A79">
        <w:rPr>
          <w:rFonts w:ascii="Book Antiqua" w:eastAsia="宋体" w:hAnsi="Book Antiqua" w:cs="宋体"/>
          <w:color w:val="000000"/>
          <w:sz w:val="24"/>
          <w:szCs w:val="24"/>
        </w:rPr>
        <w:t xml:space="preserve"> WC, </w:t>
      </w:r>
      <w:proofErr w:type="spellStart"/>
      <w:r w:rsidRPr="00885A79">
        <w:rPr>
          <w:rFonts w:ascii="Book Antiqua" w:eastAsia="宋体" w:hAnsi="Book Antiqua" w:cs="宋体"/>
          <w:color w:val="000000"/>
          <w:sz w:val="24"/>
          <w:szCs w:val="24"/>
        </w:rPr>
        <w:t>Furey</w:t>
      </w:r>
      <w:proofErr w:type="spellEnd"/>
      <w:r w:rsidRPr="00885A79">
        <w:rPr>
          <w:rFonts w:ascii="Book Antiqua" w:eastAsia="宋体" w:hAnsi="Book Antiqua" w:cs="宋体"/>
          <w:color w:val="000000"/>
          <w:sz w:val="24"/>
          <w:szCs w:val="24"/>
        </w:rPr>
        <w:t xml:space="preserve"> ML. In vivo evaluation of the effect of stimulus distribution on FIR statistical efficiency in event-related fMRI. </w:t>
      </w:r>
      <w:r w:rsidRPr="00885A79">
        <w:rPr>
          <w:rFonts w:ascii="Book Antiqua" w:eastAsia="宋体" w:hAnsi="Book Antiqua" w:cs="宋体"/>
          <w:i/>
          <w:iCs/>
          <w:color w:val="000000"/>
          <w:sz w:val="24"/>
          <w:szCs w:val="24"/>
        </w:rPr>
        <w:t xml:space="preserve">J </w:t>
      </w:r>
      <w:proofErr w:type="spellStart"/>
      <w:r w:rsidRPr="00885A79">
        <w:rPr>
          <w:rFonts w:ascii="Book Antiqua" w:eastAsia="宋体" w:hAnsi="Book Antiqua" w:cs="宋体"/>
          <w:i/>
          <w:iCs/>
          <w:color w:val="000000"/>
          <w:sz w:val="24"/>
          <w:szCs w:val="24"/>
        </w:rPr>
        <w:t>Neurosci</w:t>
      </w:r>
      <w:proofErr w:type="spellEnd"/>
      <w:r w:rsidRPr="00885A79">
        <w:rPr>
          <w:rFonts w:ascii="Book Antiqua" w:eastAsia="宋体" w:hAnsi="Book Antiqua" w:cs="宋体"/>
          <w:i/>
          <w:iCs/>
          <w:color w:val="000000"/>
          <w:sz w:val="24"/>
          <w:szCs w:val="24"/>
        </w:rPr>
        <w:t xml:space="preserve"> Methods</w:t>
      </w:r>
      <w:r w:rsidRPr="00885A79">
        <w:rPr>
          <w:rFonts w:ascii="Book Antiqua" w:eastAsia="宋体" w:hAnsi="Book Antiqua" w:cs="宋体"/>
          <w:color w:val="000000"/>
          <w:sz w:val="24"/>
          <w:szCs w:val="24"/>
        </w:rPr>
        <w:t> 2013; </w:t>
      </w:r>
      <w:r w:rsidRPr="00885A79">
        <w:rPr>
          <w:rFonts w:ascii="Book Antiqua" w:eastAsia="宋体" w:hAnsi="Book Antiqua" w:cs="宋体"/>
          <w:b/>
          <w:bCs/>
          <w:color w:val="000000"/>
          <w:sz w:val="24"/>
          <w:szCs w:val="24"/>
        </w:rPr>
        <w:t>215</w:t>
      </w:r>
      <w:r w:rsidRPr="00885A79">
        <w:rPr>
          <w:rFonts w:ascii="Book Antiqua" w:eastAsia="宋体" w:hAnsi="Book Antiqua" w:cs="宋体"/>
          <w:color w:val="000000"/>
          <w:sz w:val="24"/>
          <w:szCs w:val="24"/>
        </w:rPr>
        <w:t>: 190-195 [PMID: 23473798 DOI: 10.1016/j.jneumeth.2013.02.017]</w:t>
      </w:r>
    </w:p>
    <w:p w:rsidR="00742261" w:rsidRDefault="00742261" w:rsidP="00D616B4">
      <w:pPr>
        <w:autoSpaceDE w:val="0"/>
        <w:autoSpaceDN w:val="0"/>
        <w:adjustRightInd w:val="0"/>
        <w:spacing w:after="0" w:line="360" w:lineRule="auto"/>
        <w:jc w:val="both"/>
        <w:rPr>
          <w:rFonts w:ascii="Book Antiqua" w:eastAsia="宋体" w:hAnsi="Book Antiqua" w:cs="Times New Roman"/>
          <w:sz w:val="24"/>
          <w:szCs w:val="24"/>
          <w:lang w:eastAsia="zh-CN"/>
        </w:rPr>
      </w:pPr>
    </w:p>
    <w:p w:rsidR="00742261" w:rsidRPr="00CE4867" w:rsidRDefault="00742261" w:rsidP="00D616B4">
      <w:pPr>
        <w:spacing w:after="0" w:line="360" w:lineRule="auto"/>
        <w:jc w:val="right"/>
        <w:rPr>
          <w:rFonts w:ascii="Book Antiqua" w:hAnsi="Book Antiqua"/>
          <w:b/>
          <w:bCs/>
          <w:color w:val="000000"/>
          <w:sz w:val="24"/>
        </w:rPr>
      </w:pPr>
      <w:bookmarkStart w:id="37" w:name="OLE_LINK11"/>
      <w:bookmarkStart w:id="38" w:name="OLE_LINK12"/>
      <w:bookmarkStart w:id="39" w:name="OLE_LINK36"/>
      <w:bookmarkStart w:id="40" w:name="OLE_LINK37"/>
      <w:bookmarkStart w:id="41" w:name="OLE_LINK20"/>
      <w:bookmarkStart w:id="42" w:name="OLE_LINK80"/>
      <w:bookmarkStart w:id="43" w:name="OLE_LINK85"/>
      <w:bookmarkStart w:id="44" w:name="OLE_LINK194"/>
      <w:bookmarkStart w:id="45" w:name="OLE_LINK118"/>
      <w:bookmarkStart w:id="46" w:name="OLE_LINK159"/>
      <w:bookmarkStart w:id="47" w:name="OLE_LINK200"/>
      <w:bookmarkStart w:id="48" w:name="OLE_LINK310"/>
      <w:r w:rsidRPr="00CE4867">
        <w:rPr>
          <w:rStyle w:val="a8"/>
          <w:rFonts w:ascii="Book Antiqua" w:hAnsi="Book Antiqua"/>
          <w:noProof/>
          <w:color w:val="000000"/>
          <w:sz w:val="24"/>
          <w:szCs w:val="24"/>
        </w:rPr>
        <w:t>P-Reviewer</w:t>
      </w:r>
      <w:bookmarkEnd w:id="37"/>
      <w:bookmarkEnd w:id="38"/>
      <w:r>
        <w:rPr>
          <w:rStyle w:val="a8"/>
          <w:rFonts w:ascii="Book Antiqua" w:eastAsia="宋体" w:hAnsi="Book Antiqua" w:hint="eastAsia"/>
          <w:noProof/>
          <w:color w:val="000000"/>
          <w:sz w:val="24"/>
          <w:szCs w:val="24"/>
          <w:lang w:eastAsia="zh-CN"/>
        </w:rPr>
        <w:t>s</w:t>
      </w:r>
      <w:r>
        <w:rPr>
          <w:rStyle w:val="a8"/>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742261">
        <w:rPr>
          <w:rFonts w:ascii="Book Antiqua" w:hAnsi="Book Antiqua"/>
          <w:bCs/>
          <w:color w:val="000000"/>
          <w:sz w:val="24"/>
        </w:rPr>
        <w:t>Jeong</w:t>
      </w:r>
      <w:proofErr w:type="spellEnd"/>
      <w:r w:rsidRPr="00CE4867">
        <w:rPr>
          <w:rFonts w:ascii="Book Antiqua" w:hAnsi="Book Antiqua"/>
          <w:b/>
          <w:bCs/>
          <w:color w:val="000000"/>
          <w:sz w:val="24"/>
        </w:rPr>
        <w:t xml:space="preserve"> </w:t>
      </w:r>
      <w:r w:rsidRPr="00742261">
        <w:rPr>
          <w:rFonts w:ascii="Book Antiqua" w:eastAsia="宋体" w:hAnsi="Book Antiqua" w:hint="eastAsia"/>
          <w:bCs/>
          <w:color w:val="000000"/>
          <w:sz w:val="24"/>
          <w:lang w:eastAsia="zh-CN"/>
        </w:rPr>
        <w:t xml:space="preserve">Y, </w:t>
      </w:r>
      <w:r w:rsidRPr="00742261">
        <w:rPr>
          <w:rFonts w:ascii="Book Antiqua" w:eastAsia="宋体" w:hAnsi="Book Antiqua"/>
          <w:bCs/>
          <w:color w:val="000000"/>
          <w:sz w:val="24"/>
          <w:lang w:eastAsia="zh-CN"/>
        </w:rPr>
        <w:t>Woodward TS,</w:t>
      </w:r>
      <w:r w:rsidRPr="00742261">
        <w:rPr>
          <w:rFonts w:ascii="Book Antiqua" w:eastAsia="宋体" w:hAnsi="Book Antiqua" w:hint="eastAsia"/>
          <w:bCs/>
          <w:color w:val="000000"/>
          <w:sz w:val="24"/>
          <w:lang w:eastAsia="zh-CN"/>
        </w:rPr>
        <w:t xml:space="preserve"> </w:t>
      </w:r>
      <w:r w:rsidRPr="00742261">
        <w:rPr>
          <w:rFonts w:ascii="Book Antiqua" w:hAnsi="Book Antiqua"/>
          <w:bCs/>
          <w:color w:val="000000"/>
          <w:sz w:val="24"/>
        </w:rPr>
        <w:t>Wu</w:t>
      </w:r>
      <w:r w:rsidRPr="00742261">
        <w:rPr>
          <w:rFonts w:ascii="Book Antiqua" w:eastAsia="宋体" w:hAnsi="Book Antiqua" w:hint="eastAsia"/>
          <w:bCs/>
          <w:color w:val="000000"/>
          <w:sz w:val="24"/>
          <w:lang w:eastAsia="zh-CN"/>
        </w:rPr>
        <w:t xml:space="preserve"> YG</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9"/>
    <w:bookmarkEnd w:id="40"/>
    <w:bookmarkEnd w:id="41"/>
    <w:bookmarkEnd w:id="42"/>
    <w:bookmarkEnd w:id="43"/>
    <w:bookmarkEnd w:id="44"/>
    <w:bookmarkEnd w:id="45"/>
    <w:bookmarkEnd w:id="46"/>
    <w:bookmarkEnd w:id="47"/>
    <w:bookmarkEnd w:id="48"/>
    <w:p w:rsidR="00742261" w:rsidRPr="00742261" w:rsidRDefault="00742261" w:rsidP="00D616B4">
      <w:pPr>
        <w:autoSpaceDE w:val="0"/>
        <w:autoSpaceDN w:val="0"/>
        <w:adjustRightInd w:val="0"/>
        <w:spacing w:after="0" w:line="360" w:lineRule="auto"/>
        <w:jc w:val="both"/>
        <w:rPr>
          <w:rFonts w:ascii="Book Antiqua" w:eastAsia="宋体" w:hAnsi="Book Antiqua" w:cs="Times New Roman"/>
          <w:sz w:val="24"/>
          <w:szCs w:val="24"/>
          <w:lang w:eastAsia="zh-CN"/>
        </w:rPr>
      </w:pPr>
    </w:p>
    <w:sectPr w:rsidR="00742261" w:rsidRPr="007422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BC" w:rsidRDefault="006D06BC" w:rsidP="0065000F">
      <w:pPr>
        <w:spacing w:after="0" w:line="240" w:lineRule="auto"/>
      </w:pPr>
      <w:r>
        <w:separator/>
      </w:r>
    </w:p>
  </w:endnote>
  <w:endnote w:type="continuationSeparator" w:id="0">
    <w:p w:rsidR="006D06BC" w:rsidRDefault="006D06BC" w:rsidP="0065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50906"/>
      <w:docPartObj>
        <w:docPartGallery w:val="Page Numbers (Bottom of Page)"/>
        <w:docPartUnique/>
      </w:docPartObj>
    </w:sdtPr>
    <w:sdtEndPr>
      <w:rPr>
        <w:noProof/>
      </w:rPr>
    </w:sdtEndPr>
    <w:sdtContent>
      <w:p w:rsidR="008D6716" w:rsidRDefault="008D6716">
        <w:pPr>
          <w:pStyle w:val="a4"/>
          <w:jc w:val="center"/>
        </w:pPr>
        <w:r>
          <w:fldChar w:fldCharType="begin"/>
        </w:r>
        <w:r>
          <w:instrText xml:space="preserve"> PAGE   \* MERGEFORMAT </w:instrText>
        </w:r>
        <w:r>
          <w:fldChar w:fldCharType="separate"/>
        </w:r>
        <w:r w:rsidR="00E15372">
          <w:rPr>
            <w:noProof/>
          </w:rPr>
          <w:t>26</w:t>
        </w:r>
        <w:r>
          <w:rPr>
            <w:noProof/>
          </w:rPr>
          <w:fldChar w:fldCharType="end"/>
        </w:r>
      </w:p>
    </w:sdtContent>
  </w:sdt>
  <w:p w:rsidR="008D6716" w:rsidRDefault="008D67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BC" w:rsidRDefault="006D06BC" w:rsidP="0065000F">
      <w:pPr>
        <w:spacing w:after="0" w:line="240" w:lineRule="auto"/>
      </w:pPr>
      <w:r>
        <w:separator/>
      </w:r>
    </w:p>
  </w:footnote>
  <w:footnote w:type="continuationSeparator" w:id="0">
    <w:p w:rsidR="006D06BC" w:rsidRDefault="006D06BC" w:rsidP="0065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6CA"/>
    <w:multiLevelType w:val="hybridMultilevel"/>
    <w:tmpl w:val="9FC0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0F"/>
    <w:rsid w:val="00001FCD"/>
    <w:rsid w:val="00002599"/>
    <w:rsid w:val="00005E1D"/>
    <w:rsid w:val="000064DB"/>
    <w:rsid w:val="0000795E"/>
    <w:rsid w:val="00007E1D"/>
    <w:rsid w:val="00011E4E"/>
    <w:rsid w:val="0001276F"/>
    <w:rsid w:val="0002494C"/>
    <w:rsid w:val="00024F6B"/>
    <w:rsid w:val="00033C5E"/>
    <w:rsid w:val="00033E12"/>
    <w:rsid w:val="000353C9"/>
    <w:rsid w:val="00040549"/>
    <w:rsid w:val="000421A1"/>
    <w:rsid w:val="0005181B"/>
    <w:rsid w:val="00051D97"/>
    <w:rsid w:val="00051DD9"/>
    <w:rsid w:val="000527AB"/>
    <w:rsid w:val="00060602"/>
    <w:rsid w:val="00062D60"/>
    <w:rsid w:val="000643F4"/>
    <w:rsid w:val="000647FA"/>
    <w:rsid w:val="00065D61"/>
    <w:rsid w:val="000661EA"/>
    <w:rsid w:val="00071ED0"/>
    <w:rsid w:val="000763E2"/>
    <w:rsid w:val="000766D4"/>
    <w:rsid w:val="00076C9F"/>
    <w:rsid w:val="0007733A"/>
    <w:rsid w:val="00080498"/>
    <w:rsid w:val="00080A07"/>
    <w:rsid w:val="00084B18"/>
    <w:rsid w:val="00086609"/>
    <w:rsid w:val="00086863"/>
    <w:rsid w:val="00086BAA"/>
    <w:rsid w:val="000875FA"/>
    <w:rsid w:val="000930EC"/>
    <w:rsid w:val="0009346C"/>
    <w:rsid w:val="00095256"/>
    <w:rsid w:val="00097E77"/>
    <w:rsid w:val="000A1480"/>
    <w:rsid w:val="000A283D"/>
    <w:rsid w:val="000A2873"/>
    <w:rsid w:val="000A42F5"/>
    <w:rsid w:val="000A6035"/>
    <w:rsid w:val="000A6846"/>
    <w:rsid w:val="000B26C3"/>
    <w:rsid w:val="000B2714"/>
    <w:rsid w:val="000B2DAA"/>
    <w:rsid w:val="000B32CC"/>
    <w:rsid w:val="000B518C"/>
    <w:rsid w:val="000B59FB"/>
    <w:rsid w:val="000C6AAE"/>
    <w:rsid w:val="000C7033"/>
    <w:rsid w:val="000D243B"/>
    <w:rsid w:val="000D269A"/>
    <w:rsid w:val="000E2139"/>
    <w:rsid w:val="000E400F"/>
    <w:rsid w:val="000E4547"/>
    <w:rsid w:val="000E7F61"/>
    <w:rsid w:val="000F1168"/>
    <w:rsid w:val="000F1627"/>
    <w:rsid w:val="000F2D10"/>
    <w:rsid w:val="000F75E4"/>
    <w:rsid w:val="000F7BA2"/>
    <w:rsid w:val="00100595"/>
    <w:rsid w:val="00100872"/>
    <w:rsid w:val="00101074"/>
    <w:rsid w:val="00101718"/>
    <w:rsid w:val="001019E5"/>
    <w:rsid w:val="00102068"/>
    <w:rsid w:val="00105413"/>
    <w:rsid w:val="00110AA6"/>
    <w:rsid w:val="0011461F"/>
    <w:rsid w:val="00114BFB"/>
    <w:rsid w:val="00115238"/>
    <w:rsid w:val="001156CA"/>
    <w:rsid w:val="00116D56"/>
    <w:rsid w:val="00121BDA"/>
    <w:rsid w:val="00121EEE"/>
    <w:rsid w:val="001225C5"/>
    <w:rsid w:val="0012261A"/>
    <w:rsid w:val="0012529A"/>
    <w:rsid w:val="00136015"/>
    <w:rsid w:val="00143341"/>
    <w:rsid w:val="00144EE7"/>
    <w:rsid w:val="00152173"/>
    <w:rsid w:val="00153407"/>
    <w:rsid w:val="00156E1E"/>
    <w:rsid w:val="00160473"/>
    <w:rsid w:val="001605FB"/>
    <w:rsid w:val="0016193B"/>
    <w:rsid w:val="001656DB"/>
    <w:rsid w:val="001667BC"/>
    <w:rsid w:val="001673C0"/>
    <w:rsid w:val="0017746F"/>
    <w:rsid w:val="001816E8"/>
    <w:rsid w:val="00181ED5"/>
    <w:rsid w:val="00183D88"/>
    <w:rsid w:val="0018434E"/>
    <w:rsid w:val="00185175"/>
    <w:rsid w:val="00185328"/>
    <w:rsid w:val="00187515"/>
    <w:rsid w:val="00191627"/>
    <w:rsid w:val="00191703"/>
    <w:rsid w:val="00196BFA"/>
    <w:rsid w:val="001A183B"/>
    <w:rsid w:val="001A23F1"/>
    <w:rsid w:val="001A30EB"/>
    <w:rsid w:val="001A392E"/>
    <w:rsid w:val="001A3E65"/>
    <w:rsid w:val="001A46E1"/>
    <w:rsid w:val="001A47A1"/>
    <w:rsid w:val="001A4CE5"/>
    <w:rsid w:val="001A59F3"/>
    <w:rsid w:val="001A61BB"/>
    <w:rsid w:val="001B0162"/>
    <w:rsid w:val="001B08FB"/>
    <w:rsid w:val="001B4210"/>
    <w:rsid w:val="001B44DE"/>
    <w:rsid w:val="001C0131"/>
    <w:rsid w:val="001C0640"/>
    <w:rsid w:val="001C317E"/>
    <w:rsid w:val="001D2606"/>
    <w:rsid w:val="001D7126"/>
    <w:rsid w:val="001D7ABB"/>
    <w:rsid w:val="001E055D"/>
    <w:rsid w:val="001E11C4"/>
    <w:rsid w:val="001E2AC6"/>
    <w:rsid w:val="001E2D3A"/>
    <w:rsid w:val="001E3C8F"/>
    <w:rsid w:val="001E4832"/>
    <w:rsid w:val="001E69B2"/>
    <w:rsid w:val="001F1859"/>
    <w:rsid w:val="001F3310"/>
    <w:rsid w:val="001F6DE4"/>
    <w:rsid w:val="001F75E7"/>
    <w:rsid w:val="00202061"/>
    <w:rsid w:val="002026CC"/>
    <w:rsid w:val="00204A29"/>
    <w:rsid w:val="00204B1A"/>
    <w:rsid w:val="00206967"/>
    <w:rsid w:val="0021026C"/>
    <w:rsid w:val="002126C5"/>
    <w:rsid w:val="002167DF"/>
    <w:rsid w:val="002202AA"/>
    <w:rsid w:val="00224218"/>
    <w:rsid w:val="00224F50"/>
    <w:rsid w:val="00226E5E"/>
    <w:rsid w:val="002309DB"/>
    <w:rsid w:val="00231946"/>
    <w:rsid w:val="00236B59"/>
    <w:rsid w:val="002402B5"/>
    <w:rsid w:val="00240E45"/>
    <w:rsid w:val="00242404"/>
    <w:rsid w:val="00242651"/>
    <w:rsid w:val="0024331F"/>
    <w:rsid w:val="0025417D"/>
    <w:rsid w:val="00254BBA"/>
    <w:rsid w:val="00254C9C"/>
    <w:rsid w:val="0026170F"/>
    <w:rsid w:val="00263E90"/>
    <w:rsid w:val="002652D5"/>
    <w:rsid w:val="00265ACF"/>
    <w:rsid w:val="002675ED"/>
    <w:rsid w:val="00275D6F"/>
    <w:rsid w:val="0028030F"/>
    <w:rsid w:val="00280998"/>
    <w:rsid w:val="0028265E"/>
    <w:rsid w:val="00286EC2"/>
    <w:rsid w:val="002878BC"/>
    <w:rsid w:val="00290A3E"/>
    <w:rsid w:val="0029585E"/>
    <w:rsid w:val="0029778C"/>
    <w:rsid w:val="002A1509"/>
    <w:rsid w:val="002A547D"/>
    <w:rsid w:val="002A7888"/>
    <w:rsid w:val="002B1B1C"/>
    <w:rsid w:val="002B31CC"/>
    <w:rsid w:val="002B4A98"/>
    <w:rsid w:val="002B4F7F"/>
    <w:rsid w:val="002B52E4"/>
    <w:rsid w:val="002B5CCB"/>
    <w:rsid w:val="002B7D5D"/>
    <w:rsid w:val="002C155E"/>
    <w:rsid w:val="002C3B2B"/>
    <w:rsid w:val="002C55EA"/>
    <w:rsid w:val="002C6562"/>
    <w:rsid w:val="002C7BE2"/>
    <w:rsid w:val="002D127D"/>
    <w:rsid w:val="002D2F00"/>
    <w:rsid w:val="002D3B34"/>
    <w:rsid w:val="002D3B65"/>
    <w:rsid w:val="002D3E61"/>
    <w:rsid w:val="002D5B45"/>
    <w:rsid w:val="002D7652"/>
    <w:rsid w:val="002D7FD8"/>
    <w:rsid w:val="002E002C"/>
    <w:rsid w:val="002E120E"/>
    <w:rsid w:val="002E7EEE"/>
    <w:rsid w:val="002E7FF1"/>
    <w:rsid w:val="002F1094"/>
    <w:rsid w:val="002F3474"/>
    <w:rsid w:val="0030066E"/>
    <w:rsid w:val="003039DA"/>
    <w:rsid w:val="003070AB"/>
    <w:rsid w:val="00307207"/>
    <w:rsid w:val="0031208F"/>
    <w:rsid w:val="00312E35"/>
    <w:rsid w:val="00313F95"/>
    <w:rsid w:val="00315D5F"/>
    <w:rsid w:val="00320508"/>
    <w:rsid w:val="00321AFC"/>
    <w:rsid w:val="003230C9"/>
    <w:rsid w:val="00324085"/>
    <w:rsid w:val="00324429"/>
    <w:rsid w:val="003263A1"/>
    <w:rsid w:val="00332A21"/>
    <w:rsid w:val="00335C1C"/>
    <w:rsid w:val="00336B44"/>
    <w:rsid w:val="00345170"/>
    <w:rsid w:val="00350379"/>
    <w:rsid w:val="0035301B"/>
    <w:rsid w:val="00353943"/>
    <w:rsid w:val="003579A2"/>
    <w:rsid w:val="0036037D"/>
    <w:rsid w:val="00363551"/>
    <w:rsid w:val="003640FE"/>
    <w:rsid w:val="00364957"/>
    <w:rsid w:val="003669A9"/>
    <w:rsid w:val="00367927"/>
    <w:rsid w:val="00372403"/>
    <w:rsid w:val="00372789"/>
    <w:rsid w:val="003755E2"/>
    <w:rsid w:val="00377326"/>
    <w:rsid w:val="00377FB7"/>
    <w:rsid w:val="00380330"/>
    <w:rsid w:val="00380739"/>
    <w:rsid w:val="0038115B"/>
    <w:rsid w:val="0038162A"/>
    <w:rsid w:val="0038355A"/>
    <w:rsid w:val="00383814"/>
    <w:rsid w:val="003907E7"/>
    <w:rsid w:val="00390D19"/>
    <w:rsid w:val="00391F4F"/>
    <w:rsid w:val="00394690"/>
    <w:rsid w:val="003A7725"/>
    <w:rsid w:val="003B4C3B"/>
    <w:rsid w:val="003C06B7"/>
    <w:rsid w:val="003C0B9B"/>
    <w:rsid w:val="003C3493"/>
    <w:rsid w:val="003C362F"/>
    <w:rsid w:val="003C3BD1"/>
    <w:rsid w:val="003C459B"/>
    <w:rsid w:val="003C63F4"/>
    <w:rsid w:val="003C6692"/>
    <w:rsid w:val="003D0D85"/>
    <w:rsid w:val="003D0F40"/>
    <w:rsid w:val="003D202B"/>
    <w:rsid w:val="003D3603"/>
    <w:rsid w:val="003D3DA8"/>
    <w:rsid w:val="003D3F1E"/>
    <w:rsid w:val="003D406F"/>
    <w:rsid w:val="003D5506"/>
    <w:rsid w:val="003E1DD5"/>
    <w:rsid w:val="003E61D0"/>
    <w:rsid w:val="003E6BC5"/>
    <w:rsid w:val="003F386E"/>
    <w:rsid w:val="003F552D"/>
    <w:rsid w:val="003F5AF8"/>
    <w:rsid w:val="003F7ABE"/>
    <w:rsid w:val="00401D9E"/>
    <w:rsid w:val="00403B04"/>
    <w:rsid w:val="00404F33"/>
    <w:rsid w:val="00405A89"/>
    <w:rsid w:val="00406333"/>
    <w:rsid w:val="0040657A"/>
    <w:rsid w:val="00410236"/>
    <w:rsid w:val="0041310A"/>
    <w:rsid w:val="00425BB2"/>
    <w:rsid w:val="00427CBE"/>
    <w:rsid w:val="004344D0"/>
    <w:rsid w:val="0043553C"/>
    <w:rsid w:val="0043555E"/>
    <w:rsid w:val="00440230"/>
    <w:rsid w:val="00443216"/>
    <w:rsid w:val="00446085"/>
    <w:rsid w:val="0045126B"/>
    <w:rsid w:val="004525EA"/>
    <w:rsid w:val="0045310F"/>
    <w:rsid w:val="00454A0B"/>
    <w:rsid w:val="004553BF"/>
    <w:rsid w:val="004556E1"/>
    <w:rsid w:val="00455E9C"/>
    <w:rsid w:val="00456603"/>
    <w:rsid w:val="0045711E"/>
    <w:rsid w:val="0045783E"/>
    <w:rsid w:val="004608CA"/>
    <w:rsid w:val="00460C2C"/>
    <w:rsid w:val="004629CE"/>
    <w:rsid w:val="00462B5D"/>
    <w:rsid w:val="004630C6"/>
    <w:rsid w:val="00463118"/>
    <w:rsid w:val="00463819"/>
    <w:rsid w:val="00464881"/>
    <w:rsid w:val="00464DB7"/>
    <w:rsid w:val="0046657E"/>
    <w:rsid w:val="00470D7B"/>
    <w:rsid w:val="00470E4D"/>
    <w:rsid w:val="00472992"/>
    <w:rsid w:val="00474CCE"/>
    <w:rsid w:val="004757F9"/>
    <w:rsid w:val="00483BE3"/>
    <w:rsid w:val="0048448C"/>
    <w:rsid w:val="004849A2"/>
    <w:rsid w:val="00490BB1"/>
    <w:rsid w:val="004939FA"/>
    <w:rsid w:val="00496BAC"/>
    <w:rsid w:val="00497EA0"/>
    <w:rsid w:val="004A1C8B"/>
    <w:rsid w:val="004A27C1"/>
    <w:rsid w:val="004A5F9D"/>
    <w:rsid w:val="004B4640"/>
    <w:rsid w:val="004B503E"/>
    <w:rsid w:val="004C2173"/>
    <w:rsid w:val="004C3EA7"/>
    <w:rsid w:val="004C54C1"/>
    <w:rsid w:val="004C7B79"/>
    <w:rsid w:val="004D1D31"/>
    <w:rsid w:val="004D4BB4"/>
    <w:rsid w:val="004D5ABD"/>
    <w:rsid w:val="004D6842"/>
    <w:rsid w:val="004E556B"/>
    <w:rsid w:val="004E5DB3"/>
    <w:rsid w:val="004E7E57"/>
    <w:rsid w:val="004F0A20"/>
    <w:rsid w:val="004F172D"/>
    <w:rsid w:val="004F4D21"/>
    <w:rsid w:val="0050097F"/>
    <w:rsid w:val="00507B2A"/>
    <w:rsid w:val="0051078F"/>
    <w:rsid w:val="00511A56"/>
    <w:rsid w:val="00512896"/>
    <w:rsid w:val="005169E6"/>
    <w:rsid w:val="005226EB"/>
    <w:rsid w:val="00522D37"/>
    <w:rsid w:val="00532BA5"/>
    <w:rsid w:val="00532BC4"/>
    <w:rsid w:val="00535D15"/>
    <w:rsid w:val="0054131A"/>
    <w:rsid w:val="0054185F"/>
    <w:rsid w:val="00553625"/>
    <w:rsid w:val="00553F9D"/>
    <w:rsid w:val="0055501A"/>
    <w:rsid w:val="005550A8"/>
    <w:rsid w:val="00555CEC"/>
    <w:rsid w:val="00557F1A"/>
    <w:rsid w:val="00570EA7"/>
    <w:rsid w:val="005756CF"/>
    <w:rsid w:val="005757BE"/>
    <w:rsid w:val="005758DF"/>
    <w:rsid w:val="005774BC"/>
    <w:rsid w:val="00577BDF"/>
    <w:rsid w:val="00580512"/>
    <w:rsid w:val="0058218F"/>
    <w:rsid w:val="0058219E"/>
    <w:rsid w:val="00584DEB"/>
    <w:rsid w:val="00585916"/>
    <w:rsid w:val="00585F30"/>
    <w:rsid w:val="00592AF9"/>
    <w:rsid w:val="00593449"/>
    <w:rsid w:val="00596048"/>
    <w:rsid w:val="0059622D"/>
    <w:rsid w:val="005963A0"/>
    <w:rsid w:val="00596DFD"/>
    <w:rsid w:val="00596ED9"/>
    <w:rsid w:val="005A253A"/>
    <w:rsid w:val="005A2A7F"/>
    <w:rsid w:val="005A53CF"/>
    <w:rsid w:val="005A6E60"/>
    <w:rsid w:val="005B0300"/>
    <w:rsid w:val="005B0815"/>
    <w:rsid w:val="005B0C1B"/>
    <w:rsid w:val="005B11DB"/>
    <w:rsid w:val="005B1DE3"/>
    <w:rsid w:val="005B3040"/>
    <w:rsid w:val="005B417E"/>
    <w:rsid w:val="005B7BA8"/>
    <w:rsid w:val="005C171F"/>
    <w:rsid w:val="005C2C15"/>
    <w:rsid w:val="005C40B9"/>
    <w:rsid w:val="005C5F6E"/>
    <w:rsid w:val="005C7E1E"/>
    <w:rsid w:val="005D2F49"/>
    <w:rsid w:val="005D5617"/>
    <w:rsid w:val="005E0415"/>
    <w:rsid w:val="005E0480"/>
    <w:rsid w:val="005E3010"/>
    <w:rsid w:val="005E30AC"/>
    <w:rsid w:val="005E42FA"/>
    <w:rsid w:val="005E4A70"/>
    <w:rsid w:val="005E50EE"/>
    <w:rsid w:val="005E64CF"/>
    <w:rsid w:val="005E6B1C"/>
    <w:rsid w:val="005F12A4"/>
    <w:rsid w:val="005F3EF2"/>
    <w:rsid w:val="00600BEC"/>
    <w:rsid w:val="00602DC1"/>
    <w:rsid w:val="00603925"/>
    <w:rsid w:val="00604092"/>
    <w:rsid w:val="00612C5E"/>
    <w:rsid w:val="0061356A"/>
    <w:rsid w:val="00615A2E"/>
    <w:rsid w:val="00616BC7"/>
    <w:rsid w:val="00617A66"/>
    <w:rsid w:val="0062038B"/>
    <w:rsid w:val="00620636"/>
    <w:rsid w:val="00620C98"/>
    <w:rsid w:val="00622D87"/>
    <w:rsid w:val="00623FBF"/>
    <w:rsid w:val="006255EB"/>
    <w:rsid w:val="0062728B"/>
    <w:rsid w:val="006274B7"/>
    <w:rsid w:val="0063106E"/>
    <w:rsid w:val="006323FE"/>
    <w:rsid w:val="00632658"/>
    <w:rsid w:val="00633A0D"/>
    <w:rsid w:val="00634DB7"/>
    <w:rsid w:val="00636EF9"/>
    <w:rsid w:val="006378F9"/>
    <w:rsid w:val="006405A0"/>
    <w:rsid w:val="00640EBA"/>
    <w:rsid w:val="0064223C"/>
    <w:rsid w:val="006436D2"/>
    <w:rsid w:val="006441F8"/>
    <w:rsid w:val="00645C84"/>
    <w:rsid w:val="0065000F"/>
    <w:rsid w:val="00652398"/>
    <w:rsid w:val="00652EBA"/>
    <w:rsid w:val="00653AEA"/>
    <w:rsid w:val="00653B6C"/>
    <w:rsid w:val="00655C14"/>
    <w:rsid w:val="0065609D"/>
    <w:rsid w:val="006577FB"/>
    <w:rsid w:val="00661548"/>
    <w:rsid w:val="00665052"/>
    <w:rsid w:val="00666754"/>
    <w:rsid w:val="006671A2"/>
    <w:rsid w:val="00673415"/>
    <w:rsid w:val="00673466"/>
    <w:rsid w:val="00674E01"/>
    <w:rsid w:val="0067694E"/>
    <w:rsid w:val="00676A4D"/>
    <w:rsid w:val="006772C7"/>
    <w:rsid w:val="00677472"/>
    <w:rsid w:val="00681C4C"/>
    <w:rsid w:val="00681FB5"/>
    <w:rsid w:val="00683D89"/>
    <w:rsid w:val="00684CEF"/>
    <w:rsid w:val="00684D22"/>
    <w:rsid w:val="00692ADB"/>
    <w:rsid w:val="00697CD4"/>
    <w:rsid w:val="006A32F4"/>
    <w:rsid w:val="006A3BE5"/>
    <w:rsid w:val="006A75CC"/>
    <w:rsid w:val="006A7815"/>
    <w:rsid w:val="006B4CA3"/>
    <w:rsid w:val="006C3613"/>
    <w:rsid w:val="006C41A8"/>
    <w:rsid w:val="006C4351"/>
    <w:rsid w:val="006C6287"/>
    <w:rsid w:val="006D06BC"/>
    <w:rsid w:val="006D3002"/>
    <w:rsid w:val="006D6B34"/>
    <w:rsid w:val="006E0BAD"/>
    <w:rsid w:val="006E2AA8"/>
    <w:rsid w:val="006E4062"/>
    <w:rsid w:val="006E5C91"/>
    <w:rsid w:val="006F78A1"/>
    <w:rsid w:val="007028D4"/>
    <w:rsid w:val="00702DAB"/>
    <w:rsid w:val="0070576E"/>
    <w:rsid w:val="00705C81"/>
    <w:rsid w:val="0070649D"/>
    <w:rsid w:val="00706EAF"/>
    <w:rsid w:val="007102F7"/>
    <w:rsid w:val="00710BA2"/>
    <w:rsid w:val="00710ECC"/>
    <w:rsid w:val="00711110"/>
    <w:rsid w:val="00713D44"/>
    <w:rsid w:val="00720876"/>
    <w:rsid w:val="007209A3"/>
    <w:rsid w:val="0073100A"/>
    <w:rsid w:val="0073292D"/>
    <w:rsid w:val="00735480"/>
    <w:rsid w:val="0073626F"/>
    <w:rsid w:val="00742261"/>
    <w:rsid w:val="007451EB"/>
    <w:rsid w:val="007454AF"/>
    <w:rsid w:val="007475D4"/>
    <w:rsid w:val="00750031"/>
    <w:rsid w:val="00750B43"/>
    <w:rsid w:val="00750CEE"/>
    <w:rsid w:val="007521C5"/>
    <w:rsid w:val="00752639"/>
    <w:rsid w:val="0075320A"/>
    <w:rsid w:val="007547A7"/>
    <w:rsid w:val="00761A69"/>
    <w:rsid w:val="00761AD5"/>
    <w:rsid w:val="00763666"/>
    <w:rsid w:val="0076526B"/>
    <w:rsid w:val="007659A1"/>
    <w:rsid w:val="0076619E"/>
    <w:rsid w:val="00766B36"/>
    <w:rsid w:val="00771FA2"/>
    <w:rsid w:val="0077239B"/>
    <w:rsid w:val="00772CCF"/>
    <w:rsid w:val="00775516"/>
    <w:rsid w:val="00777483"/>
    <w:rsid w:val="00777A70"/>
    <w:rsid w:val="0078773B"/>
    <w:rsid w:val="00787B8B"/>
    <w:rsid w:val="00795267"/>
    <w:rsid w:val="007A1647"/>
    <w:rsid w:val="007A2708"/>
    <w:rsid w:val="007A2FAE"/>
    <w:rsid w:val="007A3477"/>
    <w:rsid w:val="007A36C8"/>
    <w:rsid w:val="007A4055"/>
    <w:rsid w:val="007A4BDA"/>
    <w:rsid w:val="007A7A9B"/>
    <w:rsid w:val="007B2BE9"/>
    <w:rsid w:val="007B7C4F"/>
    <w:rsid w:val="007C135B"/>
    <w:rsid w:val="007C4D97"/>
    <w:rsid w:val="007D20F0"/>
    <w:rsid w:val="007D2A36"/>
    <w:rsid w:val="007D4C63"/>
    <w:rsid w:val="007D5D35"/>
    <w:rsid w:val="007D6220"/>
    <w:rsid w:val="007D667F"/>
    <w:rsid w:val="007D73B9"/>
    <w:rsid w:val="007E1080"/>
    <w:rsid w:val="007E36BE"/>
    <w:rsid w:val="007E4E8C"/>
    <w:rsid w:val="007E56FB"/>
    <w:rsid w:val="007F2F21"/>
    <w:rsid w:val="007F6EDA"/>
    <w:rsid w:val="00800C99"/>
    <w:rsid w:val="00801FC5"/>
    <w:rsid w:val="00804F7C"/>
    <w:rsid w:val="0080699D"/>
    <w:rsid w:val="00811539"/>
    <w:rsid w:val="008123BC"/>
    <w:rsid w:val="00812DEA"/>
    <w:rsid w:val="008172BB"/>
    <w:rsid w:val="00821631"/>
    <w:rsid w:val="00824610"/>
    <w:rsid w:val="00824B06"/>
    <w:rsid w:val="00824F39"/>
    <w:rsid w:val="00825D9F"/>
    <w:rsid w:val="008269C2"/>
    <w:rsid w:val="00827139"/>
    <w:rsid w:val="00837E79"/>
    <w:rsid w:val="008413DE"/>
    <w:rsid w:val="008461D5"/>
    <w:rsid w:val="008527ED"/>
    <w:rsid w:val="00860963"/>
    <w:rsid w:val="0086199E"/>
    <w:rsid w:val="00862E6E"/>
    <w:rsid w:val="00866C15"/>
    <w:rsid w:val="00871D64"/>
    <w:rsid w:val="00872466"/>
    <w:rsid w:val="008838CE"/>
    <w:rsid w:val="008863A0"/>
    <w:rsid w:val="00886D66"/>
    <w:rsid w:val="00887DE9"/>
    <w:rsid w:val="00892C30"/>
    <w:rsid w:val="008930CD"/>
    <w:rsid w:val="0089402D"/>
    <w:rsid w:val="00896329"/>
    <w:rsid w:val="008A0EEC"/>
    <w:rsid w:val="008B1AFE"/>
    <w:rsid w:val="008B2713"/>
    <w:rsid w:val="008B27AD"/>
    <w:rsid w:val="008B355A"/>
    <w:rsid w:val="008B4A19"/>
    <w:rsid w:val="008B5C86"/>
    <w:rsid w:val="008C01D9"/>
    <w:rsid w:val="008C0F5A"/>
    <w:rsid w:val="008C59AC"/>
    <w:rsid w:val="008C5A53"/>
    <w:rsid w:val="008D1036"/>
    <w:rsid w:val="008D2756"/>
    <w:rsid w:val="008D3D9A"/>
    <w:rsid w:val="008D6553"/>
    <w:rsid w:val="008D6716"/>
    <w:rsid w:val="008D6B5D"/>
    <w:rsid w:val="008E0523"/>
    <w:rsid w:val="008E0B6C"/>
    <w:rsid w:val="008E1B02"/>
    <w:rsid w:val="008E3685"/>
    <w:rsid w:val="008E49A5"/>
    <w:rsid w:val="008E4B53"/>
    <w:rsid w:val="008E6378"/>
    <w:rsid w:val="008E7BF1"/>
    <w:rsid w:val="008F1CED"/>
    <w:rsid w:val="008F3B75"/>
    <w:rsid w:val="008F53F9"/>
    <w:rsid w:val="008F5688"/>
    <w:rsid w:val="00901BF9"/>
    <w:rsid w:val="00903EBB"/>
    <w:rsid w:val="0090765E"/>
    <w:rsid w:val="00911D91"/>
    <w:rsid w:val="0091508B"/>
    <w:rsid w:val="009159C3"/>
    <w:rsid w:val="00916223"/>
    <w:rsid w:val="00917BB4"/>
    <w:rsid w:val="00924BCC"/>
    <w:rsid w:val="00927CE1"/>
    <w:rsid w:val="00931624"/>
    <w:rsid w:val="00932D6C"/>
    <w:rsid w:val="00936379"/>
    <w:rsid w:val="00940890"/>
    <w:rsid w:val="00945559"/>
    <w:rsid w:val="00952E6C"/>
    <w:rsid w:val="009530FA"/>
    <w:rsid w:val="00953B94"/>
    <w:rsid w:val="009545AF"/>
    <w:rsid w:val="009560C6"/>
    <w:rsid w:val="009569BF"/>
    <w:rsid w:val="00957E1A"/>
    <w:rsid w:val="00960DE1"/>
    <w:rsid w:val="00962CE9"/>
    <w:rsid w:val="00963D44"/>
    <w:rsid w:val="0096422C"/>
    <w:rsid w:val="00964BE2"/>
    <w:rsid w:val="00966794"/>
    <w:rsid w:val="00972838"/>
    <w:rsid w:val="00975248"/>
    <w:rsid w:val="00977C33"/>
    <w:rsid w:val="0098170E"/>
    <w:rsid w:val="00981C6B"/>
    <w:rsid w:val="00981CC3"/>
    <w:rsid w:val="0098427E"/>
    <w:rsid w:val="00984F20"/>
    <w:rsid w:val="00991973"/>
    <w:rsid w:val="00994C45"/>
    <w:rsid w:val="009959C1"/>
    <w:rsid w:val="0099606C"/>
    <w:rsid w:val="00997EE6"/>
    <w:rsid w:val="009A0EA9"/>
    <w:rsid w:val="009A11CD"/>
    <w:rsid w:val="009A137C"/>
    <w:rsid w:val="009A5BE7"/>
    <w:rsid w:val="009A63FF"/>
    <w:rsid w:val="009B1F27"/>
    <w:rsid w:val="009B43E1"/>
    <w:rsid w:val="009B446B"/>
    <w:rsid w:val="009B5538"/>
    <w:rsid w:val="009B675C"/>
    <w:rsid w:val="009B7D07"/>
    <w:rsid w:val="009C2D02"/>
    <w:rsid w:val="009C59BA"/>
    <w:rsid w:val="009C7D97"/>
    <w:rsid w:val="009D08DB"/>
    <w:rsid w:val="009D0C0C"/>
    <w:rsid w:val="009D73D6"/>
    <w:rsid w:val="009D742A"/>
    <w:rsid w:val="009D7703"/>
    <w:rsid w:val="009E36AD"/>
    <w:rsid w:val="009E435F"/>
    <w:rsid w:val="009E457E"/>
    <w:rsid w:val="009F3DFA"/>
    <w:rsid w:val="009F6A49"/>
    <w:rsid w:val="00A00832"/>
    <w:rsid w:val="00A12173"/>
    <w:rsid w:val="00A12268"/>
    <w:rsid w:val="00A148F0"/>
    <w:rsid w:val="00A1491E"/>
    <w:rsid w:val="00A156A5"/>
    <w:rsid w:val="00A20AE4"/>
    <w:rsid w:val="00A23BA1"/>
    <w:rsid w:val="00A25A71"/>
    <w:rsid w:val="00A26F05"/>
    <w:rsid w:val="00A27E42"/>
    <w:rsid w:val="00A27F0F"/>
    <w:rsid w:val="00A31119"/>
    <w:rsid w:val="00A35E61"/>
    <w:rsid w:val="00A40593"/>
    <w:rsid w:val="00A45442"/>
    <w:rsid w:val="00A47728"/>
    <w:rsid w:val="00A54923"/>
    <w:rsid w:val="00A56081"/>
    <w:rsid w:val="00A5637A"/>
    <w:rsid w:val="00A56BF6"/>
    <w:rsid w:val="00A60A64"/>
    <w:rsid w:val="00A612E8"/>
    <w:rsid w:val="00A6154C"/>
    <w:rsid w:val="00A64492"/>
    <w:rsid w:val="00A716F4"/>
    <w:rsid w:val="00A73195"/>
    <w:rsid w:val="00A74B4C"/>
    <w:rsid w:val="00A752FB"/>
    <w:rsid w:val="00A77988"/>
    <w:rsid w:val="00A80136"/>
    <w:rsid w:val="00A81CBF"/>
    <w:rsid w:val="00A85BBD"/>
    <w:rsid w:val="00A9012F"/>
    <w:rsid w:val="00A901A8"/>
    <w:rsid w:val="00A908A1"/>
    <w:rsid w:val="00A92169"/>
    <w:rsid w:val="00A94790"/>
    <w:rsid w:val="00AA409A"/>
    <w:rsid w:val="00AA4761"/>
    <w:rsid w:val="00AA6D25"/>
    <w:rsid w:val="00AB08C0"/>
    <w:rsid w:val="00AB2ECC"/>
    <w:rsid w:val="00AB307F"/>
    <w:rsid w:val="00AB533A"/>
    <w:rsid w:val="00AB6143"/>
    <w:rsid w:val="00AB6D96"/>
    <w:rsid w:val="00AB7515"/>
    <w:rsid w:val="00AC1B6F"/>
    <w:rsid w:val="00AC2405"/>
    <w:rsid w:val="00AC4D93"/>
    <w:rsid w:val="00AC52AE"/>
    <w:rsid w:val="00AC5E67"/>
    <w:rsid w:val="00AD22ED"/>
    <w:rsid w:val="00AD2BA8"/>
    <w:rsid w:val="00AD2F2F"/>
    <w:rsid w:val="00AD38B6"/>
    <w:rsid w:val="00AD4339"/>
    <w:rsid w:val="00AD7D61"/>
    <w:rsid w:val="00AE1DE9"/>
    <w:rsid w:val="00AE6A40"/>
    <w:rsid w:val="00AE6E46"/>
    <w:rsid w:val="00AE7421"/>
    <w:rsid w:val="00AF2234"/>
    <w:rsid w:val="00AF227F"/>
    <w:rsid w:val="00AF26F7"/>
    <w:rsid w:val="00AF28F7"/>
    <w:rsid w:val="00AF58AE"/>
    <w:rsid w:val="00B03EEA"/>
    <w:rsid w:val="00B10E6C"/>
    <w:rsid w:val="00B14A51"/>
    <w:rsid w:val="00B17DC2"/>
    <w:rsid w:val="00B205FB"/>
    <w:rsid w:val="00B21509"/>
    <w:rsid w:val="00B21DE8"/>
    <w:rsid w:val="00B2238C"/>
    <w:rsid w:val="00B254F5"/>
    <w:rsid w:val="00B32226"/>
    <w:rsid w:val="00B325E6"/>
    <w:rsid w:val="00B3337C"/>
    <w:rsid w:val="00B33B77"/>
    <w:rsid w:val="00B34D3E"/>
    <w:rsid w:val="00B36670"/>
    <w:rsid w:val="00B36FD0"/>
    <w:rsid w:val="00B3715A"/>
    <w:rsid w:val="00B405D3"/>
    <w:rsid w:val="00B4080C"/>
    <w:rsid w:val="00B42CA8"/>
    <w:rsid w:val="00B53722"/>
    <w:rsid w:val="00B55C75"/>
    <w:rsid w:val="00B612CB"/>
    <w:rsid w:val="00B61A8B"/>
    <w:rsid w:val="00B63221"/>
    <w:rsid w:val="00B71264"/>
    <w:rsid w:val="00B71EAD"/>
    <w:rsid w:val="00B74347"/>
    <w:rsid w:val="00B7538C"/>
    <w:rsid w:val="00B77ABA"/>
    <w:rsid w:val="00B77B42"/>
    <w:rsid w:val="00B81250"/>
    <w:rsid w:val="00B812CF"/>
    <w:rsid w:val="00B86964"/>
    <w:rsid w:val="00B90A18"/>
    <w:rsid w:val="00B91EB1"/>
    <w:rsid w:val="00B9323E"/>
    <w:rsid w:val="00B93309"/>
    <w:rsid w:val="00B9365B"/>
    <w:rsid w:val="00B9533F"/>
    <w:rsid w:val="00B962F4"/>
    <w:rsid w:val="00B97030"/>
    <w:rsid w:val="00BA26AF"/>
    <w:rsid w:val="00BA3870"/>
    <w:rsid w:val="00BA6744"/>
    <w:rsid w:val="00BB0393"/>
    <w:rsid w:val="00BB2933"/>
    <w:rsid w:val="00BB66D5"/>
    <w:rsid w:val="00BC13D6"/>
    <w:rsid w:val="00BC18E9"/>
    <w:rsid w:val="00BC3222"/>
    <w:rsid w:val="00BC4443"/>
    <w:rsid w:val="00BC5E39"/>
    <w:rsid w:val="00BC6E6F"/>
    <w:rsid w:val="00BD16AC"/>
    <w:rsid w:val="00BD2372"/>
    <w:rsid w:val="00BD2562"/>
    <w:rsid w:val="00BD54DD"/>
    <w:rsid w:val="00BD663A"/>
    <w:rsid w:val="00BD6E16"/>
    <w:rsid w:val="00BD6E8B"/>
    <w:rsid w:val="00BE1569"/>
    <w:rsid w:val="00BE1E3B"/>
    <w:rsid w:val="00BE24C3"/>
    <w:rsid w:val="00BE5A80"/>
    <w:rsid w:val="00BE5D2F"/>
    <w:rsid w:val="00BE745E"/>
    <w:rsid w:val="00BE7D6C"/>
    <w:rsid w:val="00BE7F21"/>
    <w:rsid w:val="00BF0B73"/>
    <w:rsid w:val="00BF240A"/>
    <w:rsid w:val="00BF5472"/>
    <w:rsid w:val="00C0132B"/>
    <w:rsid w:val="00C01F1A"/>
    <w:rsid w:val="00C028DD"/>
    <w:rsid w:val="00C03B31"/>
    <w:rsid w:val="00C05CB2"/>
    <w:rsid w:val="00C07B8A"/>
    <w:rsid w:val="00C07DAE"/>
    <w:rsid w:val="00C10E3E"/>
    <w:rsid w:val="00C149AF"/>
    <w:rsid w:val="00C17EBF"/>
    <w:rsid w:val="00C2305F"/>
    <w:rsid w:val="00C24ED1"/>
    <w:rsid w:val="00C26342"/>
    <w:rsid w:val="00C2748C"/>
    <w:rsid w:val="00C31194"/>
    <w:rsid w:val="00C31FBE"/>
    <w:rsid w:val="00C35A76"/>
    <w:rsid w:val="00C35B47"/>
    <w:rsid w:val="00C35C8C"/>
    <w:rsid w:val="00C36D8A"/>
    <w:rsid w:val="00C40C5E"/>
    <w:rsid w:val="00C42156"/>
    <w:rsid w:val="00C467CC"/>
    <w:rsid w:val="00C53901"/>
    <w:rsid w:val="00C53CAB"/>
    <w:rsid w:val="00C5532A"/>
    <w:rsid w:val="00C5673B"/>
    <w:rsid w:val="00C66F6B"/>
    <w:rsid w:val="00C677F0"/>
    <w:rsid w:val="00C7255A"/>
    <w:rsid w:val="00C8031D"/>
    <w:rsid w:val="00C81EFB"/>
    <w:rsid w:val="00C87F47"/>
    <w:rsid w:val="00C90E61"/>
    <w:rsid w:val="00C9403C"/>
    <w:rsid w:val="00C94FCD"/>
    <w:rsid w:val="00C9691A"/>
    <w:rsid w:val="00C96BF0"/>
    <w:rsid w:val="00CA1474"/>
    <w:rsid w:val="00CA383B"/>
    <w:rsid w:val="00CA3C44"/>
    <w:rsid w:val="00CA4032"/>
    <w:rsid w:val="00CA6398"/>
    <w:rsid w:val="00CB226D"/>
    <w:rsid w:val="00CB4E46"/>
    <w:rsid w:val="00CB59BB"/>
    <w:rsid w:val="00CC1AF1"/>
    <w:rsid w:val="00CC30DA"/>
    <w:rsid w:val="00CC33C2"/>
    <w:rsid w:val="00CC3DB9"/>
    <w:rsid w:val="00CC413A"/>
    <w:rsid w:val="00CC4DE2"/>
    <w:rsid w:val="00CC74E2"/>
    <w:rsid w:val="00CD7DAF"/>
    <w:rsid w:val="00CE088D"/>
    <w:rsid w:val="00CE242A"/>
    <w:rsid w:val="00CE312C"/>
    <w:rsid w:val="00CE7443"/>
    <w:rsid w:val="00CF2024"/>
    <w:rsid w:val="00CF344C"/>
    <w:rsid w:val="00CF4748"/>
    <w:rsid w:val="00CF5BFF"/>
    <w:rsid w:val="00D01873"/>
    <w:rsid w:val="00D03D4E"/>
    <w:rsid w:val="00D05186"/>
    <w:rsid w:val="00D11918"/>
    <w:rsid w:val="00D12335"/>
    <w:rsid w:val="00D14314"/>
    <w:rsid w:val="00D154E5"/>
    <w:rsid w:val="00D16180"/>
    <w:rsid w:val="00D17897"/>
    <w:rsid w:val="00D20E3B"/>
    <w:rsid w:val="00D2134C"/>
    <w:rsid w:val="00D25348"/>
    <w:rsid w:val="00D25F2A"/>
    <w:rsid w:val="00D26716"/>
    <w:rsid w:val="00D267F9"/>
    <w:rsid w:val="00D279FF"/>
    <w:rsid w:val="00D30408"/>
    <w:rsid w:val="00D31394"/>
    <w:rsid w:val="00D324CF"/>
    <w:rsid w:val="00D327C1"/>
    <w:rsid w:val="00D3282D"/>
    <w:rsid w:val="00D32929"/>
    <w:rsid w:val="00D34AB9"/>
    <w:rsid w:val="00D40D9C"/>
    <w:rsid w:val="00D4125D"/>
    <w:rsid w:val="00D41B34"/>
    <w:rsid w:val="00D433A7"/>
    <w:rsid w:val="00D616B4"/>
    <w:rsid w:val="00D62EBD"/>
    <w:rsid w:val="00D63165"/>
    <w:rsid w:val="00D649CB"/>
    <w:rsid w:val="00D64DBA"/>
    <w:rsid w:val="00D665D2"/>
    <w:rsid w:val="00D6783E"/>
    <w:rsid w:val="00D71080"/>
    <w:rsid w:val="00D71388"/>
    <w:rsid w:val="00D770E3"/>
    <w:rsid w:val="00D80C05"/>
    <w:rsid w:val="00D87244"/>
    <w:rsid w:val="00D90748"/>
    <w:rsid w:val="00D96E5E"/>
    <w:rsid w:val="00DA19A8"/>
    <w:rsid w:val="00DA210E"/>
    <w:rsid w:val="00DA2B87"/>
    <w:rsid w:val="00DA36AE"/>
    <w:rsid w:val="00DA3B41"/>
    <w:rsid w:val="00DA555C"/>
    <w:rsid w:val="00DA63BE"/>
    <w:rsid w:val="00DA7322"/>
    <w:rsid w:val="00DB0AC4"/>
    <w:rsid w:val="00DB18F3"/>
    <w:rsid w:val="00DB19D0"/>
    <w:rsid w:val="00DB28D5"/>
    <w:rsid w:val="00DB6E52"/>
    <w:rsid w:val="00DC0797"/>
    <w:rsid w:val="00DC1A3D"/>
    <w:rsid w:val="00DC5E94"/>
    <w:rsid w:val="00DD00CF"/>
    <w:rsid w:val="00DD2EE7"/>
    <w:rsid w:val="00DD48CB"/>
    <w:rsid w:val="00DD61FF"/>
    <w:rsid w:val="00DD72BB"/>
    <w:rsid w:val="00DD7349"/>
    <w:rsid w:val="00DD7E03"/>
    <w:rsid w:val="00DD7F1F"/>
    <w:rsid w:val="00DE4CB5"/>
    <w:rsid w:val="00DE6209"/>
    <w:rsid w:val="00DE66CE"/>
    <w:rsid w:val="00DE6DC9"/>
    <w:rsid w:val="00DE7A1C"/>
    <w:rsid w:val="00DF242E"/>
    <w:rsid w:val="00DF65DD"/>
    <w:rsid w:val="00DF79DB"/>
    <w:rsid w:val="00E042D1"/>
    <w:rsid w:val="00E06995"/>
    <w:rsid w:val="00E06C86"/>
    <w:rsid w:val="00E07488"/>
    <w:rsid w:val="00E07AAA"/>
    <w:rsid w:val="00E11CBC"/>
    <w:rsid w:val="00E1373A"/>
    <w:rsid w:val="00E13851"/>
    <w:rsid w:val="00E1444C"/>
    <w:rsid w:val="00E14BC1"/>
    <w:rsid w:val="00E15372"/>
    <w:rsid w:val="00E23454"/>
    <w:rsid w:val="00E2463F"/>
    <w:rsid w:val="00E24C60"/>
    <w:rsid w:val="00E252B6"/>
    <w:rsid w:val="00E25815"/>
    <w:rsid w:val="00E31E26"/>
    <w:rsid w:val="00E35288"/>
    <w:rsid w:val="00E37086"/>
    <w:rsid w:val="00E37BD7"/>
    <w:rsid w:val="00E40CC1"/>
    <w:rsid w:val="00E41948"/>
    <w:rsid w:val="00E427CC"/>
    <w:rsid w:val="00E460E9"/>
    <w:rsid w:val="00E4753D"/>
    <w:rsid w:val="00E541EC"/>
    <w:rsid w:val="00E55822"/>
    <w:rsid w:val="00E6034C"/>
    <w:rsid w:val="00E606B9"/>
    <w:rsid w:val="00E677F1"/>
    <w:rsid w:val="00E713AA"/>
    <w:rsid w:val="00E728BC"/>
    <w:rsid w:val="00E72E6C"/>
    <w:rsid w:val="00E75469"/>
    <w:rsid w:val="00E7750D"/>
    <w:rsid w:val="00E776F8"/>
    <w:rsid w:val="00E80331"/>
    <w:rsid w:val="00E813D0"/>
    <w:rsid w:val="00E821A7"/>
    <w:rsid w:val="00E85C87"/>
    <w:rsid w:val="00E872CC"/>
    <w:rsid w:val="00E906D9"/>
    <w:rsid w:val="00E918CF"/>
    <w:rsid w:val="00E91E84"/>
    <w:rsid w:val="00E9424B"/>
    <w:rsid w:val="00E94F46"/>
    <w:rsid w:val="00EA0DFB"/>
    <w:rsid w:val="00EB3D59"/>
    <w:rsid w:val="00EB3D95"/>
    <w:rsid w:val="00EB41A8"/>
    <w:rsid w:val="00EC0727"/>
    <w:rsid w:val="00EC4483"/>
    <w:rsid w:val="00EC723B"/>
    <w:rsid w:val="00EC79B3"/>
    <w:rsid w:val="00ED1643"/>
    <w:rsid w:val="00ED2EA0"/>
    <w:rsid w:val="00ED663F"/>
    <w:rsid w:val="00ED6EED"/>
    <w:rsid w:val="00EE1881"/>
    <w:rsid w:val="00EE1FC2"/>
    <w:rsid w:val="00EE2C1D"/>
    <w:rsid w:val="00EE365B"/>
    <w:rsid w:val="00EE371D"/>
    <w:rsid w:val="00EE6EFC"/>
    <w:rsid w:val="00EF174C"/>
    <w:rsid w:val="00EF518D"/>
    <w:rsid w:val="00EF642B"/>
    <w:rsid w:val="00EF6775"/>
    <w:rsid w:val="00EF6C9F"/>
    <w:rsid w:val="00EF7BB4"/>
    <w:rsid w:val="00F00B4F"/>
    <w:rsid w:val="00F01557"/>
    <w:rsid w:val="00F04751"/>
    <w:rsid w:val="00F101D2"/>
    <w:rsid w:val="00F12E77"/>
    <w:rsid w:val="00F14280"/>
    <w:rsid w:val="00F16343"/>
    <w:rsid w:val="00F2173B"/>
    <w:rsid w:val="00F23904"/>
    <w:rsid w:val="00F23E6B"/>
    <w:rsid w:val="00F24807"/>
    <w:rsid w:val="00F26B3B"/>
    <w:rsid w:val="00F27432"/>
    <w:rsid w:val="00F31536"/>
    <w:rsid w:val="00F31CA8"/>
    <w:rsid w:val="00F33F6C"/>
    <w:rsid w:val="00F34CD5"/>
    <w:rsid w:val="00F364BD"/>
    <w:rsid w:val="00F367F2"/>
    <w:rsid w:val="00F36B86"/>
    <w:rsid w:val="00F4197F"/>
    <w:rsid w:val="00F50FD7"/>
    <w:rsid w:val="00F51182"/>
    <w:rsid w:val="00F54281"/>
    <w:rsid w:val="00F54AA3"/>
    <w:rsid w:val="00F557C0"/>
    <w:rsid w:val="00F5721F"/>
    <w:rsid w:val="00F575F4"/>
    <w:rsid w:val="00F62C96"/>
    <w:rsid w:val="00F63462"/>
    <w:rsid w:val="00F64B63"/>
    <w:rsid w:val="00F650B9"/>
    <w:rsid w:val="00F664CF"/>
    <w:rsid w:val="00F666C9"/>
    <w:rsid w:val="00F725A7"/>
    <w:rsid w:val="00F72BFE"/>
    <w:rsid w:val="00F7420B"/>
    <w:rsid w:val="00F7743D"/>
    <w:rsid w:val="00F776D1"/>
    <w:rsid w:val="00F80EB0"/>
    <w:rsid w:val="00F827CA"/>
    <w:rsid w:val="00F869FF"/>
    <w:rsid w:val="00F91A77"/>
    <w:rsid w:val="00F924FE"/>
    <w:rsid w:val="00FA61B6"/>
    <w:rsid w:val="00FA7FFB"/>
    <w:rsid w:val="00FB0D4A"/>
    <w:rsid w:val="00FB2234"/>
    <w:rsid w:val="00FB6E59"/>
    <w:rsid w:val="00FC1919"/>
    <w:rsid w:val="00FC2DAB"/>
    <w:rsid w:val="00FC424D"/>
    <w:rsid w:val="00FC6F64"/>
    <w:rsid w:val="00FD07C2"/>
    <w:rsid w:val="00FD1083"/>
    <w:rsid w:val="00FD12AD"/>
    <w:rsid w:val="00FD177D"/>
    <w:rsid w:val="00FD1F6B"/>
    <w:rsid w:val="00FD66C4"/>
    <w:rsid w:val="00FF20CA"/>
    <w:rsid w:val="00FF4563"/>
    <w:rsid w:val="00FF6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00F"/>
    <w:pPr>
      <w:tabs>
        <w:tab w:val="center" w:pos="4680"/>
        <w:tab w:val="right" w:pos="9360"/>
      </w:tabs>
      <w:spacing w:after="0" w:line="240" w:lineRule="auto"/>
    </w:pPr>
  </w:style>
  <w:style w:type="character" w:customStyle="1" w:styleId="Char">
    <w:name w:val="页眉 Char"/>
    <w:basedOn w:val="a0"/>
    <w:link w:val="a3"/>
    <w:uiPriority w:val="99"/>
    <w:rsid w:val="0065000F"/>
  </w:style>
  <w:style w:type="paragraph" w:styleId="a4">
    <w:name w:val="footer"/>
    <w:basedOn w:val="a"/>
    <w:link w:val="Char0"/>
    <w:uiPriority w:val="99"/>
    <w:unhideWhenUsed/>
    <w:rsid w:val="0065000F"/>
    <w:pPr>
      <w:tabs>
        <w:tab w:val="center" w:pos="4680"/>
        <w:tab w:val="right" w:pos="9360"/>
      </w:tabs>
      <w:spacing w:after="0" w:line="240" w:lineRule="auto"/>
    </w:pPr>
  </w:style>
  <w:style w:type="character" w:customStyle="1" w:styleId="Char0">
    <w:name w:val="页脚 Char"/>
    <w:basedOn w:val="a0"/>
    <w:link w:val="a4"/>
    <w:uiPriority w:val="99"/>
    <w:rsid w:val="0065000F"/>
  </w:style>
  <w:style w:type="character" w:styleId="a5">
    <w:name w:val="Placeholder Text"/>
    <w:basedOn w:val="a0"/>
    <w:uiPriority w:val="99"/>
    <w:semiHidden/>
    <w:rsid w:val="00391F4F"/>
    <w:rPr>
      <w:color w:val="808080"/>
    </w:rPr>
  </w:style>
  <w:style w:type="paragraph" w:styleId="a6">
    <w:name w:val="Balloon Text"/>
    <w:basedOn w:val="a"/>
    <w:link w:val="Char1"/>
    <w:uiPriority w:val="99"/>
    <w:semiHidden/>
    <w:unhideWhenUsed/>
    <w:rsid w:val="00391F4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391F4F"/>
    <w:rPr>
      <w:rFonts w:ascii="Tahoma" w:hAnsi="Tahoma" w:cs="Tahoma"/>
      <w:sz w:val="16"/>
      <w:szCs w:val="16"/>
    </w:rPr>
  </w:style>
  <w:style w:type="paragraph" w:styleId="a7">
    <w:name w:val="List Paragraph"/>
    <w:basedOn w:val="a"/>
    <w:uiPriority w:val="34"/>
    <w:qFormat/>
    <w:rsid w:val="00394690"/>
    <w:pPr>
      <w:ind w:left="720"/>
      <w:contextualSpacing/>
    </w:pPr>
    <w:rPr>
      <w:rFonts w:ascii="Calibri" w:eastAsia="PMingLiU" w:hAnsi="Calibri" w:cs="Times New Roman"/>
      <w:lang w:eastAsia="en-US"/>
    </w:rPr>
  </w:style>
  <w:style w:type="character" w:styleId="a8">
    <w:name w:val="Strong"/>
    <w:uiPriority w:val="22"/>
    <w:qFormat/>
    <w:rsid w:val="00742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00F"/>
    <w:pPr>
      <w:tabs>
        <w:tab w:val="center" w:pos="4680"/>
        <w:tab w:val="right" w:pos="9360"/>
      </w:tabs>
      <w:spacing w:after="0" w:line="240" w:lineRule="auto"/>
    </w:pPr>
  </w:style>
  <w:style w:type="character" w:customStyle="1" w:styleId="Char">
    <w:name w:val="页眉 Char"/>
    <w:basedOn w:val="a0"/>
    <w:link w:val="a3"/>
    <w:uiPriority w:val="99"/>
    <w:rsid w:val="0065000F"/>
  </w:style>
  <w:style w:type="paragraph" w:styleId="a4">
    <w:name w:val="footer"/>
    <w:basedOn w:val="a"/>
    <w:link w:val="Char0"/>
    <w:uiPriority w:val="99"/>
    <w:unhideWhenUsed/>
    <w:rsid w:val="0065000F"/>
    <w:pPr>
      <w:tabs>
        <w:tab w:val="center" w:pos="4680"/>
        <w:tab w:val="right" w:pos="9360"/>
      </w:tabs>
      <w:spacing w:after="0" w:line="240" w:lineRule="auto"/>
    </w:pPr>
  </w:style>
  <w:style w:type="character" w:customStyle="1" w:styleId="Char0">
    <w:name w:val="页脚 Char"/>
    <w:basedOn w:val="a0"/>
    <w:link w:val="a4"/>
    <w:uiPriority w:val="99"/>
    <w:rsid w:val="0065000F"/>
  </w:style>
  <w:style w:type="character" w:styleId="a5">
    <w:name w:val="Placeholder Text"/>
    <w:basedOn w:val="a0"/>
    <w:uiPriority w:val="99"/>
    <w:semiHidden/>
    <w:rsid w:val="00391F4F"/>
    <w:rPr>
      <w:color w:val="808080"/>
    </w:rPr>
  </w:style>
  <w:style w:type="paragraph" w:styleId="a6">
    <w:name w:val="Balloon Text"/>
    <w:basedOn w:val="a"/>
    <w:link w:val="Char1"/>
    <w:uiPriority w:val="99"/>
    <w:semiHidden/>
    <w:unhideWhenUsed/>
    <w:rsid w:val="00391F4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391F4F"/>
    <w:rPr>
      <w:rFonts w:ascii="Tahoma" w:hAnsi="Tahoma" w:cs="Tahoma"/>
      <w:sz w:val="16"/>
      <w:szCs w:val="16"/>
    </w:rPr>
  </w:style>
  <w:style w:type="paragraph" w:styleId="a7">
    <w:name w:val="List Paragraph"/>
    <w:basedOn w:val="a"/>
    <w:uiPriority w:val="34"/>
    <w:qFormat/>
    <w:rsid w:val="00394690"/>
    <w:pPr>
      <w:ind w:left="720"/>
      <w:contextualSpacing/>
    </w:pPr>
    <w:rPr>
      <w:rFonts w:ascii="Calibri" w:eastAsia="PMingLiU" w:hAnsi="Calibri" w:cs="Times New Roman"/>
      <w:lang w:eastAsia="en-US"/>
    </w:rPr>
  </w:style>
  <w:style w:type="character" w:styleId="a8">
    <w:name w:val="Strong"/>
    <w:uiPriority w:val="22"/>
    <w:qFormat/>
    <w:rsid w:val="00742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4C4E-052D-47A8-840F-D5902A7B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LS Ma</cp:lastModifiedBy>
  <cp:revision>2</cp:revision>
  <dcterms:created xsi:type="dcterms:W3CDTF">2014-05-27T23:35:00Z</dcterms:created>
  <dcterms:modified xsi:type="dcterms:W3CDTF">2014-05-27T23:35:00Z</dcterms:modified>
</cp:coreProperties>
</file>