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6E7C5" w14:textId="77777777" w:rsidR="00A77B3E" w:rsidRDefault="00BE3D41" w:rsidP="00B45A93">
      <w:pPr>
        <w:adjustRightInd w:val="0"/>
        <w:snapToGrid w:val="0"/>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5D965A37" w14:textId="77777777" w:rsidR="00A77B3E" w:rsidRDefault="00BE3D41" w:rsidP="00B45A93">
      <w:pPr>
        <w:adjustRightInd w:val="0"/>
        <w:snapToGrid w:val="0"/>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86430</w:t>
      </w:r>
    </w:p>
    <w:p w14:paraId="6C0FCE2A" w14:textId="77777777" w:rsidR="00A77B3E" w:rsidRDefault="00BE3D41" w:rsidP="00B45A93">
      <w:pPr>
        <w:adjustRightInd w:val="0"/>
        <w:snapToGrid w:val="0"/>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35650776" w14:textId="77777777" w:rsidR="00A77B3E" w:rsidRDefault="00A77B3E" w:rsidP="00B45A93">
      <w:pPr>
        <w:adjustRightInd w:val="0"/>
        <w:snapToGrid w:val="0"/>
        <w:spacing w:line="360" w:lineRule="auto"/>
        <w:jc w:val="both"/>
      </w:pPr>
    </w:p>
    <w:p w14:paraId="7FDC0A69" w14:textId="77777777" w:rsidR="00A77B3E" w:rsidRDefault="00BE3D41" w:rsidP="00B45A93">
      <w:pPr>
        <w:adjustRightInd w:val="0"/>
        <w:snapToGrid w:val="0"/>
        <w:spacing w:line="360" w:lineRule="auto"/>
        <w:jc w:val="both"/>
      </w:pPr>
      <w:r>
        <w:rPr>
          <w:rFonts w:ascii="Book Antiqua" w:eastAsia="Book Antiqua" w:hAnsi="Book Antiqua" w:cs="Book Antiqua"/>
          <w:b/>
          <w:i/>
        </w:rPr>
        <w:t>Retrospective Cohort Study</w:t>
      </w:r>
    </w:p>
    <w:p w14:paraId="37886877" w14:textId="1DB9DE07" w:rsidR="00A77B3E" w:rsidRDefault="00BE3D41" w:rsidP="00B45A93">
      <w:pPr>
        <w:adjustRightInd w:val="0"/>
        <w:snapToGrid w:val="0"/>
        <w:spacing w:line="360" w:lineRule="auto"/>
        <w:jc w:val="both"/>
      </w:pPr>
      <w:r>
        <w:rPr>
          <w:rFonts w:ascii="Book Antiqua" w:eastAsia="Book Antiqua" w:hAnsi="Book Antiqua" w:cs="Book Antiqua"/>
          <w:b/>
          <w:bCs/>
          <w:color w:val="000000"/>
        </w:rPr>
        <w:t>Impact of guideline</w:t>
      </w:r>
      <w:r w:rsidR="00B815CA">
        <w:rPr>
          <w:rFonts w:ascii="Book Antiqua" w:eastAsia="Book Antiqua" w:hAnsi="Book Antiqua" w:cs="Book Antiqua"/>
          <w:b/>
          <w:bCs/>
          <w:color w:val="000000"/>
        </w:rPr>
        <w:t xml:space="preserve"> adherence</w:t>
      </w:r>
      <w:r>
        <w:rPr>
          <w:rFonts w:ascii="Book Antiqua" w:eastAsia="Book Antiqua" w:hAnsi="Book Antiqua" w:cs="Book Antiqua"/>
          <w:b/>
          <w:bCs/>
          <w:color w:val="000000"/>
        </w:rPr>
        <w:t xml:space="preserve"> on the prognosis of Barcelona clinic liver cancer stage B hepatocellular carcinoma</w:t>
      </w:r>
    </w:p>
    <w:p w14:paraId="071C5CB3" w14:textId="77777777" w:rsidR="00A77B3E" w:rsidRDefault="00A77B3E" w:rsidP="00B45A93">
      <w:pPr>
        <w:adjustRightInd w:val="0"/>
        <w:snapToGrid w:val="0"/>
        <w:spacing w:line="360" w:lineRule="auto"/>
        <w:jc w:val="both"/>
      </w:pPr>
    </w:p>
    <w:p w14:paraId="7AC8FE89" w14:textId="4A4EA690" w:rsidR="006C3C15" w:rsidRDefault="008F3ABC" w:rsidP="006C3C15">
      <w:pPr>
        <w:adjustRightInd w:val="0"/>
        <w:snapToGrid w:val="0"/>
        <w:spacing w:line="360" w:lineRule="auto"/>
        <w:jc w:val="both"/>
      </w:pPr>
      <w:r>
        <w:rPr>
          <w:rFonts w:ascii="Book Antiqua" w:eastAsia="Book Antiqua" w:hAnsi="Book Antiqua" w:cs="Book Antiqua"/>
          <w:color w:val="000000"/>
        </w:rPr>
        <w:t>Han</w:t>
      </w:r>
      <w:r w:rsidR="0016346B">
        <w:rPr>
          <w:rFonts w:ascii="Book Antiqua" w:eastAsia="Book Antiqua" w:hAnsi="Book Antiqua" w:cs="Book Antiqua"/>
          <w:color w:val="000000"/>
        </w:rPr>
        <w:t xml:space="preserve"> </w:t>
      </w:r>
      <w:r w:rsidR="00376F5C">
        <w:rPr>
          <w:rFonts w:ascii="Book Antiqua" w:eastAsia="Book Antiqua" w:hAnsi="Book Antiqua" w:cs="Book Antiqua"/>
          <w:color w:val="000000"/>
        </w:rPr>
        <w:t>JE</w:t>
      </w:r>
      <w:r w:rsidR="006C3C15">
        <w:rPr>
          <w:rFonts w:ascii="Book Antiqua" w:eastAsia="Book Antiqua" w:hAnsi="Book Antiqua" w:cs="Book Antiqua"/>
          <w:color w:val="000000"/>
        </w:rPr>
        <w:t xml:space="preserve"> </w:t>
      </w:r>
      <w:r w:rsidR="006C3C15" w:rsidRPr="00AA6154">
        <w:rPr>
          <w:rFonts w:ascii="Book Antiqua" w:eastAsia="Book Antiqua" w:hAnsi="Book Antiqua" w:cs="Book Antiqua"/>
          <w:i/>
          <w:iCs/>
          <w:color w:val="000000"/>
        </w:rPr>
        <w:t>et al</w:t>
      </w:r>
      <w:r w:rsidR="006C3C15">
        <w:rPr>
          <w:rFonts w:ascii="Book Antiqua" w:eastAsia="Book Antiqua" w:hAnsi="Book Antiqua" w:cs="Book Antiqua"/>
          <w:color w:val="000000"/>
        </w:rPr>
        <w:t>. Guideline adherence and HCC prognosis</w:t>
      </w:r>
    </w:p>
    <w:p w14:paraId="7EB2BA7D" w14:textId="77777777" w:rsidR="00A77B3E" w:rsidRDefault="00A77B3E" w:rsidP="00B45A93">
      <w:pPr>
        <w:adjustRightInd w:val="0"/>
        <w:snapToGrid w:val="0"/>
        <w:spacing w:line="360" w:lineRule="auto"/>
        <w:jc w:val="both"/>
      </w:pPr>
    </w:p>
    <w:p w14:paraId="59A868E3" w14:textId="54793E60" w:rsidR="0054184D" w:rsidRDefault="008F3ABC" w:rsidP="00B45A93">
      <w:pPr>
        <w:adjustRightInd w:val="0"/>
        <w:snapToGrid w:val="0"/>
        <w:spacing w:line="360" w:lineRule="auto"/>
        <w:jc w:val="both"/>
      </w:pPr>
      <w:r>
        <w:rPr>
          <w:rFonts w:ascii="Book Antiqua" w:eastAsia="Book Antiqua" w:hAnsi="Book Antiqua" w:cs="Book Antiqua"/>
          <w:color w:val="000000"/>
        </w:rPr>
        <w:t xml:space="preserve">Ji Eun Han, </w:t>
      </w:r>
      <w:r w:rsidR="0054184D">
        <w:rPr>
          <w:rFonts w:ascii="Book Antiqua" w:eastAsia="Book Antiqua" w:hAnsi="Book Antiqua" w:cs="Book Antiqua"/>
          <w:color w:val="000000"/>
        </w:rPr>
        <w:t>Hyo Jung Cho, Jae Youn Cheong, Sun Gyo Lim, Min Jae Yang, Choong-Kyun Noh, Gil Ho Lee, Soon Sun Kim</w:t>
      </w:r>
    </w:p>
    <w:p w14:paraId="2CCCBD15" w14:textId="77777777" w:rsidR="0054184D" w:rsidRDefault="0054184D" w:rsidP="00B45A93">
      <w:pPr>
        <w:adjustRightInd w:val="0"/>
        <w:snapToGrid w:val="0"/>
        <w:spacing w:line="360" w:lineRule="auto"/>
        <w:jc w:val="both"/>
      </w:pPr>
    </w:p>
    <w:p w14:paraId="29C00383" w14:textId="28B2470E" w:rsidR="006C3C15" w:rsidRDefault="00A579B5" w:rsidP="006C3C15">
      <w:pPr>
        <w:adjustRightInd w:val="0"/>
        <w:snapToGrid w:val="0"/>
        <w:spacing w:line="360" w:lineRule="auto"/>
        <w:jc w:val="both"/>
        <w:rPr>
          <w:rFonts w:ascii="Book Antiqua" w:eastAsia="Book Antiqua" w:hAnsi="Book Antiqua" w:cs="Book Antiqua"/>
          <w:color w:val="000000"/>
        </w:rPr>
      </w:pPr>
      <w:r w:rsidRPr="009803E0">
        <w:rPr>
          <w:rFonts w:ascii="Book Antiqua" w:eastAsia="Book Antiqua" w:hAnsi="Book Antiqua" w:cs="Book Antiqua"/>
          <w:b/>
          <w:bCs/>
          <w:color w:val="000000"/>
        </w:rPr>
        <w:t>Ji Eun Han,</w:t>
      </w:r>
      <w:r>
        <w:rPr>
          <w:rFonts w:ascii="Book Antiqua" w:eastAsia="Book Antiqua" w:hAnsi="Book Antiqua" w:cs="Book Antiqua"/>
          <w:color w:val="000000"/>
        </w:rPr>
        <w:t xml:space="preserve"> </w:t>
      </w:r>
      <w:r w:rsidR="0054184D">
        <w:rPr>
          <w:rFonts w:ascii="Book Antiqua" w:eastAsia="Book Antiqua" w:hAnsi="Book Antiqua" w:cs="Book Antiqua"/>
          <w:b/>
          <w:bCs/>
          <w:color w:val="000000"/>
        </w:rPr>
        <w:t>Hyo Jung Cho, Jae Youn Cheong, Sun Gyo Lim, Min Jae Yang, Choong-Kyun Noh, Gil Ho Lee, Soon Sun Kim</w:t>
      </w:r>
      <w:r w:rsidR="006C3C15" w:rsidRPr="00F61E9F">
        <w:rPr>
          <w:rFonts w:ascii="Book Antiqua" w:hAnsi="Book Antiqua"/>
          <w:b/>
          <w:color w:val="000000"/>
        </w:rPr>
        <w:t xml:space="preserve">, </w:t>
      </w:r>
      <w:r w:rsidR="006C3C15" w:rsidRPr="00744669">
        <w:rPr>
          <w:rFonts w:ascii="Book Antiqua" w:eastAsia="Book Antiqua" w:hAnsi="Book Antiqua" w:cs="Book Antiqua"/>
          <w:color w:val="000000"/>
        </w:rPr>
        <w:t xml:space="preserve">Department of </w:t>
      </w:r>
      <w:r w:rsidR="006C3C15">
        <w:rPr>
          <w:rFonts w:ascii="Book Antiqua" w:eastAsia="Book Antiqua" w:hAnsi="Book Antiqua" w:cs="Book Antiqua"/>
          <w:color w:val="000000"/>
        </w:rPr>
        <w:t xml:space="preserve">Gastroenterology, </w:t>
      </w:r>
      <w:proofErr w:type="spellStart"/>
      <w:r w:rsidR="006C3C15">
        <w:rPr>
          <w:rFonts w:ascii="Book Antiqua" w:eastAsia="Book Antiqua" w:hAnsi="Book Antiqua" w:cs="Book Antiqua"/>
          <w:color w:val="000000"/>
        </w:rPr>
        <w:t>Ajou</w:t>
      </w:r>
      <w:proofErr w:type="spellEnd"/>
      <w:r w:rsidR="006C3C15">
        <w:rPr>
          <w:rFonts w:ascii="Book Antiqua" w:eastAsia="Book Antiqua" w:hAnsi="Book Antiqua" w:cs="Book Antiqua"/>
          <w:color w:val="000000"/>
        </w:rPr>
        <w:t xml:space="preserve"> University School of Medicine, Suwon 16499, Gyeonggi-do, South Korea</w:t>
      </w:r>
    </w:p>
    <w:p w14:paraId="2617A8D6" w14:textId="77777777" w:rsidR="0054184D" w:rsidRDefault="0054184D" w:rsidP="00B45A93">
      <w:pPr>
        <w:adjustRightInd w:val="0"/>
        <w:snapToGrid w:val="0"/>
        <w:spacing w:line="360" w:lineRule="auto"/>
        <w:jc w:val="both"/>
      </w:pPr>
    </w:p>
    <w:p w14:paraId="1022B90A" w14:textId="1E7C08A7" w:rsidR="00A77B3E" w:rsidRDefault="00BE3D41" w:rsidP="00B45A93">
      <w:pPr>
        <w:adjustRightInd w:val="0"/>
        <w:snapToGrid w:val="0"/>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SS Kim conceived the study and planned</w:t>
      </w:r>
      <w:r w:rsidR="00BA0F22">
        <w:rPr>
          <w:rFonts w:ascii="Book Antiqua" w:eastAsia="Book Antiqua" w:hAnsi="Book Antiqua" w:cs="Book Antiqua"/>
          <w:color w:val="000000"/>
        </w:rPr>
        <w:t xml:space="preserve"> the</w:t>
      </w:r>
      <w:r>
        <w:rPr>
          <w:rFonts w:ascii="Book Antiqua" w:eastAsia="Book Antiqua" w:hAnsi="Book Antiqua" w:cs="Book Antiqua"/>
          <w:color w:val="000000"/>
        </w:rPr>
        <w:t xml:space="preserve"> statistical analysis; JE Han and SS Kim conducted statistical analysis; JE Han, SS Kim, HJ Cho</w:t>
      </w:r>
      <w:r w:rsidR="00BA0F22">
        <w:rPr>
          <w:rFonts w:ascii="Book Antiqua" w:eastAsia="Book Antiqua" w:hAnsi="Book Antiqua" w:cs="Book Antiqua"/>
          <w:color w:val="000000"/>
        </w:rPr>
        <w:t>,</w:t>
      </w:r>
      <w:r>
        <w:rPr>
          <w:rFonts w:ascii="Book Antiqua" w:eastAsia="Book Antiqua" w:hAnsi="Book Antiqua" w:cs="Book Antiqua"/>
          <w:color w:val="000000"/>
        </w:rPr>
        <w:t xml:space="preserve"> and JY Cheong contributed to the interpretation of the results; JE Han and SS Kim drafted the original manuscript</w:t>
      </w:r>
      <w:r w:rsidR="00BA0F22">
        <w:rPr>
          <w:rFonts w:ascii="Book Antiqua" w:eastAsia="Book Antiqua" w:hAnsi="Book Antiqua" w:cs="Book Antiqua"/>
          <w:color w:val="000000"/>
        </w:rPr>
        <w:t xml:space="preserve">; </w:t>
      </w:r>
      <w:r>
        <w:rPr>
          <w:rFonts w:ascii="Book Antiqua" w:eastAsia="Book Antiqua" w:hAnsi="Book Antiqua" w:cs="Book Antiqua"/>
          <w:color w:val="000000"/>
        </w:rPr>
        <w:t xml:space="preserve">SS Kim supervised the conduct of the study; All authors reviewed the </w:t>
      </w:r>
      <w:r w:rsidR="00BA0F22">
        <w:rPr>
          <w:rFonts w:ascii="Book Antiqua" w:eastAsia="Book Antiqua" w:hAnsi="Book Antiqua" w:cs="Book Antiqua"/>
          <w:color w:val="000000"/>
        </w:rPr>
        <w:t xml:space="preserve">draft </w:t>
      </w:r>
      <w:r>
        <w:rPr>
          <w:rFonts w:ascii="Book Antiqua" w:eastAsia="Book Antiqua" w:hAnsi="Book Antiqua" w:cs="Book Antiqua"/>
          <w:color w:val="000000"/>
        </w:rPr>
        <w:t>manuscript and revised it critically on intellectual content; All authors approved the final version of the manuscript to be published.</w:t>
      </w:r>
    </w:p>
    <w:p w14:paraId="1F2167D0" w14:textId="77777777" w:rsidR="00A77B3E" w:rsidRDefault="00A77B3E" w:rsidP="00B45A93">
      <w:pPr>
        <w:adjustRightInd w:val="0"/>
        <w:snapToGrid w:val="0"/>
        <w:spacing w:line="360" w:lineRule="auto"/>
        <w:jc w:val="both"/>
      </w:pPr>
    </w:p>
    <w:p w14:paraId="5F984C5C" w14:textId="01E8E643" w:rsidR="00A77B3E" w:rsidRDefault="00BE3D41" w:rsidP="00B45A93">
      <w:pPr>
        <w:adjustRightInd w:val="0"/>
        <w:snapToGrid w:val="0"/>
        <w:spacing w:line="360" w:lineRule="auto"/>
        <w:jc w:val="both"/>
      </w:pPr>
      <w:r>
        <w:rPr>
          <w:rFonts w:ascii="Book Antiqua" w:eastAsia="Book Antiqua" w:hAnsi="Book Antiqua" w:cs="Book Antiqua"/>
          <w:b/>
          <w:bCs/>
          <w:color w:val="000000"/>
          <w:szCs w:val="20"/>
        </w:rPr>
        <w:t xml:space="preserve">Supported by </w:t>
      </w:r>
      <w:r>
        <w:rPr>
          <w:rFonts w:ascii="Book Antiqua" w:eastAsia="Book Antiqua" w:hAnsi="Book Antiqua" w:cs="Book Antiqua"/>
          <w:color w:val="000000"/>
        </w:rPr>
        <w:t>the Korea Health Technology R&amp;D Project through the Korea Health Industry Development Institute, No. HR21C</w:t>
      </w:r>
      <w:r w:rsidR="00472BB6" w:rsidRPr="00472BB6">
        <w:rPr>
          <w:rFonts w:ascii="Book Antiqua" w:eastAsia="Book Antiqua" w:hAnsi="Book Antiqua" w:cs="Book Antiqua"/>
          <w:color w:val="000000"/>
        </w:rPr>
        <w:t>003000021</w:t>
      </w:r>
      <w:r>
        <w:rPr>
          <w:rFonts w:ascii="Book Antiqua" w:eastAsia="Book Antiqua" w:hAnsi="Book Antiqua" w:cs="Book Antiqua"/>
          <w:color w:val="000000"/>
        </w:rPr>
        <w:t>.</w:t>
      </w:r>
    </w:p>
    <w:p w14:paraId="0A8C10AE" w14:textId="77777777" w:rsidR="00BA0F22" w:rsidRDefault="00BA0F22" w:rsidP="00B45A93">
      <w:pPr>
        <w:adjustRightInd w:val="0"/>
        <w:snapToGrid w:val="0"/>
        <w:spacing w:line="360" w:lineRule="auto"/>
        <w:jc w:val="both"/>
      </w:pPr>
    </w:p>
    <w:p w14:paraId="1D0CE357" w14:textId="3AB26838" w:rsidR="00A77B3E" w:rsidRDefault="00BE3D41" w:rsidP="00B45A93">
      <w:pPr>
        <w:adjustRightInd w:val="0"/>
        <w:snapToGrid w:val="0"/>
        <w:spacing w:line="360" w:lineRule="auto"/>
        <w:jc w:val="both"/>
      </w:pPr>
      <w:r>
        <w:rPr>
          <w:rFonts w:ascii="Book Antiqua" w:eastAsia="Book Antiqua" w:hAnsi="Book Antiqua" w:cs="Book Antiqua"/>
          <w:b/>
          <w:bCs/>
          <w:color w:val="000000"/>
        </w:rPr>
        <w:lastRenderedPageBreak/>
        <w:t xml:space="preserve">Corresponding author: Soon Sun Kim, PhD, Professor, </w:t>
      </w:r>
      <w:r w:rsidR="00281257" w:rsidRPr="004B6828">
        <w:rPr>
          <w:rFonts w:ascii="Book Antiqua" w:eastAsia="Book Antiqua" w:hAnsi="Book Antiqua" w:cs="Book Antiqua"/>
          <w:color w:val="000000"/>
        </w:rPr>
        <w:t xml:space="preserve">Department of </w:t>
      </w:r>
      <w:r w:rsidRPr="004B6828">
        <w:rPr>
          <w:rFonts w:ascii="Book Antiqua" w:eastAsia="Book Antiqua" w:hAnsi="Book Antiqua" w:cs="Book Antiqua"/>
          <w:color w:val="000000"/>
        </w:rPr>
        <w:t xml:space="preserve">Gastroenterology, </w:t>
      </w:r>
      <w:proofErr w:type="spellStart"/>
      <w:r>
        <w:rPr>
          <w:rFonts w:ascii="Book Antiqua" w:eastAsia="Book Antiqua" w:hAnsi="Book Antiqua" w:cs="Book Antiqua"/>
          <w:color w:val="000000"/>
        </w:rPr>
        <w:t>Ajou</w:t>
      </w:r>
      <w:proofErr w:type="spellEnd"/>
      <w:r>
        <w:rPr>
          <w:rFonts w:ascii="Book Antiqua" w:eastAsia="Book Antiqua" w:hAnsi="Book Antiqua" w:cs="Book Antiqua"/>
          <w:color w:val="000000"/>
        </w:rPr>
        <w:t xml:space="preserve"> University School of Medicine, 164 </w:t>
      </w:r>
      <w:proofErr w:type="spellStart"/>
      <w:r>
        <w:rPr>
          <w:rFonts w:ascii="Book Antiqua" w:eastAsia="Book Antiqua" w:hAnsi="Book Antiqua" w:cs="Book Antiqua"/>
          <w:color w:val="000000"/>
        </w:rPr>
        <w:t>Worldcup-ro</w:t>
      </w:r>
      <w:proofErr w:type="spellEnd"/>
      <w:r w:rsidR="0067008B">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Yeongtong-gu</w:t>
      </w:r>
      <w:proofErr w:type="spellEnd"/>
      <w:r>
        <w:rPr>
          <w:rFonts w:ascii="Book Antiqua" w:eastAsia="Book Antiqua" w:hAnsi="Book Antiqua" w:cs="Book Antiqua"/>
          <w:color w:val="000000"/>
        </w:rPr>
        <w:t>, Suwon 16499, South Korea. cocorico99@gmail.com</w:t>
      </w:r>
    </w:p>
    <w:p w14:paraId="127A3416" w14:textId="77777777" w:rsidR="00A77B3E" w:rsidRDefault="00A77B3E" w:rsidP="00B45A93">
      <w:pPr>
        <w:adjustRightInd w:val="0"/>
        <w:snapToGrid w:val="0"/>
        <w:spacing w:line="360" w:lineRule="auto"/>
        <w:jc w:val="both"/>
      </w:pPr>
    </w:p>
    <w:p w14:paraId="752CDB4C" w14:textId="77777777" w:rsidR="00A77B3E" w:rsidRDefault="00BE3D41" w:rsidP="00B45A93">
      <w:pPr>
        <w:adjustRightInd w:val="0"/>
        <w:snapToGrid w:val="0"/>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August 28, 2023</w:t>
      </w:r>
    </w:p>
    <w:p w14:paraId="54E5F25C" w14:textId="77777777" w:rsidR="00A77B3E" w:rsidRDefault="00BE3D41" w:rsidP="00B45A93">
      <w:pPr>
        <w:adjustRightInd w:val="0"/>
        <w:snapToGrid w:val="0"/>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October 23, 2023</w:t>
      </w:r>
    </w:p>
    <w:p w14:paraId="148FA817" w14:textId="5446D1FA" w:rsidR="00A77B3E" w:rsidRDefault="00BE3D41" w:rsidP="00B45A93">
      <w:pPr>
        <w:adjustRightInd w:val="0"/>
        <w:snapToGrid w:val="0"/>
        <w:spacing w:line="360" w:lineRule="auto"/>
        <w:jc w:val="both"/>
      </w:pPr>
      <w:r>
        <w:rPr>
          <w:rFonts w:ascii="Book Antiqua" w:eastAsia="Book Antiqua" w:hAnsi="Book Antiqua" w:cs="Book Antiqua"/>
          <w:b/>
          <w:bCs/>
        </w:rPr>
        <w:t xml:space="preserve">Accepted: </w:t>
      </w:r>
      <w:ins w:id="0" w:author="Jin-Lei Wang" w:date="2023-12-01T15:11:00Z">
        <w:r w:rsidR="00AD7741" w:rsidRPr="00AD7741">
          <w:rPr>
            <w:rFonts w:ascii="Book Antiqua" w:eastAsia="Book Antiqua" w:hAnsi="Book Antiqua" w:cs="Book Antiqua"/>
          </w:rPr>
          <w:t>December 1, 2023</w:t>
        </w:r>
      </w:ins>
    </w:p>
    <w:p w14:paraId="663026B6" w14:textId="77777777" w:rsidR="00A77B3E" w:rsidRDefault="00BE3D41" w:rsidP="00B45A93">
      <w:pPr>
        <w:adjustRightInd w:val="0"/>
        <w:snapToGrid w:val="0"/>
        <w:spacing w:line="360" w:lineRule="auto"/>
        <w:jc w:val="both"/>
      </w:pPr>
      <w:r>
        <w:rPr>
          <w:rFonts w:ascii="Book Antiqua" w:eastAsia="Book Antiqua" w:hAnsi="Book Antiqua" w:cs="Book Antiqua"/>
          <w:b/>
          <w:bCs/>
        </w:rPr>
        <w:t xml:space="preserve">Published online: </w:t>
      </w:r>
    </w:p>
    <w:p w14:paraId="604A0256" w14:textId="77777777" w:rsidR="00A77B3E" w:rsidRDefault="00A77B3E" w:rsidP="00B45A93">
      <w:pPr>
        <w:adjustRightInd w:val="0"/>
        <w:snapToGrid w:val="0"/>
        <w:spacing w:line="360" w:lineRule="auto"/>
        <w:jc w:val="both"/>
        <w:sectPr w:rsidR="00A77B3E">
          <w:footerReference w:type="default" r:id="rId8"/>
          <w:pgSz w:w="12240" w:h="15840"/>
          <w:pgMar w:top="1440" w:right="1440" w:bottom="1440" w:left="1440" w:header="720" w:footer="720" w:gutter="0"/>
          <w:cols w:space="720"/>
          <w:docGrid w:linePitch="360"/>
        </w:sectPr>
      </w:pPr>
    </w:p>
    <w:p w14:paraId="12487E81" w14:textId="77777777" w:rsidR="00A77B3E" w:rsidRDefault="00BE3D41" w:rsidP="00B45A93">
      <w:pPr>
        <w:adjustRightInd w:val="0"/>
        <w:snapToGrid w:val="0"/>
        <w:spacing w:line="360" w:lineRule="auto"/>
        <w:jc w:val="both"/>
      </w:pPr>
      <w:r>
        <w:rPr>
          <w:rFonts w:ascii="Book Antiqua" w:eastAsia="Book Antiqua" w:hAnsi="Book Antiqua" w:cs="Book Antiqua"/>
          <w:b/>
          <w:color w:val="000000"/>
        </w:rPr>
        <w:lastRenderedPageBreak/>
        <w:t>Abstract</w:t>
      </w:r>
    </w:p>
    <w:p w14:paraId="0229C580" w14:textId="77777777" w:rsidR="00A77B3E" w:rsidRDefault="00BE3D41" w:rsidP="00B45A93">
      <w:pPr>
        <w:adjustRightInd w:val="0"/>
        <w:snapToGrid w:val="0"/>
        <w:spacing w:line="360" w:lineRule="auto"/>
        <w:jc w:val="both"/>
      </w:pPr>
      <w:r>
        <w:rPr>
          <w:rFonts w:ascii="Book Antiqua" w:eastAsia="Book Antiqua" w:hAnsi="Book Antiqua" w:cs="Book Antiqua"/>
          <w:color w:val="000000"/>
        </w:rPr>
        <w:t>BACKGROUND</w:t>
      </w:r>
    </w:p>
    <w:p w14:paraId="178A808A" w14:textId="7559F194" w:rsidR="00A77B3E" w:rsidRPr="0054184D" w:rsidRDefault="00B815CA" w:rsidP="009803E0">
      <w:pPr>
        <w:adjustRightInd w:val="0"/>
        <w:snapToGrid w:val="0"/>
        <w:spacing w:line="360" w:lineRule="auto"/>
        <w:jc w:val="both"/>
        <w:rPr>
          <w:rFonts w:ascii="Book Antiqua" w:eastAsia="Book Antiqua" w:hAnsi="Book Antiqua" w:cs="Book Antiqua"/>
          <w:color w:val="000000"/>
        </w:rPr>
      </w:pPr>
      <w:bookmarkStart w:id="1" w:name="_Hlk149417095"/>
      <w:r w:rsidRPr="0054184D">
        <w:rPr>
          <w:rFonts w:ascii="Book Antiqua" w:eastAsia="Book Antiqua" w:hAnsi="Book Antiqua" w:cs="Book Antiqua"/>
          <w:color w:val="000000"/>
        </w:rPr>
        <w:t xml:space="preserve">Patients with Barcelona </w:t>
      </w:r>
      <w:r w:rsidR="00026466">
        <w:rPr>
          <w:rFonts w:ascii="Book Antiqua" w:eastAsia="Book Antiqua" w:hAnsi="Book Antiqua" w:cs="Book Antiqua"/>
          <w:color w:val="000000"/>
        </w:rPr>
        <w:t>c</w:t>
      </w:r>
      <w:r w:rsidRPr="0054184D">
        <w:rPr>
          <w:rFonts w:ascii="Book Antiqua" w:eastAsia="Book Antiqua" w:hAnsi="Book Antiqua" w:cs="Book Antiqua"/>
          <w:color w:val="000000"/>
        </w:rPr>
        <w:t xml:space="preserve">linic </w:t>
      </w:r>
      <w:r w:rsidR="00026466">
        <w:rPr>
          <w:rFonts w:ascii="Book Antiqua" w:eastAsia="Book Antiqua" w:hAnsi="Book Antiqua" w:cs="Book Antiqua"/>
          <w:color w:val="000000"/>
        </w:rPr>
        <w:t>l</w:t>
      </w:r>
      <w:r w:rsidRPr="0054184D">
        <w:rPr>
          <w:rFonts w:ascii="Book Antiqua" w:eastAsia="Book Antiqua" w:hAnsi="Book Antiqua" w:cs="Book Antiqua"/>
          <w:color w:val="000000"/>
        </w:rPr>
        <w:t xml:space="preserve">iver </w:t>
      </w:r>
      <w:r w:rsidR="00026466">
        <w:rPr>
          <w:rFonts w:ascii="Book Antiqua" w:eastAsia="Book Antiqua" w:hAnsi="Book Antiqua" w:cs="Book Antiqua"/>
          <w:color w:val="000000"/>
        </w:rPr>
        <w:t>c</w:t>
      </w:r>
      <w:r w:rsidRPr="0054184D">
        <w:rPr>
          <w:rFonts w:ascii="Book Antiqua" w:eastAsia="Book Antiqua" w:hAnsi="Book Antiqua" w:cs="Book Antiqua"/>
          <w:color w:val="000000"/>
        </w:rPr>
        <w:t xml:space="preserve">ancer (BCLC) stage B hepatocellular </w:t>
      </w:r>
      <w:r w:rsidR="00BE3D41" w:rsidRPr="0054184D">
        <w:rPr>
          <w:rFonts w:ascii="Book Antiqua" w:eastAsia="Book Antiqua" w:hAnsi="Book Antiqua" w:cs="Book Antiqua"/>
          <w:color w:val="000000"/>
        </w:rPr>
        <w:t xml:space="preserve">carcinoma </w:t>
      </w:r>
      <w:r w:rsidR="00026466">
        <w:rPr>
          <w:rFonts w:ascii="Book Antiqua" w:eastAsia="Book Antiqua" w:hAnsi="Book Antiqua" w:cs="Book Antiqua"/>
          <w:color w:val="000000"/>
        </w:rPr>
        <w:t xml:space="preserve">(HCC) </w:t>
      </w:r>
      <w:proofErr w:type="gramStart"/>
      <w:r w:rsidRPr="0054184D">
        <w:rPr>
          <w:rFonts w:ascii="Book Antiqua" w:eastAsia="Book Antiqua" w:hAnsi="Book Antiqua" w:cs="Book Antiqua"/>
          <w:color w:val="000000"/>
        </w:rPr>
        <w:t>ar</w:t>
      </w:r>
      <w:r w:rsidR="00830576">
        <w:rPr>
          <w:rFonts w:ascii="Book Antiqua" w:eastAsia="Book Antiqua" w:hAnsi="Book Antiqua" w:cs="Book Antiqua"/>
          <w:color w:val="000000"/>
        </w:rPr>
        <w:t>e</w:t>
      </w:r>
      <w:proofErr w:type="gramEnd"/>
      <w:r w:rsidR="007D2670">
        <w:rPr>
          <w:rFonts w:ascii="Book Antiqua" w:eastAsia="Book Antiqua" w:hAnsi="Book Antiqua" w:cs="Book Antiqua"/>
          <w:color w:val="000000"/>
        </w:rPr>
        <w:t xml:space="preserve"> </w:t>
      </w:r>
      <w:r w:rsidRPr="0054184D">
        <w:rPr>
          <w:rFonts w:ascii="Book Antiqua" w:eastAsia="Book Antiqua" w:hAnsi="Book Antiqua" w:cs="Book Antiqua"/>
          <w:color w:val="000000"/>
        </w:rPr>
        <w:t xml:space="preserve">considerably heterogeneous in terms </w:t>
      </w:r>
      <w:r w:rsidR="00BE3D41" w:rsidRPr="0054184D">
        <w:rPr>
          <w:rFonts w:ascii="Book Antiqua" w:eastAsia="Book Antiqua" w:hAnsi="Book Antiqua" w:cs="Book Antiqua"/>
          <w:color w:val="000000"/>
        </w:rPr>
        <w:t xml:space="preserve">of tumor burden, liver function, and performance status. To improve the poor survival outcomes of </w:t>
      </w:r>
      <w:r w:rsidR="00B0370F" w:rsidRPr="0054184D">
        <w:rPr>
          <w:rFonts w:ascii="Book Antiqua" w:eastAsia="Book Antiqua" w:hAnsi="Book Antiqua" w:cs="Book Antiqua"/>
          <w:color w:val="000000"/>
        </w:rPr>
        <w:t xml:space="preserve">these </w:t>
      </w:r>
      <w:r w:rsidR="00BE3D41" w:rsidRPr="0054184D">
        <w:rPr>
          <w:rFonts w:ascii="Book Antiqua" w:eastAsia="Book Antiqua" w:hAnsi="Book Antiqua" w:cs="Book Antiqua"/>
          <w:color w:val="000000"/>
        </w:rPr>
        <w:t>patients, treatment approach</w:t>
      </w:r>
      <w:r w:rsidR="00A141AB" w:rsidRPr="0054184D">
        <w:rPr>
          <w:rFonts w:ascii="Book Antiqua" w:eastAsia="Book Antiqua" w:hAnsi="Book Antiqua" w:cs="Book Antiqua"/>
          <w:color w:val="000000"/>
        </w:rPr>
        <w:t>es</w:t>
      </w:r>
      <w:r w:rsidR="00BE3D41" w:rsidRPr="0054184D">
        <w:rPr>
          <w:rFonts w:ascii="Book Antiqua" w:eastAsia="Book Antiqua" w:hAnsi="Book Antiqua" w:cs="Book Antiqua"/>
          <w:color w:val="000000"/>
        </w:rPr>
        <w:t xml:space="preserve"> </w:t>
      </w:r>
      <w:r w:rsidR="00A141AB" w:rsidRPr="0054184D">
        <w:rPr>
          <w:rFonts w:ascii="Book Antiqua" w:eastAsia="Book Antiqua" w:hAnsi="Book Antiqua" w:cs="Book Antiqua"/>
          <w:color w:val="000000"/>
        </w:rPr>
        <w:t xml:space="preserve">other than </w:t>
      </w:r>
      <w:proofErr w:type="spellStart"/>
      <w:r w:rsidR="00A141AB" w:rsidRPr="0054184D">
        <w:rPr>
          <w:rFonts w:ascii="Book Antiqua" w:eastAsia="Book Antiqua" w:hAnsi="Book Antiqua" w:cs="Book Antiqua"/>
          <w:color w:val="000000"/>
        </w:rPr>
        <w:t>transarterial</w:t>
      </w:r>
      <w:proofErr w:type="spellEnd"/>
      <w:r w:rsidR="00A141AB" w:rsidRPr="0054184D">
        <w:rPr>
          <w:rFonts w:ascii="Book Antiqua" w:eastAsia="Book Antiqua" w:hAnsi="Book Antiqua" w:cs="Book Antiqua"/>
          <w:color w:val="000000"/>
        </w:rPr>
        <w:t xml:space="preserve"> chemoembolization (TACE), which </w:t>
      </w:r>
      <w:r w:rsidR="00B0370F" w:rsidRPr="0054184D">
        <w:rPr>
          <w:rFonts w:ascii="Book Antiqua" w:eastAsia="Book Antiqua" w:hAnsi="Book Antiqua" w:cs="Book Antiqua"/>
          <w:color w:val="000000"/>
        </w:rPr>
        <w:t>is recommended by</w:t>
      </w:r>
      <w:r w:rsidR="00BE3D41" w:rsidRPr="0054184D">
        <w:rPr>
          <w:rFonts w:ascii="Book Antiqua" w:eastAsia="Book Antiqua" w:hAnsi="Book Antiqua" w:cs="Book Antiqua"/>
          <w:color w:val="000000"/>
        </w:rPr>
        <w:t xml:space="preserve"> HCC guidelines, have </w:t>
      </w:r>
      <w:r w:rsidR="00A141AB" w:rsidRPr="0054184D">
        <w:rPr>
          <w:rFonts w:ascii="Book Antiqua" w:eastAsia="Book Antiqua" w:hAnsi="Book Antiqua" w:cs="Book Antiqua"/>
          <w:color w:val="000000"/>
        </w:rPr>
        <w:t xml:space="preserve">been </w:t>
      </w:r>
      <w:r w:rsidR="00BE3D41" w:rsidRPr="0054184D">
        <w:rPr>
          <w:rFonts w:ascii="Book Antiqua" w:eastAsia="Book Antiqua" w:hAnsi="Book Antiqua" w:cs="Book Antiqua"/>
          <w:color w:val="000000"/>
        </w:rPr>
        <w:t>adopted in real-world clinical practice.</w:t>
      </w:r>
      <w:r w:rsidR="00A141AB" w:rsidRPr="0054184D">
        <w:rPr>
          <w:rFonts w:ascii="Book Antiqua" w:eastAsia="Book Antiqua" w:hAnsi="Book Antiqua" w:cs="Book Antiqua"/>
          <w:color w:val="000000"/>
        </w:rPr>
        <w:t xml:space="preserve"> We hypothesize that this non-adherence to treatment guidelines, particularly with re</w:t>
      </w:r>
      <w:r w:rsidR="003F570B" w:rsidRPr="0054184D">
        <w:rPr>
          <w:rFonts w:ascii="Book Antiqua" w:eastAsia="Book Antiqua" w:hAnsi="Book Antiqua" w:cs="Book Antiqua"/>
          <w:color w:val="000000"/>
        </w:rPr>
        <w:t>spect</w:t>
      </w:r>
      <w:r w:rsidR="00A141AB" w:rsidRPr="0054184D">
        <w:rPr>
          <w:rFonts w:ascii="Book Antiqua" w:eastAsia="Book Antiqua" w:hAnsi="Book Antiqua" w:cs="Book Antiqua"/>
          <w:color w:val="000000"/>
        </w:rPr>
        <w:t xml:space="preserve"> to the use of liver resection, improves survival in patients with stage B HCC.</w:t>
      </w:r>
    </w:p>
    <w:bookmarkEnd w:id="1"/>
    <w:p w14:paraId="3771FB16" w14:textId="77777777" w:rsidR="00A77B3E" w:rsidRDefault="00A77B3E" w:rsidP="00B45A93">
      <w:pPr>
        <w:adjustRightInd w:val="0"/>
        <w:snapToGrid w:val="0"/>
        <w:spacing w:line="360" w:lineRule="auto"/>
        <w:jc w:val="both"/>
      </w:pPr>
    </w:p>
    <w:p w14:paraId="2ABA5A61" w14:textId="77777777" w:rsidR="00A77B3E" w:rsidRDefault="00BE3D41" w:rsidP="00B45A93">
      <w:pPr>
        <w:adjustRightInd w:val="0"/>
        <w:snapToGrid w:val="0"/>
        <w:spacing w:line="360" w:lineRule="auto"/>
        <w:jc w:val="both"/>
      </w:pPr>
      <w:r>
        <w:rPr>
          <w:rFonts w:ascii="Book Antiqua" w:eastAsia="Book Antiqua" w:hAnsi="Book Antiqua" w:cs="Book Antiqua"/>
          <w:color w:val="000000"/>
        </w:rPr>
        <w:t>AIM</w:t>
      </w:r>
    </w:p>
    <w:p w14:paraId="4A29F77B" w14:textId="7B3A2E9C" w:rsidR="00A77B3E" w:rsidRPr="0054184D" w:rsidRDefault="00BE3D41" w:rsidP="00B45A93">
      <w:pPr>
        <w:adjustRightInd w:val="0"/>
        <w:snapToGrid w:val="0"/>
        <w:spacing w:line="360" w:lineRule="auto"/>
        <w:jc w:val="both"/>
        <w:rPr>
          <w:rFonts w:ascii="Book Antiqua" w:eastAsia="Book Antiqua" w:hAnsi="Book Antiqua" w:cs="Book Antiqua"/>
          <w:color w:val="000000"/>
        </w:rPr>
      </w:pPr>
      <w:bookmarkStart w:id="2" w:name="_Hlk149417123"/>
      <w:r w:rsidRPr="0054184D">
        <w:rPr>
          <w:rFonts w:ascii="Book Antiqua" w:eastAsia="Book Antiqua" w:hAnsi="Book Antiqua" w:cs="Book Antiqua"/>
          <w:color w:val="000000"/>
        </w:rPr>
        <w:t xml:space="preserve">To assess guideline adherence in </w:t>
      </w:r>
      <w:r w:rsidR="007C1095" w:rsidRPr="0054184D">
        <w:rPr>
          <w:rFonts w:ascii="Book Antiqua" w:eastAsia="Book Antiqua" w:hAnsi="Book Antiqua" w:cs="Book Antiqua"/>
          <w:color w:val="000000"/>
        </w:rPr>
        <w:t xml:space="preserve">South </w:t>
      </w:r>
      <w:r w:rsidRPr="0054184D">
        <w:rPr>
          <w:rFonts w:ascii="Book Antiqua" w:eastAsia="Book Antiqua" w:hAnsi="Book Antiqua" w:cs="Book Antiqua"/>
          <w:color w:val="000000"/>
        </w:rPr>
        <w:t xml:space="preserve">Korean </w:t>
      </w:r>
      <w:r w:rsidR="00A141AB" w:rsidRPr="0054184D">
        <w:rPr>
          <w:rFonts w:ascii="Book Antiqua" w:eastAsia="Book Antiqua" w:hAnsi="Book Antiqua" w:cs="Book Antiqua"/>
          <w:color w:val="000000"/>
        </w:rPr>
        <w:t xml:space="preserve">patients with </w:t>
      </w:r>
      <w:r w:rsidRPr="0054184D">
        <w:rPr>
          <w:rFonts w:ascii="Book Antiqua" w:eastAsia="Book Antiqua" w:hAnsi="Book Antiqua" w:cs="Book Antiqua"/>
          <w:color w:val="000000"/>
        </w:rPr>
        <w:t>stage B HCC and study its impact on survival.</w:t>
      </w:r>
    </w:p>
    <w:bookmarkEnd w:id="2"/>
    <w:p w14:paraId="47080505" w14:textId="77777777" w:rsidR="00A77B3E" w:rsidRDefault="00A77B3E" w:rsidP="00B45A93">
      <w:pPr>
        <w:adjustRightInd w:val="0"/>
        <w:snapToGrid w:val="0"/>
        <w:spacing w:line="360" w:lineRule="auto"/>
        <w:jc w:val="both"/>
      </w:pPr>
    </w:p>
    <w:p w14:paraId="19B57AC5" w14:textId="77777777" w:rsidR="00A77B3E" w:rsidRDefault="00BE3D41" w:rsidP="00B45A93">
      <w:pPr>
        <w:adjustRightInd w:val="0"/>
        <w:snapToGrid w:val="0"/>
        <w:spacing w:line="360" w:lineRule="auto"/>
        <w:jc w:val="both"/>
      </w:pPr>
      <w:r>
        <w:rPr>
          <w:rFonts w:ascii="Book Antiqua" w:eastAsia="Book Antiqua" w:hAnsi="Book Antiqua" w:cs="Book Antiqua"/>
          <w:color w:val="000000"/>
        </w:rPr>
        <w:t>METHODS</w:t>
      </w:r>
    </w:p>
    <w:p w14:paraId="623384E5" w14:textId="5322B48B" w:rsidR="00A77B3E" w:rsidRPr="0054184D" w:rsidRDefault="00BE3D41" w:rsidP="00B45A93">
      <w:pPr>
        <w:adjustRightInd w:val="0"/>
        <w:snapToGrid w:val="0"/>
        <w:spacing w:line="360" w:lineRule="auto"/>
        <w:jc w:val="both"/>
        <w:rPr>
          <w:rFonts w:ascii="Book Antiqua" w:eastAsia="Book Antiqua" w:hAnsi="Book Antiqua" w:cs="Book Antiqua"/>
          <w:color w:val="000000"/>
        </w:rPr>
      </w:pPr>
      <w:bookmarkStart w:id="3" w:name="_Hlk149417151"/>
      <w:r w:rsidRPr="0054184D">
        <w:rPr>
          <w:rFonts w:ascii="Book Antiqua" w:eastAsia="Book Antiqua" w:hAnsi="Book Antiqua" w:cs="Book Antiqua"/>
          <w:color w:val="000000"/>
        </w:rPr>
        <w:t xml:space="preserve">A retrospective analysis was conducted using data from </w:t>
      </w:r>
      <w:r w:rsidR="00A141AB" w:rsidRPr="0054184D">
        <w:rPr>
          <w:rFonts w:ascii="Book Antiqua" w:eastAsia="Book Antiqua" w:hAnsi="Book Antiqua" w:cs="Book Antiqua"/>
          <w:color w:val="000000"/>
        </w:rPr>
        <w:t xml:space="preserve">2008 to 2016 obtained from </w:t>
      </w:r>
      <w:r w:rsidRPr="0054184D">
        <w:rPr>
          <w:rFonts w:ascii="Book Antiqua" w:eastAsia="Book Antiqua" w:hAnsi="Book Antiqua" w:cs="Book Antiqua"/>
          <w:color w:val="000000"/>
        </w:rPr>
        <w:t xml:space="preserve">the Korea Central Cancer Registry. </w:t>
      </w:r>
      <w:r w:rsidR="00A141AB" w:rsidRPr="0054184D">
        <w:rPr>
          <w:rFonts w:ascii="Book Antiqua" w:eastAsia="Book Antiqua" w:hAnsi="Book Antiqua" w:cs="Book Antiqua"/>
          <w:color w:val="000000"/>
        </w:rPr>
        <w:t xml:space="preserve">Patients with stage </w:t>
      </w:r>
      <w:r w:rsidRPr="0054184D">
        <w:rPr>
          <w:rFonts w:ascii="Book Antiqua" w:eastAsia="Book Antiqua" w:hAnsi="Book Antiqua" w:cs="Book Antiqua"/>
          <w:color w:val="000000"/>
        </w:rPr>
        <w:t>B HCC were categorized into three treatment groups</w:t>
      </w:r>
      <w:r w:rsidR="0097269D" w:rsidRPr="0054184D">
        <w:rPr>
          <w:rFonts w:ascii="Book Antiqua" w:eastAsia="Book Antiqua" w:hAnsi="Book Antiqua" w:cs="Book Antiqua"/>
          <w:color w:val="000000"/>
        </w:rPr>
        <w:t xml:space="preserve">, </w:t>
      </w:r>
      <w:r w:rsidRPr="0054184D">
        <w:rPr>
          <w:rFonts w:ascii="Book Antiqua" w:eastAsia="Book Antiqua" w:hAnsi="Book Antiqua" w:cs="Book Antiqua"/>
          <w:color w:val="000000"/>
        </w:rPr>
        <w:t xml:space="preserve">guideline-adherent, upward, and downward, based on HCC guidelines </w:t>
      </w:r>
      <w:r w:rsidR="00D40D6B" w:rsidRPr="0054184D">
        <w:rPr>
          <w:rFonts w:ascii="Book Antiqua" w:eastAsia="Book Antiqua" w:hAnsi="Book Antiqua" w:cs="Book Antiqua"/>
          <w:color w:val="000000"/>
        </w:rPr>
        <w:t>recommended</w:t>
      </w:r>
      <w:r w:rsidR="00A141AB" w:rsidRPr="0054184D">
        <w:rPr>
          <w:rFonts w:ascii="Book Antiqua" w:eastAsia="Book Antiqua" w:hAnsi="Book Antiqua" w:cs="Book Antiqua"/>
          <w:color w:val="000000"/>
        </w:rPr>
        <w:t xml:space="preserve"> by the </w:t>
      </w:r>
      <w:r w:rsidRPr="0054184D">
        <w:rPr>
          <w:rFonts w:ascii="Book Antiqua" w:eastAsia="Book Antiqua" w:hAnsi="Book Antiqua" w:cs="Book Antiqua"/>
          <w:color w:val="000000"/>
        </w:rPr>
        <w:t>Asian Pacific</w:t>
      </w:r>
      <w:r w:rsidR="00A141AB" w:rsidRPr="0054184D">
        <w:rPr>
          <w:rFonts w:ascii="Book Antiqua" w:eastAsia="Book Antiqua" w:hAnsi="Book Antiqua" w:cs="Book Antiqua"/>
          <w:color w:val="000000"/>
        </w:rPr>
        <w:t xml:space="preserve"> Association for the Study of the Liver (APASL)</w:t>
      </w:r>
      <w:r w:rsidRPr="0054184D">
        <w:rPr>
          <w:rFonts w:ascii="Book Antiqua" w:eastAsia="Book Antiqua" w:hAnsi="Book Antiqua" w:cs="Book Antiqua"/>
          <w:color w:val="000000"/>
        </w:rPr>
        <w:t xml:space="preserve">, </w:t>
      </w:r>
      <w:r w:rsidR="00A141AB" w:rsidRPr="0054184D">
        <w:rPr>
          <w:rFonts w:ascii="Book Antiqua" w:eastAsia="Book Antiqua" w:hAnsi="Book Antiqua" w:cs="Book Antiqua"/>
          <w:color w:val="000000"/>
        </w:rPr>
        <w:t xml:space="preserve">the </w:t>
      </w:r>
      <w:r w:rsidRPr="0054184D">
        <w:rPr>
          <w:rFonts w:ascii="Book Antiqua" w:eastAsia="Book Antiqua" w:hAnsi="Book Antiqua" w:cs="Book Antiqua"/>
          <w:color w:val="000000"/>
        </w:rPr>
        <w:t>European</w:t>
      </w:r>
      <w:r w:rsidR="00A141AB" w:rsidRPr="0054184D">
        <w:rPr>
          <w:rFonts w:ascii="Book Antiqua" w:eastAsia="Book Antiqua" w:hAnsi="Book Antiqua" w:cs="Book Antiqua"/>
          <w:color w:val="000000"/>
        </w:rPr>
        <w:t xml:space="preserve"> Association for the Study of the Liver (EASL)</w:t>
      </w:r>
      <w:r w:rsidRPr="0054184D">
        <w:rPr>
          <w:rFonts w:ascii="Book Antiqua" w:eastAsia="Book Antiqua" w:hAnsi="Book Antiqua" w:cs="Book Antiqua"/>
          <w:color w:val="000000"/>
        </w:rPr>
        <w:t xml:space="preserve">, and </w:t>
      </w:r>
      <w:r w:rsidR="00A141AB" w:rsidRPr="0054184D">
        <w:rPr>
          <w:rFonts w:ascii="Book Antiqua" w:eastAsia="Book Antiqua" w:hAnsi="Book Antiqua" w:cs="Book Antiqua"/>
          <w:color w:val="000000"/>
        </w:rPr>
        <w:t xml:space="preserve">the </w:t>
      </w:r>
      <w:r w:rsidRPr="0054184D">
        <w:rPr>
          <w:rFonts w:ascii="Book Antiqua" w:eastAsia="Book Antiqua" w:hAnsi="Book Antiqua" w:cs="Book Antiqua"/>
          <w:color w:val="000000"/>
        </w:rPr>
        <w:t xml:space="preserve">American </w:t>
      </w:r>
      <w:r w:rsidR="00A141AB" w:rsidRPr="0054184D">
        <w:rPr>
          <w:rFonts w:ascii="Book Antiqua" w:eastAsia="Book Antiqua" w:hAnsi="Book Antiqua" w:cs="Book Antiqua"/>
          <w:color w:val="000000"/>
        </w:rPr>
        <w:t>Association for the Study of Liver Diseases (AASLD)</w:t>
      </w:r>
      <w:r w:rsidRPr="0054184D">
        <w:rPr>
          <w:rFonts w:ascii="Book Antiqua" w:eastAsia="Book Antiqua" w:hAnsi="Book Antiqua" w:cs="Book Antiqua"/>
          <w:color w:val="000000"/>
        </w:rPr>
        <w:t xml:space="preserve">. The primary outcome </w:t>
      </w:r>
      <w:r w:rsidR="00A141AB" w:rsidRPr="0054184D">
        <w:rPr>
          <w:rFonts w:ascii="Book Antiqua" w:eastAsia="Book Antiqua" w:hAnsi="Book Antiqua" w:cs="Book Antiqua"/>
          <w:color w:val="000000"/>
        </w:rPr>
        <w:t xml:space="preserve">was </w:t>
      </w:r>
      <w:r w:rsidRPr="0054184D">
        <w:rPr>
          <w:rFonts w:ascii="Book Antiqua" w:eastAsia="Book Antiqua" w:hAnsi="Book Antiqua" w:cs="Book Antiqua"/>
          <w:color w:val="000000"/>
        </w:rPr>
        <w:t>HCC-related deaths</w:t>
      </w:r>
      <w:r w:rsidR="00B0370F" w:rsidRPr="0054184D">
        <w:rPr>
          <w:rFonts w:ascii="Book Antiqua" w:eastAsia="Book Antiqua" w:hAnsi="Book Antiqua" w:cs="Book Antiqua"/>
          <w:color w:val="000000"/>
        </w:rPr>
        <w:t>;</w:t>
      </w:r>
      <w:r w:rsidRPr="0054184D">
        <w:rPr>
          <w:rFonts w:ascii="Book Antiqua" w:eastAsia="Book Antiqua" w:hAnsi="Book Antiqua" w:cs="Book Antiqua"/>
          <w:color w:val="000000"/>
        </w:rPr>
        <w:t xml:space="preserve"> tumor recurrence served as the secondary outcome. Survival among the groups was compared using the Kaplan</w:t>
      </w:r>
      <w:r w:rsidR="00A141AB" w:rsidRPr="0054184D">
        <w:rPr>
          <w:rFonts w:ascii="Book Antiqua" w:eastAsia="Book Antiqua" w:hAnsi="Book Antiqua" w:cs="Book Antiqua"/>
          <w:color w:val="000000"/>
        </w:rPr>
        <w:t>–</w:t>
      </w:r>
      <w:r w:rsidRPr="0054184D">
        <w:rPr>
          <w:rFonts w:ascii="Book Antiqua" w:eastAsia="Book Antiqua" w:hAnsi="Book Antiqua" w:cs="Book Antiqua"/>
          <w:color w:val="000000"/>
        </w:rPr>
        <w:t xml:space="preserve">Meier method and </w:t>
      </w:r>
      <w:r w:rsidR="00A141AB" w:rsidRPr="0054184D">
        <w:rPr>
          <w:rFonts w:ascii="Book Antiqua" w:eastAsia="Book Antiqua" w:hAnsi="Book Antiqua" w:cs="Book Antiqua"/>
          <w:color w:val="000000"/>
        </w:rPr>
        <w:t xml:space="preserve">the </w:t>
      </w:r>
      <w:r w:rsidRPr="0054184D">
        <w:rPr>
          <w:rFonts w:ascii="Book Antiqua" w:eastAsia="Book Antiqua" w:hAnsi="Book Antiqua" w:cs="Book Antiqua"/>
          <w:color w:val="000000"/>
        </w:rPr>
        <w:t>log-rank test. Predictors of survival outcomes were identified using multivariable Cox regression analysis.</w:t>
      </w:r>
    </w:p>
    <w:bookmarkEnd w:id="3"/>
    <w:p w14:paraId="6D7E4145" w14:textId="77777777" w:rsidR="00A77B3E" w:rsidRDefault="00A77B3E" w:rsidP="00B45A93">
      <w:pPr>
        <w:adjustRightInd w:val="0"/>
        <w:snapToGrid w:val="0"/>
        <w:spacing w:line="360" w:lineRule="auto"/>
        <w:jc w:val="both"/>
      </w:pPr>
    </w:p>
    <w:p w14:paraId="1F9AEC7A" w14:textId="77777777" w:rsidR="00A77B3E" w:rsidRDefault="00BE3D41" w:rsidP="00B45A93">
      <w:pPr>
        <w:adjustRightInd w:val="0"/>
        <w:snapToGrid w:val="0"/>
        <w:spacing w:line="360" w:lineRule="auto"/>
        <w:jc w:val="both"/>
      </w:pPr>
      <w:r>
        <w:rPr>
          <w:rFonts w:ascii="Book Antiqua" w:eastAsia="Book Antiqua" w:hAnsi="Book Antiqua" w:cs="Book Antiqua"/>
          <w:color w:val="000000"/>
        </w:rPr>
        <w:t>RESULTS</w:t>
      </w:r>
    </w:p>
    <w:p w14:paraId="156EDA44" w14:textId="1480F97F" w:rsidR="00A77B3E" w:rsidRPr="0054184D" w:rsidRDefault="00BE3D41" w:rsidP="00B45A93">
      <w:pPr>
        <w:adjustRightInd w:val="0"/>
        <w:snapToGrid w:val="0"/>
        <w:spacing w:line="360" w:lineRule="auto"/>
        <w:jc w:val="both"/>
        <w:rPr>
          <w:rFonts w:ascii="Book Antiqua" w:eastAsia="Book Antiqua" w:hAnsi="Book Antiqua" w:cs="Book Antiqua"/>
          <w:color w:val="000000"/>
        </w:rPr>
      </w:pPr>
      <w:bookmarkStart w:id="4" w:name="_Hlk149417182"/>
      <w:r w:rsidRPr="0054184D">
        <w:rPr>
          <w:rFonts w:ascii="Book Antiqua" w:eastAsia="Book Antiqua" w:hAnsi="Book Antiqua" w:cs="Book Antiqua"/>
          <w:color w:val="000000"/>
        </w:rPr>
        <w:t xml:space="preserve">In </w:t>
      </w:r>
      <w:r w:rsidR="007C1095" w:rsidRPr="0054184D">
        <w:rPr>
          <w:rFonts w:ascii="Book Antiqua" w:eastAsia="Book Antiqua" w:hAnsi="Book Antiqua" w:cs="Book Antiqua"/>
          <w:color w:val="000000"/>
        </w:rPr>
        <w:t xml:space="preserve">South </w:t>
      </w:r>
      <w:r w:rsidRPr="0054184D">
        <w:rPr>
          <w:rFonts w:ascii="Book Antiqua" w:eastAsia="Book Antiqua" w:hAnsi="Book Antiqua" w:cs="Book Antiqua"/>
          <w:color w:val="000000"/>
        </w:rPr>
        <w:t xml:space="preserve">Korea, </w:t>
      </w:r>
      <w:r w:rsidR="008E2CA2" w:rsidRPr="0054184D">
        <w:rPr>
          <w:rFonts w:ascii="Book Antiqua" w:eastAsia="Book Antiqua" w:hAnsi="Book Antiqua" w:cs="Book Antiqua"/>
          <w:color w:val="000000"/>
        </w:rPr>
        <w:t>over the study period from 2008 to 2016, a notable trend was observed in adherence to HCC</w:t>
      </w:r>
      <w:r w:rsidR="00106B0A">
        <w:rPr>
          <w:rFonts w:ascii="Book Antiqua" w:eastAsia="Book Antiqua" w:hAnsi="Book Antiqua" w:cs="Book Antiqua"/>
          <w:color w:val="000000"/>
        </w:rPr>
        <w:t xml:space="preserve"> </w:t>
      </w:r>
      <w:r w:rsidR="008E2CA2" w:rsidRPr="0054184D">
        <w:rPr>
          <w:rFonts w:ascii="Book Antiqua" w:eastAsia="Book Antiqua" w:hAnsi="Book Antiqua" w:cs="Book Antiqua"/>
          <w:color w:val="000000"/>
        </w:rPr>
        <w:t xml:space="preserve">guidelines. Adherence to the EASL guidelines started relatively high, ranging from 77% to 80% between 2008 and 2012, but it gradually declined to 58.8% to </w:t>
      </w:r>
      <w:r w:rsidR="008E2CA2" w:rsidRPr="0054184D">
        <w:rPr>
          <w:rFonts w:ascii="Book Antiqua" w:eastAsia="Book Antiqua" w:hAnsi="Book Antiqua" w:cs="Book Antiqua"/>
          <w:color w:val="000000"/>
        </w:rPr>
        <w:lastRenderedPageBreak/>
        <w:t xml:space="preserve">71.6% from 2013 to 2016. Adherence to the AASLD guidelines began at 71.7% to 75.9% from 2008 to 2010, and then it fluctuated between 49.2% and 73.8% from 2011 to 2016. In contrast, adherence to the APASL guidelines remained consistently high, staying within the range of 90.14% to 94.5% throughout the entire study period. </w:t>
      </w:r>
      <w:r w:rsidRPr="0054184D">
        <w:rPr>
          <w:rFonts w:ascii="Book Antiqua" w:eastAsia="Book Antiqua" w:hAnsi="Book Antiqua" w:cs="Book Antiqua"/>
          <w:color w:val="000000"/>
        </w:rPr>
        <w:t xml:space="preserve">Upward </w:t>
      </w:r>
      <w:r w:rsidR="000F4F3F" w:rsidRPr="0054184D">
        <w:rPr>
          <w:rFonts w:ascii="Book Antiqua" w:eastAsia="Book Antiqua" w:hAnsi="Book Antiqua" w:cs="Book Antiqua"/>
          <w:color w:val="000000"/>
        </w:rPr>
        <w:t>treatment, for example with</w:t>
      </w:r>
      <w:r w:rsidRPr="0054184D">
        <w:rPr>
          <w:rFonts w:ascii="Book Antiqua" w:eastAsia="Book Antiqua" w:hAnsi="Book Antiqua" w:cs="Book Antiqua"/>
          <w:color w:val="000000"/>
        </w:rPr>
        <w:t xml:space="preserve"> liver resection</w:t>
      </w:r>
      <w:r w:rsidR="000F4F3F" w:rsidRPr="0054184D">
        <w:rPr>
          <w:rFonts w:ascii="Book Antiqua" w:eastAsia="Book Antiqua" w:hAnsi="Book Antiqua" w:cs="Book Antiqua"/>
          <w:color w:val="000000"/>
        </w:rPr>
        <w:t>,</w:t>
      </w:r>
      <w:r w:rsidRPr="0054184D">
        <w:rPr>
          <w:rFonts w:ascii="Book Antiqua" w:eastAsia="Book Antiqua" w:hAnsi="Book Antiqua" w:cs="Book Antiqua"/>
          <w:color w:val="000000"/>
        </w:rPr>
        <w:t xml:space="preserve"> </w:t>
      </w:r>
      <w:r w:rsidR="000F4F3F" w:rsidRPr="0054184D">
        <w:rPr>
          <w:rFonts w:ascii="Book Antiqua" w:eastAsia="Book Antiqua" w:hAnsi="Book Antiqua" w:cs="Book Antiqua"/>
          <w:color w:val="000000"/>
        </w:rPr>
        <w:t xml:space="preserve">liver </w:t>
      </w:r>
      <w:r w:rsidRPr="0054184D">
        <w:rPr>
          <w:rFonts w:ascii="Book Antiqua" w:eastAsia="Book Antiqua" w:hAnsi="Book Antiqua" w:cs="Book Antiqua"/>
          <w:color w:val="000000"/>
        </w:rPr>
        <w:t>transplantation</w:t>
      </w:r>
      <w:r w:rsidR="000F4F3F" w:rsidRPr="0054184D">
        <w:rPr>
          <w:rFonts w:ascii="Book Antiqua" w:eastAsia="Book Antiqua" w:hAnsi="Book Antiqua" w:cs="Book Antiqua"/>
          <w:color w:val="000000"/>
        </w:rPr>
        <w:t>,</w:t>
      </w:r>
      <w:r w:rsidRPr="0054184D">
        <w:rPr>
          <w:rFonts w:ascii="Book Antiqua" w:eastAsia="Book Antiqua" w:hAnsi="Book Antiqua" w:cs="Book Antiqua"/>
          <w:color w:val="000000"/>
        </w:rPr>
        <w:t xml:space="preserve"> </w:t>
      </w:r>
      <w:r w:rsidR="000C2E08" w:rsidRPr="0054184D">
        <w:rPr>
          <w:rFonts w:ascii="Book Antiqua" w:eastAsia="Book Antiqua" w:hAnsi="Book Antiqua" w:cs="Book Antiqua"/>
          <w:color w:val="000000"/>
        </w:rPr>
        <w:t xml:space="preserve">or </w:t>
      </w:r>
      <w:r w:rsidRPr="0054184D">
        <w:rPr>
          <w:rFonts w:ascii="Book Antiqua" w:eastAsia="Book Antiqua" w:hAnsi="Book Antiqua" w:cs="Book Antiqua"/>
          <w:color w:val="000000"/>
        </w:rPr>
        <w:t>radiofrequency ablation</w:t>
      </w:r>
      <w:r w:rsidR="000F4F3F" w:rsidRPr="0054184D">
        <w:rPr>
          <w:rFonts w:ascii="Book Antiqua" w:eastAsia="Book Antiqua" w:hAnsi="Book Antiqua" w:cs="Book Antiqua"/>
          <w:color w:val="000000"/>
        </w:rPr>
        <w:t>,</w:t>
      </w:r>
      <w:r w:rsidRPr="0054184D">
        <w:rPr>
          <w:rFonts w:ascii="Book Antiqua" w:eastAsia="Book Antiqua" w:hAnsi="Book Antiqua" w:cs="Book Antiqua"/>
          <w:color w:val="000000"/>
        </w:rPr>
        <w:t xml:space="preserve"> significantly improved </w:t>
      </w:r>
      <w:r w:rsidR="000C2E08" w:rsidRPr="0054184D">
        <w:rPr>
          <w:rFonts w:ascii="Book Antiqua" w:eastAsia="Book Antiqua" w:hAnsi="Book Antiqua" w:cs="Book Antiqua"/>
          <w:color w:val="000000"/>
        </w:rPr>
        <w:t xml:space="preserve">the </w:t>
      </w:r>
      <w:r w:rsidRPr="0054184D">
        <w:rPr>
          <w:rFonts w:ascii="Book Antiqua" w:eastAsia="Book Antiqua" w:hAnsi="Book Antiqua" w:cs="Book Antiqua"/>
          <w:color w:val="000000"/>
        </w:rPr>
        <w:t>survival</w:t>
      </w:r>
      <w:r w:rsidR="000F4F3F" w:rsidRPr="0054184D">
        <w:rPr>
          <w:rFonts w:ascii="Book Antiqua" w:eastAsia="Book Antiqua" w:hAnsi="Book Antiqua" w:cs="Book Antiqua"/>
          <w:color w:val="000000"/>
        </w:rPr>
        <w:t xml:space="preserve"> </w:t>
      </w:r>
      <w:r w:rsidR="000C2E08" w:rsidRPr="0054184D">
        <w:rPr>
          <w:rFonts w:ascii="Book Antiqua" w:eastAsia="Book Antiqua" w:hAnsi="Book Antiqua" w:cs="Book Antiqua"/>
          <w:color w:val="000000"/>
        </w:rPr>
        <w:t>of patients with BCLC stage B HCC</w:t>
      </w:r>
      <w:r w:rsidRPr="0054184D">
        <w:rPr>
          <w:rFonts w:ascii="Book Antiqua" w:eastAsia="Book Antiqua" w:hAnsi="Book Antiqua" w:cs="Book Antiqua"/>
          <w:color w:val="000000"/>
        </w:rPr>
        <w:t xml:space="preserve"> compared to</w:t>
      </w:r>
      <w:r w:rsidR="007F33F7" w:rsidRPr="0054184D">
        <w:rPr>
          <w:rFonts w:ascii="Book Antiqua" w:eastAsia="Book Antiqua" w:hAnsi="Book Antiqua" w:cs="Book Antiqua"/>
          <w:color w:val="000000"/>
        </w:rPr>
        <w:t xml:space="preserve"> that of</w:t>
      </w:r>
      <w:r w:rsidRPr="0054184D">
        <w:rPr>
          <w:rFonts w:ascii="Book Antiqua" w:eastAsia="Book Antiqua" w:hAnsi="Book Antiqua" w:cs="Book Antiqua"/>
          <w:color w:val="000000"/>
        </w:rPr>
        <w:t xml:space="preserve"> </w:t>
      </w:r>
      <w:r w:rsidR="000F4F3F" w:rsidRPr="0054184D">
        <w:rPr>
          <w:rFonts w:ascii="Book Antiqua" w:eastAsia="Book Antiqua" w:hAnsi="Book Antiqua" w:cs="Book Antiqua"/>
          <w:color w:val="000000"/>
        </w:rPr>
        <w:t xml:space="preserve">patients treated in adherence to the guidelines </w:t>
      </w:r>
      <w:r w:rsidRPr="0054184D">
        <w:rPr>
          <w:rFonts w:ascii="Book Antiqua" w:eastAsia="Book Antiqua" w:hAnsi="Book Antiqua" w:cs="Book Antiqua"/>
          <w:color w:val="000000"/>
        </w:rPr>
        <w:t>(</w:t>
      </w:r>
      <w:r w:rsidR="000F4F3F" w:rsidRPr="0054184D">
        <w:rPr>
          <w:rFonts w:ascii="Book Antiqua" w:eastAsia="Book Antiqua" w:hAnsi="Book Antiqua" w:cs="Book Antiqua"/>
          <w:color w:val="000000"/>
        </w:rPr>
        <w:t xml:space="preserve">for </w:t>
      </w:r>
      <w:r w:rsidR="00D62CF8" w:rsidRPr="0054184D">
        <w:rPr>
          <w:rFonts w:ascii="Book Antiqua" w:eastAsia="Book Antiqua" w:hAnsi="Book Antiqua" w:cs="Book Antiqua"/>
          <w:color w:val="000000"/>
        </w:rPr>
        <w:t xml:space="preserve">patients analyzed according to </w:t>
      </w:r>
      <w:r w:rsidR="000F4F3F" w:rsidRPr="0054184D">
        <w:rPr>
          <w:rFonts w:ascii="Book Antiqua" w:eastAsia="Book Antiqua" w:hAnsi="Book Antiqua" w:cs="Book Antiqua"/>
          <w:color w:val="000000"/>
        </w:rPr>
        <w:t>the</w:t>
      </w:r>
      <w:r w:rsidR="00D62CF8" w:rsidRPr="0054184D">
        <w:rPr>
          <w:rFonts w:ascii="Book Antiqua" w:eastAsia="Book Antiqua" w:hAnsi="Book Antiqua" w:cs="Book Antiqua"/>
          <w:color w:val="000000"/>
        </w:rPr>
        <w:t xml:space="preserve"> 2000</w:t>
      </w:r>
      <w:r w:rsidR="000F4F3F" w:rsidRPr="0054184D">
        <w:rPr>
          <w:rFonts w:ascii="Book Antiqua" w:eastAsia="Book Antiqua" w:hAnsi="Book Antiqua" w:cs="Book Antiqua"/>
          <w:color w:val="000000"/>
        </w:rPr>
        <w:t xml:space="preserve"> EASL guidelines, the 5-year survival rates were 63.4% </w:t>
      </w:r>
      <w:r w:rsidR="000F4F3F" w:rsidRPr="00106B0A">
        <w:rPr>
          <w:rFonts w:ascii="Book Antiqua" w:eastAsia="Book Antiqua" w:hAnsi="Book Antiqua" w:cs="Book Antiqua"/>
          <w:i/>
          <w:iCs/>
          <w:color w:val="000000"/>
        </w:rPr>
        <w:t>vs</w:t>
      </w:r>
      <w:r w:rsidR="000F4F3F" w:rsidRPr="0054184D">
        <w:rPr>
          <w:rFonts w:ascii="Book Antiqua" w:eastAsia="Book Antiqua" w:hAnsi="Book Antiqua" w:cs="Book Antiqua"/>
          <w:color w:val="000000"/>
        </w:rPr>
        <w:t xml:space="preserve"> 27.2%, </w:t>
      </w:r>
      <w:r w:rsidRPr="00106B0A">
        <w:rPr>
          <w:rFonts w:ascii="Book Antiqua" w:eastAsia="Book Antiqua" w:hAnsi="Book Antiqua" w:cs="Book Antiqua"/>
          <w:i/>
          <w:iCs/>
          <w:color w:val="000000"/>
        </w:rPr>
        <w:t>P</w:t>
      </w:r>
      <w:r w:rsidRPr="0054184D">
        <w:rPr>
          <w:rFonts w:ascii="Book Antiqua" w:eastAsia="Book Antiqua" w:hAnsi="Book Antiqua" w:cs="Book Antiqua"/>
          <w:color w:val="000000"/>
        </w:rPr>
        <w:t xml:space="preserve"> &lt; 0.001</w:t>
      </w:r>
      <w:r w:rsidR="000F4F3F" w:rsidRPr="0054184D">
        <w:rPr>
          <w:rFonts w:ascii="Book Antiqua" w:eastAsia="Book Antiqua" w:hAnsi="Book Antiqua" w:cs="Book Antiqua"/>
          <w:color w:val="000000"/>
        </w:rPr>
        <w:t xml:space="preserve">), although results varied depending on the guidelines. </w:t>
      </w:r>
      <w:r w:rsidR="000C2E08" w:rsidRPr="0054184D">
        <w:rPr>
          <w:rFonts w:ascii="Book Antiqua" w:eastAsia="Book Antiqua" w:hAnsi="Book Antiqua" w:cs="Book Antiqua"/>
          <w:color w:val="000000"/>
        </w:rPr>
        <w:t>Progression-free survival rates were also</w:t>
      </w:r>
      <w:r w:rsidR="000F4F3F" w:rsidRPr="0054184D">
        <w:rPr>
          <w:rFonts w:ascii="Book Antiqua" w:eastAsia="Book Antiqua" w:hAnsi="Book Antiqua" w:cs="Book Antiqua"/>
          <w:color w:val="000000"/>
        </w:rPr>
        <w:t xml:space="preserve"> significantly</w:t>
      </w:r>
      <w:r w:rsidR="000C2E08" w:rsidRPr="0054184D">
        <w:rPr>
          <w:rFonts w:ascii="Book Antiqua" w:eastAsia="Book Antiqua" w:hAnsi="Book Antiqua" w:cs="Book Antiqua"/>
          <w:color w:val="000000"/>
        </w:rPr>
        <w:t xml:space="preserve"> improved </w:t>
      </w:r>
      <w:r w:rsidR="00B103DC" w:rsidRPr="0054184D">
        <w:rPr>
          <w:rFonts w:ascii="Book Antiqua" w:eastAsia="Book Antiqua" w:hAnsi="Book Antiqua" w:cs="Book Antiqua"/>
          <w:color w:val="000000"/>
        </w:rPr>
        <w:t>upon</w:t>
      </w:r>
      <w:r w:rsidR="000C2E08" w:rsidRPr="0054184D">
        <w:rPr>
          <w:rFonts w:ascii="Book Antiqua" w:eastAsia="Book Antiqua" w:hAnsi="Book Antiqua" w:cs="Book Antiqua"/>
          <w:color w:val="000000"/>
        </w:rPr>
        <w:t xml:space="preserve"> the use of upward treatments</w:t>
      </w:r>
      <w:r w:rsidR="00D62CF8" w:rsidRPr="0054184D">
        <w:rPr>
          <w:rFonts w:ascii="Book Antiqua" w:eastAsia="Book Antiqua" w:hAnsi="Book Antiqua" w:cs="Book Antiqua"/>
          <w:color w:val="000000"/>
        </w:rPr>
        <w:t xml:space="preserve"> in certain groups</w:t>
      </w:r>
      <w:r w:rsidR="000C2E08" w:rsidRPr="0054184D">
        <w:rPr>
          <w:rFonts w:ascii="Book Antiqua" w:eastAsia="Book Antiqua" w:hAnsi="Book Antiqua" w:cs="Book Antiqua"/>
          <w:color w:val="000000"/>
        </w:rPr>
        <w:t>.</w:t>
      </w:r>
      <w:r w:rsidRPr="0054184D">
        <w:rPr>
          <w:rFonts w:ascii="Book Antiqua" w:eastAsia="Book Antiqua" w:hAnsi="Book Antiqua" w:cs="Book Antiqua"/>
          <w:color w:val="000000"/>
        </w:rPr>
        <w:t xml:space="preserve"> Patients receiving upward treatments were typically &lt;</w:t>
      </w:r>
      <w:r w:rsidR="00877EC6">
        <w:rPr>
          <w:rFonts w:ascii="Book Antiqua" w:eastAsia="Book Antiqua" w:hAnsi="Book Antiqua" w:cs="Book Antiqua"/>
          <w:color w:val="000000"/>
        </w:rPr>
        <w:t xml:space="preserve"> </w:t>
      </w:r>
      <w:r w:rsidRPr="0054184D">
        <w:rPr>
          <w:rFonts w:ascii="Book Antiqua" w:eastAsia="Book Antiqua" w:hAnsi="Book Antiqua" w:cs="Book Antiqua"/>
          <w:color w:val="000000"/>
        </w:rPr>
        <w:t>70 years old, had platelet counts &gt;</w:t>
      </w:r>
      <w:r w:rsidR="007806F1">
        <w:rPr>
          <w:rFonts w:ascii="Book Antiqua" w:eastAsia="Book Antiqua" w:hAnsi="Book Antiqua" w:cs="Book Antiqua"/>
          <w:color w:val="000000"/>
        </w:rPr>
        <w:t xml:space="preserve"> </w:t>
      </w:r>
      <w:r w:rsidRPr="0054184D">
        <w:rPr>
          <w:rFonts w:ascii="Book Antiqua" w:eastAsia="Book Antiqua" w:hAnsi="Book Antiqua" w:cs="Book Antiqua"/>
          <w:color w:val="000000"/>
        </w:rPr>
        <w:t>105/</w:t>
      </w:r>
      <w:proofErr w:type="spellStart"/>
      <w:r w:rsidRPr="0054184D">
        <w:rPr>
          <w:rFonts w:ascii="Book Antiqua" w:eastAsia="Book Antiqua" w:hAnsi="Book Antiqua" w:cs="Book Antiqua"/>
          <w:color w:val="000000"/>
        </w:rPr>
        <w:t>μL</w:t>
      </w:r>
      <w:proofErr w:type="spellEnd"/>
      <w:r w:rsidRPr="0054184D">
        <w:rPr>
          <w:rFonts w:ascii="Book Antiqua" w:eastAsia="Book Antiqua" w:hAnsi="Book Antiqua" w:cs="Book Antiqua"/>
          <w:color w:val="000000"/>
        </w:rPr>
        <w:t>, and serum albumin levels ≥</w:t>
      </w:r>
      <w:r w:rsidR="00877EC6">
        <w:rPr>
          <w:rFonts w:ascii="Book Antiqua" w:eastAsia="Book Antiqua" w:hAnsi="Book Antiqua" w:cs="Book Antiqua"/>
          <w:color w:val="000000"/>
        </w:rPr>
        <w:t xml:space="preserve"> </w:t>
      </w:r>
      <w:r w:rsidRPr="0054184D">
        <w:rPr>
          <w:rFonts w:ascii="Book Antiqua" w:eastAsia="Book Antiqua" w:hAnsi="Book Antiqua" w:cs="Book Antiqua"/>
          <w:color w:val="000000"/>
        </w:rPr>
        <w:t>3.5</w:t>
      </w:r>
      <w:r w:rsidR="001925F4" w:rsidRPr="0054184D">
        <w:rPr>
          <w:rFonts w:ascii="Book Antiqua" w:eastAsia="Book Antiqua" w:hAnsi="Book Antiqua" w:cs="Book Antiqua"/>
          <w:color w:val="000000"/>
        </w:rPr>
        <w:t xml:space="preserve"> </w:t>
      </w:r>
      <w:r w:rsidRPr="0054184D">
        <w:rPr>
          <w:rFonts w:ascii="Book Antiqua" w:eastAsia="Book Antiqua" w:hAnsi="Book Antiqua" w:cs="Book Antiqua"/>
          <w:color w:val="000000"/>
        </w:rPr>
        <w:t>g/dL.</w:t>
      </w:r>
    </w:p>
    <w:bookmarkEnd w:id="4"/>
    <w:p w14:paraId="58B8234A" w14:textId="77777777" w:rsidR="00A77B3E" w:rsidRPr="0054184D" w:rsidRDefault="00A77B3E" w:rsidP="00B45A93">
      <w:pPr>
        <w:adjustRightInd w:val="0"/>
        <w:snapToGrid w:val="0"/>
        <w:spacing w:line="360" w:lineRule="auto"/>
        <w:jc w:val="both"/>
        <w:rPr>
          <w:rFonts w:ascii="Book Antiqua" w:eastAsia="Book Antiqua" w:hAnsi="Book Antiqua" w:cs="Book Antiqua"/>
          <w:color w:val="000000"/>
        </w:rPr>
      </w:pPr>
    </w:p>
    <w:p w14:paraId="2B2EBDC1" w14:textId="77777777" w:rsidR="00A77B3E" w:rsidRPr="0054184D" w:rsidRDefault="00BE3D41" w:rsidP="00B45A93">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CONCLUSION</w:t>
      </w:r>
    </w:p>
    <w:p w14:paraId="3B324FDC" w14:textId="6BEEF165" w:rsidR="00A77B3E" w:rsidRPr="0054184D" w:rsidRDefault="00BE3D41" w:rsidP="00B45A93">
      <w:pPr>
        <w:adjustRightInd w:val="0"/>
        <w:snapToGrid w:val="0"/>
        <w:spacing w:line="360" w:lineRule="auto"/>
        <w:jc w:val="both"/>
        <w:rPr>
          <w:rFonts w:ascii="Book Antiqua" w:eastAsia="Book Antiqua" w:hAnsi="Book Antiqua" w:cs="Book Antiqua"/>
          <w:color w:val="000000"/>
        </w:rPr>
      </w:pPr>
      <w:bookmarkStart w:id="5" w:name="_Hlk149417204"/>
      <w:r w:rsidRPr="0054184D">
        <w:rPr>
          <w:rFonts w:ascii="Book Antiqua" w:eastAsia="Book Antiqua" w:hAnsi="Book Antiqua" w:cs="Book Antiqua"/>
          <w:color w:val="000000"/>
        </w:rPr>
        <w:t xml:space="preserve">Adherence to guidelines significantly </w:t>
      </w:r>
      <w:r w:rsidR="003D511B" w:rsidRPr="0054184D">
        <w:rPr>
          <w:rFonts w:ascii="Book Antiqua" w:eastAsia="Book Antiqua" w:hAnsi="Book Antiqua" w:cs="Book Antiqua"/>
          <w:color w:val="000000"/>
        </w:rPr>
        <w:t xml:space="preserve">influences </w:t>
      </w:r>
      <w:r w:rsidRPr="0054184D">
        <w:rPr>
          <w:rFonts w:ascii="Book Antiqua" w:eastAsia="Book Antiqua" w:hAnsi="Book Antiqua" w:cs="Book Antiqua"/>
          <w:color w:val="000000"/>
        </w:rPr>
        <w:t xml:space="preserve">survival in </w:t>
      </w:r>
      <w:r w:rsidR="007C1095" w:rsidRPr="0054184D">
        <w:rPr>
          <w:rFonts w:ascii="Book Antiqua" w:eastAsia="Book Antiqua" w:hAnsi="Book Antiqua" w:cs="Book Antiqua"/>
          <w:color w:val="000000"/>
        </w:rPr>
        <w:t xml:space="preserve">South </w:t>
      </w:r>
      <w:r w:rsidRPr="0054184D">
        <w:rPr>
          <w:rFonts w:ascii="Book Antiqua" w:eastAsia="Book Antiqua" w:hAnsi="Book Antiqua" w:cs="Book Antiqua"/>
          <w:color w:val="000000"/>
        </w:rPr>
        <w:t>Korean stage B HCC patients. Curative treatments outperform TACE, but liver resection should be</w:t>
      </w:r>
      <w:r w:rsidR="00AE6AC5" w:rsidRPr="0054184D">
        <w:rPr>
          <w:rFonts w:ascii="Book Antiqua" w:eastAsia="Book Antiqua" w:hAnsi="Book Antiqua" w:cs="Book Antiqua"/>
          <w:color w:val="000000"/>
        </w:rPr>
        <w:t xml:space="preserve"> selected with</w:t>
      </w:r>
      <w:r w:rsidRPr="0054184D">
        <w:rPr>
          <w:rFonts w:ascii="Book Antiqua" w:eastAsia="Book Antiqua" w:hAnsi="Book Antiqua" w:cs="Book Antiqua"/>
          <w:color w:val="000000"/>
        </w:rPr>
        <w:t xml:space="preserve"> </w:t>
      </w:r>
      <w:r w:rsidR="00AE6AC5" w:rsidRPr="0054184D">
        <w:rPr>
          <w:rFonts w:ascii="Book Antiqua" w:eastAsia="Book Antiqua" w:hAnsi="Book Antiqua" w:cs="Book Antiqua"/>
          <w:color w:val="000000"/>
        </w:rPr>
        <w:t xml:space="preserve">caution </w:t>
      </w:r>
      <w:r w:rsidRPr="0054184D">
        <w:rPr>
          <w:rFonts w:ascii="Book Antiqua" w:eastAsia="Book Antiqua" w:hAnsi="Book Antiqua" w:cs="Book Antiqua"/>
          <w:color w:val="000000"/>
        </w:rPr>
        <w:t>due to disease heterogeneity.</w:t>
      </w:r>
    </w:p>
    <w:bookmarkEnd w:id="5"/>
    <w:p w14:paraId="142E6DFC" w14:textId="77777777" w:rsidR="00A77B3E" w:rsidRDefault="00A77B3E" w:rsidP="00B45A93">
      <w:pPr>
        <w:adjustRightInd w:val="0"/>
        <w:snapToGrid w:val="0"/>
        <w:spacing w:line="360" w:lineRule="auto"/>
        <w:jc w:val="both"/>
      </w:pPr>
    </w:p>
    <w:p w14:paraId="543E25D3" w14:textId="77777777" w:rsidR="00A77B3E" w:rsidRDefault="00BE3D41" w:rsidP="00B45A93">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 xml:space="preserve">Hepatocellular carcinoma; Barcelona clinic liver cancer stage B; Guideline adherence; Liver neoplasms; </w:t>
      </w:r>
      <w:proofErr w:type="spellStart"/>
      <w:r>
        <w:rPr>
          <w:rFonts w:ascii="Book Antiqua" w:eastAsia="Book Antiqua" w:hAnsi="Book Antiqua" w:cs="Book Antiqua"/>
        </w:rPr>
        <w:t>Transarterial</w:t>
      </w:r>
      <w:proofErr w:type="spellEnd"/>
      <w:r>
        <w:rPr>
          <w:rFonts w:ascii="Book Antiqua" w:eastAsia="Book Antiqua" w:hAnsi="Book Antiqua" w:cs="Book Antiqua"/>
        </w:rPr>
        <w:t xml:space="preserve"> chemoembolization; Liver resection</w:t>
      </w:r>
    </w:p>
    <w:p w14:paraId="634FC967" w14:textId="77777777" w:rsidR="008076FF" w:rsidRDefault="008076FF" w:rsidP="00B45A93">
      <w:pPr>
        <w:adjustRightInd w:val="0"/>
        <w:snapToGrid w:val="0"/>
        <w:spacing w:line="360" w:lineRule="auto"/>
        <w:jc w:val="both"/>
        <w:rPr>
          <w:rFonts w:ascii="Book Antiqua" w:eastAsia="Book Antiqua" w:hAnsi="Book Antiqua" w:cs="Book Antiqua"/>
        </w:rPr>
      </w:pPr>
    </w:p>
    <w:p w14:paraId="01A70FD9" w14:textId="0936B35F" w:rsidR="008076FF" w:rsidRDefault="008076FF" w:rsidP="008076FF">
      <w:pPr>
        <w:spacing w:line="360" w:lineRule="auto"/>
        <w:jc w:val="both"/>
      </w:pPr>
      <w:r>
        <w:rPr>
          <w:rFonts w:ascii="Book Antiqua" w:eastAsia="Book Antiqua" w:hAnsi="Book Antiqua" w:cs="Book Antiqua"/>
        </w:rPr>
        <w:t xml:space="preserve">Han JE, Cho HJ, Cheong JY, Lim SG, Yang MJ, Noh CK, Lee GH, Kim SS. Impact of adherence to guidelines on the prognosis of Barcelona clinic liver cancer stage B hepatocellular carcinoma. </w:t>
      </w:r>
      <w:r>
        <w:rPr>
          <w:rFonts w:ascii="Book Antiqua" w:eastAsia="Book Antiqua" w:hAnsi="Book Antiqua" w:cs="Book Antiqua"/>
          <w:i/>
          <w:iCs/>
        </w:rPr>
        <w:t>World J Gastroenterol</w:t>
      </w:r>
      <w:r>
        <w:rPr>
          <w:rFonts w:ascii="Book Antiqua" w:eastAsia="Book Antiqua" w:hAnsi="Book Antiqua" w:cs="Book Antiqua"/>
        </w:rPr>
        <w:t xml:space="preserve"> 2023; In press</w:t>
      </w:r>
    </w:p>
    <w:p w14:paraId="349966B9" w14:textId="77777777" w:rsidR="00A77B3E" w:rsidRDefault="00A77B3E" w:rsidP="00B45A93">
      <w:pPr>
        <w:adjustRightInd w:val="0"/>
        <w:snapToGrid w:val="0"/>
        <w:spacing w:line="360" w:lineRule="auto"/>
        <w:jc w:val="both"/>
      </w:pPr>
    </w:p>
    <w:p w14:paraId="7C069DF8" w14:textId="2BC6957A" w:rsidR="00A77B3E" w:rsidRDefault="00BE3D41" w:rsidP="00B45A93">
      <w:pPr>
        <w:adjustRightInd w:val="0"/>
        <w:snapToGrid w:val="0"/>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The current </w:t>
      </w:r>
      <w:r w:rsidR="009F6FB2">
        <w:rPr>
          <w:rFonts w:ascii="Book Antiqua" w:eastAsia="Book Antiqua" w:hAnsi="Book Antiqua" w:cs="Book Antiqua"/>
          <w:color w:val="000000"/>
        </w:rPr>
        <w:t>hepatocellular carcinoma (HCC)</w:t>
      </w:r>
      <w:r>
        <w:rPr>
          <w:rFonts w:ascii="Book Antiqua" w:eastAsia="Book Antiqua" w:hAnsi="Book Antiqua" w:cs="Book Antiqua"/>
        </w:rPr>
        <w:t xml:space="preserve"> guidelines do not recommend curative treatments, except liver transplantation, for patients with </w:t>
      </w:r>
      <w:r w:rsidR="009F6FB2">
        <w:rPr>
          <w:rFonts w:ascii="Book Antiqua" w:eastAsia="Book Antiqua" w:hAnsi="Book Antiqua" w:cs="Book Antiqua"/>
          <w:color w:val="000000"/>
        </w:rPr>
        <w:t xml:space="preserve">Barcelona clinic liver cancer </w:t>
      </w:r>
      <w:r>
        <w:rPr>
          <w:rFonts w:ascii="Book Antiqua" w:eastAsia="Book Antiqua" w:hAnsi="Book Antiqua" w:cs="Book Antiqua"/>
        </w:rPr>
        <w:t>stage B HCC. Our study suggests survival benefits for selected patients aged &lt;</w:t>
      </w:r>
      <w:r w:rsidR="009F6FB2">
        <w:rPr>
          <w:rFonts w:ascii="Book Antiqua" w:eastAsia="Book Antiqua" w:hAnsi="Book Antiqua" w:cs="Book Antiqua"/>
        </w:rPr>
        <w:t xml:space="preserve"> </w:t>
      </w:r>
      <w:r>
        <w:rPr>
          <w:rFonts w:ascii="Book Antiqua" w:eastAsia="Book Antiqua" w:hAnsi="Book Antiqua" w:cs="Book Antiqua"/>
        </w:rPr>
        <w:t>70 years, with platelet counts &gt;</w:t>
      </w:r>
      <w:r w:rsidR="009F6FB2">
        <w:rPr>
          <w:rFonts w:ascii="Book Antiqua" w:eastAsia="Book Antiqua" w:hAnsi="Book Antiqua" w:cs="Book Antiqua"/>
        </w:rPr>
        <w:t xml:space="preserve"> </w:t>
      </w:r>
      <w:r>
        <w:rPr>
          <w:rFonts w:ascii="Book Antiqua" w:eastAsia="Book Antiqua" w:hAnsi="Book Antiqua" w:cs="Book Antiqua"/>
        </w:rPr>
        <w:t>10</w:t>
      </w:r>
      <w:r w:rsidRPr="00AA6154">
        <w:rPr>
          <w:rFonts w:ascii="Book Antiqua" w:eastAsia="Book Antiqua" w:hAnsi="Book Antiqua" w:cs="Book Antiqua"/>
          <w:vertAlign w:val="superscript"/>
        </w:rPr>
        <w:t>5</w:t>
      </w:r>
      <w:r>
        <w:rPr>
          <w:rFonts w:ascii="Book Antiqua" w:eastAsia="Book Antiqua" w:hAnsi="Book Antiqua" w:cs="Book Antiqua"/>
        </w:rPr>
        <w:t>/</w:t>
      </w:r>
      <w:proofErr w:type="spellStart"/>
      <w:r>
        <w:rPr>
          <w:rFonts w:ascii="Book Antiqua" w:eastAsia="Book Antiqua" w:hAnsi="Book Antiqua" w:cs="Book Antiqua"/>
        </w:rPr>
        <w:t>μL</w:t>
      </w:r>
      <w:proofErr w:type="spellEnd"/>
      <w:r>
        <w:rPr>
          <w:rFonts w:ascii="Book Antiqua" w:eastAsia="Book Antiqua" w:hAnsi="Book Antiqua" w:cs="Book Antiqua"/>
        </w:rPr>
        <w:t xml:space="preserve"> and albumin levels ≥</w:t>
      </w:r>
      <w:r w:rsidR="009F6FB2">
        <w:rPr>
          <w:rFonts w:ascii="Book Antiqua" w:eastAsia="Book Antiqua" w:hAnsi="Book Antiqua" w:cs="Book Antiqua"/>
        </w:rPr>
        <w:t xml:space="preserve"> </w:t>
      </w:r>
      <w:r>
        <w:rPr>
          <w:rFonts w:ascii="Book Antiqua" w:eastAsia="Book Antiqua" w:hAnsi="Book Antiqua" w:cs="Book Antiqua"/>
        </w:rPr>
        <w:t xml:space="preserve">3.5 g/dL, even if the liver </w:t>
      </w:r>
      <w:r>
        <w:rPr>
          <w:rFonts w:ascii="Book Antiqua" w:eastAsia="Book Antiqua" w:hAnsi="Book Antiqua" w:cs="Book Antiqua"/>
        </w:rPr>
        <w:lastRenderedPageBreak/>
        <w:t xml:space="preserve">function </w:t>
      </w:r>
      <w:r w:rsidR="00FF7A91">
        <w:rPr>
          <w:rFonts w:ascii="Book Antiqua" w:eastAsia="Book Antiqua" w:hAnsi="Book Antiqua" w:cs="Book Antiqua"/>
        </w:rPr>
        <w:t>corresponds</w:t>
      </w:r>
      <w:r>
        <w:rPr>
          <w:rFonts w:ascii="Book Antiqua" w:eastAsia="Book Antiqua" w:hAnsi="Book Antiqua" w:cs="Book Antiqua"/>
        </w:rPr>
        <w:t xml:space="preserve"> to </w:t>
      </w:r>
      <w:r w:rsidR="00A15C70">
        <w:rPr>
          <w:rFonts w:ascii="Book Antiqua" w:eastAsia="Book Antiqua" w:hAnsi="Book Antiqua" w:cs="Book Antiqua"/>
        </w:rPr>
        <w:t xml:space="preserve">Child–Pugh score </w:t>
      </w:r>
      <w:r>
        <w:rPr>
          <w:rFonts w:ascii="Book Antiqua" w:eastAsia="Book Antiqua" w:hAnsi="Book Antiqua" w:cs="Book Antiqua"/>
        </w:rPr>
        <w:t xml:space="preserve">B7, beyond the Milan criteria and outside the up-to-7 criteria. As for the B2 group of the Kinki criteria, which presents a highly diverse population of patients with stage B HCC, curative strategies should be considered with caution through </w:t>
      </w:r>
      <w:r w:rsidR="00A15C70">
        <w:rPr>
          <w:rFonts w:ascii="Book Antiqua" w:eastAsia="Book Antiqua" w:hAnsi="Book Antiqua" w:cs="Book Antiqua"/>
        </w:rPr>
        <w:t xml:space="preserve">a </w:t>
      </w:r>
      <w:r>
        <w:rPr>
          <w:rFonts w:ascii="Book Antiqua" w:eastAsia="Book Antiqua" w:hAnsi="Book Antiqua" w:cs="Book Antiqua"/>
        </w:rPr>
        <w:t>multidisciplinary approach.</w:t>
      </w:r>
    </w:p>
    <w:p w14:paraId="24E74056" w14:textId="77777777" w:rsidR="00A77B3E" w:rsidRDefault="00A77B3E" w:rsidP="00B45A93">
      <w:pPr>
        <w:adjustRightInd w:val="0"/>
        <w:snapToGrid w:val="0"/>
        <w:spacing w:line="360" w:lineRule="auto"/>
        <w:jc w:val="both"/>
      </w:pPr>
    </w:p>
    <w:p w14:paraId="569BE5DA" w14:textId="77777777" w:rsidR="00A77B3E" w:rsidRPr="008076FF" w:rsidRDefault="00BE3D41" w:rsidP="00B45A93">
      <w:pPr>
        <w:adjustRightInd w:val="0"/>
        <w:snapToGrid w:val="0"/>
        <w:spacing w:line="360" w:lineRule="auto"/>
        <w:jc w:val="both"/>
        <w:rPr>
          <w:u w:val="single"/>
        </w:rPr>
      </w:pPr>
      <w:r w:rsidRPr="008076FF">
        <w:rPr>
          <w:rFonts w:ascii="Book Antiqua" w:eastAsia="Book Antiqua" w:hAnsi="Book Antiqua" w:cs="Book Antiqua"/>
          <w:b/>
          <w:caps/>
          <w:color w:val="000000"/>
          <w:u w:val="single"/>
        </w:rPr>
        <w:t>INTRODUCTION</w:t>
      </w:r>
    </w:p>
    <w:p w14:paraId="35CDC865" w14:textId="61FF2A46" w:rsidR="00A77B3E" w:rsidRPr="00CA257D" w:rsidRDefault="00BE3D41" w:rsidP="00B45A93">
      <w:pPr>
        <w:adjustRightInd w:val="0"/>
        <w:snapToGrid w:val="0"/>
        <w:spacing w:line="360" w:lineRule="auto"/>
        <w:jc w:val="both"/>
      </w:pPr>
      <w:bookmarkStart w:id="6" w:name="_Hlk149417438"/>
      <w:r w:rsidRPr="00FE131D">
        <w:rPr>
          <w:rFonts w:ascii="Book Antiqua" w:eastAsia="Book Antiqua" w:hAnsi="Book Antiqua" w:cs="Book Antiqua"/>
          <w:color w:val="000000"/>
        </w:rPr>
        <w:t>Hepatocellular carcinoma (HCC), the most common type of primary liver cancer</w:t>
      </w:r>
      <w:r w:rsidR="000365F8" w:rsidRPr="00FE131D">
        <w:rPr>
          <w:rFonts w:ascii="Book Antiqua" w:eastAsia="Book Antiqua" w:hAnsi="Book Antiqua" w:cs="Book Antiqua"/>
          <w:color w:val="000000"/>
        </w:rPr>
        <w:t xml:space="preserve"> and the second leading cause of cancer mortality</w:t>
      </w:r>
      <w:r w:rsidRPr="00FE131D">
        <w:rPr>
          <w:rFonts w:ascii="Book Antiqua" w:eastAsia="Book Antiqua" w:hAnsi="Book Antiqua" w:cs="Book Antiqua"/>
          <w:color w:val="000000"/>
        </w:rPr>
        <w:t xml:space="preserve">, </w:t>
      </w:r>
      <w:r w:rsidR="000365F8" w:rsidRPr="00FE131D">
        <w:rPr>
          <w:rFonts w:ascii="Book Antiqua" w:eastAsia="Book Antiqua" w:hAnsi="Book Antiqua" w:cs="Book Antiqua"/>
          <w:color w:val="000000"/>
        </w:rPr>
        <w:t xml:space="preserve">is </w:t>
      </w:r>
      <w:r w:rsidRPr="00FE131D">
        <w:rPr>
          <w:rFonts w:ascii="Book Antiqua" w:eastAsia="Book Antiqua" w:hAnsi="Book Antiqua" w:cs="Book Antiqua"/>
          <w:color w:val="000000"/>
        </w:rPr>
        <w:t>a significant worldwide public health</w:t>
      </w:r>
      <w:r w:rsidR="000365F8" w:rsidRPr="00FE131D">
        <w:rPr>
          <w:rFonts w:ascii="Book Antiqua" w:eastAsia="Book Antiqua" w:hAnsi="Book Antiqua" w:cs="Book Antiqua"/>
          <w:color w:val="000000"/>
        </w:rPr>
        <w:t xml:space="preserve"> issue</w:t>
      </w:r>
      <w:r w:rsidRPr="00FE131D">
        <w:rPr>
          <w:rFonts w:ascii="Book Antiqua" w:eastAsia="Book Antiqua" w:hAnsi="Book Antiqua" w:cs="Book Antiqua"/>
          <w:color w:val="000000"/>
        </w:rPr>
        <w:t xml:space="preserve">. </w:t>
      </w:r>
      <w:r w:rsidR="00685072" w:rsidRPr="00FE131D">
        <w:rPr>
          <w:rFonts w:ascii="Book Antiqua" w:eastAsia="Book Antiqua" w:hAnsi="Book Antiqua" w:cs="Book Antiqua"/>
          <w:color w:val="000000"/>
        </w:rPr>
        <w:t xml:space="preserve">In 2020, </w:t>
      </w:r>
      <w:r w:rsidRPr="00FE131D">
        <w:rPr>
          <w:rFonts w:ascii="Book Antiqua" w:eastAsia="Book Antiqua" w:hAnsi="Book Antiqua" w:cs="Book Antiqua"/>
          <w:color w:val="000000"/>
        </w:rPr>
        <w:t xml:space="preserve">liver cancer </w:t>
      </w:r>
      <w:r w:rsidR="00685072" w:rsidRPr="00FE131D">
        <w:rPr>
          <w:rFonts w:ascii="Book Antiqua" w:eastAsia="Book Antiqua" w:hAnsi="Book Antiqua" w:cs="Book Antiqua"/>
          <w:color w:val="000000"/>
        </w:rPr>
        <w:t>w</w:t>
      </w:r>
      <w:r w:rsidRPr="00FE131D">
        <w:rPr>
          <w:rFonts w:ascii="Book Antiqua" w:eastAsia="Book Antiqua" w:hAnsi="Book Antiqua" w:cs="Book Antiqua"/>
          <w:color w:val="000000"/>
        </w:rPr>
        <w:t xml:space="preserve">as the second most common cause of premature death from cancer among persons aged 30 to 69 years, even in high-income </w:t>
      </w:r>
      <w:proofErr w:type="gramStart"/>
      <w:r w:rsidRPr="00FE131D">
        <w:rPr>
          <w:rFonts w:ascii="Book Antiqua" w:eastAsia="Book Antiqua" w:hAnsi="Book Antiqua" w:cs="Book Antiqua"/>
          <w:color w:val="000000"/>
        </w:rPr>
        <w:t>countries</w:t>
      </w:r>
      <w:r w:rsidR="00CA257D" w:rsidRPr="00F13971">
        <w:rPr>
          <w:rFonts w:ascii="Book Antiqua" w:eastAsia="Book Antiqua" w:hAnsi="Book Antiqua" w:cs="Book Antiqua"/>
          <w:color w:val="000000"/>
          <w:vertAlign w:val="superscript"/>
        </w:rPr>
        <w:t>[</w:t>
      </w:r>
      <w:proofErr w:type="gramEnd"/>
      <w:r w:rsidRPr="00F13971">
        <w:rPr>
          <w:rFonts w:ascii="Book Antiqua" w:eastAsia="Book Antiqua" w:hAnsi="Book Antiqua" w:cs="Book Antiqua"/>
          <w:color w:val="000000"/>
          <w:vertAlign w:val="superscript"/>
        </w:rPr>
        <w:t>1</w:t>
      </w:r>
      <w:r w:rsidR="00CA257D" w:rsidRPr="00F13971">
        <w:rPr>
          <w:rFonts w:ascii="Book Antiqua" w:eastAsia="Book Antiqua" w:hAnsi="Book Antiqua" w:cs="Book Antiqua"/>
          <w:color w:val="000000"/>
          <w:vertAlign w:val="superscript"/>
        </w:rPr>
        <w:t>]</w:t>
      </w:r>
      <w:r w:rsidR="00CA257D" w:rsidRPr="00FE131D">
        <w:rPr>
          <w:rFonts w:ascii="Book Antiqua" w:eastAsia="Book Antiqua" w:hAnsi="Book Antiqua" w:cs="Book Antiqua"/>
          <w:color w:val="000000"/>
        </w:rPr>
        <w:t>.</w:t>
      </w:r>
      <w:r w:rsidRPr="00FE131D">
        <w:rPr>
          <w:rFonts w:ascii="Book Antiqua" w:eastAsia="Book Antiqua" w:hAnsi="Book Antiqua" w:cs="Book Antiqua"/>
          <w:color w:val="000000"/>
        </w:rPr>
        <w:t xml:space="preserve"> </w:t>
      </w:r>
      <w:r w:rsidR="00685072" w:rsidRPr="00FE131D">
        <w:rPr>
          <w:rFonts w:ascii="Book Antiqua" w:eastAsia="Book Antiqua" w:hAnsi="Book Antiqua" w:cs="Book Antiqua"/>
          <w:color w:val="000000"/>
        </w:rPr>
        <w:t>In</w:t>
      </w:r>
      <w:r w:rsidR="007C1095" w:rsidRPr="00FE131D">
        <w:rPr>
          <w:rFonts w:ascii="Book Antiqua" w:eastAsia="Book Antiqua" w:hAnsi="Book Antiqua" w:cs="Book Antiqua"/>
          <w:color w:val="000000"/>
        </w:rPr>
        <w:t xml:space="preserve"> South</w:t>
      </w:r>
      <w:r w:rsidR="00685072" w:rsidRPr="00FE131D">
        <w:rPr>
          <w:rFonts w:ascii="Book Antiqua" w:eastAsia="Book Antiqua" w:hAnsi="Book Antiqua" w:cs="Book Antiqua"/>
          <w:color w:val="000000"/>
        </w:rPr>
        <w:t xml:space="preserve"> </w:t>
      </w:r>
      <w:r w:rsidRPr="00FE131D">
        <w:rPr>
          <w:rFonts w:ascii="Book Antiqua" w:eastAsia="Book Antiqua" w:hAnsi="Book Antiqua" w:cs="Book Antiqua"/>
          <w:color w:val="000000"/>
        </w:rPr>
        <w:t xml:space="preserve">Korea, HCC </w:t>
      </w:r>
      <w:r w:rsidR="00685072" w:rsidRPr="00FE131D">
        <w:rPr>
          <w:rFonts w:ascii="Book Antiqua" w:eastAsia="Book Antiqua" w:hAnsi="Book Antiqua" w:cs="Book Antiqua"/>
          <w:color w:val="000000"/>
        </w:rPr>
        <w:t xml:space="preserve">has </w:t>
      </w:r>
      <w:r w:rsidRPr="00FE131D">
        <w:rPr>
          <w:rFonts w:ascii="Book Antiqua" w:eastAsia="Book Antiqua" w:hAnsi="Book Antiqua" w:cs="Book Antiqua"/>
          <w:color w:val="000000"/>
        </w:rPr>
        <w:t xml:space="preserve">the second highest mortality rate across all age groups and places a heavy burden on the working-age population, </w:t>
      </w:r>
      <w:r w:rsidR="00685072" w:rsidRPr="00FE131D">
        <w:rPr>
          <w:rFonts w:ascii="Book Antiqua" w:eastAsia="Book Antiqua" w:hAnsi="Book Antiqua" w:cs="Book Antiqua"/>
          <w:color w:val="000000"/>
        </w:rPr>
        <w:t>with</w:t>
      </w:r>
      <w:r w:rsidRPr="00FE131D">
        <w:rPr>
          <w:rFonts w:ascii="Book Antiqua" w:eastAsia="Book Antiqua" w:hAnsi="Book Antiqua" w:cs="Book Antiqua"/>
          <w:color w:val="000000"/>
        </w:rPr>
        <w:t xml:space="preserve"> </w:t>
      </w:r>
      <w:r w:rsidR="00685072" w:rsidRPr="00FE131D">
        <w:rPr>
          <w:rFonts w:ascii="Book Antiqua" w:eastAsia="Book Antiqua" w:hAnsi="Book Antiqua" w:cs="Book Antiqua"/>
          <w:color w:val="000000"/>
        </w:rPr>
        <w:t xml:space="preserve">considerable </w:t>
      </w:r>
      <w:r w:rsidRPr="00FE131D">
        <w:rPr>
          <w:rFonts w:ascii="Book Antiqua" w:eastAsia="Book Antiqua" w:hAnsi="Book Antiqua" w:cs="Book Antiqua"/>
          <w:color w:val="000000"/>
        </w:rPr>
        <w:t xml:space="preserve">economic </w:t>
      </w:r>
      <w:proofErr w:type="gramStart"/>
      <w:r w:rsidRPr="00FE131D">
        <w:rPr>
          <w:rFonts w:ascii="Book Antiqua" w:eastAsia="Book Antiqua" w:hAnsi="Book Antiqua" w:cs="Book Antiqua"/>
          <w:color w:val="000000"/>
        </w:rPr>
        <w:t>consequences</w:t>
      </w:r>
      <w:r w:rsidR="00CA257D" w:rsidRPr="00F13971">
        <w:rPr>
          <w:rFonts w:ascii="Book Antiqua" w:eastAsia="Book Antiqua" w:hAnsi="Book Antiqua" w:cs="Book Antiqua"/>
          <w:color w:val="000000"/>
          <w:vertAlign w:val="superscript"/>
        </w:rPr>
        <w:t>[</w:t>
      </w:r>
      <w:proofErr w:type="gramEnd"/>
      <w:r w:rsidR="00EB3575" w:rsidRPr="00F13971">
        <w:rPr>
          <w:rFonts w:ascii="Book Antiqua" w:eastAsia="Book Antiqua" w:hAnsi="Book Antiqua" w:cs="Book Antiqua"/>
          <w:color w:val="000000"/>
          <w:vertAlign w:val="superscript"/>
        </w:rPr>
        <w:t>2</w:t>
      </w:r>
      <w:r w:rsidR="00CA257D" w:rsidRPr="00F13971">
        <w:rPr>
          <w:rFonts w:ascii="Book Antiqua" w:eastAsia="Book Antiqua" w:hAnsi="Book Antiqua" w:cs="Book Antiqua"/>
          <w:color w:val="000000"/>
          <w:vertAlign w:val="superscript"/>
        </w:rPr>
        <w:t>]</w:t>
      </w:r>
      <w:r w:rsidR="00CA257D" w:rsidRPr="00FE131D">
        <w:rPr>
          <w:rFonts w:ascii="Book Antiqua" w:eastAsia="Book Antiqua" w:hAnsi="Book Antiqua" w:cs="Book Antiqua"/>
          <w:color w:val="000000"/>
        </w:rPr>
        <w:t>.</w:t>
      </w:r>
    </w:p>
    <w:p w14:paraId="741F865B" w14:textId="36E8E170" w:rsidR="00734E8F" w:rsidRDefault="00BE3D41" w:rsidP="00B45A93">
      <w:pPr>
        <w:adjustRightInd w:val="0"/>
        <w:snapToGrid w:val="0"/>
        <w:spacing w:line="360" w:lineRule="auto"/>
        <w:ind w:firstLineChars="200" w:firstLine="480"/>
        <w:jc w:val="both"/>
        <w:rPr>
          <w:rFonts w:ascii="Book Antiqua" w:eastAsia="Book Antiqua" w:hAnsi="Book Antiqua" w:cs="Book Antiqua"/>
          <w:color w:val="000000"/>
        </w:rPr>
      </w:pPr>
      <w:bookmarkStart w:id="7" w:name="_Hlk149417520"/>
      <w:bookmarkEnd w:id="6"/>
      <w:r w:rsidRPr="00FE131D">
        <w:rPr>
          <w:rFonts w:ascii="Book Antiqua" w:eastAsia="Book Antiqua" w:hAnsi="Book Antiqua" w:cs="Book Antiqua"/>
          <w:color w:val="000000"/>
        </w:rPr>
        <w:t xml:space="preserve">To ensure effective management and treatment of HCC, various international guidelines </w:t>
      </w:r>
      <w:r w:rsidR="00685072" w:rsidRPr="00FE131D">
        <w:rPr>
          <w:rFonts w:ascii="Book Antiqua" w:eastAsia="Book Antiqua" w:hAnsi="Book Antiqua" w:cs="Book Antiqua"/>
          <w:color w:val="000000"/>
        </w:rPr>
        <w:t xml:space="preserve">have been drawn up, </w:t>
      </w:r>
      <w:r w:rsidRPr="00FE131D">
        <w:rPr>
          <w:rFonts w:ascii="Book Antiqua" w:eastAsia="Book Antiqua" w:hAnsi="Book Antiqua" w:cs="Book Antiqua"/>
          <w:color w:val="000000"/>
        </w:rPr>
        <w:t>including</w:t>
      </w:r>
      <w:r w:rsidR="00685072" w:rsidRPr="00FE131D">
        <w:rPr>
          <w:rFonts w:ascii="Book Antiqua" w:eastAsia="Book Antiqua" w:hAnsi="Book Antiqua" w:cs="Book Antiqua"/>
          <w:color w:val="000000"/>
        </w:rPr>
        <w:t xml:space="preserve"> those from</w:t>
      </w:r>
      <w:r w:rsidRPr="00FE131D">
        <w:rPr>
          <w:rFonts w:ascii="Book Antiqua" w:eastAsia="Book Antiqua" w:hAnsi="Book Antiqua" w:cs="Book Antiqua"/>
          <w:color w:val="000000"/>
        </w:rPr>
        <w:t xml:space="preserve"> the Asian Pacific Association for the Study of the Liver (APASL), </w:t>
      </w:r>
      <w:r w:rsidR="00685072" w:rsidRPr="00FE131D">
        <w:rPr>
          <w:rFonts w:ascii="Book Antiqua" w:eastAsia="Book Antiqua" w:hAnsi="Book Antiqua" w:cs="Book Antiqua"/>
          <w:color w:val="000000"/>
        </w:rPr>
        <w:t xml:space="preserve">the </w:t>
      </w:r>
      <w:r w:rsidRPr="00FE131D">
        <w:rPr>
          <w:rFonts w:ascii="Book Antiqua" w:eastAsia="Book Antiqua" w:hAnsi="Book Antiqua" w:cs="Book Antiqua"/>
          <w:color w:val="000000"/>
        </w:rPr>
        <w:t xml:space="preserve">European Association for the Study of the Liver (EASL), and </w:t>
      </w:r>
      <w:r w:rsidR="00685072" w:rsidRPr="00FE131D">
        <w:rPr>
          <w:rFonts w:ascii="Book Antiqua" w:eastAsia="Book Antiqua" w:hAnsi="Book Antiqua" w:cs="Book Antiqua"/>
          <w:color w:val="000000"/>
        </w:rPr>
        <w:t xml:space="preserve">the </w:t>
      </w:r>
      <w:r w:rsidRPr="00FE131D">
        <w:rPr>
          <w:rFonts w:ascii="Book Antiqua" w:eastAsia="Book Antiqua" w:hAnsi="Book Antiqua" w:cs="Book Antiqua"/>
          <w:color w:val="000000"/>
        </w:rPr>
        <w:t>American Association for the Study of Liver Diseases (AASLD</w:t>
      </w:r>
      <w:proofErr w:type="gramStart"/>
      <w:r w:rsidRPr="00FE131D">
        <w:rPr>
          <w:rFonts w:ascii="Book Antiqua" w:eastAsia="Book Antiqua" w:hAnsi="Book Antiqua" w:cs="Book Antiqua"/>
          <w:color w:val="000000"/>
        </w:rPr>
        <w:t>)</w:t>
      </w:r>
      <w:r w:rsidR="00CA257D" w:rsidRPr="00727204">
        <w:rPr>
          <w:rFonts w:ascii="Book Antiqua" w:eastAsia="Book Antiqua" w:hAnsi="Book Antiqua" w:cs="Book Antiqua"/>
          <w:color w:val="000000"/>
          <w:vertAlign w:val="superscript"/>
        </w:rPr>
        <w:t>[</w:t>
      </w:r>
      <w:proofErr w:type="gramEnd"/>
      <w:r w:rsidR="00EB3575" w:rsidRPr="00727204">
        <w:rPr>
          <w:rFonts w:ascii="Book Antiqua" w:eastAsia="Book Antiqua" w:hAnsi="Book Antiqua" w:cs="Book Antiqua"/>
          <w:color w:val="000000"/>
          <w:vertAlign w:val="superscript"/>
        </w:rPr>
        <w:t>3-</w:t>
      </w:r>
      <w:r w:rsidR="00980551">
        <w:rPr>
          <w:rFonts w:ascii="Book Antiqua" w:eastAsia="Book Antiqua" w:hAnsi="Book Antiqua" w:cs="Book Antiqua"/>
          <w:color w:val="000000"/>
          <w:vertAlign w:val="superscript"/>
        </w:rPr>
        <w:t>7</w:t>
      </w:r>
      <w:r w:rsidR="00CA257D" w:rsidRPr="00727204">
        <w:rPr>
          <w:rFonts w:ascii="Book Antiqua" w:eastAsia="Book Antiqua" w:hAnsi="Book Antiqua" w:cs="Book Antiqua"/>
          <w:color w:val="000000"/>
          <w:vertAlign w:val="superscript"/>
        </w:rPr>
        <w:t>]</w:t>
      </w:r>
      <w:r w:rsidR="00CA257D" w:rsidRPr="00FE131D">
        <w:rPr>
          <w:rFonts w:ascii="Book Antiqua" w:eastAsia="Book Antiqua" w:hAnsi="Book Antiqua" w:cs="Book Antiqua"/>
          <w:color w:val="000000"/>
        </w:rPr>
        <w:t>.</w:t>
      </w:r>
      <w:r w:rsidRPr="00FE131D">
        <w:rPr>
          <w:rFonts w:ascii="Book Antiqua" w:eastAsia="Book Antiqua" w:hAnsi="Book Antiqua" w:cs="Book Antiqua"/>
          <w:color w:val="000000"/>
        </w:rPr>
        <w:t xml:space="preserve"> The AASLD and EASL guidelines are based on the Barcelona Clinic Liver Cancer (BCLC) staging system,</w:t>
      </w:r>
      <w:r>
        <w:rPr>
          <w:rFonts w:ascii="Book Antiqua" w:eastAsia="Book Antiqua" w:hAnsi="Book Antiqua" w:cs="Book Antiqua"/>
          <w:color w:val="000000"/>
        </w:rPr>
        <w:t xml:space="preserve"> </w:t>
      </w:r>
      <w:r w:rsidRPr="00FE131D">
        <w:rPr>
          <w:rFonts w:ascii="Book Antiqua" w:eastAsia="Book Antiqua" w:hAnsi="Book Antiqua" w:cs="Book Antiqua"/>
          <w:color w:val="000000"/>
        </w:rPr>
        <w:t>which considers factor</w:t>
      </w:r>
      <w:r w:rsidR="00685072" w:rsidRPr="00FE131D">
        <w:rPr>
          <w:rFonts w:ascii="Book Antiqua" w:eastAsia="Book Antiqua" w:hAnsi="Book Antiqua" w:cs="Book Antiqua"/>
          <w:color w:val="000000"/>
        </w:rPr>
        <w:t>s</w:t>
      </w:r>
      <w:r w:rsidRPr="00FE131D">
        <w:rPr>
          <w:rFonts w:ascii="Book Antiqua" w:eastAsia="Book Antiqua" w:hAnsi="Book Antiqua" w:cs="Book Antiqua"/>
          <w:color w:val="000000"/>
        </w:rPr>
        <w:t xml:space="preserve"> such as tumor characteristics (number, size, vascular invasion, and extrahepatic localization), liver function </w:t>
      </w:r>
      <w:r w:rsidR="0092670A">
        <w:rPr>
          <w:rFonts w:ascii="Book Antiqua" w:eastAsia="Book Antiqua" w:hAnsi="Book Antiqua" w:cs="Book Antiqua"/>
          <w:color w:val="000000"/>
        </w:rPr>
        <w:t>[</w:t>
      </w:r>
      <w:r w:rsidRPr="00FE131D">
        <w:rPr>
          <w:rFonts w:ascii="Book Antiqua" w:eastAsia="Book Antiqua" w:hAnsi="Book Antiqua" w:cs="Book Antiqua"/>
          <w:color w:val="000000"/>
        </w:rPr>
        <w:t xml:space="preserve">Child–Pugh score </w:t>
      </w:r>
      <w:r w:rsidR="0092670A">
        <w:rPr>
          <w:rFonts w:ascii="Book Antiqua" w:eastAsia="Book Antiqua" w:hAnsi="Book Antiqua" w:cs="Book Antiqua"/>
          <w:color w:val="000000"/>
        </w:rPr>
        <w:t>(</w:t>
      </w:r>
      <w:r w:rsidRPr="00FE131D">
        <w:rPr>
          <w:rFonts w:ascii="Book Antiqua" w:eastAsia="Book Antiqua" w:hAnsi="Book Antiqua" w:cs="Book Antiqua"/>
          <w:color w:val="000000"/>
        </w:rPr>
        <w:t>CPS)</w:t>
      </w:r>
      <w:r w:rsidR="0092670A">
        <w:rPr>
          <w:rFonts w:ascii="Book Antiqua" w:eastAsia="Book Antiqua" w:hAnsi="Book Antiqua" w:cs="Book Antiqua"/>
          <w:color w:val="000000"/>
        </w:rPr>
        <w:t>]</w:t>
      </w:r>
      <w:r w:rsidRPr="00FE131D">
        <w:rPr>
          <w:rFonts w:ascii="Book Antiqua" w:eastAsia="Book Antiqua" w:hAnsi="Book Antiqua" w:cs="Book Antiqua"/>
          <w:color w:val="000000"/>
        </w:rPr>
        <w:t>, and performance status (PS</w:t>
      </w:r>
      <w:r w:rsidR="00685072" w:rsidRPr="00FE131D">
        <w:rPr>
          <w:rFonts w:ascii="Book Antiqua" w:eastAsia="Book Antiqua" w:hAnsi="Book Antiqua" w:cs="Book Antiqua"/>
          <w:color w:val="000000"/>
        </w:rPr>
        <w:t xml:space="preserve">) as </w:t>
      </w:r>
      <w:r w:rsidRPr="00FE131D">
        <w:rPr>
          <w:rFonts w:ascii="Book Antiqua" w:eastAsia="Book Antiqua" w:hAnsi="Book Antiqua" w:cs="Book Antiqua"/>
          <w:color w:val="000000"/>
        </w:rPr>
        <w:t>defined by the Eastern Cooperative Oncology Group scale</w:t>
      </w:r>
      <w:r w:rsidR="00685072" w:rsidRPr="00FE131D">
        <w:rPr>
          <w:rFonts w:ascii="Book Antiqua" w:eastAsia="Book Antiqua" w:hAnsi="Book Antiqua" w:cs="Book Antiqua"/>
          <w:color w:val="000000"/>
        </w:rPr>
        <w:t xml:space="preserve"> </w:t>
      </w:r>
      <w:r w:rsidRPr="00FE131D">
        <w:rPr>
          <w:rFonts w:ascii="Book Antiqua" w:eastAsia="Book Antiqua" w:hAnsi="Book Antiqua" w:cs="Book Antiqua"/>
          <w:color w:val="000000"/>
        </w:rPr>
        <w:t xml:space="preserve">to determine appropriate treatment options and predict patient prognosis. </w:t>
      </w:r>
      <w:r w:rsidR="00590242" w:rsidRPr="00FE131D">
        <w:rPr>
          <w:rFonts w:ascii="Book Antiqua" w:eastAsia="Book Antiqua" w:hAnsi="Book Antiqua" w:cs="Book Antiqua"/>
          <w:color w:val="000000"/>
        </w:rPr>
        <w:t xml:space="preserve">Patients with stage B, which typically includes those with multinodular tumors, a CPS of A or B, a </w:t>
      </w:r>
      <w:r w:rsidR="0092670A" w:rsidRPr="00FE131D">
        <w:rPr>
          <w:rFonts w:ascii="Book Antiqua" w:eastAsia="Book Antiqua" w:hAnsi="Book Antiqua" w:cs="Book Antiqua"/>
          <w:color w:val="000000"/>
        </w:rPr>
        <w:t>PS</w:t>
      </w:r>
      <w:r w:rsidR="00590242" w:rsidRPr="00FE131D">
        <w:rPr>
          <w:rFonts w:ascii="Book Antiqua" w:eastAsia="Book Antiqua" w:hAnsi="Book Antiqua" w:cs="Book Antiqua"/>
          <w:color w:val="000000"/>
        </w:rPr>
        <w:t xml:space="preserve"> of 0, and no vascular invasion or extrahepatic spread exhibits extreme heterogeneity with tumor size and number, liver function and </w:t>
      </w:r>
      <w:r w:rsidR="0092670A" w:rsidRPr="00FE131D">
        <w:rPr>
          <w:rFonts w:ascii="Book Antiqua" w:eastAsia="Book Antiqua" w:hAnsi="Book Antiqua" w:cs="Book Antiqua"/>
          <w:color w:val="000000"/>
        </w:rPr>
        <w:t>PS</w:t>
      </w:r>
      <w:r w:rsidR="00590242" w:rsidRPr="00FE131D">
        <w:rPr>
          <w:rFonts w:ascii="Book Antiqua" w:eastAsia="Book Antiqua" w:hAnsi="Book Antiqua" w:cs="Book Antiqua"/>
          <w:color w:val="000000"/>
        </w:rPr>
        <w:t>. It encompasses patients with single tumors larger than 5</w:t>
      </w:r>
      <w:r w:rsidR="00734E8F">
        <w:rPr>
          <w:rFonts w:ascii="Book Antiqua" w:eastAsia="Book Antiqua" w:hAnsi="Book Antiqua" w:cs="Book Antiqua"/>
          <w:color w:val="000000"/>
        </w:rPr>
        <w:t xml:space="preserve"> </w:t>
      </w:r>
      <w:r w:rsidR="00590242" w:rsidRPr="00FE131D">
        <w:rPr>
          <w:rFonts w:ascii="Book Antiqua" w:eastAsia="Book Antiqua" w:hAnsi="Book Antiqua" w:cs="Book Antiqua"/>
          <w:color w:val="000000"/>
        </w:rPr>
        <w:t xml:space="preserve">cm and those with multiple tumors, leading to differences in tumor burden. Varying degree of impairment in liver function and </w:t>
      </w:r>
      <w:r w:rsidR="0092670A" w:rsidRPr="00FE131D">
        <w:rPr>
          <w:rFonts w:ascii="Book Antiqua" w:eastAsia="Book Antiqua" w:hAnsi="Book Antiqua" w:cs="Book Antiqua"/>
          <w:color w:val="000000"/>
        </w:rPr>
        <w:t>PS</w:t>
      </w:r>
      <w:r w:rsidR="00590242" w:rsidRPr="00FE131D">
        <w:rPr>
          <w:rFonts w:ascii="Book Antiqua" w:eastAsia="Book Antiqua" w:hAnsi="Book Antiqua" w:cs="Book Antiqua"/>
          <w:color w:val="000000"/>
        </w:rPr>
        <w:t>, and preference introduce additional diversity in treatment approaches.</w:t>
      </w:r>
    </w:p>
    <w:p w14:paraId="59BBDE52" w14:textId="0E7BBF83" w:rsidR="00E20FDC" w:rsidRDefault="00BE3D41" w:rsidP="00B45A93">
      <w:pPr>
        <w:adjustRightInd w:val="0"/>
        <w:snapToGrid w:val="0"/>
        <w:spacing w:line="360" w:lineRule="auto"/>
        <w:ind w:firstLineChars="200" w:firstLine="480"/>
        <w:jc w:val="both"/>
        <w:rPr>
          <w:rFonts w:ascii="Book Antiqua" w:eastAsia="Book Antiqua" w:hAnsi="Book Antiqua" w:cs="Book Antiqua"/>
          <w:color w:val="000000"/>
        </w:rPr>
      </w:pPr>
      <w:r w:rsidRPr="00FE131D">
        <w:rPr>
          <w:rFonts w:ascii="Book Antiqua" w:eastAsia="Book Antiqua" w:hAnsi="Book Antiqua" w:cs="Book Antiqua"/>
          <w:color w:val="000000"/>
        </w:rPr>
        <w:t xml:space="preserve">The BCLC staging system </w:t>
      </w:r>
      <w:r w:rsidR="00B615D8" w:rsidRPr="00FE131D">
        <w:rPr>
          <w:rFonts w:ascii="Book Antiqua" w:eastAsia="Book Antiqua" w:hAnsi="Book Antiqua" w:cs="Book Antiqua"/>
          <w:color w:val="000000"/>
        </w:rPr>
        <w:t xml:space="preserve">strongly </w:t>
      </w:r>
      <w:r w:rsidRPr="00FE131D">
        <w:rPr>
          <w:rFonts w:ascii="Book Antiqua" w:eastAsia="Book Antiqua" w:hAnsi="Book Antiqua" w:cs="Book Antiqua"/>
          <w:color w:val="000000"/>
        </w:rPr>
        <w:t xml:space="preserve">recommends </w:t>
      </w:r>
      <w:proofErr w:type="spellStart"/>
      <w:r w:rsidRPr="00FE131D">
        <w:rPr>
          <w:rFonts w:ascii="Book Antiqua" w:eastAsia="Book Antiqua" w:hAnsi="Book Antiqua" w:cs="Book Antiqua"/>
          <w:color w:val="000000"/>
        </w:rPr>
        <w:t>transarterial</w:t>
      </w:r>
      <w:proofErr w:type="spellEnd"/>
      <w:r w:rsidRPr="00FE131D">
        <w:rPr>
          <w:rFonts w:ascii="Book Antiqua" w:eastAsia="Book Antiqua" w:hAnsi="Book Antiqua" w:cs="Book Antiqua"/>
          <w:color w:val="000000"/>
        </w:rPr>
        <w:t xml:space="preserve"> chemoembolization (TACE) for</w:t>
      </w:r>
      <w:r w:rsidR="00B615D8" w:rsidRPr="00FE131D">
        <w:rPr>
          <w:rFonts w:ascii="Book Antiqua" w:eastAsia="Book Antiqua" w:hAnsi="Book Antiqua" w:cs="Book Antiqua"/>
          <w:color w:val="000000"/>
        </w:rPr>
        <w:t xml:space="preserve"> patients with</w:t>
      </w:r>
      <w:r w:rsidRPr="00FE131D">
        <w:rPr>
          <w:rFonts w:ascii="Book Antiqua" w:eastAsia="Book Antiqua" w:hAnsi="Book Antiqua" w:cs="Book Antiqua"/>
          <w:color w:val="000000"/>
        </w:rPr>
        <w:t xml:space="preserve"> stage B HCC. However, in East-Asia </w:t>
      </w:r>
      <w:r w:rsidR="00B615D8" w:rsidRPr="00FE131D">
        <w:rPr>
          <w:rFonts w:ascii="Book Antiqua" w:eastAsia="Book Antiqua" w:hAnsi="Book Antiqua" w:cs="Book Antiqua"/>
          <w:color w:val="000000"/>
        </w:rPr>
        <w:t xml:space="preserve">there is </w:t>
      </w:r>
      <w:r w:rsidRPr="00FE131D">
        <w:rPr>
          <w:rFonts w:ascii="Book Antiqua" w:eastAsia="Book Antiqua" w:hAnsi="Book Antiqua" w:cs="Book Antiqua"/>
          <w:color w:val="000000"/>
        </w:rPr>
        <w:t xml:space="preserve">a notable deviation </w:t>
      </w:r>
      <w:r w:rsidRPr="00FE131D">
        <w:rPr>
          <w:rFonts w:ascii="Book Antiqua" w:eastAsia="Book Antiqua" w:hAnsi="Book Antiqua" w:cs="Book Antiqua"/>
          <w:color w:val="000000"/>
        </w:rPr>
        <w:lastRenderedPageBreak/>
        <w:t xml:space="preserve">from this recommendation, with </w:t>
      </w:r>
      <w:r w:rsidR="003E03A1" w:rsidRPr="00FE131D">
        <w:rPr>
          <w:rFonts w:ascii="Book Antiqua" w:eastAsia="Book Antiqua" w:hAnsi="Book Antiqua" w:cs="Book Antiqua"/>
          <w:color w:val="000000"/>
        </w:rPr>
        <w:t xml:space="preserve">liver </w:t>
      </w:r>
      <w:r w:rsidRPr="00FE131D">
        <w:rPr>
          <w:rFonts w:ascii="Book Antiqua" w:eastAsia="Book Antiqua" w:hAnsi="Book Antiqua" w:cs="Book Antiqua"/>
          <w:color w:val="000000"/>
        </w:rPr>
        <w:t xml:space="preserve">resection </w:t>
      </w:r>
      <w:r w:rsidR="0022338A" w:rsidRPr="00FE131D">
        <w:rPr>
          <w:rFonts w:ascii="Book Antiqua" w:eastAsia="Book Antiqua" w:hAnsi="Book Antiqua" w:cs="Book Antiqua"/>
          <w:color w:val="000000"/>
        </w:rPr>
        <w:t xml:space="preserve">being </w:t>
      </w:r>
      <w:r w:rsidRPr="00FE131D">
        <w:rPr>
          <w:rFonts w:ascii="Book Antiqua" w:eastAsia="Book Antiqua" w:hAnsi="Book Antiqua" w:cs="Book Antiqua"/>
          <w:color w:val="000000"/>
        </w:rPr>
        <w:t xml:space="preserve">considered a viable treatment option for patients with stage B HCC. </w:t>
      </w:r>
      <w:r w:rsidR="00B615D8" w:rsidRPr="00FE131D">
        <w:rPr>
          <w:rFonts w:ascii="Book Antiqua" w:eastAsia="Book Antiqua" w:hAnsi="Book Antiqua" w:cs="Book Antiqua"/>
          <w:color w:val="000000"/>
        </w:rPr>
        <w:t>N</w:t>
      </w:r>
      <w:r w:rsidRPr="00FE131D">
        <w:rPr>
          <w:rFonts w:ascii="Book Antiqua" w:eastAsia="Book Antiqua" w:hAnsi="Book Antiqua" w:cs="Book Antiqua"/>
          <w:color w:val="000000"/>
        </w:rPr>
        <w:t>onrandomized controlled trials</w:t>
      </w:r>
      <w:r w:rsidR="00B615D8" w:rsidRPr="00FE131D">
        <w:rPr>
          <w:rFonts w:ascii="Book Antiqua" w:eastAsia="Book Antiqua" w:hAnsi="Book Antiqua" w:cs="Book Antiqua"/>
          <w:color w:val="000000"/>
        </w:rPr>
        <w:t xml:space="preserve"> performed in East Asian populations</w:t>
      </w:r>
      <w:r w:rsidRPr="00FE131D">
        <w:rPr>
          <w:rFonts w:ascii="Book Antiqua" w:eastAsia="Book Antiqua" w:hAnsi="Book Antiqua" w:cs="Book Antiqua"/>
          <w:color w:val="000000"/>
        </w:rPr>
        <w:t xml:space="preserve"> have revealed that around half of </w:t>
      </w:r>
      <w:r w:rsidR="00B615D8" w:rsidRPr="00FE131D">
        <w:rPr>
          <w:rFonts w:ascii="Book Antiqua" w:eastAsia="Book Antiqua" w:hAnsi="Book Antiqua" w:cs="Book Antiqua"/>
          <w:color w:val="000000"/>
        </w:rPr>
        <w:t xml:space="preserve">patients with </w:t>
      </w:r>
      <w:r w:rsidRPr="00FE131D">
        <w:rPr>
          <w:rFonts w:ascii="Book Antiqua" w:eastAsia="Book Antiqua" w:hAnsi="Book Antiqua" w:cs="Book Antiqua"/>
          <w:color w:val="000000"/>
        </w:rPr>
        <w:t xml:space="preserve">stage B HCC undergo TACE, while an equal proportion </w:t>
      </w:r>
      <w:r w:rsidR="00A15C70" w:rsidRPr="00FE131D">
        <w:rPr>
          <w:rFonts w:ascii="Book Antiqua" w:eastAsia="Book Antiqua" w:hAnsi="Book Antiqua" w:cs="Book Antiqua"/>
          <w:color w:val="000000"/>
        </w:rPr>
        <w:t>receive</w:t>
      </w:r>
      <w:r w:rsidRPr="00FE131D">
        <w:rPr>
          <w:rFonts w:ascii="Book Antiqua" w:eastAsia="Book Antiqua" w:hAnsi="Book Antiqua" w:cs="Book Antiqua"/>
          <w:color w:val="000000"/>
        </w:rPr>
        <w:t xml:space="preserve"> </w:t>
      </w:r>
      <w:r w:rsidR="003E03A1" w:rsidRPr="00FE131D">
        <w:rPr>
          <w:rFonts w:ascii="Book Antiqua" w:eastAsia="Book Antiqua" w:hAnsi="Book Antiqua" w:cs="Book Antiqua"/>
          <w:color w:val="000000"/>
        </w:rPr>
        <w:t xml:space="preserve">liver </w:t>
      </w:r>
      <w:r w:rsidRPr="00FE131D">
        <w:rPr>
          <w:rFonts w:ascii="Book Antiqua" w:eastAsia="Book Antiqua" w:hAnsi="Book Antiqua" w:cs="Book Antiqua"/>
          <w:color w:val="000000"/>
        </w:rPr>
        <w:t xml:space="preserve">resection. </w:t>
      </w:r>
      <w:r w:rsidR="00B615D8" w:rsidRPr="00FE131D">
        <w:rPr>
          <w:rFonts w:ascii="Book Antiqua" w:eastAsia="Book Antiqua" w:hAnsi="Book Antiqua" w:cs="Book Antiqua"/>
          <w:color w:val="000000"/>
        </w:rPr>
        <w:t>A</w:t>
      </w:r>
      <w:r w:rsidRPr="00FE131D">
        <w:rPr>
          <w:rFonts w:ascii="Book Antiqua" w:eastAsia="Book Antiqua" w:hAnsi="Book Antiqua" w:cs="Book Antiqua"/>
          <w:color w:val="000000"/>
        </w:rPr>
        <w:t xml:space="preserve">fter sensitivity </w:t>
      </w:r>
      <w:r w:rsidR="00A15C70" w:rsidRPr="00FE131D">
        <w:rPr>
          <w:rFonts w:ascii="Book Antiqua" w:eastAsia="Book Antiqua" w:hAnsi="Book Antiqua" w:cs="Book Antiqua"/>
          <w:color w:val="000000"/>
        </w:rPr>
        <w:t>analysis</w:t>
      </w:r>
      <w:r w:rsidRPr="00FE131D">
        <w:rPr>
          <w:rFonts w:ascii="Book Antiqua" w:eastAsia="Book Antiqua" w:hAnsi="Book Antiqua" w:cs="Book Antiqua"/>
          <w:color w:val="000000"/>
        </w:rPr>
        <w:t xml:space="preserve">, </w:t>
      </w:r>
      <w:r w:rsidR="003E03A1" w:rsidRPr="00FE131D">
        <w:rPr>
          <w:rFonts w:ascii="Book Antiqua" w:eastAsia="Book Antiqua" w:hAnsi="Book Antiqua" w:cs="Book Antiqua"/>
          <w:color w:val="000000"/>
        </w:rPr>
        <w:t xml:space="preserve">liver </w:t>
      </w:r>
      <w:r w:rsidRPr="00FE131D">
        <w:rPr>
          <w:rFonts w:ascii="Book Antiqua" w:eastAsia="Book Antiqua" w:hAnsi="Book Antiqua" w:cs="Book Antiqua"/>
          <w:color w:val="000000"/>
        </w:rPr>
        <w:t xml:space="preserve">resection </w:t>
      </w:r>
      <w:r w:rsidR="00B615D8" w:rsidRPr="00FE131D">
        <w:rPr>
          <w:rFonts w:ascii="Book Antiqua" w:eastAsia="Book Antiqua" w:hAnsi="Book Antiqua" w:cs="Book Antiqua"/>
          <w:color w:val="000000"/>
        </w:rPr>
        <w:t xml:space="preserve">demonstrated </w:t>
      </w:r>
      <w:r w:rsidRPr="00FE131D">
        <w:rPr>
          <w:rFonts w:ascii="Book Antiqua" w:eastAsia="Book Antiqua" w:hAnsi="Book Antiqua" w:cs="Book Antiqua"/>
          <w:color w:val="000000"/>
        </w:rPr>
        <w:t xml:space="preserve">superior survival outcomes to TACE for patients with stage B </w:t>
      </w:r>
      <w:proofErr w:type="gramStart"/>
      <w:r w:rsidRPr="00FE131D">
        <w:rPr>
          <w:rFonts w:ascii="Book Antiqua" w:eastAsia="Book Antiqua" w:hAnsi="Book Antiqua" w:cs="Book Antiqua"/>
          <w:color w:val="000000"/>
        </w:rPr>
        <w:t>HCC</w:t>
      </w:r>
      <w:r w:rsidR="00CA257D" w:rsidRPr="00E20FDC">
        <w:rPr>
          <w:rFonts w:ascii="Book Antiqua" w:eastAsia="Book Antiqua" w:hAnsi="Book Antiqua" w:cs="Book Antiqua"/>
          <w:color w:val="000000"/>
          <w:vertAlign w:val="superscript"/>
        </w:rPr>
        <w:t>[</w:t>
      </w:r>
      <w:proofErr w:type="gramEnd"/>
      <w:r w:rsidR="00980551">
        <w:rPr>
          <w:rFonts w:ascii="Book Antiqua" w:eastAsia="Book Antiqua" w:hAnsi="Book Antiqua" w:cs="Book Antiqua"/>
          <w:color w:val="000000"/>
          <w:vertAlign w:val="superscript"/>
        </w:rPr>
        <w:t>8</w:t>
      </w:r>
      <w:r w:rsidR="00CA257D" w:rsidRPr="00E20FDC">
        <w:rPr>
          <w:rFonts w:ascii="Book Antiqua" w:eastAsia="Book Antiqua" w:hAnsi="Book Antiqua" w:cs="Book Antiqua"/>
          <w:color w:val="000000"/>
          <w:vertAlign w:val="superscript"/>
        </w:rPr>
        <w:t>]</w:t>
      </w:r>
      <w:r w:rsidR="00CA257D" w:rsidRPr="00FE131D">
        <w:rPr>
          <w:rFonts w:ascii="Book Antiqua" w:eastAsia="Book Antiqua" w:hAnsi="Book Antiqua" w:cs="Book Antiqua"/>
          <w:color w:val="000000"/>
        </w:rPr>
        <w:t>.</w:t>
      </w:r>
      <w:r w:rsidRPr="00FE131D">
        <w:rPr>
          <w:rFonts w:ascii="Book Antiqua" w:eastAsia="Book Antiqua" w:hAnsi="Book Antiqua" w:cs="Book Antiqua"/>
          <w:color w:val="000000"/>
        </w:rPr>
        <w:t xml:space="preserve"> This </w:t>
      </w:r>
      <w:r w:rsidR="00B615D8" w:rsidRPr="00FE131D">
        <w:rPr>
          <w:rFonts w:ascii="Book Antiqua" w:eastAsia="Book Antiqua" w:hAnsi="Book Antiqua" w:cs="Book Antiqua"/>
          <w:color w:val="000000"/>
        </w:rPr>
        <w:t xml:space="preserve">reveals </w:t>
      </w:r>
      <w:r w:rsidRPr="00FE131D">
        <w:rPr>
          <w:rFonts w:ascii="Book Antiqua" w:eastAsia="Book Antiqua" w:hAnsi="Book Antiqua" w:cs="Book Antiqua"/>
          <w:color w:val="000000"/>
        </w:rPr>
        <w:t xml:space="preserve">the potential benefits of adopting non-adherent treatment modalities to improve the prognosis of patients with stage B HCC. Consequently, HCC guidelines have continuously evolved in response to global clinical </w:t>
      </w:r>
      <w:proofErr w:type="gramStart"/>
      <w:r w:rsidRPr="00FE131D">
        <w:rPr>
          <w:rFonts w:ascii="Book Antiqua" w:eastAsia="Book Antiqua" w:hAnsi="Book Antiqua" w:cs="Book Antiqua"/>
          <w:color w:val="000000"/>
        </w:rPr>
        <w:t>evidences</w:t>
      </w:r>
      <w:r w:rsidR="00CA257D" w:rsidRPr="00E20FDC">
        <w:rPr>
          <w:rFonts w:ascii="Book Antiqua" w:eastAsia="Book Antiqua" w:hAnsi="Book Antiqua" w:cs="Book Antiqua"/>
          <w:color w:val="000000"/>
          <w:vertAlign w:val="superscript"/>
        </w:rPr>
        <w:t>[</w:t>
      </w:r>
      <w:proofErr w:type="gramEnd"/>
      <w:r w:rsidR="001C2F58">
        <w:rPr>
          <w:rFonts w:ascii="Book Antiqua" w:eastAsia="Book Antiqua" w:hAnsi="Book Antiqua" w:cs="Book Antiqua"/>
          <w:color w:val="000000"/>
          <w:vertAlign w:val="superscript"/>
        </w:rPr>
        <w:t>9</w:t>
      </w:r>
      <w:r w:rsidR="00EB3575" w:rsidRPr="00E20FDC">
        <w:rPr>
          <w:rFonts w:ascii="Book Antiqua" w:eastAsia="Book Antiqua" w:hAnsi="Book Antiqua" w:cs="Book Antiqua"/>
          <w:color w:val="000000"/>
          <w:vertAlign w:val="superscript"/>
        </w:rPr>
        <w:t>-1</w:t>
      </w:r>
      <w:r w:rsidR="009A736B">
        <w:rPr>
          <w:rFonts w:ascii="Book Antiqua" w:eastAsia="Book Antiqua" w:hAnsi="Book Antiqua" w:cs="Book Antiqua"/>
          <w:color w:val="000000"/>
          <w:vertAlign w:val="superscript"/>
        </w:rPr>
        <w:t>3</w:t>
      </w:r>
      <w:r w:rsidR="00CA257D" w:rsidRPr="00E20FDC">
        <w:rPr>
          <w:rFonts w:ascii="Book Antiqua" w:eastAsia="Book Antiqua" w:hAnsi="Book Antiqua" w:cs="Book Antiqua"/>
          <w:color w:val="000000"/>
          <w:vertAlign w:val="superscript"/>
        </w:rPr>
        <w:t>]</w:t>
      </w:r>
      <w:r w:rsidR="00CA257D" w:rsidRPr="00FE131D">
        <w:rPr>
          <w:rFonts w:ascii="Book Antiqua" w:eastAsia="Book Antiqua" w:hAnsi="Book Antiqua" w:cs="Book Antiqua"/>
          <w:color w:val="000000"/>
        </w:rPr>
        <w:t>.</w:t>
      </w:r>
      <w:bookmarkStart w:id="8" w:name="_Hlk149417598"/>
      <w:bookmarkEnd w:id="7"/>
    </w:p>
    <w:p w14:paraId="16FAF82F" w14:textId="18DCF8C6" w:rsidR="00CA7067" w:rsidRDefault="00BE3D41" w:rsidP="00B45A93">
      <w:pPr>
        <w:adjustRightInd w:val="0"/>
        <w:snapToGrid w:val="0"/>
        <w:spacing w:line="360" w:lineRule="auto"/>
        <w:ind w:firstLineChars="200" w:firstLine="480"/>
        <w:jc w:val="both"/>
        <w:rPr>
          <w:rFonts w:ascii="Book Antiqua" w:eastAsia="Book Antiqua" w:hAnsi="Book Antiqua" w:cs="Book Antiqua"/>
          <w:color w:val="000000"/>
        </w:rPr>
      </w:pPr>
      <w:r w:rsidRPr="00FE131D">
        <w:rPr>
          <w:rFonts w:ascii="Book Antiqua" w:eastAsia="Book Antiqua" w:hAnsi="Book Antiqua" w:cs="Book Antiqua"/>
          <w:color w:val="000000"/>
        </w:rPr>
        <w:t>The Korea Central Cancer Registry (KCCR), established in 1980</w:t>
      </w:r>
      <w:r w:rsidR="007C1095" w:rsidRPr="00FE131D">
        <w:rPr>
          <w:rFonts w:ascii="Book Antiqua" w:eastAsia="Book Antiqua" w:hAnsi="Book Antiqua" w:cs="Book Antiqua"/>
          <w:color w:val="000000"/>
        </w:rPr>
        <w:t xml:space="preserve"> by the Ministry of Health and Welfare</w:t>
      </w:r>
      <w:r w:rsidRPr="00FE131D">
        <w:rPr>
          <w:rFonts w:ascii="Book Antiqua" w:eastAsia="Book Antiqua" w:hAnsi="Book Antiqua" w:cs="Book Antiqua"/>
          <w:color w:val="000000"/>
        </w:rPr>
        <w:t xml:space="preserve">, </w:t>
      </w:r>
      <w:r w:rsidR="007C1095" w:rsidRPr="00FE131D">
        <w:rPr>
          <w:rFonts w:ascii="Book Antiqua" w:eastAsia="Book Antiqua" w:hAnsi="Book Antiqua" w:cs="Book Antiqua"/>
          <w:color w:val="000000"/>
        </w:rPr>
        <w:t>is</w:t>
      </w:r>
      <w:r w:rsidRPr="00FE131D">
        <w:rPr>
          <w:rFonts w:ascii="Book Antiqua" w:eastAsia="Book Antiqua" w:hAnsi="Book Antiqua" w:cs="Book Antiqua"/>
          <w:color w:val="000000"/>
        </w:rPr>
        <w:t xml:space="preserve"> a hospital-based nationwide cancer registry. Its primary goal is to accurately record cancer incidence in </w:t>
      </w:r>
      <w:r w:rsidR="007C1095" w:rsidRPr="00FE131D">
        <w:rPr>
          <w:rFonts w:ascii="Book Antiqua" w:eastAsia="Book Antiqua" w:hAnsi="Book Antiqua" w:cs="Book Antiqua"/>
          <w:color w:val="000000"/>
        </w:rPr>
        <w:t xml:space="preserve">South </w:t>
      </w:r>
      <w:r w:rsidRPr="00FE131D">
        <w:rPr>
          <w:rFonts w:ascii="Book Antiqua" w:eastAsia="Book Antiqua" w:hAnsi="Book Antiqua" w:cs="Book Antiqua"/>
          <w:color w:val="000000"/>
        </w:rPr>
        <w:t xml:space="preserve">Korea, facilitating cancer research and treatment planning through the development of a comprehensive cancer database. Each year, </w:t>
      </w:r>
      <w:r w:rsidR="007C1095" w:rsidRPr="00FE131D">
        <w:rPr>
          <w:rFonts w:ascii="Book Antiqua" w:eastAsia="Book Antiqua" w:hAnsi="Book Antiqua" w:cs="Book Antiqua"/>
          <w:color w:val="000000"/>
        </w:rPr>
        <w:t xml:space="preserve">all </w:t>
      </w:r>
      <w:r w:rsidRPr="00FE131D">
        <w:rPr>
          <w:rFonts w:ascii="Book Antiqua" w:eastAsia="Book Antiqua" w:hAnsi="Book Antiqua" w:cs="Book Antiqua"/>
          <w:color w:val="000000"/>
        </w:rPr>
        <w:t xml:space="preserve">newly diagnosed cancer patients are registered within </w:t>
      </w:r>
      <w:r w:rsidR="00A15C70" w:rsidRPr="00FE131D">
        <w:rPr>
          <w:rFonts w:ascii="Book Antiqua" w:eastAsia="Book Antiqua" w:hAnsi="Book Antiqua" w:cs="Book Antiqua"/>
          <w:color w:val="000000"/>
        </w:rPr>
        <w:t xml:space="preserve">this </w:t>
      </w:r>
      <w:proofErr w:type="gramStart"/>
      <w:r w:rsidR="00A15C70" w:rsidRPr="00FE131D">
        <w:rPr>
          <w:rFonts w:ascii="Book Antiqua" w:eastAsia="Book Antiqua" w:hAnsi="Book Antiqua" w:cs="Book Antiqua"/>
          <w:color w:val="000000"/>
        </w:rPr>
        <w:t>system</w:t>
      </w:r>
      <w:r w:rsidR="00CA257D" w:rsidRPr="00CA7067">
        <w:rPr>
          <w:rFonts w:ascii="Book Antiqua" w:eastAsia="Book Antiqua" w:hAnsi="Book Antiqua" w:cs="Book Antiqua"/>
          <w:color w:val="000000"/>
          <w:vertAlign w:val="superscript"/>
        </w:rPr>
        <w:t>[</w:t>
      </w:r>
      <w:proofErr w:type="gramEnd"/>
      <w:r w:rsidR="00EB3575" w:rsidRPr="00CA7067">
        <w:rPr>
          <w:rFonts w:ascii="Book Antiqua" w:eastAsia="Book Antiqua" w:hAnsi="Book Antiqua" w:cs="Book Antiqua"/>
          <w:color w:val="000000"/>
          <w:vertAlign w:val="superscript"/>
        </w:rPr>
        <w:t>1</w:t>
      </w:r>
      <w:r w:rsidR="001C2F58">
        <w:rPr>
          <w:rFonts w:ascii="Book Antiqua" w:eastAsia="Book Antiqua" w:hAnsi="Book Antiqua" w:cs="Book Antiqua"/>
          <w:color w:val="000000"/>
          <w:vertAlign w:val="superscript"/>
        </w:rPr>
        <w:t>4</w:t>
      </w:r>
      <w:r w:rsidR="00CA257D" w:rsidRPr="00CA7067">
        <w:rPr>
          <w:rFonts w:ascii="Book Antiqua" w:eastAsia="Book Antiqua" w:hAnsi="Book Antiqua" w:cs="Book Antiqua"/>
          <w:color w:val="000000"/>
          <w:vertAlign w:val="superscript"/>
        </w:rPr>
        <w:t>]</w:t>
      </w:r>
      <w:r w:rsidR="00CA257D" w:rsidRPr="00FE131D">
        <w:rPr>
          <w:rFonts w:ascii="Book Antiqua" w:eastAsia="Book Antiqua" w:hAnsi="Book Antiqua" w:cs="Book Antiqua"/>
          <w:color w:val="000000"/>
        </w:rPr>
        <w:t>.</w:t>
      </w:r>
      <w:bookmarkStart w:id="9" w:name="_Hlk149417657"/>
      <w:bookmarkEnd w:id="8"/>
    </w:p>
    <w:p w14:paraId="4711A886" w14:textId="144E32AE" w:rsidR="00A77B3E" w:rsidRDefault="00BE3D41" w:rsidP="00B45A93">
      <w:pPr>
        <w:adjustRightInd w:val="0"/>
        <w:snapToGrid w:val="0"/>
        <w:spacing w:line="360" w:lineRule="auto"/>
        <w:ind w:firstLineChars="200" w:firstLine="480"/>
        <w:jc w:val="both"/>
      </w:pPr>
      <w:r w:rsidRPr="00FE131D">
        <w:rPr>
          <w:rFonts w:ascii="Book Antiqua" w:eastAsia="Book Antiqua" w:hAnsi="Book Antiqua" w:cs="Book Antiqua"/>
          <w:color w:val="000000"/>
        </w:rPr>
        <w:t>This study aims to evaluate the adherence to each</w:t>
      </w:r>
      <w:r w:rsidR="007C1095" w:rsidRPr="00FE131D">
        <w:rPr>
          <w:rFonts w:ascii="Book Antiqua" w:eastAsia="Book Antiqua" w:hAnsi="Book Antiqua" w:cs="Book Antiqua"/>
          <w:color w:val="000000"/>
        </w:rPr>
        <w:t xml:space="preserve"> set of</w:t>
      </w:r>
      <w:r w:rsidRPr="00FE131D">
        <w:rPr>
          <w:rFonts w:ascii="Book Antiqua" w:eastAsia="Book Antiqua" w:hAnsi="Book Antiqua" w:cs="Book Antiqua"/>
          <w:color w:val="000000"/>
        </w:rPr>
        <w:t xml:space="preserve"> HCC guideline</w:t>
      </w:r>
      <w:r w:rsidR="007C1095" w:rsidRPr="00FE131D">
        <w:rPr>
          <w:rFonts w:ascii="Book Antiqua" w:eastAsia="Book Antiqua" w:hAnsi="Book Antiqua" w:cs="Book Antiqua"/>
          <w:color w:val="000000"/>
        </w:rPr>
        <w:t>s</w:t>
      </w:r>
      <w:r w:rsidRPr="00FE131D">
        <w:rPr>
          <w:rFonts w:ascii="Book Antiqua" w:eastAsia="Book Antiqua" w:hAnsi="Book Antiqua" w:cs="Book Antiqua"/>
          <w:color w:val="000000"/>
        </w:rPr>
        <w:t xml:space="preserve"> (EASL, AASLD, and APASL) in </w:t>
      </w:r>
      <w:r w:rsidR="007C1095" w:rsidRPr="00FE131D">
        <w:rPr>
          <w:rFonts w:ascii="Book Antiqua" w:eastAsia="Book Antiqua" w:hAnsi="Book Antiqua" w:cs="Book Antiqua"/>
          <w:color w:val="000000"/>
        </w:rPr>
        <w:t xml:space="preserve">South </w:t>
      </w:r>
      <w:r w:rsidRPr="00FE131D">
        <w:rPr>
          <w:rFonts w:ascii="Book Antiqua" w:eastAsia="Book Antiqua" w:hAnsi="Book Antiqua" w:cs="Book Antiqua"/>
          <w:color w:val="000000"/>
        </w:rPr>
        <w:t>Korea</w:t>
      </w:r>
      <w:r w:rsidR="00914D40" w:rsidRPr="00FE131D">
        <w:rPr>
          <w:rFonts w:ascii="Book Antiqua" w:eastAsia="Book Antiqua" w:hAnsi="Book Antiqua" w:cs="Book Antiqua"/>
          <w:color w:val="000000"/>
        </w:rPr>
        <w:t xml:space="preserve"> between 2008 and 2016</w:t>
      </w:r>
      <w:r w:rsidRPr="00FE131D">
        <w:rPr>
          <w:rFonts w:ascii="Book Antiqua" w:eastAsia="Book Antiqua" w:hAnsi="Book Antiqua" w:cs="Book Antiqua"/>
          <w:color w:val="000000"/>
        </w:rPr>
        <w:t xml:space="preserve">, using data from the KCCR. Additionally, we aim to assess the impact of non-adherence </w:t>
      </w:r>
      <w:r w:rsidR="00914D40" w:rsidRPr="00FE131D">
        <w:rPr>
          <w:rFonts w:ascii="Book Antiqua" w:eastAsia="Book Antiqua" w:hAnsi="Book Antiqua" w:cs="Book Antiqua"/>
          <w:color w:val="000000"/>
        </w:rPr>
        <w:t xml:space="preserve">to guidelines </w:t>
      </w:r>
      <w:r w:rsidRPr="00FE131D">
        <w:rPr>
          <w:rFonts w:ascii="Book Antiqua" w:eastAsia="Book Antiqua" w:hAnsi="Book Antiqua" w:cs="Book Antiqua"/>
          <w:color w:val="000000"/>
        </w:rPr>
        <w:t xml:space="preserve">on the survival outcomes of patients with stage B HCC. By identifying specific patient subgroups that benefit from treatment </w:t>
      </w:r>
      <w:r w:rsidR="00A15C70" w:rsidRPr="00FE131D">
        <w:rPr>
          <w:rFonts w:ascii="Book Antiqua" w:eastAsia="Book Antiqua" w:hAnsi="Book Antiqua" w:cs="Book Antiqua"/>
          <w:color w:val="000000"/>
        </w:rPr>
        <w:t xml:space="preserve">that </w:t>
      </w:r>
      <w:r w:rsidR="00914D40" w:rsidRPr="00FE131D">
        <w:rPr>
          <w:rFonts w:ascii="Book Antiqua" w:eastAsia="Book Antiqua" w:hAnsi="Book Antiqua" w:cs="Book Antiqua"/>
          <w:color w:val="000000"/>
        </w:rPr>
        <w:t>deviat</w:t>
      </w:r>
      <w:r w:rsidR="00A15C70" w:rsidRPr="00FE131D">
        <w:rPr>
          <w:rFonts w:ascii="Book Antiqua" w:eastAsia="Book Antiqua" w:hAnsi="Book Antiqua" w:cs="Book Antiqua"/>
          <w:color w:val="000000"/>
        </w:rPr>
        <w:t>es</w:t>
      </w:r>
      <w:r w:rsidR="00914D40" w:rsidRPr="00FE131D">
        <w:rPr>
          <w:rFonts w:ascii="Book Antiqua" w:eastAsia="Book Antiqua" w:hAnsi="Book Antiqua" w:cs="Book Antiqua"/>
          <w:color w:val="000000"/>
        </w:rPr>
        <w:t xml:space="preserve"> </w:t>
      </w:r>
      <w:r w:rsidRPr="00FE131D">
        <w:rPr>
          <w:rFonts w:ascii="Book Antiqua" w:eastAsia="Book Antiqua" w:hAnsi="Book Antiqua" w:cs="Book Antiqua"/>
          <w:color w:val="000000"/>
        </w:rPr>
        <w:t xml:space="preserve">from the guidelines, this study could significantly contribute to the refinement of guidelines </w:t>
      </w:r>
      <w:r w:rsidR="00914D40" w:rsidRPr="00FE131D">
        <w:rPr>
          <w:rFonts w:ascii="Book Antiqua" w:eastAsia="Book Antiqua" w:hAnsi="Book Antiqua" w:cs="Book Antiqua"/>
          <w:color w:val="000000"/>
        </w:rPr>
        <w:t>to allow improved</w:t>
      </w:r>
      <w:r w:rsidRPr="00FE131D">
        <w:rPr>
          <w:rFonts w:ascii="Book Antiqua" w:eastAsia="Book Antiqua" w:hAnsi="Book Antiqua" w:cs="Book Antiqua"/>
          <w:color w:val="000000"/>
        </w:rPr>
        <w:t xml:space="preserve"> real-world management of patients with stage B HCC.</w:t>
      </w:r>
    </w:p>
    <w:bookmarkEnd w:id="9"/>
    <w:p w14:paraId="0B7AFF4A" w14:textId="77777777" w:rsidR="00A77B3E" w:rsidRDefault="00A77B3E" w:rsidP="00B45A93">
      <w:pPr>
        <w:adjustRightInd w:val="0"/>
        <w:snapToGrid w:val="0"/>
        <w:spacing w:line="360" w:lineRule="auto"/>
        <w:jc w:val="both"/>
      </w:pPr>
    </w:p>
    <w:p w14:paraId="08A06EDC" w14:textId="77777777" w:rsidR="00A77B3E" w:rsidRPr="008076FF" w:rsidRDefault="00BE3D41" w:rsidP="00B45A93">
      <w:pPr>
        <w:adjustRightInd w:val="0"/>
        <w:snapToGrid w:val="0"/>
        <w:spacing w:line="360" w:lineRule="auto"/>
        <w:jc w:val="both"/>
        <w:rPr>
          <w:u w:val="single"/>
        </w:rPr>
      </w:pPr>
      <w:r w:rsidRPr="008076FF">
        <w:rPr>
          <w:rFonts w:ascii="Book Antiqua" w:eastAsia="Book Antiqua" w:hAnsi="Book Antiqua" w:cs="Book Antiqua"/>
          <w:b/>
          <w:caps/>
          <w:color w:val="000000"/>
          <w:u w:val="single"/>
        </w:rPr>
        <w:t>MATERIALS AND METHODS</w:t>
      </w:r>
    </w:p>
    <w:p w14:paraId="0DC9B183" w14:textId="56A72131" w:rsidR="00A77B3E" w:rsidRPr="00AA6154" w:rsidRDefault="00BE3D41" w:rsidP="00B45A93">
      <w:pPr>
        <w:adjustRightInd w:val="0"/>
        <w:snapToGrid w:val="0"/>
        <w:spacing w:line="360" w:lineRule="auto"/>
        <w:jc w:val="both"/>
        <w:rPr>
          <w:i/>
          <w:iCs/>
        </w:rPr>
      </w:pPr>
      <w:bookmarkStart w:id="10" w:name="_Hlk149418179"/>
      <w:r w:rsidRPr="00AA6154">
        <w:rPr>
          <w:rFonts w:ascii="Book Antiqua" w:eastAsia="Book Antiqua" w:hAnsi="Book Antiqua" w:cs="Book Antiqua"/>
          <w:b/>
          <w:bCs/>
          <w:i/>
          <w:iCs/>
          <w:color w:val="000000"/>
        </w:rPr>
        <w:t>Study population and study outcome</w:t>
      </w:r>
      <w:r w:rsidR="00A15C70">
        <w:rPr>
          <w:rFonts w:ascii="Book Antiqua" w:eastAsia="Book Antiqua" w:hAnsi="Book Antiqua" w:cs="Book Antiqua"/>
          <w:b/>
          <w:bCs/>
          <w:i/>
          <w:iCs/>
          <w:color w:val="000000"/>
        </w:rPr>
        <w:t>s</w:t>
      </w:r>
    </w:p>
    <w:p w14:paraId="45CC6444" w14:textId="45D3F257" w:rsidR="0086662B" w:rsidRDefault="00BE3D41" w:rsidP="00B45A93">
      <w:pPr>
        <w:adjustRightInd w:val="0"/>
        <w:snapToGrid w:val="0"/>
        <w:spacing w:line="360" w:lineRule="auto"/>
        <w:jc w:val="both"/>
        <w:rPr>
          <w:rFonts w:ascii="Book Antiqua" w:eastAsia="Book Antiqua" w:hAnsi="Book Antiqua" w:cs="Book Antiqua"/>
          <w:color w:val="000000"/>
        </w:rPr>
      </w:pPr>
      <w:r w:rsidRPr="00FE131D">
        <w:rPr>
          <w:rFonts w:ascii="Book Antiqua" w:eastAsia="Book Antiqua" w:hAnsi="Book Antiqua" w:cs="Book Antiqua"/>
          <w:color w:val="000000"/>
        </w:rPr>
        <w:t>This was a retrospective multicenter cohort study that included 13838 treatment-naïve patients</w:t>
      </w:r>
      <w:r w:rsidR="00914D40" w:rsidRPr="00FE131D">
        <w:rPr>
          <w:rFonts w:ascii="Book Antiqua" w:eastAsia="Book Antiqua" w:hAnsi="Book Antiqua" w:cs="Book Antiqua"/>
          <w:color w:val="000000"/>
        </w:rPr>
        <w:t xml:space="preserve"> with HCC</w:t>
      </w:r>
      <w:r w:rsidRPr="00FE131D">
        <w:rPr>
          <w:rFonts w:ascii="Book Antiqua" w:eastAsia="Book Antiqua" w:hAnsi="Book Antiqua" w:cs="Book Antiqua"/>
          <w:color w:val="000000"/>
        </w:rPr>
        <w:t xml:space="preserve"> registered in the KCCR from 2008 to 2016</w:t>
      </w:r>
      <w:r w:rsidR="00914D40" w:rsidRPr="00FE131D">
        <w:rPr>
          <w:rFonts w:ascii="Book Antiqua" w:eastAsia="Book Antiqua" w:hAnsi="Book Antiqua" w:cs="Book Antiqua"/>
          <w:color w:val="000000"/>
        </w:rPr>
        <w:t xml:space="preserve"> and</w:t>
      </w:r>
      <w:r w:rsidRPr="00FE131D">
        <w:rPr>
          <w:rFonts w:ascii="Book Antiqua" w:eastAsia="Book Antiqua" w:hAnsi="Book Antiqua" w:cs="Book Antiqua"/>
          <w:color w:val="000000"/>
        </w:rPr>
        <w:t xml:space="preserve"> followed up until December 2019. </w:t>
      </w:r>
      <w:r w:rsidR="00914D40" w:rsidRPr="00FE131D">
        <w:rPr>
          <w:rFonts w:ascii="Book Antiqua" w:eastAsia="Book Antiqua" w:hAnsi="Book Antiqua" w:cs="Book Antiqua"/>
          <w:color w:val="000000"/>
        </w:rPr>
        <w:t xml:space="preserve">The diagnosis </w:t>
      </w:r>
      <w:r w:rsidRPr="00FE131D">
        <w:rPr>
          <w:rFonts w:ascii="Book Antiqua" w:eastAsia="Book Antiqua" w:hAnsi="Book Antiqua" w:cs="Book Antiqua"/>
          <w:color w:val="000000"/>
        </w:rPr>
        <w:t xml:space="preserve">of HCC was made based on pathological findings </w:t>
      </w:r>
      <w:r w:rsidR="00BC5366" w:rsidRPr="00FE131D">
        <w:rPr>
          <w:rFonts w:ascii="Book Antiqua" w:eastAsia="Book Antiqua" w:hAnsi="Book Antiqua" w:cs="Book Antiqua"/>
          <w:color w:val="000000"/>
        </w:rPr>
        <w:t>o</w:t>
      </w:r>
      <w:r w:rsidRPr="00FE131D">
        <w:rPr>
          <w:rFonts w:ascii="Book Antiqua" w:eastAsia="Book Antiqua" w:hAnsi="Book Antiqua" w:cs="Book Antiqua"/>
          <w:color w:val="000000"/>
        </w:rPr>
        <w:t>f surgical specimens</w:t>
      </w:r>
      <w:r w:rsidR="00914D40" w:rsidRPr="00FE131D">
        <w:rPr>
          <w:rFonts w:ascii="Book Antiqua" w:eastAsia="Book Antiqua" w:hAnsi="Book Antiqua" w:cs="Book Antiqua"/>
          <w:color w:val="000000"/>
        </w:rPr>
        <w:t xml:space="preserve"> or </w:t>
      </w:r>
      <w:r w:rsidRPr="00FE131D">
        <w:rPr>
          <w:rFonts w:ascii="Book Antiqua" w:eastAsia="Book Antiqua" w:hAnsi="Book Antiqua" w:cs="Book Antiqua"/>
          <w:color w:val="000000"/>
        </w:rPr>
        <w:t xml:space="preserve">liver biopsies, or radiologic findings </w:t>
      </w:r>
      <w:r w:rsidR="00914D40" w:rsidRPr="00FE131D">
        <w:rPr>
          <w:rFonts w:ascii="Book Antiqua" w:eastAsia="Book Antiqua" w:hAnsi="Book Antiqua" w:cs="Book Antiqua"/>
          <w:color w:val="000000"/>
        </w:rPr>
        <w:t xml:space="preserve">of </w:t>
      </w:r>
      <w:r w:rsidRPr="00FE131D">
        <w:rPr>
          <w:rFonts w:ascii="Book Antiqua" w:eastAsia="Book Antiqua" w:hAnsi="Book Antiqua" w:cs="Book Antiqua"/>
          <w:color w:val="000000"/>
        </w:rPr>
        <w:t xml:space="preserve">liver dynamic computed tomography or magnetic resonance imaging. Stage B HCC was defined as multinodular tumors with a CPS of A or B, PS of 0, and </w:t>
      </w:r>
      <w:r w:rsidR="007437BC" w:rsidRPr="00FE131D">
        <w:rPr>
          <w:rFonts w:ascii="Book Antiqua" w:eastAsia="Book Antiqua" w:hAnsi="Book Antiqua" w:cs="Book Antiqua"/>
          <w:color w:val="000000"/>
        </w:rPr>
        <w:t>no</w:t>
      </w:r>
      <w:r w:rsidRPr="00FE131D">
        <w:rPr>
          <w:rFonts w:ascii="Book Antiqua" w:eastAsia="Book Antiqua" w:hAnsi="Book Antiqua" w:cs="Book Antiqua"/>
          <w:color w:val="000000"/>
        </w:rPr>
        <w:t xml:space="preserve"> vascular invasion or cancer-related </w:t>
      </w:r>
      <w:r w:rsidRPr="00FE131D">
        <w:rPr>
          <w:rFonts w:ascii="Book Antiqua" w:eastAsia="Book Antiqua" w:hAnsi="Book Antiqua" w:cs="Book Antiqua"/>
          <w:color w:val="000000"/>
        </w:rPr>
        <w:lastRenderedPageBreak/>
        <w:t>symptoms</w:t>
      </w:r>
      <w:r w:rsidR="007437BC" w:rsidRPr="00FE131D">
        <w:rPr>
          <w:rFonts w:ascii="Book Antiqua" w:eastAsia="Book Antiqua" w:hAnsi="Book Antiqua" w:cs="Book Antiqua"/>
          <w:color w:val="000000"/>
        </w:rPr>
        <w:t>, in</w:t>
      </w:r>
      <w:r w:rsidRPr="00FE131D">
        <w:rPr>
          <w:rFonts w:ascii="Book Antiqua" w:eastAsia="Book Antiqua" w:hAnsi="Book Antiqua" w:cs="Book Antiqua"/>
          <w:color w:val="000000"/>
        </w:rPr>
        <w:t xml:space="preserve"> </w:t>
      </w:r>
      <w:r w:rsidR="007437BC" w:rsidRPr="00FE131D">
        <w:rPr>
          <w:rFonts w:ascii="Book Antiqua" w:eastAsia="Book Antiqua" w:hAnsi="Book Antiqua" w:cs="Book Antiqua"/>
          <w:color w:val="000000"/>
        </w:rPr>
        <w:t>accordance with</w:t>
      </w:r>
      <w:r w:rsidRPr="00FE131D">
        <w:rPr>
          <w:rFonts w:ascii="Book Antiqua" w:eastAsia="Book Antiqua" w:hAnsi="Book Antiqua" w:cs="Book Antiqua"/>
          <w:color w:val="000000"/>
        </w:rPr>
        <w:t xml:space="preserve"> the BCLC staging system</w:t>
      </w:r>
      <w:r w:rsidR="00CA257D" w:rsidRPr="00FE131D">
        <w:rPr>
          <w:rFonts w:ascii="Book Antiqua" w:eastAsia="Book Antiqua" w:hAnsi="Book Antiqua" w:cs="Book Antiqua"/>
          <w:color w:val="000000"/>
        </w:rPr>
        <w:t>.</w:t>
      </w:r>
      <w:r w:rsidRPr="00FE131D">
        <w:rPr>
          <w:rFonts w:ascii="Book Antiqua" w:eastAsia="Book Antiqua" w:hAnsi="Book Antiqua" w:cs="Book Antiqua"/>
          <w:color w:val="000000"/>
        </w:rPr>
        <w:t xml:space="preserve"> A total of 650 patients with BCLC stage B HCC were selected and divided into three groups</w:t>
      </w:r>
      <w:r w:rsidR="007437BC" w:rsidRPr="00FE131D">
        <w:rPr>
          <w:rFonts w:ascii="Book Antiqua" w:eastAsia="Book Antiqua" w:hAnsi="Book Antiqua" w:cs="Book Antiqua"/>
          <w:color w:val="000000"/>
        </w:rPr>
        <w:t xml:space="preserve"> </w:t>
      </w:r>
      <w:r w:rsidR="0076310A" w:rsidRPr="00FE131D">
        <w:rPr>
          <w:rFonts w:ascii="Book Antiqua" w:eastAsia="Book Antiqua" w:hAnsi="Book Antiqua" w:cs="Book Antiqua"/>
          <w:color w:val="000000"/>
        </w:rPr>
        <w:t>based on</w:t>
      </w:r>
      <w:r w:rsidR="007437BC" w:rsidRPr="00FE131D">
        <w:rPr>
          <w:rFonts w:ascii="Book Antiqua" w:eastAsia="Book Antiqua" w:hAnsi="Book Antiqua" w:cs="Book Antiqua"/>
          <w:color w:val="000000"/>
        </w:rPr>
        <w:t xml:space="preserve"> compliance with the EASL (2000, 2012), AASLD (2005, 2010), and APASL (2010) </w:t>
      </w:r>
      <w:proofErr w:type="gramStart"/>
      <w:r w:rsidR="007437BC" w:rsidRPr="00FE131D">
        <w:rPr>
          <w:rFonts w:ascii="Book Antiqua" w:eastAsia="Book Antiqua" w:hAnsi="Book Antiqua" w:cs="Book Antiqua"/>
          <w:color w:val="000000"/>
        </w:rPr>
        <w:t>guidelines</w:t>
      </w:r>
      <w:r w:rsidR="007437BC" w:rsidRPr="0086662B">
        <w:rPr>
          <w:rFonts w:ascii="Book Antiqua" w:eastAsia="Book Antiqua" w:hAnsi="Book Antiqua" w:cs="Book Antiqua"/>
          <w:color w:val="000000"/>
          <w:vertAlign w:val="superscript"/>
        </w:rPr>
        <w:t>[</w:t>
      </w:r>
      <w:proofErr w:type="gramEnd"/>
      <w:r w:rsidR="00975F45">
        <w:rPr>
          <w:rFonts w:ascii="Book Antiqua" w:eastAsia="Book Antiqua" w:hAnsi="Book Antiqua" w:cs="Book Antiqua"/>
          <w:color w:val="000000"/>
          <w:vertAlign w:val="superscript"/>
        </w:rPr>
        <w:t>3</w:t>
      </w:r>
      <w:r w:rsidR="007437BC" w:rsidRPr="0086662B">
        <w:rPr>
          <w:rFonts w:ascii="Book Antiqua" w:eastAsia="Book Antiqua" w:hAnsi="Book Antiqua" w:cs="Book Antiqua"/>
          <w:color w:val="000000"/>
          <w:vertAlign w:val="superscript"/>
        </w:rPr>
        <w:t>-</w:t>
      </w:r>
      <w:r w:rsidR="00975F45">
        <w:rPr>
          <w:rFonts w:ascii="Book Antiqua" w:eastAsia="Book Antiqua" w:hAnsi="Book Antiqua" w:cs="Book Antiqua"/>
          <w:color w:val="000000"/>
          <w:vertAlign w:val="superscript"/>
        </w:rPr>
        <w:t>7</w:t>
      </w:r>
      <w:r w:rsidR="007437BC" w:rsidRPr="0086662B">
        <w:rPr>
          <w:rFonts w:ascii="Book Antiqua" w:eastAsia="Book Antiqua" w:hAnsi="Book Antiqua" w:cs="Book Antiqua"/>
          <w:color w:val="000000"/>
          <w:vertAlign w:val="superscript"/>
        </w:rPr>
        <w:t>]</w:t>
      </w:r>
      <w:r w:rsidR="00594A97" w:rsidRPr="00FE131D">
        <w:rPr>
          <w:rFonts w:ascii="Book Antiqua" w:eastAsia="Book Antiqua" w:hAnsi="Book Antiqua" w:cs="Book Antiqua"/>
          <w:color w:val="000000"/>
        </w:rPr>
        <w:t>,</w:t>
      </w:r>
      <w:r w:rsidRPr="00FE131D">
        <w:rPr>
          <w:rFonts w:ascii="Book Antiqua" w:eastAsia="Book Antiqua" w:hAnsi="Book Antiqua" w:cs="Book Antiqua"/>
          <w:color w:val="000000"/>
        </w:rPr>
        <w:t xml:space="preserve"> guideline-adherent, upward, and downward treatment</w:t>
      </w:r>
      <w:r w:rsidR="00B50720" w:rsidRPr="00FE131D">
        <w:rPr>
          <w:rFonts w:ascii="Book Antiqua" w:eastAsia="Book Antiqua" w:hAnsi="Book Antiqua" w:cs="Book Antiqua"/>
          <w:color w:val="000000"/>
        </w:rPr>
        <w:t>, excluding 1298 patients with critical missing value</w:t>
      </w:r>
      <w:r w:rsidR="0027175F" w:rsidRPr="00FE131D">
        <w:rPr>
          <w:rFonts w:ascii="Book Antiqua" w:eastAsia="Book Antiqua" w:hAnsi="Book Antiqua" w:cs="Book Antiqua"/>
          <w:color w:val="000000"/>
        </w:rPr>
        <w:t xml:space="preserve"> </w:t>
      </w:r>
      <w:r w:rsidRPr="00FE131D">
        <w:rPr>
          <w:rFonts w:ascii="Book Antiqua" w:eastAsia="Book Antiqua" w:hAnsi="Book Antiqua" w:cs="Book Antiqua"/>
          <w:color w:val="000000"/>
        </w:rPr>
        <w:t>(Figure 1)</w:t>
      </w:r>
      <w:r w:rsidR="00CA257D" w:rsidRPr="00FE131D">
        <w:rPr>
          <w:rFonts w:ascii="Book Antiqua" w:eastAsia="Book Antiqua" w:hAnsi="Book Antiqua" w:cs="Book Antiqua"/>
          <w:color w:val="000000"/>
        </w:rPr>
        <w:t>.</w:t>
      </w:r>
    </w:p>
    <w:p w14:paraId="0B898275" w14:textId="640B5179" w:rsidR="00A77B3E" w:rsidRDefault="00BE3D41" w:rsidP="00B45A93">
      <w:pPr>
        <w:adjustRightInd w:val="0"/>
        <w:snapToGrid w:val="0"/>
        <w:spacing w:line="360" w:lineRule="auto"/>
        <w:ind w:firstLineChars="200" w:firstLine="480"/>
        <w:jc w:val="both"/>
        <w:rPr>
          <w:rFonts w:ascii="Book Antiqua" w:eastAsia="Book Antiqua" w:hAnsi="Book Antiqua" w:cs="Book Antiqua"/>
          <w:color w:val="000000"/>
        </w:rPr>
      </w:pPr>
      <w:r w:rsidRPr="00FE131D">
        <w:rPr>
          <w:rFonts w:ascii="Book Antiqua" w:eastAsia="Book Antiqua" w:hAnsi="Book Antiqua" w:cs="Book Antiqua"/>
          <w:color w:val="000000"/>
        </w:rPr>
        <w:t xml:space="preserve">The primary endpoint was HCC-related death, and the secondary endpoint was tumor recurrence after the </w:t>
      </w:r>
      <w:r w:rsidR="007437BC" w:rsidRPr="00FE131D">
        <w:rPr>
          <w:rFonts w:ascii="Book Antiqua" w:eastAsia="Book Antiqua" w:hAnsi="Book Antiqua" w:cs="Book Antiqua"/>
          <w:color w:val="000000"/>
        </w:rPr>
        <w:t xml:space="preserve">initial </w:t>
      </w:r>
      <w:r w:rsidRPr="00FE131D">
        <w:rPr>
          <w:rFonts w:ascii="Book Antiqua" w:eastAsia="Book Antiqua" w:hAnsi="Book Antiqua" w:cs="Book Antiqua"/>
          <w:color w:val="000000"/>
        </w:rPr>
        <w:t xml:space="preserve">HCC treatment. HCC-related survival was measured from the date of </w:t>
      </w:r>
      <w:r w:rsidR="007437BC" w:rsidRPr="00FE131D">
        <w:rPr>
          <w:rFonts w:ascii="Book Antiqua" w:eastAsia="Book Antiqua" w:hAnsi="Book Antiqua" w:cs="Book Antiqua"/>
          <w:color w:val="000000"/>
        </w:rPr>
        <w:t xml:space="preserve">the </w:t>
      </w:r>
      <w:r w:rsidRPr="00FE131D">
        <w:rPr>
          <w:rFonts w:ascii="Book Antiqua" w:eastAsia="Book Antiqua" w:hAnsi="Book Antiqua" w:cs="Book Antiqua"/>
          <w:color w:val="000000"/>
        </w:rPr>
        <w:t>first treatment until HCC-related death or the last follow-up. Progression-free survival (PFS) was measured from the date of the first</w:t>
      </w:r>
      <w:r w:rsidR="007437BC" w:rsidRPr="00FE131D">
        <w:rPr>
          <w:rFonts w:ascii="Book Antiqua" w:eastAsia="Book Antiqua" w:hAnsi="Book Antiqua" w:cs="Book Antiqua"/>
          <w:color w:val="000000"/>
        </w:rPr>
        <w:t xml:space="preserve"> treatment</w:t>
      </w:r>
      <w:r w:rsidRPr="00FE131D">
        <w:rPr>
          <w:rFonts w:ascii="Book Antiqua" w:eastAsia="Book Antiqua" w:hAnsi="Book Antiqua" w:cs="Book Antiqua"/>
          <w:color w:val="000000"/>
        </w:rPr>
        <w:t xml:space="preserve"> to </w:t>
      </w:r>
      <w:r w:rsidR="007437BC" w:rsidRPr="00FE131D">
        <w:rPr>
          <w:rFonts w:ascii="Book Antiqua" w:eastAsia="Book Antiqua" w:hAnsi="Book Antiqua" w:cs="Book Antiqua"/>
          <w:color w:val="000000"/>
        </w:rPr>
        <w:t xml:space="preserve">the date of </w:t>
      </w:r>
      <w:r w:rsidRPr="00FE131D">
        <w:rPr>
          <w:rFonts w:ascii="Book Antiqua" w:eastAsia="Book Antiqua" w:hAnsi="Book Antiqua" w:cs="Book Antiqua"/>
          <w:color w:val="000000"/>
        </w:rPr>
        <w:t xml:space="preserve">the second treatment. Tumor recurrence was </w:t>
      </w:r>
      <w:r w:rsidR="00460D7B" w:rsidRPr="00FE131D">
        <w:rPr>
          <w:rFonts w:ascii="Book Antiqua" w:eastAsia="Book Antiqua" w:hAnsi="Book Antiqua" w:cs="Book Antiqua"/>
          <w:color w:val="000000"/>
        </w:rPr>
        <w:t xml:space="preserve">determined </w:t>
      </w:r>
      <w:r w:rsidR="007437BC" w:rsidRPr="00FE131D">
        <w:rPr>
          <w:rFonts w:ascii="Book Antiqua" w:eastAsia="Book Antiqua" w:hAnsi="Book Antiqua" w:cs="Book Antiqua"/>
          <w:color w:val="000000"/>
        </w:rPr>
        <w:t>when the</w:t>
      </w:r>
      <w:r w:rsidRPr="00FE131D">
        <w:rPr>
          <w:rFonts w:ascii="Book Antiqua" w:eastAsia="Book Antiqua" w:hAnsi="Book Antiqua" w:cs="Book Antiqua"/>
          <w:color w:val="000000"/>
        </w:rPr>
        <w:t xml:space="preserve"> period </w:t>
      </w:r>
      <w:r w:rsidR="007437BC" w:rsidRPr="00FE131D">
        <w:rPr>
          <w:rFonts w:ascii="Book Antiqua" w:eastAsia="Book Antiqua" w:hAnsi="Book Antiqua" w:cs="Book Antiqua"/>
          <w:color w:val="000000"/>
        </w:rPr>
        <w:t xml:space="preserve">between consecutive treatments was </w:t>
      </w:r>
      <w:r w:rsidRPr="00FE131D">
        <w:rPr>
          <w:rFonts w:ascii="Book Antiqua" w:eastAsia="Book Antiqua" w:hAnsi="Book Antiqua" w:cs="Book Antiqua"/>
          <w:color w:val="000000"/>
        </w:rPr>
        <w:t xml:space="preserve">longer than </w:t>
      </w:r>
      <w:r w:rsidR="00460D7B" w:rsidRPr="00FE131D">
        <w:rPr>
          <w:rFonts w:ascii="Book Antiqua" w:eastAsia="Book Antiqua" w:hAnsi="Book Antiqua" w:cs="Book Antiqua"/>
          <w:color w:val="000000"/>
        </w:rPr>
        <w:t xml:space="preserve">one </w:t>
      </w:r>
      <w:r w:rsidRPr="00FE131D">
        <w:rPr>
          <w:rFonts w:ascii="Book Antiqua" w:eastAsia="Book Antiqua" w:hAnsi="Book Antiqua" w:cs="Book Antiqua"/>
          <w:color w:val="000000"/>
        </w:rPr>
        <w:t>mo</w:t>
      </w:r>
      <w:r w:rsidR="007437BC" w:rsidRPr="00FE131D">
        <w:rPr>
          <w:rFonts w:ascii="Book Antiqua" w:eastAsia="Book Antiqua" w:hAnsi="Book Antiqua" w:cs="Book Antiqua"/>
          <w:color w:val="000000"/>
        </w:rPr>
        <w:t>nth</w:t>
      </w:r>
      <w:r w:rsidRPr="00FE131D">
        <w:rPr>
          <w:rFonts w:ascii="Book Antiqua" w:eastAsia="Book Antiqua" w:hAnsi="Book Antiqua" w:cs="Book Antiqua"/>
          <w:color w:val="000000"/>
        </w:rPr>
        <w:t>.</w:t>
      </w:r>
    </w:p>
    <w:p w14:paraId="4175579C" w14:textId="77777777" w:rsidR="00675A36" w:rsidRDefault="00675A36" w:rsidP="00B45A93">
      <w:pPr>
        <w:adjustRightInd w:val="0"/>
        <w:snapToGrid w:val="0"/>
        <w:spacing w:line="360" w:lineRule="auto"/>
        <w:ind w:firstLine="120"/>
        <w:jc w:val="both"/>
      </w:pPr>
    </w:p>
    <w:p w14:paraId="355E6E30" w14:textId="77777777" w:rsidR="00A77B3E" w:rsidRPr="00AA6154" w:rsidRDefault="00BE3D41" w:rsidP="00B45A93">
      <w:pPr>
        <w:adjustRightInd w:val="0"/>
        <w:snapToGrid w:val="0"/>
        <w:spacing w:line="360" w:lineRule="auto"/>
        <w:jc w:val="both"/>
        <w:rPr>
          <w:b/>
          <w:bCs/>
          <w:i/>
          <w:iCs/>
        </w:rPr>
      </w:pPr>
      <w:r w:rsidRPr="00AA6154">
        <w:rPr>
          <w:rFonts w:ascii="Book Antiqua" w:eastAsia="Book Antiqua" w:hAnsi="Book Antiqua" w:cs="Book Antiqua"/>
          <w:b/>
          <w:bCs/>
          <w:i/>
          <w:iCs/>
          <w:color w:val="000000"/>
        </w:rPr>
        <w:t>Definition of guideline adherence</w:t>
      </w:r>
    </w:p>
    <w:p w14:paraId="02B5FD4F" w14:textId="57D3232D" w:rsidR="00A77B3E" w:rsidRDefault="00BE3D41" w:rsidP="00B45A93">
      <w:pPr>
        <w:adjustRightInd w:val="0"/>
        <w:snapToGrid w:val="0"/>
        <w:spacing w:line="360" w:lineRule="auto"/>
        <w:jc w:val="both"/>
        <w:rPr>
          <w:rFonts w:ascii="Book Antiqua" w:eastAsia="Book Antiqua" w:hAnsi="Book Antiqua" w:cs="Book Antiqua"/>
          <w:color w:val="000000"/>
          <w:shd w:val="clear" w:color="auto" w:fill="FFFF00"/>
        </w:rPr>
      </w:pPr>
      <w:r w:rsidRPr="00FE131D">
        <w:rPr>
          <w:rFonts w:ascii="Book Antiqua" w:eastAsia="Book Antiqua" w:hAnsi="Book Antiqua" w:cs="Book Antiqua"/>
          <w:color w:val="000000"/>
        </w:rPr>
        <w:t>Guideline adherence was defined differently for each guideline based on the grades of evidence and recommendations</w:t>
      </w:r>
      <w:r w:rsidR="00AB6AC8" w:rsidRPr="00FE131D">
        <w:rPr>
          <w:rFonts w:ascii="Book Antiqua" w:eastAsia="Book Antiqua" w:hAnsi="Book Antiqua" w:cs="Book Antiqua"/>
          <w:color w:val="000000"/>
        </w:rPr>
        <w:t xml:space="preserve"> (Supplementary </w:t>
      </w:r>
      <w:r w:rsidR="00246DDE" w:rsidRPr="00FE131D">
        <w:rPr>
          <w:rFonts w:ascii="Book Antiqua" w:eastAsia="Book Antiqua" w:hAnsi="Book Antiqua" w:cs="Book Antiqua"/>
          <w:color w:val="000000"/>
        </w:rPr>
        <w:t>T</w:t>
      </w:r>
      <w:r w:rsidR="00AB6AC8" w:rsidRPr="00FE131D">
        <w:rPr>
          <w:rFonts w:ascii="Book Antiqua" w:eastAsia="Book Antiqua" w:hAnsi="Book Antiqua" w:cs="Book Antiqua"/>
          <w:color w:val="000000"/>
        </w:rPr>
        <w:t xml:space="preserve">able </w:t>
      </w:r>
      <w:proofErr w:type="gramStart"/>
      <w:r w:rsidR="00AB6AC8" w:rsidRPr="00FE131D">
        <w:rPr>
          <w:rFonts w:ascii="Book Antiqua" w:eastAsia="Book Antiqua" w:hAnsi="Book Antiqua" w:cs="Book Antiqua"/>
          <w:color w:val="000000"/>
        </w:rPr>
        <w:t>1)</w:t>
      </w:r>
      <w:r w:rsidR="00CA257D" w:rsidRPr="0086662B">
        <w:rPr>
          <w:rFonts w:ascii="Book Antiqua" w:eastAsia="Book Antiqua" w:hAnsi="Book Antiqua" w:cs="Book Antiqua"/>
          <w:color w:val="000000"/>
          <w:vertAlign w:val="superscript"/>
        </w:rPr>
        <w:t>[</w:t>
      </w:r>
      <w:proofErr w:type="gramEnd"/>
      <w:r w:rsidR="00CD7E83">
        <w:rPr>
          <w:rFonts w:ascii="Book Antiqua" w:eastAsia="Book Antiqua" w:hAnsi="Book Antiqua" w:cs="Book Antiqua"/>
          <w:color w:val="000000"/>
          <w:vertAlign w:val="superscript"/>
        </w:rPr>
        <w:t>3-7</w:t>
      </w:r>
      <w:r w:rsidRPr="0086662B">
        <w:rPr>
          <w:rFonts w:ascii="Book Antiqua" w:eastAsia="Book Antiqua" w:hAnsi="Book Antiqua" w:cs="Book Antiqua"/>
          <w:color w:val="000000"/>
          <w:vertAlign w:val="superscript"/>
        </w:rPr>
        <w:t>,</w:t>
      </w:r>
      <w:r w:rsidR="00EB3575" w:rsidRPr="0086662B">
        <w:rPr>
          <w:rFonts w:ascii="Book Antiqua" w:eastAsia="Book Antiqua" w:hAnsi="Book Antiqua" w:cs="Book Antiqua"/>
          <w:color w:val="000000"/>
          <w:vertAlign w:val="superscript"/>
        </w:rPr>
        <w:t>1</w:t>
      </w:r>
      <w:r w:rsidR="00D11B45">
        <w:rPr>
          <w:rFonts w:ascii="Book Antiqua" w:eastAsia="Book Antiqua" w:hAnsi="Book Antiqua" w:cs="Book Antiqua"/>
          <w:color w:val="000000"/>
          <w:vertAlign w:val="superscript"/>
        </w:rPr>
        <w:t>5</w:t>
      </w:r>
      <w:r w:rsidR="00CA257D" w:rsidRPr="0086662B">
        <w:rPr>
          <w:rFonts w:ascii="Book Antiqua" w:eastAsia="Book Antiqua" w:hAnsi="Book Antiqua" w:cs="Book Antiqua"/>
          <w:color w:val="000000"/>
          <w:vertAlign w:val="superscript"/>
        </w:rPr>
        <w:t>]</w:t>
      </w:r>
      <w:r w:rsidR="00CA257D" w:rsidRPr="00FE131D">
        <w:rPr>
          <w:rFonts w:ascii="Book Antiqua" w:eastAsia="Book Antiqua" w:hAnsi="Book Antiqua" w:cs="Book Antiqua"/>
          <w:color w:val="000000"/>
        </w:rPr>
        <w:t>.</w:t>
      </w:r>
      <w:r w:rsidRPr="00FE131D">
        <w:rPr>
          <w:rFonts w:ascii="Book Antiqua" w:eastAsia="Book Antiqua" w:hAnsi="Book Antiqua" w:cs="Book Antiqua"/>
          <w:color w:val="000000"/>
        </w:rPr>
        <w:t xml:space="preserve"> Among non-adherent treatments, upward treatment referred to more aggressive or curative treatments than</w:t>
      </w:r>
      <w:r w:rsidR="00164E23" w:rsidRPr="00FE131D">
        <w:rPr>
          <w:rFonts w:ascii="Book Antiqua" w:eastAsia="Book Antiqua" w:hAnsi="Book Antiqua" w:cs="Book Antiqua"/>
          <w:color w:val="000000"/>
        </w:rPr>
        <w:t xml:space="preserve"> those</w:t>
      </w:r>
      <w:r w:rsidRPr="00FE131D">
        <w:rPr>
          <w:rFonts w:ascii="Book Antiqua" w:eastAsia="Book Antiqua" w:hAnsi="Book Antiqua" w:cs="Book Antiqua"/>
          <w:color w:val="000000"/>
        </w:rPr>
        <w:t xml:space="preserve"> recommended in the BCLC staging system or updated treatments with proven efficacy. Downward treatment referred to moving from left to right in the BCLC staging system or treatments under clinical trials with no proven efficacy. All guidelines recommended TACE as standard therapy for unresectable, large, or multifocal stage B HCC. The APASL guidelines state that liver resection </w:t>
      </w:r>
      <w:r w:rsidR="00F93BA6" w:rsidRPr="00FE131D">
        <w:rPr>
          <w:rFonts w:ascii="Book Antiqua" w:eastAsia="Book Antiqua" w:hAnsi="Book Antiqua" w:cs="Book Antiqua"/>
          <w:color w:val="000000"/>
        </w:rPr>
        <w:t xml:space="preserve">can </w:t>
      </w:r>
      <w:r w:rsidRPr="00FE131D">
        <w:rPr>
          <w:rFonts w:ascii="Book Antiqua" w:eastAsia="Book Antiqua" w:hAnsi="Book Antiqua" w:cs="Book Antiqua"/>
          <w:color w:val="000000"/>
        </w:rPr>
        <w:t xml:space="preserve">be considered if HCC is confined to the liver, anatomically </w:t>
      </w:r>
      <w:proofErr w:type="spellStart"/>
      <w:r w:rsidRPr="00FE131D">
        <w:rPr>
          <w:rFonts w:ascii="Book Antiqua" w:eastAsia="Book Antiqua" w:hAnsi="Book Antiqua" w:cs="Book Antiqua"/>
          <w:color w:val="000000"/>
        </w:rPr>
        <w:t>resectable</w:t>
      </w:r>
      <w:proofErr w:type="spellEnd"/>
      <w:r w:rsidRPr="00FE131D">
        <w:rPr>
          <w:rFonts w:ascii="Book Antiqua" w:eastAsia="Book Antiqua" w:hAnsi="Book Antiqua" w:cs="Book Antiqua"/>
          <w:color w:val="000000"/>
        </w:rPr>
        <w:t>, and satisfactory liver function reserve</w:t>
      </w:r>
      <w:r w:rsidR="00F93BA6" w:rsidRPr="00FE131D">
        <w:rPr>
          <w:rFonts w:ascii="Book Antiqua" w:eastAsia="Book Antiqua" w:hAnsi="Book Antiqua" w:cs="Book Antiqua"/>
          <w:color w:val="000000"/>
        </w:rPr>
        <w:t xml:space="preserve"> is present</w:t>
      </w:r>
      <w:r w:rsidRPr="00FE131D">
        <w:rPr>
          <w:rFonts w:ascii="Book Antiqua" w:eastAsia="Book Antiqua" w:hAnsi="Book Antiqua" w:cs="Book Antiqua"/>
          <w:color w:val="000000"/>
        </w:rPr>
        <w:t>.</w:t>
      </w:r>
    </w:p>
    <w:bookmarkEnd w:id="10"/>
    <w:p w14:paraId="7CAC5877" w14:textId="77777777" w:rsidR="00675A36" w:rsidRDefault="00675A36" w:rsidP="00B45A93">
      <w:pPr>
        <w:adjustRightInd w:val="0"/>
        <w:snapToGrid w:val="0"/>
        <w:spacing w:line="360" w:lineRule="auto"/>
        <w:ind w:firstLine="120"/>
        <w:jc w:val="both"/>
      </w:pPr>
    </w:p>
    <w:p w14:paraId="1AC37952" w14:textId="699CBAE5" w:rsidR="00A77B3E" w:rsidRPr="00AA6154" w:rsidRDefault="00BE3D41" w:rsidP="00B45A93">
      <w:pPr>
        <w:adjustRightInd w:val="0"/>
        <w:snapToGrid w:val="0"/>
        <w:spacing w:line="360" w:lineRule="auto"/>
        <w:jc w:val="both"/>
        <w:rPr>
          <w:i/>
          <w:iCs/>
        </w:rPr>
      </w:pPr>
      <w:r w:rsidRPr="00AA6154">
        <w:rPr>
          <w:rFonts w:ascii="Book Antiqua" w:eastAsia="Book Antiqua" w:hAnsi="Book Antiqua" w:cs="Book Antiqua"/>
          <w:b/>
          <w:bCs/>
          <w:i/>
          <w:iCs/>
          <w:color w:val="000000"/>
        </w:rPr>
        <w:t>Anthropometric and laboratory evaluation</w:t>
      </w:r>
    </w:p>
    <w:p w14:paraId="58120C6A" w14:textId="5AEA46B0" w:rsidR="00A77B3E" w:rsidRDefault="00F93BA6" w:rsidP="00B45A93">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Data on the anthropometric parameters age</w:t>
      </w:r>
      <w:r w:rsidR="00BE3D41">
        <w:rPr>
          <w:rFonts w:ascii="Book Antiqua" w:eastAsia="Book Antiqua" w:hAnsi="Book Antiqua" w:cs="Book Antiqua"/>
          <w:color w:val="000000"/>
        </w:rPr>
        <w:t>, sex, body mass index (BMI, kg/m</w:t>
      </w:r>
      <w:r w:rsidR="00BE3D41">
        <w:rPr>
          <w:rFonts w:ascii="Book Antiqua" w:eastAsia="Book Antiqua" w:hAnsi="Book Antiqua" w:cs="Book Antiqua"/>
          <w:color w:val="000000"/>
          <w:szCs w:val="20"/>
          <w:vertAlign w:val="superscript"/>
        </w:rPr>
        <w:t>2</w:t>
      </w:r>
      <w:r w:rsidR="00BE3D41">
        <w:rPr>
          <w:rFonts w:ascii="Book Antiqua" w:eastAsia="Book Antiqua" w:hAnsi="Book Antiqua" w:cs="Book Antiqua"/>
          <w:color w:val="000000"/>
        </w:rPr>
        <w:t xml:space="preserve">), etiology (hepatitis B or C, alcohol consumption), presence of diabetes mellitus and hypertension, ascites, CPS, and Mayo End-Stage Liver Disease (MELD) score were collected. </w:t>
      </w:r>
      <w:r>
        <w:rPr>
          <w:rFonts w:ascii="Book Antiqua" w:eastAsia="Book Antiqua" w:hAnsi="Book Antiqua" w:cs="Book Antiqua"/>
          <w:color w:val="000000"/>
        </w:rPr>
        <w:t xml:space="preserve">Levels </w:t>
      </w:r>
      <w:r w:rsidR="00BE3D41">
        <w:rPr>
          <w:rFonts w:ascii="Book Antiqua" w:eastAsia="Book Antiqua" w:hAnsi="Book Antiqua" w:cs="Book Antiqua"/>
          <w:color w:val="000000"/>
        </w:rPr>
        <w:t xml:space="preserve">of serum creatinine, sodium, </w:t>
      </w:r>
      <w:r>
        <w:rPr>
          <w:rFonts w:ascii="Book Antiqua" w:eastAsia="Book Antiqua" w:hAnsi="Book Antiqua" w:cs="Book Antiqua"/>
          <w:color w:val="000000"/>
        </w:rPr>
        <w:t xml:space="preserve">and </w:t>
      </w:r>
      <w:r w:rsidR="00BE3D41">
        <w:rPr>
          <w:rFonts w:ascii="Book Antiqua" w:eastAsia="Book Antiqua" w:hAnsi="Book Antiqua" w:cs="Book Antiqua"/>
          <w:color w:val="000000"/>
        </w:rPr>
        <w:t>alanine aminotransferase (ALT), platelet</w:t>
      </w:r>
      <w:r>
        <w:rPr>
          <w:rFonts w:ascii="Book Antiqua" w:eastAsia="Book Antiqua" w:hAnsi="Book Antiqua" w:cs="Book Antiqua"/>
          <w:color w:val="000000"/>
        </w:rPr>
        <w:t xml:space="preserve"> count</w:t>
      </w:r>
      <w:r w:rsidR="00BE3D41">
        <w:rPr>
          <w:rFonts w:ascii="Book Antiqua" w:eastAsia="Book Antiqua" w:hAnsi="Book Antiqua" w:cs="Book Antiqua"/>
          <w:color w:val="000000"/>
        </w:rPr>
        <w:t xml:space="preserve">s, serum </w:t>
      </w:r>
      <w:r w:rsidR="00BE3D41">
        <w:rPr>
          <w:rFonts w:ascii="Book Antiqua" w:eastAsia="Book Antiqua" w:hAnsi="Book Antiqua" w:cs="Book Antiqua"/>
          <w:color w:val="000000"/>
        </w:rPr>
        <w:lastRenderedPageBreak/>
        <w:t>albumin</w:t>
      </w:r>
      <w:r>
        <w:rPr>
          <w:rFonts w:ascii="Book Antiqua" w:eastAsia="Book Antiqua" w:hAnsi="Book Antiqua" w:cs="Book Antiqua"/>
          <w:color w:val="000000"/>
        </w:rPr>
        <w:t xml:space="preserve"> levels</w:t>
      </w:r>
      <w:r w:rsidR="00BE3D41">
        <w:rPr>
          <w:rFonts w:ascii="Book Antiqua" w:eastAsia="Book Antiqua" w:hAnsi="Book Antiqua" w:cs="Book Antiqua"/>
          <w:color w:val="000000"/>
        </w:rPr>
        <w:t>, total bilirubin</w:t>
      </w:r>
      <w:r>
        <w:rPr>
          <w:rFonts w:ascii="Book Antiqua" w:eastAsia="Book Antiqua" w:hAnsi="Book Antiqua" w:cs="Book Antiqua"/>
          <w:color w:val="000000"/>
        </w:rPr>
        <w:t xml:space="preserve"> levels</w:t>
      </w:r>
      <w:r w:rsidR="00BE3D41">
        <w:rPr>
          <w:rFonts w:ascii="Book Antiqua" w:eastAsia="Book Antiqua" w:hAnsi="Book Antiqua" w:cs="Book Antiqua"/>
          <w:color w:val="000000"/>
        </w:rPr>
        <w:t xml:space="preserve">, and international normalized ratio (INR) were </w:t>
      </w:r>
      <w:r>
        <w:rPr>
          <w:rFonts w:ascii="Book Antiqua" w:eastAsia="Book Antiqua" w:hAnsi="Book Antiqua" w:cs="Book Antiqua"/>
          <w:color w:val="000000"/>
        </w:rPr>
        <w:t xml:space="preserve">recorded </w:t>
      </w:r>
      <w:r w:rsidR="00BE3D41">
        <w:rPr>
          <w:rFonts w:ascii="Book Antiqua" w:eastAsia="Book Antiqua" w:hAnsi="Book Antiqua" w:cs="Book Antiqua"/>
          <w:color w:val="000000"/>
        </w:rPr>
        <w:t xml:space="preserve">as laboratory parameters. </w:t>
      </w:r>
      <w:r>
        <w:rPr>
          <w:rFonts w:ascii="Book Antiqua" w:eastAsia="Book Antiqua" w:hAnsi="Book Antiqua" w:cs="Book Antiqua"/>
          <w:color w:val="000000"/>
        </w:rPr>
        <w:t xml:space="preserve">Data on tumor </w:t>
      </w:r>
      <w:r w:rsidR="00BE3D41">
        <w:rPr>
          <w:rFonts w:ascii="Book Antiqua" w:eastAsia="Book Antiqua" w:hAnsi="Book Antiqua" w:cs="Book Antiqua"/>
          <w:color w:val="000000"/>
        </w:rPr>
        <w:t xml:space="preserve">number, maximum tumor diameter, and alpha-fetoprotein (AFP) levels were collected as tumor factors. All laboratory </w:t>
      </w:r>
      <w:r>
        <w:rPr>
          <w:rFonts w:ascii="Book Antiqua" w:eastAsia="Book Antiqua" w:hAnsi="Book Antiqua" w:cs="Book Antiqua"/>
          <w:color w:val="000000"/>
        </w:rPr>
        <w:t>parameters</w:t>
      </w:r>
      <w:r w:rsidR="00BE3D41">
        <w:rPr>
          <w:rFonts w:ascii="Book Antiqua" w:eastAsia="Book Antiqua" w:hAnsi="Book Antiqua" w:cs="Book Antiqua"/>
          <w:color w:val="000000"/>
        </w:rPr>
        <w:t xml:space="preserve"> were measured using a conventional automated analyzer.</w:t>
      </w:r>
    </w:p>
    <w:p w14:paraId="47471AC0" w14:textId="77777777" w:rsidR="00675A36" w:rsidRDefault="00675A36" w:rsidP="00B45A93">
      <w:pPr>
        <w:adjustRightInd w:val="0"/>
        <w:snapToGrid w:val="0"/>
        <w:spacing w:line="360" w:lineRule="auto"/>
        <w:ind w:firstLine="120"/>
        <w:jc w:val="both"/>
      </w:pPr>
    </w:p>
    <w:p w14:paraId="4773363E" w14:textId="77777777" w:rsidR="00A77B3E" w:rsidRPr="00AA6154" w:rsidRDefault="00BE3D41" w:rsidP="00B45A93">
      <w:pPr>
        <w:adjustRightInd w:val="0"/>
        <w:snapToGrid w:val="0"/>
        <w:spacing w:line="360" w:lineRule="auto"/>
        <w:jc w:val="both"/>
        <w:rPr>
          <w:b/>
          <w:bCs/>
          <w:i/>
          <w:iCs/>
        </w:rPr>
      </w:pPr>
      <w:bookmarkStart w:id="11" w:name="_Hlk149418564"/>
      <w:r w:rsidRPr="00AA6154">
        <w:rPr>
          <w:rFonts w:ascii="Book Antiqua" w:eastAsia="Book Antiqua" w:hAnsi="Book Antiqua" w:cs="Book Antiqua"/>
          <w:b/>
          <w:bCs/>
          <w:i/>
          <w:iCs/>
          <w:color w:val="000000"/>
        </w:rPr>
        <w:t>Statistical analysis</w:t>
      </w:r>
    </w:p>
    <w:p w14:paraId="29F4CC68" w14:textId="3A08494E" w:rsidR="00A77B3E" w:rsidRDefault="00BE3D41" w:rsidP="00B45A93">
      <w:pPr>
        <w:adjustRightInd w:val="0"/>
        <w:snapToGrid w:val="0"/>
        <w:spacing w:line="360" w:lineRule="auto"/>
        <w:jc w:val="both"/>
      </w:pPr>
      <w:r w:rsidRPr="00FE131D">
        <w:rPr>
          <w:rFonts w:ascii="Book Antiqua" w:eastAsia="Book Antiqua" w:hAnsi="Book Antiqua" w:cs="Book Antiqua"/>
          <w:color w:val="000000"/>
        </w:rPr>
        <w:t xml:space="preserve">All statistical analyses were performed using SAS </w:t>
      </w:r>
      <w:r w:rsidR="00460D7B" w:rsidRPr="00FE131D">
        <w:rPr>
          <w:rFonts w:ascii="Book Antiqua" w:eastAsia="Book Antiqua" w:hAnsi="Book Antiqua" w:cs="Book Antiqua"/>
          <w:color w:val="000000"/>
        </w:rPr>
        <w:t xml:space="preserve">software </w:t>
      </w:r>
      <w:r w:rsidRPr="00FE131D">
        <w:rPr>
          <w:rFonts w:ascii="Book Antiqua" w:eastAsia="Book Antiqua" w:hAnsi="Book Antiqua" w:cs="Book Antiqua"/>
          <w:color w:val="000000"/>
        </w:rPr>
        <w:t>version 9.4 (SAS Institute Inc., Cary, NC,</w:t>
      </w:r>
      <w:r>
        <w:rPr>
          <w:rFonts w:ascii="Book Antiqua" w:eastAsia="Book Antiqua" w:hAnsi="Book Antiqua" w:cs="Book Antiqua"/>
          <w:color w:val="000000"/>
        </w:rPr>
        <w:t xml:space="preserve"> </w:t>
      </w:r>
      <w:r w:rsidRPr="00FE131D">
        <w:rPr>
          <w:rFonts w:ascii="Book Antiqua" w:eastAsia="Book Antiqua" w:hAnsi="Book Antiqua" w:cs="Book Antiqua"/>
          <w:color w:val="000000"/>
        </w:rPr>
        <w:t>U</w:t>
      </w:r>
      <w:r w:rsidR="00C16FA4">
        <w:rPr>
          <w:rFonts w:ascii="Book Antiqua" w:eastAsia="Book Antiqua" w:hAnsi="Book Antiqua" w:cs="Book Antiqua"/>
          <w:color w:val="000000"/>
        </w:rPr>
        <w:t xml:space="preserve">nited </w:t>
      </w:r>
      <w:r w:rsidRPr="00FE131D">
        <w:rPr>
          <w:rFonts w:ascii="Book Antiqua" w:eastAsia="Book Antiqua" w:hAnsi="Book Antiqua" w:cs="Book Antiqua"/>
          <w:color w:val="000000"/>
        </w:rPr>
        <w:t>S</w:t>
      </w:r>
      <w:r w:rsidR="00C16FA4">
        <w:rPr>
          <w:rFonts w:ascii="Book Antiqua" w:eastAsia="Book Antiqua" w:hAnsi="Book Antiqua" w:cs="Book Antiqua"/>
          <w:color w:val="000000"/>
        </w:rPr>
        <w:t>tates</w:t>
      </w:r>
      <w:r w:rsidRPr="00FE131D">
        <w:rPr>
          <w:rFonts w:ascii="Book Antiqua" w:eastAsia="Book Antiqua" w:hAnsi="Book Antiqua" w:cs="Book Antiqua"/>
          <w:color w:val="000000"/>
        </w:rPr>
        <w:t xml:space="preserve">). Continuous variables with normal distribution (age, BMI, CPS, MELD score, </w:t>
      </w:r>
      <w:r w:rsidR="00F93BA6" w:rsidRPr="00FE131D">
        <w:rPr>
          <w:rFonts w:ascii="Book Antiqua" w:eastAsia="Book Antiqua" w:hAnsi="Book Antiqua" w:cs="Book Antiqua"/>
          <w:color w:val="000000"/>
        </w:rPr>
        <w:t xml:space="preserve">serum </w:t>
      </w:r>
      <w:r w:rsidRPr="00FE131D">
        <w:rPr>
          <w:rFonts w:ascii="Book Antiqua" w:eastAsia="Book Antiqua" w:hAnsi="Book Antiqua" w:cs="Book Antiqua"/>
          <w:color w:val="000000"/>
        </w:rPr>
        <w:t xml:space="preserve">creatinine, </w:t>
      </w:r>
      <w:r w:rsidR="00F93BA6" w:rsidRPr="00FE131D">
        <w:rPr>
          <w:rFonts w:ascii="Book Antiqua" w:eastAsia="Book Antiqua" w:hAnsi="Book Antiqua" w:cs="Book Antiqua"/>
          <w:color w:val="000000"/>
        </w:rPr>
        <w:t>sodium</w:t>
      </w:r>
      <w:r w:rsidRPr="00FE131D">
        <w:rPr>
          <w:rFonts w:ascii="Book Antiqua" w:eastAsia="Book Antiqua" w:hAnsi="Book Antiqua" w:cs="Book Antiqua"/>
          <w:color w:val="000000"/>
        </w:rPr>
        <w:t>, ALT, platelet</w:t>
      </w:r>
      <w:r w:rsidR="00F93BA6" w:rsidRPr="00FE131D">
        <w:rPr>
          <w:rFonts w:ascii="Book Antiqua" w:eastAsia="Book Antiqua" w:hAnsi="Book Antiqua" w:cs="Book Antiqua"/>
          <w:color w:val="000000"/>
        </w:rPr>
        <w:t>s</w:t>
      </w:r>
      <w:r w:rsidRPr="00FE131D">
        <w:rPr>
          <w:rFonts w:ascii="Book Antiqua" w:eastAsia="Book Antiqua" w:hAnsi="Book Antiqua" w:cs="Book Antiqua"/>
          <w:color w:val="000000"/>
        </w:rPr>
        <w:t>, serum albumin, total bilirubin, INR, tumor number, maximum tumor diameter</w:t>
      </w:r>
      <w:r w:rsidR="00F93BA6" w:rsidRPr="00FE131D">
        <w:rPr>
          <w:rFonts w:ascii="Book Antiqua" w:eastAsia="Book Antiqua" w:hAnsi="Book Antiqua" w:cs="Book Antiqua"/>
          <w:color w:val="000000"/>
        </w:rPr>
        <w:t>,</w:t>
      </w:r>
      <w:r w:rsidRPr="00FE131D">
        <w:rPr>
          <w:rFonts w:ascii="Book Antiqua" w:eastAsia="Book Antiqua" w:hAnsi="Book Antiqua" w:cs="Book Antiqua"/>
          <w:color w:val="000000"/>
        </w:rPr>
        <w:t xml:space="preserve"> and AFP) are expressed as mean ± </w:t>
      </w:r>
      <w:r w:rsidR="00C16FA4">
        <w:rPr>
          <w:rFonts w:ascii="Book Antiqua" w:eastAsia="Book Antiqua" w:hAnsi="Book Antiqua" w:cs="Book Antiqua"/>
          <w:color w:val="000000"/>
        </w:rPr>
        <w:t>SD</w:t>
      </w:r>
      <w:r w:rsidRPr="00FE131D">
        <w:rPr>
          <w:rFonts w:ascii="Book Antiqua" w:eastAsia="Book Antiqua" w:hAnsi="Book Antiqua" w:cs="Book Antiqua"/>
          <w:color w:val="000000"/>
        </w:rPr>
        <w:t>.</w:t>
      </w:r>
      <w:r>
        <w:rPr>
          <w:rFonts w:ascii="Book Antiqua" w:eastAsia="Book Antiqua" w:hAnsi="Book Antiqua" w:cs="Book Antiqua"/>
          <w:color w:val="000000"/>
        </w:rPr>
        <w:t xml:space="preserve"> </w:t>
      </w:r>
      <w:r w:rsidRPr="00FE131D">
        <w:rPr>
          <w:rFonts w:ascii="Book Antiqua" w:eastAsia="Book Antiqua" w:hAnsi="Book Antiqua" w:cs="Book Antiqua"/>
          <w:color w:val="000000"/>
        </w:rPr>
        <w:t xml:space="preserve">The </w:t>
      </w:r>
      <w:r w:rsidRPr="00C16FA4">
        <w:rPr>
          <w:rFonts w:ascii="Book Antiqua" w:eastAsia="Book Antiqua" w:hAnsi="Book Antiqua" w:cs="Book Antiqua"/>
          <w:i/>
          <w:iCs/>
          <w:color w:val="000000"/>
        </w:rPr>
        <w:t>χ</w:t>
      </w:r>
      <w:r w:rsidRPr="00C16FA4">
        <w:rPr>
          <w:rFonts w:ascii="Book Antiqua" w:eastAsia="Book Antiqua" w:hAnsi="Book Antiqua" w:cs="Book Antiqua"/>
          <w:i/>
          <w:iCs/>
          <w:color w:val="000000"/>
          <w:vertAlign w:val="superscript"/>
        </w:rPr>
        <w:t>2</w:t>
      </w:r>
      <w:r w:rsidRPr="00FE131D">
        <w:rPr>
          <w:rFonts w:ascii="Book Antiqua" w:eastAsia="Book Antiqua" w:hAnsi="Book Antiqua" w:cs="Book Antiqua"/>
          <w:color w:val="000000"/>
        </w:rPr>
        <w:t xml:space="preserve">-test with Fisher's exact test was used </w:t>
      </w:r>
      <w:r w:rsidR="00F93BA6" w:rsidRPr="00FE131D">
        <w:rPr>
          <w:rFonts w:ascii="Book Antiqua" w:eastAsia="Book Antiqua" w:hAnsi="Book Antiqua" w:cs="Book Antiqua"/>
          <w:color w:val="000000"/>
        </w:rPr>
        <w:t xml:space="preserve">to compare </w:t>
      </w:r>
      <w:r w:rsidRPr="00FE131D">
        <w:rPr>
          <w:rFonts w:ascii="Book Antiqua" w:eastAsia="Book Antiqua" w:hAnsi="Book Antiqua" w:cs="Book Antiqua"/>
          <w:color w:val="000000"/>
        </w:rPr>
        <w:t>categorical variables (sex, etiology</w:t>
      </w:r>
      <w:r w:rsidR="00F93BA6" w:rsidRPr="00FE131D">
        <w:rPr>
          <w:rFonts w:ascii="Book Antiqua" w:eastAsia="Book Antiqua" w:hAnsi="Book Antiqua" w:cs="Book Antiqua"/>
          <w:color w:val="000000"/>
        </w:rPr>
        <w:t>,</w:t>
      </w:r>
      <w:r w:rsidRPr="00FE131D">
        <w:rPr>
          <w:rFonts w:ascii="Book Antiqua" w:eastAsia="Book Antiqua" w:hAnsi="Book Antiqua" w:cs="Book Antiqua"/>
          <w:color w:val="000000"/>
        </w:rPr>
        <w:t xml:space="preserve"> and ascites). HCC-related </w:t>
      </w:r>
      <w:r w:rsidR="00F93BA6" w:rsidRPr="00FE131D">
        <w:rPr>
          <w:rFonts w:ascii="Book Antiqua" w:eastAsia="Book Antiqua" w:hAnsi="Book Antiqua" w:cs="Book Antiqua"/>
          <w:color w:val="000000"/>
        </w:rPr>
        <w:t xml:space="preserve">survival </w:t>
      </w:r>
      <w:r w:rsidRPr="00FE131D">
        <w:rPr>
          <w:rFonts w:ascii="Book Antiqua" w:eastAsia="Book Antiqua" w:hAnsi="Book Antiqua" w:cs="Book Antiqua"/>
          <w:color w:val="000000"/>
        </w:rPr>
        <w:t xml:space="preserve">and </w:t>
      </w:r>
      <w:r w:rsidR="00F93BA6" w:rsidRPr="00FE131D">
        <w:rPr>
          <w:rFonts w:ascii="Book Antiqua" w:eastAsia="Book Antiqua" w:hAnsi="Book Antiqua" w:cs="Book Antiqua"/>
          <w:color w:val="000000"/>
        </w:rPr>
        <w:t>PFS</w:t>
      </w:r>
      <w:r w:rsidRPr="00FE131D">
        <w:rPr>
          <w:rFonts w:ascii="Book Antiqua" w:eastAsia="Book Antiqua" w:hAnsi="Book Antiqua" w:cs="Book Antiqua"/>
          <w:color w:val="000000"/>
        </w:rPr>
        <w:t xml:space="preserve"> was compared using the Kaplan–Meier method with </w:t>
      </w:r>
      <w:r w:rsidR="00F93BA6" w:rsidRPr="00FE131D">
        <w:rPr>
          <w:rFonts w:ascii="Book Antiqua" w:eastAsia="Book Antiqua" w:hAnsi="Book Antiqua" w:cs="Book Antiqua"/>
          <w:color w:val="000000"/>
        </w:rPr>
        <w:t xml:space="preserve">the </w:t>
      </w:r>
      <w:r w:rsidRPr="00FE131D">
        <w:rPr>
          <w:rFonts w:ascii="Book Antiqua" w:eastAsia="Book Antiqua" w:hAnsi="Book Antiqua" w:cs="Book Antiqua"/>
          <w:color w:val="000000"/>
        </w:rPr>
        <w:t>log-rank test. Univariate Cox regression analysis was performed and multivariate Cox regression analysis was conducted using selected variables sorted through stepwise selection to identify reliable predictors of survival in patients with stage B HCC.</w:t>
      </w:r>
      <w:r>
        <w:rPr>
          <w:rFonts w:ascii="Book Antiqua" w:eastAsia="Book Antiqua" w:hAnsi="Book Antiqua" w:cs="Book Antiqua"/>
          <w:color w:val="000000"/>
        </w:rPr>
        <w:t xml:space="preserve"> </w:t>
      </w:r>
      <w:r w:rsidRPr="00FE131D">
        <w:rPr>
          <w:rFonts w:ascii="Book Antiqua" w:eastAsia="Book Antiqua" w:hAnsi="Book Antiqua" w:cs="Book Antiqua"/>
          <w:color w:val="000000"/>
        </w:rPr>
        <w:t xml:space="preserve">The modified </w:t>
      </w:r>
      <w:proofErr w:type="spellStart"/>
      <w:r w:rsidRPr="00FE131D">
        <w:rPr>
          <w:rFonts w:ascii="Book Antiqua" w:eastAsia="Book Antiqua" w:hAnsi="Book Antiqua" w:cs="Book Antiqua"/>
          <w:color w:val="000000"/>
        </w:rPr>
        <w:t>Bolondi</w:t>
      </w:r>
      <w:proofErr w:type="spellEnd"/>
      <w:r w:rsidRPr="00FE131D">
        <w:rPr>
          <w:rFonts w:ascii="Book Antiqua" w:eastAsia="Book Antiqua" w:hAnsi="Book Antiqua" w:cs="Book Antiqua"/>
          <w:color w:val="000000"/>
        </w:rPr>
        <w:t xml:space="preserve"> or Kinki subclassification system was used to categorize patients based on liver function and tumor status as follows: B1 (CPS</w:t>
      </w:r>
      <w:r w:rsidR="00F93BA6" w:rsidRPr="00FE131D">
        <w:rPr>
          <w:rFonts w:ascii="Book Antiqua" w:eastAsia="Book Antiqua" w:hAnsi="Book Antiqua" w:cs="Book Antiqua"/>
          <w:color w:val="000000"/>
        </w:rPr>
        <w:t xml:space="preserve"> of</w:t>
      </w:r>
      <w:r w:rsidRPr="00FE131D">
        <w:rPr>
          <w:rFonts w:ascii="Book Antiqua" w:eastAsia="Book Antiqua" w:hAnsi="Book Antiqua" w:cs="Book Antiqua"/>
          <w:color w:val="000000"/>
        </w:rPr>
        <w:t xml:space="preserve"> 5</w:t>
      </w:r>
      <w:r w:rsidR="00F93BA6" w:rsidRPr="00FE131D">
        <w:rPr>
          <w:rFonts w:ascii="Book Antiqua" w:eastAsia="Book Antiqua" w:hAnsi="Book Antiqua" w:cs="Book Antiqua"/>
          <w:color w:val="000000"/>
        </w:rPr>
        <w:t>–</w:t>
      </w:r>
      <w:r w:rsidRPr="00FE131D">
        <w:rPr>
          <w:rFonts w:ascii="Book Antiqua" w:eastAsia="Book Antiqua" w:hAnsi="Book Antiqua" w:cs="Book Antiqua"/>
          <w:color w:val="000000"/>
        </w:rPr>
        <w:t>7 and within up-to-7), B2 (CPS</w:t>
      </w:r>
      <w:r w:rsidR="00F93BA6" w:rsidRPr="00FE131D">
        <w:rPr>
          <w:rFonts w:ascii="Book Antiqua" w:eastAsia="Book Antiqua" w:hAnsi="Book Antiqua" w:cs="Book Antiqua"/>
          <w:color w:val="000000"/>
        </w:rPr>
        <w:t xml:space="preserve"> of</w:t>
      </w:r>
      <w:r w:rsidRPr="00FE131D">
        <w:rPr>
          <w:rFonts w:ascii="Book Antiqua" w:eastAsia="Book Antiqua" w:hAnsi="Book Antiqua" w:cs="Book Antiqua"/>
          <w:color w:val="000000"/>
        </w:rPr>
        <w:t xml:space="preserve"> 5</w:t>
      </w:r>
      <w:r w:rsidR="00F93BA6" w:rsidRPr="00FE131D">
        <w:rPr>
          <w:rFonts w:ascii="Book Antiqua" w:eastAsia="Book Antiqua" w:hAnsi="Book Antiqua" w:cs="Book Antiqua"/>
          <w:color w:val="000000"/>
        </w:rPr>
        <w:t>–</w:t>
      </w:r>
      <w:r w:rsidRPr="00FE131D">
        <w:rPr>
          <w:rFonts w:ascii="Book Antiqua" w:eastAsia="Book Antiqua" w:hAnsi="Book Antiqua" w:cs="Book Antiqua"/>
          <w:color w:val="000000"/>
        </w:rPr>
        <w:t>7 and beyond up-to-7), and B3 (CPS</w:t>
      </w:r>
      <w:r w:rsidR="00F93BA6" w:rsidRPr="00FE131D">
        <w:rPr>
          <w:rFonts w:ascii="Book Antiqua" w:eastAsia="Book Antiqua" w:hAnsi="Book Antiqua" w:cs="Book Antiqua"/>
          <w:color w:val="000000"/>
        </w:rPr>
        <w:t xml:space="preserve"> of</w:t>
      </w:r>
      <w:r w:rsidRPr="00FE131D">
        <w:rPr>
          <w:rFonts w:ascii="Book Antiqua" w:eastAsia="Book Antiqua" w:hAnsi="Book Antiqua" w:cs="Book Antiqua"/>
          <w:color w:val="000000"/>
        </w:rPr>
        <w:t xml:space="preserve"> 8, 9, and any tumor status) (</w:t>
      </w:r>
      <w:r w:rsidRPr="007B386A">
        <w:rPr>
          <w:rFonts w:ascii="Book Antiqua" w:eastAsia="Book Antiqua" w:hAnsi="Book Antiqua" w:cs="Book Antiqua"/>
          <w:color w:val="000000"/>
        </w:rPr>
        <w:t xml:space="preserve">Table </w:t>
      </w:r>
      <w:proofErr w:type="gramStart"/>
      <w:r w:rsidRPr="007B386A">
        <w:rPr>
          <w:rFonts w:ascii="Book Antiqua" w:eastAsia="Book Antiqua" w:hAnsi="Book Antiqua" w:cs="Book Antiqua"/>
          <w:color w:val="000000"/>
        </w:rPr>
        <w:t>1)</w:t>
      </w:r>
      <w:r w:rsidR="00CA257D" w:rsidRPr="007B386A">
        <w:rPr>
          <w:rFonts w:ascii="Book Antiqua" w:eastAsia="Book Antiqua" w:hAnsi="Book Antiqua" w:cs="Book Antiqua"/>
          <w:color w:val="000000"/>
          <w:vertAlign w:val="superscript"/>
        </w:rPr>
        <w:t>[</w:t>
      </w:r>
      <w:proofErr w:type="gramEnd"/>
      <w:r w:rsidR="00EB3575" w:rsidRPr="007B386A">
        <w:rPr>
          <w:rFonts w:ascii="Book Antiqua" w:eastAsia="Book Antiqua" w:hAnsi="Book Antiqua" w:cs="Book Antiqua"/>
          <w:color w:val="000000"/>
          <w:vertAlign w:val="superscript"/>
        </w:rPr>
        <w:t>1</w:t>
      </w:r>
      <w:r w:rsidR="0024053E" w:rsidRPr="007B386A">
        <w:rPr>
          <w:rFonts w:ascii="Book Antiqua" w:eastAsia="Book Antiqua" w:hAnsi="Book Antiqua" w:cs="Book Antiqua"/>
          <w:color w:val="000000"/>
          <w:vertAlign w:val="superscript"/>
        </w:rPr>
        <w:t>6</w:t>
      </w:r>
      <w:r w:rsidRPr="007B386A">
        <w:rPr>
          <w:rFonts w:ascii="Book Antiqua" w:eastAsia="Book Antiqua" w:hAnsi="Book Antiqua" w:cs="Book Antiqua"/>
          <w:color w:val="000000"/>
          <w:vertAlign w:val="superscript"/>
        </w:rPr>
        <w:t>,</w:t>
      </w:r>
      <w:r w:rsidR="0024053E" w:rsidRPr="007B386A">
        <w:rPr>
          <w:rFonts w:ascii="Book Antiqua" w:eastAsia="Book Antiqua" w:hAnsi="Book Antiqua" w:cs="Book Antiqua"/>
          <w:color w:val="000000"/>
          <w:vertAlign w:val="superscript"/>
        </w:rPr>
        <w:t>17</w:t>
      </w:r>
      <w:r w:rsidR="00CA257D" w:rsidRPr="007B386A">
        <w:rPr>
          <w:rFonts w:ascii="Book Antiqua" w:eastAsia="Book Antiqua" w:hAnsi="Book Antiqua" w:cs="Book Antiqua"/>
          <w:color w:val="000000"/>
          <w:vertAlign w:val="superscript"/>
        </w:rPr>
        <w:t>]</w:t>
      </w:r>
      <w:r w:rsidR="00CA257D" w:rsidRPr="007B386A">
        <w:rPr>
          <w:rFonts w:ascii="Book Antiqua" w:eastAsia="Book Antiqua" w:hAnsi="Book Antiqua" w:cs="Book Antiqua"/>
          <w:color w:val="000000"/>
        </w:rPr>
        <w:t>.</w:t>
      </w:r>
      <w:r w:rsidRPr="00FE131D">
        <w:rPr>
          <w:rFonts w:ascii="Book Antiqua" w:eastAsia="Book Antiqua" w:hAnsi="Book Antiqua" w:cs="Book Antiqua"/>
          <w:color w:val="000000"/>
        </w:rPr>
        <w:t xml:space="preserve"> Propensity score matching (PSM) analysis </w:t>
      </w:r>
      <w:r w:rsidR="00185F23" w:rsidRPr="00FE131D">
        <w:rPr>
          <w:rFonts w:ascii="Book Antiqua" w:eastAsia="Book Antiqua" w:hAnsi="Book Antiqua" w:cs="Book Antiqua"/>
          <w:color w:val="000000"/>
        </w:rPr>
        <w:t xml:space="preserve">was performed </w:t>
      </w:r>
      <w:r w:rsidRPr="00FE131D">
        <w:rPr>
          <w:rFonts w:ascii="Book Antiqua" w:eastAsia="Book Antiqua" w:hAnsi="Book Antiqua" w:cs="Book Antiqua"/>
          <w:color w:val="000000"/>
        </w:rPr>
        <w:t>for variables</w:t>
      </w:r>
      <w:r w:rsidR="002A353F" w:rsidRPr="00FE131D">
        <w:rPr>
          <w:rFonts w:ascii="Book Antiqua" w:eastAsia="Book Antiqua" w:hAnsi="Book Antiqua" w:cs="Book Antiqua"/>
          <w:color w:val="000000"/>
        </w:rPr>
        <w:t>,</w:t>
      </w:r>
      <w:r w:rsidRPr="00FE131D">
        <w:rPr>
          <w:rFonts w:ascii="Book Antiqua" w:eastAsia="Book Antiqua" w:hAnsi="Book Antiqua" w:cs="Book Antiqua"/>
          <w:color w:val="000000"/>
        </w:rPr>
        <w:t xml:space="preserve"> such as age, etiology, platelet count, serum albumin level, tumor burden, and MELD score to balance differences of baseline chara</w:t>
      </w:r>
      <w:r w:rsidR="00185F23" w:rsidRPr="00FE131D">
        <w:rPr>
          <w:rFonts w:ascii="Book Antiqua" w:eastAsia="Book Antiqua" w:hAnsi="Book Antiqua" w:cs="Book Antiqua"/>
          <w:color w:val="000000"/>
        </w:rPr>
        <w:t>c</w:t>
      </w:r>
      <w:r w:rsidRPr="00FE131D">
        <w:rPr>
          <w:rFonts w:ascii="Book Antiqua" w:eastAsia="Book Antiqua" w:hAnsi="Book Antiqua" w:cs="Book Antiqua"/>
          <w:color w:val="000000"/>
        </w:rPr>
        <w:t xml:space="preserve">teristics between patients who underwent </w:t>
      </w:r>
      <w:r w:rsidR="00722C61" w:rsidRPr="00FE131D">
        <w:rPr>
          <w:rFonts w:ascii="Book Antiqua" w:eastAsia="Book Antiqua" w:hAnsi="Book Antiqua" w:cs="Book Antiqua"/>
          <w:color w:val="000000"/>
        </w:rPr>
        <w:t xml:space="preserve">liver </w:t>
      </w:r>
      <w:r w:rsidRPr="00FE131D">
        <w:rPr>
          <w:rFonts w:ascii="Book Antiqua" w:eastAsia="Book Antiqua" w:hAnsi="Book Antiqua" w:cs="Book Antiqua"/>
          <w:color w:val="000000"/>
        </w:rPr>
        <w:t>resection and TACE during the subgroup analysis based on Kinki criteria.</w:t>
      </w:r>
      <w:r>
        <w:rPr>
          <w:rFonts w:ascii="Book Antiqua" w:eastAsia="Book Antiqua" w:hAnsi="Book Antiqua" w:cs="Book Antiqua"/>
          <w:color w:val="000000"/>
        </w:rPr>
        <w:t xml:space="preserve"> </w:t>
      </w:r>
      <w:r w:rsidRPr="00FE131D">
        <w:rPr>
          <w:rFonts w:ascii="Book Antiqua" w:eastAsia="Book Antiqua" w:hAnsi="Book Antiqua" w:cs="Book Antiqua"/>
          <w:color w:val="000000"/>
        </w:rPr>
        <w:t>The results are presented as hazard ratios (HRs) with 95% confidence intervals (</w:t>
      </w:r>
      <w:r w:rsidR="0057064D" w:rsidRPr="00FE131D">
        <w:rPr>
          <w:rFonts w:ascii="Book Antiqua" w:eastAsia="Book Antiqua" w:hAnsi="Book Antiqua" w:cs="Book Antiqua"/>
          <w:color w:val="000000"/>
        </w:rPr>
        <w:t>95%</w:t>
      </w:r>
      <w:r w:rsidRPr="00FE131D">
        <w:rPr>
          <w:rFonts w:ascii="Book Antiqua" w:eastAsia="Book Antiqua" w:hAnsi="Book Antiqua" w:cs="Book Antiqua"/>
          <w:color w:val="000000"/>
        </w:rPr>
        <w:t>CIs).</w:t>
      </w:r>
      <w:r>
        <w:rPr>
          <w:rFonts w:ascii="Book Antiqua" w:eastAsia="Book Antiqua" w:hAnsi="Book Antiqua" w:cs="Book Antiqua"/>
          <w:color w:val="000000"/>
        </w:rPr>
        <w:t xml:space="preserve"> </w:t>
      </w:r>
      <w:r w:rsidRPr="00FE131D">
        <w:rPr>
          <w:rFonts w:ascii="Book Antiqua" w:eastAsia="Book Antiqua" w:hAnsi="Book Antiqua" w:cs="Book Antiqua"/>
          <w:color w:val="000000"/>
        </w:rPr>
        <w:t xml:space="preserve">Statistical significance was </w:t>
      </w:r>
      <w:r w:rsidR="00460D7B" w:rsidRPr="00FE131D">
        <w:rPr>
          <w:rFonts w:ascii="Book Antiqua" w:eastAsia="Book Antiqua" w:hAnsi="Book Antiqua" w:cs="Book Antiqua"/>
          <w:color w:val="000000"/>
        </w:rPr>
        <w:t>set at</w:t>
      </w:r>
      <w:r w:rsidRPr="00FE131D">
        <w:rPr>
          <w:rFonts w:ascii="Book Antiqua" w:eastAsia="Book Antiqua" w:hAnsi="Book Antiqua" w:cs="Book Antiqua"/>
          <w:color w:val="000000"/>
        </w:rPr>
        <w:t xml:space="preserve"> </w:t>
      </w:r>
      <w:r w:rsidRPr="0057064D">
        <w:rPr>
          <w:rFonts w:ascii="Book Antiqua" w:eastAsia="Book Antiqua" w:hAnsi="Book Antiqua" w:cs="Book Antiqua"/>
          <w:i/>
          <w:iCs/>
          <w:color w:val="000000"/>
        </w:rPr>
        <w:t>P</w:t>
      </w:r>
      <w:r w:rsidRPr="00FE131D">
        <w:rPr>
          <w:rFonts w:ascii="Book Antiqua" w:eastAsia="Book Antiqua" w:hAnsi="Book Antiqua" w:cs="Book Antiqua"/>
          <w:color w:val="000000"/>
        </w:rPr>
        <w:t xml:space="preserve"> &lt; 0.05.</w:t>
      </w:r>
    </w:p>
    <w:bookmarkEnd w:id="11"/>
    <w:p w14:paraId="2F526A21" w14:textId="77777777" w:rsidR="00A77B3E" w:rsidRDefault="00A77B3E" w:rsidP="00B45A93">
      <w:pPr>
        <w:adjustRightInd w:val="0"/>
        <w:snapToGrid w:val="0"/>
        <w:spacing w:line="360" w:lineRule="auto"/>
        <w:jc w:val="both"/>
      </w:pPr>
    </w:p>
    <w:p w14:paraId="07BE3E3F" w14:textId="77777777" w:rsidR="00A77B3E" w:rsidRPr="008076FF" w:rsidRDefault="00BE3D41" w:rsidP="00B45A93">
      <w:pPr>
        <w:adjustRightInd w:val="0"/>
        <w:snapToGrid w:val="0"/>
        <w:spacing w:line="360" w:lineRule="auto"/>
        <w:jc w:val="both"/>
        <w:rPr>
          <w:u w:val="single"/>
        </w:rPr>
      </w:pPr>
      <w:r w:rsidRPr="008076FF">
        <w:rPr>
          <w:rFonts w:ascii="Book Antiqua" w:eastAsia="Book Antiqua" w:hAnsi="Book Antiqua" w:cs="Book Antiqua"/>
          <w:b/>
          <w:caps/>
          <w:color w:val="000000"/>
          <w:u w:val="single"/>
        </w:rPr>
        <w:t>RESULTS</w:t>
      </w:r>
    </w:p>
    <w:p w14:paraId="2866AA97" w14:textId="77777777" w:rsidR="00A77B3E" w:rsidRPr="00AA6154" w:rsidRDefault="00BE3D41" w:rsidP="00B45A93">
      <w:pPr>
        <w:adjustRightInd w:val="0"/>
        <w:snapToGrid w:val="0"/>
        <w:spacing w:line="360" w:lineRule="auto"/>
        <w:jc w:val="both"/>
        <w:rPr>
          <w:i/>
          <w:iCs/>
        </w:rPr>
      </w:pPr>
      <w:r w:rsidRPr="00AA6154">
        <w:rPr>
          <w:rFonts w:ascii="Book Antiqua" w:eastAsia="Book Antiqua" w:hAnsi="Book Antiqua" w:cs="Book Antiqua"/>
          <w:b/>
          <w:bCs/>
          <w:i/>
          <w:iCs/>
          <w:color w:val="000000"/>
        </w:rPr>
        <w:t>Baseline characteristics and distribution of treatment strategies according to each HCC guideline</w:t>
      </w:r>
    </w:p>
    <w:p w14:paraId="3BF44ECE" w14:textId="1464B373" w:rsidR="00CA257D" w:rsidRPr="00FE131D" w:rsidRDefault="00BE3D41" w:rsidP="00B45A93">
      <w:pPr>
        <w:adjustRightInd w:val="0"/>
        <w:snapToGrid w:val="0"/>
        <w:spacing w:line="360" w:lineRule="auto"/>
        <w:jc w:val="both"/>
        <w:rPr>
          <w:rFonts w:ascii="Book Antiqua" w:eastAsia="Book Antiqua" w:hAnsi="Book Antiqua" w:cs="Book Antiqua"/>
          <w:color w:val="000000"/>
        </w:rPr>
      </w:pPr>
      <w:bookmarkStart w:id="12" w:name="_Hlk149418951"/>
      <w:r w:rsidRPr="00FE131D">
        <w:rPr>
          <w:rFonts w:ascii="Book Antiqua" w:eastAsia="Book Antiqua" w:hAnsi="Book Antiqua" w:cs="Book Antiqua"/>
          <w:color w:val="000000"/>
        </w:rPr>
        <w:lastRenderedPageBreak/>
        <w:t>The baseline characteristics</w:t>
      </w:r>
      <w:r w:rsidR="00F55408" w:rsidRPr="00FE131D">
        <w:rPr>
          <w:rFonts w:ascii="Book Antiqua" w:eastAsia="Book Antiqua" w:hAnsi="Book Antiqua" w:cs="Book Antiqua"/>
          <w:color w:val="000000"/>
        </w:rPr>
        <w:t xml:space="preserve"> of the patients treated in </w:t>
      </w:r>
      <w:r w:rsidR="00567415" w:rsidRPr="00FE131D">
        <w:rPr>
          <w:rFonts w:ascii="Book Antiqua" w:eastAsia="Book Antiqua" w:hAnsi="Book Antiqua" w:cs="Book Antiqua"/>
          <w:color w:val="000000"/>
        </w:rPr>
        <w:t>accordance</w:t>
      </w:r>
      <w:r w:rsidR="00F55408" w:rsidRPr="00FE131D">
        <w:rPr>
          <w:rFonts w:ascii="Book Antiqua" w:eastAsia="Book Antiqua" w:hAnsi="Book Antiqua" w:cs="Book Antiqua"/>
          <w:color w:val="000000"/>
        </w:rPr>
        <w:t xml:space="preserve"> with</w:t>
      </w:r>
      <w:r w:rsidRPr="00FE131D">
        <w:rPr>
          <w:rFonts w:ascii="Book Antiqua" w:eastAsia="Book Antiqua" w:hAnsi="Book Antiqua" w:cs="Book Antiqua"/>
          <w:color w:val="000000"/>
        </w:rPr>
        <w:t xml:space="preserve"> the EASL, AASLD, and APASL guidelines, are detailed in Tables 2 and 3, and Supplementary Table 2. </w:t>
      </w:r>
      <w:r w:rsidR="00F55408" w:rsidRPr="00FE131D">
        <w:rPr>
          <w:rFonts w:ascii="Book Antiqua" w:eastAsia="Book Antiqua" w:hAnsi="Book Antiqua" w:cs="Book Antiqua"/>
          <w:color w:val="000000"/>
        </w:rPr>
        <w:t xml:space="preserve">Of the 353 patients </w:t>
      </w:r>
      <w:r w:rsidR="00655863" w:rsidRPr="00FE131D">
        <w:rPr>
          <w:rFonts w:ascii="Book Antiqua" w:eastAsia="Book Antiqua" w:hAnsi="Book Antiqua" w:cs="Book Antiqua"/>
          <w:color w:val="000000"/>
        </w:rPr>
        <w:t>analyzed</w:t>
      </w:r>
      <w:r w:rsidR="00F55408" w:rsidRPr="00FE131D">
        <w:rPr>
          <w:rFonts w:ascii="Book Antiqua" w:eastAsia="Book Antiqua" w:hAnsi="Book Antiqua" w:cs="Book Antiqua"/>
          <w:color w:val="000000"/>
        </w:rPr>
        <w:t xml:space="preserve"> according to </w:t>
      </w:r>
      <w:r w:rsidRPr="00FE131D">
        <w:rPr>
          <w:rFonts w:ascii="Book Antiqua" w:eastAsia="Book Antiqua" w:hAnsi="Book Antiqua" w:cs="Book Antiqua"/>
          <w:color w:val="000000"/>
        </w:rPr>
        <w:t xml:space="preserve">the 2000 EASL guidelines, 76.2% </w:t>
      </w:r>
      <w:r w:rsidR="00F55408" w:rsidRPr="00FE131D">
        <w:rPr>
          <w:rFonts w:ascii="Book Antiqua" w:eastAsia="Book Antiqua" w:hAnsi="Book Antiqua" w:cs="Book Antiqua"/>
          <w:color w:val="000000"/>
        </w:rPr>
        <w:t>received</w:t>
      </w:r>
      <w:r w:rsidRPr="00FE131D">
        <w:rPr>
          <w:rFonts w:ascii="Book Antiqua" w:eastAsia="Book Antiqua" w:hAnsi="Book Antiqua" w:cs="Book Antiqua"/>
          <w:color w:val="000000"/>
        </w:rPr>
        <w:t xml:space="preserve"> guideline-compliant treatment, </w:t>
      </w:r>
      <w:r w:rsidR="00F55408" w:rsidRPr="00FE131D">
        <w:rPr>
          <w:rFonts w:ascii="Book Antiqua" w:eastAsia="Book Antiqua" w:hAnsi="Book Antiqua" w:cs="Book Antiqua"/>
          <w:color w:val="000000"/>
        </w:rPr>
        <w:t xml:space="preserve">and </w:t>
      </w:r>
      <w:r w:rsidRPr="00FE131D">
        <w:rPr>
          <w:rFonts w:ascii="Book Antiqua" w:eastAsia="Book Antiqua" w:hAnsi="Book Antiqua" w:cs="Book Antiqua"/>
          <w:color w:val="000000"/>
        </w:rPr>
        <w:t>21.8% received upward treatment.</w:t>
      </w:r>
      <w:r w:rsidR="00F55408" w:rsidRPr="00FE131D">
        <w:rPr>
          <w:rFonts w:ascii="Book Antiqua" w:eastAsia="Book Antiqua" w:hAnsi="Book Antiqua" w:cs="Book Antiqua"/>
          <w:color w:val="000000"/>
        </w:rPr>
        <w:t xml:space="preserve"> Of </w:t>
      </w:r>
      <w:r w:rsidR="00BF4DE0" w:rsidRPr="00FE131D">
        <w:rPr>
          <w:rFonts w:ascii="Book Antiqua" w:eastAsia="Book Antiqua" w:hAnsi="Book Antiqua" w:cs="Book Antiqua"/>
          <w:color w:val="000000"/>
        </w:rPr>
        <w:t xml:space="preserve">the </w:t>
      </w:r>
      <w:r w:rsidR="00F55408" w:rsidRPr="00FE131D">
        <w:rPr>
          <w:rFonts w:ascii="Book Antiqua" w:eastAsia="Book Antiqua" w:hAnsi="Book Antiqua" w:cs="Book Antiqua"/>
          <w:color w:val="000000"/>
        </w:rPr>
        <w:t xml:space="preserve">patients </w:t>
      </w:r>
      <w:r w:rsidR="00655863" w:rsidRPr="00FE131D">
        <w:rPr>
          <w:rFonts w:ascii="Book Antiqua" w:eastAsia="Book Antiqua" w:hAnsi="Book Antiqua" w:cs="Book Antiqua"/>
          <w:color w:val="000000"/>
        </w:rPr>
        <w:t>analyzed</w:t>
      </w:r>
      <w:r w:rsidR="00F55408" w:rsidRPr="00FE131D">
        <w:rPr>
          <w:rFonts w:ascii="Book Antiqua" w:eastAsia="Book Antiqua" w:hAnsi="Book Antiqua" w:cs="Book Antiqua"/>
          <w:color w:val="000000"/>
        </w:rPr>
        <w:t xml:space="preserve"> according to </w:t>
      </w:r>
      <w:r w:rsidRPr="00FE131D">
        <w:rPr>
          <w:rFonts w:ascii="Book Antiqua" w:eastAsia="Book Antiqua" w:hAnsi="Book Antiqua" w:cs="Book Antiqua"/>
          <w:color w:val="000000"/>
        </w:rPr>
        <w:t>the 2012 EASL guidelines, 27.6% received upward treatment</w:t>
      </w:r>
      <w:r w:rsidR="00664ED3" w:rsidRPr="00FE131D">
        <w:rPr>
          <w:rFonts w:ascii="Book Antiqua" w:eastAsia="Book Antiqua" w:hAnsi="Book Antiqua" w:cs="Book Antiqua"/>
          <w:color w:val="000000"/>
        </w:rPr>
        <w:t xml:space="preserve">; the </w:t>
      </w:r>
      <w:r w:rsidRPr="00FE131D">
        <w:rPr>
          <w:rFonts w:ascii="Book Antiqua" w:eastAsia="Book Antiqua" w:hAnsi="Book Antiqua" w:cs="Book Antiqua"/>
          <w:color w:val="000000"/>
        </w:rPr>
        <w:t xml:space="preserve">seven patients </w:t>
      </w:r>
      <w:r w:rsidR="00664ED3" w:rsidRPr="00FE131D">
        <w:rPr>
          <w:rFonts w:ascii="Book Antiqua" w:eastAsia="Book Antiqua" w:hAnsi="Book Antiqua" w:cs="Book Antiqua"/>
          <w:color w:val="000000"/>
        </w:rPr>
        <w:t>who received</w:t>
      </w:r>
      <w:r w:rsidRPr="00FE131D">
        <w:rPr>
          <w:rFonts w:ascii="Book Antiqua" w:eastAsia="Book Antiqua" w:hAnsi="Book Antiqua" w:cs="Book Antiqua"/>
          <w:color w:val="000000"/>
        </w:rPr>
        <w:t xml:space="preserve"> downward </w:t>
      </w:r>
      <w:r w:rsidR="00664ED3" w:rsidRPr="00FE131D">
        <w:rPr>
          <w:rFonts w:ascii="Book Antiqua" w:eastAsia="Book Antiqua" w:hAnsi="Book Antiqua" w:cs="Book Antiqua"/>
          <w:color w:val="000000"/>
        </w:rPr>
        <w:t xml:space="preserve">treatment were </w:t>
      </w:r>
      <w:r w:rsidRPr="00FE131D">
        <w:rPr>
          <w:rFonts w:ascii="Book Antiqua" w:eastAsia="Book Antiqua" w:hAnsi="Book Antiqua" w:cs="Book Antiqua"/>
          <w:color w:val="000000"/>
        </w:rPr>
        <w:t>excluded</w:t>
      </w:r>
      <w:r w:rsidR="00664ED3" w:rsidRPr="00FE131D">
        <w:rPr>
          <w:rFonts w:ascii="Book Antiqua" w:eastAsia="Book Antiqua" w:hAnsi="Book Antiqua" w:cs="Book Antiqua"/>
          <w:color w:val="000000"/>
        </w:rPr>
        <w:t xml:space="preserve"> from the analysis</w:t>
      </w:r>
      <w:r w:rsidRPr="00FE131D">
        <w:rPr>
          <w:rFonts w:ascii="Book Antiqua" w:eastAsia="Book Antiqua" w:hAnsi="Book Antiqua" w:cs="Book Antiqua"/>
          <w:color w:val="000000"/>
        </w:rPr>
        <w:t xml:space="preserve"> due to low sample size. </w:t>
      </w:r>
      <w:r w:rsidR="0067614F" w:rsidRPr="00FE131D">
        <w:rPr>
          <w:rFonts w:ascii="Book Antiqua" w:eastAsia="Book Antiqua" w:hAnsi="Book Antiqua" w:cs="Book Antiqua"/>
          <w:color w:val="000000"/>
        </w:rPr>
        <w:t xml:space="preserve">Patients in the </w:t>
      </w:r>
      <w:r w:rsidRPr="00FE131D">
        <w:rPr>
          <w:rFonts w:ascii="Book Antiqua" w:eastAsia="Book Antiqua" w:hAnsi="Book Antiqua" w:cs="Book Antiqua"/>
          <w:color w:val="000000"/>
        </w:rPr>
        <w:t>upward treatment group, compared to guideline-adherent patients, had a younger average age (57.5</w:t>
      </w:r>
      <w:r w:rsidRPr="00A12B45">
        <w:rPr>
          <w:rFonts w:ascii="Book Antiqua" w:eastAsia="Book Antiqua" w:hAnsi="Book Antiqua" w:cs="Book Antiqua"/>
          <w:i/>
          <w:iCs/>
          <w:color w:val="000000"/>
        </w:rPr>
        <w:t xml:space="preserve"> vs</w:t>
      </w:r>
      <w:r w:rsidRPr="00FE131D">
        <w:rPr>
          <w:rFonts w:ascii="Book Antiqua" w:eastAsia="Book Antiqua" w:hAnsi="Book Antiqua" w:cs="Book Antiqua"/>
          <w:color w:val="000000"/>
        </w:rPr>
        <w:t xml:space="preserve"> 60.7 years) and lower rates of diabetes (13.0% </w:t>
      </w:r>
      <w:r w:rsidRPr="00A12B45">
        <w:rPr>
          <w:rFonts w:ascii="Book Antiqua" w:eastAsia="Book Antiqua" w:hAnsi="Book Antiqua" w:cs="Book Antiqua"/>
          <w:i/>
          <w:iCs/>
          <w:color w:val="000000"/>
        </w:rPr>
        <w:t>vs</w:t>
      </w:r>
      <w:r w:rsidRPr="00FE131D">
        <w:rPr>
          <w:rFonts w:ascii="Book Antiqua" w:eastAsia="Book Antiqua" w:hAnsi="Book Antiqua" w:cs="Book Antiqua"/>
          <w:color w:val="000000"/>
        </w:rPr>
        <w:t xml:space="preserve"> 29.4%). They also had lower ALT levels, CPS, MELD scores, and tumor numbers, </w:t>
      </w:r>
      <w:r w:rsidR="00664ED3" w:rsidRPr="00FE131D">
        <w:rPr>
          <w:rFonts w:ascii="Book Antiqua" w:eastAsia="Book Antiqua" w:hAnsi="Book Antiqua" w:cs="Book Antiqua"/>
          <w:color w:val="000000"/>
        </w:rPr>
        <w:t>as well as</w:t>
      </w:r>
      <w:r w:rsidRPr="00FE131D">
        <w:rPr>
          <w:rFonts w:ascii="Book Antiqua" w:eastAsia="Book Antiqua" w:hAnsi="Book Antiqua" w:cs="Book Antiqua"/>
          <w:color w:val="000000"/>
        </w:rPr>
        <w:t xml:space="preserve"> higher sodium levels, platelet counts, and serum albumin levels. </w:t>
      </w:r>
      <w:r w:rsidR="00664ED3" w:rsidRPr="00FE131D">
        <w:rPr>
          <w:rFonts w:ascii="Book Antiqua" w:eastAsia="Book Antiqua" w:hAnsi="Book Antiqua" w:cs="Book Antiqua"/>
          <w:color w:val="000000"/>
        </w:rPr>
        <w:t xml:space="preserve">Of the patients </w:t>
      </w:r>
      <w:r w:rsidR="00655863" w:rsidRPr="00FE131D">
        <w:rPr>
          <w:rFonts w:ascii="Book Antiqua" w:eastAsia="Book Antiqua" w:hAnsi="Book Antiqua" w:cs="Book Antiqua"/>
          <w:color w:val="000000"/>
        </w:rPr>
        <w:t>assessed according to</w:t>
      </w:r>
      <w:r w:rsidR="00664ED3" w:rsidRPr="00FE131D">
        <w:rPr>
          <w:rFonts w:ascii="Book Antiqua" w:eastAsia="Book Antiqua" w:hAnsi="Book Antiqua" w:cs="Book Antiqua"/>
          <w:color w:val="000000"/>
        </w:rPr>
        <w:t xml:space="preserve"> </w:t>
      </w:r>
      <w:r w:rsidRPr="00FE131D">
        <w:rPr>
          <w:rFonts w:ascii="Book Antiqua" w:eastAsia="Book Antiqua" w:hAnsi="Book Antiqua" w:cs="Book Antiqua"/>
          <w:color w:val="000000"/>
        </w:rPr>
        <w:t>the 2005 AASLD guideline</w:t>
      </w:r>
      <w:r w:rsidR="00664ED3" w:rsidRPr="00FE131D">
        <w:rPr>
          <w:rFonts w:ascii="Book Antiqua" w:eastAsia="Book Antiqua" w:hAnsi="Book Antiqua" w:cs="Book Antiqua"/>
          <w:color w:val="000000"/>
        </w:rPr>
        <w:t>s</w:t>
      </w:r>
      <w:r w:rsidRPr="00FE131D">
        <w:rPr>
          <w:rFonts w:ascii="Book Antiqua" w:eastAsia="Book Antiqua" w:hAnsi="Book Antiqua" w:cs="Book Antiqua"/>
          <w:color w:val="000000"/>
        </w:rPr>
        <w:t xml:space="preserve">, nine downward </w:t>
      </w:r>
      <w:r w:rsidR="00664ED3" w:rsidRPr="00FE131D">
        <w:rPr>
          <w:rFonts w:ascii="Book Antiqua" w:eastAsia="Book Antiqua" w:hAnsi="Book Antiqua" w:cs="Book Antiqua"/>
          <w:color w:val="000000"/>
        </w:rPr>
        <w:t xml:space="preserve">treated patients </w:t>
      </w:r>
      <w:r w:rsidRPr="00FE131D">
        <w:rPr>
          <w:rFonts w:ascii="Book Antiqua" w:eastAsia="Book Antiqua" w:hAnsi="Book Antiqua" w:cs="Book Antiqua"/>
          <w:color w:val="000000"/>
        </w:rPr>
        <w:t>were excluded</w:t>
      </w:r>
      <w:r w:rsidR="00664ED3" w:rsidRPr="00FE131D">
        <w:rPr>
          <w:rFonts w:ascii="Book Antiqua" w:eastAsia="Book Antiqua" w:hAnsi="Book Antiqua" w:cs="Book Antiqua"/>
          <w:color w:val="000000"/>
        </w:rPr>
        <w:t xml:space="preserve"> due to the low sample size</w:t>
      </w:r>
      <w:r w:rsidR="00382362" w:rsidRPr="00FE131D">
        <w:rPr>
          <w:rFonts w:ascii="Book Antiqua" w:eastAsia="Book Antiqua" w:hAnsi="Book Antiqua" w:cs="Book Antiqua"/>
          <w:color w:val="000000"/>
        </w:rPr>
        <w:t>, and the</w:t>
      </w:r>
      <w:r w:rsidRPr="00FE131D">
        <w:rPr>
          <w:rFonts w:ascii="Book Antiqua" w:eastAsia="Book Antiqua" w:hAnsi="Book Antiqua" w:cs="Book Antiqua"/>
          <w:color w:val="000000"/>
        </w:rPr>
        <w:t xml:space="preserve"> 26.1%</w:t>
      </w:r>
      <w:r w:rsidR="00382362" w:rsidRPr="00FE131D">
        <w:rPr>
          <w:rFonts w:ascii="Book Antiqua" w:eastAsia="Book Antiqua" w:hAnsi="Book Antiqua" w:cs="Book Antiqua"/>
          <w:color w:val="000000"/>
        </w:rPr>
        <w:t xml:space="preserve"> of patients who</w:t>
      </w:r>
      <w:r w:rsidRPr="00FE131D">
        <w:rPr>
          <w:rFonts w:ascii="Book Antiqua" w:eastAsia="Book Antiqua" w:hAnsi="Book Antiqua" w:cs="Book Antiqua"/>
          <w:color w:val="000000"/>
        </w:rPr>
        <w:t xml:space="preserve"> </w:t>
      </w:r>
      <w:r w:rsidR="00382362" w:rsidRPr="00FE131D">
        <w:rPr>
          <w:rFonts w:ascii="Book Antiqua" w:eastAsia="Book Antiqua" w:hAnsi="Book Antiqua" w:cs="Book Antiqua"/>
          <w:color w:val="000000"/>
        </w:rPr>
        <w:t xml:space="preserve">received </w:t>
      </w:r>
      <w:r w:rsidRPr="00FE131D">
        <w:rPr>
          <w:rFonts w:ascii="Book Antiqua" w:eastAsia="Book Antiqua" w:hAnsi="Book Antiqua" w:cs="Book Antiqua"/>
          <w:color w:val="000000"/>
        </w:rPr>
        <w:t>upward treatment had fewer tumors</w:t>
      </w:r>
      <w:r w:rsidR="00382362" w:rsidRPr="00FE131D">
        <w:rPr>
          <w:rFonts w:ascii="Book Antiqua" w:eastAsia="Book Antiqua" w:hAnsi="Book Antiqua" w:cs="Book Antiqua"/>
          <w:color w:val="000000"/>
        </w:rPr>
        <w:t xml:space="preserve"> compared with guideline-adherent patients</w:t>
      </w:r>
      <w:r w:rsidRPr="00FE131D">
        <w:rPr>
          <w:rFonts w:ascii="Book Antiqua" w:eastAsia="Book Antiqua" w:hAnsi="Book Antiqua" w:cs="Book Antiqua"/>
          <w:color w:val="000000"/>
        </w:rPr>
        <w:t xml:space="preserve">. </w:t>
      </w:r>
      <w:r w:rsidR="00382362" w:rsidRPr="00FE131D">
        <w:rPr>
          <w:rFonts w:ascii="Book Antiqua" w:eastAsia="Book Antiqua" w:hAnsi="Book Antiqua" w:cs="Book Antiqua"/>
          <w:color w:val="000000"/>
        </w:rPr>
        <w:t xml:space="preserve">Of the patients </w:t>
      </w:r>
      <w:r w:rsidR="00655863" w:rsidRPr="00FE131D">
        <w:rPr>
          <w:rFonts w:ascii="Book Antiqua" w:eastAsia="Book Antiqua" w:hAnsi="Book Antiqua" w:cs="Book Antiqua"/>
          <w:color w:val="000000"/>
        </w:rPr>
        <w:t>analyzed</w:t>
      </w:r>
      <w:r w:rsidR="00382362" w:rsidRPr="00FE131D">
        <w:rPr>
          <w:rFonts w:ascii="Book Antiqua" w:eastAsia="Book Antiqua" w:hAnsi="Book Antiqua" w:cs="Book Antiqua"/>
          <w:color w:val="000000"/>
        </w:rPr>
        <w:t xml:space="preserve"> according to </w:t>
      </w:r>
      <w:r w:rsidRPr="00FE131D">
        <w:rPr>
          <w:rFonts w:ascii="Book Antiqua" w:eastAsia="Book Antiqua" w:hAnsi="Book Antiqua" w:cs="Book Antiqua"/>
          <w:color w:val="000000"/>
        </w:rPr>
        <w:t xml:space="preserve">the 2010 AASLD guidelines, 32.8% </w:t>
      </w:r>
      <w:r w:rsidR="00382362" w:rsidRPr="00FE131D">
        <w:rPr>
          <w:rFonts w:ascii="Book Antiqua" w:eastAsia="Book Antiqua" w:hAnsi="Book Antiqua" w:cs="Book Antiqua"/>
          <w:color w:val="000000"/>
        </w:rPr>
        <w:t xml:space="preserve">received </w:t>
      </w:r>
      <w:r w:rsidRPr="00FE131D">
        <w:rPr>
          <w:rFonts w:ascii="Book Antiqua" w:eastAsia="Book Antiqua" w:hAnsi="Book Antiqua" w:cs="Book Antiqua"/>
          <w:color w:val="000000"/>
        </w:rPr>
        <w:t>upward treatment</w:t>
      </w:r>
      <w:r w:rsidR="00382362" w:rsidRPr="00FE131D">
        <w:rPr>
          <w:rFonts w:ascii="Book Antiqua" w:eastAsia="Book Antiqua" w:hAnsi="Book Antiqua" w:cs="Book Antiqua"/>
          <w:color w:val="000000"/>
        </w:rPr>
        <w:t>; these patients</w:t>
      </w:r>
      <w:r w:rsidRPr="00FE131D">
        <w:rPr>
          <w:rFonts w:ascii="Book Antiqua" w:eastAsia="Book Antiqua" w:hAnsi="Book Antiqua" w:cs="Book Antiqua"/>
          <w:color w:val="000000"/>
        </w:rPr>
        <w:t xml:space="preserve"> were younger (average age: 59.6 </w:t>
      </w:r>
      <w:r w:rsidRPr="00A12B45">
        <w:rPr>
          <w:rFonts w:ascii="Book Antiqua" w:eastAsia="Book Antiqua" w:hAnsi="Book Antiqua" w:cs="Book Antiqua"/>
          <w:i/>
          <w:iCs/>
          <w:color w:val="000000"/>
        </w:rPr>
        <w:t>vs</w:t>
      </w:r>
      <w:r w:rsidRPr="00FE131D">
        <w:rPr>
          <w:rFonts w:ascii="Book Antiqua" w:eastAsia="Book Antiqua" w:hAnsi="Book Antiqua" w:cs="Book Antiqua"/>
          <w:color w:val="000000"/>
        </w:rPr>
        <w:t xml:space="preserve"> 62.6 years) and had </w:t>
      </w:r>
      <w:r w:rsidR="00382362" w:rsidRPr="00FE131D">
        <w:rPr>
          <w:rFonts w:ascii="Book Antiqua" w:eastAsia="Book Antiqua" w:hAnsi="Book Antiqua" w:cs="Book Antiqua"/>
          <w:color w:val="000000"/>
        </w:rPr>
        <w:t xml:space="preserve">lower rates of </w:t>
      </w:r>
      <w:r w:rsidRPr="00FE131D">
        <w:rPr>
          <w:rFonts w:ascii="Book Antiqua" w:eastAsia="Book Antiqua" w:hAnsi="Book Antiqua" w:cs="Book Antiqua"/>
          <w:color w:val="000000"/>
        </w:rPr>
        <w:t>diabet</w:t>
      </w:r>
      <w:r w:rsidR="00382362" w:rsidRPr="00FE131D">
        <w:rPr>
          <w:rFonts w:ascii="Book Antiqua" w:eastAsia="Book Antiqua" w:hAnsi="Book Antiqua" w:cs="Book Antiqua"/>
          <w:color w:val="000000"/>
        </w:rPr>
        <w:t>es</w:t>
      </w:r>
      <w:r w:rsidRPr="00FE131D">
        <w:rPr>
          <w:rFonts w:ascii="Book Antiqua" w:eastAsia="Book Antiqua" w:hAnsi="Book Antiqua" w:cs="Book Antiqua"/>
          <w:color w:val="000000"/>
        </w:rPr>
        <w:t xml:space="preserve"> (21.4% </w:t>
      </w:r>
      <w:r w:rsidRPr="00A12B45">
        <w:rPr>
          <w:rFonts w:ascii="Book Antiqua" w:eastAsia="Book Antiqua" w:hAnsi="Book Antiqua" w:cs="Book Antiqua"/>
          <w:i/>
          <w:iCs/>
          <w:color w:val="000000"/>
        </w:rPr>
        <w:t>vs</w:t>
      </w:r>
      <w:r w:rsidRPr="00FE131D">
        <w:rPr>
          <w:rFonts w:ascii="Book Antiqua" w:eastAsia="Book Antiqua" w:hAnsi="Book Antiqua" w:cs="Book Antiqua"/>
          <w:color w:val="000000"/>
        </w:rPr>
        <w:t xml:space="preserve"> 30.3%) and </w:t>
      </w:r>
      <w:r w:rsidR="00382362" w:rsidRPr="00FE131D">
        <w:rPr>
          <w:rFonts w:ascii="Book Antiqua" w:eastAsia="Book Antiqua" w:hAnsi="Book Antiqua" w:cs="Book Antiqua"/>
          <w:color w:val="000000"/>
        </w:rPr>
        <w:t xml:space="preserve">fewer </w:t>
      </w:r>
      <w:r w:rsidRPr="00FE131D">
        <w:rPr>
          <w:rFonts w:ascii="Book Antiqua" w:eastAsia="Book Antiqua" w:hAnsi="Book Antiqua" w:cs="Book Antiqua"/>
          <w:color w:val="000000"/>
        </w:rPr>
        <w:t>tumors</w:t>
      </w:r>
      <w:r w:rsidR="00382362" w:rsidRPr="00FE131D">
        <w:rPr>
          <w:rFonts w:ascii="Book Antiqua" w:eastAsia="Book Antiqua" w:hAnsi="Book Antiqua" w:cs="Book Antiqua"/>
          <w:color w:val="000000"/>
        </w:rPr>
        <w:t xml:space="preserve"> than guideline-adherent patients</w:t>
      </w:r>
      <w:r w:rsidRPr="00FE131D">
        <w:rPr>
          <w:rFonts w:ascii="Book Antiqua" w:eastAsia="Book Antiqua" w:hAnsi="Book Antiqua" w:cs="Book Antiqua"/>
          <w:color w:val="000000"/>
        </w:rPr>
        <w:t xml:space="preserve">. In contrast, </w:t>
      </w:r>
      <w:r w:rsidR="00382362" w:rsidRPr="00FE131D">
        <w:rPr>
          <w:rFonts w:ascii="Book Antiqua" w:eastAsia="Book Antiqua" w:hAnsi="Book Antiqua" w:cs="Book Antiqua"/>
          <w:color w:val="000000"/>
        </w:rPr>
        <w:t xml:space="preserve">of </w:t>
      </w:r>
      <w:r w:rsidR="00BF4DE0" w:rsidRPr="00FE131D">
        <w:rPr>
          <w:rFonts w:ascii="Book Antiqua" w:eastAsia="Book Antiqua" w:hAnsi="Book Antiqua" w:cs="Book Antiqua"/>
          <w:color w:val="000000"/>
        </w:rPr>
        <w:t xml:space="preserve">the </w:t>
      </w:r>
      <w:r w:rsidR="00382362" w:rsidRPr="00FE131D">
        <w:rPr>
          <w:rFonts w:ascii="Book Antiqua" w:eastAsia="Book Antiqua" w:hAnsi="Book Antiqua" w:cs="Book Antiqua"/>
          <w:color w:val="000000"/>
        </w:rPr>
        <w:t xml:space="preserve">patients </w:t>
      </w:r>
      <w:r w:rsidR="00655863" w:rsidRPr="00FE131D">
        <w:rPr>
          <w:rFonts w:ascii="Book Antiqua" w:eastAsia="Book Antiqua" w:hAnsi="Book Antiqua" w:cs="Book Antiqua"/>
          <w:color w:val="000000"/>
        </w:rPr>
        <w:t>assessed</w:t>
      </w:r>
      <w:r w:rsidR="00382362" w:rsidRPr="00FE131D">
        <w:rPr>
          <w:rFonts w:ascii="Book Antiqua" w:eastAsia="Book Antiqua" w:hAnsi="Book Antiqua" w:cs="Book Antiqua"/>
          <w:color w:val="000000"/>
        </w:rPr>
        <w:t xml:space="preserve"> </w:t>
      </w:r>
      <w:r w:rsidRPr="00FE131D">
        <w:rPr>
          <w:rFonts w:ascii="Book Antiqua" w:eastAsia="Book Antiqua" w:hAnsi="Book Antiqua" w:cs="Book Antiqua"/>
          <w:color w:val="000000"/>
        </w:rPr>
        <w:t xml:space="preserve">according to the 2010 APASL guidelines, only 4.2% received upward treatment, with the </w:t>
      </w:r>
      <w:r w:rsidR="00382362" w:rsidRPr="00FE131D">
        <w:rPr>
          <w:rFonts w:ascii="Book Antiqua" w:eastAsia="Book Antiqua" w:hAnsi="Book Antiqua" w:cs="Book Antiqua"/>
          <w:color w:val="000000"/>
        </w:rPr>
        <w:t xml:space="preserve">vast </w:t>
      </w:r>
      <w:r w:rsidRPr="00FE131D">
        <w:rPr>
          <w:rFonts w:ascii="Book Antiqua" w:eastAsia="Book Antiqua" w:hAnsi="Book Antiqua" w:cs="Book Antiqua"/>
          <w:color w:val="000000"/>
        </w:rPr>
        <w:t xml:space="preserve">majority (91.7%) </w:t>
      </w:r>
      <w:r w:rsidR="00382362" w:rsidRPr="00FE131D">
        <w:rPr>
          <w:rFonts w:ascii="Book Antiqua" w:eastAsia="Book Antiqua" w:hAnsi="Book Antiqua" w:cs="Book Antiqua"/>
          <w:color w:val="000000"/>
        </w:rPr>
        <w:t>treated in line with</w:t>
      </w:r>
      <w:r w:rsidRPr="00FE131D">
        <w:rPr>
          <w:rFonts w:ascii="Book Antiqua" w:eastAsia="Book Antiqua" w:hAnsi="Book Antiqua" w:cs="Book Antiqua"/>
          <w:color w:val="000000"/>
        </w:rPr>
        <w:t xml:space="preserve"> the guidelines. The upward treatment group had higher BMI and serum sodium levels</w:t>
      </w:r>
      <w:r w:rsidR="00382362" w:rsidRPr="00FE131D">
        <w:rPr>
          <w:rFonts w:ascii="Book Antiqua" w:eastAsia="Book Antiqua" w:hAnsi="Book Antiqua" w:cs="Book Antiqua"/>
          <w:color w:val="000000"/>
        </w:rPr>
        <w:t xml:space="preserve"> than the treatment-adherent group</w:t>
      </w:r>
      <w:r w:rsidRPr="00FE131D">
        <w:rPr>
          <w:rFonts w:ascii="Book Antiqua" w:eastAsia="Book Antiqua" w:hAnsi="Book Antiqua" w:cs="Book Antiqua"/>
          <w:color w:val="000000"/>
        </w:rPr>
        <w:t xml:space="preserve"> (Supplementary Table 2).</w:t>
      </w:r>
    </w:p>
    <w:p w14:paraId="4BBE19DD" w14:textId="3EEF161C" w:rsidR="000E5390" w:rsidRDefault="00446EC0" w:rsidP="00B45A93">
      <w:pPr>
        <w:adjustRightInd w:val="0"/>
        <w:snapToGrid w:val="0"/>
        <w:spacing w:line="360" w:lineRule="auto"/>
        <w:ind w:firstLineChars="200" w:firstLine="480"/>
        <w:jc w:val="both"/>
        <w:rPr>
          <w:rFonts w:ascii="Book Antiqua" w:eastAsia="Book Antiqua" w:hAnsi="Book Antiqua" w:cs="Book Antiqua"/>
          <w:color w:val="000000"/>
          <w:shd w:val="clear" w:color="auto" w:fill="FFFF00"/>
        </w:rPr>
      </w:pPr>
      <w:r w:rsidRPr="00FE131D">
        <w:rPr>
          <w:rFonts w:ascii="Book Antiqua" w:eastAsia="Book Antiqua" w:hAnsi="Book Antiqua" w:cs="Book Antiqua"/>
          <w:color w:val="000000"/>
        </w:rPr>
        <w:t xml:space="preserve">With respect to </w:t>
      </w:r>
      <w:r w:rsidR="00BE3D41" w:rsidRPr="00FE131D">
        <w:rPr>
          <w:rFonts w:ascii="Book Antiqua" w:eastAsia="Book Antiqua" w:hAnsi="Book Antiqua" w:cs="Book Antiqua"/>
          <w:color w:val="000000"/>
        </w:rPr>
        <w:t xml:space="preserve">treatment strategies, among </w:t>
      </w:r>
      <w:r w:rsidR="00C775CD" w:rsidRPr="00FE131D">
        <w:rPr>
          <w:rFonts w:ascii="Book Antiqua" w:eastAsia="Book Antiqua" w:hAnsi="Book Antiqua" w:cs="Book Antiqua"/>
          <w:color w:val="000000"/>
        </w:rPr>
        <w:t xml:space="preserve">the </w:t>
      </w:r>
      <w:r w:rsidR="00BE3D41" w:rsidRPr="00FE131D">
        <w:rPr>
          <w:rFonts w:ascii="Book Antiqua" w:eastAsia="Book Antiqua" w:hAnsi="Book Antiqua" w:cs="Book Antiqua"/>
          <w:color w:val="000000"/>
        </w:rPr>
        <w:t xml:space="preserve">155 patients </w:t>
      </w:r>
      <w:r w:rsidR="00C775CD" w:rsidRPr="00FE131D">
        <w:rPr>
          <w:rFonts w:ascii="Book Antiqua" w:eastAsia="Book Antiqua" w:hAnsi="Book Antiqua" w:cs="Book Antiqua"/>
          <w:color w:val="000000"/>
        </w:rPr>
        <w:t xml:space="preserve">who received treatment </w:t>
      </w:r>
      <w:r w:rsidR="00BE3D41" w:rsidRPr="00FE131D">
        <w:rPr>
          <w:rFonts w:ascii="Book Antiqua" w:eastAsia="Book Antiqua" w:hAnsi="Book Antiqua" w:cs="Book Antiqua"/>
          <w:color w:val="000000"/>
        </w:rPr>
        <w:t xml:space="preserve">upward </w:t>
      </w:r>
      <w:r w:rsidR="00C775CD" w:rsidRPr="00FE131D">
        <w:rPr>
          <w:rFonts w:ascii="Book Antiqua" w:eastAsia="Book Antiqua" w:hAnsi="Book Antiqua" w:cs="Book Antiqua"/>
          <w:color w:val="000000"/>
        </w:rPr>
        <w:t>of the EASL guidelines</w:t>
      </w:r>
      <w:r w:rsidR="00BE3D41" w:rsidRPr="00FE131D">
        <w:rPr>
          <w:rFonts w:ascii="Book Antiqua" w:eastAsia="Book Antiqua" w:hAnsi="Book Antiqua" w:cs="Book Antiqua"/>
          <w:color w:val="000000"/>
        </w:rPr>
        <w:t xml:space="preserve">, 72.9% underwent liver resection, 9.7% received </w:t>
      </w:r>
      <w:r w:rsidR="00AA037D" w:rsidRPr="00FE131D">
        <w:rPr>
          <w:rFonts w:ascii="Book Antiqua" w:eastAsia="Book Antiqua" w:hAnsi="Book Antiqua" w:cs="Book Antiqua"/>
          <w:color w:val="000000"/>
        </w:rPr>
        <w:t xml:space="preserve">a </w:t>
      </w:r>
      <w:r w:rsidR="00BE3D41" w:rsidRPr="00FE131D">
        <w:rPr>
          <w:rFonts w:ascii="Book Antiqua" w:eastAsia="Book Antiqua" w:hAnsi="Book Antiqua" w:cs="Book Antiqua"/>
          <w:color w:val="000000"/>
        </w:rPr>
        <w:t xml:space="preserve">liver transplant, and 8.4% had </w:t>
      </w:r>
      <w:r w:rsidR="00C775CD" w:rsidRPr="00FE131D">
        <w:rPr>
          <w:rFonts w:ascii="Book Antiqua" w:eastAsia="Book Antiqua" w:hAnsi="Book Antiqua" w:cs="Book Antiqua"/>
          <w:color w:val="000000"/>
        </w:rPr>
        <w:t>radiofrequency ablation (RFA)</w:t>
      </w:r>
      <w:r w:rsidR="00BE3D41" w:rsidRPr="00FE131D">
        <w:rPr>
          <w:rFonts w:ascii="Book Antiqua" w:eastAsia="Book Antiqua" w:hAnsi="Book Antiqua" w:cs="Book Antiqua"/>
          <w:color w:val="000000"/>
        </w:rPr>
        <w:t xml:space="preserve">. </w:t>
      </w:r>
      <w:r w:rsidR="00655863" w:rsidRPr="00FE131D">
        <w:rPr>
          <w:rFonts w:ascii="Book Antiqua" w:eastAsia="Book Antiqua" w:hAnsi="Book Antiqua" w:cs="Book Antiqua"/>
          <w:color w:val="000000"/>
        </w:rPr>
        <w:t xml:space="preserve">According </w:t>
      </w:r>
      <w:r w:rsidR="00BE3D41" w:rsidRPr="00FE131D">
        <w:rPr>
          <w:rFonts w:ascii="Book Antiqua" w:eastAsia="Book Antiqua" w:hAnsi="Book Antiqua" w:cs="Book Antiqua"/>
          <w:color w:val="000000"/>
        </w:rPr>
        <w:t xml:space="preserve">to </w:t>
      </w:r>
      <w:r w:rsidR="00655863" w:rsidRPr="00FE131D">
        <w:rPr>
          <w:rFonts w:ascii="Book Antiqua" w:eastAsia="Book Antiqua" w:hAnsi="Book Antiqua" w:cs="Book Antiqua"/>
          <w:color w:val="000000"/>
        </w:rPr>
        <w:t xml:space="preserve">the </w:t>
      </w:r>
      <w:r w:rsidR="00BE3D41" w:rsidRPr="00FE131D">
        <w:rPr>
          <w:rFonts w:ascii="Book Antiqua" w:eastAsia="Book Antiqua" w:hAnsi="Book Antiqua" w:cs="Book Antiqua"/>
          <w:color w:val="000000"/>
        </w:rPr>
        <w:t>AASLD guidelines</w:t>
      </w:r>
      <w:r w:rsidR="00C775CD" w:rsidRPr="00FE131D">
        <w:rPr>
          <w:rFonts w:ascii="Book Antiqua" w:eastAsia="Book Antiqua" w:hAnsi="Book Antiqua" w:cs="Book Antiqua"/>
          <w:color w:val="000000"/>
        </w:rPr>
        <w:t xml:space="preserve">, </w:t>
      </w:r>
      <w:r w:rsidR="000E5390" w:rsidRPr="00FE131D">
        <w:rPr>
          <w:rFonts w:ascii="Book Antiqua" w:eastAsia="Book Antiqua" w:hAnsi="Book Antiqua" w:cs="Book Antiqua"/>
          <w:color w:val="000000"/>
        </w:rPr>
        <w:t>200 patients</w:t>
      </w:r>
      <w:r w:rsidR="00655863" w:rsidRPr="00FE131D">
        <w:rPr>
          <w:rFonts w:ascii="Book Antiqua" w:eastAsia="Book Antiqua" w:hAnsi="Book Antiqua" w:cs="Book Antiqua"/>
          <w:color w:val="000000"/>
        </w:rPr>
        <w:t xml:space="preserve"> received</w:t>
      </w:r>
      <w:r w:rsidR="00BE3D41" w:rsidRPr="00FE131D">
        <w:rPr>
          <w:rFonts w:ascii="Book Antiqua" w:eastAsia="Book Antiqua" w:hAnsi="Book Antiqua" w:cs="Book Antiqua"/>
          <w:color w:val="000000"/>
        </w:rPr>
        <w:t xml:space="preserve"> </w:t>
      </w:r>
      <w:r w:rsidR="00655863" w:rsidRPr="00FE131D">
        <w:rPr>
          <w:rFonts w:ascii="Book Antiqua" w:eastAsia="Book Antiqua" w:hAnsi="Book Antiqua" w:cs="Book Antiqua"/>
          <w:color w:val="000000"/>
        </w:rPr>
        <w:t>upward treatment, with</w:t>
      </w:r>
      <w:r w:rsidR="00BE3D41" w:rsidRPr="00FE131D">
        <w:rPr>
          <w:rFonts w:ascii="Book Antiqua" w:eastAsia="Book Antiqua" w:hAnsi="Book Antiqua" w:cs="Book Antiqua"/>
          <w:color w:val="000000"/>
        </w:rPr>
        <w:t xml:space="preserve"> 56.5%</w:t>
      </w:r>
      <w:r w:rsidR="00C775CD" w:rsidRPr="00FE131D">
        <w:rPr>
          <w:rFonts w:ascii="Book Antiqua" w:eastAsia="Book Antiqua" w:hAnsi="Book Antiqua" w:cs="Book Antiqua"/>
          <w:color w:val="000000"/>
        </w:rPr>
        <w:t xml:space="preserve"> of </w:t>
      </w:r>
      <w:r w:rsidR="000E5390" w:rsidRPr="00FE131D">
        <w:rPr>
          <w:rFonts w:ascii="Book Antiqua" w:eastAsia="Book Antiqua" w:hAnsi="Book Antiqua" w:cs="Book Antiqua"/>
          <w:color w:val="000000"/>
        </w:rPr>
        <w:t>these</w:t>
      </w:r>
      <w:r w:rsidR="00C775CD" w:rsidRPr="00FE131D">
        <w:rPr>
          <w:rFonts w:ascii="Book Antiqua" w:eastAsia="Book Antiqua" w:hAnsi="Book Antiqua" w:cs="Book Antiqua"/>
          <w:color w:val="000000"/>
        </w:rPr>
        <w:t xml:space="preserve"> patients undergoing</w:t>
      </w:r>
      <w:r w:rsidR="00BE3D41" w:rsidRPr="00FE131D">
        <w:rPr>
          <w:rFonts w:ascii="Book Antiqua" w:eastAsia="Book Antiqua" w:hAnsi="Book Antiqua" w:cs="Book Antiqua"/>
          <w:color w:val="000000"/>
        </w:rPr>
        <w:t xml:space="preserve"> liver resection, 7.5% </w:t>
      </w:r>
      <w:r w:rsidR="00C775CD" w:rsidRPr="00FE131D">
        <w:rPr>
          <w:rFonts w:ascii="Book Antiqua" w:eastAsia="Book Antiqua" w:hAnsi="Book Antiqua" w:cs="Book Antiqua"/>
          <w:color w:val="000000"/>
        </w:rPr>
        <w:t xml:space="preserve">receiving </w:t>
      </w:r>
      <w:r w:rsidR="000E5390" w:rsidRPr="00FE131D">
        <w:rPr>
          <w:rFonts w:ascii="Book Antiqua" w:eastAsia="Book Antiqua" w:hAnsi="Book Antiqua" w:cs="Book Antiqua"/>
          <w:color w:val="000000"/>
        </w:rPr>
        <w:t xml:space="preserve">a </w:t>
      </w:r>
      <w:r w:rsidR="00BE3D41" w:rsidRPr="00FE131D">
        <w:rPr>
          <w:rFonts w:ascii="Book Antiqua" w:eastAsia="Book Antiqua" w:hAnsi="Book Antiqua" w:cs="Book Antiqua"/>
          <w:color w:val="000000"/>
        </w:rPr>
        <w:t xml:space="preserve">liver transplant, and 7% </w:t>
      </w:r>
      <w:r w:rsidR="00C775CD" w:rsidRPr="00FE131D">
        <w:rPr>
          <w:rFonts w:ascii="Book Antiqua" w:eastAsia="Book Antiqua" w:hAnsi="Book Antiqua" w:cs="Book Antiqua"/>
          <w:color w:val="000000"/>
        </w:rPr>
        <w:t xml:space="preserve">undergoing </w:t>
      </w:r>
      <w:r w:rsidR="00BE3D41" w:rsidRPr="00FE131D">
        <w:rPr>
          <w:rFonts w:ascii="Book Antiqua" w:eastAsia="Book Antiqua" w:hAnsi="Book Antiqua" w:cs="Book Antiqua"/>
          <w:color w:val="000000"/>
        </w:rPr>
        <w:t>RFA. Additionally, 58 patients were classified as</w:t>
      </w:r>
      <w:r w:rsidR="000E5390" w:rsidRPr="00FE131D">
        <w:rPr>
          <w:rFonts w:ascii="Book Antiqua" w:eastAsia="Book Antiqua" w:hAnsi="Book Antiqua" w:cs="Book Antiqua"/>
          <w:color w:val="000000"/>
        </w:rPr>
        <w:t xml:space="preserve"> undergoing</w:t>
      </w:r>
      <w:r w:rsidR="00BE3D41" w:rsidRPr="00FE131D">
        <w:rPr>
          <w:rFonts w:ascii="Book Antiqua" w:eastAsia="Book Antiqua" w:hAnsi="Book Antiqua" w:cs="Book Antiqua"/>
          <w:color w:val="000000"/>
        </w:rPr>
        <w:t xml:space="preserve"> upward treatment due to CPS B liver function while receiving transcatheter chemotherapy (TACE, </w:t>
      </w:r>
      <w:r w:rsidR="008624AE" w:rsidRPr="00FE131D">
        <w:rPr>
          <w:rFonts w:ascii="Book Antiqua" w:eastAsia="Book Antiqua" w:hAnsi="Book Antiqua" w:cs="Book Antiqua"/>
          <w:color w:val="000000"/>
        </w:rPr>
        <w:t xml:space="preserve">drug-eluting bead </w:t>
      </w:r>
      <w:r w:rsidR="00BE3D41" w:rsidRPr="00FE131D">
        <w:rPr>
          <w:rFonts w:ascii="Book Antiqua" w:eastAsia="Book Antiqua" w:hAnsi="Book Antiqua" w:cs="Book Antiqua"/>
          <w:color w:val="000000"/>
        </w:rPr>
        <w:t xml:space="preserve">TACE, </w:t>
      </w:r>
      <w:proofErr w:type="spellStart"/>
      <w:r w:rsidR="008624AE" w:rsidRPr="00FE131D">
        <w:rPr>
          <w:rFonts w:ascii="Book Antiqua" w:eastAsia="Book Antiqua" w:hAnsi="Book Antiqua" w:cs="Book Antiqua"/>
          <w:color w:val="000000"/>
        </w:rPr>
        <w:t>transarterial</w:t>
      </w:r>
      <w:proofErr w:type="spellEnd"/>
      <w:r w:rsidR="008624AE" w:rsidRPr="00FE131D">
        <w:rPr>
          <w:rFonts w:ascii="Book Antiqua" w:eastAsia="Book Antiqua" w:hAnsi="Book Antiqua" w:cs="Book Antiqua"/>
          <w:color w:val="000000"/>
        </w:rPr>
        <w:t xml:space="preserve"> radioembolization</w:t>
      </w:r>
      <w:r w:rsidR="00BE3D41" w:rsidRPr="00FE131D">
        <w:rPr>
          <w:rFonts w:ascii="Book Antiqua" w:eastAsia="Book Antiqua" w:hAnsi="Book Antiqua" w:cs="Book Antiqua"/>
          <w:color w:val="000000"/>
        </w:rPr>
        <w:t xml:space="preserve">). Under APASL guidelines, most </w:t>
      </w:r>
      <w:r w:rsidR="000E5390" w:rsidRPr="00FE131D">
        <w:rPr>
          <w:rFonts w:ascii="Book Antiqua" w:eastAsia="Book Antiqua" w:hAnsi="Book Antiqua" w:cs="Book Antiqua"/>
          <w:color w:val="000000"/>
        </w:rPr>
        <w:t xml:space="preserve">patients with </w:t>
      </w:r>
      <w:r w:rsidR="00BE3D41" w:rsidRPr="00FE131D">
        <w:rPr>
          <w:rFonts w:ascii="Book Antiqua" w:eastAsia="Book Antiqua" w:hAnsi="Book Antiqua" w:cs="Book Antiqua"/>
          <w:color w:val="000000"/>
        </w:rPr>
        <w:t>stage B HCC (486 of 530) adhered to guidelines</w:t>
      </w:r>
      <w:r w:rsidR="00AA037D" w:rsidRPr="00FE131D">
        <w:rPr>
          <w:rFonts w:ascii="Book Antiqua" w:eastAsia="Book Antiqua" w:hAnsi="Book Antiqua" w:cs="Book Antiqua"/>
          <w:color w:val="000000"/>
        </w:rPr>
        <w:t>, with</w:t>
      </w:r>
      <w:r w:rsidR="00BE3D41" w:rsidRPr="00FE131D">
        <w:rPr>
          <w:rFonts w:ascii="Book Antiqua" w:eastAsia="Book Antiqua" w:hAnsi="Book Antiqua" w:cs="Book Antiqua"/>
          <w:color w:val="000000"/>
        </w:rPr>
        <w:t xml:space="preserve"> 94</w:t>
      </w:r>
      <w:r w:rsidR="00AA037D" w:rsidRPr="00FE131D">
        <w:rPr>
          <w:rFonts w:ascii="Book Antiqua" w:eastAsia="Book Antiqua" w:hAnsi="Book Antiqua" w:cs="Book Antiqua"/>
          <w:color w:val="000000"/>
        </w:rPr>
        <w:t xml:space="preserve"> of the guideline-adherent </w:t>
      </w:r>
      <w:r w:rsidR="00AA037D" w:rsidRPr="00FE131D">
        <w:rPr>
          <w:rFonts w:ascii="Book Antiqua" w:eastAsia="Book Antiqua" w:hAnsi="Book Antiqua" w:cs="Book Antiqua"/>
          <w:color w:val="000000"/>
        </w:rPr>
        <w:lastRenderedPageBreak/>
        <w:t>patients</w:t>
      </w:r>
      <w:r w:rsidR="00BE3D41" w:rsidRPr="00FE131D">
        <w:rPr>
          <w:rFonts w:ascii="Book Antiqua" w:eastAsia="Book Antiqua" w:hAnsi="Book Antiqua" w:cs="Book Antiqua"/>
          <w:color w:val="000000"/>
        </w:rPr>
        <w:t xml:space="preserve"> </w:t>
      </w:r>
      <w:r w:rsidR="00AA037D" w:rsidRPr="00FE131D">
        <w:rPr>
          <w:rFonts w:ascii="Book Antiqua" w:eastAsia="Book Antiqua" w:hAnsi="Book Antiqua" w:cs="Book Antiqua"/>
          <w:color w:val="000000"/>
        </w:rPr>
        <w:t xml:space="preserve">undergoing </w:t>
      </w:r>
      <w:r w:rsidR="00BE3D41" w:rsidRPr="00FE131D">
        <w:rPr>
          <w:rFonts w:ascii="Book Antiqua" w:eastAsia="Book Antiqua" w:hAnsi="Book Antiqua" w:cs="Book Antiqua"/>
          <w:color w:val="000000"/>
        </w:rPr>
        <w:t>liver resections. Among the 22</w:t>
      </w:r>
      <w:r w:rsidR="000E5390" w:rsidRPr="00FE131D">
        <w:rPr>
          <w:rFonts w:ascii="Book Antiqua" w:eastAsia="Book Antiqua" w:hAnsi="Book Antiqua" w:cs="Book Antiqua"/>
          <w:color w:val="000000"/>
        </w:rPr>
        <w:t xml:space="preserve"> patients</w:t>
      </w:r>
      <w:r w:rsidR="00BE3D41" w:rsidRPr="00FE131D">
        <w:rPr>
          <w:rFonts w:ascii="Book Antiqua" w:eastAsia="Book Antiqua" w:hAnsi="Book Antiqua" w:cs="Book Antiqua"/>
          <w:color w:val="000000"/>
        </w:rPr>
        <w:t xml:space="preserve"> receiving upward treatment, 50% </w:t>
      </w:r>
      <w:r w:rsidR="000E5390" w:rsidRPr="00FE131D">
        <w:rPr>
          <w:rFonts w:ascii="Book Antiqua" w:eastAsia="Book Antiqua" w:hAnsi="Book Antiqua" w:cs="Book Antiqua"/>
          <w:color w:val="000000"/>
        </w:rPr>
        <w:t xml:space="preserve">received a </w:t>
      </w:r>
      <w:r w:rsidR="00BE3D41" w:rsidRPr="00FE131D">
        <w:rPr>
          <w:rFonts w:ascii="Book Antiqua" w:eastAsia="Book Antiqua" w:hAnsi="Book Antiqua" w:cs="Book Antiqua"/>
          <w:color w:val="000000"/>
        </w:rPr>
        <w:t xml:space="preserve">liver transplant and 50% </w:t>
      </w:r>
      <w:r w:rsidR="00AA037D" w:rsidRPr="00FE131D">
        <w:rPr>
          <w:rFonts w:ascii="Book Antiqua" w:eastAsia="Book Antiqua" w:hAnsi="Book Antiqua" w:cs="Book Antiqua"/>
          <w:color w:val="000000"/>
        </w:rPr>
        <w:t xml:space="preserve">underwent </w:t>
      </w:r>
      <w:r w:rsidR="00BE3D41" w:rsidRPr="00FE131D">
        <w:rPr>
          <w:rFonts w:ascii="Book Antiqua" w:eastAsia="Book Antiqua" w:hAnsi="Book Antiqua" w:cs="Book Antiqua"/>
          <w:color w:val="000000"/>
        </w:rPr>
        <w:t>RFA (Table 4). These findings underscore the diverse treatment approaches</w:t>
      </w:r>
      <w:r w:rsidR="00AA037D" w:rsidRPr="00FE131D">
        <w:rPr>
          <w:rFonts w:ascii="Book Antiqua" w:eastAsia="Book Antiqua" w:hAnsi="Book Antiqua" w:cs="Book Antiqua"/>
          <w:color w:val="000000"/>
        </w:rPr>
        <w:t xml:space="preserve"> available</w:t>
      </w:r>
      <w:r w:rsidR="00BE3D41" w:rsidRPr="00FE131D">
        <w:rPr>
          <w:rFonts w:ascii="Book Antiqua" w:eastAsia="Book Antiqua" w:hAnsi="Book Antiqua" w:cs="Book Antiqua"/>
          <w:color w:val="000000"/>
        </w:rPr>
        <w:t xml:space="preserve"> for stage B HCC</w:t>
      </w:r>
      <w:r w:rsidR="00AA037D" w:rsidRPr="00FE131D">
        <w:rPr>
          <w:rFonts w:ascii="Book Antiqua" w:eastAsia="Book Antiqua" w:hAnsi="Book Antiqua" w:cs="Book Antiqua"/>
          <w:color w:val="000000"/>
        </w:rPr>
        <w:t xml:space="preserve"> and</w:t>
      </w:r>
      <w:r w:rsidR="00BE3D41" w:rsidRPr="00FE131D">
        <w:rPr>
          <w:rFonts w:ascii="Book Antiqua" w:eastAsia="Book Antiqua" w:hAnsi="Book Antiqua" w:cs="Book Antiqua"/>
          <w:color w:val="000000"/>
        </w:rPr>
        <w:t xml:space="preserve"> the need for personalized management strategies.</w:t>
      </w:r>
      <w:bookmarkEnd w:id="12"/>
    </w:p>
    <w:p w14:paraId="05AB2313" w14:textId="2DAA7811" w:rsidR="00A77B3E" w:rsidRDefault="00A77B3E" w:rsidP="00B45A93">
      <w:pPr>
        <w:adjustRightInd w:val="0"/>
        <w:snapToGrid w:val="0"/>
        <w:spacing w:line="360" w:lineRule="auto"/>
        <w:ind w:firstLine="120"/>
        <w:jc w:val="both"/>
      </w:pPr>
    </w:p>
    <w:p w14:paraId="116D3692" w14:textId="7FCCDDDE" w:rsidR="00A77B3E" w:rsidRPr="00AA6154" w:rsidRDefault="00BE3D41" w:rsidP="00B45A93">
      <w:pPr>
        <w:adjustRightInd w:val="0"/>
        <w:snapToGrid w:val="0"/>
        <w:spacing w:line="360" w:lineRule="auto"/>
        <w:jc w:val="both"/>
        <w:rPr>
          <w:i/>
          <w:iCs/>
        </w:rPr>
      </w:pPr>
      <w:r w:rsidRPr="00AA6154">
        <w:rPr>
          <w:rFonts w:ascii="Book Antiqua" w:eastAsia="Book Antiqua" w:hAnsi="Book Antiqua" w:cs="Book Antiqua"/>
          <w:b/>
          <w:bCs/>
          <w:i/>
          <w:iCs/>
          <w:color w:val="000000"/>
        </w:rPr>
        <w:t xml:space="preserve">Changes in guideline adherence </w:t>
      </w:r>
      <w:r w:rsidR="006F530A">
        <w:rPr>
          <w:rFonts w:ascii="Book Antiqua" w:eastAsia="Book Antiqua" w:hAnsi="Book Antiqua" w:cs="Book Antiqua"/>
          <w:b/>
          <w:bCs/>
          <w:i/>
          <w:iCs/>
          <w:color w:val="000000"/>
        </w:rPr>
        <w:t>over</w:t>
      </w:r>
      <w:r w:rsidR="006F530A" w:rsidRPr="00AA6154">
        <w:rPr>
          <w:rFonts w:ascii="Book Antiqua" w:eastAsia="Book Antiqua" w:hAnsi="Book Antiqua" w:cs="Book Antiqua"/>
          <w:b/>
          <w:bCs/>
          <w:i/>
          <w:iCs/>
          <w:color w:val="000000"/>
        </w:rPr>
        <w:t xml:space="preserve"> </w:t>
      </w:r>
      <w:r w:rsidRPr="00AA6154">
        <w:rPr>
          <w:rFonts w:ascii="Book Antiqua" w:eastAsia="Book Antiqua" w:hAnsi="Book Antiqua" w:cs="Book Antiqua"/>
          <w:b/>
          <w:bCs/>
          <w:i/>
          <w:iCs/>
          <w:color w:val="000000"/>
        </w:rPr>
        <w:t>time</w:t>
      </w:r>
    </w:p>
    <w:p w14:paraId="25D32807" w14:textId="09A15DD3" w:rsidR="00A77B3E" w:rsidRDefault="00BE3D41" w:rsidP="00B45A93">
      <w:pPr>
        <w:adjustRightInd w:val="0"/>
        <w:snapToGrid w:val="0"/>
        <w:spacing w:line="360" w:lineRule="auto"/>
        <w:jc w:val="both"/>
        <w:rPr>
          <w:rFonts w:ascii="Book Antiqua" w:eastAsia="Book Antiqua" w:hAnsi="Book Antiqua" w:cs="Book Antiqua"/>
          <w:color w:val="000000"/>
          <w:shd w:val="clear" w:color="auto" w:fill="FFFF00"/>
        </w:rPr>
      </w:pPr>
      <w:bookmarkStart w:id="13" w:name="_Hlk149419149"/>
      <w:r w:rsidRPr="00FE131D">
        <w:rPr>
          <w:rFonts w:ascii="Book Antiqua" w:eastAsia="Book Antiqua" w:hAnsi="Book Antiqua" w:cs="Book Antiqua"/>
          <w:color w:val="000000"/>
        </w:rPr>
        <w:t>Over the study period (2008</w:t>
      </w:r>
      <w:r w:rsidR="00AA037D" w:rsidRPr="00FE131D">
        <w:rPr>
          <w:rFonts w:ascii="Book Antiqua" w:eastAsia="Book Antiqua" w:hAnsi="Book Antiqua" w:cs="Book Antiqua"/>
          <w:color w:val="000000"/>
        </w:rPr>
        <w:t>–</w:t>
      </w:r>
      <w:r w:rsidRPr="00FE131D">
        <w:rPr>
          <w:rFonts w:ascii="Book Antiqua" w:eastAsia="Book Antiqua" w:hAnsi="Book Antiqua" w:cs="Book Antiqua"/>
          <w:color w:val="000000"/>
        </w:rPr>
        <w:t>2016), there was a discernible trend in adherence rates to HCC guidelines. Adherence to the EASL guidelines initially ranged from 77% to 80% (2008</w:t>
      </w:r>
      <w:r w:rsidR="00AA037D" w:rsidRPr="00FE131D">
        <w:rPr>
          <w:rFonts w:ascii="Book Antiqua" w:eastAsia="Book Antiqua" w:hAnsi="Book Antiqua" w:cs="Book Antiqua"/>
          <w:color w:val="000000"/>
        </w:rPr>
        <w:t>–</w:t>
      </w:r>
      <w:r w:rsidRPr="00FE131D">
        <w:rPr>
          <w:rFonts w:ascii="Book Antiqua" w:eastAsia="Book Antiqua" w:hAnsi="Book Antiqua" w:cs="Book Antiqua"/>
          <w:color w:val="000000"/>
        </w:rPr>
        <w:t xml:space="preserve">2012) but showed a downward </w:t>
      </w:r>
      <w:r w:rsidR="00AA037D" w:rsidRPr="00FE131D">
        <w:rPr>
          <w:rFonts w:ascii="Book Antiqua" w:eastAsia="Book Antiqua" w:hAnsi="Book Antiqua" w:cs="Book Antiqua"/>
          <w:color w:val="000000"/>
        </w:rPr>
        <w:t xml:space="preserve">tendency </w:t>
      </w:r>
      <w:r w:rsidRPr="00FE131D">
        <w:rPr>
          <w:rFonts w:ascii="Book Antiqua" w:eastAsia="Book Antiqua" w:hAnsi="Book Antiqua" w:cs="Book Antiqua"/>
          <w:color w:val="000000"/>
        </w:rPr>
        <w:t>to 58.8% to 71.6% (2013</w:t>
      </w:r>
      <w:r w:rsidR="00AA037D" w:rsidRPr="00FE131D">
        <w:rPr>
          <w:rFonts w:ascii="Book Antiqua" w:eastAsia="Book Antiqua" w:hAnsi="Book Antiqua" w:cs="Book Antiqua"/>
          <w:color w:val="000000"/>
        </w:rPr>
        <w:t>–</w:t>
      </w:r>
      <w:r w:rsidRPr="00FE131D">
        <w:rPr>
          <w:rFonts w:ascii="Book Antiqua" w:eastAsia="Book Antiqua" w:hAnsi="Book Antiqua" w:cs="Book Antiqua"/>
          <w:color w:val="000000"/>
        </w:rPr>
        <w:t>2016). Similarly, adherence to the AASLD guidelines started at 71.7% to 75.9% (2008</w:t>
      </w:r>
      <w:r w:rsidR="00AA037D" w:rsidRPr="00FE131D">
        <w:rPr>
          <w:rFonts w:ascii="Book Antiqua" w:eastAsia="Book Antiqua" w:hAnsi="Book Antiqua" w:cs="Book Antiqua"/>
          <w:color w:val="000000"/>
        </w:rPr>
        <w:t>–</w:t>
      </w:r>
      <w:r w:rsidRPr="00FE131D">
        <w:rPr>
          <w:rFonts w:ascii="Book Antiqua" w:eastAsia="Book Antiqua" w:hAnsi="Book Antiqua" w:cs="Book Antiqua"/>
          <w:color w:val="000000"/>
        </w:rPr>
        <w:t xml:space="preserve">2010) and </w:t>
      </w:r>
      <w:r w:rsidR="00AA037D" w:rsidRPr="00FE131D">
        <w:rPr>
          <w:rFonts w:ascii="Book Antiqua" w:eastAsia="Book Antiqua" w:hAnsi="Book Antiqua" w:cs="Book Antiqua"/>
          <w:color w:val="000000"/>
        </w:rPr>
        <w:t>subsequently varied between</w:t>
      </w:r>
      <w:r w:rsidRPr="00FE131D">
        <w:rPr>
          <w:rFonts w:ascii="Book Antiqua" w:eastAsia="Book Antiqua" w:hAnsi="Book Antiqua" w:cs="Book Antiqua"/>
          <w:color w:val="000000"/>
        </w:rPr>
        <w:t xml:space="preserve"> 49.2% </w:t>
      </w:r>
      <w:r w:rsidR="00AA037D" w:rsidRPr="00FE131D">
        <w:rPr>
          <w:rFonts w:ascii="Book Antiqua" w:eastAsia="Book Antiqua" w:hAnsi="Book Antiqua" w:cs="Book Antiqua"/>
          <w:color w:val="000000"/>
        </w:rPr>
        <w:t xml:space="preserve">and </w:t>
      </w:r>
      <w:r w:rsidRPr="00FE131D">
        <w:rPr>
          <w:rFonts w:ascii="Book Antiqua" w:eastAsia="Book Antiqua" w:hAnsi="Book Antiqua" w:cs="Book Antiqua"/>
          <w:color w:val="000000"/>
        </w:rPr>
        <w:t>73.8% (2011</w:t>
      </w:r>
      <w:r w:rsidR="00AA037D" w:rsidRPr="00FE131D">
        <w:rPr>
          <w:rFonts w:ascii="Book Antiqua" w:eastAsia="Book Antiqua" w:hAnsi="Book Antiqua" w:cs="Book Antiqua"/>
          <w:color w:val="000000"/>
        </w:rPr>
        <w:t>–</w:t>
      </w:r>
      <w:r w:rsidRPr="00FE131D">
        <w:rPr>
          <w:rFonts w:ascii="Book Antiqua" w:eastAsia="Book Antiqua" w:hAnsi="Book Antiqua" w:cs="Book Antiqua"/>
          <w:color w:val="000000"/>
        </w:rPr>
        <w:t xml:space="preserve">2016). In contrast, adherence to the APASL guidelines </w:t>
      </w:r>
      <w:r w:rsidR="00AA037D" w:rsidRPr="00FE131D">
        <w:rPr>
          <w:rFonts w:ascii="Book Antiqua" w:eastAsia="Book Antiqua" w:hAnsi="Book Antiqua" w:cs="Book Antiqua"/>
          <w:color w:val="000000"/>
        </w:rPr>
        <w:t>was</w:t>
      </w:r>
      <w:r w:rsidRPr="00FE131D">
        <w:rPr>
          <w:rFonts w:ascii="Book Antiqua" w:eastAsia="Book Antiqua" w:hAnsi="Book Antiqua" w:cs="Book Antiqua"/>
          <w:color w:val="000000"/>
        </w:rPr>
        <w:t xml:space="preserve"> consistently high, </w:t>
      </w:r>
      <w:r w:rsidR="00AA037D" w:rsidRPr="00FE131D">
        <w:rPr>
          <w:rFonts w:ascii="Book Antiqua" w:eastAsia="Book Antiqua" w:hAnsi="Book Antiqua" w:cs="Book Antiqua"/>
          <w:color w:val="000000"/>
        </w:rPr>
        <w:t>at</w:t>
      </w:r>
      <w:r w:rsidRPr="00FE131D">
        <w:rPr>
          <w:rFonts w:ascii="Book Antiqua" w:eastAsia="Book Antiqua" w:hAnsi="Book Antiqua" w:cs="Book Antiqua"/>
          <w:color w:val="000000"/>
        </w:rPr>
        <w:t xml:space="preserve"> 90.14% to 94.5% throughout the study </w:t>
      </w:r>
      <w:r w:rsidR="00AA037D" w:rsidRPr="00FE131D">
        <w:rPr>
          <w:rFonts w:ascii="Book Antiqua" w:eastAsia="Book Antiqua" w:hAnsi="Book Antiqua" w:cs="Book Antiqua"/>
          <w:color w:val="000000"/>
        </w:rPr>
        <w:t xml:space="preserve">period </w:t>
      </w:r>
      <w:r w:rsidRPr="00FE131D">
        <w:rPr>
          <w:rFonts w:ascii="Book Antiqua" w:eastAsia="Book Antiqua" w:hAnsi="Book Antiqua" w:cs="Book Antiqua"/>
          <w:color w:val="000000"/>
        </w:rPr>
        <w:t>(Figure 2).</w:t>
      </w:r>
    </w:p>
    <w:bookmarkEnd w:id="13"/>
    <w:p w14:paraId="67FBE8D7" w14:textId="77777777" w:rsidR="00675A36" w:rsidRDefault="00675A36" w:rsidP="00B45A93">
      <w:pPr>
        <w:adjustRightInd w:val="0"/>
        <w:snapToGrid w:val="0"/>
        <w:spacing w:line="360" w:lineRule="auto"/>
        <w:ind w:firstLine="120"/>
        <w:jc w:val="both"/>
      </w:pPr>
    </w:p>
    <w:p w14:paraId="30B355BB" w14:textId="0F975EF3" w:rsidR="00A77B3E" w:rsidRPr="00AA6154" w:rsidRDefault="00BE3D41" w:rsidP="00B45A93">
      <w:pPr>
        <w:adjustRightInd w:val="0"/>
        <w:snapToGrid w:val="0"/>
        <w:spacing w:line="360" w:lineRule="auto"/>
        <w:jc w:val="both"/>
        <w:rPr>
          <w:i/>
          <w:iCs/>
        </w:rPr>
      </w:pPr>
      <w:r w:rsidRPr="00AA6154">
        <w:rPr>
          <w:rFonts w:ascii="Book Antiqua" w:eastAsia="Book Antiqua" w:hAnsi="Book Antiqua" w:cs="Book Antiqua"/>
          <w:b/>
          <w:bCs/>
          <w:i/>
          <w:iCs/>
          <w:color w:val="000000"/>
        </w:rPr>
        <w:t>Factors affecting HCC-related mortality according to guideline adherence</w:t>
      </w:r>
    </w:p>
    <w:p w14:paraId="2A3BE53C" w14:textId="77777777" w:rsidR="002572A5" w:rsidRDefault="00D37659" w:rsidP="00B45A93">
      <w:pPr>
        <w:adjustRightInd w:val="0"/>
        <w:snapToGrid w:val="0"/>
        <w:spacing w:line="360" w:lineRule="auto"/>
        <w:jc w:val="both"/>
        <w:rPr>
          <w:rFonts w:ascii="Book Antiqua" w:eastAsia="Book Antiqua" w:hAnsi="Book Antiqua" w:cs="Book Antiqua"/>
          <w:color w:val="000000"/>
        </w:rPr>
      </w:pPr>
      <w:bookmarkStart w:id="14" w:name="_Hlk149419228"/>
      <w:r w:rsidRPr="00FE131D">
        <w:rPr>
          <w:rFonts w:ascii="Book Antiqua" w:eastAsia="Book Antiqua" w:hAnsi="Book Antiqua" w:cs="Book Antiqua"/>
          <w:color w:val="000000"/>
        </w:rPr>
        <w:t xml:space="preserve">According to the 2000 EASL guidelines, </w:t>
      </w:r>
      <w:r w:rsidR="00992FE3" w:rsidRPr="00FE131D">
        <w:rPr>
          <w:rFonts w:ascii="Book Antiqua" w:eastAsia="Book Antiqua" w:hAnsi="Book Antiqua" w:cs="Book Antiqua"/>
          <w:color w:val="000000"/>
        </w:rPr>
        <w:t xml:space="preserve">Patients who underwent upward </w:t>
      </w:r>
      <w:r w:rsidR="00BE3D41" w:rsidRPr="00FE131D">
        <w:rPr>
          <w:rFonts w:ascii="Book Antiqua" w:eastAsia="Book Antiqua" w:hAnsi="Book Antiqua" w:cs="Book Antiqua"/>
          <w:color w:val="000000"/>
        </w:rPr>
        <w:t xml:space="preserve">treatment </w:t>
      </w:r>
      <w:r w:rsidR="00992FE3" w:rsidRPr="00FE131D">
        <w:rPr>
          <w:rFonts w:ascii="Book Antiqua" w:eastAsia="Book Antiqua" w:hAnsi="Book Antiqua" w:cs="Book Antiqua"/>
          <w:color w:val="000000"/>
        </w:rPr>
        <w:t>had</w:t>
      </w:r>
      <w:r w:rsidR="00AA037D" w:rsidRPr="00FE131D">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 xml:space="preserve">significantly better 5-year survival rates </w:t>
      </w:r>
      <w:r w:rsidR="00AA037D" w:rsidRPr="00FE131D">
        <w:rPr>
          <w:rFonts w:ascii="Book Antiqua" w:eastAsia="Book Antiqua" w:hAnsi="Book Antiqua" w:cs="Book Antiqua"/>
          <w:color w:val="000000"/>
        </w:rPr>
        <w:t xml:space="preserve">than </w:t>
      </w:r>
      <w:r w:rsidR="0029556C" w:rsidRPr="00FE131D">
        <w:rPr>
          <w:rFonts w:ascii="Book Antiqua" w:eastAsia="Book Antiqua" w:hAnsi="Book Antiqua" w:cs="Book Antiqua"/>
          <w:color w:val="000000"/>
        </w:rPr>
        <w:t xml:space="preserve">those who received </w:t>
      </w:r>
      <w:r w:rsidR="00AA037D" w:rsidRPr="00FE131D">
        <w:rPr>
          <w:rFonts w:ascii="Book Antiqua" w:eastAsia="Book Antiqua" w:hAnsi="Book Antiqua" w:cs="Book Antiqua"/>
          <w:color w:val="000000"/>
        </w:rPr>
        <w:t xml:space="preserve">guideline-adherent treatment </w:t>
      </w:r>
      <w:r w:rsidR="00BE3D41" w:rsidRPr="00FE131D">
        <w:rPr>
          <w:rFonts w:ascii="Book Antiqua" w:eastAsia="Book Antiqua" w:hAnsi="Book Antiqua" w:cs="Book Antiqua"/>
          <w:color w:val="000000"/>
        </w:rPr>
        <w:t xml:space="preserve">(63.4% </w:t>
      </w:r>
      <w:r w:rsidR="00BE3D41" w:rsidRPr="00D83EE8">
        <w:rPr>
          <w:rFonts w:ascii="Book Antiqua" w:eastAsia="Book Antiqua" w:hAnsi="Book Antiqua" w:cs="Book Antiqua"/>
          <w:i/>
          <w:iCs/>
          <w:color w:val="000000"/>
        </w:rPr>
        <w:t>vs</w:t>
      </w:r>
      <w:r w:rsidR="00BE3D41" w:rsidRPr="00FE131D">
        <w:rPr>
          <w:rFonts w:ascii="Book Antiqua" w:eastAsia="Book Antiqua" w:hAnsi="Book Antiqua" w:cs="Book Antiqua"/>
          <w:color w:val="000000"/>
        </w:rPr>
        <w:t xml:space="preserve"> 27.2, log-rank </w:t>
      </w:r>
      <w:r w:rsidR="00BE3D41" w:rsidRPr="00D83EE8">
        <w:rPr>
          <w:rFonts w:ascii="Book Antiqua" w:eastAsia="Book Antiqua" w:hAnsi="Book Antiqua" w:cs="Book Antiqua"/>
          <w:i/>
          <w:iCs/>
          <w:color w:val="000000"/>
        </w:rPr>
        <w:t>P</w:t>
      </w:r>
      <w:r w:rsidR="00BE3D41" w:rsidRPr="00FE131D">
        <w:rPr>
          <w:rFonts w:ascii="Book Antiqua" w:eastAsia="Book Antiqua" w:hAnsi="Book Antiqua" w:cs="Book Antiqua"/>
          <w:color w:val="000000"/>
        </w:rPr>
        <w:t xml:space="preserve"> &lt; 0.001, Figure 3A). Risk factors for HCC-related death</w:t>
      </w:r>
      <w:r w:rsidR="003D4B47" w:rsidRPr="00FE131D">
        <w:rPr>
          <w:rFonts w:ascii="Book Antiqua" w:eastAsia="Book Antiqua" w:hAnsi="Book Antiqua" w:cs="Book Antiqua"/>
          <w:color w:val="000000"/>
        </w:rPr>
        <w:t>s</w:t>
      </w:r>
      <w:r w:rsidR="00BE3D41" w:rsidRPr="00FE131D">
        <w:rPr>
          <w:rFonts w:ascii="Book Antiqua" w:eastAsia="Book Antiqua" w:hAnsi="Book Antiqua" w:cs="Book Antiqua"/>
          <w:color w:val="000000"/>
        </w:rPr>
        <w:t xml:space="preserve"> included &gt;</w:t>
      </w:r>
      <w:r w:rsidR="00D83EE8">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4 tumors and a maximum tumor diameter &gt;</w:t>
      </w:r>
      <w:r w:rsidR="00D83EE8">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 xml:space="preserve">10 cm. Upward treatment (HR 0.448, 95%CI 0.310–0.647, </w:t>
      </w:r>
      <w:r w:rsidR="00BE3D41" w:rsidRPr="00D83EE8">
        <w:rPr>
          <w:rFonts w:ascii="Book Antiqua" w:eastAsia="Book Antiqua" w:hAnsi="Book Antiqua" w:cs="Book Antiqua"/>
          <w:i/>
          <w:iCs/>
          <w:color w:val="000000"/>
        </w:rPr>
        <w:t>P</w:t>
      </w:r>
      <w:r w:rsidR="00BE3D41" w:rsidRPr="00FE131D">
        <w:rPr>
          <w:rFonts w:ascii="Book Antiqua" w:eastAsia="Book Antiqua" w:hAnsi="Book Antiqua" w:cs="Book Antiqua"/>
          <w:color w:val="000000"/>
        </w:rPr>
        <w:t xml:space="preserve"> &lt;</w:t>
      </w:r>
      <w:r w:rsidR="00AA037D" w:rsidRPr="00FE131D">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0.001) and a higher platelet count (&gt;</w:t>
      </w:r>
      <w:r w:rsidR="00D83EE8">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10</w:t>
      </w:r>
      <w:r w:rsidR="00BE3D41" w:rsidRPr="00F6715B">
        <w:rPr>
          <w:rFonts w:ascii="Book Antiqua" w:eastAsia="Book Antiqua" w:hAnsi="Book Antiqua" w:cs="Book Antiqua"/>
          <w:color w:val="000000"/>
          <w:vertAlign w:val="superscript"/>
        </w:rPr>
        <w:t>5</w:t>
      </w:r>
      <w:r w:rsidR="00BE3D41" w:rsidRPr="00FE131D">
        <w:rPr>
          <w:rFonts w:ascii="Book Antiqua" w:eastAsia="Book Antiqua" w:hAnsi="Book Antiqua" w:cs="Book Antiqua"/>
          <w:color w:val="000000"/>
        </w:rPr>
        <w:t>/</w:t>
      </w:r>
      <w:proofErr w:type="spellStart"/>
      <w:r w:rsidR="00BE3D41" w:rsidRPr="00FE131D">
        <w:rPr>
          <w:rFonts w:ascii="Book Antiqua" w:eastAsia="Book Antiqua" w:hAnsi="Book Antiqua" w:cs="Book Antiqua"/>
          <w:color w:val="000000"/>
        </w:rPr>
        <w:t>μL</w:t>
      </w:r>
      <w:proofErr w:type="spellEnd"/>
      <w:r w:rsidR="00BE3D41" w:rsidRPr="00FE131D">
        <w:rPr>
          <w:rFonts w:ascii="Book Antiqua" w:eastAsia="Book Antiqua" w:hAnsi="Book Antiqua" w:cs="Book Antiqua"/>
          <w:color w:val="000000"/>
        </w:rPr>
        <w:t xml:space="preserve">; HR 0.672, 95%CI 0.507–0.890, </w:t>
      </w:r>
      <w:r w:rsidR="00BE3D41" w:rsidRPr="00D83EE8">
        <w:rPr>
          <w:rFonts w:ascii="Book Antiqua" w:eastAsia="Book Antiqua" w:hAnsi="Book Antiqua" w:cs="Book Antiqua"/>
          <w:i/>
          <w:iCs/>
          <w:color w:val="000000"/>
        </w:rPr>
        <w:t>P</w:t>
      </w:r>
      <w:r w:rsidR="00BE3D41" w:rsidRPr="00FE131D">
        <w:rPr>
          <w:rFonts w:ascii="Book Antiqua" w:eastAsia="Book Antiqua" w:hAnsi="Book Antiqua" w:cs="Book Antiqua"/>
          <w:color w:val="000000"/>
        </w:rPr>
        <w:t xml:space="preserve"> = 0.006) </w:t>
      </w:r>
      <w:r w:rsidR="00AA037D" w:rsidRPr="00FE131D">
        <w:rPr>
          <w:rFonts w:ascii="Book Antiqua" w:eastAsia="Book Antiqua" w:hAnsi="Book Antiqua" w:cs="Book Antiqua"/>
          <w:color w:val="000000"/>
        </w:rPr>
        <w:t xml:space="preserve">were associated with </w:t>
      </w:r>
      <w:r w:rsidR="00BE3D41" w:rsidRPr="00FE131D">
        <w:rPr>
          <w:rFonts w:ascii="Book Antiqua" w:eastAsia="Book Antiqua" w:hAnsi="Book Antiqua" w:cs="Book Antiqua"/>
          <w:color w:val="000000"/>
        </w:rPr>
        <w:t>significantly improved HCC-related survival (Table 5).</w:t>
      </w:r>
      <w:r w:rsidRPr="00FE131D">
        <w:rPr>
          <w:rFonts w:ascii="Book Antiqua" w:eastAsia="Book Antiqua" w:hAnsi="Book Antiqua" w:cs="Book Antiqua"/>
          <w:color w:val="000000"/>
        </w:rPr>
        <w:t xml:space="preserve"> According to </w:t>
      </w:r>
      <w:r w:rsidR="00BE3D41" w:rsidRPr="00FE131D">
        <w:rPr>
          <w:rFonts w:ascii="Book Antiqua" w:eastAsia="Book Antiqua" w:hAnsi="Book Antiqua" w:cs="Book Antiqua"/>
          <w:color w:val="000000"/>
        </w:rPr>
        <w:t>2012 EASL Guidelines</w:t>
      </w:r>
      <w:r w:rsidRPr="00FE131D">
        <w:rPr>
          <w:rFonts w:ascii="Book Antiqua" w:eastAsia="Book Antiqua" w:hAnsi="Book Antiqua" w:cs="Book Antiqua"/>
          <w:color w:val="000000"/>
        </w:rPr>
        <w:t>, u</w:t>
      </w:r>
      <w:r w:rsidR="00BE3D41" w:rsidRPr="00FE131D">
        <w:rPr>
          <w:rFonts w:ascii="Book Antiqua" w:eastAsia="Book Antiqua" w:hAnsi="Book Antiqua" w:cs="Book Antiqua"/>
          <w:color w:val="000000"/>
        </w:rPr>
        <w:t>pward treatment demonstrated the best survival outcome</w:t>
      </w:r>
      <w:r w:rsidR="00AA037D" w:rsidRPr="00FE131D">
        <w:rPr>
          <w:rFonts w:ascii="Book Antiqua" w:eastAsia="Book Antiqua" w:hAnsi="Book Antiqua" w:cs="Book Antiqua"/>
          <w:color w:val="000000"/>
        </w:rPr>
        <w:t xml:space="preserve"> of all the treatment groups</w:t>
      </w:r>
      <w:r w:rsidR="00BE3D41" w:rsidRPr="00FE131D">
        <w:rPr>
          <w:rFonts w:ascii="Book Antiqua" w:eastAsia="Book Antiqua" w:hAnsi="Book Antiqua" w:cs="Book Antiqua"/>
          <w:color w:val="000000"/>
        </w:rPr>
        <w:t xml:space="preserve"> (5-year survival rates: 57.3% </w:t>
      </w:r>
      <w:r w:rsidR="00BE3D41" w:rsidRPr="007806F1">
        <w:rPr>
          <w:rFonts w:ascii="Book Antiqua" w:eastAsia="Book Antiqua" w:hAnsi="Book Antiqua" w:cs="Book Antiqua"/>
          <w:i/>
          <w:iCs/>
          <w:color w:val="000000"/>
        </w:rPr>
        <w:t>vs</w:t>
      </w:r>
      <w:r w:rsidR="00BE3D41" w:rsidRPr="00FE131D">
        <w:rPr>
          <w:rFonts w:ascii="Book Antiqua" w:eastAsia="Book Antiqua" w:hAnsi="Book Antiqua" w:cs="Book Antiqua"/>
          <w:color w:val="000000"/>
        </w:rPr>
        <w:t xml:space="preserve"> 35.2%, log-rank </w:t>
      </w:r>
      <w:r w:rsidR="00EC74FD" w:rsidRPr="007806F1">
        <w:rPr>
          <w:rFonts w:ascii="Book Antiqua" w:eastAsia="Book Antiqua" w:hAnsi="Book Antiqua" w:cs="Book Antiqua"/>
          <w:i/>
          <w:iCs/>
          <w:color w:val="000000"/>
        </w:rPr>
        <w:t>P</w:t>
      </w:r>
      <w:r w:rsidR="00EC74FD" w:rsidRPr="00FE131D">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&lt; 0.001, Figure 3B). Risk factors for HCC-related death</w:t>
      </w:r>
      <w:r w:rsidR="00D15760" w:rsidRPr="00FE131D">
        <w:rPr>
          <w:rFonts w:ascii="Book Antiqua" w:eastAsia="Book Antiqua" w:hAnsi="Book Antiqua" w:cs="Book Antiqua"/>
          <w:color w:val="000000"/>
        </w:rPr>
        <w:t>s</w:t>
      </w:r>
      <w:r w:rsidR="00BE3D41" w:rsidRPr="00FE131D">
        <w:rPr>
          <w:rFonts w:ascii="Book Antiqua" w:eastAsia="Book Antiqua" w:hAnsi="Book Antiqua" w:cs="Book Antiqua"/>
          <w:color w:val="000000"/>
        </w:rPr>
        <w:t xml:space="preserve"> included &gt;</w:t>
      </w:r>
      <w:r w:rsidR="007806F1">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70 years</w:t>
      </w:r>
      <w:r w:rsidR="00AA037D" w:rsidRPr="00FE131D">
        <w:rPr>
          <w:rFonts w:ascii="Book Antiqua" w:eastAsia="Book Antiqua" w:hAnsi="Book Antiqua" w:cs="Book Antiqua"/>
          <w:color w:val="000000"/>
        </w:rPr>
        <w:t xml:space="preserve"> of age</w:t>
      </w:r>
      <w:r w:rsidR="00BE3D41" w:rsidRPr="00FE131D">
        <w:rPr>
          <w:rFonts w:ascii="Book Antiqua" w:eastAsia="Book Antiqua" w:hAnsi="Book Antiqua" w:cs="Book Antiqua"/>
          <w:color w:val="000000"/>
        </w:rPr>
        <w:t>, male sex, total bilirubin level &gt;</w:t>
      </w:r>
      <w:r w:rsidR="007806F1">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1.2 mg/dL, AFP &gt;</w:t>
      </w:r>
      <w:r w:rsidR="007806F1">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200 ng/mL, &gt;</w:t>
      </w:r>
      <w:r w:rsidR="007806F1">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4 tumors, maximum tumor diameter &gt;</w:t>
      </w:r>
      <w:r w:rsidR="007806F1">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 xml:space="preserve">5 cm, and downward treatment. </w:t>
      </w:r>
      <w:r w:rsidR="00EC74FD" w:rsidRPr="00FE131D">
        <w:rPr>
          <w:rFonts w:ascii="Book Antiqua" w:eastAsia="Book Antiqua" w:hAnsi="Book Antiqua" w:cs="Book Antiqua"/>
          <w:color w:val="000000"/>
        </w:rPr>
        <w:t xml:space="preserve">However, upward </w:t>
      </w:r>
      <w:r w:rsidR="00BE3D41" w:rsidRPr="00FE131D">
        <w:rPr>
          <w:rFonts w:ascii="Book Antiqua" w:eastAsia="Book Antiqua" w:hAnsi="Book Antiqua" w:cs="Book Antiqua"/>
          <w:color w:val="000000"/>
        </w:rPr>
        <w:t xml:space="preserve">treatment (HR 0.720, 95%CI 0.478–1.086, </w:t>
      </w:r>
      <w:r w:rsidR="00EC74FD" w:rsidRPr="007806F1">
        <w:rPr>
          <w:rFonts w:ascii="Book Antiqua" w:eastAsia="Book Antiqua" w:hAnsi="Book Antiqua" w:cs="Book Antiqua"/>
          <w:i/>
          <w:iCs/>
          <w:color w:val="000000"/>
        </w:rPr>
        <w:t>P</w:t>
      </w:r>
      <w:r w:rsidR="00BE3D41" w:rsidRPr="00FE131D">
        <w:rPr>
          <w:rFonts w:ascii="Book Antiqua" w:eastAsia="Book Antiqua" w:hAnsi="Book Antiqua" w:cs="Book Antiqua"/>
          <w:color w:val="000000"/>
        </w:rPr>
        <w:t xml:space="preserve"> = 0.117) did not </w:t>
      </w:r>
      <w:r w:rsidR="00EC74FD" w:rsidRPr="00FE131D">
        <w:rPr>
          <w:rFonts w:ascii="Book Antiqua" w:eastAsia="Book Antiqua" w:hAnsi="Book Antiqua" w:cs="Book Antiqua"/>
          <w:color w:val="000000"/>
        </w:rPr>
        <w:t xml:space="preserve">significantly </w:t>
      </w:r>
      <w:r w:rsidR="00BE3D41" w:rsidRPr="00FE131D">
        <w:rPr>
          <w:rFonts w:ascii="Book Antiqua" w:eastAsia="Book Antiqua" w:hAnsi="Book Antiqua" w:cs="Book Antiqua"/>
          <w:color w:val="000000"/>
        </w:rPr>
        <w:t>improve HCC-related survival (Table 5).</w:t>
      </w:r>
      <w:r w:rsidRPr="00FE131D">
        <w:rPr>
          <w:rFonts w:ascii="Book Antiqua" w:eastAsia="Book Antiqua" w:hAnsi="Book Antiqua" w:cs="Book Antiqua"/>
          <w:color w:val="000000"/>
        </w:rPr>
        <w:t xml:space="preserve"> With respect to the </w:t>
      </w:r>
      <w:r w:rsidR="00BE3D41" w:rsidRPr="00FE131D">
        <w:rPr>
          <w:rFonts w:ascii="Book Antiqua" w:eastAsia="Book Antiqua" w:hAnsi="Book Antiqua" w:cs="Book Antiqua"/>
          <w:color w:val="000000"/>
        </w:rPr>
        <w:t>2005 AASLD Guidelines</w:t>
      </w:r>
      <w:r w:rsidRPr="00FE131D">
        <w:rPr>
          <w:rFonts w:ascii="Book Antiqua" w:eastAsia="Book Antiqua" w:hAnsi="Book Antiqua" w:cs="Book Antiqua"/>
          <w:color w:val="000000"/>
        </w:rPr>
        <w:t>, p</w:t>
      </w:r>
      <w:r w:rsidR="00992FE3" w:rsidRPr="00FE131D">
        <w:rPr>
          <w:rFonts w:ascii="Book Antiqua" w:eastAsia="Book Antiqua" w:hAnsi="Book Antiqua" w:cs="Book Antiqua"/>
          <w:color w:val="000000"/>
        </w:rPr>
        <w:t xml:space="preserve">atients who underwent upward </w:t>
      </w:r>
      <w:r w:rsidR="00BE3D41" w:rsidRPr="00FE131D">
        <w:rPr>
          <w:rFonts w:ascii="Book Antiqua" w:eastAsia="Book Antiqua" w:hAnsi="Book Antiqua" w:cs="Book Antiqua"/>
          <w:color w:val="000000"/>
        </w:rPr>
        <w:t>treatment had significantly better 5-year survival rates</w:t>
      </w:r>
      <w:r w:rsidR="00992FE3" w:rsidRPr="00FE131D">
        <w:rPr>
          <w:rFonts w:ascii="Book Antiqua" w:eastAsia="Book Antiqua" w:hAnsi="Book Antiqua" w:cs="Book Antiqua"/>
          <w:color w:val="000000"/>
        </w:rPr>
        <w:t xml:space="preserve"> than those </w:t>
      </w:r>
      <w:r w:rsidR="00992FE3" w:rsidRPr="00FE131D">
        <w:rPr>
          <w:rFonts w:ascii="Book Antiqua" w:eastAsia="Book Antiqua" w:hAnsi="Book Antiqua" w:cs="Book Antiqua"/>
          <w:color w:val="000000"/>
        </w:rPr>
        <w:lastRenderedPageBreak/>
        <w:t>who received guideline-adherent treatment</w:t>
      </w:r>
      <w:r w:rsidR="00BE3D41" w:rsidRPr="00FE131D">
        <w:rPr>
          <w:rFonts w:ascii="Book Antiqua" w:eastAsia="Book Antiqua" w:hAnsi="Book Antiqua" w:cs="Book Antiqua"/>
          <w:color w:val="000000"/>
        </w:rPr>
        <w:t xml:space="preserve"> (63% </w:t>
      </w:r>
      <w:r w:rsidR="00BE3D41" w:rsidRPr="007806F1">
        <w:rPr>
          <w:rFonts w:ascii="Book Antiqua" w:eastAsia="Book Antiqua" w:hAnsi="Book Antiqua" w:cs="Book Antiqua"/>
          <w:i/>
          <w:iCs/>
          <w:color w:val="000000"/>
        </w:rPr>
        <w:t>vs</w:t>
      </w:r>
      <w:r w:rsidR="00BE3D41" w:rsidRPr="00FE131D">
        <w:rPr>
          <w:rFonts w:ascii="Book Antiqua" w:eastAsia="Book Antiqua" w:hAnsi="Book Antiqua" w:cs="Book Antiqua"/>
          <w:color w:val="000000"/>
        </w:rPr>
        <w:t xml:space="preserve"> 30%, log-rank </w:t>
      </w:r>
      <w:r w:rsidR="00BE3D41" w:rsidRPr="007806F1">
        <w:rPr>
          <w:rFonts w:ascii="Book Antiqua" w:eastAsia="Book Antiqua" w:hAnsi="Book Antiqua" w:cs="Book Antiqua"/>
          <w:i/>
          <w:iCs/>
          <w:color w:val="000000"/>
        </w:rPr>
        <w:t>P</w:t>
      </w:r>
      <w:r w:rsidR="00BE3D41" w:rsidRPr="00FE131D">
        <w:rPr>
          <w:rFonts w:ascii="Book Antiqua" w:eastAsia="Book Antiqua" w:hAnsi="Book Antiqua" w:cs="Book Antiqua"/>
          <w:color w:val="000000"/>
        </w:rPr>
        <w:t xml:space="preserve"> &lt; 0.001, Figure 4A). Risk factors for HCC-related death included &gt;</w:t>
      </w:r>
      <w:r w:rsidR="007806F1">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4 tumors and a maximum tumor diameter &gt;</w:t>
      </w:r>
      <w:r w:rsidR="007806F1">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 xml:space="preserve">5 cm. Upward treatment (HR 0.465, 95%CI 0.322–0.670, </w:t>
      </w:r>
      <w:r w:rsidR="00BE3D41" w:rsidRPr="007806F1">
        <w:rPr>
          <w:rFonts w:ascii="Book Antiqua" w:eastAsia="Book Antiqua" w:hAnsi="Book Antiqua" w:cs="Book Antiqua"/>
          <w:i/>
          <w:iCs/>
          <w:color w:val="000000"/>
        </w:rPr>
        <w:t>P</w:t>
      </w:r>
      <w:r w:rsidR="00BE3D41" w:rsidRPr="00FE131D">
        <w:rPr>
          <w:rFonts w:ascii="Book Antiqua" w:eastAsia="Book Antiqua" w:hAnsi="Book Antiqua" w:cs="Book Antiqua"/>
          <w:color w:val="000000"/>
        </w:rPr>
        <w:t xml:space="preserve"> &lt;</w:t>
      </w:r>
      <w:r w:rsidR="007806F1">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0.001) and a platelet count &gt;</w:t>
      </w:r>
      <w:r w:rsidR="007806F1">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10</w:t>
      </w:r>
      <w:r w:rsidR="00BE3D41" w:rsidRPr="00F6715B">
        <w:rPr>
          <w:rFonts w:ascii="Book Antiqua" w:eastAsia="Book Antiqua" w:hAnsi="Book Antiqua" w:cs="Book Antiqua"/>
          <w:color w:val="000000"/>
          <w:vertAlign w:val="superscript"/>
        </w:rPr>
        <w:t>5</w:t>
      </w:r>
      <w:r w:rsidR="00BE3D41" w:rsidRPr="00FE131D">
        <w:rPr>
          <w:rFonts w:ascii="Book Antiqua" w:eastAsia="Book Antiqua" w:hAnsi="Book Antiqua" w:cs="Book Antiqua"/>
          <w:color w:val="000000"/>
        </w:rPr>
        <w:t>/</w:t>
      </w:r>
      <w:proofErr w:type="spellStart"/>
      <w:r w:rsidR="00BE3D41" w:rsidRPr="00FE131D">
        <w:rPr>
          <w:rFonts w:ascii="Book Antiqua" w:eastAsia="Book Antiqua" w:hAnsi="Book Antiqua" w:cs="Book Antiqua"/>
          <w:color w:val="000000"/>
        </w:rPr>
        <w:t>μL</w:t>
      </w:r>
      <w:proofErr w:type="spellEnd"/>
      <w:r w:rsidR="00144BEF" w:rsidRPr="00FE131D">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 xml:space="preserve">HR 0.684, 95%CI 0.518–0.904, </w:t>
      </w:r>
      <w:r w:rsidR="00BE3D41" w:rsidRPr="00C31214">
        <w:rPr>
          <w:rFonts w:ascii="Book Antiqua" w:eastAsia="Book Antiqua" w:hAnsi="Book Antiqua" w:cs="Book Antiqua"/>
          <w:i/>
          <w:iCs/>
          <w:color w:val="000000"/>
        </w:rPr>
        <w:t>P</w:t>
      </w:r>
      <w:r w:rsidR="00BE3D41" w:rsidRPr="00FE131D">
        <w:rPr>
          <w:rFonts w:ascii="Book Antiqua" w:eastAsia="Book Antiqua" w:hAnsi="Book Antiqua" w:cs="Book Antiqua"/>
          <w:color w:val="000000"/>
        </w:rPr>
        <w:t xml:space="preserve"> = 0.008) significantly improved HCC-related survival outcomes in patients with HCC between 2008 and 2010.</w:t>
      </w:r>
      <w:r w:rsidRPr="00FE131D">
        <w:rPr>
          <w:rFonts w:ascii="Book Antiqua" w:eastAsia="Book Antiqua" w:hAnsi="Book Antiqua" w:cs="Book Antiqua"/>
          <w:color w:val="000000"/>
        </w:rPr>
        <w:t xml:space="preserve"> For patients assessed under the 2010 AASLD guidelines,</w:t>
      </w:r>
      <w:r w:rsidR="00C31214">
        <w:rPr>
          <w:rFonts w:ascii="Book Antiqua" w:eastAsia="Book Antiqua" w:hAnsi="Book Antiqua" w:cs="Book Antiqua"/>
          <w:color w:val="000000"/>
        </w:rPr>
        <w:t xml:space="preserve"> </w:t>
      </w:r>
      <w:r w:rsidRPr="00FE131D">
        <w:rPr>
          <w:rFonts w:ascii="Book Antiqua" w:eastAsia="Book Antiqua" w:hAnsi="Book Antiqua" w:cs="Book Antiqua"/>
          <w:color w:val="000000"/>
        </w:rPr>
        <w:t>p</w:t>
      </w:r>
      <w:r w:rsidR="0029556C" w:rsidRPr="00FE131D">
        <w:rPr>
          <w:rFonts w:ascii="Book Antiqua" w:eastAsia="Book Antiqua" w:hAnsi="Book Antiqua" w:cs="Book Antiqua"/>
          <w:color w:val="000000"/>
        </w:rPr>
        <w:t xml:space="preserve">atients who underwent upward treatment demonstrated better 5-year survival rates than those who received guideline-adherent treatment (50% </w:t>
      </w:r>
      <w:r w:rsidR="0029556C" w:rsidRPr="00C31214">
        <w:rPr>
          <w:rFonts w:ascii="Book Antiqua" w:eastAsia="Book Antiqua" w:hAnsi="Book Antiqua" w:cs="Book Antiqua"/>
          <w:i/>
          <w:iCs/>
          <w:color w:val="000000"/>
        </w:rPr>
        <w:t>vs</w:t>
      </w:r>
      <w:r w:rsidR="0029556C" w:rsidRPr="00FE131D">
        <w:rPr>
          <w:rFonts w:ascii="Book Antiqua" w:eastAsia="Book Antiqua" w:hAnsi="Book Antiqua" w:cs="Book Antiqua"/>
          <w:color w:val="000000"/>
        </w:rPr>
        <w:t xml:space="preserve"> 29.3%, log-rank </w:t>
      </w:r>
      <w:r w:rsidR="0029556C" w:rsidRPr="00C31214">
        <w:rPr>
          <w:rFonts w:ascii="Book Antiqua" w:eastAsia="Book Antiqua" w:hAnsi="Book Antiqua" w:cs="Book Antiqua"/>
          <w:i/>
          <w:iCs/>
          <w:color w:val="000000"/>
        </w:rPr>
        <w:t>P</w:t>
      </w:r>
      <w:r w:rsidR="0029556C" w:rsidRPr="00FE131D">
        <w:rPr>
          <w:rFonts w:ascii="Book Antiqua" w:eastAsia="Book Antiqua" w:hAnsi="Book Antiqua" w:cs="Book Antiqua"/>
          <w:color w:val="000000"/>
        </w:rPr>
        <w:t xml:space="preserve"> &lt;0.001, Figure 4B). Factors associated with HCC-related death</w:t>
      </w:r>
      <w:r w:rsidR="005A3284" w:rsidRPr="00FE131D">
        <w:rPr>
          <w:rFonts w:ascii="Book Antiqua" w:eastAsia="Book Antiqua" w:hAnsi="Book Antiqua" w:cs="Book Antiqua"/>
          <w:color w:val="000000"/>
        </w:rPr>
        <w:t>s</w:t>
      </w:r>
      <w:r w:rsidR="0029556C" w:rsidRPr="00FE131D">
        <w:rPr>
          <w:rFonts w:ascii="Book Antiqua" w:eastAsia="Book Antiqua" w:hAnsi="Book Antiqua" w:cs="Book Antiqua"/>
          <w:color w:val="000000"/>
        </w:rPr>
        <w:t xml:space="preserve"> included &gt;</w:t>
      </w:r>
      <w:r w:rsidR="00C31214">
        <w:rPr>
          <w:rFonts w:ascii="Book Antiqua" w:eastAsia="Book Antiqua" w:hAnsi="Book Antiqua" w:cs="Book Antiqua"/>
          <w:color w:val="000000"/>
        </w:rPr>
        <w:t xml:space="preserve"> </w:t>
      </w:r>
      <w:r w:rsidR="0029556C" w:rsidRPr="00FE131D">
        <w:rPr>
          <w:rFonts w:ascii="Book Antiqua" w:eastAsia="Book Antiqua" w:hAnsi="Book Antiqua" w:cs="Book Antiqua"/>
          <w:color w:val="000000"/>
        </w:rPr>
        <w:t>70 years of age, CPS &gt;</w:t>
      </w:r>
      <w:r w:rsidR="00C31214">
        <w:rPr>
          <w:rFonts w:ascii="Book Antiqua" w:eastAsia="Book Antiqua" w:hAnsi="Book Antiqua" w:cs="Book Antiqua"/>
          <w:color w:val="000000"/>
        </w:rPr>
        <w:t xml:space="preserve"> </w:t>
      </w:r>
      <w:r w:rsidR="0029556C" w:rsidRPr="00FE131D">
        <w:rPr>
          <w:rFonts w:ascii="Book Antiqua" w:eastAsia="Book Antiqua" w:hAnsi="Book Antiqua" w:cs="Book Antiqua"/>
          <w:color w:val="000000"/>
        </w:rPr>
        <w:t>7, &gt;</w:t>
      </w:r>
      <w:r w:rsidR="00C31214">
        <w:rPr>
          <w:rFonts w:ascii="Book Antiqua" w:eastAsia="Book Antiqua" w:hAnsi="Book Antiqua" w:cs="Book Antiqua"/>
          <w:color w:val="000000"/>
        </w:rPr>
        <w:t xml:space="preserve"> </w:t>
      </w:r>
      <w:r w:rsidR="0029556C" w:rsidRPr="00FE131D">
        <w:rPr>
          <w:rFonts w:ascii="Book Antiqua" w:eastAsia="Book Antiqua" w:hAnsi="Book Antiqua" w:cs="Book Antiqua"/>
          <w:color w:val="000000"/>
        </w:rPr>
        <w:t>4 tumors, and a maximum tumor diameter &gt;</w:t>
      </w:r>
      <w:r w:rsidR="00C31214">
        <w:rPr>
          <w:rFonts w:ascii="Book Antiqua" w:eastAsia="Book Antiqua" w:hAnsi="Book Antiqua" w:cs="Book Antiqua"/>
          <w:color w:val="000000"/>
        </w:rPr>
        <w:t xml:space="preserve"> </w:t>
      </w:r>
      <w:r w:rsidR="0029556C" w:rsidRPr="00FE131D">
        <w:rPr>
          <w:rFonts w:ascii="Book Antiqua" w:eastAsia="Book Antiqua" w:hAnsi="Book Antiqua" w:cs="Book Antiqua"/>
          <w:color w:val="000000"/>
        </w:rPr>
        <w:t xml:space="preserve">5 cm. Upward treatment (HR 0.478, 95%CI 0.333–0.685, </w:t>
      </w:r>
      <w:r w:rsidR="0029556C" w:rsidRPr="00C31214">
        <w:rPr>
          <w:rFonts w:ascii="Book Antiqua" w:eastAsia="Book Antiqua" w:hAnsi="Book Antiqua" w:cs="Book Antiqua"/>
          <w:i/>
          <w:iCs/>
          <w:color w:val="000000"/>
        </w:rPr>
        <w:t>P</w:t>
      </w:r>
      <w:r w:rsidR="0029556C" w:rsidRPr="00FE131D">
        <w:rPr>
          <w:rFonts w:ascii="Book Antiqua" w:eastAsia="Book Antiqua" w:hAnsi="Book Antiqua" w:cs="Book Antiqua"/>
          <w:color w:val="000000"/>
        </w:rPr>
        <w:t xml:space="preserve"> &lt;0.001) and serum albumin levels &gt;</w:t>
      </w:r>
      <w:r w:rsidR="00C31214">
        <w:rPr>
          <w:rFonts w:ascii="Book Antiqua" w:eastAsia="Book Antiqua" w:hAnsi="Book Antiqua" w:cs="Book Antiqua"/>
          <w:color w:val="000000"/>
        </w:rPr>
        <w:t xml:space="preserve"> </w:t>
      </w:r>
      <w:r w:rsidR="0029556C" w:rsidRPr="00FE131D">
        <w:rPr>
          <w:rFonts w:ascii="Book Antiqua" w:eastAsia="Book Antiqua" w:hAnsi="Book Antiqua" w:cs="Book Antiqua"/>
          <w:color w:val="000000"/>
        </w:rPr>
        <w:t xml:space="preserve">3.5 g/dL (HR 0.596, 95%CI 0.416–0.855, </w:t>
      </w:r>
      <w:r w:rsidR="0029556C" w:rsidRPr="002572A5">
        <w:rPr>
          <w:rFonts w:ascii="Book Antiqua" w:eastAsia="Book Antiqua" w:hAnsi="Book Antiqua" w:cs="Book Antiqua"/>
          <w:i/>
          <w:iCs/>
          <w:color w:val="000000"/>
        </w:rPr>
        <w:t>P</w:t>
      </w:r>
      <w:r w:rsidR="0029556C" w:rsidRPr="00FE131D">
        <w:rPr>
          <w:rFonts w:ascii="Book Antiqua" w:eastAsia="Book Antiqua" w:hAnsi="Book Antiqua" w:cs="Book Antiqua"/>
          <w:color w:val="000000"/>
        </w:rPr>
        <w:t xml:space="preserve"> = 0.005) were associated with improved HCC-related survival (Table 6).</w:t>
      </w:r>
      <w:r w:rsidRPr="00FE131D">
        <w:rPr>
          <w:rFonts w:ascii="Book Antiqua" w:eastAsia="Book Antiqua" w:hAnsi="Book Antiqua" w:cs="Book Antiqua"/>
          <w:color w:val="000000"/>
        </w:rPr>
        <w:t xml:space="preserve"> </w:t>
      </w:r>
      <w:r w:rsidR="004A471B" w:rsidRPr="00FE131D">
        <w:rPr>
          <w:rFonts w:ascii="Book Antiqua" w:eastAsia="Book Antiqua" w:hAnsi="Book Antiqua" w:cs="Book Antiqua"/>
          <w:color w:val="000000"/>
        </w:rPr>
        <w:t>With respect to the 2010 APASL guidelines, p</w:t>
      </w:r>
      <w:r w:rsidR="0029556C" w:rsidRPr="00FE131D">
        <w:rPr>
          <w:rFonts w:ascii="Book Antiqua" w:eastAsia="Book Antiqua" w:hAnsi="Book Antiqua" w:cs="Book Antiqua"/>
          <w:color w:val="000000"/>
        </w:rPr>
        <w:t>atients who received guideline</w:t>
      </w:r>
      <w:r w:rsidR="00BE3D41" w:rsidRPr="00FE131D">
        <w:rPr>
          <w:rFonts w:ascii="Book Antiqua" w:eastAsia="Book Antiqua" w:hAnsi="Book Antiqua" w:cs="Book Antiqua"/>
          <w:color w:val="000000"/>
        </w:rPr>
        <w:t>-adherent treatment showed the highest survival rates</w:t>
      </w:r>
      <w:r w:rsidR="0029556C" w:rsidRPr="00FE131D">
        <w:rPr>
          <w:rFonts w:ascii="Book Antiqua" w:eastAsia="Book Antiqua" w:hAnsi="Book Antiqua" w:cs="Book Antiqua"/>
          <w:color w:val="000000"/>
        </w:rPr>
        <w:t xml:space="preserve"> </w:t>
      </w:r>
      <w:r w:rsidR="00847A25" w:rsidRPr="00FE131D">
        <w:rPr>
          <w:rFonts w:ascii="Book Antiqua" w:eastAsia="Book Antiqua" w:hAnsi="Book Antiqua" w:cs="Book Antiqua"/>
          <w:color w:val="000000"/>
        </w:rPr>
        <w:t>among</w:t>
      </w:r>
      <w:r w:rsidR="0029556C" w:rsidRPr="00FE131D">
        <w:rPr>
          <w:rFonts w:ascii="Book Antiqua" w:eastAsia="Book Antiqua" w:hAnsi="Book Antiqua" w:cs="Book Antiqua"/>
          <w:color w:val="000000"/>
        </w:rPr>
        <w:t xml:space="preserve"> all the groups</w:t>
      </w:r>
      <w:r w:rsidR="00BE3D41" w:rsidRPr="00FE131D">
        <w:rPr>
          <w:rFonts w:ascii="Book Antiqua" w:eastAsia="Book Antiqua" w:hAnsi="Book Antiqua" w:cs="Book Antiqua"/>
          <w:color w:val="000000"/>
        </w:rPr>
        <w:t xml:space="preserve"> (1-year survival rates: 84.1%, 77.3%, and 36.4%, in the guideline-adherent, upward, and downward treatment groups,</w:t>
      </w:r>
      <w:r w:rsidR="0029556C" w:rsidRPr="00FE131D">
        <w:rPr>
          <w:rFonts w:ascii="Book Antiqua" w:eastAsia="Book Antiqua" w:hAnsi="Book Antiqua" w:cs="Book Antiqua"/>
          <w:color w:val="000000"/>
        </w:rPr>
        <w:t xml:space="preserve"> respectively,</w:t>
      </w:r>
      <w:r w:rsidR="00BE3D41" w:rsidRPr="00FE131D">
        <w:rPr>
          <w:rFonts w:ascii="Book Antiqua" w:eastAsia="Book Antiqua" w:hAnsi="Book Antiqua" w:cs="Book Antiqua"/>
          <w:color w:val="000000"/>
        </w:rPr>
        <w:t xml:space="preserve"> log-rank </w:t>
      </w:r>
      <w:r w:rsidR="00BE3D41" w:rsidRPr="002572A5">
        <w:rPr>
          <w:rFonts w:ascii="Book Antiqua" w:eastAsia="Book Antiqua" w:hAnsi="Book Antiqua" w:cs="Book Antiqua"/>
          <w:i/>
          <w:iCs/>
          <w:color w:val="000000"/>
        </w:rPr>
        <w:t>P</w:t>
      </w:r>
      <w:r w:rsidR="00BE3D41" w:rsidRPr="00FE131D">
        <w:rPr>
          <w:rFonts w:ascii="Book Antiqua" w:eastAsia="Book Antiqua" w:hAnsi="Book Antiqua" w:cs="Book Antiqua"/>
          <w:color w:val="000000"/>
        </w:rPr>
        <w:t xml:space="preserve"> &lt;</w:t>
      </w:r>
      <w:r w:rsidR="002572A5">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0.001, Supplementary Figure 1). Risk factors for HCC-related death included &gt;</w:t>
      </w:r>
      <w:r w:rsidR="002572A5">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70 years</w:t>
      </w:r>
      <w:r w:rsidR="0029556C" w:rsidRPr="00FE131D">
        <w:rPr>
          <w:rFonts w:ascii="Book Antiqua" w:eastAsia="Book Antiqua" w:hAnsi="Book Antiqua" w:cs="Book Antiqua"/>
          <w:color w:val="000000"/>
        </w:rPr>
        <w:t xml:space="preserve"> of age</w:t>
      </w:r>
      <w:r w:rsidR="00BE3D41" w:rsidRPr="00FE131D">
        <w:rPr>
          <w:rFonts w:ascii="Book Antiqua" w:eastAsia="Book Antiqua" w:hAnsi="Book Antiqua" w:cs="Book Antiqua"/>
          <w:color w:val="000000"/>
        </w:rPr>
        <w:t>, INR &gt;</w:t>
      </w:r>
      <w:r w:rsidR="002572A5">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1.2, total bilirubin level &gt;</w:t>
      </w:r>
      <w:r w:rsidR="002572A5">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1.2 mg/dL, &gt;</w:t>
      </w:r>
      <w:r w:rsidR="002572A5">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 xml:space="preserve">4 tumors, </w:t>
      </w:r>
      <w:r w:rsidR="0029556C" w:rsidRPr="00FE131D">
        <w:rPr>
          <w:rFonts w:ascii="Book Antiqua" w:eastAsia="Book Antiqua" w:hAnsi="Book Antiqua" w:cs="Book Antiqua"/>
          <w:color w:val="000000"/>
        </w:rPr>
        <w:t xml:space="preserve">a </w:t>
      </w:r>
      <w:r w:rsidR="00BE3D41" w:rsidRPr="00FE131D">
        <w:rPr>
          <w:rFonts w:ascii="Book Antiqua" w:eastAsia="Book Antiqua" w:hAnsi="Book Antiqua" w:cs="Book Antiqua"/>
          <w:color w:val="000000"/>
        </w:rPr>
        <w:t>maximum tumor diameter &gt;</w:t>
      </w:r>
      <w:r w:rsidR="002572A5">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 xml:space="preserve">5 cm, and downward treatment. Upward treatment (HR 0.704, 95%CI 0.372–1.333, </w:t>
      </w:r>
      <w:r w:rsidR="00BE3D41" w:rsidRPr="002572A5">
        <w:rPr>
          <w:rFonts w:ascii="Book Antiqua" w:eastAsia="Book Antiqua" w:hAnsi="Book Antiqua" w:cs="Book Antiqua"/>
          <w:i/>
          <w:iCs/>
          <w:color w:val="000000"/>
        </w:rPr>
        <w:t>P</w:t>
      </w:r>
      <w:r w:rsidR="00BE3D41" w:rsidRPr="00FE131D">
        <w:rPr>
          <w:rFonts w:ascii="Book Antiqua" w:eastAsia="Book Antiqua" w:hAnsi="Book Antiqua" w:cs="Book Antiqua"/>
          <w:color w:val="000000"/>
        </w:rPr>
        <w:t xml:space="preserve"> =0.281) was not associated with better survival outcomes (Supplementary Table 3), </w:t>
      </w:r>
      <w:r w:rsidR="0029556C" w:rsidRPr="00FE131D">
        <w:rPr>
          <w:rFonts w:ascii="Book Antiqua" w:eastAsia="Book Antiqua" w:hAnsi="Book Antiqua" w:cs="Book Antiqua"/>
          <w:color w:val="000000"/>
        </w:rPr>
        <w:t xml:space="preserve">which </w:t>
      </w:r>
      <w:r w:rsidR="00BE3D41" w:rsidRPr="00FE131D">
        <w:rPr>
          <w:rFonts w:ascii="Book Antiqua" w:eastAsia="Book Antiqua" w:hAnsi="Book Antiqua" w:cs="Book Antiqua"/>
          <w:color w:val="000000"/>
        </w:rPr>
        <w:t xml:space="preserve">may be attributed to the relatively limited number of patients in the upward treatment group compared </w:t>
      </w:r>
      <w:r w:rsidR="0029556C" w:rsidRPr="00FE131D">
        <w:rPr>
          <w:rFonts w:ascii="Book Antiqua" w:eastAsia="Book Antiqua" w:hAnsi="Book Antiqua" w:cs="Book Antiqua"/>
          <w:color w:val="000000"/>
        </w:rPr>
        <w:t xml:space="preserve">with the </w:t>
      </w:r>
      <w:r w:rsidR="00BE3D41" w:rsidRPr="00FE131D">
        <w:rPr>
          <w:rFonts w:ascii="Book Antiqua" w:eastAsia="Book Antiqua" w:hAnsi="Book Antiqua" w:cs="Book Antiqua"/>
          <w:color w:val="000000"/>
        </w:rPr>
        <w:t>guide-adherent group.</w:t>
      </w:r>
    </w:p>
    <w:p w14:paraId="1A657C57" w14:textId="462F938A" w:rsidR="00A77B3E" w:rsidRDefault="00BE3D41" w:rsidP="00B45A93">
      <w:pPr>
        <w:adjustRightInd w:val="0"/>
        <w:snapToGrid w:val="0"/>
        <w:spacing w:line="360" w:lineRule="auto"/>
        <w:ind w:firstLineChars="200" w:firstLine="480"/>
        <w:jc w:val="both"/>
        <w:rPr>
          <w:rFonts w:ascii="Book Antiqua" w:eastAsia="Book Antiqua" w:hAnsi="Book Antiqua" w:cs="Book Antiqua"/>
          <w:color w:val="000000"/>
          <w:shd w:val="clear" w:color="auto" w:fill="FFFF00"/>
        </w:rPr>
      </w:pPr>
      <w:r w:rsidRPr="00FE131D">
        <w:rPr>
          <w:rFonts w:ascii="Book Antiqua" w:eastAsia="Book Antiqua" w:hAnsi="Book Antiqua" w:cs="Book Antiqua"/>
          <w:color w:val="000000"/>
        </w:rPr>
        <w:t xml:space="preserve">These findings </w:t>
      </w:r>
      <w:r w:rsidR="004A094E" w:rsidRPr="00FE131D">
        <w:rPr>
          <w:rFonts w:ascii="Book Antiqua" w:eastAsia="Book Antiqua" w:hAnsi="Book Antiqua" w:cs="Book Antiqua"/>
          <w:color w:val="000000"/>
        </w:rPr>
        <w:t xml:space="preserve">suggest </w:t>
      </w:r>
      <w:r w:rsidRPr="00FE131D">
        <w:rPr>
          <w:rFonts w:ascii="Book Antiqua" w:eastAsia="Book Antiqua" w:hAnsi="Book Antiqua" w:cs="Book Antiqua"/>
          <w:color w:val="000000"/>
        </w:rPr>
        <w:t>that adherence to different guidelines and specific treatment choices played a crucial role in the prognosis of patients</w:t>
      </w:r>
      <w:r w:rsidR="0029556C" w:rsidRPr="00FE131D">
        <w:rPr>
          <w:rFonts w:ascii="Book Antiqua" w:eastAsia="Book Antiqua" w:hAnsi="Book Antiqua" w:cs="Book Antiqua"/>
          <w:color w:val="000000"/>
        </w:rPr>
        <w:t xml:space="preserve"> with HCC</w:t>
      </w:r>
      <w:r w:rsidRPr="00FE131D">
        <w:rPr>
          <w:rFonts w:ascii="Book Antiqua" w:eastAsia="Book Antiqua" w:hAnsi="Book Antiqua" w:cs="Book Antiqua"/>
          <w:color w:val="000000"/>
        </w:rPr>
        <w:t>, with common risk factors</w:t>
      </w:r>
      <w:r w:rsidR="00790659" w:rsidRPr="00FE131D">
        <w:rPr>
          <w:rFonts w:ascii="Book Antiqua" w:eastAsia="Book Antiqua" w:hAnsi="Book Antiqua" w:cs="Book Antiqua"/>
          <w:color w:val="000000"/>
        </w:rPr>
        <w:t>,</w:t>
      </w:r>
      <w:r w:rsidRPr="00FE131D">
        <w:rPr>
          <w:rFonts w:ascii="Book Antiqua" w:eastAsia="Book Antiqua" w:hAnsi="Book Antiqua" w:cs="Book Antiqua"/>
          <w:color w:val="000000"/>
        </w:rPr>
        <w:t xml:space="preserve"> including tumor characteristics, patient age</w:t>
      </w:r>
      <w:r w:rsidR="0029556C" w:rsidRPr="00FE131D">
        <w:rPr>
          <w:rFonts w:ascii="Book Antiqua" w:eastAsia="Book Antiqua" w:hAnsi="Book Antiqua" w:cs="Book Antiqua"/>
          <w:color w:val="000000"/>
        </w:rPr>
        <w:t>,</w:t>
      </w:r>
      <w:r w:rsidRPr="00FE131D">
        <w:rPr>
          <w:rFonts w:ascii="Book Antiqua" w:eastAsia="Book Antiqua" w:hAnsi="Book Antiqua" w:cs="Book Antiqua"/>
          <w:color w:val="000000"/>
        </w:rPr>
        <w:t xml:space="preserve"> and liver function influencing survival outcomes.</w:t>
      </w:r>
    </w:p>
    <w:bookmarkEnd w:id="14"/>
    <w:p w14:paraId="18187269" w14:textId="77777777" w:rsidR="00675A36" w:rsidRDefault="00675A36" w:rsidP="00B45A93">
      <w:pPr>
        <w:adjustRightInd w:val="0"/>
        <w:snapToGrid w:val="0"/>
        <w:spacing w:line="360" w:lineRule="auto"/>
        <w:jc w:val="both"/>
      </w:pPr>
    </w:p>
    <w:p w14:paraId="425FCBC7" w14:textId="24BBDDFA" w:rsidR="00A77B3E" w:rsidRPr="00AA6154" w:rsidRDefault="00BE3D41" w:rsidP="00B45A93">
      <w:pPr>
        <w:adjustRightInd w:val="0"/>
        <w:snapToGrid w:val="0"/>
        <w:spacing w:line="360" w:lineRule="auto"/>
        <w:jc w:val="both"/>
        <w:rPr>
          <w:i/>
          <w:iCs/>
        </w:rPr>
      </w:pPr>
      <w:r w:rsidRPr="00AA6154">
        <w:rPr>
          <w:rFonts w:ascii="Book Antiqua" w:eastAsia="Book Antiqua" w:hAnsi="Book Antiqua" w:cs="Book Antiqua"/>
          <w:b/>
          <w:bCs/>
          <w:i/>
          <w:iCs/>
          <w:color w:val="000000"/>
        </w:rPr>
        <w:t>Comparison of PFS according to guideline adherence</w:t>
      </w:r>
    </w:p>
    <w:p w14:paraId="084F0C38" w14:textId="77777777" w:rsidR="002572A5" w:rsidRDefault="00655863" w:rsidP="00B45A93">
      <w:pPr>
        <w:adjustRightInd w:val="0"/>
        <w:snapToGrid w:val="0"/>
        <w:spacing w:line="360" w:lineRule="auto"/>
        <w:jc w:val="both"/>
        <w:rPr>
          <w:rFonts w:ascii="Book Antiqua" w:eastAsia="Book Antiqua" w:hAnsi="Book Antiqua" w:cs="Book Antiqua"/>
          <w:color w:val="000000"/>
        </w:rPr>
      </w:pPr>
      <w:bookmarkStart w:id="15" w:name="_Hlk149419291"/>
      <w:r w:rsidRPr="00FE131D">
        <w:rPr>
          <w:rFonts w:ascii="Book Antiqua" w:eastAsia="Book Antiqua" w:hAnsi="Book Antiqua" w:cs="Book Antiqua"/>
          <w:color w:val="000000"/>
        </w:rPr>
        <w:t>For p</w:t>
      </w:r>
      <w:r w:rsidR="005D5C30" w:rsidRPr="00FE131D">
        <w:rPr>
          <w:rFonts w:ascii="Book Antiqua" w:eastAsia="Book Antiqua" w:hAnsi="Book Antiqua" w:cs="Book Antiqua"/>
          <w:color w:val="000000"/>
        </w:rPr>
        <w:t xml:space="preserve">atients </w:t>
      </w:r>
      <w:r w:rsidRPr="00FE131D">
        <w:rPr>
          <w:rFonts w:ascii="Book Antiqua" w:eastAsia="Book Antiqua" w:hAnsi="Book Antiqua" w:cs="Book Antiqua"/>
          <w:color w:val="000000"/>
        </w:rPr>
        <w:t>analyzed according to</w:t>
      </w:r>
      <w:r w:rsidR="005D5C30" w:rsidRPr="00FE131D">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 xml:space="preserve">the 2000 EASL guidelines, there was no significant difference in PFS between </w:t>
      </w:r>
      <w:r w:rsidR="005D5C30" w:rsidRPr="00FE131D">
        <w:rPr>
          <w:rFonts w:ascii="Book Antiqua" w:eastAsia="Book Antiqua" w:hAnsi="Book Antiqua" w:cs="Book Antiqua"/>
          <w:color w:val="000000"/>
        </w:rPr>
        <w:t xml:space="preserve">the </w:t>
      </w:r>
      <w:r w:rsidR="00BE3D41" w:rsidRPr="00FE131D">
        <w:rPr>
          <w:rFonts w:ascii="Book Antiqua" w:eastAsia="Book Antiqua" w:hAnsi="Book Antiqua" w:cs="Book Antiqua"/>
          <w:color w:val="000000"/>
        </w:rPr>
        <w:t>guideline-adherent and upward treatment groups</w:t>
      </w:r>
      <w:r w:rsidR="006A670A" w:rsidRPr="00FE131D">
        <w:rPr>
          <w:rFonts w:ascii="Book Antiqua" w:eastAsia="Book Antiqua" w:hAnsi="Book Antiqua" w:cs="Book Antiqua"/>
          <w:color w:val="000000"/>
        </w:rPr>
        <w:t xml:space="preserve"> </w:t>
      </w:r>
      <w:r w:rsidR="006A670A" w:rsidRPr="00FE131D">
        <w:rPr>
          <w:rFonts w:ascii="Book Antiqua" w:eastAsia="Book Antiqua" w:hAnsi="Book Antiqua" w:cs="Book Antiqua"/>
          <w:color w:val="000000"/>
        </w:rPr>
        <w:lastRenderedPageBreak/>
        <w:t>(Supplementary Figure 2A)</w:t>
      </w:r>
      <w:r w:rsidR="00BE3D41" w:rsidRPr="00FE131D">
        <w:rPr>
          <w:rFonts w:ascii="Book Antiqua" w:eastAsia="Book Antiqua" w:hAnsi="Book Antiqua" w:cs="Book Antiqua"/>
          <w:color w:val="000000"/>
        </w:rPr>
        <w:t xml:space="preserve">. However, </w:t>
      </w:r>
      <w:r w:rsidR="005D5C30" w:rsidRPr="00FE131D">
        <w:rPr>
          <w:rFonts w:ascii="Book Antiqua" w:eastAsia="Book Antiqua" w:hAnsi="Book Antiqua" w:cs="Book Antiqua"/>
          <w:color w:val="000000"/>
        </w:rPr>
        <w:t>with re</w:t>
      </w:r>
      <w:r w:rsidR="005A10C2" w:rsidRPr="00FE131D">
        <w:rPr>
          <w:rFonts w:ascii="Book Antiqua" w:eastAsia="Book Antiqua" w:hAnsi="Book Antiqua" w:cs="Book Antiqua"/>
          <w:color w:val="000000"/>
        </w:rPr>
        <w:t>spect</w:t>
      </w:r>
      <w:r w:rsidR="005D5C30" w:rsidRPr="00FE131D">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 xml:space="preserve">to the 2012 EASL guidelines, the guideline-adherent group had </w:t>
      </w:r>
      <w:r w:rsidR="00BD208A" w:rsidRPr="00FE131D">
        <w:rPr>
          <w:rFonts w:ascii="Book Antiqua" w:eastAsia="Book Antiqua" w:hAnsi="Book Antiqua" w:cs="Book Antiqua"/>
          <w:color w:val="000000"/>
        </w:rPr>
        <w:t xml:space="preserve">markedly </w:t>
      </w:r>
      <w:r w:rsidR="00BE3D41" w:rsidRPr="00FE131D">
        <w:rPr>
          <w:rFonts w:ascii="Book Antiqua" w:eastAsia="Book Antiqua" w:hAnsi="Book Antiqua" w:cs="Book Antiqua"/>
          <w:color w:val="000000"/>
        </w:rPr>
        <w:t>improved 1-year PFS</w:t>
      </w:r>
      <w:r w:rsidR="005D5C30" w:rsidRPr="00FE131D">
        <w:rPr>
          <w:rFonts w:ascii="Book Antiqua" w:eastAsia="Book Antiqua" w:hAnsi="Book Antiqua" w:cs="Book Antiqua"/>
          <w:color w:val="000000"/>
        </w:rPr>
        <w:t xml:space="preserve"> compared with the upward treatment group</w:t>
      </w:r>
      <w:r w:rsidR="00BE3D41" w:rsidRPr="00FE131D">
        <w:rPr>
          <w:rFonts w:ascii="Book Antiqua" w:eastAsia="Book Antiqua" w:hAnsi="Book Antiqua" w:cs="Book Antiqua"/>
          <w:color w:val="000000"/>
        </w:rPr>
        <w:t xml:space="preserve"> (60.5% </w:t>
      </w:r>
      <w:r w:rsidR="00BE3D41" w:rsidRPr="002572A5">
        <w:rPr>
          <w:rFonts w:ascii="Book Antiqua" w:eastAsia="Book Antiqua" w:hAnsi="Book Antiqua" w:cs="Book Antiqua"/>
          <w:i/>
          <w:iCs/>
          <w:color w:val="000000"/>
        </w:rPr>
        <w:t>vs</w:t>
      </w:r>
      <w:r w:rsidR="00BE3D41" w:rsidRPr="00FE131D">
        <w:rPr>
          <w:rFonts w:ascii="Book Antiqua" w:eastAsia="Book Antiqua" w:hAnsi="Book Antiqua" w:cs="Book Antiqua"/>
          <w:color w:val="000000"/>
        </w:rPr>
        <w:t xml:space="preserve"> 39.8%, log-rank </w:t>
      </w:r>
      <w:r w:rsidR="00BE3D41" w:rsidRPr="002572A5">
        <w:rPr>
          <w:rFonts w:ascii="Book Antiqua" w:eastAsia="Book Antiqua" w:hAnsi="Book Antiqua" w:cs="Book Antiqua"/>
          <w:i/>
          <w:iCs/>
          <w:color w:val="000000"/>
        </w:rPr>
        <w:t>P</w:t>
      </w:r>
      <w:r w:rsidR="00BE3D41" w:rsidRPr="00FE131D">
        <w:rPr>
          <w:rFonts w:ascii="Book Antiqua" w:eastAsia="Book Antiqua" w:hAnsi="Book Antiqua" w:cs="Book Antiqua"/>
          <w:color w:val="000000"/>
        </w:rPr>
        <w:t xml:space="preserve"> &lt;0.001, Supplementary Figure 2</w:t>
      </w:r>
      <w:r w:rsidR="006A670A" w:rsidRPr="00FE131D">
        <w:rPr>
          <w:rFonts w:ascii="Book Antiqua" w:eastAsia="Book Antiqua" w:hAnsi="Book Antiqua" w:cs="Book Antiqua"/>
          <w:color w:val="000000"/>
        </w:rPr>
        <w:t>B</w:t>
      </w:r>
      <w:r w:rsidR="00BE3D41" w:rsidRPr="00FE131D">
        <w:rPr>
          <w:rFonts w:ascii="Book Antiqua" w:eastAsia="Book Antiqua" w:hAnsi="Book Antiqua" w:cs="Book Antiqua"/>
          <w:color w:val="000000"/>
        </w:rPr>
        <w:t xml:space="preserve">). Between 2013 and 2016, upward treatment (HR 0.648, 95%CI 0.461–0.909, </w:t>
      </w:r>
      <w:r w:rsidR="00BE3D41" w:rsidRPr="002572A5">
        <w:rPr>
          <w:rFonts w:ascii="Book Antiqua" w:eastAsia="Book Antiqua" w:hAnsi="Book Antiqua" w:cs="Book Antiqua"/>
          <w:i/>
          <w:iCs/>
          <w:color w:val="000000"/>
        </w:rPr>
        <w:t>P</w:t>
      </w:r>
      <w:r w:rsidR="00BE3D41" w:rsidRPr="00FE131D">
        <w:rPr>
          <w:rFonts w:ascii="Book Antiqua" w:eastAsia="Book Antiqua" w:hAnsi="Book Antiqua" w:cs="Book Antiqua"/>
          <w:color w:val="000000"/>
        </w:rPr>
        <w:t xml:space="preserve"> = 0.012) and serum albumin levels ≥</w:t>
      </w:r>
      <w:r w:rsidR="002572A5">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3.5</w:t>
      </w:r>
      <w:r w:rsidR="001925F4" w:rsidRPr="00FE131D">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g/dL</w:t>
      </w:r>
      <w:r w:rsidR="00144BEF" w:rsidRPr="00FE131D">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 xml:space="preserve">HR 0.74, 95%CI 0.568–0.964, </w:t>
      </w:r>
      <w:r w:rsidR="00BE3D41" w:rsidRPr="002572A5">
        <w:rPr>
          <w:rFonts w:ascii="Book Antiqua" w:eastAsia="Book Antiqua" w:hAnsi="Book Antiqua" w:cs="Book Antiqua"/>
          <w:i/>
          <w:iCs/>
          <w:color w:val="000000"/>
        </w:rPr>
        <w:t>P</w:t>
      </w:r>
      <w:r w:rsidR="00BE3D41" w:rsidRPr="00FE131D">
        <w:rPr>
          <w:rFonts w:ascii="Book Antiqua" w:eastAsia="Book Antiqua" w:hAnsi="Book Antiqua" w:cs="Book Antiqua"/>
          <w:color w:val="000000"/>
        </w:rPr>
        <w:t xml:space="preserve"> = 0.026) were </w:t>
      </w:r>
      <w:r w:rsidR="00A86CA8" w:rsidRPr="00FE131D">
        <w:rPr>
          <w:rFonts w:ascii="Book Antiqua" w:eastAsia="Book Antiqua" w:hAnsi="Book Antiqua" w:cs="Book Antiqua"/>
          <w:color w:val="000000"/>
        </w:rPr>
        <w:t>associated with improved</w:t>
      </w:r>
      <w:r w:rsidR="00BE3D41" w:rsidRPr="00FE131D">
        <w:rPr>
          <w:rFonts w:ascii="Book Antiqua" w:eastAsia="Book Antiqua" w:hAnsi="Book Antiqua" w:cs="Book Antiqua"/>
          <w:color w:val="000000"/>
        </w:rPr>
        <w:t xml:space="preserve"> PFS</w:t>
      </w:r>
      <w:r w:rsidR="00BA024F" w:rsidRPr="00FE131D">
        <w:rPr>
          <w:rFonts w:ascii="Book Antiqua" w:eastAsia="Book Antiqua" w:hAnsi="Book Antiqua" w:cs="Book Antiqua"/>
          <w:color w:val="000000"/>
        </w:rPr>
        <w:t xml:space="preserve"> (Supplementary Table 5)</w:t>
      </w:r>
      <w:r w:rsidR="00BE3D41" w:rsidRPr="00FE131D">
        <w:rPr>
          <w:rFonts w:ascii="Book Antiqua" w:eastAsia="Book Antiqua" w:hAnsi="Book Antiqua" w:cs="Book Antiqua"/>
          <w:color w:val="000000"/>
        </w:rPr>
        <w:t>.</w:t>
      </w:r>
    </w:p>
    <w:p w14:paraId="55EBEBFF" w14:textId="77777777" w:rsidR="00052A73" w:rsidRDefault="00BE3D41" w:rsidP="00B45A93">
      <w:pPr>
        <w:adjustRightInd w:val="0"/>
        <w:snapToGrid w:val="0"/>
        <w:spacing w:line="360" w:lineRule="auto"/>
        <w:ind w:firstLineChars="200" w:firstLine="480"/>
        <w:jc w:val="both"/>
        <w:rPr>
          <w:rFonts w:ascii="Book Antiqua" w:eastAsia="Book Antiqua" w:hAnsi="Book Antiqua" w:cs="Book Antiqua"/>
          <w:color w:val="000000"/>
        </w:rPr>
      </w:pPr>
      <w:r w:rsidRPr="00FE131D">
        <w:rPr>
          <w:rFonts w:ascii="Book Antiqua" w:eastAsia="Book Antiqua" w:hAnsi="Book Antiqua" w:cs="Book Antiqua"/>
          <w:color w:val="000000"/>
        </w:rPr>
        <w:t xml:space="preserve">For </w:t>
      </w:r>
      <w:r w:rsidR="00A86CA8" w:rsidRPr="00FE131D">
        <w:rPr>
          <w:rFonts w:ascii="Book Antiqua" w:eastAsia="Book Antiqua" w:hAnsi="Book Antiqua" w:cs="Book Antiqua"/>
          <w:color w:val="000000"/>
        </w:rPr>
        <w:t xml:space="preserve">patients </w:t>
      </w:r>
      <w:r w:rsidR="00655863" w:rsidRPr="00FE131D">
        <w:rPr>
          <w:rFonts w:ascii="Book Antiqua" w:eastAsia="Book Antiqua" w:hAnsi="Book Antiqua" w:cs="Book Antiqua"/>
          <w:color w:val="000000"/>
        </w:rPr>
        <w:t>assessed</w:t>
      </w:r>
      <w:r w:rsidR="00A86CA8" w:rsidRPr="00FE131D">
        <w:rPr>
          <w:rFonts w:ascii="Book Antiqua" w:eastAsia="Book Antiqua" w:hAnsi="Book Antiqua" w:cs="Book Antiqua"/>
          <w:color w:val="000000"/>
        </w:rPr>
        <w:t xml:space="preserve"> under </w:t>
      </w:r>
      <w:r w:rsidRPr="00FE131D">
        <w:rPr>
          <w:rFonts w:ascii="Book Antiqua" w:eastAsia="Book Antiqua" w:hAnsi="Book Antiqua" w:cs="Book Antiqua"/>
          <w:color w:val="000000"/>
        </w:rPr>
        <w:t>the 2005 AASLD guidelines, no significant difference in PFS was observed between guideline-adherent and upward treatment groups</w:t>
      </w:r>
      <w:r w:rsidR="006D134E" w:rsidRPr="00FE131D">
        <w:rPr>
          <w:rFonts w:ascii="Book Antiqua" w:eastAsia="Book Antiqua" w:hAnsi="Book Antiqua" w:cs="Book Antiqua"/>
          <w:color w:val="000000"/>
        </w:rPr>
        <w:t xml:space="preserve"> (Supplementary Figure 3A)</w:t>
      </w:r>
      <w:r w:rsidRPr="00FE131D">
        <w:rPr>
          <w:rFonts w:ascii="Book Antiqua" w:eastAsia="Book Antiqua" w:hAnsi="Book Antiqua" w:cs="Book Antiqua"/>
          <w:color w:val="000000"/>
        </w:rPr>
        <w:t xml:space="preserve">. However, </w:t>
      </w:r>
      <w:r w:rsidR="00A86CA8" w:rsidRPr="00FE131D">
        <w:rPr>
          <w:rFonts w:ascii="Book Antiqua" w:eastAsia="Book Antiqua" w:hAnsi="Book Antiqua" w:cs="Book Antiqua"/>
          <w:color w:val="000000"/>
        </w:rPr>
        <w:t>with re</w:t>
      </w:r>
      <w:r w:rsidR="008F3304" w:rsidRPr="00FE131D">
        <w:rPr>
          <w:rFonts w:ascii="Book Antiqua" w:eastAsia="Book Antiqua" w:hAnsi="Book Antiqua" w:cs="Book Antiqua"/>
          <w:color w:val="000000"/>
        </w:rPr>
        <w:t>spect</w:t>
      </w:r>
      <w:r w:rsidR="00A86CA8" w:rsidRPr="00FE131D">
        <w:rPr>
          <w:rFonts w:ascii="Book Antiqua" w:eastAsia="Book Antiqua" w:hAnsi="Book Antiqua" w:cs="Book Antiqua"/>
          <w:color w:val="000000"/>
        </w:rPr>
        <w:t xml:space="preserve"> to </w:t>
      </w:r>
      <w:r w:rsidRPr="00FE131D">
        <w:rPr>
          <w:rFonts w:ascii="Book Antiqua" w:eastAsia="Book Antiqua" w:hAnsi="Book Antiqua" w:cs="Book Antiqua"/>
          <w:color w:val="000000"/>
        </w:rPr>
        <w:t>the 2010 AASLD guidelines, upward treatment was associated with superior 1-year PFS</w:t>
      </w:r>
      <w:r w:rsidR="00A86CA8" w:rsidRPr="00FE131D">
        <w:rPr>
          <w:rFonts w:ascii="Book Antiqua" w:eastAsia="Book Antiqua" w:hAnsi="Book Antiqua" w:cs="Book Antiqua"/>
          <w:color w:val="000000"/>
        </w:rPr>
        <w:t xml:space="preserve"> than guideline adherence</w:t>
      </w:r>
      <w:r w:rsidRPr="00FE131D">
        <w:rPr>
          <w:rFonts w:ascii="Book Antiqua" w:eastAsia="Book Antiqua" w:hAnsi="Book Antiqua" w:cs="Book Antiqua"/>
          <w:color w:val="000000"/>
        </w:rPr>
        <w:t xml:space="preserve"> (58.6% </w:t>
      </w:r>
      <w:r w:rsidRPr="002572A5">
        <w:rPr>
          <w:rFonts w:ascii="Book Antiqua" w:eastAsia="Book Antiqua" w:hAnsi="Book Antiqua" w:cs="Book Antiqua"/>
          <w:i/>
          <w:iCs/>
          <w:color w:val="000000"/>
        </w:rPr>
        <w:t>vs</w:t>
      </w:r>
      <w:r w:rsidRPr="00FE131D">
        <w:rPr>
          <w:rFonts w:ascii="Book Antiqua" w:eastAsia="Book Antiqua" w:hAnsi="Book Antiqua" w:cs="Book Antiqua"/>
          <w:color w:val="000000"/>
        </w:rPr>
        <w:t xml:space="preserve"> 38.9%, log-rank </w:t>
      </w:r>
      <w:r w:rsidRPr="002572A5">
        <w:rPr>
          <w:rFonts w:ascii="Book Antiqua" w:eastAsia="Book Antiqua" w:hAnsi="Book Antiqua" w:cs="Book Antiqua"/>
          <w:i/>
          <w:iCs/>
          <w:color w:val="000000"/>
        </w:rPr>
        <w:t>P</w:t>
      </w:r>
      <w:r w:rsidRPr="00FE131D">
        <w:rPr>
          <w:rFonts w:ascii="Book Antiqua" w:eastAsia="Book Antiqua" w:hAnsi="Book Antiqua" w:cs="Book Antiqua"/>
          <w:color w:val="000000"/>
        </w:rPr>
        <w:t xml:space="preserve"> &lt;0.001, Supplementary Figure 3</w:t>
      </w:r>
      <w:r w:rsidR="006D134E" w:rsidRPr="00FE131D">
        <w:rPr>
          <w:rFonts w:ascii="Book Antiqua" w:eastAsia="Book Antiqua" w:hAnsi="Book Antiqua" w:cs="Book Antiqua"/>
          <w:color w:val="000000"/>
        </w:rPr>
        <w:t>B</w:t>
      </w:r>
      <w:r w:rsidRPr="00FE131D">
        <w:rPr>
          <w:rFonts w:ascii="Book Antiqua" w:eastAsia="Book Antiqua" w:hAnsi="Book Antiqua" w:cs="Book Antiqua"/>
          <w:color w:val="000000"/>
        </w:rPr>
        <w:t xml:space="preserve">). Between 2011 and 2016, upward treatment (HR 0.556, 95%CI 0.426–0.726, </w:t>
      </w:r>
      <w:r w:rsidRPr="00052A73">
        <w:rPr>
          <w:rFonts w:ascii="Book Antiqua" w:eastAsia="Book Antiqua" w:hAnsi="Book Antiqua" w:cs="Book Antiqua"/>
          <w:i/>
          <w:iCs/>
          <w:color w:val="000000"/>
        </w:rPr>
        <w:t>P</w:t>
      </w:r>
      <w:r w:rsidRPr="00FE131D">
        <w:rPr>
          <w:rFonts w:ascii="Book Antiqua" w:eastAsia="Book Antiqua" w:hAnsi="Book Antiqua" w:cs="Book Antiqua"/>
          <w:color w:val="000000"/>
        </w:rPr>
        <w:t xml:space="preserve"> &lt;0.001), and serum albumin levels ≥</w:t>
      </w:r>
      <w:r w:rsidR="00052A73">
        <w:rPr>
          <w:rFonts w:ascii="Book Antiqua" w:eastAsia="Book Antiqua" w:hAnsi="Book Antiqua" w:cs="Book Antiqua"/>
          <w:color w:val="000000"/>
        </w:rPr>
        <w:t xml:space="preserve"> </w:t>
      </w:r>
      <w:r w:rsidRPr="00FE131D">
        <w:rPr>
          <w:rFonts w:ascii="Book Antiqua" w:eastAsia="Book Antiqua" w:hAnsi="Book Antiqua" w:cs="Book Antiqua"/>
          <w:color w:val="000000"/>
        </w:rPr>
        <w:t>3.5</w:t>
      </w:r>
      <w:r w:rsidR="001925F4" w:rsidRPr="00FE131D">
        <w:rPr>
          <w:rFonts w:ascii="Book Antiqua" w:eastAsia="Book Antiqua" w:hAnsi="Book Antiqua" w:cs="Book Antiqua"/>
          <w:color w:val="000000"/>
        </w:rPr>
        <w:t xml:space="preserve"> </w:t>
      </w:r>
      <w:r w:rsidRPr="00FE131D">
        <w:rPr>
          <w:rFonts w:ascii="Book Antiqua" w:eastAsia="Book Antiqua" w:hAnsi="Book Antiqua" w:cs="Book Antiqua"/>
          <w:color w:val="000000"/>
        </w:rPr>
        <w:t xml:space="preserve">g/dL (HR 0.689, 95%CI 0.511–0.928, </w:t>
      </w:r>
      <w:r w:rsidRPr="00052A73">
        <w:rPr>
          <w:rFonts w:ascii="Book Antiqua" w:eastAsia="Book Antiqua" w:hAnsi="Book Antiqua" w:cs="Book Antiqua"/>
          <w:i/>
          <w:iCs/>
          <w:color w:val="000000"/>
        </w:rPr>
        <w:t>P</w:t>
      </w:r>
      <w:r w:rsidRPr="00FE131D">
        <w:rPr>
          <w:rFonts w:ascii="Book Antiqua" w:eastAsia="Book Antiqua" w:hAnsi="Book Antiqua" w:cs="Book Antiqua"/>
          <w:color w:val="000000"/>
        </w:rPr>
        <w:t xml:space="preserve"> = 0.014) were </w:t>
      </w:r>
      <w:r w:rsidR="00144BEF" w:rsidRPr="00FE131D">
        <w:rPr>
          <w:rFonts w:ascii="Book Antiqua" w:eastAsia="Book Antiqua" w:hAnsi="Book Antiqua" w:cs="Book Antiqua"/>
          <w:color w:val="000000"/>
        </w:rPr>
        <w:t xml:space="preserve">associated </w:t>
      </w:r>
      <w:r w:rsidRPr="00FE131D">
        <w:rPr>
          <w:rFonts w:ascii="Book Antiqua" w:eastAsia="Book Antiqua" w:hAnsi="Book Antiqua" w:cs="Book Antiqua"/>
          <w:color w:val="000000"/>
        </w:rPr>
        <w:t>with improved PFS (Supplementary Table 5).</w:t>
      </w:r>
    </w:p>
    <w:p w14:paraId="733B9EF1" w14:textId="77777777" w:rsidR="00052A73" w:rsidRDefault="00B00B58" w:rsidP="00B45A93">
      <w:pPr>
        <w:adjustRightInd w:val="0"/>
        <w:snapToGrid w:val="0"/>
        <w:spacing w:line="360" w:lineRule="auto"/>
        <w:ind w:firstLineChars="200" w:firstLine="480"/>
        <w:jc w:val="both"/>
        <w:rPr>
          <w:rFonts w:ascii="Book Antiqua" w:eastAsia="Book Antiqua" w:hAnsi="Book Antiqua" w:cs="Book Antiqua"/>
          <w:color w:val="000000"/>
        </w:rPr>
      </w:pPr>
      <w:r w:rsidRPr="00FE131D">
        <w:rPr>
          <w:rFonts w:ascii="Book Antiqua" w:eastAsia="Book Antiqua" w:hAnsi="Book Antiqua" w:cs="Book Antiqua"/>
          <w:color w:val="000000"/>
        </w:rPr>
        <w:t xml:space="preserve">With respect to </w:t>
      </w:r>
      <w:r w:rsidR="00BE3D41" w:rsidRPr="00FE131D">
        <w:rPr>
          <w:rFonts w:ascii="Book Antiqua" w:eastAsia="Book Antiqua" w:hAnsi="Book Antiqua" w:cs="Book Antiqua"/>
          <w:color w:val="000000"/>
        </w:rPr>
        <w:t>the 2010 APASL guidelines, the upward treatment group exhibited the highest 1-year PFS rate (75%, 44.8%, and 31.3% in upward, guideline-</w:t>
      </w:r>
      <w:proofErr w:type="gramStart"/>
      <w:r w:rsidR="00BE3D41" w:rsidRPr="00FE131D">
        <w:rPr>
          <w:rFonts w:ascii="Book Antiqua" w:eastAsia="Book Antiqua" w:hAnsi="Book Antiqua" w:cs="Book Antiqua"/>
          <w:color w:val="000000"/>
        </w:rPr>
        <w:t>adherent</w:t>
      </w:r>
      <w:proofErr w:type="gramEnd"/>
      <w:r w:rsidR="00BE3D41" w:rsidRPr="00FE131D">
        <w:rPr>
          <w:rFonts w:ascii="Book Antiqua" w:eastAsia="Book Antiqua" w:hAnsi="Book Antiqua" w:cs="Book Antiqua"/>
          <w:color w:val="000000"/>
        </w:rPr>
        <w:t xml:space="preserve"> and downward treatment group</w:t>
      </w:r>
      <w:r w:rsidR="00144BEF" w:rsidRPr="00FE131D">
        <w:rPr>
          <w:rFonts w:ascii="Book Antiqua" w:eastAsia="Book Antiqua" w:hAnsi="Book Antiqua" w:cs="Book Antiqua"/>
          <w:color w:val="000000"/>
        </w:rPr>
        <w:t>s</w:t>
      </w:r>
      <w:r w:rsidR="00BE3D41" w:rsidRPr="00FE131D">
        <w:rPr>
          <w:rFonts w:ascii="Book Antiqua" w:eastAsia="Book Antiqua" w:hAnsi="Book Antiqua" w:cs="Book Antiqua"/>
          <w:color w:val="000000"/>
        </w:rPr>
        <w:t xml:space="preserve">, respectively, log-rank </w:t>
      </w:r>
      <w:r w:rsidR="00BE3D41" w:rsidRPr="00052A73">
        <w:rPr>
          <w:rFonts w:ascii="Book Antiqua" w:eastAsia="Book Antiqua" w:hAnsi="Book Antiqua" w:cs="Book Antiqua"/>
          <w:i/>
          <w:iCs/>
          <w:color w:val="000000"/>
        </w:rPr>
        <w:t>P</w:t>
      </w:r>
      <w:r w:rsidR="00BE3D41" w:rsidRPr="00FE131D">
        <w:rPr>
          <w:rFonts w:ascii="Book Antiqua" w:eastAsia="Book Antiqua" w:hAnsi="Book Antiqua" w:cs="Book Antiqua"/>
          <w:color w:val="000000"/>
        </w:rPr>
        <w:t xml:space="preserve"> = 0.028, Supplementary Figure 4). Risk factors for tumor progression included &gt;</w:t>
      </w:r>
      <w:r w:rsidR="00052A73">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70 years</w:t>
      </w:r>
      <w:r w:rsidR="00144BEF" w:rsidRPr="00FE131D">
        <w:rPr>
          <w:rFonts w:ascii="Book Antiqua" w:eastAsia="Book Antiqua" w:hAnsi="Book Antiqua" w:cs="Book Antiqua"/>
          <w:color w:val="000000"/>
        </w:rPr>
        <w:t xml:space="preserve"> of age</w:t>
      </w:r>
      <w:r w:rsidR="00BE3D41" w:rsidRPr="00FE131D">
        <w:rPr>
          <w:rFonts w:ascii="Book Antiqua" w:eastAsia="Book Antiqua" w:hAnsi="Book Antiqua" w:cs="Book Antiqua"/>
          <w:color w:val="000000"/>
        </w:rPr>
        <w:t>, &gt;</w:t>
      </w:r>
      <w:r w:rsidR="00052A73">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 xml:space="preserve">4 tumors, </w:t>
      </w:r>
      <w:r w:rsidR="00144BEF" w:rsidRPr="00FE131D">
        <w:rPr>
          <w:rFonts w:ascii="Book Antiqua" w:eastAsia="Book Antiqua" w:hAnsi="Book Antiqua" w:cs="Book Antiqua"/>
          <w:color w:val="000000"/>
        </w:rPr>
        <w:t xml:space="preserve">a </w:t>
      </w:r>
      <w:r w:rsidR="00BE3D41" w:rsidRPr="00FE131D">
        <w:rPr>
          <w:rFonts w:ascii="Book Antiqua" w:eastAsia="Book Antiqua" w:hAnsi="Book Antiqua" w:cs="Book Antiqua"/>
          <w:color w:val="000000"/>
        </w:rPr>
        <w:t>maximum tumor diameter &gt;</w:t>
      </w:r>
      <w:r w:rsidR="00052A73">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 xml:space="preserve">5 cm, and downward treatment. Compared to guideline adherence, between 2010 and 2016, upward treatment (HR 0.561, 95%CI 0.313–1.004, </w:t>
      </w:r>
      <w:r w:rsidR="00BE3D41" w:rsidRPr="00052A73">
        <w:rPr>
          <w:rFonts w:ascii="Book Antiqua" w:eastAsia="Book Antiqua" w:hAnsi="Book Antiqua" w:cs="Book Antiqua"/>
          <w:i/>
          <w:iCs/>
          <w:color w:val="000000"/>
        </w:rPr>
        <w:t>P</w:t>
      </w:r>
      <w:r w:rsidR="00BE3D41" w:rsidRPr="00FE131D">
        <w:rPr>
          <w:rFonts w:ascii="Book Antiqua" w:eastAsia="Book Antiqua" w:hAnsi="Book Antiqua" w:cs="Book Antiqua"/>
          <w:color w:val="000000"/>
        </w:rPr>
        <w:t xml:space="preserve"> = 0.052) and a platelet count &gt;</w:t>
      </w:r>
      <w:r w:rsidR="00052A73">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10</w:t>
      </w:r>
      <w:r w:rsidR="00BE3D41" w:rsidRPr="00052A73">
        <w:rPr>
          <w:rFonts w:ascii="Book Antiqua" w:eastAsia="Book Antiqua" w:hAnsi="Book Antiqua" w:cs="Book Antiqua"/>
          <w:color w:val="000000"/>
          <w:vertAlign w:val="superscript"/>
        </w:rPr>
        <w:t>5</w:t>
      </w:r>
      <w:r w:rsidR="00BE3D41" w:rsidRPr="00FE131D">
        <w:rPr>
          <w:rFonts w:ascii="Book Antiqua" w:eastAsia="Book Antiqua" w:hAnsi="Book Antiqua" w:cs="Book Antiqua"/>
          <w:color w:val="000000"/>
        </w:rPr>
        <w:t>/</w:t>
      </w:r>
      <w:proofErr w:type="spellStart"/>
      <w:r w:rsidR="00BE3D41" w:rsidRPr="00FE131D">
        <w:rPr>
          <w:rFonts w:ascii="Book Antiqua" w:eastAsia="Book Antiqua" w:hAnsi="Book Antiqua" w:cs="Book Antiqua"/>
          <w:color w:val="000000"/>
        </w:rPr>
        <w:t>μL</w:t>
      </w:r>
      <w:proofErr w:type="spellEnd"/>
      <w:r w:rsidR="00144BEF" w:rsidRPr="00FE131D">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 xml:space="preserve">HR 0.740, 95%CI 0.587–0.932, </w:t>
      </w:r>
      <w:r w:rsidR="00BE3D41" w:rsidRPr="00052A73">
        <w:rPr>
          <w:rFonts w:ascii="Book Antiqua" w:eastAsia="Book Antiqua" w:hAnsi="Book Antiqua" w:cs="Book Antiqua"/>
          <w:i/>
          <w:iCs/>
          <w:color w:val="000000"/>
        </w:rPr>
        <w:t>P</w:t>
      </w:r>
      <w:r w:rsidR="00BE3D41" w:rsidRPr="00FE131D">
        <w:rPr>
          <w:rFonts w:ascii="Book Antiqua" w:eastAsia="Book Antiqua" w:hAnsi="Book Antiqua" w:cs="Book Antiqua"/>
          <w:color w:val="000000"/>
        </w:rPr>
        <w:t xml:space="preserve"> = 0.011) were associated with </w:t>
      </w:r>
      <w:r w:rsidR="006F530A" w:rsidRPr="00FE131D">
        <w:rPr>
          <w:rFonts w:ascii="Book Antiqua" w:eastAsia="Book Antiqua" w:hAnsi="Book Antiqua" w:cs="Book Antiqua"/>
          <w:color w:val="000000"/>
        </w:rPr>
        <w:t xml:space="preserve">a </w:t>
      </w:r>
      <w:r w:rsidR="00BE3D41" w:rsidRPr="00FE131D">
        <w:rPr>
          <w:rFonts w:ascii="Book Antiqua" w:eastAsia="Book Antiqua" w:hAnsi="Book Antiqua" w:cs="Book Antiqua"/>
          <w:color w:val="000000"/>
        </w:rPr>
        <w:t>significant improvement</w:t>
      </w:r>
      <w:r w:rsidR="00144BEF" w:rsidRPr="00FE131D">
        <w:rPr>
          <w:rFonts w:ascii="Book Antiqua" w:eastAsia="Book Antiqua" w:hAnsi="Book Antiqua" w:cs="Book Antiqua"/>
          <w:color w:val="000000"/>
        </w:rPr>
        <w:t xml:space="preserve"> in</w:t>
      </w:r>
      <w:r w:rsidR="00BE3D41" w:rsidRPr="00FE131D">
        <w:rPr>
          <w:rFonts w:ascii="Book Antiqua" w:eastAsia="Book Antiqua" w:hAnsi="Book Antiqua" w:cs="Book Antiqua"/>
          <w:color w:val="000000"/>
        </w:rPr>
        <w:t xml:space="preserve"> </w:t>
      </w:r>
      <w:r w:rsidR="00144BEF" w:rsidRPr="00FE131D">
        <w:rPr>
          <w:rFonts w:ascii="Book Antiqua" w:eastAsia="Book Antiqua" w:hAnsi="Book Antiqua" w:cs="Book Antiqua"/>
          <w:color w:val="000000"/>
        </w:rPr>
        <w:t xml:space="preserve">PFS </w:t>
      </w:r>
      <w:r w:rsidR="00BE3D41" w:rsidRPr="00FE131D">
        <w:rPr>
          <w:rFonts w:ascii="Book Antiqua" w:eastAsia="Book Antiqua" w:hAnsi="Book Antiqua" w:cs="Book Antiqua"/>
          <w:color w:val="000000"/>
        </w:rPr>
        <w:t>(Supplementary Table 6).</w:t>
      </w:r>
    </w:p>
    <w:p w14:paraId="6E3014FF" w14:textId="3FEFF29F" w:rsidR="00A77B3E" w:rsidRPr="00052A73" w:rsidRDefault="00BE3D41" w:rsidP="00B45A93">
      <w:pPr>
        <w:adjustRightInd w:val="0"/>
        <w:snapToGrid w:val="0"/>
        <w:spacing w:line="360" w:lineRule="auto"/>
        <w:ind w:firstLineChars="200" w:firstLine="480"/>
        <w:jc w:val="both"/>
        <w:rPr>
          <w:rFonts w:ascii="Book Antiqua" w:eastAsia="Book Antiqua" w:hAnsi="Book Antiqua" w:cs="Book Antiqua"/>
          <w:color w:val="000000"/>
        </w:rPr>
      </w:pPr>
      <w:r w:rsidRPr="00FE131D">
        <w:rPr>
          <w:rFonts w:ascii="Book Antiqua" w:eastAsia="Book Antiqua" w:hAnsi="Book Antiqua" w:cs="Book Antiqua"/>
          <w:color w:val="000000"/>
        </w:rPr>
        <w:t>In summary, regardless of the specific guidelines followed, factors such as adherence to guidelines, treatment choice (especially upward treatment), serum albumin levels, and platelet count consistently played pivotal roles in determining the prognosis of</w:t>
      </w:r>
      <w:r w:rsidR="00655863" w:rsidRPr="00FE131D">
        <w:rPr>
          <w:rFonts w:ascii="Book Antiqua" w:eastAsia="Book Antiqua" w:hAnsi="Book Antiqua" w:cs="Book Antiqua"/>
          <w:color w:val="000000"/>
        </w:rPr>
        <w:t xml:space="preserve"> patients with</w:t>
      </w:r>
      <w:r w:rsidRPr="00FE131D">
        <w:rPr>
          <w:rFonts w:ascii="Book Antiqua" w:eastAsia="Book Antiqua" w:hAnsi="Book Antiqua" w:cs="Book Antiqua"/>
          <w:color w:val="000000"/>
        </w:rPr>
        <w:t xml:space="preserve"> HCC, particularly in terms of PFS.</w:t>
      </w:r>
    </w:p>
    <w:bookmarkEnd w:id="15"/>
    <w:p w14:paraId="5978E2C5" w14:textId="77777777" w:rsidR="00675A36" w:rsidRDefault="00675A36" w:rsidP="00B45A93">
      <w:pPr>
        <w:adjustRightInd w:val="0"/>
        <w:snapToGrid w:val="0"/>
        <w:spacing w:line="360" w:lineRule="auto"/>
        <w:jc w:val="both"/>
      </w:pPr>
    </w:p>
    <w:p w14:paraId="45A25BF8" w14:textId="77777777" w:rsidR="00A77B3E" w:rsidRPr="00AA6154" w:rsidRDefault="00BE3D41" w:rsidP="00B45A93">
      <w:pPr>
        <w:adjustRightInd w:val="0"/>
        <w:snapToGrid w:val="0"/>
        <w:spacing w:line="360" w:lineRule="auto"/>
        <w:jc w:val="both"/>
        <w:rPr>
          <w:i/>
          <w:iCs/>
        </w:rPr>
      </w:pPr>
      <w:r w:rsidRPr="00AA6154">
        <w:rPr>
          <w:rFonts w:ascii="Book Antiqua" w:eastAsia="Book Antiqua" w:hAnsi="Book Antiqua" w:cs="Book Antiqua"/>
          <w:b/>
          <w:bCs/>
          <w:i/>
          <w:iCs/>
          <w:color w:val="000000"/>
        </w:rPr>
        <w:t>Subgroup analysis of the impact of guideline adherence on overall survival according to BCLC subclassification</w:t>
      </w:r>
    </w:p>
    <w:p w14:paraId="210800F9" w14:textId="2CE18300" w:rsidR="00F6715B" w:rsidRDefault="00BE3D41" w:rsidP="00B45A93">
      <w:pPr>
        <w:adjustRightInd w:val="0"/>
        <w:snapToGrid w:val="0"/>
        <w:spacing w:line="360" w:lineRule="auto"/>
        <w:jc w:val="both"/>
        <w:rPr>
          <w:rFonts w:ascii="Book Antiqua" w:eastAsia="Book Antiqua" w:hAnsi="Book Antiqua" w:cs="Book Antiqua"/>
          <w:color w:val="000000"/>
        </w:rPr>
      </w:pPr>
      <w:bookmarkStart w:id="16" w:name="_Hlk149419353"/>
      <w:r w:rsidRPr="00FE131D">
        <w:rPr>
          <w:rFonts w:ascii="Book Antiqua" w:eastAsia="Book Antiqua" w:hAnsi="Book Antiqua" w:cs="Book Antiqua"/>
          <w:color w:val="000000"/>
        </w:rPr>
        <w:lastRenderedPageBreak/>
        <w:t xml:space="preserve">Participants were categorized into BCLC stage B1 (40.6%, </w:t>
      </w:r>
      <w:r w:rsidRPr="00F6715B">
        <w:rPr>
          <w:rFonts w:ascii="Book Antiqua" w:eastAsia="Book Antiqua" w:hAnsi="Book Antiqua" w:cs="Book Antiqua"/>
          <w:i/>
          <w:iCs/>
          <w:color w:val="000000"/>
        </w:rPr>
        <w:t>n</w:t>
      </w:r>
      <w:r w:rsidRPr="00FE131D">
        <w:rPr>
          <w:rFonts w:ascii="Book Antiqua" w:eastAsia="Book Antiqua" w:hAnsi="Book Antiqua" w:cs="Book Antiqua"/>
          <w:color w:val="000000"/>
        </w:rPr>
        <w:t xml:space="preserve"> = 263), B2 (55.1%, </w:t>
      </w:r>
      <w:r w:rsidRPr="00F6715B">
        <w:rPr>
          <w:rFonts w:ascii="Book Antiqua" w:eastAsia="Book Antiqua" w:hAnsi="Book Antiqua" w:cs="Book Antiqua"/>
          <w:i/>
          <w:iCs/>
          <w:color w:val="000000"/>
        </w:rPr>
        <w:t>n</w:t>
      </w:r>
      <w:r w:rsidRPr="00FE131D">
        <w:rPr>
          <w:rFonts w:ascii="Book Antiqua" w:eastAsia="Book Antiqua" w:hAnsi="Book Antiqua" w:cs="Book Antiqua"/>
          <w:color w:val="000000"/>
        </w:rPr>
        <w:t xml:space="preserve"> = 357), and B3 (4.3%, </w:t>
      </w:r>
      <w:r w:rsidRPr="00F6715B">
        <w:rPr>
          <w:rFonts w:ascii="Book Antiqua" w:eastAsia="Book Antiqua" w:hAnsi="Book Antiqua" w:cs="Book Antiqua"/>
          <w:i/>
          <w:iCs/>
          <w:color w:val="000000"/>
        </w:rPr>
        <w:t>n</w:t>
      </w:r>
      <w:r w:rsidRPr="00FE131D">
        <w:rPr>
          <w:rFonts w:ascii="Book Antiqua" w:eastAsia="Book Antiqua" w:hAnsi="Book Antiqua" w:cs="Book Antiqua"/>
          <w:color w:val="000000"/>
        </w:rPr>
        <w:t xml:space="preserve"> = 28). Among B1 and B2 patients</w:t>
      </w:r>
      <w:r w:rsidR="00B80373" w:rsidRPr="00FE131D">
        <w:rPr>
          <w:rFonts w:ascii="Book Antiqua" w:eastAsia="Book Antiqua" w:hAnsi="Book Antiqua" w:cs="Book Antiqua"/>
          <w:color w:val="000000"/>
        </w:rPr>
        <w:t xml:space="preserve"> (96.7% of the total)</w:t>
      </w:r>
      <w:r w:rsidRPr="00FE131D">
        <w:rPr>
          <w:rFonts w:ascii="Book Antiqua" w:eastAsia="Book Antiqua" w:hAnsi="Book Antiqua" w:cs="Book Antiqua"/>
          <w:color w:val="000000"/>
        </w:rPr>
        <w:t>, a significant portion received upward treatment (66.7% and 70%, respectively</w:t>
      </w:r>
      <w:r w:rsidR="000876AC" w:rsidRPr="00FE131D">
        <w:rPr>
          <w:rFonts w:ascii="Book Antiqua" w:eastAsia="Book Antiqua" w:hAnsi="Book Antiqua" w:cs="Book Antiqua"/>
          <w:color w:val="000000"/>
        </w:rPr>
        <w:t>, Supplementary Table</w:t>
      </w:r>
      <w:r w:rsidR="00F6715B">
        <w:rPr>
          <w:rFonts w:ascii="Book Antiqua" w:eastAsia="Book Antiqua" w:hAnsi="Book Antiqua" w:cs="Book Antiqua"/>
          <w:color w:val="000000"/>
        </w:rPr>
        <w:t>s</w:t>
      </w:r>
      <w:r w:rsidR="000876AC" w:rsidRPr="00FE131D">
        <w:rPr>
          <w:rFonts w:ascii="Book Antiqua" w:eastAsia="Book Antiqua" w:hAnsi="Book Antiqua" w:cs="Book Antiqua"/>
          <w:color w:val="000000"/>
        </w:rPr>
        <w:t xml:space="preserve"> 7 and 10</w:t>
      </w:r>
      <w:r w:rsidRPr="00FE131D">
        <w:rPr>
          <w:rFonts w:ascii="Book Antiqua" w:eastAsia="Book Antiqua" w:hAnsi="Book Antiqua" w:cs="Book Antiqua"/>
          <w:color w:val="000000"/>
        </w:rPr>
        <w:t>).</w:t>
      </w:r>
    </w:p>
    <w:p w14:paraId="2785626F" w14:textId="77777777" w:rsidR="00F85F8E" w:rsidRDefault="00B80373" w:rsidP="00B45A93">
      <w:pPr>
        <w:adjustRightInd w:val="0"/>
        <w:snapToGrid w:val="0"/>
        <w:spacing w:line="360" w:lineRule="auto"/>
        <w:ind w:firstLineChars="200" w:firstLine="480"/>
        <w:jc w:val="both"/>
        <w:rPr>
          <w:rFonts w:ascii="Book Antiqua" w:eastAsia="Book Antiqua" w:hAnsi="Book Antiqua" w:cs="Book Antiqua"/>
          <w:color w:val="000000"/>
        </w:rPr>
      </w:pPr>
      <w:r w:rsidRPr="00FE131D">
        <w:rPr>
          <w:rFonts w:ascii="Book Antiqua" w:eastAsia="Book Antiqua" w:hAnsi="Book Antiqua" w:cs="Book Antiqua"/>
          <w:color w:val="000000"/>
        </w:rPr>
        <w:t>I</w:t>
      </w:r>
      <w:r w:rsidR="00BE3D41" w:rsidRPr="00FE131D">
        <w:rPr>
          <w:rFonts w:ascii="Book Antiqua" w:eastAsia="Book Antiqua" w:hAnsi="Book Antiqua" w:cs="Book Antiqua"/>
          <w:color w:val="000000"/>
        </w:rPr>
        <w:t xml:space="preserve">n the B1 group, </w:t>
      </w:r>
      <w:r w:rsidRPr="00FE131D">
        <w:rPr>
          <w:rFonts w:ascii="Book Antiqua" w:eastAsia="Book Antiqua" w:hAnsi="Book Antiqua" w:cs="Book Antiqua"/>
          <w:color w:val="000000"/>
        </w:rPr>
        <w:t xml:space="preserve">patients </w:t>
      </w:r>
      <w:r w:rsidR="00BE3D41" w:rsidRPr="00FE131D">
        <w:rPr>
          <w:rFonts w:ascii="Book Antiqua" w:eastAsia="Book Antiqua" w:hAnsi="Book Antiqua" w:cs="Book Antiqua"/>
          <w:color w:val="000000"/>
        </w:rPr>
        <w:t xml:space="preserve">who received upward treatment had a significantly higher 5-year survival rate compared </w:t>
      </w:r>
      <w:r w:rsidRPr="00FE131D">
        <w:rPr>
          <w:rFonts w:ascii="Book Antiqua" w:eastAsia="Book Antiqua" w:hAnsi="Book Antiqua" w:cs="Book Antiqua"/>
          <w:color w:val="000000"/>
        </w:rPr>
        <w:t xml:space="preserve">with </w:t>
      </w:r>
      <w:r w:rsidR="00BE3D41" w:rsidRPr="00FE131D">
        <w:rPr>
          <w:rFonts w:ascii="Book Antiqua" w:eastAsia="Book Antiqua" w:hAnsi="Book Antiqua" w:cs="Book Antiqua"/>
          <w:color w:val="000000"/>
        </w:rPr>
        <w:t>those</w:t>
      </w:r>
      <w:r w:rsidRPr="00FE131D">
        <w:rPr>
          <w:rFonts w:ascii="Book Antiqua" w:eastAsia="Book Antiqua" w:hAnsi="Book Antiqua" w:cs="Book Antiqua"/>
          <w:color w:val="000000"/>
        </w:rPr>
        <w:t xml:space="preserve"> whose treatment</w:t>
      </w:r>
      <w:r w:rsidR="00BE3D41" w:rsidRPr="00FE131D">
        <w:rPr>
          <w:rFonts w:ascii="Book Antiqua" w:eastAsia="Book Antiqua" w:hAnsi="Book Antiqua" w:cs="Book Antiqua"/>
          <w:color w:val="000000"/>
        </w:rPr>
        <w:t xml:space="preserve"> </w:t>
      </w:r>
      <w:r w:rsidRPr="00FE131D">
        <w:rPr>
          <w:rFonts w:ascii="Book Antiqua" w:eastAsia="Book Antiqua" w:hAnsi="Book Antiqua" w:cs="Book Antiqua"/>
          <w:color w:val="000000"/>
        </w:rPr>
        <w:t xml:space="preserve">adhered </w:t>
      </w:r>
      <w:r w:rsidR="00BE3D41" w:rsidRPr="00FE131D">
        <w:rPr>
          <w:rFonts w:ascii="Book Antiqua" w:eastAsia="Book Antiqua" w:hAnsi="Book Antiqua" w:cs="Book Antiqua"/>
          <w:color w:val="000000"/>
        </w:rPr>
        <w:t xml:space="preserve">to guidelines (71.1% </w:t>
      </w:r>
      <w:r w:rsidR="00BE3D41" w:rsidRPr="00F85F8E">
        <w:rPr>
          <w:rFonts w:ascii="Book Antiqua" w:eastAsia="Book Antiqua" w:hAnsi="Book Antiqua" w:cs="Book Antiqua"/>
          <w:i/>
          <w:iCs/>
          <w:color w:val="000000"/>
        </w:rPr>
        <w:t>vs</w:t>
      </w:r>
      <w:r w:rsidR="00BE3D41" w:rsidRPr="00FE131D">
        <w:rPr>
          <w:rFonts w:ascii="Book Antiqua" w:eastAsia="Book Antiqua" w:hAnsi="Book Antiqua" w:cs="Book Antiqua"/>
          <w:color w:val="000000"/>
        </w:rPr>
        <w:t xml:space="preserve"> 41.4%, log-rank </w:t>
      </w:r>
      <w:r w:rsidR="00BE3D41" w:rsidRPr="00F85F8E">
        <w:rPr>
          <w:rFonts w:ascii="Book Antiqua" w:eastAsia="Book Antiqua" w:hAnsi="Book Antiqua" w:cs="Book Antiqua"/>
          <w:i/>
          <w:iCs/>
          <w:color w:val="000000"/>
        </w:rPr>
        <w:t>P</w:t>
      </w:r>
      <w:r w:rsidR="00BE3D41" w:rsidRPr="00FE131D">
        <w:rPr>
          <w:rFonts w:ascii="Book Antiqua" w:eastAsia="Book Antiqua" w:hAnsi="Book Antiqua" w:cs="Book Antiqua"/>
          <w:color w:val="000000"/>
        </w:rPr>
        <w:t xml:space="preserve"> &lt; 0.001, Figure 5A</w:t>
      </w:r>
      <w:r w:rsidR="00BE3D41">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 xml:space="preserve">Upward treatment was associated with a significant improvement in survival outcomes (HR 0.470, 95%CI 0.288–0.766, </w:t>
      </w:r>
      <w:r w:rsidR="00BE3D41" w:rsidRPr="00F85F8E">
        <w:rPr>
          <w:rFonts w:ascii="Book Antiqua" w:eastAsia="Book Antiqua" w:hAnsi="Book Antiqua" w:cs="Book Antiqua"/>
          <w:i/>
          <w:iCs/>
          <w:color w:val="000000"/>
        </w:rPr>
        <w:t>P</w:t>
      </w:r>
      <w:r w:rsidR="00BE3D41" w:rsidRPr="00FE131D">
        <w:rPr>
          <w:rFonts w:ascii="Book Antiqua" w:eastAsia="Book Antiqua" w:hAnsi="Book Antiqua" w:cs="Book Antiqua"/>
          <w:color w:val="000000"/>
        </w:rPr>
        <w:t xml:space="preserve"> = 0.002), even after </w:t>
      </w:r>
      <w:r w:rsidRPr="00FE131D">
        <w:rPr>
          <w:rFonts w:ascii="Book Antiqua" w:eastAsia="Book Antiqua" w:hAnsi="Book Antiqua" w:cs="Book Antiqua"/>
          <w:color w:val="000000"/>
        </w:rPr>
        <w:t>PSM</w:t>
      </w:r>
      <w:r w:rsidR="00BE3D41" w:rsidRPr="00FE131D">
        <w:rPr>
          <w:rFonts w:ascii="Book Antiqua" w:eastAsia="Book Antiqua" w:hAnsi="Book Antiqua" w:cs="Book Antiqua"/>
          <w:color w:val="000000"/>
        </w:rPr>
        <w:t xml:space="preserve"> </w:t>
      </w:r>
      <w:r w:rsidRPr="00FE131D">
        <w:rPr>
          <w:rFonts w:ascii="Book Antiqua" w:eastAsia="Book Antiqua" w:hAnsi="Book Antiqua" w:cs="Book Antiqua"/>
          <w:color w:val="000000"/>
        </w:rPr>
        <w:t xml:space="preserve">at </w:t>
      </w:r>
      <w:r w:rsidR="00BE3D41" w:rsidRPr="00FE131D">
        <w:rPr>
          <w:rFonts w:ascii="Book Antiqua" w:eastAsia="Book Antiqua" w:hAnsi="Book Antiqua" w:cs="Book Antiqua"/>
          <w:color w:val="000000"/>
        </w:rPr>
        <w:t>a 1:1 ratio for variables</w:t>
      </w:r>
      <w:r w:rsidR="005539C6" w:rsidRPr="00FE131D">
        <w:rPr>
          <w:rFonts w:ascii="Book Antiqua" w:eastAsia="Book Antiqua" w:hAnsi="Book Antiqua" w:cs="Book Antiqua"/>
          <w:color w:val="000000"/>
        </w:rPr>
        <w:t>,</w:t>
      </w:r>
      <w:r w:rsidR="00BE3D41" w:rsidRPr="00FE131D">
        <w:rPr>
          <w:rFonts w:ascii="Book Antiqua" w:eastAsia="Book Antiqua" w:hAnsi="Book Antiqua" w:cs="Book Antiqua"/>
          <w:color w:val="000000"/>
        </w:rPr>
        <w:t xml:space="preserve"> such as platelet count, serum albumin</w:t>
      </w:r>
      <w:r w:rsidRPr="00FE131D">
        <w:rPr>
          <w:rFonts w:ascii="Book Antiqua" w:eastAsia="Book Antiqua" w:hAnsi="Book Antiqua" w:cs="Book Antiqua"/>
          <w:color w:val="000000"/>
        </w:rPr>
        <w:t xml:space="preserve"> level</w:t>
      </w:r>
      <w:r w:rsidR="00BE3D41" w:rsidRPr="00FE131D">
        <w:rPr>
          <w:rFonts w:ascii="Book Antiqua" w:eastAsia="Book Antiqua" w:hAnsi="Book Antiqua" w:cs="Book Antiqua"/>
          <w:color w:val="000000"/>
        </w:rPr>
        <w:t xml:space="preserve">, MELD score, number of tumors, and maximum tumor diameter (Supplementary </w:t>
      </w:r>
      <w:r w:rsidRPr="00FE131D">
        <w:rPr>
          <w:rFonts w:ascii="Book Antiqua" w:eastAsia="Book Antiqua" w:hAnsi="Book Antiqua" w:cs="Book Antiqua"/>
          <w:color w:val="000000"/>
        </w:rPr>
        <w:t xml:space="preserve">Tables </w:t>
      </w:r>
      <w:r w:rsidR="00BE3D41" w:rsidRPr="00FE131D">
        <w:rPr>
          <w:rFonts w:ascii="Book Antiqua" w:eastAsia="Book Antiqua" w:hAnsi="Book Antiqua" w:cs="Book Antiqua"/>
          <w:color w:val="000000"/>
        </w:rPr>
        <w:t xml:space="preserve">8 and 9, Supplementary </w:t>
      </w:r>
      <w:r w:rsidRPr="00FE131D">
        <w:rPr>
          <w:rFonts w:ascii="Book Antiqua" w:eastAsia="Book Antiqua" w:hAnsi="Book Antiqua" w:cs="Book Antiqua"/>
          <w:color w:val="000000"/>
        </w:rPr>
        <w:t xml:space="preserve">Figure </w:t>
      </w:r>
      <w:r w:rsidR="00BE3D41" w:rsidRPr="00FE131D">
        <w:rPr>
          <w:rFonts w:ascii="Book Antiqua" w:eastAsia="Book Antiqua" w:hAnsi="Book Antiqua" w:cs="Book Antiqua"/>
          <w:color w:val="000000"/>
        </w:rPr>
        <w:t>5).</w:t>
      </w:r>
      <w:r w:rsidR="00BE3D41">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 xml:space="preserve">In the B2 group, a similar trend was observed, with a higher 5-year survival rate </w:t>
      </w:r>
      <w:r w:rsidRPr="00FE131D">
        <w:rPr>
          <w:rFonts w:ascii="Book Antiqua" w:eastAsia="Book Antiqua" w:hAnsi="Book Antiqua" w:cs="Book Antiqua"/>
          <w:color w:val="000000"/>
        </w:rPr>
        <w:t>in patients</w:t>
      </w:r>
      <w:r w:rsidR="00BE3D41" w:rsidRPr="00FE131D">
        <w:rPr>
          <w:rFonts w:ascii="Book Antiqua" w:eastAsia="Book Antiqua" w:hAnsi="Book Antiqua" w:cs="Book Antiqua"/>
          <w:color w:val="000000"/>
        </w:rPr>
        <w:t xml:space="preserve"> receiving upward treatment compared </w:t>
      </w:r>
      <w:r w:rsidRPr="00FE131D">
        <w:rPr>
          <w:rFonts w:ascii="Book Antiqua" w:eastAsia="Book Antiqua" w:hAnsi="Book Antiqua" w:cs="Book Antiqua"/>
          <w:color w:val="000000"/>
        </w:rPr>
        <w:t xml:space="preserve">with those whose treatment adhered to </w:t>
      </w:r>
      <w:r w:rsidR="00BE3D41" w:rsidRPr="00FE131D">
        <w:rPr>
          <w:rFonts w:ascii="Book Antiqua" w:eastAsia="Book Antiqua" w:hAnsi="Book Antiqua" w:cs="Book Antiqua"/>
          <w:color w:val="000000"/>
        </w:rPr>
        <w:t>guideline</w:t>
      </w:r>
      <w:r w:rsidRPr="00FE131D">
        <w:rPr>
          <w:rFonts w:ascii="Book Antiqua" w:eastAsia="Book Antiqua" w:hAnsi="Book Antiqua" w:cs="Book Antiqua"/>
          <w:color w:val="000000"/>
        </w:rPr>
        <w:t>s</w:t>
      </w:r>
      <w:r w:rsidR="00BE3D41" w:rsidRPr="00FE131D">
        <w:rPr>
          <w:rFonts w:ascii="Book Antiqua" w:eastAsia="Book Antiqua" w:hAnsi="Book Antiqua" w:cs="Book Antiqua"/>
          <w:color w:val="000000"/>
        </w:rPr>
        <w:t xml:space="preserve"> (51.2% </w:t>
      </w:r>
      <w:r w:rsidR="00BE3D41" w:rsidRPr="00F85F8E">
        <w:rPr>
          <w:rFonts w:ascii="Book Antiqua" w:eastAsia="Book Antiqua" w:hAnsi="Book Antiqua" w:cs="Book Antiqua"/>
          <w:i/>
          <w:iCs/>
          <w:color w:val="000000"/>
        </w:rPr>
        <w:t>vs</w:t>
      </w:r>
      <w:r w:rsidR="00BE3D41" w:rsidRPr="00FE131D">
        <w:rPr>
          <w:rFonts w:ascii="Book Antiqua" w:eastAsia="Book Antiqua" w:hAnsi="Book Antiqua" w:cs="Book Antiqua"/>
          <w:color w:val="000000"/>
        </w:rPr>
        <w:t xml:space="preserve"> 21.6%, log-rank </w:t>
      </w:r>
      <w:r w:rsidR="00BE3D41" w:rsidRPr="00F85F8E">
        <w:rPr>
          <w:rFonts w:ascii="Book Antiqua" w:eastAsia="Book Antiqua" w:hAnsi="Book Antiqua" w:cs="Book Antiqua"/>
          <w:i/>
          <w:iCs/>
          <w:color w:val="000000"/>
        </w:rPr>
        <w:t>P</w:t>
      </w:r>
      <w:r w:rsidR="00BE3D41" w:rsidRPr="00FE131D">
        <w:rPr>
          <w:rFonts w:ascii="Book Antiqua" w:eastAsia="Book Antiqua" w:hAnsi="Book Antiqua" w:cs="Book Antiqua"/>
          <w:color w:val="000000"/>
        </w:rPr>
        <w:t xml:space="preserve"> &lt;</w:t>
      </w:r>
      <w:r w:rsidR="006F530A" w:rsidRPr="00FE131D">
        <w:rPr>
          <w:rFonts w:ascii="Book Antiqua" w:eastAsia="Book Antiqua" w:hAnsi="Book Antiqua" w:cs="Book Antiqua"/>
          <w:color w:val="000000"/>
        </w:rPr>
        <w:t xml:space="preserve"> </w:t>
      </w:r>
      <w:r w:rsidR="00BE3D41" w:rsidRPr="00FE131D">
        <w:rPr>
          <w:rFonts w:ascii="Book Antiqua" w:eastAsia="Book Antiqua" w:hAnsi="Book Antiqua" w:cs="Book Antiqua"/>
          <w:color w:val="000000"/>
        </w:rPr>
        <w:t xml:space="preserve">0.001, Figure 5B). Upward treatment remained </w:t>
      </w:r>
      <w:r w:rsidR="008624AE" w:rsidRPr="00FE131D">
        <w:rPr>
          <w:rFonts w:ascii="Book Antiqua" w:eastAsia="Book Antiqua" w:hAnsi="Book Antiqua" w:cs="Book Antiqua"/>
          <w:color w:val="000000"/>
        </w:rPr>
        <w:t xml:space="preserve">a </w:t>
      </w:r>
      <w:r w:rsidR="00BE3D41" w:rsidRPr="00FE131D">
        <w:rPr>
          <w:rFonts w:ascii="Book Antiqua" w:eastAsia="Book Antiqua" w:hAnsi="Book Antiqua" w:cs="Book Antiqua"/>
          <w:color w:val="000000"/>
        </w:rPr>
        <w:t xml:space="preserve">robust </w:t>
      </w:r>
      <w:r w:rsidR="008624AE" w:rsidRPr="00FE131D">
        <w:rPr>
          <w:rFonts w:ascii="Book Antiqua" w:eastAsia="Book Antiqua" w:hAnsi="Book Antiqua" w:cs="Book Antiqua"/>
          <w:color w:val="000000"/>
        </w:rPr>
        <w:t>indicator of improved</w:t>
      </w:r>
      <w:r w:rsidR="00BE3D41" w:rsidRPr="00FE131D">
        <w:rPr>
          <w:rFonts w:ascii="Book Antiqua" w:eastAsia="Book Antiqua" w:hAnsi="Book Antiqua" w:cs="Book Antiqua"/>
          <w:color w:val="000000"/>
        </w:rPr>
        <w:t xml:space="preserve"> survival (HR 0.553, 95%CI 0.317–0.965, </w:t>
      </w:r>
      <w:r w:rsidR="00BE3D41" w:rsidRPr="00F85F8E">
        <w:rPr>
          <w:rFonts w:ascii="Book Antiqua" w:eastAsia="Book Antiqua" w:hAnsi="Book Antiqua" w:cs="Book Antiqua"/>
          <w:i/>
          <w:iCs/>
          <w:color w:val="000000"/>
        </w:rPr>
        <w:t>P</w:t>
      </w:r>
      <w:r w:rsidR="00BE3D41" w:rsidRPr="00FE131D">
        <w:rPr>
          <w:rFonts w:ascii="Book Antiqua" w:eastAsia="Book Antiqua" w:hAnsi="Book Antiqua" w:cs="Book Antiqua"/>
          <w:color w:val="000000"/>
        </w:rPr>
        <w:t xml:space="preserve"> = 0.037, Supplementary </w:t>
      </w:r>
      <w:r w:rsidR="008624AE" w:rsidRPr="00FE131D">
        <w:rPr>
          <w:rFonts w:ascii="Book Antiqua" w:eastAsia="Book Antiqua" w:hAnsi="Book Antiqua" w:cs="Book Antiqua"/>
          <w:color w:val="000000"/>
        </w:rPr>
        <w:t xml:space="preserve">Tables </w:t>
      </w:r>
      <w:r w:rsidR="00BE3D41" w:rsidRPr="00FE131D">
        <w:rPr>
          <w:rFonts w:ascii="Book Antiqua" w:eastAsia="Book Antiqua" w:hAnsi="Book Antiqua" w:cs="Book Antiqua"/>
          <w:color w:val="000000"/>
        </w:rPr>
        <w:t xml:space="preserve">11 and 12, </w:t>
      </w:r>
      <w:r w:rsidR="008624AE" w:rsidRPr="00FE131D">
        <w:rPr>
          <w:rFonts w:ascii="Book Antiqua" w:eastAsia="Book Antiqua" w:hAnsi="Book Antiqua" w:cs="Book Antiqua"/>
          <w:color w:val="000000"/>
        </w:rPr>
        <w:t xml:space="preserve">Supplementary Figure </w:t>
      </w:r>
      <w:r w:rsidR="00BE3D41" w:rsidRPr="00FE131D">
        <w:rPr>
          <w:rFonts w:ascii="Book Antiqua" w:eastAsia="Book Antiqua" w:hAnsi="Book Antiqua" w:cs="Book Antiqua"/>
          <w:color w:val="000000"/>
        </w:rPr>
        <w:t>6) after 1:1 PSM for variables</w:t>
      </w:r>
      <w:r w:rsidR="00A27674" w:rsidRPr="00FE131D">
        <w:rPr>
          <w:rFonts w:ascii="Book Antiqua" w:eastAsia="Book Antiqua" w:hAnsi="Book Antiqua" w:cs="Book Antiqua"/>
          <w:color w:val="000000"/>
        </w:rPr>
        <w:t>,</w:t>
      </w:r>
      <w:r w:rsidR="00BE3D41" w:rsidRPr="00FE131D">
        <w:rPr>
          <w:rFonts w:ascii="Book Antiqua" w:eastAsia="Book Antiqua" w:hAnsi="Book Antiqua" w:cs="Book Antiqua"/>
          <w:color w:val="000000"/>
        </w:rPr>
        <w:t xml:space="preserve"> such as age, etiology, sodium</w:t>
      </w:r>
      <w:r w:rsidR="008624AE" w:rsidRPr="00FE131D">
        <w:rPr>
          <w:rFonts w:ascii="Book Antiqua" w:eastAsia="Book Antiqua" w:hAnsi="Book Antiqua" w:cs="Book Antiqua"/>
          <w:color w:val="000000"/>
        </w:rPr>
        <w:t xml:space="preserve"> level</w:t>
      </w:r>
      <w:r w:rsidR="00BE3D41" w:rsidRPr="00FE131D">
        <w:rPr>
          <w:rFonts w:ascii="Book Antiqua" w:eastAsia="Book Antiqua" w:hAnsi="Book Antiqua" w:cs="Book Antiqua"/>
          <w:color w:val="000000"/>
        </w:rPr>
        <w:t>, platelet count, serum albumin</w:t>
      </w:r>
      <w:r w:rsidR="008624AE" w:rsidRPr="00FE131D">
        <w:rPr>
          <w:rFonts w:ascii="Book Antiqua" w:eastAsia="Book Antiqua" w:hAnsi="Book Antiqua" w:cs="Book Antiqua"/>
          <w:color w:val="000000"/>
        </w:rPr>
        <w:t xml:space="preserve"> level</w:t>
      </w:r>
      <w:r w:rsidR="00BE3D41" w:rsidRPr="00FE131D">
        <w:rPr>
          <w:rFonts w:ascii="Book Antiqua" w:eastAsia="Book Antiqua" w:hAnsi="Book Antiqua" w:cs="Book Antiqua"/>
          <w:color w:val="000000"/>
        </w:rPr>
        <w:t>, MELD score, number of tumors, and maximum tumor diameter.</w:t>
      </w:r>
    </w:p>
    <w:p w14:paraId="14FBF028" w14:textId="44DB2E20" w:rsidR="00A77B3E" w:rsidRDefault="00BE3D41" w:rsidP="00B45A93">
      <w:pPr>
        <w:adjustRightInd w:val="0"/>
        <w:snapToGrid w:val="0"/>
        <w:spacing w:line="360" w:lineRule="auto"/>
        <w:ind w:firstLineChars="200" w:firstLine="480"/>
        <w:jc w:val="both"/>
      </w:pPr>
      <w:r w:rsidRPr="00FE131D">
        <w:rPr>
          <w:rFonts w:ascii="Book Antiqua" w:eastAsia="Book Antiqua" w:hAnsi="Book Antiqua" w:cs="Book Antiqua"/>
          <w:color w:val="000000"/>
        </w:rPr>
        <w:t xml:space="preserve">Interestingly, despite the Kinki criteria recommending TACE, </w:t>
      </w:r>
      <w:r w:rsidR="008624AE" w:rsidRPr="00FE131D">
        <w:rPr>
          <w:rFonts w:ascii="Book Antiqua" w:eastAsia="Book Antiqua" w:hAnsi="Book Antiqua" w:cs="Book Antiqua"/>
          <w:color w:val="000000"/>
        </w:rPr>
        <w:t>hepatic arterial infusion chemotherapy</w:t>
      </w:r>
      <w:r w:rsidRPr="00FE131D">
        <w:rPr>
          <w:rFonts w:ascii="Book Antiqua" w:eastAsia="Book Antiqua" w:hAnsi="Book Antiqua" w:cs="Book Antiqua"/>
          <w:color w:val="000000"/>
        </w:rPr>
        <w:t>, and systemic chemotherapy as treatment options for</w:t>
      </w:r>
      <w:r w:rsidR="008624AE" w:rsidRPr="00FE131D">
        <w:rPr>
          <w:rFonts w:ascii="Book Antiqua" w:eastAsia="Book Antiqua" w:hAnsi="Book Antiqua" w:cs="Book Antiqua"/>
          <w:color w:val="000000"/>
        </w:rPr>
        <w:t xml:space="preserve"> patients with</w:t>
      </w:r>
      <w:r w:rsidRPr="00FE131D">
        <w:rPr>
          <w:rFonts w:ascii="Book Antiqua" w:eastAsia="Book Antiqua" w:hAnsi="Book Antiqua" w:cs="Book Antiqua"/>
          <w:color w:val="000000"/>
        </w:rPr>
        <w:t xml:space="preserve"> B2 HCC, liver resection, </w:t>
      </w:r>
      <w:r w:rsidR="008624AE" w:rsidRPr="00FE131D">
        <w:rPr>
          <w:rFonts w:ascii="Book Antiqua" w:eastAsia="Book Antiqua" w:hAnsi="Book Antiqua" w:cs="Book Antiqua"/>
          <w:color w:val="000000"/>
        </w:rPr>
        <w:t>liver transplantation</w:t>
      </w:r>
      <w:r w:rsidRPr="00FE131D">
        <w:rPr>
          <w:rFonts w:ascii="Book Antiqua" w:eastAsia="Book Antiqua" w:hAnsi="Book Antiqua" w:cs="Book Antiqua"/>
          <w:color w:val="000000"/>
        </w:rPr>
        <w:t xml:space="preserve">, or RFA resulted in </w:t>
      </w:r>
      <w:r w:rsidR="00C27282" w:rsidRPr="00FE131D">
        <w:rPr>
          <w:rFonts w:ascii="Book Antiqua" w:eastAsia="Book Antiqua" w:hAnsi="Book Antiqua" w:cs="Book Antiqua"/>
          <w:color w:val="000000"/>
        </w:rPr>
        <w:t xml:space="preserve">superior </w:t>
      </w:r>
      <w:r w:rsidRPr="00FE131D">
        <w:rPr>
          <w:rFonts w:ascii="Book Antiqua" w:eastAsia="Book Antiqua" w:hAnsi="Book Antiqua" w:cs="Book Antiqua"/>
          <w:color w:val="000000"/>
        </w:rPr>
        <w:t xml:space="preserve">outcomes for over 70% of patients </w:t>
      </w:r>
      <w:r w:rsidR="008624AE" w:rsidRPr="00FE131D">
        <w:rPr>
          <w:rFonts w:ascii="Book Antiqua" w:eastAsia="Book Antiqua" w:hAnsi="Book Antiqua" w:cs="Book Antiqua"/>
          <w:color w:val="000000"/>
        </w:rPr>
        <w:t xml:space="preserve">with B2 HCC </w:t>
      </w:r>
      <w:r w:rsidRPr="00FE131D">
        <w:rPr>
          <w:rFonts w:ascii="Book Antiqua" w:eastAsia="Book Antiqua" w:hAnsi="Book Antiqua" w:cs="Book Antiqua"/>
          <w:color w:val="000000"/>
        </w:rPr>
        <w:t xml:space="preserve">compared </w:t>
      </w:r>
      <w:r w:rsidR="008624AE" w:rsidRPr="00FE131D">
        <w:rPr>
          <w:rFonts w:ascii="Book Antiqua" w:eastAsia="Book Antiqua" w:hAnsi="Book Antiqua" w:cs="Book Antiqua"/>
          <w:color w:val="000000"/>
        </w:rPr>
        <w:t xml:space="preserve">with </w:t>
      </w:r>
      <w:r w:rsidRPr="00FE131D">
        <w:rPr>
          <w:rFonts w:ascii="Book Antiqua" w:eastAsia="Book Antiqua" w:hAnsi="Book Antiqua" w:cs="Book Antiqua"/>
          <w:color w:val="000000"/>
        </w:rPr>
        <w:t>following</w:t>
      </w:r>
      <w:r w:rsidR="008624AE" w:rsidRPr="00FE131D">
        <w:rPr>
          <w:rFonts w:ascii="Book Antiqua" w:eastAsia="Book Antiqua" w:hAnsi="Book Antiqua" w:cs="Book Antiqua"/>
          <w:color w:val="000000"/>
        </w:rPr>
        <w:t xml:space="preserve"> the</w:t>
      </w:r>
      <w:r w:rsidRPr="00FE131D">
        <w:rPr>
          <w:rFonts w:ascii="Book Antiqua" w:eastAsia="Book Antiqua" w:hAnsi="Book Antiqua" w:cs="Book Antiqua"/>
          <w:color w:val="000000"/>
        </w:rPr>
        <w:t xml:space="preserve"> guidelines. These findings highlight the potential benefits of individualized treatment approaches beyond guideline recommendations for certain BCLC subgroups.</w:t>
      </w:r>
    </w:p>
    <w:bookmarkEnd w:id="16"/>
    <w:p w14:paraId="2038D8DE" w14:textId="77777777" w:rsidR="00A77B3E" w:rsidRDefault="00A77B3E" w:rsidP="00B45A93">
      <w:pPr>
        <w:adjustRightInd w:val="0"/>
        <w:snapToGrid w:val="0"/>
        <w:spacing w:line="360" w:lineRule="auto"/>
        <w:jc w:val="both"/>
      </w:pPr>
    </w:p>
    <w:p w14:paraId="3FE4882D" w14:textId="77777777" w:rsidR="00A77B3E" w:rsidRPr="008076FF" w:rsidRDefault="00BE3D41" w:rsidP="00B45A93">
      <w:pPr>
        <w:adjustRightInd w:val="0"/>
        <w:snapToGrid w:val="0"/>
        <w:spacing w:line="360" w:lineRule="auto"/>
        <w:jc w:val="both"/>
        <w:rPr>
          <w:u w:val="single"/>
        </w:rPr>
      </w:pPr>
      <w:r w:rsidRPr="008076FF">
        <w:rPr>
          <w:rFonts w:ascii="Book Antiqua" w:eastAsia="Book Antiqua" w:hAnsi="Book Antiqua" w:cs="Book Antiqua"/>
          <w:b/>
          <w:caps/>
          <w:color w:val="000000"/>
          <w:u w:val="single"/>
        </w:rPr>
        <w:t>DISCUSSION</w:t>
      </w:r>
    </w:p>
    <w:p w14:paraId="3D4903C9" w14:textId="60AC9D5D" w:rsidR="00A77B3E" w:rsidRPr="00FE131D" w:rsidRDefault="00BE3D41" w:rsidP="00B45A93">
      <w:pPr>
        <w:adjustRightInd w:val="0"/>
        <w:snapToGrid w:val="0"/>
        <w:spacing w:line="360" w:lineRule="auto"/>
        <w:jc w:val="both"/>
        <w:rPr>
          <w:rFonts w:ascii="Book Antiqua" w:eastAsia="Book Antiqua" w:hAnsi="Book Antiqua" w:cs="Book Antiqua"/>
          <w:color w:val="000000"/>
        </w:rPr>
      </w:pPr>
      <w:bookmarkStart w:id="17" w:name="_Hlk149419505"/>
      <w:r w:rsidRPr="00FE131D">
        <w:rPr>
          <w:rFonts w:ascii="Book Antiqua" w:eastAsia="Book Antiqua" w:hAnsi="Book Antiqua" w:cs="Book Antiqua"/>
          <w:color w:val="000000"/>
        </w:rPr>
        <w:t xml:space="preserve">This large-scale, longitudinal study examined real-world data </w:t>
      </w:r>
      <w:r w:rsidR="008624AE" w:rsidRPr="00FE131D">
        <w:rPr>
          <w:rFonts w:ascii="Book Antiqua" w:eastAsia="Book Antiqua" w:hAnsi="Book Antiqua" w:cs="Book Antiqua"/>
          <w:color w:val="000000"/>
        </w:rPr>
        <w:t xml:space="preserve">from </w:t>
      </w:r>
      <w:r w:rsidRPr="00FE131D">
        <w:rPr>
          <w:rFonts w:ascii="Book Antiqua" w:eastAsia="Book Antiqua" w:hAnsi="Book Antiqua" w:cs="Book Antiqua"/>
          <w:color w:val="000000"/>
        </w:rPr>
        <w:t xml:space="preserve">patients with stage B HCC in </w:t>
      </w:r>
      <w:r w:rsidR="007C1095" w:rsidRPr="00FE131D">
        <w:rPr>
          <w:rFonts w:ascii="Book Antiqua" w:eastAsia="Book Antiqua" w:hAnsi="Book Antiqua" w:cs="Book Antiqua"/>
          <w:color w:val="000000"/>
        </w:rPr>
        <w:t xml:space="preserve">South </w:t>
      </w:r>
      <w:r w:rsidRPr="00FE131D">
        <w:rPr>
          <w:rFonts w:ascii="Book Antiqua" w:eastAsia="Book Antiqua" w:hAnsi="Book Antiqua" w:cs="Book Antiqua"/>
          <w:color w:val="000000"/>
        </w:rPr>
        <w:t xml:space="preserve">Korea over an 8-year period. </w:t>
      </w:r>
      <w:r w:rsidR="00C6742B" w:rsidRPr="00FE131D">
        <w:rPr>
          <w:rFonts w:ascii="Book Antiqua" w:eastAsia="Book Antiqua" w:hAnsi="Book Antiqua" w:cs="Book Antiqua"/>
          <w:color w:val="000000"/>
        </w:rPr>
        <w:t xml:space="preserve">As </w:t>
      </w:r>
      <w:r w:rsidRPr="00FE131D">
        <w:rPr>
          <w:rFonts w:ascii="Book Antiqua" w:eastAsia="Book Antiqua" w:hAnsi="Book Antiqua" w:cs="Book Antiqua"/>
          <w:color w:val="000000"/>
        </w:rPr>
        <w:t>this was a nationwide multicenter study using data from the KCCR, random and representative selection of patients with HCC was performed.</w:t>
      </w:r>
      <w:r>
        <w:rPr>
          <w:rFonts w:ascii="Book Antiqua" w:eastAsia="Book Antiqua" w:hAnsi="Book Antiqua" w:cs="Book Antiqua"/>
          <w:color w:val="000000"/>
        </w:rPr>
        <w:t xml:space="preserve"> </w:t>
      </w:r>
      <w:r w:rsidRPr="00FE131D">
        <w:rPr>
          <w:rFonts w:ascii="Book Antiqua" w:eastAsia="Book Antiqua" w:hAnsi="Book Antiqua" w:cs="Book Antiqua"/>
          <w:color w:val="000000"/>
        </w:rPr>
        <w:t>The adherence rate to guidelines for</w:t>
      </w:r>
      <w:r w:rsidR="00C53F99" w:rsidRPr="00FE131D">
        <w:rPr>
          <w:rFonts w:ascii="Book Antiqua" w:eastAsia="Book Antiqua" w:hAnsi="Book Antiqua" w:cs="Book Antiqua"/>
          <w:color w:val="000000"/>
        </w:rPr>
        <w:t xml:space="preserve"> the treatment of</w:t>
      </w:r>
      <w:r w:rsidRPr="00FE131D">
        <w:rPr>
          <w:rFonts w:ascii="Book Antiqua" w:eastAsia="Book Antiqua" w:hAnsi="Book Antiqua" w:cs="Book Antiqua"/>
          <w:color w:val="000000"/>
        </w:rPr>
        <w:t xml:space="preserve"> stage B HCC has </w:t>
      </w:r>
      <w:r w:rsidRPr="00FE131D">
        <w:rPr>
          <w:rFonts w:ascii="Book Antiqua" w:eastAsia="Book Antiqua" w:hAnsi="Book Antiqua" w:cs="Book Antiqua"/>
          <w:color w:val="000000"/>
        </w:rPr>
        <w:lastRenderedPageBreak/>
        <w:t xml:space="preserve">not increased over time, highlighting a gap between </w:t>
      </w:r>
      <w:r w:rsidR="00C53F99" w:rsidRPr="00FE131D">
        <w:rPr>
          <w:rFonts w:ascii="Book Antiqua" w:eastAsia="Book Antiqua" w:hAnsi="Book Antiqua" w:cs="Book Antiqua"/>
          <w:color w:val="000000"/>
        </w:rPr>
        <w:t xml:space="preserve">official </w:t>
      </w:r>
      <w:r w:rsidRPr="00FE131D">
        <w:rPr>
          <w:rFonts w:ascii="Book Antiqua" w:eastAsia="Book Antiqua" w:hAnsi="Book Antiqua" w:cs="Book Antiqua"/>
          <w:color w:val="000000"/>
        </w:rPr>
        <w:t xml:space="preserve">recommendations and clinical practice. This study examines the implications </w:t>
      </w:r>
      <w:r w:rsidR="00C53F99" w:rsidRPr="00FE131D">
        <w:rPr>
          <w:rFonts w:ascii="Book Antiqua" w:eastAsia="Book Antiqua" w:hAnsi="Book Antiqua" w:cs="Book Antiqua"/>
          <w:color w:val="000000"/>
        </w:rPr>
        <w:t xml:space="preserve">of </w:t>
      </w:r>
      <w:r w:rsidRPr="00FE131D">
        <w:rPr>
          <w:rFonts w:ascii="Book Antiqua" w:eastAsia="Book Antiqua" w:hAnsi="Book Antiqua" w:cs="Book Antiqua"/>
          <w:color w:val="000000"/>
        </w:rPr>
        <w:t xml:space="preserve">treatment decisions </w:t>
      </w:r>
      <w:r w:rsidR="00C53F99" w:rsidRPr="00FE131D">
        <w:rPr>
          <w:rFonts w:ascii="Book Antiqua" w:eastAsia="Book Antiqua" w:hAnsi="Book Antiqua" w:cs="Book Antiqua"/>
          <w:color w:val="000000"/>
        </w:rPr>
        <w:t xml:space="preserve">for patients with </w:t>
      </w:r>
      <w:r w:rsidRPr="00FE131D">
        <w:rPr>
          <w:rFonts w:ascii="Book Antiqua" w:eastAsia="Book Antiqua" w:hAnsi="Book Antiqua" w:cs="Book Antiqua"/>
          <w:color w:val="000000"/>
        </w:rPr>
        <w:t>stage B HCC.</w:t>
      </w:r>
    </w:p>
    <w:p w14:paraId="27D8164E" w14:textId="1C9FE0FD" w:rsidR="00A16D45" w:rsidRDefault="00BE3D41" w:rsidP="00B45A93">
      <w:pPr>
        <w:adjustRightInd w:val="0"/>
        <w:snapToGrid w:val="0"/>
        <w:spacing w:line="360" w:lineRule="auto"/>
        <w:ind w:firstLineChars="200" w:firstLine="480"/>
        <w:jc w:val="both"/>
        <w:rPr>
          <w:rFonts w:ascii="Book Antiqua" w:eastAsia="Book Antiqua" w:hAnsi="Book Antiqua" w:cs="Book Antiqua"/>
          <w:color w:val="000000"/>
        </w:rPr>
      </w:pPr>
      <w:r w:rsidRPr="00FE131D">
        <w:rPr>
          <w:rFonts w:ascii="Book Antiqua" w:eastAsia="Book Antiqua" w:hAnsi="Book Antiqua" w:cs="Book Antiqua"/>
          <w:color w:val="000000"/>
        </w:rPr>
        <w:t>Notably, the present study revealed that liver resection is</w:t>
      </w:r>
      <w:r w:rsidR="00C53F99" w:rsidRPr="00FE131D">
        <w:rPr>
          <w:rFonts w:ascii="Book Antiqua" w:eastAsia="Book Antiqua" w:hAnsi="Book Antiqua" w:cs="Book Antiqua"/>
          <w:color w:val="000000"/>
        </w:rPr>
        <w:t xml:space="preserve"> a</w:t>
      </w:r>
      <w:r w:rsidRPr="00FE131D">
        <w:rPr>
          <w:rFonts w:ascii="Book Antiqua" w:eastAsia="Book Antiqua" w:hAnsi="Book Antiqua" w:cs="Book Antiqua"/>
          <w:color w:val="000000"/>
        </w:rPr>
        <w:t xml:space="preserve"> common treatment option for stage B HCC in </w:t>
      </w:r>
      <w:r w:rsidR="007C1095" w:rsidRPr="00FE131D">
        <w:rPr>
          <w:rFonts w:ascii="Book Antiqua" w:eastAsia="Book Antiqua" w:hAnsi="Book Antiqua" w:cs="Book Antiqua"/>
          <w:color w:val="000000"/>
        </w:rPr>
        <w:t xml:space="preserve">South </w:t>
      </w:r>
      <w:r w:rsidRPr="00FE131D">
        <w:rPr>
          <w:rFonts w:ascii="Book Antiqua" w:eastAsia="Book Antiqua" w:hAnsi="Book Antiqua" w:cs="Book Antiqua"/>
          <w:color w:val="000000"/>
        </w:rPr>
        <w:t xml:space="preserve">Korea, deviating from </w:t>
      </w:r>
      <w:r w:rsidR="00C53F99" w:rsidRPr="00FE131D">
        <w:rPr>
          <w:rFonts w:ascii="Book Antiqua" w:eastAsia="Book Antiqua" w:hAnsi="Book Antiqua" w:cs="Book Antiqua"/>
          <w:color w:val="000000"/>
        </w:rPr>
        <w:t xml:space="preserve">EASL and AASLD </w:t>
      </w:r>
      <w:r w:rsidRPr="00FE131D">
        <w:rPr>
          <w:rFonts w:ascii="Book Antiqua" w:eastAsia="Book Antiqua" w:hAnsi="Book Antiqua" w:cs="Book Antiqua"/>
          <w:color w:val="000000"/>
        </w:rPr>
        <w:t xml:space="preserve">guidelines. This reflects the </w:t>
      </w:r>
      <w:r w:rsidR="00C27282" w:rsidRPr="00FE131D">
        <w:rPr>
          <w:rFonts w:ascii="Book Antiqua" w:eastAsia="Book Antiqua" w:hAnsi="Book Antiqua" w:cs="Book Antiqua"/>
          <w:color w:val="000000"/>
        </w:rPr>
        <w:t xml:space="preserve">tendency </w:t>
      </w:r>
      <w:r w:rsidRPr="00FE131D">
        <w:rPr>
          <w:rFonts w:ascii="Book Antiqua" w:eastAsia="Book Antiqua" w:hAnsi="Book Antiqua" w:cs="Book Antiqua"/>
          <w:color w:val="000000"/>
        </w:rPr>
        <w:t xml:space="preserve">of Asian countries </w:t>
      </w:r>
      <w:r w:rsidR="00C27282" w:rsidRPr="00FE131D">
        <w:rPr>
          <w:rFonts w:ascii="Book Antiqua" w:eastAsia="Book Antiqua" w:hAnsi="Book Antiqua" w:cs="Book Antiqua"/>
          <w:color w:val="000000"/>
        </w:rPr>
        <w:t xml:space="preserve">to </w:t>
      </w:r>
      <w:r w:rsidRPr="00FE131D">
        <w:rPr>
          <w:rFonts w:ascii="Book Antiqua" w:eastAsia="Book Antiqua" w:hAnsi="Book Antiqua" w:cs="Book Antiqua"/>
          <w:color w:val="000000"/>
        </w:rPr>
        <w:t xml:space="preserve">adopt more aggressive HCC treatment strategies </w:t>
      </w:r>
      <w:r w:rsidR="00C53F99" w:rsidRPr="0035618B">
        <w:rPr>
          <w:rFonts w:ascii="Book Antiqua" w:eastAsia="Book Antiqua" w:hAnsi="Book Antiqua" w:cs="Book Antiqua"/>
          <w:color w:val="000000"/>
        </w:rPr>
        <w:t>than</w:t>
      </w:r>
      <w:r w:rsidRPr="0035618B">
        <w:rPr>
          <w:rFonts w:ascii="Book Antiqua" w:eastAsia="Book Antiqua" w:hAnsi="Book Antiqua" w:cs="Book Antiqua"/>
          <w:color w:val="000000"/>
        </w:rPr>
        <w:t xml:space="preserve"> Western </w:t>
      </w:r>
      <w:proofErr w:type="gramStart"/>
      <w:r w:rsidRPr="0035618B">
        <w:rPr>
          <w:rFonts w:ascii="Book Antiqua" w:eastAsia="Book Antiqua" w:hAnsi="Book Antiqua" w:cs="Book Antiqua"/>
          <w:color w:val="000000"/>
        </w:rPr>
        <w:t>countries</w:t>
      </w:r>
      <w:r w:rsidR="00CA257D" w:rsidRPr="0035618B">
        <w:rPr>
          <w:rFonts w:ascii="Book Antiqua" w:eastAsia="Book Antiqua" w:hAnsi="Book Antiqua" w:cs="Book Antiqua"/>
          <w:color w:val="000000"/>
          <w:vertAlign w:val="superscript"/>
        </w:rPr>
        <w:t>[</w:t>
      </w:r>
      <w:proofErr w:type="gramEnd"/>
      <w:r w:rsidR="005A2FE3" w:rsidRPr="0035618B">
        <w:rPr>
          <w:rFonts w:ascii="Book Antiqua" w:eastAsia="Book Antiqua" w:hAnsi="Book Antiqua" w:cs="Book Antiqua"/>
          <w:color w:val="000000"/>
          <w:vertAlign w:val="superscript"/>
        </w:rPr>
        <w:t>18</w:t>
      </w:r>
      <w:r w:rsidR="00EB3575" w:rsidRPr="0035618B">
        <w:rPr>
          <w:rFonts w:ascii="Book Antiqua" w:eastAsia="Book Antiqua" w:hAnsi="Book Antiqua" w:cs="Book Antiqua"/>
          <w:color w:val="000000"/>
          <w:vertAlign w:val="superscript"/>
        </w:rPr>
        <w:t>-2</w:t>
      </w:r>
      <w:r w:rsidR="005A2FE3" w:rsidRPr="0035618B">
        <w:rPr>
          <w:rFonts w:ascii="Book Antiqua" w:eastAsia="Book Antiqua" w:hAnsi="Book Antiqua" w:cs="Book Antiqua"/>
          <w:color w:val="000000"/>
          <w:vertAlign w:val="superscript"/>
        </w:rPr>
        <w:t>0</w:t>
      </w:r>
      <w:r w:rsidR="00CA257D" w:rsidRPr="0035618B">
        <w:rPr>
          <w:rFonts w:ascii="Book Antiqua" w:eastAsia="Book Antiqua" w:hAnsi="Book Antiqua" w:cs="Book Antiqua"/>
          <w:color w:val="000000"/>
          <w:vertAlign w:val="superscript"/>
        </w:rPr>
        <w:t>]</w:t>
      </w:r>
      <w:r w:rsidR="00CA257D" w:rsidRPr="0035618B">
        <w:rPr>
          <w:rFonts w:ascii="Book Antiqua" w:eastAsia="Book Antiqua" w:hAnsi="Book Antiqua" w:cs="Book Antiqua"/>
          <w:color w:val="000000"/>
        </w:rPr>
        <w:t>.</w:t>
      </w:r>
      <w:r w:rsidRPr="0035618B">
        <w:rPr>
          <w:rFonts w:ascii="Book Antiqua" w:eastAsia="Book Antiqua" w:hAnsi="Book Antiqua" w:cs="Book Antiqua"/>
          <w:color w:val="000000"/>
        </w:rPr>
        <w:t xml:space="preserve"> Furthermore, curative treatments, including liver resection, yield better survival outcomes than TACE in </w:t>
      </w:r>
      <w:r w:rsidR="00C53F99" w:rsidRPr="0035618B">
        <w:rPr>
          <w:rFonts w:ascii="Book Antiqua" w:eastAsia="Book Antiqua" w:hAnsi="Book Antiqua" w:cs="Book Antiqua"/>
          <w:color w:val="000000"/>
        </w:rPr>
        <w:t xml:space="preserve">certain </w:t>
      </w:r>
      <w:r w:rsidRPr="0035618B">
        <w:rPr>
          <w:rFonts w:ascii="Book Antiqua" w:eastAsia="Book Antiqua" w:hAnsi="Book Antiqua" w:cs="Book Antiqua"/>
          <w:color w:val="000000"/>
        </w:rPr>
        <w:t>patients. Prognostic factors for patients</w:t>
      </w:r>
      <w:r w:rsidR="00C53F99" w:rsidRPr="0035618B">
        <w:rPr>
          <w:rFonts w:ascii="Book Antiqua" w:eastAsia="Book Antiqua" w:hAnsi="Book Antiqua" w:cs="Book Antiqua"/>
          <w:color w:val="000000"/>
        </w:rPr>
        <w:t xml:space="preserve"> with</w:t>
      </w:r>
      <w:r w:rsidRPr="0035618B">
        <w:rPr>
          <w:rFonts w:ascii="Book Antiqua" w:eastAsia="Book Antiqua" w:hAnsi="Book Antiqua" w:cs="Book Antiqua"/>
          <w:color w:val="000000"/>
        </w:rPr>
        <w:t xml:space="preserve"> </w:t>
      </w:r>
      <w:r w:rsidR="00C53F99" w:rsidRPr="0035618B">
        <w:rPr>
          <w:rFonts w:ascii="Book Antiqua" w:eastAsia="Book Antiqua" w:hAnsi="Book Antiqua" w:cs="Book Antiqua"/>
          <w:color w:val="000000"/>
        </w:rPr>
        <w:t xml:space="preserve">stage B HCC </w:t>
      </w:r>
      <w:r w:rsidRPr="0035618B">
        <w:rPr>
          <w:rFonts w:ascii="Book Antiqua" w:eastAsia="Book Antiqua" w:hAnsi="Book Antiqua" w:cs="Book Antiqua"/>
          <w:color w:val="000000"/>
        </w:rPr>
        <w:t xml:space="preserve">after curative treatment included age, tumor number, maximum tumor diameter, and underlying liver function, aligning with prior large-scale </w:t>
      </w:r>
      <w:proofErr w:type="gramStart"/>
      <w:r w:rsidRPr="0035618B">
        <w:rPr>
          <w:rFonts w:ascii="Book Antiqua" w:eastAsia="Book Antiqua" w:hAnsi="Book Antiqua" w:cs="Book Antiqua"/>
          <w:color w:val="000000"/>
        </w:rPr>
        <w:t>studies</w:t>
      </w:r>
      <w:r w:rsidR="00CA257D" w:rsidRPr="0035618B">
        <w:rPr>
          <w:rFonts w:ascii="Book Antiqua" w:eastAsia="Book Antiqua" w:hAnsi="Book Antiqua" w:cs="Book Antiqua"/>
          <w:color w:val="000000"/>
          <w:vertAlign w:val="superscript"/>
        </w:rPr>
        <w:t>[</w:t>
      </w:r>
      <w:proofErr w:type="gramEnd"/>
      <w:r w:rsidR="00EB3575" w:rsidRPr="0035618B">
        <w:rPr>
          <w:rFonts w:ascii="Book Antiqua" w:eastAsia="Book Antiqua" w:hAnsi="Book Antiqua" w:cs="Book Antiqua"/>
          <w:color w:val="000000"/>
          <w:vertAlign w:val="superscript"/>
        </w:rPr>
        <w:t>2</w:t>
      </w:r>
      <w:r w:rsidR="005A2FE3" w:rsidRPr="0035618B">
        <w:rPr>
          <w:rFonts w:ascii="Book Antiqua" w:eastAsia="Book Antiqua" w:hAnsi="Book Antiqua" w:cs="Book Antiqua"/>
          <w:color w:val="000000"/>
          <w:vertAlign w:val="superscript"/>
        </w:rPr>
        <w:t>2</w:t>
      </w:r>
      <w:r w:rsidR="00EB3575" w:rsidRPr="0035618B">
        <w:rPr>
          <w:rFonts w:ascii="Book Antiqua" w:eastAsia="Book Antiqua" w:hAnsi="Book Antiqua" w:cs="Book Antiqua"/>
          <w:color w:val="000000"/>
          <w:vertAlign w:val="superscript"/>
        </w:rPr>
        <w:t>-2</w:t>
      </w:r>
      <w:r w:rsidR="005A2FE3" w:rsidRPr="0035618B">
        <w:rPr>
          <w:rFonts w:ascii="Book Antiqua" w:eastAsia="Book Antiqua" w:hAnsi="Book Antiqua" w:cs="Book Antiqua"/>
          <w:color w:val="000000"/>
          <w:vertAlign w:val="superscript"/>
        </w:rPr>
        <w:t>4</w:t>
      </w:r>
      <w:r w:rsidR="00CA257D" w:rsidRPr="0035618B">
        <w:rPr>
          <w:rFonts w:ascii="Book Antiqua" w:eastAsia="Book Antiqua" w:hAnsi="Book Antiqua" w:cs="Book Antiqua"/>
          <w:color w:val="000000"/>
          <w:vertAlign w:val="superscript"/>
        </w:rPr>
        <w:t>]</w:t>
      </w:r>
      <w:r w:rsidR="00CA257D" w:rsidRPr="0035618B">
        <w:rPr>
          <w:rFonts w:ascii="Book Antiqua" w:eastAsia="Book Antiqua" w:hAnsi="Book Antiqua" w:cs="Book Antiqua"/>
          <w:color w:val="000000"/>
        </w:rPr>
        <w:t>.</w:t>
      </w:r>
      <w:r w:rsidRPr="0035618B">
        <w:rPr>
          <w:rFonts w:ascii="Book Antiqua" w:eastAsia="Book Antiqua" w:hAnsi="Book Antiqua" w:cs="Book Antiqua"/>
          <w:color w:val="000000"/>
        </w:rPr>
        <w:t xml:space="preserve"> Overall</w:t>
      </w:r>
      <w:r w:rsidRPr="00FE131D">
        <w:rPr>
          <w:rFonts w:ascii="Book Antiqua" w:eastAsia="Book Antiqua" w:hAnsi="Book Antiqua" w:cs="Book Antiqua"/>
          <w:color w:val="000000"/>
        </w:rPr>
        <w:t>, these findings suggest that curative treatments may significantly improve the prognosis of patients</w:t>
      </w:r>
      <w:r w:rsidR="00C53F99" w:rsidRPr="00FE131D">
        <w:rPr>
          <w:rFonts w:ascii="Book Antiqua" w:eastAsia="Book Antiqua" w:hAnsi="Book Antiqua" w:cs="Book Antiqua"/>
          <w:color w:val="000000"/>
        </w:rPr>
        <w:t xml:space="preserve"> with stage B HCC</w:t>
      </w:r>
      <w:r w:rsidRPr="00FE131D">
        <w:rPr>
          <w:rFonts w:ascii="Book Antiqua" w:eastAsia="Book Antiqua" w:hAnsi="Book Antiqua" w:cs="Book Antiqua"/>
          <w:color w:val="000000"/>
        </w:rPr>
        <w:t>, even after accounting for potential selection bias.</w:t>
      </w:r>
      <w:bookmarkStart w:id="18" w:name="_Hlk149419580"/>
      <w:bookmarkEnd w:id="17"/>
    </w:p>
    <w:p w14:paraId="04C42DB9" w14:textId="77777777" w:rsidR="00A16D45" w:rsidRDefault="00BE3D41" w:rsidP="00B45A93">
      <w:pPr>
        <w:adjustRightInd w:val="0"/>
        <w:snapToGrid w:val="0"/>
        <w:spacing w:line="360" w:lineRule="auto"/>
        <w:ind w:firstLineChars="200" w:firstLine="480"/>
        <w:jc w:val="both"/>
        <w:rPr>
          <w:rFonts w:ascii="Book Antiqua" w:eastAsia="Book Antiqua" w:hAnsi="Book Antiqua" w:cs="Book Antiqua"/>
          <w:color w:val="000000"/>
        </w:rPr>
      </w:pPr>
      <w:r w:rsidRPr="00FE131D">
        <w:rPr>
          <w:rFonts w:ascii="Book Antiqua" w:eastAsia="Book Antiqua" w:hAnsi="Book Antiqua" w:cs="Book Antiqua"/>
          <w:color w:val="000000"/>
        </w:rPr>
        <w:t>Achieving significant increase</w:t>
      </w:r>
      <w:r w:rsidR="00B36F7A" w:rsidRPr="00FE131D">
        <w:rPr>
          <w:rFonts w:ascii="Book Antiqua" w:eastAsia="Book Antiqua" w:hAnsi="Book Antiqua" w:cs="Book Antiqua"/>
          <w:color w:val="000000"/>
        </w:rPr>
        <w:t>s</w:t>
      </w:r>
      <w:r w:rsidRPr="00FE131D">
        <w:rPr>
          <w:rFonts w:ascii="Book Antiqua" w:eastAsia="Book Antiqua" w:hAnsi="Book Antiqua" w:cs="Book Antiqua"/>
          <w:color w:val="000000"/>
        </w:rPr>
        <w:t xml:space="preserve"> in</w:t>
      </w:r>
      <w:r w:rsidR="00B36F7A" w:rsidRPr="00FE131D">
        <w:rPr>
          <w:rFonts w:ascii="Book Antiqua" w:eastAsia="Book Antiqua" w:hAnsi="Book Antiqua" w:cs="Book Antiqua"/>
          <w:color w:val="000000"/>
        </w:rPr>
        <w:t xml:space="preserve"> EASL and AASLD</w:t>
      </w:r>
      <w:r w:rsidRPr="00FE131D">
        <w:rPr>
          <w:rFonts w:ascii="Book Antiqua" w:eastAsia="Book Antiqua" w:hAnsi="Book Antiqua" w:cs="Book Antiqua"/>
          <w:color w:val="000000"/>
        </w:rPr>
        <w:t xml:space="preserve"> guideline adherence rates over time remains elusive in East</w:t>
      </w:r>
      <w:r w:rsidR="00C53F99" w:rsidRPr="00FE131D">
        <w:rPr>
          <w:rFonts w:ascii="Book Antiqua" w:eastAsia="Book Antiqua" w:hAnsi="Book Antiqua" w:cs="Book Antiqua"/>
          <w:color w:val="000000"/>
        </w:rPr>
        <w:t xml:space="preserve"> </w:t>
      </w:r>
      <w:r w:rsidRPr="00FE131D">
        <w:rPr>
          <w:rFonts w:ascii="Book Antiqua" w:eastAsia="Book Antiqua" w:hAnsi="Book Antiqua" w:cs="Book Antiqua"/>
          <w:color w:val="000000"/>
        </w:rPr>
        <w:t xml:space="preserve">Asian countries. One plausible explanation for this lies in the complex and multifaceted nature of HCC, </w:t>
      </w:r>
      <w:r w:rsidR="00B36F7A" w:rsidRPr="00FE131D">
        <w:rPr>
          <w:rFonts w:ascii="Book Antiqua" w:eastAsia="Book Antiqua" w:hAnsi="Book Antiqua" w:cs="Book Antiqua"/>
          <w:color w:val="000000"/>
        </w:rPr>
        <w:t xml:space="preserve">which </w:t>
      </w:r>
      <w:r w:rsidRPr="00FE131D">
        <w:rPr>
          <w:rFonts w:ascii="Book Antiqua" w:eastAsia="Book Antiqua" w:hAnsi="Book Antiqua" w:cs="Book Antiqua"/>
          <w:color w:val="000000"/>
        </w:rPr>
        <w:t xml:space="preserve">often </w:t>
      </w:r>
      <w:r w:rsidR="00B36F7A" w:rsidRPr="00FE131D">
        <w:rPr>
          <w:rFonts w:ascii="Book Antiqua" w:eastAsia="Book Antiqua" w:hAnsi="Book Antiqua" w:cs="Book Antiqua"/>
          <w:color w:val="000000"/>
        </w:rPr>
        <w:t xml:space="preserve">requires </w:t>
      </w:r>
      <w:r w:rsidRPr="00FE131D">
        <w:rPr>
          <w:rFonts w:ascii="Book Antiqua" w:eastAsia="Book Antiqua" w:hAnsi="Book Antiqua" w:cs="Book Antiqua"/>
          <w:color w:val="000000"/>
        </w:rPr>
        <w:t xml:space="preserve">tailored treatment strategies that may not always align with </w:t>
      </w:r>
      <w:r w:rsidR="00B36F7A" w:rsidRPr="00FE131D">
        <w:rPr>
          <w:rFonts w:ascii="Book Antiqua" w:eastAsia="Book Antiqua" w:hAnsi="Book Antiqua" w:cs="Book Antiqua"/>
          <w:color w:val="000000"/>
        </w:rPr>
        <w:t xml:space="preserve">the </w:t>
      </w:r>
      <w:r w:rsidRPr="00FE131D">
        <w:rPr>
          <w:rFonts w:ascii="Book Antiqua" w:eastAsia="Book Antiqua" w:hAnsi="Book Antiqua" w:cs="Book Antiqua"/>
          <w:color w:val="000000"/>
        </w:rPr>
        <w:t xml:space="preserve">standard guidelines. Moreover, the </w:t>
      </w:r>
      <w:r w:rsidR="00B36F7A" w:rsidRPr="00FE131D">
        <w:rPr>
          <w:rFonts w:ascii="Book Antiqua" w:eastAsia="Book Antiqua" w:hAnsi="Book Antiqua" w:cs="Book Antiqua"/>
          <w:color w:val="000000"/>
        </w:rPr>
        <w:t>preference for</w:t>
      </w:r>
      <w:r w:rsidRPr="00FE131D">
        <w:rPr>
          <w:rFonts w:ascii="Book Antiqua" w:eastAsia="Book Antiqua" w:hAnsi="Book Antiqua" w:cs="Book Antiqua"/>
          <w:color w:val="000000"/>
        </w:rPr>
        <w:t xml:space="preserve"> curative or aggressive treatments for stage B HCC in East Asian countries</w:t>
      </w:r>
      <w:r w:rsidR="00B36F7A" w:rsidRPr="00FE131D">
        <w:rPr>
          <w:rFonts w:ascii="Book Antiqua" w:eastAsia="Book Antiqua" w:hAnsi="Book Antiqua" w:cs="Book Antiqua"/>
          <w:color w:val="000000"/>
        </w:rPr>
        <w:t xml:space="preserve"> may </w:t>
      </w:r>
      <w:r w:rsidRPr="00FE131D">
        <w:rPr>
          <w:rFonts w:ascii="Book Antiqua" w:eastAsia="Book Antiqua" w:hAnsi="Book Antiqua" w:cs="Book Antiqua"/>
          <w:color w:val="000000"/>
        </w:rPr>
        <w:t xml:space="preserve">be attributed to </w:t>
      </w:r>
      <w:r w:rsidR="00B36F7A" w:rsidRPr="00FE131D">
        <w:rPr>
          <w:rFonts w:ascii="Book Antiqua" w:eastAsia="Book Antiqua" w:hAnsi="Book Antiqua" w:cs="Book Antiqua"/>
          <w:color w:val="000000"/>
        </w:rPr>
        <w:t>the</w:t>
      </w:r>
      <w:r w:rsidRPr="00FE131D">
        <w:rPr>
          <w:rFonts w:ascii="Book Antiqua" w:eastAsia="Book Antiqua" w:hAnsi="Book Antiqua" w:cs="Book Antiqua"/>
          <w:color w:val="000000"/>
        </w:rPr>
        <w:t xml:space="preserve"> higher incidence of HCC</w:t>
      </w:r>
      <w:r w:rsidR="00B36F7A" w:rsidRPr="00FE131D">
        <w:rPr>
          <w:rFonts w:ascii="Book Antiqua" w:eastAsia="Book Antiqua" w:hAnsi="Book Antiqua" w:cs="Book Antiqua"/>
          <w:color w:val="000000"/>
        </w:rPr>
        <w:t xml:space="preserve"> in these countries compared with </w:t>
      </w:r>
      <w:r w:rsidR="0012566C" w:rsidRPr="00FE131D">
        <w:rPr>
          <w:rFonts w:ascii="Book Antiqua" w:eastAsia="Book Antiqua" w:hAnsi="Book Antiqua" w:cs="Book Antiqua"/>
          <w:color w:val="000000"/>
        </w:rPr>
        <w:t xml:space="preserve">that in </w:t>
      </w:r>
      <w:r w:rsidR="00B36F7A" w:rsidRPr="00FE131D">
        <w:rPr>
          <w:rFonts w:ascii="Book Antiqua" w:eastAsia="Book Antiqua" w:hAnsi="Book Antiqua" w:cs="Book Antiqua"/>
          <w:color w:val="000000"/>
        </w:rPr>
        <w:t>Western countries</w:t>
      </w:r>
      <w:r w:rsidRPr="00FE131D">
        <w:rPr>
          <w:rFonts w:ascii="Book Antiqua" w:eastAsia="Book Antiqua" w:hAnsi="Book Antiqua" w:cs="Book Antiqua"/>
          <w:color w:val="000000"/>
        </w:rPr>
        <w:t>, largely due to a higher prevalence of chronic hepatitis B</w:t>
      </w:r>
      <w:r w:rsidR="00B36F7A" w:rsidRPr="00FE131D">
        <w:rPr>
          <w:rFonts w:ascii="Book Antiqua" w:eastAsia="Book Antiqua" w:hAnsi="Book Antiqua" w:cs="Book Antiqua"/>
          <w:color w:val="000000"/>
        </w:rPr>
        <w:t xml:space="preserve">. This </w:t>
      </w:r>
      <w:r w:rsidRPr="00FE131D">
        <w:rPr>
          <w:rFonts w:ascii="Book Antiqua" w:eastAsia="Book Antiqua" w:hAnsi="Book Antiqua" w:cs="Book Antiqua"/>
          <w:color w:val="000000"/>
        </w:rPr>
        <w:t>has necessitated the development of specialized treatment approaches. The establishment of specialized liver centers and multidisciplinary teams has</w:t>
      </w:r>
      <w:r w:rsidR="00C81B40" w:rsidRPr="00FE131D">
        <w:rPr>
          <w:rFonts w:ascii="Book Antiqua" w:eastAsia="Book Antiqua" w:hAnsi="Book Antiqua" w:cs="Book Antiqua"/>
          <w:color w:val="000000"/>
        </w:rPr>
        <w:t xml:space="preserve"> resulted in the</w:t>
      </w:r>
      <w:r w:rsidRPr="00FE131D">
        <w:rPr>
          <w:rFonts w:ascii="Book Antiqua" w:eastAsia="Book Antiqua" w:hAnsi="Book Antiqua" w:cs="Book Antiqua"/>
          <w:color w:val="000000"/>
        </w:rPr>
        <w:t xml:space="preserve"> cultivat</w:t>
      </w:r>
      <w:r w:rsidR="00027DC5" w:rsidRPr="00FE131D">
        <w:rPr>
          <w:rFonts w:ascii="Book Antiqua" w:eastAsia="Book Antiqua" w:hAnsi="Book Antiqua" w:cs="Book Antiqua"/>
          <w:color w:val="000000"/>
        </w:rPr>
        <w:t>ion of</w:t>
      </w:r>
      <w:r w:rsidRPr="00FE131D">
        <w:rPr>
          <w:rFonts w:ascii="Book Antiqua" w:eastAsia="Book Antiqua" w:hAnsi="Book Antiqua" w:cs="Book Antiqua"/>
          <w:color w:val="000000"/>
        </w:rPr>
        <w:t xml:space="preserve"> expertise in various treatment modalities. Over time, the tradition of aggressive HCC treatment, including liver resection and transplantation, has become ingrained based on continuous research and clinical trials, leading to innovative strategies. </w:t>
      </w:r>
      <w:r w:rsidR="00F23D74" w:rsidRPr="00FE131D">
        <w:rPr>
          <w:rFonts w:ascii="Book Antiqua" w:eastAsia="Book Antiqua" w:hAnsi="Book Antiqua" w:cs="Book Antiqua"/>
          <w:color w:val="000000"/>
        </w:rPr>
        <w:t>Moreover</w:t>
      </w:r>
      <w:r w:rsidR="006039B3" w:rsidRPr="00FE131D">
        <w:rPr>
          <w:rFonts w:ascii="Book Antiqua" w:eastAsia="Book Antiqua" w:hAnsi="Book Antiqua" w:cs="Book Antiqua"/>
          <w:color w:val="000000"/>
        </w:rPr>
        <w:t>, v</w:t>
      </w:r>
      <w:r w:rsidRPr="00FE131D">
        <w:rPr>
          <w:rFonts w:ascii="Book Antiqua" w:eastAsia="Book Antiqua" w:hAnsi="Book Antiqua" w:cs="Book Antiqua"/>
          <w:color w:val="000000"/>
        </w:rPr>
        <w:t xml:space="preserve">ariations in </w:t>
      </w:r>
      <w:r w:rsidR="00DB146C" w:rsidRPr="00FE131D">
        <w:rPr>
          <w:rFonts w:ascii="Book Antiqua" w:eastAsia="Book Antiqua" w:hAnsi="Book Antiqua" w:cs="Book Antiqua"/>
          <w:color w:val="000000"/>
        </w:rPr>
        <w:t xml:space="preserve">healthcare infrastructure, </w:t>
      </w:r>
      <w:r w:rsidRPr="00FE131D">
        <w:rPr>
          <w:rFonts w:ascii="Book Antiqua" w:eastAsia="Book Antiqua" w:hAnsi="Book Antiqua" w:cs="Book Antiqua"/>
          <w:color w:val="000000"/>
        </w:rPr>
        <w:t>clinical practice</w:t>
      </w:r>
      <w:r w:rsidR="00DB146C" w:rsidRPr="00FE131D">
        <w:rPr>
          <w:rFonts w:ascii="Book Antiqua" w:eastAsia="Book Antiqua" w:hAnsi="Book Antiqua" w:cs="Book Antiqua"/>
          <w:color w:val="000000"/>
        </w:rPr>
        <w:t xml:space="preserve">, </w:t>
      </w:r>
      <w:proofErr w:type="gramStart"/>
      <w:r w:rsidR="00DB146C" w:rsidRPr="00FE131D">
        <w:rPr>
          <w:rFonts w:ascii="Book Antiqua" w:eastAsia="Book Antiqua" w:hAnsi="Book Antiqua" w:cs="Book Antiqua"/>
          <w:color w:val="000000"/>
        </w:rPr>
        <w:t>demographics</w:t>
      </w:r>
      <w:proofErr w:type="gramEnd"/>
      <w:r w:rsidR="00DB146C" w:rsidRPr="00FE131D">
        <w:rPr>
          <w:rFonts w:ascii="Book Antiqua" w:eastAsia="Book Antiqua" w:hAnsi="Book Antiqua" w:cs="Book Antiqua"/>
          <w:color w:val="000000"/>
        </w:rPr>
        <w:t xml:space="preserve"> and</w:t>
      </w:r>
      <w:r w:rsidRPr="00FE131D">
        <w:rPr>
          <w:rFonts w:ascii="Book Antiqua" w:eastAsia="Book Antiqua" w:hAnsi="Book Antiqua" w:cs="Book Antiqua"/>
          <w:color w:val="000000"/>
        </w:rPr>
        <w:t xml:space="preserve"> differences in treatment preferences could </w:t>
      </w:r>
      <w:r w:rsidR="00D62C61" w:rsidRPr="00FE131D">
        <w:rPr>
          <w:rFonts w:ascii="Book Antiqua" w:eastAsia="Book Antiqua" w:hAnsi="Book Antiqua" w:cs="Book Antiqua"/>
          <w:color w:val="000000"/>
        </w:rPr>
        <w:t xml:space="preserve">all </w:t>
      </w:r>
      <w:r w:rsidR="004303A2" w:rsidRPr="00FE131D">
        <w:rPr>
          <w:rFonts w:ascii="Book Antiqua" w:eastAsia="Book Antiqua" w:hAnsi="Book Antiqua" w:cs="Book Antiqua"/>
          <w:color w:val="000000"/>
        </w:rPr>
        <w:t xml:space="preserve">fundamentally make the differences for </w:t>
      </w:r>
      <w:r w:rsidR="00D62C61" w:rsidRPr="00FE131D">
        <w:rPr>
          <w:rFonts w:ascii="Book Antiqua" w:eastAsia="Book Antiqua" w:hAnsi="Book Antiqua" w:cs="Book Antiqua"/>
          <w:color w:val="000000"/>
        </w:rPr>
        <w:t>guideline</w:t>
      </w:r>
      <w:r w:rsidRPr="00FE131D">
        <w:rPr>
          <w:rFonts w:ascii="Book Antiqua" w:eastAsia="Book Antiqua" w:hAnsi="Book Antiqua" w:cs="Book Antiqua"/>
          <w:color w:val="000000"/>
        </w:rPr>
        <w:t xml:space="preserve"> non-adherence</w:t>
      </w:r>
      <w:r w:rsidR="00657EAD" w:rsidRPr="00FE131D">
        <w:rPr>
          <w:rFonts w:ascii="Book Antiqua" w:eastAsia="Book Antiqua" w:hAnsi="Book Antiqua" w:cs="Book Antiqua"/>
          <w:color w:val="000000"/>
        </w:rPr>
        <w:t xml:space="preserve"> across regions in different countries.</w:t>
      </w:r>
      <w:bookmarkStart w:id="19" w:name="_Hlk149419647"/>
      <w:bookmarkEnd w:id="18"/>
    </w:p>
    <w:p w14:paraId="7414A34E" w14:textId="72A12220" w:rsidR="00151ABC" w:rsidRDefault="00BE3D41" w:rsidP="00B45A93">
      <w:pPr>
        <w:adjustRightInd w:val="0"/>
        <w:snapToGrid w:val="0"/>
        <w:spacing w:line="360" w:lineRule="auto"/>
        <w:ind w:firstLineChars="200" w:firstLine="480"/>
        <w:jc w:val="both"/>
        <w:rPr>
          <w:rFonts w:ascii="Book Antiqua" w:eastAsia="Book Antiqua" w:hAnsi="Book Antiqua" w:cs="Book Antiqua"/>
          <w:color w:val="000000"/>
        </w:rPr>
      </w:pPr>
      <w:r w:rsidRPr="00FE131D">
        <w:rPr>
          <w:rFonts w:ascii="Book Antiqua" w:eastAsia="Book Antiqua" w:hAnsi="Book Antiqua" w:cs="Book Antiqua"/>
          <w:color w:val="000000"/>
        </w:rPr>
        <w:lastRenderedPageBreak/>
        <w:t xml:space="preserve">In 2022, the BCLC group updated their recommendations for HCC treatment, sub-classifying stage B HCC patients into three groups based on tumor characteristics and potential </w:t>
      </w:r>
      <w:r w:rsidR="00D62C61" w:rsidRPr="00FE131D">
        <w:rPr>
          <w:rFonts w:ascii="Book Antiqua" w:eastAsia="Book Antiqua" w:hAnsi="Book Antiqua" w:cs="Book Antiqua"/>
          <w:color w:val="000000"/>
        </w:rPr>
        <w:t>treatment responses</w:t>
      </w:r>
      <w:r w:rsidR="009762A9" w:rsidRPr="00FE131D">
        <w:rPr>
          <w:rFonts w:ascii="Book Antiqua" w:eastAsia="Book Antiqua" w:hAnsi="Book Antiqua" w:cs="Book Antiqua"/>
          <w:color w:val="000000"/>
        </w:rPr>
        <w:t xml:space="preserve">; </w:t>
      </w:r>
      <w:r w:rsidRPr="00FE131D">
        <w:rPr>
          <w:rFonts w:ascii="Book Antiqua" w:eastAsia="Book Antiqua" w:hAnsi="Book Antiqua" w:cs="Book Antiqua"/>
          <w:color w:val="000000"/>
        </w:rPr>
        <w:t xml:space="preserve">those eligible for extended liver transplantation criteria despite multiple HCCs, those suitable for TACE due to well-defined HCC nodules and preserved portal flow, and those with diffuse, infiltrative, and extensive HCC that may benefit from </w:t>
      </w:r>
      <w:r w:rsidRPr="00096073">
        <w:rPr>
          <w:rFonts w:ascii="Book Antiqua" w:eastAsia="Book Antiqua" w:hAnsi="Book Antiqua" w:cs="Book Antiqua"/>
          <w:color w:val="000000"/>
        </w:rPr>
        <w:t xml:space="preserve">systemic </w:t>
      </w:r>
      <w:proofErr w:type="gramStart"/>
      <w:r w:rsidRPr="00096073">
        <w:rPr>
          <w:rFonts w:ascii="Book Antiqua" w:eastAsia="Book Antiqua" w:hAnsi="Book Antiqua" w:cs="Book Antiqua"/>
          <w:color w:val="000000"/>
        </w:rPr>
        <w:t>therapy</w:t>
      </w:r>
      <w:r w:rsidR="00CA257D" w:rsidRPr="00096073">
        <w:rPr>
          <w:rFonts w:ascii="Book Antiqua" w:eastAsia="Book Antiqua" w:hAnsi="Book Antiqua" w:cs="Book Antiqua"/>
          <w:color w:val="000000"/>
          <w:vertAlign w:val="superscript"/>
        </w:rPr>
        <w:t>[</w:t>
      </w:r>
      <w:proofErr w:type="gramEnd"/>
      <w:r w:rsidR="00EB3575" w:rsidRPr="00096073">
        <w:rPr>
          <w:rFonts w:ascii="Book Antiqua" w:eastAsia="Book Antiqua" w:hAnsi="Book Antiqua" w:cs="Book Antiqua"/>
          <w:color w:val="000000"/>
          <w:vertAlign w:val="superscript"/>
        </w:rPr>
        <w:t>2</w:t>
      </w:r>
      <w:r w:rsidR="001F2F23" w:rsidRPr="00096073">
        <w:rPr>
          <w:rFonts w:ascii="Book Antiqua" w:eastAsia="Book Antiqua" w:hAnsi="Book Antiqua" w:cs="Book Antiqua"/>
          <w:color w:val="000000"/>
          <w:vertAlign w:val="superscript"/>
        </w:rPr>
        <w:t>5</w:t>
      </w:r>
      <w:r w:rsidR="00CA257D" w:rsidRPr="00096073">
        <w:rPr>
          <w:rFonts w:ascii="Book Antiqua" w:eastAsia="Book Antiqua" w:hAnsi="Book Antiqua" w:cs="Book Antiqua"/>
          <w:color w:val="000000"/>
          <w:vertAlign w:val="superscript"/>
        </w:rPr>
        <w:t>]</w:t>
      </w:r>
      <w:r w:rsidR="00CA257D" w:rsidRPr="00096073">
        <w:rPr>
          <w:rFonts w:ascii="Book Antiqua" w:eastAsia="Book Antiqua" w:hAnsi="Book Antiqua" w:cs="Book Antiqua"/>
          <w:color w:val="000000"/>
        </w:rPr>
        <w:t>.</w:t>
      </w:r>
      <w:r w:rsidRPr="00096073">
        <w:rPr>
          <w:rFonts w:ascii="Book Antiqua" w:eastAsia="Book Antiqua" w:hAnsi="Book Antiqua" w:cs="Book Antiqua"/>
          <w:color w:val="000000"/>
        </w:rPr>
        <w:t xml:space="preserve"> However, the updated BCLC staging system still does not recommend liver resection as a feasible therapy for stage B HCC due to the lack of prospective studies. Notably, a Chinese randomized controlled trial and a </w:t>
      </w:r>
      <w:r w:rsidR="007C1095" w:rsidRPr="00096073">
        <w:rPr>
          <w:rFonts w:ascii="Book Antiqua" w:eastAsia="Book Antiqua" w:hAnsi="Book Antiqua" w:cs="Book Antiqua"/>
          <w:color w:val="000000"/>
        </w:rPr>
        <w:t xml:space="preserve">South </w:t>
      </w:r>
      <w:r w:rsidRPr="00096073">
        <w:rPr>
          <w:rFonts w:ascii="Book Antiqua" w:eastAsia="Book Antiqua" w:hAnsi="Book Antiqua" w:cs="Book Antiqua"/>
          <w:color w:val="000000"/>
        </w:rPr>
        <w:t xml:space="preserve">Korean retrospective cohort study have </w:t>
      </w:r>
      <w:r w:rsidR="00D62C61" w:rsidRPr="00096073">
        <w:rPr>
          <w:rFonts w:ascii="Book Antiqua" w:eastAsia="Book Antiqua" w:hAnsi="Book Antiqua" w:cs="Book Antiqua"/>
          <w:color w:val="000000"/>
        </w:rPr>
        <w:t xml:space="preserve">demonstrated </w:t>
      </w:r>
      <w:r w:rsidRPr="00096073">
        <w:rPr>
          <w:rFonts w:ascii="Book Antiqua" w:eastAsia="Book Antiqua" w:hAnsi="Book Antiqua" w:cs="Book Antiqua"/>
          <w:color w:val="000000"/>
        </w:rPr>
        <w:t xml:space="preserve">potential survival benefits of liver resection over TACE in selected patients with multiple </w:t>
      </w:r>
      <w:proofErr w:type="gramStart"/>
      <w:r w:rsidRPr="00096073">
        <w:rPr>
          <w:rFonts w:ascii="Book Antiqua" w:eastAsia="Book Antiqua" w:hAnsi="Book Antiqua" w:cs="Book Antiqua"/>
          <w:color w:val="000000"/>
        </w:rPr>
        <w:t>HCCs</w:t>
      </w:r>
      <w:r w:rsidR="00EE5BD2" w:rsidRPr="00096073">
        <w:rPr>
          <w:rFonts w:ascii="Book Antiqua" w:eastAsia="Book Antiqua" w:hAnsi="Book Antiqua" w:cs="Book Antiqua"/>
          <w:color w:val="000000"/>
          <w:vertAlign w:val="superscript"/>
        </w:rPr>
        <w:t>[</w:t>
      </w:r>
      <w:proofErr w:type="gramEnd"/>
      <w:r w:rsidR="00EE5BD2" w:rsidRPr="00096073">
        <w:rPr>
          <w:rFonts w:ascii="Book Antiqua" w:eastAsia="Book Antiqua" w:hAnsi="Book Antiqua" w:cs="Book Antiqua"/>
          <w:color w:val="000000"/>
          <w:vertAlign w:val="superscript"/>
        </w:rPr>
        <w:t>2</w:t>
      </w:r>
      <w:r w:rsidR="001F2F23" w:rsidRPr="00096073">
        <w:rPr>
          <w:rFonts w:ascii="Book Antiqua" w:eastAsia="Book Antiqua" w:hAnsi="Book Antiqua" w:cs="Book Antiqua"/>
          <w:color w:val="000000"/>
          <w:vertAlign w:val="superscript"/>
        </w:rPr>
        <w:t>6</w:t>
      </w:r>
      <w:r w:rsidR="00EE5BD2" w:rsidRPr="00096073">
        <w:rPr>
          <w:rFonts w:ascii="Book Antiqua" w:eastAsia="Book Antiqua" w:hAnsi="Book Antiqua" w:cs="Book Antiqua"/>
          <w:color w:val="000000"/>
          <w:vertAlign w:val="superscript"/>
        </w:rPr>
        <w:t>]</w:t>
      </w:r>
      <w:r w:rsidRPr="00096073">
        <w:rPr>
          <w:rFonts w:ascii="Book Antiqua" w:eastAsia="Book Antiqua" w:hAnsi="Book Antiqua" w:cs="Book Antiqua"/>
          <w:color w:val="000000"/>
        </w:rPr>
        <w:t>.</w:t>
      </w:r>
      <w:r w:rsidR="002B7AC2" w:rsidRPr="00096073">
        <w:rPr>
          <w:rFonts w:ascii="Book Antiqua" w:eastAsia="Book Antiqua" w:hAnsi="Book Antiqua" w:cs="Book Antiqua"/>
          <w:color w:val="000000"/>
        </w:rPr>
        <w:t xml:space="preserve"> </w:t>
      </w:r>
      <w:r w:rsidRPr="00096073">
        <w:rPr>
          <w:rFonts w:ascii="Book Antiqua" w:eastAsia="Book Antiqua" w:hAnsi="Book Antiqua" w:cs="Book Antiqua"/>
          <w:color w:val="000000"/>
        </w:rPr>
        <w:t xml:space="preserve">In a </w:t>
      </w:r>
      <w:r w:rsidR="007C1095" w:rsidRPr="00096073">
        <w:rPr>
          <w:rFonts w:ascii="Book Antiqua" w:eastAsia="Book Antiqua" w:hAnsi="Book Antiqua" w:cs="Book Antiqua"/>
          <w:color w:val="000000"/>
        </w:rPr>
        <w:t xml:space="preserve">South </w:t>
      </w:r>
      <w:r w:rsidRPr="00096073">
        <w:rPr>
          <w:rFonts w:ascii="Book Antiqua" w:eastAsia="Book Antiqua" w:hAnsi="Book Antiqua" w:cs="Book Antiqua"/>
          <w:color w:val="000000"/>
        </w:rPr>
        <w:t>Korean retrospective cohort study, two periods (2003</w:t>
      </w:r>
      <w:r w:rsidR="00D62C61" w:rsidRPr="00096073">
        <w:rPr>
          <w:rFonts w:ascii="Book Antiqua" w:eastAsia="Book Antiqua" w:hAnsi="Book Antiqua" w:cs="Book Antiqua"/>
          <w:color w:val="000000"/>
        </w:rPr>
        <w:t>–</w:t>
      </w:r>
      <w:r w:rsidRPr="00096073">
        <w:rPr>
          <w:rFonts w:ascii="Book Antiqua" w:eastAsia="Book Antiqua" w:hAnsi="Book Antiqua" w:cs="Book Antiqua"/>
          <w:color w:val="000000"/>
        </w:rPr>
        <w:t>2005 and 2008</w:t>
      </w:r>
      <w:r w:rsidR="00D62C61" w:rsidRPr="00096073">
        <w:rPr>
          <w:rFonts w:ascii="Book Antiqua" w:eastAsia="Book Antiqua" w:hAnsi="Book Antiqua" w:cs="Book Antiqua"/>
          <w:color w:val="000000"/>
        </w:rPr>
        <w:t>–</w:t>
      </w:r>
      <w:r w:rsidRPr="00096073">
        <w:rPr>
          <w:rFonts w:ascii="Book Antiqua" w:eastAsia="Book Antiqua" w:hAnsi="Book Antiqua" w:cs="Book Antiqua"/>
          <w:color w:val="000000"/>
        </w:rPr>
        <w:t>2010) were compared to assess changing treatment trends. The results indicated that patients with stage 0</w:t>
      </w:r>
      <w:r w:rsidR="00C27282" w:rsidRPr="00096073">
        <w:rPr>
          <w:rFonts w:ascii="Book Antiqua" w:eastAsia="Book Antiqua" w:hAnsi="Book Antiqua" w:cs="Book Antiqua"/>
          <w:color w:val="000000"/>
        </w:rPr>
        <w:t>–</w:t>
      </w:r>
      <w:r w:rsidRPr="00096073">
        <w:rPr>
          <w:rFonts w:ascii="Book Antiqua" w:eastAsia="Book Antiqua" w:hAnsi="Book Antiqua" w:cs="Book Antiqua"/>
          <w:color w:val="000000"/>
        </w:rPr>
        <w:t xml:space="preserve">C HCC who underwent curative treatments in the later cohort achieved superior 5-year survival outcomes to those who received non-curative </w:t>
      </w:r>
      <w:proofErr w:type="gramStart"/>
      <w:r w:rsidRPr="00096073">
        <w:rPr>
          <w:rFonts w:ascii="Book Antiqua" w:eastAsia="Book Antiqua" w:hAnsi="Book Antiqua" w:cs="Book Antiqua"/>
          <w:color w:val="000000"/>
        </w:rPr>
        <w:t>therapy</w:t>
      </w:r>
      <w:r w:rsidR="00CA257D" w:rsidRPr="00096073">
        <w:rPr>
          <w:rFonts w:ascii="Book Antiqua" w:eastAsia="Book Antiqua" w:hAnsi="Book Antiqua" w:cs="Book Antiqua"/>
          <w:color w:val="000000"/>
          <w:vertAlign w:val="superscript"/>
        </w:rPr>
        <w:t>[</w:t>
      </w:r>
      <w:proofErr w:type="gramEnd"/>
      <w:r w:rsidR="001F2F23" w:rsidRPr="00096073">
        <w:rPr>
          <w:rFonts w:ascii="Book Antiqua" w:eastAsia="Book Antiqua" w:hAnsi="Book Antiqua" w:cs="Book Antiqua"/>
          <w:color w:val="000000"/>
          <w:vertAlign w:val="superscript"/>
        </w:rPr>
        <w:t>27</w:t>
      </w:r>
      <w:r w:rsidR="00CA257D" w:rsidRPr="00096073">
        <w:rPr>
          <w:rFonts w:ascii="Book Antiqua" w:eastAsia="Book Antiqua" w:hAnsi="Book Antiqua" w:cs="Book Antiqua"/>
          <w:color w:val="000000"/>
          <w:vertAlign w:val="superscript"/>
        </w:rPr>
        <w:t>]</w:t>
      </w:r>
      <w:r w:rsidR="00CA257D" w:rsidRPr="00096073">
        <w:rPr>
          <w:rFonts w:ascii="Book Antiqua" w:eastAsia="Book Antiqua" w:hAnsi="Book Antiqua" w:cs="Book Antiqua"/>
          <w:color w:val="000000"/>
        </w:rPr>
        <w:t>.</w:t>
      </w:r>
      <w:r w:rsidRPr="00096073">
        <w:rPr>
          <w:rFonts w:ascii="Book Antiqua" w:eastAsia="Book Antiqua" w:hAnsi="Book Antiqua" w:cs="Book Antiqua"/>
          <w:color w:val="000000"/>
        </w:rPr>
        <w:t xml:space="preserve"> </w:t>
      </w:r>
      <w:r w:rsidR="00C27282" w:rsidRPr="00096073">
        <w:rPr>
          <w:rFonts w:ascii="Book Antiqua" w:eastAsia="Book Antiqua" w:hAnsi="Book Antiqua" w:cs="Book Antiqua"/>
          <w:color w:val="000000"/>
        </w:rPr>
        <w:t xml:space="preserve">The potential </w:t>
      </w:r>
      <w:r w:rsidRPr="00096073">
        <w:rPr>
          <w:rFonts w:ascii="Book Antiqua" w:eastAsia="Book Antiqua" w:hAnsi="Book Antiqua" w:cs="Book Antiqua"/>
          <w:color w:val="000000"/>
        </w:rPr>
        <w:t xml:space="preserve">survival benefits of liver resection over TACE in selected patients with stage B HCC </w:t>
      </w:r>
      <w:r w:rsidR="00D62C61" w:rsidRPr="00096073">
        <w:rPr>
          <w:rFonts w:ascii="Book Antiqua" w:eastAsia="Book Antiqua" w:hAnsi="Book Antiqua" w:cs="Book Antiqua"/>
          <w:color w:val="000000"/>
        </w:rPr>
        <w:t xml:space="preserve">have been </w:t>
      </w:r>
      <w:r w:rsidRPr="00096073">
        <w:rPr>
          <w:rFonts w:ascii="Book Antiqua" w:eastAsia="Book Antiqua" w:hAnsi="Book Antiqua" w:cs="Book Antiqua"/>
          <w:color w:val="000000"/>
        </w:rPr>
        <w:t>verified through systematic reviews and meta-</w:t>
      </w:r>
      <w:proofErr w:type="gramStart"/>
      <w:r w:rsidRPr="00096073">
        <w:rPr>
          <w:rFonts w:ascii="Book Antiqua" w:eastAsia="Book Antiqua" w:hAnsi="Book Antiqua" w:cs="Book Antiqua"/>
          <w:color w:val="000000"/>
        </w:rPr>
        <w:t>analyses</w:t>
      </w:r>
      <w:r w:rsidR="00685072" w:rsidRPr="00096073">
        <w:rPr>
          <w:rFonts w:ascii="Book Antiqua" w:eastAsia="Book Antiqua" w:hAnsi="Book Antiqua" w:cs="Book Antiqua"/>
          <w:color w:val="000000"/>
          <w:vertAlign w:val="superscript"/>
        </w:rPr>
        <w:t>[</w:t>
      </w:r>
      <w:proofErr w:type="gramEnd"/>
      <w:r w:rsidR="007E136C" w:rsidRPr="00096073">
        <w:rPr>
          <w:rFonts w:ascii="Book Antiqua" w:eastAsia="Book Antiqua" w:hAnsi="Book Antiqua" w:cs="Book Antiqua"/>
          <w:color w:val="000000"/>
          <w:vertAlign w:val="superscript"/>
        </w:rPr>
        <w:t>28</w:t>
      </w:r>
      <w:r w:rsidR="00847794" w:rsidRPr="00096073">
        <w:rPr>
          <w:rFonts w:ascii="Book Antiqua" w:eastAsia="Book Antiqua" w:hAnsi="Book Antiqua" w:cs="Book Antiqua"/>
          <w:color w:val="000000"/>
          <w:vertAlign w:val="superscript"/>
        </w:rPr>
        <w:t>,30-33</w:t>
      </w:r>
      <w:r w:rsidR="00685072" w:rsidRPr="00096073">
        <w:rPr>
          <w:rFonts w:ascii="Book Antiqua" w:eastAsia="Book Antiqua" w:hAnsi="Book Antiqua" w:cs="Book Antiqua"/>
          <w:color w:val="000000"/>
          <w:vertAlign w:val="superscript"/>
        </w:rPr>
        <w:t>]</w:t>
      </w:r>
      <w:r w:rsidR="00685072" w:rsidRPr="00096073">
        <w:rPr>
          <w:rFonts w:ascii="Book Antiqua" w:eastAsia="Book Antiqua" w:hAnsi="Book Antiqua" w:cs="Book Antiqua"/>
          <w:color w:val="000000"/>
        </w:rPr>
        <w:t>.</w:t>
      </w:r>
      <w:r w:rsidRPr="00096073">
        <w:rPr>
          <w:rFonts w:ascii="Book Antiqua" w:eastAsia="Book Antiqua" w:hAnsi="Book Antiqua" w:cs="Book Antiqua"/>
          <w:color w:val="000000"/>
        </w:rPr>
        <w:t xml:space="preserve"> Considering</w:t>
      </w:r>
      <w:r w:rsidRPr="00FE131D">
        <w:rPr>
          <w:rFonts w:ascii="Book Antiqua" w:eastAsia="Book Antiqua" w:hAnsi="Book Antiqua" w:cs="Book Antiqua"/>
          <w:color w:val="000000"/>
        </w:rPr>
        <w:t xml:space="preserve"> real-world scenarios</w:t>
      </w:r>
      <w:r w:rsidR="002431A7">
        <w:rPr>
          <w:rFonts w:ascii="Book Antiqua" w:eastAsia="Book Antiqua" w:hAnsi="Book Antiqua" w:cs="Book Antiqua"/>
          <w:color w:val="000000"/>
        </w:rPr>
        <w:t xml:space="preserve"> </w:t>
      </w:r>
      <w:r w:rsidR="00685072" w:rsidRPr="00151ABC">
        <w:rPr>
          <w:rFonts w:ascii="Book Antiqua" w:eastAsia="Book Antiqua" w:hAnsi="Book Antiqua" w:cs="Book Antiqua"/>
          <w:color w:val="000000"/>
          <w:vertAlign w:val="superscript"/>
        </w:rPr>
        <w:t>[</w:t>
      </w:r>
      <w:r w:rsidR="00F64987" w:rsidRPr="00151ABC">
        <w:rPr>
          <w:rFonts w:ascii="Book Antiqua" w:eastAsia="Book Antiqua" w:hAnsi="Book Antiqua" w:cs="Book Antiqua"/>
          <w:color w:val="000000"/>
          <w:vertAlign w:val="superscript"/>
        </w:rPr>
        <w:t>21-2</w:t>
      </w:r>
      <w:r w:rsidR="00FD2665" w:rsidRPr="00151ABC">
        <w:rPr>
          <w:rFonts w:ascii="Book Antiqua" w:eastAsia="Book Antiqua" w:hAnsi="Book Antiqua" w:cs="Book Antiqua"/>
          <w:color w:val="000000"/>
          <w:vertAlign w:val="superscript"/>
        </w:rPr>
        <w:t>4</w:t>
      </w:r>
      <w:r w:rsidR="007E136C">
        <w:rPr>
          <w:rFonts w:ascii="Book Antiqua" w:eastAsia="Book Antiqua" w:hAnsi="Book Antiqua" w:cs="Book Antiqua"/>
          <w:color w:val="000000"/>
          <w:vertAlign w:val="superscript"/>
        </w:rPr>
        <w:t>,29</w:t>
      </w:r>
      <w:r w:rsidR="00685072" w:rsidRPr="00151ABC">
        <w:rPr>
          <w:rFonts w:ascii="Book Antiqua" w:eastAsia="Book Antiqua" w:hAnsi="Book Antiqua" w:cs="Book Antiqua"/>
          <w:color w:val="000000"/>
          <w:vertAlign w:val="superscript"/>
        </w:rPr>
        <w:t>]</w:t>
      </w:r>
      <w:r w:rsidRPr="00FE131D">
        <w:rPr>
          <w:rFonts w:ascii="Book Antiqua" w:eastAsia="Book Antiqua" w:hAnsi="Book Antiqua" w:cs="Book Antiqua"/>
          <w:color w:val="000000"/>
        </w:rPr>
        <w:t xml:space="preserve"> that demonstrate superior outcomes with liver resection</w:t>
      </w:r>
      <w:r w:rsidR="00D62C61" w:rsidRPr="00FE131D">
        <w:rPr>
          <w:rFonts w:ascii="Book Antiqua" w:eastAsia="Book Antiqua" w:hAnsi="Book Antiqua" w:cs="Book Antiqua"/>
          <w:color w:val="000000"/>
        </w:rPr>
        <w:t xml:space="preserve"> can provide</w:t>
      </w:r>
      <w:r w:rsidRPr="00FE131D">
        <w:rPr>
          <w:rFonts w:ascii="Book Antiqua" w:eastAsia="Book Antiqua" w:hAnsi="Book Antiqua" w:cs="Book Antiqua"/>
          <w:color w:val="000000"/>
        </w:rPr>
        <w:t xml:space="preserve"> robust evidence for</w:t>
      </w:r>
      <w:r w:rsidR="00D62C61" w:rsidRPr="00FE131D">
        <w:rPr>
          <w:rFonts w:ascii="Book Antiqua" w:eastAsia="Book Antiqua" w:hAnsi="Book Antiqua" w:cs="Book Antiqua"/>
          <w:color w:val="000000"/>
        </w:rPr>
        <w:t xml:space="preserve"> the</w:t>
      </w:r>
      <w:r w:rsidRPr="00FE131D">
        <w:rPr>
          <w:rFonts w:ascii="Book Antiqua" w:eastAsia="Book Antiqua" w:hAnsi="Book Antiqua" w:cs="Book Antiqua"/>
          <w:color w:val="000000"/>
        </w:rPr>
        <w:t xml:space="preserve"> </w:t>
      </w:r>
      <w:r w:rsidR="00D62C61" w:rsidRPr="00FE131D">
        <w:rPr>
          <w:rFonts w:ascii="Book Antiqua" w:eastAsia="Book Antiqua" w:hAnsi="Book Antiqua" w:cs="Book Antiqua"/>
          <w:color w:val="000000"/>
        </w:rPr>
        <w:t xml:space="preserve">adoption of </w:t>
      </w:r>
      <w:r w:rsidRPr="00FE131D">
        <w:rPr>
          <w:rFonts w:ascii="Book Antiqua" w:eastAsia="Book Antiqua" w:hAnsi="Book Antiqua" w:cs="Book Antiqua"/>
          <w:color w:val="000000"/>
        </w:rPr>
        <w:t xml:space="preserve">curative treatments in patients with more advanced HCC. </w:t>
      </w:r>
      <w:r w:rsidR="004D7640" w:rsidRPr="00FE131D">
        <w:rPr>
          <w:rFonts w:ascii="Book Antiqua" w:eastAsia="Book Antiqua" w:hAnsi="Book Antiqua" w:cs="Book Antiqua"/>
          <w:color w:val="000000"/>
        </w:rPr>
        <w:t>However,</w:t>
      </w:r>
      <w:r w:rsidRPr="00FE131D">
        <w:rPr>
          <w:rFonts w:ascii="Book Antiqua" w:eastAsia="Book Antiqua" w:hAnsi="Book Antiqua" w:cs="Book Antiqua"/>
          <w:color w:val="000000"/>
        </w:rPr>
        <w:t xml:space="preserve"> careful patient selection</w:t>
      </w:r>
      <w:r w:rsidR="004D7640" w:rsidRPr="00FE131D">
        <w:rPr>
          <w:rFonts w:ascii="Book Antiqua" w:eastAsia="Book Antiqua" w:hAnsi="Book Antiqua" w:cs="Book Antiqua"/>
          <w:color w:val="000000"/>
        </w:rPr>
        <w:t xml:space="preserve"> is required</w:t>
      </w:r>
      <w:r w:rsidR="00E173D7" w:rsidRPr="00FE131D">
        <w:rPr>
          <w:rFonts w:ascii="Book Antiqua" w:eastAsia="Book Antiqua" w:hAnsi="Book Antiqua" w:cs="Book Antiqua"/>
          <w:color w:val="000000"/>
        </w:rPr>
        <w:t>,</w:t>
      </w:r>
      <w:r w:rsidRPr="00FE131D">
        <w:rPr>
          <w:rFonts w:ascii="Book Antiqua" w:eastAsia="Book Antiqua" w:hAnsi="Book Antiqua" w:cs="Book Antiqua"/>
          <w:color w:val="000000"/>
        </w:rPr>
        <w:t xml:space="preserve"> considering individual patient characteristics and institutional expertise</w:t>
      </w:r>
      <w:r w:rsidR="00E173D7" w:rsidRPr="00FE131D">
        <w:rPr>
          <w:rFonts w:ascii="Book Antiqua" w:eastAsia="Book Antiqua" w:hAnsi="Book Antiqua" w:cs="Book Antiqua"/>
          <w:color w:val="000000"/>
        </w:rPr>
        <w:t>,</w:t>
      </w:r>
      <w:r w:rsidRPr="00FE131D">
        <w:rPr>
          <w:rFonts w:ascii="Book Antiqua" w:eastAsia="Book Antiqua" w:hAnsi="Book Antiqua" w:cs="Book Antiqua"/>
          <w:color w:val="000000"/>
        </w:rPr>
        <w:t xml:space="preserve"> to maximize the survival benefit.</w:t>
      </w:r>
      <w:bookmarkStart w:id="20" w:name="_Hlk149419741"/>
      <w:bookmarkEnd w:id="19"/>
    </w:p>
    <w:p w14:paraId="172233BC" w14:textId="77777777" w:rsidR="00151ABC" w:rsidRDefault="00BE3D41" w:rsidP="00B45A93">
      <w:pPr>
        <w:adjustRightInd w:val="0"/>
        <w:snapToGrid w:val="0"/>
        <w:spacing w:line="360" w:lineRule="auto"/>
        <w:ind w:firstLineChars="200" w:firstLine="480"/>
        <w:jc w:val="both"/>
        <w:rPr>
          <w:rFonts w:ascii="Book Antiqua" w:eastAsia="Book Antiqua" w:hAnsi="Book Antiqua" w:cs="Book Antiqua"/>
          <w:color w:val="000000"/>
        </w:rPr>
      </w:pPr>
      <w:r w:rsidRPr="00FE131D">
        <w:rPr>
          <w:rFonts w:ascii="Book Antiqua" w:eastAsia="Book Antiqua" w:hAnsi="Book Antiqua" w:cs="Book Antiqua"/>
          <w:color w:val="000000"/>
        </w:rPr>
        <w:t xml:space="preserve">Patients with chronic liver disease </w:t>
      </w:r>
      <w:r w:rsidR="005008A9" w:rsidRPr="00FE131D">
        <w:rPr>
          <w:rFonts w:ascii="Book Antiqua" w:eastAsia="Book Antiqua" w:hAnsi="Book Antiqua" w:cs="Book Antiqua"/>
          <w:color w:val="000000"/>
        </w:rPr>
        <w:t>are at</w:t>
      </w:r>
      <w:r w:rsidRPr="00FE131D">
        <w:rPr>
          <w:rFonts w:ascii="Book Antiqua" w:eastAsia="Book Antiqua" w:hAnsi="Book Antiqua" w:cs="Book Antiqua"/>
          <w:color w:val="000000"/>
        </w:rPr>
        <w:t xml:space="preserve"> an increased risk of post-hepatectomy liver failure; however, advances in preoperative assessments such as portal hypertension evaluation, future liver remnant volume or function prediction, portal vein embolization, surgical techniques, and postoperative management have expanded the possibilities of </w:t>
      </w:r>
      <w:r w:rsidR="00722C61" w:rsidRPr="00FE131D">
        <w:rPr>
          <w:rFonts w:ascii="Book Antiqua" w:eastAsia="Book Antiqua" w:hAnsi="Book Antiqua" w:cs="Book Antiqua"/>
          <w:color w:val="000000"/>
        </w:rPr>
        <w:t xml:space="preserve">liver </w:t>
      </w:r>
      <w:r w:rsidRPr="00FE131D">
        <w:rPr>
          <w:rFonts w:ascii="Book Antiqua" w:eastAsia="Book Antiqua" w:hAnsi="Book Antiqua" w:cs="Book Antiqua"/>
          <w:color w:val="000000"/>
        </w:rPr>
        <w:t>resection even in more advanced stages</w:t>
      </w:r>
      <w:r w:rsidR="004D7640" w:rsidRPr="00FE131D">
        <w:rPr>
          <w:rFonts w:ascii="Book Antiqua" w:eastAsia="Book Antiqua" w:hAnsi="Book Antiqua" w:cs="Book Antiqua"/>
          <w:color w:val="000000"/>
        </w:rPr>
        <w:t xml:space="preserve"> of HCC</w:t>
      </w:r>
      <w:r w:rsidRPr="00FE131D">
        <w:rPr>
          <w:rFonts w:ascii="Book Antiqua" w:eastAsia="Book Antiqua" w:hAnsi="Book Antiqua" w:cs="Book Antiqua"/>
          <w:color w:val="000000"/>
        </w:rPr>
        <w:t>. As a result, portal hypertension, multifocal HCCs</w:t>
      </w:r>
      <w:r w:rsidR="004D7640" w:rsidRPr="00FE131D">
        <w:rPr>
          <w:rFonts w:ascii="Book Antiqua" w:eastAsia="Book Antiqua" w:hAnsi="Book Antiqua" w:cs="Book Antiqua"/>
          <w:color w:val="000000"/>
        </w:rPr>
        <w:t>,</w:t>
      </w:r>
      <w:r w:rsidRPr="00FE131D">
        <w:rPr>
          <w:rFonts w:ascii="Book Antiqua" w:eastAsia="Book Antiqua" w:hAnsi="Book Antiqua" w:cs="Book Antiqua"/>
          <w:color w:val="000000"/>
        </w:rPr>
        <w:t xml:space="preserve"> </w:t>
      </w:r>
      <w:r w:rsidR="004D7640" w:rsidRPr="00FE131D">
        <w:rPr>
          <w:rFonts w:ascii="Book Antiqua" w:eastAsia="Book Antiqua" w:hAnsi="Book Antiqua" w:cs="Book Antiqua"/>
          <w:color w:val="000000"/>
        </w:rPr>
        <w:t xml:space="preserve">and </w:t>
      </w:r>
      <w:r w:rsidRPr="00FE131D">
        <w:rPr>
          <w:rFonts w:ascii="Book Antiqua" w:eastAsia="Book Antiqua" w:hAnsi="Book Antiqua" w:cs="Book Antiqua"/>
          <w:color w:val="000000"/>
        </w:rPr>
        <w:t>portal vein thrombosis are now recognized as manageable challenges in HCC treatment. Overall, the importance of multidisciplinary evaluation and meticulous planning in the</w:t>
      </w:r>
      <w:r w:rsidR="004D7640" w:rsidRPr="00FE131D">
        <w:rPr>
          <w:rFonts w:ascii="Book Antiqua" w:eastAsia="Book Antiqua" w:hAnsi="Book Antiqua" w:cs="Book Antiqua"/>
          <w:color w:val="000000"/>
        </w:rPr>
        <w:t xml:space="preserve"> selection of</w:t>
      </w:r>
      <w:r w:rsidRPr="00FE131D">
        <w:rPr>
          <w:rFonts w:ascii="Book Antiqua" w:eastAsia="Book Antiqua" w:hAnsi="Book Antiqua" w:cs="Book Antiqua"/>
          <w:color w:val="000000"/>
        </w:rPr>
        <w:t xml:space="preserve"> treatment </w:t>
      </w:r>
      <w:r w:rsidR="004D7640" w:rsidRPr="00FE131D">
        <w:rPr>
          <w:rFonts w:ascii="Book Antiqua" w:eastAsia="Book Antiqua" w:hAnsi="Book Antiqua" w:cs="Book Antiqua"/>
          <w:color w:val="000000"/>
        </w:rPr>
        <w:t xml:space="preserve">strategies </w:t>
      </w:r>
      <w:r w:rsidRPr="00FE131D">
        <w:rPr>
          <w:rFonts w:ascii="Book Antiqua" w:eastAsia="Book Antiqua" w:hAnsi="Book Antiqua" w:cs="Book Antiqua"/>
          <w:color w:val="000000"/>
        </w:rPr>
        <w:t>for stage B HCC</w:t>
      </w:r>
      <w:r w:rsidR="004D7640" w:rsidRPr="00FE131D">
        <w:rPr>
          <w:rFonts w:ascii="Book Antiqua" w:eastAsia="Book Antiqua" w:hAnsi="Book Antiqua" w:cs="Book Antiqua"/>
          <w:color w:val="000000"/>
        </w:rPr>
        <w:t xml:space="preserve"> cannot be overstated; </w:t>
      </w:r>
      <w:r w:rsidRPr="00FE131D">
        <w:rPr>
          <w:rFonts w:ascii="Book Antiqua" w:eastAsia="Book Antiqua" w:hAnsi="Book Antiqua" w:cs="Book Antiqua"/>
          <w:color w:val="000000"/>
        </w:rPr>
        <w:t xml:space="preserve">where </w:t>
      </w:r>
      <w:r w:rsidR="004D7640" w:rsidRPr="00FE131D">
        <w:rPr>
          <w:rFonts w:ascii="Book Antiqua" w:eastAsia="Book Antiqua" w:hAnsi="Book Antiqua" w:cs="Book Antiqua"/>
          <w:color w:val="000000"/>
        </w:rPr>
        <w:t xml:space="preserve">technically feasible, </w:t>
      </w:r>
      <w:r w:rsidRPr="00FE131D">
        <w:rPr>
          <w:rFonts w:ascii="Book Antiqua" w:eastAsia="Book Antiqua" w:hAnsi="Book Antiqua" w:cs="Book Antiqua"/>
          <w:color w:val="000000"/>
        </w:rPr>
        <w:t>surgical resection remains a vital option.</w:t>
      </w:r>
      <w:bookmarkStart w:id="21" w:name="_Hlk149419801"/>
      <w:bookmarkEnd w:id="20"/>
    </w:p>
    <w:p w14:paraId="06C47EF6" w14:textId="77777777" w:rsidR="00151ABC" w:rsidRDefault="00BE3D41" w:rsidP="00B45A93">
      <w:pPr>
        <w:adjustRightInd w:val="0"/>
        <w:snapToGrid w:val="0"/>
        <w:spacing w:line="360" w:lineRule="auto"/>
        <w:ind w:firstLineChars="200" w:firstLine="480"/>
        <w:jc w:val="both"/>
        <w:rPr>
          <w:rFonts w:ascii="Book Antiqua" w:eastAsia="Book Antiqua" w:hAnsi="Book Antiqua" w:cs="Book Antiqua"/>
          <w:color w:val="000000"/>
        </w:rPr>
      </w:pPr>
      <w:r w:rsidRPr="00FE131D">
        <w:rPr>
          <w:rFonts w:ascii="Book Antiqua" w:eastAsia="Book Antiqua" w:hAnsi="Book Antiqua" w:cs="Book Antiqua"/>
          <w:color w:val="000000"/>
        </w:rPr>
        <w:lastRenderedPageBreak/>
        <w:t xml:space="preserve">Our study has several limitations that warrant consideration when interpreting the results. First, given its retrospective nature, there is a possibility that treatment strategies were influenced by </w:t>
      </w:r>
      <w:r w:rsidR="004D7640" w:rsidRPr="00FE131D">
        <w:rPr>
          <w:rFonts w:ascii="Book Antiqua" w:eastAsia="Book Antiqua" w:hAnsi="Book Antiqua" w:cs="Book Antiqua"/>
          <w:color w:val="000000"/>
        </w:rPr>
        <w:t>physician</w:t>
      </w:r>
      <w:r w:rsidRPr="00FE131D">
        <w:rPr>
          <w:rFonts w:ascii="Book Antiqua" w:eastAsia="Book Antiqua" w:hAnsi="Book Antiqua" w:cs="Book Antiqua"/>
          <w:color w:val="000000"/>
        </w:rPr>
        <w:t xml:space="preserve"> or patient preferences, introducing inherent bias. To establish the safety and effectiveness of curative treatment</w:t>
      </w:r>
      <w:r w:rsidR="00E173D7" w:rsidRPr="00FE131D">
        <w:rPr>
          <w:rFonts w:ascii="Book Antiqua" w:eastAsia="Book Antiqua" w:hAnsi="Book Antiqua" w:cs="Book Antiqua"/>
          <w:color w:val="000000"/>
        </w:rPr>
        <w:t>s</w:t>
      </w:r>
      <w:r w:rsidRPr="00FE131D">
        <w:rPr>
          <w:rFonts w:ascii="Book Antiqua" w:eastAsia="Book Antiqua" w:hAnsi="Book Antiqua" w:cs="Book Antiqua"/>
          <w:color w:val="000000"/>
        </w:rPr>
        <w:t xml:space="preserve"> for stage B HCC, well-designed prospective studies are essential. Second, our study excluded certain patients with stage B HCC who may benefit from alternative treatments or systemic therapy according to the 2022 BCLC staging system</w:t>
      </w:r>
      <w:r w:rsidR="00E173D7" w:rsidRPr="00FE131D">
        <w:rPr>
          <w:rFonts w:ascii="Book Antiqua" w:eastAsia="Book Antiqua" w:hAnsi="Book Antiqua" w:cs="Book Antiqua"/>
          <w:color w:val="000000"/>
        </w:rPr>
        <w:t>,</w:t>
      </w:r>
      <w:r w:rsidRPr="00FE131D">
        <w:rPr>
          <w:rFonts w:ascii="Book Antiqua" w:eastAsia="Book Antiqua" w:hAnsi="Book Antiqua" w:cs="Book Antiqua"/>
          <w:color w:val="000000"/>
        </w:rPr>
        <w:t xml:space="preserve"> due to the limited number of participants. This exclusion could impact the generalizability of our findings. Third, we were unable to account for potential confounding factors such as tumor location, pathology, degree of differentiation, and imaging characteristics, as </w:t>
      </w:r>
      <w:r w:rsidR="00305711" w:rsidRPr="00FE131D">
        <w:rPr>
          <w:rFonts w:ascii="Book Antiqua" w:eastAsia="Book Antiqua" w:hAnsi="Book Antiqua" w:cs="Book Antiqua"/>
          <w:color w:val="000000"/>
        </w:rPr>
        <w:t xml:space="preserve">these </w:t>
      </w:r>
      <w:r w:rsidRPr="00FE131D">
        <w:rPr>
          <w:rFonts w:ascii="Book Antiqua" w:eastAsia="Book Antiqua" w:hAnsi="Book Antiqua" w:cs="Book Antiqua"/>
          <w:color w:val="000000"/>
        </w:rPr>
        <w:t xml:space="preserve">data </w:t>
      </w:r>
      <w:r w:rsidR="00305711" w:rsidRPr="00FE131D">
        <w:rPr>
          <w:rFonts w:ascii="Book Antiqua" w:eastAsia="Book Antiqua" w:hAnsi="Book Antiqua" w:cs="Book Antiqua"/>
          <w:color w:val="000000"/>
        </w:rPr>
        <w:t xml:space="preserve">were </w:t>
      </w:r>
      <w:r w:rsidR="00E173D7" w:rsidRPr="00FE131D">
        <w:rPr>
          <w:rFonts w:ascii="Book Antiqua" w:eastAsia="Book Antiqua" w:hAnsi="Book Antiqua" w:cs="Book Antiqua"/>
          <w:color w:val="000000"/>
        </w:rPr>
        <w:t xml:space="preserve">not available in </w:t>
      </w:r>
      <w:r w:rsidRPr="00FE131D">
        <w:rPr>
          <w:rFonts w:ascii="Book Antiqua" w:eastAsia="Book Antiqua" w:hAnsi="Book Antiqua" w:cs="Book Antiqua"/>
          <w:color w:val="000000"/>
        </w:rPr>
        <w:t xml:space="preserve">the KCCR. These factors can influence treatment choices and prognosis, potentially affecting our results. Lastly, due to the small sample size, we did not conduct a survival analysis comparing the B3 group with the B1 and B2 groups. While our study offers valuable insights into stage B HCC treatment and prognosis, well-designed prospective studies </w:t>
      </w:r>
      <w:r w:rsidR="00E173D7" w:rsidRPr="00FE131D">
        <w:rPr>
          <w:rFonts w:ascii="Book Antiqua" w:eastAsia="Book Antiqua" w:hAnsi="Book Antiqua" w:cs="Book Antiqua"/>
          <w:color w:val="000000"/>
        </w:rPr>
        <w:t xml:space="preserve">that overcome </w:t>
      </w:r>
      <w:r w:rsidRPr="00FE131D">
        <w:rPr>
          <w:rFonts w:ascii="Book Antiqua" w:eastAsia="Book Antiqua" w:hAnsi="Book Antiqua" w:cs="Book Antiqua"/>
          <w:color w:val="000000"/>
        </w:rPr>
        <w:t>these limitations</w:t>
      </w:r>
      <w:r w:rsidR="00E173D7" w:rsidRPr="00FE131D">
        <w:rPr>
          <w:rFonts w:ascii="Book Antiqua" w:eastAsia="Book Antiqua" w:hAnsi="Book Antiqua" w:cs="Book Antiqua"/>
          <w:color w:val="000000"/>
        </w:rPr>
        <w:t xml:space="preserve"> are </w:t>
      </w:r>
      <w:r w:rsidRPr="00FE131D">
        <w:rPr>
          <w:rFonts w:ascii="Book Antiqua" w:eastAsia="Book Antiqua" w:hAnsi="Book Antiqua" w:cs="Book Antiqua"/>
          <w:color w:val="000000"/>
        </w:rPr>
        <w:t xml:space="preserve">necessary for a more comprehensive understanding of </w:t>
      </w:r>
      <w:r w:rsidR="00E173D7" w:rsidRPr="00FE131D">
        <w:rPr>
          <w:rFonts w:ascii="Book Antiqua" w:eastAsia="Book Antiqua" w:hAnsi="Book Antiqua" w:cs="Book Antiqua"/>
          <w:color w:val="000000"/>
        </w:rPr>
        <w:t>HCC</w:t>
      </w:r>
      <w:r w:rsidRPr="00FE131D">
        <w:rPr>
          <w:rFonts w:ascii="Book Antiqua" w:eastAsia="Book Antiqua" w:hAnsi="Book Antiqua" w:cs="Book Antiqua"/>
          <w:color w:val="000000"/>
        </w:rPr>
        <w:t xml:space="preserve"> and its management.</w:t>
      </w:r>
      <w:bookmarkStart w:id="22" w:name="_Hlk149419835"/>
      <w:bookmarkEnd w:id="21"/>
    </w:p>
    <w:p w14:paraId="64EF1458" w14:textId="19CD643B" w:rsidR="00A77B3E" w:rsidRDefault="00BE3D41" w:rsidP="00B45A93">
      <w:pPr>
        <w:adjustRightInd w:val="0"/>
        <w:snapToGrid w:val="0"/>
        <w:spacing w:line="360" w:lineRule="auto"/>
        <w:ind w:firstLineChars="200" w:firstLine="480"/>
        <w:jc w:val="both"/>
      </w:pPr>
      <w:r w:rsidRPr="00FE131D">
        <w:rPr>
          <w:rFonts w:ascii="Book Antiqua" w:eastAsia="Book Antiqua" w:hAnsi="Book Antiqua" w:cs="Book Antiqua"/>
          <w:color w:val="000000"/>
        </w:rPr>
        <w:t>We propose that the eligibility criteria for liver resection be expanded to patients with stage B HCC in selected patients aged &lt;</w:t>
      </w:r>
      <w:r w:rsidR="00151ABC">
        <w:rPr>
          <w:rFonts w:ascii="Book Antiqua" w:eastAsia="Book Antiqua" w:hAnsi="Book Antiqua" w:cs="Book Antiqua"/>
          <w:color w:val="000000"/>
        </w:rPr>
        <w:t xml:space="preserve"> </w:t>
      </w:r>
      <w:r w:rsidRPr="00FE131D">
        <w:rPr>
          <w:rFonts w:ascii="Book Antiqua" w:eastAsia="Book Antiqua" w:hAnsi="Book Antiqua" w:cs="Book Antiqua"/>
          <w:color w:val="000000"/>
        </w:rPr>
        <w:t>70 years, with platelet counts &gt;</w:t>
      </w:r>
      <w:r w:rsidR="00151ABC">
        <w:rPr>
          <w:rFonts w:ascii="Book Antiqua" w:eastAsia="Book Antiqua" w:hAnsi="Book Antiqua" w:cs="Book Antiqua"/>
          <w:color w:val="000000"/>
        </w:rPr>
        <w:t xml:space="preserve"> </w:t>
      </w:r>
      <w:r w:rsidRPr="00FE131D">
        <w:rPr>
          <w:rFonts w:ascii="Book Antiqua" w:eastAsia="Book Antiqua" w:hAnsi="Book Antiqua" w:cs="Book Antiqua"/>
          <w:color w:val="000000"/>
        </w:rPr>
        <w:t>10</w:t>
      </w:r>
      <w:r w:rsidRPr="00151ABC">
        <w:rPr>
          <w:rFonts w:ascii="Book Antiqua" w:eastAsia="Book Antiqua" w:hAnsi="Book Antiqua" w:cs="Book Antiqua"/>
          <w:color w:val="000000"/>
          <w:vertAlign w:val="superscript"/>
        </w:rPr>
        <w:t>5</w:t>
      </w:r>
      <w:r w:rsidRPr="00FE131D">
        <w:rPr>
          <w:rFonts w:ascii="Book Antiqua" w:eastAsia="Book Antiqua" w:hAnsi="Book Antiqua" w:cs="Book Antiqua"/>
          <w:color w:val="000000"/>
        </w:rPr>
        <w:t>/</w:t>
      </w:r>
      <w:proofErr w:type="spellStart"/>
      <w:r w:rsidRPr="00FE131D">
        <w:rPr>
          <w:rFonts w:ascii="Book Antiqua" w:eastAsia="Book Antiqua" w:hAnsi="Book Antiqua" w:cs="Book Antiqua"/>
          <w:color w:val="000000"/>
        </w:rPr>
        <w:t>μL</w:t>
      </w:r>
      <w:proofErr w:type="spellEnd"/>
      <w:r w:rsidRPr="00FE131D">
        <w:rPr>
          <w:rFonts w:ascii="Book Antiqua" w:eastAsia="Book Antiqua" w:hAnsi="Book Antiqua" w:cs="Book Antiqua"/>
          <w:color w:val="000000"/>
        </w:rPr>
        <w:t>, and serum albumin levels ≥</w:t>
      </w:r>
      <w:r w:rsidR="00151ABC">
        <w:rPr>
          <w:rFonts w:ascii="Book Antiqua" w:eastAsia="Book Antiqua" w:hAnsi="Book Antiqua" w:cs="Book Antiqua"/>
          <w:color w:val="000000"/>
        </w:rPr>
        <w:t xml:space="preserve"> </w:t>
      </w:r>
      <w:r w:rsidRPr="00FE131D">
        <w:rPr>
          <w:rFonts w:ascii="Book Antiqua" w:eastAsia="Book Antiqua" w:hAnsi="Book Antiqua" w:cs="Book Antiqua"/>
          <w:color w:val="000000"/>
        </w:rPr>
        <w:t xml:space="preserve">3.5 g/dL, even in cases where the liver function </w:t>
      </w:r>
      <w:r w:rsidR="00BC0705" w:rsidRPr="00FE131D">
        <w:rPr>
          <w:rFonts w:ascii="Book Antiqua" w:eastAsia="Book Antiqua" w:hAnsi="Book Antiqua" w:cs="Book Antiqua"/>
          <w:color w:val="000000"/>
        </w:rPr>
        <w:t>corresponds</w:t>
      </w:r>
      <w:r w:rsidRPr="00FE131D">
        <w:rPr>
          <w:rFonts w:ascii="Book Antiqua" w:eastAsia="Book Antiqua" w:hAnsi="Book Antiqua" w:cs="Book Antiqua"/>
          <w:color w:val="000000"/>
        </w:rPr>
        <w:t xml:space="preserve"> to CPS B7 or the HCC status is beyond the Milan criteria and outside the up-to-7 criteria.</w:t>
      </w:r>
      <w:r>
        <w:rPr>
          <w:rFonts w:ascii="Book Antiqua" w:eastAsia="Book Antiqua" w:hAnsi="Book Antiqua" w:cs="Book Antiqua"/>
          <w:color w:val="000000"/>
        </w:rPr>
        <w:t xml:space="preserve"> </w:t>
      </w:r>
      <w:r w:rsidRPr="00FE131D">
        <w:rPr>
          <w:rFonts w:ascii="Book Antiqua" w:eastAsia="Book Antiqua" w:hAnsi="Book Antiqua" w:cs="Book Antiqua"/>
          <w:color w:val="000000"/>
        </w:rPr>
        <w:t xml:space="preserve">However, careful patient selection </w:t>
      </w:r>
      <w:r w:rsidR="005444A8" w:rsidRPr="00FE131D">
        <w:rPr>
          <w:rFonts w:ascii="Book Antiqua" w:eastAsia="Book Antiqua" w:hAnsi="Book Antiqua" w:cs="Book Antiqua"/>
          <w:color w:val="000000"/>
        </w:rPr>
        <w:t xml:space="preserve">by </w:t>
      </w:r>
      <w:r w:rsidRPr="00FE131D">
        <w:rPr>
          <w:rFonts w:ascii="Book Antiqua" w:eastAsia="Book Antiqua" w:hAnsi="Book Antiqua" w:cs="Book Antiqua"/>
          <w:color w:val="000000"/>
        </w:rPr>
        <w:t xml:space="preserve">considering liver function, tumor location, and </w:t>
      </w:r>
      <w:r w:rsidR="00E173D7" w:rsidRPr="00FE131D">
        <w:rPr>
          <w:rFonts w:ascii="Book Antiqua" w:eastAsia="Book Antiqua" w:hAnsi="Book Antiqua" w:cs="Book Antiqua"/>
          <w:color w:val="000000"/>
        </w:rPr>
        <w:t xml:space="preserve">tumor </w:t>
      </w:r>
      <w:r w:rsidRPr="00FE131D">
        <w:rPr>
          <w:rFonts w:ascii="Book Antiqua" w:eastAsia="Book Antiqua" w:hAnsi="Book Antiqua" w:cs="Book Antiqua"/>
          <w:color w:val="000000"/>
        </w:rPr>
        <w:t>burden is crucial.</w:t>
      </w:r>
      <w:bookmarkEnd w:id="22"/>
    </w:p>
    <w:p w14:paraId="42EC6DA7" w14:textId="77777777" w:rsidR="00A77B3E" w:rsidRDefault="00A77B3E" w:rsidP="00B45A93">
      <w:pPr>
        <w:adjustRightInd w:val="0"/>
        <w:snapToGrid w:val="0"/>
        <w:spacing w:line="360" w:lineRule="auto"/>
        <w:ind w:firstLine="120"/>
        <w:jc w:val="both"/>
      </w:pPr>
    </w:p>
    <w:p w14:paraId="033778E9" w14:textId="77777777" w:rsidR="00A77B3E" w:rsidRPr="008076FF" w:rsidRDefault="00BE3D41" w:rsidP="00B45A93">
      <w:pPr>
        <w:adjustRightInd w:val="0"/>
        <w:snapToGrid w:val="0"/>
        <w:spacing w:line="360" w:lineRule="auto"/>
        <w:jc w:val="both"/>
        <w:rPr>
          <w:u w:val="single"/>
        </w:rPr>
      </w:pPr>
      <w:r w:rsidRPr="008076FF">
        <w:rPr>
          <w:rFonts w:ascii="Book Antiqua" w:eastAsia="Book Antiqua" w:hAnsi="Book Antiqua" w:cs="Book Antiqua"/>
          <w:b/>
          <w:caps/>
          <w:color w:val="000000"/>
          <w:u w:val="single"/>
        </w:rPr>
        <w:t>CONCLUSION</w:t>
      </w:r>
    </w:p>
    <w:p w14:paraId="022642F0" w14:textId="2A9983AF" w:rsidR="00A77B3E" w:rsidRDefault="00BE3D41" w:rsidP="00B45A93">
      <w:pPr>
        <w:adjustRightInd w:val="0"/>
        <w:snapToGrid w:val="0"/>
        <w:spacing w:line="360" w:lineRule="auto"/>
        <w:jc w:val="both"/>
      </w:pPr>
      <w:bookmarkStart w:id="23" w:name="_Hlk149419878"/>
      <w:r w:rsidRPr="00FE131D">
        <w:rPr>
          <w:rFonts w:ascii="Book Antiqua" w:eastAsia="Book Antiqua" w:hAnsi="Book Antiqua" w:cs="Book Antiqua"/>
          <w:color w:val="000000"/>
        </w:rPr>
        <w:t>The present study verified the discrepancy between guideline recommendations and real-world clinical practice in the treatment of stage B HCC</w:t>
      </w:r>
      <w:r w:rsidR="00E173D7" w:rsidRPr="00FE131D">
        <w:rPr>
          <w:rFonts w:ascii="Book Antiqua" w:eastAsia="Book Antiqua" w:hAnsi="Book Antiqua" w:cs="Book Antiqua"/>
          <w:color w:val="000000"/>
        </w:rPr>
        <w:t>,</w:t>
      </w:r>
      <w:r w:rsidRPr="00FE131D">
        <w:rPr>
          <w:rFonts w:ascii="Book Antiqua" w:eastAsia="Book Antiqua" w:hAnsi="Book Antiqua" w:cs="Book Antiqua"/>
          <w:color w:val="000000"/>
        </w:rPr>
        <w:t xml:space="preserve"> </w:t>
      </w:r>
      <w:r w:rsidR="00E173D7" w:rsidRPr="00FE131D">
        <w:rPr>
          <w:rFonts w:ascii="Book Antiqua" w:eastAsia="Book Antiqua" w:hAnsi="Book Antiqua" w:cs="Book Antiqua"/>
          <w:color w:val="000000"/>
        </w:rPr>
        <w:t xml:space="preserve">with </w:t>
      </w:r>
      <w:r w:rsidRPr="00FE131D">
        <w:rPr>
          <w:rFonts w:ascii="Book Antiqua" w:eastAsia="Book Antiqua" w:hAnsi="Book Antiqua" w:cs="Book Antiqua"/>
          <w:color w:val="000000"/>
        </w:rPr>
        <w:t xml:space="preserve">liver resection often chosen </w:t>
      </w:r>
      <w:r w:rsidR="00E173D7" w:rsidRPr="00FE131D">
        <w:rPr>
          <w:rFonts w:ascii="Book Antiqua" w:eastAsia="Book Antiqua" w:hAnsi="Book Antiqua" w:cs="Book Antiqua"/>
          <w:color w:val="000000"/>
        </w:rPr>
        <w:t xml:space="preserve">against </w:t>
      </w:r>
      <w:r w:rsidRPr="00FE131D">
        <w:rPr>
          <w:rFonts w:ascii="Book Antiqua" w:eastAsia="Book Antiqua" w:hAnsi="Book Antiqua" w:cs="Book Antiqua"/>
          <w:color w:val="000000"/>
        </w:rPr>
        <w:t xml:space="preserve">guideline recommendations, </w:t>
      </w:r>
      <w:r w:rsidR="00E173D7" w:rsidRPr="00FE131D">
        <w:rPr>
          <w:rFonts w:ascii="Book Antiqua" w:eastAsia="Book Antiqua" w:hAnsi="Book Antiqua" w:cs="Book Antiqua"/>
          <w:color w:val="000000"/>
        </w:rPr>
        <w:t xml:space="preserve">resulting </w:t>
      </w:r>
      <w:r w:rsidRPr="00FE131D">
        <w:rPr>
          <w:rFonts w:ascii="Book Antiqua" w:eastAsia="Book Antiqua" w:hAnsi="Book Antiqua" w:cs="Book Antiqua"/>
          <w:color w:val="000000"/>
        </w:rPr>
        <w:t xml:space="preserve">in </w:t>
      </w:r>
      <w:r w:rsidR="00E173D7" w:rsidRPr="00FE131D">
        <w:rPr>
          <w:rFonts w:ascii="Book Antiqua" w:eastAsia="Book Antiqua" w:hAnsi="Book Antiqua" w:cs="Book Antiqua"/>
          <w:color w:val="000000"/>
        </w:rPr>
        <w:t xml:space="preserve">improved </w:t>
      </w:r>
      <w:r w:rsidRPr="00FE131D">
        <w:rPr>
          <w:rFonts w:ascii="Book Antiqua" w:eastAsia="Book Antiqua" w:hAnsi="Book Antiqua" w:cs="Book Antiqua"/>
          <w:color w:val="000000"/>
        </w:rPr>
        <w:t xml:space="preserve">survival for selected patients. Multidisciplinary evaluation is crucial for </w:t>
      </w:r>
      <w:r w:rsidR="00E173D7" w:rsidRPr="00FE131D">
        <w:rPr>
          <w:rFonts w:ascii="Book Antiqua" w:eastAsia="Book Antiqua" w:hAnsi="Book Antiqua" w:cs="Book Antiqua"/>
          <w:color w:val="000000"/>
        </w:rPr>
        <w:t xml:space="preserve">the selection </w:t>
      </w:r>
      <w:r w:rsidRPr="00FE131D">
        <w:rPr>
          <w:rFonts w:ascii="Book Antiqua" w:eastAsia="Book Antiqua" w:hAnsi="Book Antiqua" w:cs="Book Antiqua"/>
          <w:color w:val="000000"/>
        </w:rPr>
        <w:t>of</w:t>
      </w:r>
      <w:r w:rsidR="00E173D7" w:rsidRPr="00FE131D">
        <w:rPr>
          <w:rFonts w:ascii="Book Antiqua" w:eastAsia="Book Antiqua" w:hAnsi="Book Antiqua" w:cs="Book Antiqua"/>
          <w:color w:val="000000"/>
        </w:rPr>
        <w:t xml:space="preserve"> appropriate</w:t>
      </w:r>
      <w:r w:rsidRPr="00FE131D">
        <w:rPr>
          <w:rFonts w:ascii="Book Antiqua" w:eastAsia="Book Antiqua" w:hAnsi="Book Antiqua" w:cs="Book Antiqua"/>
          <w:color w:val="000000"/>
        </w:rPr>
        <w:t xml:space="preserve"> curative treatments in</w:t>
      </w:r>
      <w:r w:rsidR="00E173D7" w:rsidRPr="00FE131D">
        <w:rPr>
          <w:rFonts w:ascii="Book Antiqua" w:eastAsia="Book Antiqua" w:hAnsi="Book Antiqua" w:cs="Book Antiqua"/>
          <w:color w:val="000000"/>
        </w:rPr>
        <w:t xml:space="preserve"> patients with</w:t>
      </w:r>
      <w:r w:rsidRPr="00FE131D">
        <w:rPr>
          <w:rFonts w:ascii="Book Antiqua" w:eastAsia="Book Antiqua" w:hAnsi="Book Antiqua" w:cs="Book Antiqua"/>
          <w:color w:val="000000"/>
        </w:rPr>
        <w:t xml:space="preserve"> stage B HCC, considering patient characteristics and </w:t>
      </w:r>
      <w:r w:rsidRPr="00FE131D">
        <w:rPr>
          <w:rFonts w:ascii="Book Antiqua" w:eastAsia="Book Antiqua" w:hAnsi="Book Antiqua" w:cs="Book Antiqua"/>
          <w:color w:val="000000"/>
        </w:rPr>
        <w:lastRenderedPageBreak/>
        <w:t>institutional expertise. Prospective studies are required to further assess the clinical implications of curative treatments in stage B HCC.</w:t>
      </w:r>
    </w:p>
    <w:bookmarkEnd w:id="23"/>
    <w:p w14:paraId="10E29ED3" w14:textId="77777777" w:rsidR="00A77B3E" w:rsidRDefault="00A77B3E" w:rsidP="00B45A93">
      <w:pPr>
        <w:adjustRightInd w:val="0"/>
        <w:snapToGrid w:val="0"/>
        <w:spacing w:line="360" w:lineRule="auto"/>
        <w:jc w:val="both"/>
      </w:pPr>
    </w:p>
    <w:p w14:paraId="60F3C084" w14:textId="77777777" w:rsidR="00A77B3E" w:rsidRPr="008076FF" w:rsidRDefault="00BE3D41" w:rsidP="00B45A93">
      <w:pPr>
        <w:adjustRightInd w:val="0"/>
        <w:snapToGrid w:val="0"/>
        <w:spacing w:line="360" w:lineRule="auto"/>
        <w:jc w:val="both"/>
        <w:rPr>
          <w:u w:val="single"/>
        </w:rPr>
      </w:pPr>
      <w:r w:rsidRPr="008076FF">
        <w:rPr>
          <w:rFonts w:ascii="Book Antiqua" w:eastAsia="Book Antiqua" w:hAnsi="Book Antiqua" w:cs="Book Antiqua"/>
          <w:b/>
          <w:caps/>
          <w:color w:val="000000"/>
          <w:u w:val="single"/>
        </w:rPr>
        <w:t>ARTICLE HIGHLIGHTS</w:t>
      </w:r>
    </w:p>
    <w:p w14:paraId="022D5F31" w14:textId="77777777" w:rsidR="00A77B3E" w:rsidRDefault="00BE3D41" w:rsidP="00B45A93">
      <w:pPr>
        <w:adjustRightInd w:val="0"/>
        <w:snapToGrid w:val="0"/>
        <w:spacing w:line="360" w:lineRule="auto"/>
        <w:jc w:val="both"/>
      </w:pPr>
      <w:r>
        <w:rPr>
          <w:rFonts w:ascii="Book Antiqua" w:eastAsia="Book Antiqua" w:hAnsi="Book Antiqua" w:cs="Book Antiqua"/>
          <w:b/>
          <w:i/>
          <w:color w:val="000000"/>
        </w:rPr>
        <w:t>Research background</w:t>
      </w:r>
    </w:p>
    <w:p w14:paraId="21A996E5" w14:textId="0B6D5C33" w:rsidR="00A77B3E" w:rsidRDefault="00BE3D41" w:rsidP="00B45A93">
      <w:pPr>
        <w:adjustRightInd w:val="0"/>
        <w:snapToGrid w:val="0"/>
        <w:spacing w:line="360" w:lineRule="auto"/>
        <w:jc w:val="both"/>
      </w:pPr>
      <w:r>
        <w:rPr>
          <w:rFonts w:ascii="Book Antiqua" w:eastAsia="Book Antiqua" w:hAnsi="Book Antiqua" w:cs="Book Antiqua"/>
          <w:color w:val="000000"/>
        </w:rPr>
        <w:t xml:space="preserve">Hepatocellular carcinoma (HCC) is a major global health concern, </w:t>
      </w:r>
      <w:r w:rsidR="00E173D7">
        <w:rPr>
          <w:rFonts w:ascii="Book Antiqua" w:eastAsia="Book Antiqua" w:hAnsi="Book Antiqua" w:cs="Book Antiqua"/>
          <w:color w:val="000000"/>
        </w:rPr>
        <w:t>and</w:t>
      </w:r>
      <w:r>
        <w:rPr>
          <w:rFonts w:ascii="Book Antiqua" w:eastAsia="Book Antiqua" w:hAnsi="Book Antiqua" w:cs="Book Antiqua"/>
          <w:color w:val="000000"/>
        </w:rPr>
        <w:t xml:space="preserve"> the second leading cause of cancer mortality worldwide. Treatment guidelines are based on the Barcelona Clinic Liver Cancer</w:t>
      </w:r>
      <w:r w:rsidR="003709F7">
        <w:rPr>
          <w:rFonts w:ascii="Book Antiqua" w:eastAsia="Book Antiqua" w:hAnsi="Book Antiqua" w:cs="Book Antiqua"/>
          <w:color w:val="000000"/>
        </w:rPr>
        <w:t xml:space="preserve"> </w:t>
      </w:r>
      <w:r>
        <w:rPr>
          <w:rFonts w:ascii="Book Antiqua" w:eastAsia="Book Antiqua" w:hAnsi="Book Antiqua" w:cs="Book Antiqua"/>
          <w:color w:val="000000"/>
        </w:rPr>
        <w:t>staging system, but in East</w:t>
      </w:r>
      <w:r w:rsidR="00E173D7">
        <w:rPr>
          <w:rFonts w:ascii="Book Antiqua" w:eastAsia="Book Antiqua" w:hAnsi="Book Antiqua" w:cs="Book Antiqua"/>
          <w:color w:val="000000"/>
        </w:rPr>
        <w:t xml:space="preserve"> </w:t>
      </w:r>
      <w:r>
        <w:rPr>
          <w:rFonts w:ascii="Book Antiqua" w:eastAsia="Book Antiqua" w:hAnsi="Book Antiqua" w:cs="Book Antiqua"/>
          <w:color w:val="000000"/>
        </w:rPr>
        <w:t xml:space="preserve">Asian countries, </w:t>
      </w:r>
      <w:r w:rsidR="00722C61">
        <w:rPr>
          <w:rFonts w:ascii="Book Antiqua" w:eastAsia="Book Antiqua" w:hAnsi="Book Antiqua" w:cs="Book Antiqua"/>
          <w:color w:val="000000"/>
        </w:rPr>
        <w:t xml:space="preserve">liver </w:t>
      </w:r>
      <w:r>
        <w:rPr>
          <w:rFonts w:ascii="Book Antiqua" w:eastAsia="Book Antiqua" w:hAnsi="Book Antiqua" w:cs="Book Antiqua"/>
          <w:color w:val="000000"/>
        </w:rPr>
        <w:t xml:space="preserve">resection is often </w:t>
      </w:r>
      <w:r w:rsidR="00F86620">
        <w:rPr>
          <w:rFonts w:ascii="Book Antiqua" w:eastAsia="Book Antiqua" w:hAnsi="Book Antiqua" w:cs="Book Antiqua"/>
          <w:color w:val="000000"/>
        </w:rPr>
        <w:t>preferred to</w:t>
      </w:r>
      <w:r>
        <w:rPr>
          <w:rFonts w:ascii="Book Antiqua" w:eastAsia="Book Antiqua" w:hAnsi="Book Antiqua" w:cs="Book Antiqua"/>
          <w:color w:val="000000"/>
        </w:rPr>
        <w:t xml:space="preserve"> </w:t>
      </w:r>
      <w:proofErr w:type="spellStart"/>
      <w:r w:rsidR="00E173D7">
        <w:rPr>
          <w:rFonts w:ascii="Book Antiqua" w:eastAsia="Book Antiqua" w:hAnsi="Book Antiqua" w:cs="Book Antiqua"/>
          <w:color w:val="000000"/>
        </w:rPr>
        <w:t>transarterial</w:t>
      </w:r>
      <w:proofErr w:type="spellEnd"/>
      <w:r w:rsidR="00E173D7">
        <w:rPr>
          <w:rFonts w:ascii="Book Antiqua" w:eastAsia="Book Antiqua" w:hAnsi="Book Antiqua" w:cs="Book Antiqua"/>
          <w:color w:val="000000"/>
        </w:rPr>
        <w:t xml:space="preserve"> </w:t>
      </w:r>
      <w:r>
        <w:rPr>
          <w:rFonts w:ascii="Book Antiqua" w:eastAsia="Book Antiqua" w:hAnsi="Book Antiqua" w:cs="Book Antiqua"/>
          <w:color w:val="000000"/>
        </w:rPr>
        <w:t>chemoembolization</w:t>
      </w:r>
      <w:r w:rsidR="003709F7">
        <w:rPr>
          <w:rFonts w:ascii="Book Antiqua" w:eastAsia="Book Antiqua" w:hAnsi="Book Antiqua" w:cs="Book Antiqua"/>
          <w:color w:val="000000"/>
        </w:rPr>
        <w:t xml:space="preserve"> </w:t>
      </w:r>
      <w:r>
        <w:rPr>
          <w:rFonts w:ascii="Book Antiqua" w:eastAsia="Book Antiqua" w:hAnsi="Book Antiqua" w:cs="Book Antiqua"/>
          <w:color w:val="000000"/>
        </w:rPr>
        <w:t>for stage B HCC due to better survival outcomes.</w:t>
      </w:r>
    </w:p>
    <w:p w14:paraId="020E9C99" w14:textId="77777777" w:rsidR="00A77B3E" w:rsidRDefault="00A77B3E" w:rsidP="00B45A93">
      <w:pPr>
        <w:adjustRightInd w:val="0"/>
        <w:snapToGrid w:val="0"/>
        <w:spacing w:line="360" w:lineRule="auto"/>
        <w:jc w:val="both"/>
      </w:pPr>
    </w:p>
    <w:p w14:paraId="059A560E" w14:textId="77777777" w:rsidR="00A77B3E" w:rsidRDefault="00BE3D41" w:rsidP="00B45A93">
      <w:pPr>
        <w:adjustRightInd w:val="0"/>
        <w:snapToGrid w:val="0"/>
        <w:spacing w:line="360" w:lineRule="auto"/>
        <w:jc w:val="both"/>
      </w:pPr>
      <w:r>
        <w:rPr>
          <w:rFonts w:ascii="Book Antiqua" w:eastAsia="Book Antiqua" w:hAnsi="Book Antiqua" w:cs="Book Antiqua"/>
          <w:b/>
          <w:i/>
          <w:color w:val="000000"/>
        </w:rPr>
        <w:t>Research motivation</w:t>
      </w:r>
    </w:p>
    <w:p w14:paraId="0CE3FA9C" w14:textId="3DFB09B2" w:rsidR="00A77B3E" w:rsidRDefault="00BE3D41" w:rsidP="00B45A93">
      <w:pPr>
        <w:adjustRightInd w:val="0"/>
        <w:snapToGrid w:val="0"/>
        <w:spacing w:line="360" w:lineRule="auto"/>
        <w:jc w:val="both"/>
      </w:pPr>
      <w:r>
        <w:rPr>
          <w:rFonts w:ascii="Book Antiqua" w:eastAsia="Book Antiqua" w:hAnsi="Book Antiqua" w:cs="Book Antiqua"/>
          <w:color w:val="000000"/>
        </w:rPr>
        <w:t xml:space="preserve">The need for regional adaptations in HCC treatment guidelines to improve </w:t>
      </w:r>
      <w:r w:rsidR="00F86620">
        <w:rPr>
          <w:rFonts w:ascii="Book Antiqua" w:eastAsia="Book Antiqua" w:hAnsi="Book Antiqua" w:cs="Book Antiqua"/>
          <w:color w:val="000000"/>
        </w:rPr>
        <w:t xml:space="preserve">the </w:t>
      </w:r>
      <w:r>
        <w:rPr>
          <w:rFonts w:ascii="Book Antiqua" w:eastAsia="Book Antiqua" w:hAnsi="Book Antiqua" w:cs="Book Antiqua"/>
          <w:color w:val="000000"/>
        </w:rPr>
        <w:t>prognosis of</w:t>
      </w:r>
      <w:r w:rsidR="00F86620">
        <w:rPr>
          <w:rFonts w:ascii="Book Antiqua" w:eastAsia="Book Antiqua" w:hAnsi="Book Antiqua" w:cs="Book Antiqua"/>
          <w:color w:val="000000"/>
        </w:rPr>
        <w:t xml:space="preserve"> patients with</w:t>
      </w:r>
      <w:r>
        <w:rPr>
          <w:rFonts w:ascii="Book Antiqua" w:eastAsia="Book Antiqua" w:hAnsi="Book Antiqua" w:cs="Book Antiqua"/>
          <w:color w:val="000000"/>
        </w:rPr>
        <w:t xml:space="preserve"> stage B HCC.</w:t>
      </w:r>
    </w:p>
    <w:p w14:paraId="2111DA87" w14:textId="77777777" w:rsidR="00A77B3E" w:rsidRDefault="00A77B3E" w:rsidP="00B45A93">
      <w:pPr>
        <w:adjustRightInd w:val="0"/>
        <w:snapToGrid w:val="0"/>
        <w:spacing w:line="360" w:lineRule="auto"/>
        <w:jc w:val="both"/>
      </w:pPr>
    </w:p>
    <w:p w14:paraId="44F9298A" w14:textId="77777777" w:rsidR="00A77B3E" w:rsidRDefault="00BE3D41" w:rsidP="00B45A93">
      <w:pPr>
        <w:adjustRightInd w:val="0"/>
        <w:snapToGrid w:val="0"/>
        <w:spacing w:line="360" w:lineRule="auto"/>
        <w:jc w:val="both"/>
      </w:pPr>
      <w:r>
        <w:rPr>
          <w:rFonts w:ascii="Book Antiqua" w:eastAsia="Book Antiqua" w:hAnsi="Book Antiqua" w:cs="Book Antiqua"/>
          <w:b/>
          <w:i/>
          <w:color w:val="000000"/>
        </w:rPr>
        <w:t>Research objectives</w:t>
      </w:r>
    </w:p>
    <w:p w14:paraId="25BB646F" w14:textId="26F232AB" w:rsidR="00A77B3E" w:rsidRDefault="00BE3D41" w:rsidP="00B45A93">
      <w:pPr>
        <w:adjustRightInd w:val="0"/>
        <w:snapToGrid w:val="0"/>
        <w:spacing w:line="360" w:lineRule="auto"/>
        <w:jc w:val="both"/>
      </w:pPr>
      <w:r>
        <w:rPr>
          <w:rFonts w:ascii="Book Antiqua" w:eastAsia="Book Antiqua" w:hAnsi="Book Antiqua" w:cs="Book Antiqua"/>
          <w:color w:val="000000"/>
        </w:rPr>
        <w:t>This study aims to evaluate adherence to international HCC</w:t>
      </w:r>
      <w:r w:rsidR="003709F7">
        <w:rPr>
          <w:rFonts w:ascii="Book Antiqua" w:eastAsia="Book Antiqua" w:hAnsi="Book Antiqua" w:cs="Book Antiqua"/>
          <w:color w:val="000000"/>
        </w:rPr>
        <w:t xml:space="preserve"> </w:t>
      </w:r>
      <w:r>
        <w:rPr>
          <w:rFonts w:ascii="Book Antiqua" w:eastAsia="Book Antiqua" w:hAnsi="Book Antiqua" w:cs="Book Antiqua"/>
          <w:color w:val="000000"/>
        </w:rPr>
        <w:t xml:space="preserve">guidelines in </w:t>
      </w:r>
      <w:r w:rsidR="007C1095">
        <w:rPr>
          <w:rFonts w:ascii="Book Antiqua" w:eastAsia="Book Antiqua" w:hAnsi="Book Antiqua" w:cs="Book Antiqua"/>
          <w:color w:val="000000"/>
        </w:rPr>
        <w:t xml:space="preserve">South </w:t>
      </w:r>
      <w:r>
        <w:rPr>
          <w:rFonts w:ascii="Book Antiqua" w:eastAsia="Book Antiqua" w:hAnsi="Book Antiqua" w:cs="Book Antiqua"/>
          <w:color w:val="000000"/>
        </w:rPr>
        <w:t xml:space="preserve">Korea using </w:t>
      </w:r>
      <w:r w:rsidR="00F86620">
        <w:rPr>
          <w:rFonts w:ascii="Book Antiqua" w:eastAsia="Book Antiqua" w:hAnsi="Book Antiqua" w:cs="Book Antiqua"/>
          <w:color w:val="000000"/>
        </w:rPr>
        <w:t xml:space="preserve">data from </w:t>
      </w:r>
      <w:r>
        <w:rPr>
          <w:rFonts w:ascii="Book Antiqua" w:eastAsia="Book Antiqua" w:hAnsi="Book Antiqua" w:cs="Book Antiqua"/>
          <w:color w:val="000000"/>
        </w:rPr>
        <w:t>2008</w:t>
      </w:r>
      <w:r w:rsidR="00F86620">
        <w:rPr>
          <w:rFonts w:ascii="Book Antiqua" w:eastAsia="Book Antiqua" w:hAnsi="Book Antiqua" w:cs="Book Antiqua"/>
          <w:color w:val="000000"/>
        </w:rPr>
        <w:t>–</w:t>
      </w:r>
      <w:r>
        <w:rPr>
          <w:rFonts w:ascii="Book Antiqua" w:eastAsia="Book Antiqua" w:hAnsi="Book Antiqua" w:cs="Book Antiqua"/>
          <w:color w:val="000000"/>
        </w:rPr>
        <w:t xml:space="preserve">2016, investigate the </w:t>
      </w:r>
      <w:r w:rsidR="00F86620">
        <w:rPr>
          <w:rFonts w:ascii="Book Antiqua" w:eastAsia="Book Antiqua" w:hAnsi="Book Antiqua" w:cs="Book Antiqua"/>
          <w:color w:val="000000"/>
        </w:rPr>
        <w:t>treatment strategies</w:t>
      </w:r>
      <w:r>
        <w:rPr>
          <w:rFonts w:ascii="Book Antiqua" w:eastAsia="Book Antiqua" w:hAnsi="Book Antiqua" w:cs="Book Antiqua"/>
          <w:color w:val="000000"/>
        </w:rPr>
        <w:t xml:space="preserve"> for stage B HCC, analyze the impact of guideline non-adherence on survival, and identify patient subgroups </w:t>
      </w:r>
      <w:r w:rsidR="00F86620">
        <w:rPr>
          <w:rFonts w:ascii="Book Antiqua" w:eastAsia="Book Antiqua" w:hAnsi="Book Antiqua" w:cs="Book Antiqua"/>
          <w:color w:val="000000"/>
        </w:rPr>
        <w:t xml:space="preserve">who may </w:t>
      </w:r>
      <w:r>
        <w:rPr>
          <w:rFonts w:ascii="Book Antiqua" w:eastAsia="Book Antiqua" w:hAnsi="Book Antiqua" w:cs="Book Antiqua"/>
          <w:color w:val="000000"/>
        </w:rPr>
        <w:t>benefit from guideline deviation to improve real-world management.</w:t>
      </w:r>
    </w:p>
    <w:p w14:paraId="2108ACE0" w14:textId="77777777" w:rsidR="00A77B3E" w:rsidRDefault="00A77B3E" w:rsidP="00B45A93">
      <w:pPr>
        <w:adjustRightInd w:val="0"/>
        <w:snapToGrid w:val="0"/>
        <w:spacing w:line="360" w:lineRule="auto"/>
        <w:jc w:val="both"/>
      </w:pPr>
    </w:p>
    <w:p w14:paraId="64DCC9D7" w14:textId="77777777" w:rsidR="00A77B3E" w:rsidRDefault="00BE3D41" w:rsidP="00B45A93">
      <w:pPr>
        <w:adjustRightInd w:val="0"/>
        <w:snapToGrid w:val="0"/>
        <w:spacing w:line="360" w:lineRule="auto"/>
        <w:jc w:val="both"/>
      </w:pPr>
      <w:r>
        <w:rPr>
          <w:rFonts w:ascii="Book Antiqua" w:eastAsia="Book Antiqua" w:hAnsi="Book Antiqua" w:cs="Book Antiqua"/>
          <w:b/>
          <w:i/>
          <w:color w:val="000000"/>
        </w:rPr>
        <w:t>Research methods</w:t>
      </w:r>
    </w:p>
    <w:p w14:paraId="05382D5A" w14:textId="5F29668E" w:rsidR="00A77B3E" w:rsidRDefault="00BE3D41" w:rsidP="00B45A93">
      <w:pPr>
        <w:adjustRightInd w:val="0"/>
        <w:snapToGrid w:val="0"/>
        <w:spacing w:line="360" w:lineRule="auto"/>
        <w:jc w:val="both"/>
      </w:pPr>
      <w:r>
        <w:rPr>
          <w:rFonts w:ascii="Book Antiqua" w:eastAsia="Book Antiqua" w:hAnsi="Book Antiqua" w:cs="Book Antiqua"/>
          <w:color w:val="000000"/>
        </w:rPr>
        <w:t xml:space="preserve">In this retrospective analysis, data from the Korea Central Cancer Registry from 2008 to 2016 were utilized. </w:t>
      </w:r>
      <w:r w:rsidR="00F86620">
        <w:rPr>
          <w:rFonts w:ascii="Book Antiqua" w:eastAsia="Book Antiqua" w:hAnsi="Book Antiqua" w:cs="Book Antiqua"/>
          <w:color w:val="000000"/>
        </w:rPr>
        <w:t xml:space="preserve">Patients with stage </w:t>
      </w:r>
      <w:r>
        <w:rPr>
          <w:rFonts w:ascii="Book Antiqua" w:eastAsia="Book Antiqua" w:hAnsi="Book Antiqua" w:cs="Book Antiqua"/>
          <w:color w:val="000000"/>
        </w:rPr>
        <w:t>B HCC were categorized into groups based on</w:t>
      </w:r>
      <w:r w:rsidR="00F86620">
        <w:rPr>
          <w:rFonts w:ascii="Book Antiqua" w:eastAsia="Book Antiqua" w:hAnsi="Book Antiqua" w:cs="Book Antiqua"/>
          <w:color w:val="000000"/>
        </w:rPr>
        <w:t xml:space="preserve"> treatment</w:t>
      </w:r>
      <w:r>
        <w:rPr>
          <w:rFonts w:ascii="Book Antiqua" w:eastAsia="Book Antiqua" w:hAnsi="Book Antiqua" w:cs="Book Antiqua"/>
          <w:color w:val="000000"/>
        </w:rPr>
        <w:t xml:space="preserve"> adherence to HCC guidelines from Asian Pacific, European, and American associations for the study of liver diseases. The primary outcome was HCC-related deaths, with tumor recurrence as a secondary outcome</w:t>
      </w:r>
      <w:r w:rsidR="00F86620">
        <w:rPr>
          <w:rFonts w:ascii="Book Antiqua" w:eastAsia="Book Antiqua" w:hAnsi="Book Antiqua" w:cs="Book Antiqua"/>
          <w:color w:val="000000"/>
        </w:rPr>
        <w:t xml:space="preserve">; </w:t>
      </w:r>
      <w:r>
        <w:rPr>
          <w:rFonts w:ascii="Book Antiqua" w:eastAsia="Book Antiqua" w:hAnsi="Book Antiqua" w:cs="Book Antiqua"/>
          <w:color w:val="000000"/>
        </w:rPr>
        <w:t xml:space="preserve">statistical </w:t>
      </w:r>
      <w:r w:rsidR="00F86620">
        <w:rPr>
          <w:rFonts w:ascii="Book Antiqua" w:eastAsia="Book Antiqua" w:hAnsi="Book Antiqua" w:cs="Book Antiqua"/>
          <w:color w:val="000000"/>
        </w:rPr>
        <w:t>analysis was performed using</w:t>
      </w:r>
      <w:r>
        <w:rPr>
          <w:rFonts w:ascii="Book Antiqua" w:eastAsia="Book Antiqua" w:hAnsi="Book Antiqua" w:cs="Book Antiqua"/>
          <w:color w:val="000000"/>
        </w:rPr>
        <w:t xml:space="preserve"> Kaplan</w:t>
      </w:r>
      <w:r w:rsidR="00F86620">
        <w:rPr>
          <w:rFonts w:ascii="Book Antiqua" w:eastAsia="Book Antiqua" w:hAnsi="Book Antiqua" w:cs="Book Antiqua"/>
          <w:color w:val="000000"/>
        </w:rPr>
        <w:t>–</w:t>
      </w:r>
      <w:r>
        <w:rPr>
          <w:rFonts w:ascii="Book Antiqua" w:eastAsia="Book Antiqua" w:hAnsi="Book Antiqua" w:cs="Book Antiqua"/>
          <w:color w:val="000000"/>
        </w:rPr>
        <w:t>Meier</w:t>
      </w:r>
      <w:r w:rsidR="00F86620">
        <w:rPr>
          <w:rFonts w:ascii="Book Antiqua" w:eastAsia="Book Antiqua" w:hAnsi="Book Antiqua" w:cs="Book Antiqua"/>
          <w:color w:val="000000"/>
        </w:rPr>
        <w:t xml:space="preserve"> curves</w:t>
      </w:r>
      <w:r>
        <w:rPr>
          <w:rFonts w:ascii="Book Antiqua" w:eastAsia="Book Antiqua" w:hAnsi="Book Antiqua" w:cs="Book Antiqua"/>
          <w:color w:val="000000"/>
        </w:rPr>
        <w:t xml:space="preserve"> with</w:t>
      </w:r>
      <w:r w:rsidR="003709F7">
        <w:rPr>
          <w:rFonts w:ascii="Book Antiqua" w:eastAsia="Book Antiqua" w:hAnsi="Book Antiqua" w:cs="Book Antiqua"/>
          <w:color w:val="000000"/>
        </w:rPr>
        <w:t xml:space="preserve"> </w:t>
      </w:r>
      <w:r>
        <w:rPr>
          <w:rFonts w:ascii="Book Antiqua" w:eastAsia="Book Antiqua" w:hAnsi="Book Antiqua" w:cs="Book Antiqua"/>
          <w:color w:val="000000"/>
        </w:rPr>
        <w:t>log-rank tests and multivariable Cox regression analysis to analyze survival outcomes and predictors.</w:t>
      </w:r>
    </w:p>
    <w:p w14:paraId="57308CEB" w14:textId="77777777" w:rsidR="00A77B3E" w:rsidRDefault="00A77B3E" w:rsidP="00B45A93">
      <w:pPr>
        <w:adjustRightInd w:val="0"/>
        <w:snapToGrid w:val="0"/>
        <w:spacing w:line="360" w:lineRule="auto"/>
        <w:jc w:val="both"/>
      </w:pPr>
    </w:p>
    <w:p w14:paraId="7C9AE830" w14:textId="77777777" w:rsidR="00A77B3E" w:rsidRDefault="00BE3D41" w:rsidP="00B45A93">
      <w:pPr>
        <w:adjustRightInd w:val="0"/>
        <w:snapToGrid w:val="0"/>
        <w:spacing w:line="360" w:lineRule="auto"/>
        <w:jc w:val="both"/>
      </w:pPr>
      <w:r>
        <w:rPr>
          <w:rFonts w:ascii="Book Antiqua" w:eastAsia="Book Antiqua" w:hAnsi="Book Antiqua" w:cs="Book Antiqua"/>
          <w:b/>
          <w:i/>
          <w:color w:val="000000"/>
        </w:rPr>
        <w:t>Research results</w:t>
      </w:r>
    </w:p>
    <w:p w14:paraId="5DCA6AF4" w14:textId="78DA31E3" w:rsidR="00A77B3E" w:rsidRDefault="00BE3D41" w:rsidP="00B45A93">
      <w:pPr>
        <w:adjustRightInd w:val="0"/>
        <w:snapToGrid w:val="0"/>
        <w:spacing w:line="360" w:lineRule="auto"/>
        <w:jc w:val="both"/>
      </w:pPr>
      <w:r>
        <w:rPr>
          <w:rFonts w:ascii="Book Antiqua" w:eastAsia="Book Antiqua" w:hAnsi="Book Antiqua" w:cs="Book Antiqua"/>
          <w:color w:val="000000"/>
        </w:rPr>
        <w:t xml:space="preserve">The adherence to </w:t>
      </w:r>
      <w:r w:rsidR="00283CE2" w:rsidRPr="0054184D">
        <w:rPr>
          <w:rFonts w:ascii="Book Antiqua" w:eastAsia="Book Antiqua" w:hAnsi="Book Antiqua" w:cs="Book Antiqua"/>
          <w:color w:val="000000"/>
        </w:rPr>
        <w:t>European Association for the Study of the Liver</w:t>
      </w:r>
      <w:r w:rsidR="00283CE2">
        <w:rPr>
          <w:rFonts w:ascii="Book Antiqua" w:eastAsia="Book Antiqua" w:hAnsi="Book Antiqua" w:cs="Book Antiqua"/>
          <w:color w:val="000000"/>
        </w:rPr>
        <w:t xml:space="preserve"> </w:t>
      </w:r>
      <w:r w:rsidR="00F86620">
        <w:rPr>
          <w:rFonts w:ascii="Book Antiqua" w:eastAsia="Book Antiqua" w:hAnsi="Book Antiqua" w:cs="Book Antiqua"/>
          <w:color w:val="000000"/>
        </w:rPr>
        <w:t xml:space="preserve">and </w:t>
      </w:r>
      <w:r w:rsidR="00283CE2" w:rsidRPr="0054184D">
        <w:rPr>
          <w:rFonts w:ascii="Book Antiqua" w:eastAsia="Book Antiqua" w:hAnsi="Book Antiqua" w:cs="Book Antiqua"/>
          <w:color w:val="000000"/>
        </w:rPr>
        <w:t>American Association for the Study of Liver Diseases</w:t>
      </w:r>
      <w:r w:rsidR="00F86620">
        <w:rPr>
          <w:rFonts w:ascii="Book Antiqua" w:eastAsia="Book Antiqua" w:hAnsi="Book Antiqua" w:cs="Book Antiqua"/>
          <w:color w:val="000000"/>
        </w:rPr>
        <w:t xml:space="preserve"> </w:t>
      </w:r>
      <w:r>
        <w:rPr>
          <w:rFonts w:ascii="Book Antiqua" w:eastAsia="Book Antiqua" w:hAnsi="Book Antiqua" w:cs="Book Antiqua"/>
          <w:color w:val="000000"/>
        </w:rPr>
        <w:t xml:space="preserve">HCC treatment guidelines </w:t>
      </w:r>
      <w:proofErr w:type="gramStart"/>
      <w:r>
        <w:rPr>
          <w:rFonts w:ascii="Book Antiqua" w:eastAsia="Book Antiqua" w:hAnsi="Book Antiqua" w:cs="Book Antiqua"/>
          <w:color w:val="000000"/>
        </w:rPr>
        <w:t>exhibit</w:t>
      </w:r>
      <w:proofErr w:type="gramEnd"/>
      <w:r>
        <w:rPr>
          <w:rFonts w:ascii="Book Antiqua" w:eastAsia="Book Antiqua" w:hAnsi="Book Antiqua" w:cs="Book Antiqua"/>
          <w:color w:val="000000"/>
        </w:rPr>
        <w:t xml:space="preserve"> a declining trend over time in </w:t>
      </w:r>
      <w:r w:rsidR="007C1095">
        <w:rPr>
          <w:rFonts w:ascii="Book Antiqua" w:eastAsia="Book Antiqua" w:hAnsi="Book Antiqua" w:cs="Book Antiqua"/>
          <w:color w:val="000000"/>
        </w:rPr>
        <w:t xml:space="preserve">South </w:t>
      </w:r>
      <w:r>
        <w:rPr>
          <w:rFonts w:ascii="Book Antiqua" w:eastAsia="Book Antiqua" w:hAnsi="Book Antiqua" w:cs="Book Antiqua"/>
          <w:color w:val="000000"/>
        </w:rPr>
        <w:t xml:space="preserve">Korea. Curative treatments, </w:t>
      </w:r>
      <w:r w:rsidR="00F86620">
        <w:rPr>
          <w:rFonts w:ascii="Book Antiqua" w:eastAsia="Book Antiqua" w:hAnsi="Book Antiqua" w:cs="Book Antiqua"/>
          <w:color w:val="000000"/>
        </w:rPr>
        <w:t xml:space="preserve">which were a deviation </w:t>
      </w:r>
      <w:r>
        <w:rPr>
          <w:rFonts w:ascii="Book Antiqua" w:eastAsia="Book Antiqua" w:hAnsi="Book Antiqua" w:cs="Book Antiqua"/>
          <w:color w:val="000000"/>
        </w:rPr>
        <w:t>from guideline recommendations</w:t>
      </w:r>
      <w:r w:rsidR="00F86620">
        <w:rPr>
          <w:rFonts w:ascii="Book Antiqua" w:eastAsia="Book Antiqua" w:hAnsi="Book Antiqua" w:cs="Book Antiqua"/>
          <w:color w:val="000000"/>
        </w:rPr>
        <w:t>,</w:t>
      </w:r>
      <w:r w:rsidR="00283CE2">
        <w:rPr>
          <w:rFonts w:ascii="Book Antiqua" w:eastAsia="Book Antiqua" w:hAnsi="Book Antiqua" w:cs="Book Antiqua"/>
          <w:color w:val="000000"/>
        </w:rPr>
        <w:t xml:space="preserve"> </w:t>
      </w:r>
      <w:r>
        <w:rPr>
          <w:rFonts w:ascii="Book Antiqua" w:eastAsia="Book Antiqua" w:hAnsi="Book Antiqua" w:cs="Book Antiqua"/>
          <w:color w:val="000000"/>
        </w:rPr>
        <w:t xml:space="preserve">led to significantly </w:t>
      </w:r>
      <w:r w:rsidR="00F86620">
        <w:rPr>
          <w:rFonts w:ascii="Book Antiqua" w:eastAsia="Book Antiqua" w:hAnsi="Book Antiqua" w:cs="Book Antiqua"/>
          <w:color w:val="000000"/>
        </w:rPr>
        <w:t xml:space="preserve">improved </w:t>
      </w:r>
      <w:r>
        <w:rPr>
          <w:rFonts w:ascii="Book Antiqua" w:eastAsia="Book Antiqua" w:hAnsi="Book Antiqua" w:cs="Book Antiqua"/>
          <w:color w:val="000000"/>
        </w:rPr>
        <w:t>survival rates. Patients receiving upward treatments were &lt;</w:t>
      </w:r>
      <w:r w:rsidR="00283CE2">
        <w:rPr>
          <w:rFonts w:ascii="Book Antiqua" w:eastAsia="Book Antiqua" w:hAnsi="Book Antiqua" w:cs="Book Antiqua"/>
          <w:color w:val="000000"/>
        </w:rPr>
        <w:t xml:space="preserve"> </w:t>
      </w:r>
      <w:r>
        <w:rPr>
          <w:rFonts w:ascii="Book Antiqua" w:eastAsia="Book Antiqua" w:hAnsi="Book Antiqua" w:cs="Book Antiqua"/>
          <w:color w:val="000000"/>
        </w:rPr>
        <w:t xml:space="preserve">70 years </w:t>
      </w:r>
      <w:r w:rsidR="00F86620">
        <w:rPr>
          <w:rFonts w:ascii="Book Antiqua" w:eastAsia="Book Antiqua" w:hAnsi="Book Antiqua" w:cs="Book Antiqua"/>
          <w:color w:val="000000"/>
        </w:rPr>
        <w:t>of age</w:t>
      </w:r>
      <w:r>
        <w:rPr>
          <w:rFonts w:ascii="Book Antiqua" w:eastAsia="Book Antiqua" w:hAnsi="Book Antiqua" w:cs="Book Antiqua"/>
          <w:color w:val="000000"/>
        </w:rPr>
        <w:t xml:space="preserve">, </w:t>
      </w:r>
      <w:r w:rsidR="00C727B7">
        <w:rPr>
          <w:rFonts w:ascii="Book Antiqua" w:eastAsia="Book Antiqua" w:hAnsi="Book Antiqua" w:cs="Book Antiqua"/>
          <w:color w:val="000000"/>
        </w:rPr>
        <w:t xml:space="preserve">and </w:t>
      </w:r>
      <w:r>
        <w:rPr>
          <w:rFonts w:ascii="Book Antiqua" w:eastAsia="Book Antiqua" w:hAnsi="Book Antiqua" w:cs="Book Antiqua"/>
          <w:color w:val="000000"/>
        </w:rPr>
        <w:t>had platelet counts &gt;</w:t>
      </w:r>
      <w:r w:rsidR="00283CE2">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and serum albumin levels ≥</w:t>
      </w:r>
      <w:r w:rsidR="00283CE2">
        <w:rPr>
          <w:rFonts w:ascii="Book Antiqua" w:eastAsia="Book Antiqua" w:hAnsi="Book Antiqua" w:cs="Book Antiqua"/>
          <w:color w:val="000000"/>
        </w:rPr>
        <w:t xml:space="preserve"> </w:t>
      </w:r>
      <w:r>
        <w:rPr>
          <w:rFonts w:ascii="Book Antiqua" w:eastAsia="Book Antiqua" w:hAnsi="Book Antiqua" w:cs="Book Antiqua"/>
          <w:color w:val="000000"/>
        </w:rPr>
        <w:t>3.5</w:t>
      </w:r>
      <w:r w:rsidR="001925F4">
        <w:rPr>
          <w:rFonts w:ascii="Book Antiqua" w:eastAsia="Book Antiqua" w:hAnsi="Book Antiqua" w:cs="Book Antiqua"/>
          <w:color w:val="000000"/>
        </w:rPr>
        <w:t xml:space="preserve"> </w:t>
      </w:r>
      <w:r>
        <w:rPr>
          <w:rFonts w:ascii="Book Antiqua" w:eastAsia="Book Antiqua" w:hAnsi="Book Antiqua" w:cs="Book Antiqua"/>
          <w:color w:val="000000"/>
        </w:rPr>
        <w:t>g/dL.</w:t>
      </w:r>
    </w:p>
    <w:p w14:paraId="3975F3AC" w14:textId="77777777" w:rsidR="00A77B3E" w:rsidRDefault="00A77B3E" w:rsidP="00B45A93">
      <w:pPr>
        <w:adjustRightInd w:val="0"/>
        <w:snapToGrid w:val="0"/>
        <w:spacing w:line="360" w:lineRule="auto"/>
        <w:jc w:val="both"/>
      </w:pPr>
    </w:p>
    <w:p w14:paraId="7D11EFF0" w14:textId="77777777" w:rsidR="00A77B3E" w:rsidRDefault="00BE3D41" w:rsidP="00B45A93">
      <w:pPr>
        <w:adjustRightInd w:val="0"/>
        <w:snapToGrid w:val="0"/>
        <w:spacing w:line="360" w:lineRule="auto"/>
        <w:jc w:val="both"/>
      </w:pPr>
      <w:r>
        <w:rPr>
          <w:rFonts w:ascii="Book Antiqua" w:eastAsia="Book Antiqua" w:hAnsi="Book Antiqua" w:cs="Book Antiqua"/>
          <w:b/>
          <w:i/>
          <w:color w:val="000000"/>
        </w:rPr>
        <w:t>Research conclusions</w:t>
      </w:r>
    </w:p>
    <w:p w14:paraId="342EBDF4" w14:textId="64CD7FC4" w:rsidR="00A77B3E" w:rsidRDefault="00BE3D41" w:rsidP="00B45A93">
      <w:pPr>
        <w:adjustRightInd w:val="0"/>
        <w:snapToGrid w:val="0"/>
        <w:spacing w:line="360" w:lineRule="auto"/>
        <w:jc w:val="both"/>
      </w:pPr>
      <w:r>
        <w:rPr>
          <w:rFonts w:ascii="Book Antiqua" w:eastAsia="Book Antiqua" w:hAnsi="Book Antiqua" w:cs="Book Antiqua"/>
          <w:color w:val="000000"/>
        </w:rPr>
        <w:t xml:space="preserve">This study, based on real-world data in </w:t>
      </w:r>
      <w:r w:rsidR="007C1095">
        <w:rPr>
          <w:rFonts w:ascii="Book Antiqua" w:eastAsia="Book Antiqua" w:hAnsi="Book Antiqua" w:cs="Book Antiqua"/>
          <w:color w:val="000000"/>
        </w:rPr>
        <w:t xml:space="preserve">South </w:t>
      </w:r>
      <w:r>
        <w:rPr>
          <w:rFonts w:ascii="Book Antiqua" w:eastAsia="Book Antiqua" w:hAnsi="Book Antiqua" w:cs="Book Antiqua"/>
          <w:color w:val="000000"/>
        </w:rPr>
        <w:t>Korea, revealed a persistent gap between</w:t>
      </w:r>
      <w:r w:rsidR="00A12FD7">
        <w:rPr>
          <w:rFonts w:ascii="Book Antiqua" w:eastAsia="Book Antiqua" w:hAnsi="Book Antiqua" w:cs="Book Antiqua"/>
          <w:color w:val="000000"/>
        </w:rPr>
        <w:t xml:space="preserve"> </w:t>
      </w:r>
      <w:r w:rsidR="00F86620">
        <w:rPr>
          <w:rFonts w:ascii="Book Antiqua" w:eastAsia="Book Antiqua" w:hAnsi="Book Antiqua" w:cs="Book Antiqua"/>
          <w:color w:val="000000"/>
        </w:rPr>
        <w:t xml:space="preserve">treatment guideline </w:t>
      </w:r>
      <w:r>
        <w:rPr>
          <w:rFonts w:ascii="Book Antiqua" w:eastAsia="Book Antiqua" w:hAnsi="Book Antiqua" w:cs="Book Antiqua"/>
          <w:color w:val="000000"/>
        </w:rPr>
        <w:t>recommendation</w:t>
      </w:r>
      <w:r w:rsidR="00F86620">
        <w:rPr>
          <w:rFonts w:ascii="Book Antiqua" w:eastAsia="Book Antiqua" w:hAnsi="Book Antiqua" w:cs="Book Antiqua"/>
          <w:color w:val="000000"/>
        </w:rPr>
        <w:t>s</w:t>
      </w:r>
      <w:r>
        <w:rPr>
          <w:rFonts w:ascii="Book Antiqua" w:eastAsia="Book Antiqua" w:hAnsi="Book Antiqua" w:cs="Book Antiqua"/>
          <w:color w:val="000000"/>
        </w:rPr>
        <w:t xml:space="preserve"> and real clinical practice for patients with stage B </w:t>
      </w:r>
      <w:r w:rsidR="00F86620">
        <w:rPr>
          <w:rFonts w:ascii="Book Antiqua" w:eastAsia="Book Antiqua" w:hAnsi="Book Antiqua" w:cs="Book Antiqua"/>
          <w:color w:val="000000"/>
        </w:rPr>
        <w:t xml:space="preserve">HCC; </w:t>
      </w:r>
      <w:r>
        <w:rPr>
          <w:rFonts w:ascii="Book Antiqua" w:eastAsia="Book Antiqua" w:hAnsi="Book Antiqua" w:cs="Book Antiqua"/>
          <w:color w:val="000000"/>
        </w:rPr>
        <w:t>liver resection</w:t>
      </w:r>
      <w:r w:rsidR="00F86620">
        <w:rPr>
          <w:rFonts w:ascii="Book Antiqua" w:eastAsia="Book Antiqua" w:hAnsi="Book Antiqua" w:cs="Book Antiqua"/>
          <w:color w:val="000000"/>
        </w:rPr>
        <w:t>, which</w:t>
      </w:r>
      <w:r>
        <w:rPr>
          <w:rFonts w:ascii="Book Antiqua" w:eastAsia="Book Antiqua" w:hAnsi="Book Antiqua" w:cs="Book Antiqua"/>
          <w:color w:val="000000"/>
        </w:rPr>
        <w:t xml:space="preserve"> </w:t>
      </w:r>
      <w:r w:rsidR="00F86620">
        <w:rPr>
          <w:rFonts w:ascii="Book Antiqua" w:eastAsia="Book Antiqua" w:hAnsi="Book Antiqua" w:cs="Book Antiqua"/>
          <w:color w:val="000000"/>
        </w:rPr>
        <w:t xml:space="preserve">was </w:t>
      </w:r>
      <w:r>
        <w:rPr>
          <w:rFonts w:ascii="Book Antiqua" w:eastAsia="Book Antiqua" w:hAnsi="Book Antiqua" w:cs="Book Antiqua"/>
          <w:color w:val="000000"/>
        </w:rPr>
        <w:t xml:space="preserve">often chosen </w:t>
      </w:r>
      <w:r w:rsidR="00F86620">
        <w:rPr>
          <w:rFonts w:ascii="Book Antiqua" w:eastAsia="Book Antiqua" w:hAnsi="Book Antiqua" w:cs="Book Antiqua"/>
          <w:color w:val="000000"/>
        </w:rPr>
        <w:t xml:space="preserve">against </w:t>
      </w:r>
      <w:r>
        <w:rPr>
          <w:rFonts w:ascii="Book Antiqua" w:eastAsia="Book Antiqua" w:hAnsi="Book Antiqua" w:cs="Book Antiqua"/>
          <w:color w:val="000000"/>
        </w:rPr>
        <w:t xml:space="preserve">guideline recommendations, resulted in </w:t>
      </w:r>
      <w:r w:rsidR="00F86620">
        <w:rPr>
          <w:rFonts w:ascii="Book Antiqua" w:eastAsia="Book Antiqua" w:hAnsi="Book Antiqua" w:cs="Book Antiqua"/>
          <w:color w:val="000000"/>
        </w:rPr>
        <w:t xml:space="preserve">improved </w:t>
      </w:r>
      <w:r>
        <w:rPr>
          <w:rFonts w:ascii="Book Antiqua" w:eastAsia="Book Antiqua" w:hAnsi="Book Antiqua" w:cs="Book Antiqua"/>
          <w:color w:val="000000"/>
        </w:rPr>
        <w:t>survival for selected patients.</w:t>
      </w:r>
    </w:p>
    <w:p w14:paraId="003A058C" w14:textId="77777777" w:rsidR="00A77B3E" w:rsidRDefault="00A77B3E" w:rsidP="00B45A93">
      <w:pPr>
        <w:adjustRightInd w:val="0"/>
        <w:snapToGrid w:val="0"/>
        <w:spacing w:line="360" w:lineRule="auto"/>
        <w:ind w:firstLine="120"/>
        <w:jc w:val="both"/>
      </w:pPr>
    </w:p>
    <w:p w14:paraId="4CF37F69" w14:textId="77777777" w:rsidR="00A77B3E" w:rsidRDefault="00BE3D41" w:rsidP="00B45A93">
      <w:pPr>
        <w:adjustRightInd w:val="0"/>
        <w:snapToGrid w:val="0"/>
        <w:spacing w:line="360" w:lineRule="auto"/>
        <w:jc w:val="both"/>
      </w:pPr>
      <w:r>
        <w:rPr>
          <w:rFonts w:ascii="Book Antiqua" w:eastAsia="Book Antiqua" w:hAnsi="Book Antiqua" w:cs="Book Antiqua"/>
          <w:b/>
          <w:i/>
          <w:color w:val="000000"/>
        </w:rPr>
        <w:t>Research perspectives</w:t>
      </w:r>
    </w:p>
    <w:p w14:paraId="346BB7CA" w14:textId="31937F33" w:rsidR="00A77B3E" w:rsidRDefault="00BE3D41" w:rsidP="00B45A93">
      <w:pPr>
        <w:adjustRightInd w:val="0"/>
        <w:snapToGrid w:val="0"/>
        <w:spacing w:line="360" w:lineRule="auto"/>
        <w:jc w:val="both"/>
      </w:pPr>
      <w:r>
        <w:rPr>
          <w:rFonts w:ascii="Book Antiqua" w:eastAsia="Book Antiqua" w:hAnsi="Book Antiqua" w:cs="Book Antiqua"/>
          <w:color w:val="000000"/>
        </w:rPr>
        <w:t>The</w:t>
      </w:r>
      <w:r w:rsidR="00662495">
        <w:rPr>
          <w:rFonts w:ascii="Book Antiqua" w:eastAsia="Book Antiqua" w:hAnsi="Book Antiqua" w:cs="Book Antiqua"/>
          <w:color w:val="000000"/>
        </w:rPr>
        <w:t>se</w:t>
      </w:r>
      <w:r>
        <w:rPr>
          <w:rFonts w:ascii="Book Antiqua" w:eastAsia="Book Antiqua" w:hAnsi="Book Antiqua" w:cs="Book Antiqua"/>
          <w:color w:val="000000"/>
        </w:rPr>
        <w:t xml:space="preserve"> findings suggest that expanding the eligibility criteria for liver resection in specific patient groups may be beneficial. The study also highlights the need for careful patient selection through </w:t>
      </w:r>
      <w:r w:rsidR="00662495">
        <w:rPr>
          <w:rFonts w:ascii="Book Antiqua" w:eastAsia="Book Antiqua" w:hAnsi="Book Antiqua" w:cs="Book Antiqua"/>
          <w:color w:val="000000"/>
        </w:rPr>
        <w:t xml:space="preserve">a </w:t>
      </w:r>
      <w:r>
        <w:rPr>
          <w:rFonts w:ascii="Book Antiqua" w:eastAsia="Book Antiqua" w:hAnsi="Book Antiqua" w:cs="Book Antiqua"/>
          <w:color w:val="000000"/>
        </w:rPr>
        <w:t>multidisciplinary approach when considering curative treatments for stage B HCC. However, prospective studies are needed to further evaluate the clinical implications of curative treatments in stage B HCC.</w:t>
      </w:r>
    </w:p>
    <w:p w14:paraId="23767DAD" w14:textId="77777777" w:rsidR="00A77B3E" w:rsidRDefault="00A77B3E" w:rsidP="00B45A93">
      <w:pPr>
        <w:adjustRightInd w:val="0"/>
        <w:snapToGrid w:val="0"/>
        <w:spacing w:line="360" w:lineRule="auto"/>
        <w:jc w:val="both"/>
      </w:pPr>
    </w:p>
    <w:p w14:paraId="13C01FA8" w14:textId="77777777" w:rsidR="00A77B3E" w:rsidRPr="002D139B" w:rsidRDefault="00BE3D41" w:rsidP="00B45A93">
      <w:pPr>
        <w:adjustRightInd w:val="0"/>
        <w:snapToGrid w:val="0"/>
        <w:spacing w:line="360" w:lineRule="auto"/>
        <w:jc w:val="both"/>
        <w:rPr>
          <w:u w:val="single"/>
        </w:rPr>
      </w:pPr>
      <w:r w:rsidRPr="002D139B">
        <w:rPr>
          <w:rFonts w:ascii="Book Antiqua" w:eastAsia="Book Antiqua" w:hAnsi="Book Antiqua" w:cs="Book Antiqua"/>
          <w:b/>
          <w:caps/>
          <w:color w:val="000000"/>
          <w:u w:val="single"/>
        </w:rPr>
        <w:t>ACKNOWLEDGEMENTS</w:t>
      </w:r>
    </w:p>
    <w:p w14:paraId="4C8B2049" w14:textId="77777777" w:rsidR="00A77B3E" w:rsidRDefault="00BE3D41" w:rsidP="00B45A93">
      <w:pPr>
        <w:adjustRightInd w:val="0"/>
        <w:snapToGrid w:val="0"/>
        <w:spacing w:line="360" w:lineRule="auto"/>
        <w:jc w:val="both"/>
      </w:pPr>
      <w:r>
        <w:rPr>
          <w:rFonts w:ascii="Book Antiqua" w:eastAsia="Book Antiqua" w:hAnsi="Book Antiqua" w:cs="Book Antiqua"/>
          <w:color w:val="000000"/>
        </w:rPr>
        <w:t>The database used in this study was provided by the Korean Central Cancer Registry, Ministry of Health and Welfare, South Korea, and the Korean Liver Cancer Association.</w:t>
      </w:r>
    </w:p>
    <w:p w14:paraId="10626976" w14:textId="77777777" w:rsidR="00A77B3E" w:rsidRDefault="00A77B3E" w:rsidP="00B45A93">
      <w:pPr>
        <w:adjustRightInd w:val="0"/>
        <w:snapToGrid w:val="0"/>
        <w:spacing w:line="360" w:lineRule="auto"/>
        <w:jc w:val="both"/>
      </w:pPr>
    </w:p>
    <w:p w14:paraId="2A749EA6" w14:textId="77777777" w:rsidR="00A77B3E" w:rsidRDefault="00BE3D41" w:rsidP="00B45A93">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14:paraId="07A45B64" w14:textId="77777777" w:rsidR="00EB7F3F" w:rsidRDefault="00EB7F3F" w:rsidP="00EB7F3F">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Sung H</w:t>
      </w:r>
      <w:r>
        <w:rPr>
          <w:rFonts w:ascii="Book Antiqua" w:eastAsia="Book Antiqua" w:hAnsi="Book Antiqua" w:cs="Book Antiqua"/>
        </w:rPr>
        <w:t xml:space="preserve">, </w:t>
      </w:r>
      <w:proofErr w:type="spellStart"/>
      <w:r>
        <w:rPr>
          <w:rFonts w:ascii="Book Antiqua" w:eastAsia="Book Antiqua" w:hAnsi="Book Antiqua" w:cs="Book Antiqua"/>
        </w:rPr>
        <w:t>Ferlay</w:t>
      </w:r>
      <w:proofErr w:type="spellEnd"/>
      <w:r>
        <w:rPr>
          <w:rFonts w:ascii="Book Antiqua" w:eastAsia="Book Antiqua" w:hAnsi="Book Antiqua" w:cs="Book Antiqua"/>
        </w:rPr>
        <w:t xml:space="preserve"> J, Siegel RL, </w:t>
      </w:r>
      <w:proofErr w:type="spellStart"/>
      <w:r>
        <w:rPr>
          <w:rFonts w:ascii="Book Antiqua" w:eastAsia="Book Antiqua" w:hAnsi="Book Antiqua" w:cs="Book Antiqua"/>
        </w:rPr>
        <w:t>Laversanne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Soerjomataram</w:t>
      </w:r>
      <w:proofErr w:type="spellEnd"/>
      <w:r>
        <w:rPr>
          <w:rFonts w:ascii="Book Antiqua" w:eastAsia="Book Antiqua" w:hAnsi="Book Antiqua" w:cs="Book Antiqua"/>
        </w:rPr>
        <w:t xml:space="preserve"> I, Jemal A, Bray F. Global Cancer Statistics 2020: GLOBOCAN Estimates of Incidence and Mortality Worldwide for </w:t>
      </w:r>
      <w:r>
        <w:rPr>
          <w:rFonts w:ascii="Book Antiqua" w:eastAsia="Book Antiqua" w:hAnsi="Book Antiqua" w:cs="Book Antiqua"/>
        </w:rPr>
        <w:lastRenderedPageBreak/>
        <w:t xml:space="preserve">36 Cancers in 185 Countries. </w:t>
      </w:r>
      <w:r>
        <w:rPr>
          <w:rFonts w:ascii="Book Antiqua" w:eastAsia="Book Antiqua" w:hAnsi="Book Antiqua" w:cs="Book Antiqua"/>
          <w:i/>
          <w:iCs/>
        </w:rPr>
        <w:t>CA Cancer J Clin</w:t>
      </w:r>
      <w:r>
        <w:rPr>
          <w:rFonts w:ascii="Book Antiqua" w:eastAsia="Book Antiqua" w:hAnsi="Book Antiqua" w:cs="Book Antiqua"/>
        </w:rPr>
        <w:t xml:space="preserve"> 2021; </w:t>
      </w:r>
      <w:r>
        <w:rPr>
          <w:rFonts w:ascii="Book Antiqua" w:eastAsia="Book Antiqua" w:hAnsi="Book Antiqua" w:cs="Book Antiqua"/>
          <w:b/>
          <w:bCs/>
        </w:rPr>
        <w:t>71</w:t>
      </w:r>
      <w:r>
        <w:rPr>
          <w:rFonts w:ascii="Book Antiqua" w:eastAsia="Book Antiqua" w:hAnsi="Book Antiqua" w:cs="Book Antiqua"/>
        </w:rPr>
        <w:t>: 209-249 [PMID: 33538338 DOI: 10.3322/caac.21660]</w:t>
      </w:r>
    </w:p>
    <w:p w14:paraId="536C46A5" w14:textId="77777777" w:rsidR="000746E5" w:rsidRDefault="00EB7F3F" w:rsidP="00EB7F3F">
      <w:pPr>
        <w:spacing w:line="360" w:lineRule="auto"/>
        <w:jc w:val="both"/>
        <w:rPr>
          <w:rFonts w:ascii="Book Antiqua" w:eastAsia="Book Antiqua" w:hAnsi="Book Antiqua" w:cs="Book Antiqua"/>
        </w:rPr>
      </w:pPr>
      <w:r>
        <w:rPr>
          <w:rFonts w:ascii="Book Antiqua" w:eastAsia="Book Antiqua" w:hAnsi="Book Antiqua" w:cs="Book Antiqua"/>
        </w:rPr>
        <w:t xml:space="preserve">2 </w:t>
      </w:r>
      <w:r>
        <w:rPr>
          <w:rFonts w:ascii="Book Antiqua" w:eastAsia="Book Antiqua" w:hAnsi="Book Antiqua" w:cs="Book Antiqua"/>
          <w:b/>
          <w:bCs/>
        </w:rPr>
        <w:t>Statistics Korea.</w:t>
      </w:r>
      <w:r w:rsidRPr="0003708A">
        <w:t xml:space="preserve"> </w:t>
      </w:r>
      <w:r w:rsidRPr="0003708A">
        <w:rPr>
          <w:rFonts w:ascii="Book Antiqua" w:eastAsia="Book Antiqua" w:hAnsi="Book Antiqua" w:cs="Book Antiqua"/>
        </w:rPr>
        <w:t>[cited 3</w:t>
      </w:r>
      <w:r w:rsidR="00E7543E">
        <w:rPr>
          <w:rFonts w:ascii="Book Antiqua" w:eastAsia="Book Antiqua" w:hAnsi="Book Antiqua" w:cs="Book Antiqua"/>
        </w:rPr>
        <w:t xml:space="preserve"> August </w:t>
      </w:r>
      <w:r w:rsidRPr="0003708A">
        <w:rPr>
          <w:rFonts w:ascii="Book Antiqua" w:eastAsia="Book Antiqua" w:hAnsi="Book Antiqua" w:cs="Book Antiqua"/>
        </w:rPr>
        <w:t>2022].</w:t>
      </w:r>
      <w:r>
        <w:rPr>
          <w:rFonts w:ascii="Book Antiqua" w:eastAsia="Book Antiqua" w:hAnsi="Book Antiqua" w:cs="Book Antiqua"/>
        </w:rPr>
        <w:t xml:space="preserve"> Available from: https://kostat.go.kr/portal/korea/kor_nw/1/1/index.board?bmode=read&amp;aSeq=403046)3</w:t>
      </w:r>
    </w:p>
    <w:p w14:paraId="4CB0D388" w14:textId="6A975AA2" w:rsidR="00EB7F3F" w:rsidRDefault="000746E5" w:rsidP="00EB7F3F">
      <w:pPr>
        <w:spacing w:line="360" w:lineRule="auto"/>
        <w:jc w:val="both"/>
      </w:pPr>
      <w:r>
        <w:rPr>
          <w:rFonts w:ascii="Book Antiqua" w:eastAsia="Book Antiqua" w:hAnsi="Book Antiqua" w:cs="Book Antiqua"/>
          <w:b/>
          <w:bCs/>
        </w:rPr>
        <w:t xml:space="preserve">3 </w:t>
      </w:r>
      <w:r w:rsidR="00604401">
        <w:rPr>
          <w:rFonts w:ascii="Book Antiqua" w:eastAsia="Book Antiqua" w:hAnsi="Book Antiqua" w:cs="Book Antiqua"/>
          <w:b/>
          <w:bCs/>
        </w:rPr>
        <w:t xml:space="preserve">European Association for the Study of the Liver. </w:t>
      </w:r>
      <w:r w:rsidR="00604401">
        <w:rPr>
          <w:rFonts w:ascii="Book Antiqua" w:eastAsia="Book Antiqua" w:hAnsi="Book Antiqua" w:cs="Book Antiqua"/>
        </w:rPr>
        <w:t xml:space="preserve">EASL Clinical Practice Guidelines: Management of hepatocellular carcinoma. </w:t>
      </w:r>
      <w:r w:rsidR="00604401">
        <w:rPr>
          <w:rFonts w:ascii="Book Antiqua" w:eastAsia="Book Antiqua" w:hAnsi="Book Antiqua" w:cs="Book Antiqua"/>
          <w:i/>
          <w:iCs/>
        </w:rPr>
        <w:t>J Hepatol</w:t>
      </w:r>
      <w:r w:rsidR="00604401">
        <w:rPr>
          <w:rFonts w:ascii="Book Antiqua" w:eastAsia="Book Antiqua" w:hAnsi="Book Antiqua" w:cs="Book Antiqua"/>
        </w:rPr>
        <w:t xml:space="preserve"> 2018; </w:t>
      </w:r>
      <w:r w:rsidR="00604401">
        <w:rPr>
          <w:rFonts w:ascii="Book Antiqua" w:eastAsia="Book Antiqua" w:hAnsi="Book Antiqua" w:cs="Book Antiqua"/>
          <w:b/>
          <w:bCs/>
        </w:rPr>
        <w:t>69</w:t>
      </w:r>
      <w:r w:rsidR="00604401">
        <w:rPr>
          <w:rFonts w:ascii="Book Antiqua" w:eastAsia="Book Antiqua" w:hAnsi="Book Antiqua" w:cs="Book Antiqua"/>
        </w:rPr>
        <w:t>: 182-236 [PMID: 29628281 DOI: 10.1016/j.jhep.2018.03.019]</w:t>
      </w:r>
    </w:p>
    <w:p w14:paraId="36AFF61A" w14:textId="77777777" w:rsidR="00EB7F3F" w:rsidRDefault="00EB7F3F" w:rsidP="00EB7F3F">
      <w:pPr>
        <w:spacing w:line="360" w:lineRule="auto"/>
        <w:jc w:val="both"/>
      </w:pPr>
      <w:r>
        <w:rPr>
          <w:rFonts w:ascii="Book Antiqua" w:eastAsia="Book Antiqua" w:hAnsi="Book Antiqua" w:cs="Book Antiqua"/>
        </w:rPr>
        <w:t xml:space="preserve">4 </w:t>
      </w:r>
      <w:proofErr w:type="spellStart"/>
      <w:r>
        <w:rPr>
          <w:rFonts w:ascii="Book Antiqua" w:eastAsia="Book Antiqua" w:hAnsi="Book Antiqua" w:cs="Book Antiqua"/>
          <w:b/>
          <w:bCs/>
        </w:rPr>
        <w:t>Bruix</w:t>
      </w:r>
      <w:proofErr w:type="spellEnd"/>
      <w:r>
        <w:rPr>
          <w:rFonts w:ascii="Book Antiqua" w:eastAsia="Book Antiqua" w:hAnsi="Book Antiqua" w:cs="Book Antiqua"/>
          <w:b/>
          <w:bCs/>
        </w:rPr>
        <w:t xml:space="preserve"> J</w:t>
      </w:r>
      <w:r>
        <w:rPr>
          <w:rFonts w:ascii="Book Antiqua" w:eastAsia="Book Antiqua" w:hAnsi="Book Antiqua" w:cs="Book Antiqua"/>
        </w:rPr>
        <w:t xml:space="preserve">, Sherman M; Practice Guidelines Committee, American Association for the Study of Liver Diseases. Management of hepatocellular carcinoma. </w:t>
      </w:r>
      <w:r>
        <w:rPr>
          <w:rFonts w:ascii="Book Antiqua" w:eastAsia="Book Antiqua" w:hAnsi="Book Antiqua" w:cs="Book Antiqua"/>
          <w:i/>
          <w:iCs/>
        </w:rPr>
        <w:t>Hepatology</w:t>
      </w:r>
      <w:r>
        <w:rPr>
          <w:rFonts w:ascii="Book Antiqua" w:eastAsia="Book Antiqua" w:hAnsi="Book Antiqua" w:cs="Book Antiqua"/>
        </w:rPr>
        <w:t xml:space="preserve"> 2005; </w:t>
      </w:r>
      <w:r>
        <w:rPr>
          <w:rFonts w:ascii="Book Antiqua" w:eastAsia="Book Antiqua" w:hAnsi="Book Antiqua" w:cs="Book Antiqua"/>
          <w:b/>
          <w:bCs/>
        </w:rPr>
        <w:t>42</w:t>
      </w:r>
      <w:r>
        <w:rPr>
          <w:rFonts w:ascii="Book Antiqua" w:eastAsia="Book Antiqua" w:hAnsi="Book Antiqua" w:cs="Book Antiqua"/>
        </w:rPr>
        <w:t>: 1208-1236 [PMID: 16250051 DOI: 10.1002/hep.20933]</w:t>
      </w:r>
    </w:p>
    <w:p w14:paraId="17811A4A" w14:textId="77777777" w:rsidR="00EB7F3F" w:rsidRDefault="00EB7F3F" w:rsidP="00EB7F3F">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Bruix</w:t>
      </w:r>
      <w:proofErr w:type="spellEnd"/>
      <w:r>
        <w:rPr>
          <w:rFonts w:ascii="Book Antiqua" w:eastAsia="Book Antiqua" w:hAnsi="Book Antiqua" w:cs="Book Antiqua"/>
          <w:b/>
          <w:bCs/>
        </w:rPr>
        <w:t xml:space="preserve"> J</w:t>
      </w:r>
      <w:r>
        <w:rPr>
          <w:rFonts w:ascii="Book Antiqua" w:eastAsia="Book Antiqua" w:hAnsi="Book Antiqua" w:cs="Book Antiqua"/>
        </w:rPr>
        <w:t xml:space="preserve">, Sherman M; American Association for the Study of Liver Diseases. Management of hepatocellular carcinoma: an update. </w:t>
      </w:r>
      <w:r>
        <w:rPr>
          <w:rFonts w:ascii="Book Antiqua" w:eastAsia="Book Antiqua" w:hAnsi="Book Antiqua" w:cs="Book Antiqua"/>
          <w:i/>
          <w:iCs/>
        </w:rPr>
        <w:t>Hepatology</w:t>
      </w:r>
      <w:r>
        <w:rPr>
          <w:rFonts w:ascii="Book Antiqua" w:eastAsia="Book Antiqua" w:hAnsi="Book Antiqua" w:cs="Book Antiqua"/>
        </w:rPr>
        <w:t xml:space="preserve"> 2011; </w:t>
      </w:r>
      <w:r>
        <w:rPr>
          <w:rFonts w:ascii="Book Antiqua" w:eastAsia="Book Antiqua" w:hAnsi="Book Antiqua" w:cs="Book Antiqua"/>
          <w:b/>
          <w:bCs/>
        </w:rPr>
        <w:t>53</w:t>
      </w:r>
      <w:r>
        <w:rPr>
          <w:rFonts w:ascii="Book Antiqua" w:eastAsia="Book Antiqua" w:hAnsi="Book Antiqua" w:cs="Book Antiqua"/>
        </w:rPr>
        <w:t>: 1020-1022 [PMID: 21374666 DOI: 10.1002/hep.24199]</w:t>
      </w:r>
    </w:p>
    <w:p w14:paraId="4EDA505D" w14:textId="77777777" w:rsidR="00EB7F3F" w:rsidRDefault="00EB7F3F" w:rsidP="00EB7F3F">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Omata M</w:t>
      </w:r>
      <w:r>
        <w:rPr>
          <w:rFonts w:ascii="Book Antiqua" w:eastAsia="Book Antiqua" w:hAnsi="Book Antiqua" w:cs="Book Antiqua"/>
        </w:rPr>
        <w:t xml:space="preserve">, Lesmana LA, Tateishi R, Chen PJ, Lin SM, Yoshida H, Kudo M, Lee JM, Choi BI, Poon RT, Shiina S, Cheng AL, Jia JD, Obi S, Han KH, Jafri W, Chow P, Lim SG, Chawla YK, </w:t>
      </w:r>
      <w:proofErr w:type="spellStart"/>
      <w:r>
        <w:rPr>
          <w:rFonts w:ascii="Book Antiqua" w:eastAsia="Book Antiqua" w:hAnsi="Book Antiqua" w:cs="Book Antiqua"/>
        </w:rPr>
        <w:t>Budihusodo</w:t>
      </w:r>
      <w:proofErr w:type="spellEnd"/>
      <w:r>
        <w:rPr>
          <w:rFonts w:ascii="Book Antiqua" w:eastAsia="Book Antiqua" w:hAnsi="Book Antiqua" w:cs="Book Antiqua"/>
        </w:rPr>
        <w:t xml:space="preserve"> U, Gani RA, Lesmana CR, </w:t>
      </w:r>
      <w:proofErr w:type="spellStart"/>
      <w:r>
        <w:rPr>
          <w:rFonts w:ascii="Book Antiqua" w:eastAsia="Book Antiqua" w:hAnsi="Book Antiqua" w:cs="Book Antiqua"/>
        </w:rPr>
        <w:t>Putranto</w:t>
      </w:r>
      <w:proofErr w:type="spellEnd"/>
      <w:r>
        <w:rPr>
          <w:rFonts w:ascii="Book Antiqua" w:eastAsia="Book Antiqua" w:hAnsi="Book Antiqua" w:cs="Book Antiqua"/>
        </w:rPr>
        <w:t xml:space="preserve"> TA, Liaw YF, Sarin SK. Asian Pacific Association for the Study of the Liver consensus recommendations on hepatocellular carcinoma. </w:t>
      </w:r>
      <w:r>
        <w:rPr>
          <w:rFonts w:ascii="Book Antiqua" w:eastAsia="Book Antiqua" w:hAnsi="Book Antiqua" w:cs="Book Antiqua"/>
          <w:i/>
          <w:iCs/>
        </w:rPr>
        <w:t>Hepatol Int</w:t>
      </w:r>
      <w:r>
        <w:rPr>
          <w:rFonts w:ascii="Book Antiqua" w:eastAsia="Book Antiqua" w:hAnsi="Book Antiqua" w:cs="Book Antiqua"/>
        </w:rPr>
        <w:t xml:space="preserve"> 2010; </w:t>
      </w:r>
      <w:r>
        <w:rPr>
          <w:rFonts w:ascii="Book Antiqua" w:eastAsia="Book Antiqua" w:hAnsi="Book Antiqua" w:cs="Book Antiqua"/>
          <w:b/>
          <w:bCs/>
        </w:rPr>
        <w:t>4</w:t>
      </w:r>
      <w:r>
        <w:rPr>
          <w:rFonts w:ascii="Book Antiqua" w:eastAsia="Book Antiqua" w:hAnsi="Book Antiqua" w:cs="Book Antiqua"/>
        </w:rPr>
        <w:t>: 439-474 [PMID: 20827404 DOI: 10.1007/s12072-010-9165-7]</w:t>
      </w:r>
    </w:p>
    <w:p w14:paraId="2849E491" w14:textId="77777777" w:rsidR="00EB7F3F" w:rsidRDefault="00EB7F3F" w:rsidP="00EB7F3F">
      <w:pPr>
        <w:spacing w:line="360" w:lineRule="auto"/>
        <w:jc w:val="both"/>
      </w:pPr>
      <w:r>
        <w:rPr>
          <w:rFonts w:ascii="Book Antiqua" w:eastAsia="Book Antiqua" w:hAnsi="Book Antiqua" w:cs="Book Antiqua"/>
        </w:rPr>
        <w:t xml:space="preserve">7 </w:t>
      </w:r>
      <w:proofErr w:type="spellStart"/>
      <w:r>
        <w:rPr>
          <w:rFonts w:ascii="Book Antiqua" w:eastAsia="Book Antiqua" w:hAnsi="Book Antiqua" w:cs="Book Antiqua"/>
          <w:b/>
          <w:bCs/>
        </w:rPr>
        <w:t>Bruix</w:t>
      </w:r>
      <w:proofErr w:type="spellEnd"/>
      <w:r>
        <w:rPr>
          <w:rFonts w:ascii="Book Antiqua" w:eastAsia="Book Antiqua" w:hAnsi="Book Antiqua" w:cs="Book Antiqua"/>
          <w:b/>
          <w:bCs/>
        </w:rPr>
        <w:t xml:space="preserve"> J</w:t>
      </w:r>
      <w:r>
        <w:rPr>
          <w:rFonts w:ascii="Book Antiqua" w:eastAsia="Book Antiqua" w:hAnsi="Book Antiqua" w:cs="Book Antiqua"/>
        </w:rPr>
        <w:t xml:space="preserve">, Sherman M, Llovet JM, Beaugrand M, Lencioni R, Burroughs AK, Christensen E, Pagliaro L, Colombo M, </w:t>
      </w:r>
      <w:proofErr w:type="spellStart"/>
      <w:r>
        <w:rPr>
          <w:rFonts w:ascii="Book Antiqua" w:eastAsia="Book Antiqua" w:hAnsi="Book Antiqua" w:cs="Book Antiqua"/>
        </w:rPr>
        <w:t>Rodés</w:t>
      </w:r>
      <w:proofErr w:type="spellEnd"/>
      <w:r>
        <w:rPr>
          <w:rFonts w:ascii="Book Antiqua" w:eastAsia="Book Antiqua" w:hAnsi="Book Antiqua" w:cs="Book Antiqua"/>
        </w:rPr>
        <w:t xml:space="preserve"> J; EASL Panel of Experts on HCC. Clinical management of hepatocellular carcinoma. Conclusions of the Barcelona-2000 EASL conference. European Association for the Study of the Liver. </w:t>
      </w:r>
      <w:r>
        <w:rPr>
          <w:rFonts w:ascii="Book Antiqua" w:eastAsia="Book Antiqua" w:hAnsi="Book Antiqua" w:cs="Book Antiqua"/>
          <w:i/>
          <w:iCs/>
        </w:rPr>
        <w:t>J Hepatol</w:t>
      </w:r>
      <w:r>
        <w:rPr>
          <w:rFonts w:ascii="Book Antiqua" w:eastAsia="Book Antiqua" w:hAnsi="Book Antiqua" w:cs="Book Antiqua"/>
        </w:rPr>
        <w:t xml:space="preserve"> 2001; </w:t>
      </w:r>
      <w:r>
        <w:rPr>
          <w:rFonts w:ascii="Book Antiqua" w:eastAsia="Book Antiqua" w:hAnsi="Book Antiqua" w:cs="Book Antiqua"/>
          <w:b/>
          <w:bCs/>
        </w:rPr>
        <w:t>35</w:t>
      </w:r>
      <w:r>
        <w:rPr>
          <w:rFonts w:ascii="Book Antiqua" w:eastAsia="Book Antiqua" w:hAnsi="Book Antiqua" w:cs="Book Antiqua"/>
        </w:rPr>
        <w:t>: 421-430 [PMID: 11592607 DOI: 10.1016/s0168-8278(01)00130-1]</w:t>
      </w:r>
    </w:p>
    <w:p w14:paraId="6003EF89" w14:textId="7DBE4E30" w:rsidR="00EB7F3F" w:rsidRDefault="000F39B1" w:rsidP="00EB7F3F">
      <w:pPr>
        <w:spacing w:line="360" w:lineRule="auto"/>
        <w:jc w:val="both"/>
      </w:pPr>
      <w:r>
        <w:rPr>
          <w:rFonts w:ascii="Book Antiqua" w:eastAsia="Book Antiqua" w:hAnsi="Book Antiqua" w:cs="Book Antiqua"/>
        </w:rPr>
        <w:t>8</w:t>
      </w:r>
      <w:r w:rsidR="00EB7F3F">
        <w:rPr>
          <w:rFonts w:ascii="Book Antiqua" w:eastAsia="Book Antiqua" w:hAnsi="Book Antiqua" w:cs="Book Antiqua"/>
        </w:rPr>
        <w:t xml:space="preserve"> </w:t>
      </w:r>
      <w:proofErr w:type="spellStart"/>
      <w:r w:rsidR="00EB7F3F">
        <w:rPr>
          <w:rFonts w:ascii="Book Antiqua" w:eastAsia="Book Antiqua" w:hAnsi="Book Antiqua" w:cs="Book Antiqua"/>
          <w:b/>
          <w:bCs/>
        </w:rPr>
        <w:t>Torimura</w:t>
      </w:r>
      <w:proofErr w:type="spellEnd"/>
      <w:r w:rsidR="00EB7F3F">
        <w:rPr>
          <w:rFonts w:ascii="Book Antiqua" w:eastAsia="Book Antiqua" w:hAnsi="Book Antiqua" w:cs="Book Antiqua"/>
          <w:b/>
          <w:bCs/>
        </w:rPr>
        <w:t xml:space="preserve"> T</w:t>
      </w:r>
      <w:r w:rsidR="00EB7F3F">
        <w:rPr>
          <w:rFonts w:ascii="Book Antiqua" w:eastAsia="Book Antiqua" w:hAnsi="Book Antiqua" w:cs="Book Antiqua"/>
        </w:rPr>
        <w:t xml:space="preserve">, Iwamoto H. </w:t>
      </w:r>
      <w:proofErr w:type="gramStart"/>
      <w:r w:rsidR="00EB7F3F">
        <w:rPr>
          <w:rFonts w:ascii="Book Antiqua" w:eastAsia="Book Antiqua" w:hAnsi="Book Antiqua" w:cs="Book Antiqua"/>
        </w:rPr>
        <w:t>Treatment</w:t>
      </w:r>
      <w:proofErr w:type="gramEnd"/>
      <w:r w:rsidR="00EB7F3F">
        <w:rPr>
          <w:rFonts w:ascii="Book Antiqua" w:eastAsia="Book Antiqua" w:hAnsi="Book Antiqua" w:cs="Book Antiqua"/>
        </w:rPr>
        <w:t xml:space="preserve"> and the prognosis of hepatocellular carcinoma in Asia. </w:t>
      </w:r>
      <w:r w:rsidR="00EB7F3F">
        <w:rPr>
          <w:rFonts w:ascii="Book Antiqua" w:eastAsia="Book Antiqua" w:hAnsi="Book Antiqua" w:cs="Book Antiqua"/>
          <w:i/>
          <w:iCs/>
        </w:rPr>
        <w:t>Liver Int</w:t>
      </w:r>
      <w:r w:rsidR="00EB7F3F">
        <w:rPr>
          <w:rFonts w:ascii="Book Antiqua" w:eastAsia="Book Antiqua" w:hAnsi="Book Antiqua" w:cs="Book Antiqua"/>
        </w:rPr>
        <w:t xml:space="preserve"> 2022; </w:t>
      </w:r>
      <w:r w:rsidR="00EB7F3F">
        <w:rPr>
          <w:rFonts w:ascii="Book Antiqua" w:eastAsia="Book Antiqua" w:hAnsi="Book Antiqua" w:cs="Book Antiqua"/>
          <w:b/>
          <w:bCs/>
        </w:rPr>
        <w:t>42</w:t>
      </w:r>
      <w:r w:rsidR="00EB7F3F">
        <w:rPr>
          <w:rFonts w:ascii="Book Antiqua" w:eastAsia="Book Antiqua" w:hAnsi="Book Antiqua" w:cs="Book Antiqua"/>
        </w:rPr>
        <w:t>: 2042-2054 [PMID: 34894051 DOI: 10.1111/</w:t>
      </w:r>
      <w:r w:rsidR="00A66AFA">
        <w:rPr>
          <w:rFonts w:ascii="Book Antiqua" w:eastAsia="Book Antiqua" w:hAnsi="Book Antiqua" w:cs="Book Antiqua"/>
        </w:rPr>
        <w:t>l</w:t>
      </w:r>
      <w:r w:rsidR="00EB7F3F">
        <w:rPr>
          <w:rFonts w:ascii="Book Antiqua" w:eastAsia="Book Antiqua" w:hAnsi="Book Antiqua" w:cs="Book Antiqua"/>
        </w:rPr>
        <w:t>iv.15130]</w:t>
      </w:r>
    </w:p>
    <w:p w14:paraId="12093955" w14:textId="625917D1" w:rsidR="00EB7F3F" w:rsidRDefault="000F39B1" w:rsidP="00EB7F3F">
      <w:pPr>
        <w:spacing w:line="360" w:lineRule="auto"/>
        <w:jc w:val="both"/>
      </w:pPr>
      <w:r>
        <w:rPr>
          <w:rFonts w:ascii="Book Antiqua" w:eastAsia="Book Antiqua" w:hAnsi="Book Antiqua" w:cs="Book Antiqua"/>
        </w:rPr>
        <w:t>9</w:t>
      </w:r>
      <w:r w:rsidR="00EB7F3F">
        <w:rPr>
          <w:rFonts w:ascii="Book Antiqua" w:eastAsia="Book Antiqua" w:hAnsi="Book Antiqua" w:cs="Book Antiqua"/>
        </w:rPr>
        <w:t xml:space="preserve"> </w:t>
      </w:r>
      <w:proofErr w:type="spellStart"/>
      <w:r w:rsidR="00EB7F3F">
        <w:rPr>
          <w:rFonts w:ascii="Book Antiqua" w:eastAsia="Book Antiqua" w:hAnsi="Book Antiqua" w:cs="Book Antiqua"/>
          <w:b/>
          <w:bCs/>
        </w:rPr>
        <w:t>Torzilli</w:t>
      </w:r>
      <w:proofErr w:type="spellEnd"/>
      <w:r w:rsidR="00EB7F3F">
        <w:rPr>
          <w:rFonts w:ascii="Book Antiqua" w:eastAsia="Book Antiqua" w:hAnsi="Book Antiqua" w:cs="Book Antiqua"/>
          <w:b/>
          <w:bCs/>
        </w:rPr>
        <w:t xml:space="preserve"> G</w:t>
      </w:r>
      <w:r w:rsidR="00EB7F3F">
        <w:rPr>
          <w:rFonts w:ascii="Book Antiqua" w:eastAsia="Book Antiqua" w:hAnsi="Book Antiqua" w:cs="Book Antiqua"/>
        </w:rPr>
        <w:t xml:space="preserve">, Belghiti J, </w:t>
      </w:r>
      <w:proofErr w:type="spellStart"/>
      <w:r w:rsidR="00EB7F3F">
        <w:rPr>
          <w:rFonts w:ascii="Book Antiqua" w:eastAsia="Book Antiqua" w:hAnsi="Book Antiqua" w:cs="Book Antiqua"/>
        </w:rPr>
        <w:t>Kokudo</w:t>
      </w:r>
      <w:proofErr w:type="spellEnd"/>
      <w:r w:rsidR="00EB7F3F">
        <w:rPr>
          <w:rFonts w:ascii="Book Antiqua" w:eastAsia="Book Antiqua" w:hAnsi="Book Antiqua" w:cs="Book Antiqua"/>
        </w:rPr>
        <w:t xml:space="preserve"> N, Takayama T, </w:t>
      </w:r>
      <w:proofErr w:type="spellStart"/>
      <w:r w:rsidR="00EB7F3F">
        <w:rPr>
          <w:rFonts w:ascii="Book Antiqua" w:eastAsia="Book Antiqua" w:hAnsi="Book Antiqua" w:cs="Book Antiqua"/>
        </w:rPr>
        <w:t>Capussotti</w:t>
      </w:r>
      <w:proofErr w:type="spellEnd"/>
      <w:r w:rsidR="00EB7F3F">
        <w:rPr>
          <w:rFonts w:ascii="Book Antiqua" w:eastAsia="Book Antiqua" w:hAnsi="Book Antiqua" w:cs="Book Antiqua"/>
        </w:rPr>
        <w:t xml:space="preserve"> L, Nuzzo G, </w:t>
      </w:r>
      <w:proofErr w:type="spellStart"/>
      <w:r w:rsidR="00EB7F3F">
        <w:rPr>
          <w:rFonts w:ascii="Book Antiqua" w:eastAsia="Book Antiqua" w:hAnsi="Book Antiqua" w:cs="Book Antiqua"/>
        </w:rPr>
        <w:t>Vauthey</w:t>
      </w:r>
      <w:proofErr w:type="spellEnd"/>
      <w:r w:rsidR="00EB7F3F">
        <w:rPr>
          <w:rFonts w:ascii="Book Antiqua" w:eastAsia="Book Antiqua" w:hAnsi="Book Antiqua" w:cs="Book Antiqua"/>
        </w:rPr>
        <w:t xml:space="preserve"> JN, Choti MA, De Santibanes E, </w:t>
      </w:r>
      <w:proofErr w:type="spellStart"/>
      <w:r w:rsidR="00EB7F3F">
        <w:rPr>
          <w:rFonts w:ascii="Book Antiqua" w:eastAsia="Book Antiqua" w:hAnsi="Book Antiqua" w:cs="Book Antiqua"/>
        </w:rPr>
        <w:t>Donadon</w:t>
      </w:r>
      <w:proofErr w:type="spellEnd"/>
      <w:r w:rsidR="00EB7F3F">
        <w:rPr>
          <w:rFonts w:ascii="Book Antiqua" w:eastAsia="Book Antiqua" w:hAnsi="Book Antiqua" w:cs="Book Antiqua"/>
        </w:rPr>
        <w:t xml:space="preserve"> M, </w:t>
      </w:r>
      <w:proofErr w:type="spellStart"/>
      <w:r w:rsidR="00EB7F3F">
        <w:rPr>
          <w:rFonts w:ascii="Book Antiqua" w:eastAsia="Book Antiqua" w:hAnsi="Book Antiqua" w:cs="Book Antiqua"/>
        </w:rPr>
        <w:t>Morenghi</w:t>
      </w:r>
      <w:proofErr w:type="spellEnd"/>
      <w:r w:rsidR="00EB7F3F">
        <w:rPr>
          <w:rFonts w:ascii="Book Antiqua" w:eastAsia="Book Antiqua" w:hAnsi="Book Antiqua" w:cs="Book Antiqua"/>
        </w:rPr>
        <w:t xml:space="preserve"> E, Makuuchi M. A snapshot of the effective indications and results of surgery for hepatocellular carcinoma in tertiary </w:t>
      </w:r>
      <w:r w:rsidR="00EB7F3F">
        <w:rPr>
          <w:rFonts w:ascii="Book Antiqua" w:eastAsia="Book Antiqua" w:hAnsi="Book Antiqua" w:cs="Book Antiqua"/>
        </w:rPr>
        <w:lastRenderedPageBreak/>
        <w:t xml:space="preserve">referral centers: is it adherent to the EASL/AASLD </w:t>
      </w:r>
      <w:proofErr w:type="gramStart"/>
      <w:r w:rsidR="00EB7F3F">
        <w:rPr>
          <w:rFonts w:ascii="Book Antiqua" w:eastAsia="Book Antiqua" w:hAnsi="Book Antiqua" w:cs="Book Antiqua"/>
        </w:rPr>
        <w:t>recommendations?:</w:t>
      </w:r>
      <w:proofErr w:type="gramEnd"/>
      <w:r w:rsidR="00EB7F3F">
        <w:rPr>
          <w:rFonts w:ascii="Book Antiqua" w:eastAsia="Book Antiqua" w:hAnsi="Book Antiqua" w:cs="Book Antiqua"/>
        </w:rPr>
        <w:t xml:space="preserve"> an observational study of the HCC East-West study group. </w:t>
      </w:r>
      <w:r w:rsidR="00EB7F3F">
        <w:rPr>
          <w:rFonts w:ascii="Book Antiqua" w:eastAsia="Book Antiqua" w:hAnsi="Book Antiqua" w:cs="Book Antiqua"/>
          <w:i/>
          <w:iCs/>
        </w:rPr>
        <w:t>Ann Surg</w:t>
      </w:r>
      <w:r w:rsidR="00EB7F3F">
        <w:rPr>
          <w:rFonts w:ascii="Book Antiqua" w:eastAsia="Book Antiqua" w:hAnsi="Book Antiqua" w:cs="Book Antiqua"/>
        </w:rPr>
        <w:t xml:space="preserve"> 2013; </w:t>
      </w:r>
      <w:r w:rsidR="00EB7F3F">
        <w:rPr>
          <w:rFonts w:ascii="Book Antiqua" w:eastAsia="Book Antiqua" w:hAnsi="Book Antiqua" w:cs="Book Antiqua"/>
          <w:b/>
          <w:bCs/>
        </w:rPr>
        <w:t>257</w:t>
      </w:r>
      <w:r w:rsidR="00EB7F3F">
        <w:rPr>
          <w:rFonts w:ascii="Book Antiqua" w:eastAsia="Book Antiqua" w:hAnsi="Book Antiqua" w:cs="Book Antiqua"/>
        </w:rPr>
        <w:t>: 929-937 [PMID: 23426336 DOI: 10.1097/SLA.0b013e31828329b8]</w:t>
      </w:r>
    </w:p>
    <w:p w14:paraId="3A9E1678" w14:textId="49B5AFBC" w:rsidR="00EB7F3F" w:rsidRDefault="00EB7F3F" w:rsidP="00EB7F3F">
      <w:pPr>
        <w:spacing w:line="360" w:lineRule="auto"/>
        <w:jc w:val="both"/>
      </w:pPr>
      <w:r>
        <w:rPr>
          <w:rFonts w:ascii="Book Antiqua" w:eastAsia="Book Antiqua" w:hAnsi="Book Antiqua" w:cs="Book Antiqua"/>
        </w:rPr>
        <w:t>1</w:t>
      </w:r>
      <w:r w:rsidR="009A736B">
        <w:rPr>
          <w:rFonts w:ascii="Book Antiqua" w:eastAsia="Book Antiqua" w:hAnsi="Book Antiqua" w:cs="Book Antiqua"/>
        </w:rPr>
        <w:t>0</w:t>
      </w:r>
      <w:r>
        <w:rPr>
          <w:rFonts w:ascii="Book Antiqua" w:eastAsia="Book Antiqua" w:hAnsi="Book Antiqua" w:cs="Book Antiqua"/>
        </w:rPr>
        <w:t xml:space="preserve"> </w:t>
      </w:r>
      <w:r>
        <w:rPr>
          <w:rFonts w:ascii="Book Antiqua" w:eastAsia="Book Antiqua" w:hAnsi="Book Antiqua" w:cs="Book Antiqua"/>
          <w:b/>
          <w:bCs/>
        </w:rPr>
        <w:t>Kim SE</w:t>
      </w:r>
      <w:r>
        <w:rPr>
          <w:rFonts w:ascii="Book Antiqua" w:eastAsia="Book Antiqua" w:hAnsi="Book Antiqua" w:cs="Book Antiqua"/>
        </w:rPr>
        <w:t xml:space="preserve">, Lee HC, Kim KM, Lim YS, Chung YH, Lee YS, Suh DJ. Applicability of the BCLC staging system to patients with hepatocellular carcinoma in Korea: analysis at a single center with a liver transplant center. </w:t>
      </w:r>
      <w:r>
        <w:rPr>
          <w:rFonts w:ascii="Book Antiqua" w:eastAsia="Book Antiqua" w:hAnsi="Book Antiqua" w:cs="Book Antiqua"/>
          <w:i/>
          <w:iCs/>
        </w:rPr>
        <w:t>Korean J Hepatol</w:t>
      </w:r>
      <w:r>
        <w:rPr>
          <w:rFonts w:ascii="Book Antiqua" w:eastAsia="Book Antiqua" w:hAnsi="Book Antiqua" w:cs="Book Antiqua"/>
        </w:rPr>
        <w:t xml:space="preserve"> 2011; </w:t>
      </w:r>
      <w:r>
        <w:rPr>
          <w:rFonts w:ascii="Book Antiqua" w:eastAsia="Book Antiqua" w:hAnsi="Book Antiqua" w:cs="Book Antiqua"/>
          <w:b/>
          <w:bCs/>
        </w:rPr>
        <w:t>17</w:t>
      </w:r>
      <w:r>
        <w:rPr>
          <w:rFonts w:ascii="Book Antiqua" w:eastAsia="Book Antiqua" w:hAnsi="Book Antiqua" w:cs="Book Antiqua"/>
        </w:rPr>
        <w:t>: 113-119 [PMID: 21757982 DOI: 10.3350/kjhep.2011.17.2.113]</w:t>
      </w:r>
    </w:p>
    <w:p w14:paraId="3118064E" w14:textId="304AA040" w:rsidR="00EB7F3F" w:rsidRDefault="00EB7F3F" w:rsidP="00EB7F3F">
      <w:pPr>
        <w:spacing w:line="360" w:lineRule="auto"/>
        <w:jc w:val="both"/>
      </w:pPr>
      <w:r>
        <w:rPr>
          <w:rFonts w:ascii="Book Antiqua" w:eastAsia="Book Antiqua" w:hAnsi="Book Antiqua" w:cs="Book Antiqua"/>
        </w:rPr>
        <w:t>1</w:t>
      </w:r>
      <w:r w:rsidR="009A736B">
        <w:rPr>
          <w:rFonts w:ascii="Book Antiqua" w:eastAsia="Book Antiqua" w:hAnsi="Book Antiqua" w:cs="Book Antiqua"/>
        </w:rPr>
        <w:t>1</w:t>
      </w:r>
      <w:r>
        <w:rPr>
          <w:rFonts w:ascii="Book Antiqua" w:eastAsia="Book Antiqua" w:hAnsi="Book Antiqua" w:cs="Book Antiqua"/>
        </w:rPr>
        <w:t xml:space="preserve"> </w:t>
      </w:r>
      <w:r>
        <w:rPr>
          <w:rFonts w:ascii="Book Antiqua" w:eastAsia="Book Antiqua" w:hAnsi="Book Antiqua" w:cs="Book Antiqua"/>
          <w:b/>
          <w:bCs/>
        </w:rPr>
        <w:t>Kudo M</w:t>
      </w:r>
      <w:r>
        <w:rPr>
          <w:rFonts w:ascii="Book Antiqua" w:eastAsia="Book Antiqua" w:hAnsi="Book Antiqua" w:cs="Book Antiqua"/>
        </w:rPr>
        <w:t xml:space="preserve">. A Paradigm Change in the Treatment Strategy for Hepatocellular Carcinoma. </w:t>
      </w:r>
      <w:r>
        <w:rPr>
          <w:rFonts w:ascii="Book Antiqua" w:eastAsia="Book Antiqua" w:hAnsi="Book Antiqua" w:cs="Book Antiqua"/>
          <w:i/>
          <w:iCs/>
        </w:rPr>
        <w:t>Liver Cancer</w:t>
      </w:r>
      <w:r>
        <w:rPr>
          <w:rFonts w:ascii="Book Antiqua" w:eastAsia="Book Antiqua" w:hAnsi="Book Antiqua" w:cs="Book Antiqua"/>
        </w:rPr>
        <w:t xml:space="preserve"> 2020; </w:t>
      </w:r>
      <w:r>
        <w:rPr>
          <w:rFonts w:ascii="Book Antiqua" w:eastAsia="Book Antiqua" w:hAnsi="Book Antiqua" w:cs="Book Antiqua"/>
          <w:b/>
          <w:bCs/>
        </w:rPr>
        <w:t>9</w:t>
      </w:r>
      <w:r>
        <w:rPr>
          <w:rFonts w:ascii="Book Antiqua" w:eastAsia="Book Antiqua" w:hAnsi="Book Antiqua" w:cs="Book Antiqua"/>
        </w:rPr>
        <w:t>: 367-377 [PMID: 32999864 DOI: 10.1159/000507934]</w:t>
      </w:r>
    </w:p>
    <w:p w14:paraId="01B6B089" w14:textId="39F287B9" w:rsidR="00EB7F3F" w:rsidRDefault="00EB7F3F" w:rsidP="00EB7F3F">
      <w:pPr>
        <w:spacing w:line="360" w:lineRule="auto"/>
        <w:jc w:val="both"/>
      </w:pPr>
      <w:r>
        <w:rPr>
          <w:rFonts w:ascii="Book Antiqua" w:eastAsia="Book Antiqua" w:hAnsi="Book Antiqua" w:cs="Book Antiqua"/>
        </w:rPr>
        <w:t>1</w:t>
      </w:r>
      <w:r w:rsidR="009A736B">
        <w:rPr>
          <w:rFonts w:ascii="Book Antiqua" w:eastAsia="Book Antiqua" w:hAnsi="Book Antiqua" w:cs="Book Antiqua"/>
        </w:rPr>
        <w:t>2</w:t>
      </w:r>
      <w:r>
        <w:rPr>
          <w:rFonts w:ascii="Book Antiqua" w:eastAsia="Book Antiqua" w:hAnsi="Book Antiqua" w:cs="Book Antiqua"/>
        </w:rPr>
        <w:t xml:space="preserve"> </w:t>
      </w:r>
      <w:r>
        <w:rPr>
          <w:rFonts w:ascii="Book Antiqua" w:eastAsia="Book Antiqua" w:hAnsi="Book Antiqua" w:cs="Book Antiqua"/>
          <w:b/>
          <w:bCs/>
        </w:rPr>
        <w:t>Alkhatib A</w:t>
      </w:r>
      <w:r>
        <w:rPr>
          <w:rFonts w:ascii="Book Antiqua" w:eastAsia="Book Antiqua" w:hAnsi="Book Antiqua" w:cs="Book Antiqua"/>
        </w:rPr>
        <w:t xml:space="preserve">, Gomaa A, Allam N, </w:t>
      </w:r>
      <w:proofErr w:type="spellStart"/>
      <w:r>
        <w:rPr>
          <w:rFonts w:ascii="Book Antiqua" w:eastAsia="Book Antiqua" w:hAnsi="Book Antiqua" w:cs="Book Antiqua"/>
        </w:rPr>
        <w:t>Rewisha</w:t>
      </w:r>
      <w:proofErr w:type="spellEnd"/>
      <w:r>
        <w:rPr>
          <w:rFonts w:ascii="Book Antiqua" w:eastAsia="Book Antiqua" w:hAnsi="Book Antiqua" w:cs="Book Antiqua"/>
        </w:rPr>
        <w:t xml:space="preserve"> E, Waked I. Real Life Treatment of Hepatocellular Carcinoma: Impact of Deviation from Guidelines for Recommended Therapy. </w:t>
      </w:r>
      <w:r>
        <w:rPr>
          <w:rFonts w:ascii="Book Antiqua" w:eastAsia="Book Antiqua" w:hAnsi="Book Antiqua" w:cs="Book Antiqua"/>
          <w:i/>
          <w:iCs/>
        </w:rPr>
        <w:t>Asian Pac J Cancer Prev</w:t>
      </w:r>
      <w:r>
        <w:rPr>
          <w:rFonts w:ascii="Book Antiqua" w:eastAsia="Book Antiqua" w:hAnsi="Book Antiqua" w:cs="Book Antiqua"/>
        </w:rPr>
        <w:t xml:space="preserve"> 2015; </w:t>
      </w:r>
      <w:r>
        <w:rPr>
          <w:rFonts w:ascii="Book Antiqua" w:eastAsia="Book Antiqua" w:hAnsi="Book Antiqua" w:cs="Book Antiqua"/>
          <w:b/>
          <w:bCs/>
        </w:rPr>
        <w:t>16</w:t>
      </w:r>
      <w:r>
        <w:rPr>
          <w:rFonts w:ascii="Book Antiqua" w:eastAsia="Book Antiqua" w:hAnsi="Book Antiqua" w:cs="Book Antiqua"/>
        </w:rPr>
        <w:t>: 6929-6934 [PMID: 26514470 DOI: 10.7314/apjcp.2015.16.16.6929]</w:t>
      </w:r>
    </w:p>
    <w:p w14:paraId="589F3536" w14:textId="06371030" w:rsidR="00EB7F3F" w:rsidRDefault="00EB7F3F" w:rsidP="00EB7F3F">
      <w:pPr>
        <w:spacing w:line="360" w:lineRule="auto"/>
        <w:jc w:val="both"/>
      </w:pPr>
      <w:r>
        <w:rPr>
          <w:rFonts w:ascii="Book Antiqua" w:eastAsia="Book Antiqua" w:hAnsi="Book Antiqua" w:cs="Book Antiqua"/>
        </w:rPr>
        <w:t>1</w:t>
      </w:r>
      <w:r w:rsidR="009A736B">
        <w:rPr>
          <w:rFonts w:ascii="Book Antiqua" w:eastAsia="Book Antiqua" w:hAnsi="Book Antiqua" w:cs="Book Antiqua"/>
        </w:rPr>
        <w:t>3</w:t>
      </w:r>
      <w:r>
        <w:rPr>
          <w:rFonts w:ascii="Book Antiqua" w:eastAsia="Book Antiqua" w:hAnsi="Book Antiqua" w:cs="Book Antiqua"/>
        </w:rPr>
        <w:t xml:space="preserve"> </w:t>
      </w:r>
      <w:r>
        <w:rPr>
          <w:rFonts w:ascii="Book Antiqua" w:eastAsia="Book Antiqua" w:hAnsi="Book Antiqua" w:cs="Book Antiqua"/>
          <w:b/>
          <w:bCs/>
        </w:rPr>
        <w:t>Radu P</w:t>
      </w:r>
      <w:r>
        <w:rPr>
          <w:rFonts w:ascii="Book Antiqua" w:eastAsia="Book Antiqua" w:hAnsi="Book Antiqua" w:cs="Book Antiqua"/>
        </w:rPr>
        <w:t xml:space="preserve">, Groza I, Iancu C, Al Hajjar N, Andreica V, </w:t>
      </w:r>
      <w:proofErr w:type="spellStart"/>
      <w:r>
        <w:rPr>
          <w:rFonts w:ascii="Book Antiqua" w:eastAsia="Book Antiqua" w:hAnsi="Book Antiqua" w:cs="Book Antiqua"/>
        </w:rPr>
        <w:t>Sparchez</w:t>
      </w:r>
      <w:proofErr w:type="spellEnd"/>
      <w:r>
        <w:rPr>
          <w:rFonts w:ascii="Book Antiqua" w:eastAsia="Book Antiqua" w:hAnsi="Book Antiqua" w:cs="Book Antiqua"/>
        </w:rPr>
        <w:t xml:space="preserve"> Z. Treatment of hepatocellular carcinoma in a tertiary Romanian center. Deviations from BCLC recommendations and influence on survival rate. </w:t>
      </w:r>
      <w:r>
        <w:rPr>
          <w:rFonts w:ascii="Book Antiqua" w:eastAsia="Book Antiqua" w:hAnsi="Book Antiqua" w:cs="Book Antiqua"/>
          <w:i/>
          <w:iCs/>
        </w:rPr>
        <w:t>J Gastrointestin Liver Dis</w:t>
      </w:r>
      <w:r>
        <w:rPr>
          <w:rFonts w:ascii="Book Antiqua" w:eastAsia="Book Antiqua" w:hAnsi="Book Antiqua" w:cs="Book Antiqua"/>
        </w:rPr>
        <w:t xml:space="preserve"> 2013; </w:t>
      </w:r>
      <w:r>
        <w:rPr>
          <w:rFonts w:ascii="Book Antiqua" w:eastAsia="Book Antiqua" w:hAnsi="Book Antiqua" w:cs="Book Antiqua"/>
          <w:b/>
          <w:bCs/>
        </w:rPr>
        <w:t>22</w:t>
      </w:r>
      <w:r>
        <w:rPr>
          <w:rFonts w:ascii="Book Antiqua" w:eastAsia="Book Antiqua" w:hAnsi="Book Antiqua" w:cs="Book Antiqua"/>
        </w:rPr>
        <w:t>: 291-297 [PMID: 24078986 DOI: 10.1016/s0168-8278(14)61162-4]</w:t>
      </w:r>
    </w:p>
    <w:p w14:paraId="6EC9305C" w14:textId="5EA63729" w:rsidR="00EB7F3F" w:rsidRDefault="00CA7F33" w:rsidP="00EB7F3F">
      <w:pPr>
        <w:spacing w:line="360" w:lineRule="auto"/>
        <w:jc w:val="both"/>
      </w:pPr>
      <w:r w:rsidRPr="00983EC4">
        <w:rPr>
          <w:rFonts w:ascii="Book Antiqua" w:eastAsia="Book Antiqua" w:hAnsi="Book Antiqua" w:cs="Book Antiqua"/>
        </w:rPr>
        <w:t>1</w:t>
      </w:r>
      <w:r w:rsidR="00B0521A" w:rsidRPr="00983EC4">
        <w:rPr>
          <w:rFonts w:ascii="Book Antiqua" w:eastAsia="Book Antiqua" w:hAnsi="Book Antiqua" w:cs="Book Antiqua"/>
        </w:rPr>
        <w:t>4</w:t>
      </w:r>
      <w:r w:rsidRPr="00983EC4">
        <w:rPr>
          <w:rFonts w:ascii="Book Antiqua" w:eastAsia="Book Antiqua" w:hAnsi="Book Antiqua" w:cs="Book Antiqua"/>
        </w:rPr>
        <w:t xml:space="preserve"> </w:t>
      </w:r>
      <w:r w:rsidRPr="00983EC4">
        <w:rPr>
          <w:rFonts w:ascii="Book Antiqua" w:eastAsia="Book Antiqua" w:hAnsi="Book Antiqua" w:cs="Book Antiqua"/>
          <w:b/>
          <w:bCs/>
        </w:rPr>
        <w:t>National Cancer Center Korea.</w:t>
      </w:r>
      <w:r w:rsidRPr="00983EC4">
        <w:rPr>
          <w:rFonts w:ascii="Book Antiqua" w:eastAsia="Book Antiqua" w:hAnsi="Book Antiqua" w:cs="Book Antiqua"/>
        </w:rPr>
        <w:t xml:space="preserve"> National Cancer Control Programs. [cited </w:t>
      </w:r>
      <w:r w:rsidRPr="0003708A">
        <w:rPr>
          <w:rFonts w:ascii="Book Antiqua" w:eastAsia="Book Antiqua" w:hAnsi="Book Antiqua" w:cs="Book Antiqua"/>
        </w:rPr>
        <w:t>3</w:t>
      </w:r>
      <w:r w:rsidR="00175782" w:rsidRPr="00983EC4">
        <w:rPr>
          <w:rFonts w:ascii="Book Antiqua" w:eastAsia="Book Antiqua" w:hAnsi="Book Antiqua" w:cs="Book Antiqua"/>
        </w:rPr>
        <w:t xml:space="preserve"> August </w:t>
      </w:r>
      <w:r w:rsidRPr="0003708A">
        <w:rPr>
          <w:rFonts w:ascii="Book Antiqua" w:eastAsia="Book Antiqua" w:hAnsi="Book Antiqua" w:cs="Book Antiqua"/>
        </w:rPr>
        <w:t>2022</w:t>
      </w:r>
      <w:r w:rsidRPr="00983EC4">
        <w:rPr>
          <w:rFonts w:ascii="Book Antiqua" w:eastAsia="Book Antiqua" w:hAnsi="Book Antiqua" w:cs="Book Antiqua"/>
        </w:rPr>
        <w:t xml:space="preserve">]. Available from: </w:t>
      </w:r>
      <w:hyperlink r:id="rId9" w:history="1">
        <w:r w:rsidRPr="008B60DA">
          <w:rPr>
            <w:rFonts w:ascii="Book Antiqua" w:hAnsi="Book Antiqua"/>
          </w:rPr>
          <w:t>https://ncc.re.kr/main.ncc?uri=english/sub04_ControlPrograms</w:t>
        </w:r>
      </w:hyperlink>
    </w:p>
    <w:p w14:paraId="37511ECD" w14:textId="299EFD7B" w:rsidR="00EB7F3F" w:rsidRDefault="00EB7F3F" w:rsidP="00EB7F3F">
      <w:pPr>
        <w:spacing w:line="360" w:lineRule="auto"/>
        <w:jc w:val="both"/>
      </w:pPr>
      <w:r>
        <w:rPr>
          <w:rFonts w:ascii="Book Antiqua" w:eastAsia="Book Antiqua" w:hAnsi="Book Antiqua" w:cs="Book Antiqua"/>
        </w:rPr>
        <w:t>1</w:t>
      </w:r>
      <w:r w:rsidR="009A736B">
        <w:rPr>
          <w:rFonts w:ascii="Book Antiqua" w:eastAsia="Book Antiqua" w:hAnsi="Book Antiqua" w:cs="Book Antiqua"/>
        </w:rPr>
        <w:t>5</w:t>
      </w:r>
      <w:r>
        <w:rPr>
          <w:rFonts w:ascii="Book Antiqua" w:eastAsia="Book Antiqua" w:hAnsi="Book Antiqua" w:cs="Book Antiqua"/>
        </w:rPr>
        <w:t xml:space="preserve"> </w:t>
      </w:r>
      <w:r>
        <w:rPr>
          <w:rFonts w:ascii="Book Antiqua" w:eastAsia="Book Antiqua" w:hAnsi="Book Antiqua" w:cs="Book Antiqua"/>
          <w:b/>
          <w:bCs/>
        </w:rPr>
        <w:t>Omata M</w:t>
      </w:r>
      <w:r>
        <w:rPr>
          <w:rFonts w:ascii="Book Antiqua" w:eastAsia="Book Antiqua" w:hAnsi="Book Antiqua" w:cs="Book Antiqua"/>
        </w:rPr>
        <w:t xml:space="preserve">, Cheng AL, </w:t>
      </w:r>
      <w:proofErr w:type="spellStart"/>
      <w:r>
        <w:rPr>
          <w:rFonts w:ascii="Book Antiqua" w:eastAsia="Book Antiqua" w:hAnsi="Book Antiqua" w:cs="Book Antiqua"/>
        </w:rPr>
        <w:t>Kokudo</w:t>
      </w:r>
      <w:proofErr w:type="spellEnd"/>
      <w:r>
        <w:rPr>
          <w:rFonts w:ascii="Book Antiqua" w:eastAsia="Book Antiqua" w:hAnsi="Book Antiqua" w:cs="Book Antiqua"/>
        </w:rPr>
        <w:t xml:space="preserve"> N, Kudo M, Lee JM, Jia J, Tateishi R, Han KH, Chawla YK, Shiina S, Jafri W, Payawal DA, Ohki T, Ogasawara S, Chen PJ, Lesmana CRA, Lesmana LA, Gani RA, Obi S, </w:t>
      </w:r>
      <w:proofErr w:type="spellStart"/>
      <w:r>
        <w:rPr>
          <w:rFonts w:ascii="Book Antiqua" w:eastAsia="Book Antiqua" w:hAnsi="Book Antiqua" w:cs="Book Antiqua"/>
        </w:rPr>
        <w:t>Dokmeci</w:t>
      </w:r>
      <w:proofErr w:type="spellEnd"/>
      <w:r>
        <w:rPr>
          <w:rFonts w:ascii="Book Antiqua" w:eastAsia="Book Antiqua" w:hAnsi="Book Antiqua" w:cs="Book Antiqua"/>
        </w:rPr>
        <w:t xml:space="preserve"> AK, Sarin SK. Asia-Pacific clinical practice guidelines on the management of hepatocellular carcinoma: a 2017 update. </w:t>
      </w:r>
      <w:r>
        <w:rPr>
          <w:rFonts w:ascii="Book Antiqua" w:eastAsia="Book Antiqua" w:hAnsi="Book Antiqua" w:cs="Book Antiqua"/>
          <w:i/>
          <w:iCs/>
        </w:rPr>
        <w:t>Hepatol Int</w:t>
      </w:r>
      <w:r>
        <w:rPr>
          <w:rFonts w:ascii="Book Antiqua" w:eastAsia="Book Antiqua" w:hAnsi="Book Antiqua" w:cs="Book Antiqua"/>
        </w:rPr>
        <w:t xml:space="preserve"> 2017; </w:t>
      </w:r>
      <w:r>
        <w:rPr>
          <w:rFonts w:ascii="Book Antiqua" w:eastAsia="Book Antiqua" w:hAnsi="Book Antiqua" w:cs="Book Antiqua"/>
          <w:b/>
          <w:bCs/>
        </w:rPr>
        <w:t>11</w:t>
      </w:r>
      <w:r>
        <w:rPr>
          <w:rFonts w:ascii="Book Antiqua" w:eastAsia="Book Antiqua" w:hAnsi="Book Antiqua" w:cs="Book Antiqua"/>
        </w:rPr>
        <w:t>: 317-370 [PMID: 28620797 DOI: 10.1007/s12072-017-9799-9]</w:t>
      </w:r>
    </w:p>
    <w:p w14:paraId="3E176F2C" w14:textId="5CA4D8A3" w:rsidR="00EB7F3F" w:rsidRDefault="00EB7F3F" w:rsidP="00EB7F3F">
      <w:pPr>
        <w:spacing w:line="360" w:lineRule="auto"/>
        <w:jc w:val="both"/>
      </w:pPr>
      <w:r>
        <w:rPr>
          <w:rFonts w:ascii="Book Antiqua" w:eastAsia="Book Antiqua" w:hAnsi="Book Antiqua" w:cs="Book Antiqua"/>
        </w:rPr>
        <w:t>1</w:t>
      </w:r>
      <w:r w:rsidR="009A736B">
        <w:rPr>
          <w:rFonts w:ascii="Book Antiqua" w:eastAsia="Book Antiqua" w:hAnsi="Book Antiqua" w:cs="Book Antiqua"/>
        </w:rPr>
        <w:t>6</w:t>
      </w:r>
      <w:r>
        <w:rPr>
          <w:rFonts w:ascii="Book Antiqua" w:eastAsia="Book Antiqua" w:hAnsi="Book Antiqua" w:cs="Book Antiqua"/>
        </w:rPr>
        <w:t xml:space="preserve"> </w:t>
      </w:r>
      <w:proofErr w:type="spellStart"/>
      <w:r>
        <w:rPr>
          <w:rFonts w:ascii="Book Antiqua" w:eastAsia="Book Antiqua" w:hAnsi="Book Antiqua" w:cs="Book Antiqua"/>
          <w:b/>
          <w:bCs/>
        </w:rPr>
        <w:t>Arizumi</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Ueshima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Iwanishi</w:t>
      </w:r>
      <w:proofErr w:type="spellEnd"/>
      <w:r>
        <w:rPr>
          <w:rFonts w:ascii="Book Antiqua" w:eastAsia="Book Antiqua" w:hAnsi="Book Antiqua" w:cs="Book Antiqua"/>
        </w:rPr>
        <w:t xml:space="preserve"> M, Minami T, </w:t>
      </w:r>
      <w:proofErr w:type="spellStart"/>
      <w:r>
        <w:rPr>
          <w:rFonts w:ascii="Book Antiqua" w:eastAsia="Book Antiqua" w:hAnsi="Book Antiqua" w:cs="Book Antiqua"/>
        </w:rPr>
        <w:t>Chishina</w:t>
      </w:r>
      <w:proofErr w:type="spellEnd"/>
      <w:r>
        <w:rPr>
          <w:rFonts w:ascii="Book Antiqua" w:eastAsia="Book Antiqua" w:hAnsi="Book Antiqua" w:cs="Book Antiqua"/>
        </w:rPr>
        <w:t xml:space="preserve"> H, Kono M, Takita M, Kitai S, Inoue T, Yada N, Hagiwara S, Ida H, Minami Y, Sakurai T, Kitano M, Nishida N, Kudo M. Validation of a Modified </w:t>
      </w:r>
      <w:proofErr w:type="spellStart"/>
      <w:r>
        <w:rPr>
          <w:rFonts w:ascii="Book Antiqua" w:eastAsia="Book Antiqua" w:hAnsi="Book Antiqua" w:cs="Book Antiqua"/>
        </w:rPr>
        <w:t>Substaging</w:t>
      </w:r>
      <w:proofErr w:type="spellEnd"/>
      <w:r>
        <w:rPr>
          <w:rFonts w:ascii="Book Antiqua" w:eastAsia="Book Antiqua" w:hAnsi="Book Antiqua" w:cs="Book Antiqua"/>
        </w:rPr>
        <w:t xml:space="preserve"> System (Kinki Criteria) for Patients with Intermediate-Stage Hepatocellular Carcinoma. </w:t>
      </w:r>
      <w:r>
        <w:rPr>
          <w:rFonts w:ascii="Book Antiqua" w:eastAsia="Book Antiqua" w:hAnsi="Book Antiqua" w:cs="Book Antiqua"/>
          <w:i/>
          <w:iCs/>
        </w:rPr>
        <w:t>Oncology</w:t>
      </w:r>
      <w:r>
        <w:rPr>
          <w:rFonts w:ascii="Book Antiqua" w:eastAsia="Book Antiqua" w:hAnsi="Book Antiqua" w:cs="Book Antiqua"/>
        </w:rPr>
        <w:t xml:space="preserve"> 2015; </w:t>
      </w:r>
      <w:r>
        <w:rPr>
          <w:rFonts w:ascii="Book Antiqua" w:eastAsia="Book Antiqua" w:hAnsi="Book Antiqua" w:cs="Book Antiqua"/>
          <w:b/>
          <w:bCs/>
        </w:rPr>
        <w:t>89 Suppl 2</w:t>
      </w:r>
      <w:r>
        <w:rPr>
          <w:rFonts w:ascii="Book Antiqua" w:eastAsia="Book Antiqua" w:hAnsi="Book Antiqua" w:cs="Book Antiqua"/>
        </w:rPr>
        <w:t>: 47-52 [PMID: 26584036 DOI: 10.1159/000440631]</w:t>
      </w:r>
    </w:p>
    <w:p w14:paraId="2410B684" w14:textId="3B17CE57" w:rsidR="00EB7F3F" w:rsidRDefault="009A736B" w:rsidP="00EB7F3F">
      <w:pPr>
        <w:spacing w:line="360" w:lineRule="auto"/>
        <w:jc w:val="both"/>
      </w:pPr>
      <w:r>
        <w:rPr>
          <w:rFonts w:ascii="Book Antiqua" w:eastAsia="Book Antiqua" w:hAnsi="Book Antiqua" w:cs="Book Antiqua"/>
        </w:rPr>
        <w:lastRenderedPageBreak/>
        <w:t>17</w:t>
      </w:r>
      <w:r w:rsidR="00EB7F3F">
        <w:rPr>
          <w:rFonts w:ascii="Book Antiqua" w:eastAsia="Book Antiqua" w:hAnsi="Book Antiqua" w:cs="Book Antiqua"/>
        </w:rPr>
        <w:t xml:space="preserve"> </w:t>
      </w:r>
      <w:r w:rsidR="00EB7F3F">
        <w:rPr>
          <w:rFonts w:ascii="Book Antiqua" w:eastAsia="Book Antiqua" w:hAnsi="Book Antiqua" w:cs="Book Antiqua"/>
          <w:b/>
          <w:bCs/>
        </w:rPr>
        <w:t>Kudo M</w:t>
      </w:r>
      <w:r w:rsidR="00EB7F3F">
        <w:rPr>
          <w:rFonts w:ascii="Book Antiqua" w:eastAsia="Book Antiqua" w:hAnsi="Book Antiqua" w:cs="Book Antiqua"/>
        </w:rPr>
        <w:t xml:space="preserve">, </w:t>
      </w:r>
      <w:proofErr w:type="spellStart"/>
      <w:r w:rsidR="00EB7F3F">
        <w:rPr>
          <w:rFonts w:ascii="Book Antiqua" w:eastAsia="Book Antiqua" w:hAnsi="Book Antiqua" w:cs="Book Antiqua"/>
        </w:rPr>
        <w:t>Arizumi</w:t>
      </w:r>
      <w:proofErr w:type="spellEnd"/>
      <w:r w:rsidR="00EB7F3F">
        <w:rPr>
          <w:rFonts w:ascii="Book Antiqua" w:eastAsia="Book Antiqua" w:hAnsi="Book Antiqua" w:cs="Book Antiqua"/>
        </w:rPr>
        <w:t xml:space="preserve"> T, </w:t>
      </w:r>
      <w:proofErr w:type="spellStart"/>
      <w:r w:rsidR="00EB7F3F">
        <w:rPr>
          <w:rFonts w:ascii="Book Antiqua" w:eastAsia="Book Antiqua" w:hAnsi="Book Antiqua" w:cs="Book Antiqua"/>
        </w:rPr>
        <w:t>Ueshima</w:t>
      </w:r>
      <w:proofErr w:type="spellEnd"/>
      <w:r w:rsidR="00EB7F3F">
        <w:rPr>
          <w:rFonts w:ascii="Book Antiqua" w:eastAsia="Book Antiqua" w:hAnsi="Book Antiqua" w:cs="Book Antiqua"/>
        </w:rPr>
        <w:t xml:space="preserve"> K, Sakurai T, Kitano M, Nishida N. Subclassification of BCLC B Stage Hepatocellular Carcinoma and Treatment Strategies: Proposal of Modified </w:t>
      </w:r>
      <w:proofErr w:type="spellStart"/>
      <w:r w:rsidR="00EB7F3F">
        <w:rPr>
          <w:rFonts w:ascii="Book Antiqua" w:eastAsia="Book Antiqua" w:hAnsi="Book Antiqua" w:cs="Book Antiqua"/>
        </w:rPr>
        <w:t>Bolondi's</w:t>
      </w:r>
      <w:proofErr w:type="spellEnd"/>
      <w:r w:rsidR="00EB7F3F">
        <w:rPr>
          <w:rFonts w:ascii="Book Antiqua" w:eastAsia="Book Antiqua" w:hAnsi="Book Antiqua" w:cs="Book Antiqua"/>
        </w:rPr>
        <w:t xml:space="preserve"> Subclassification (Kinki Criteria). </w:t>
      </w:r>
      <w:r w:rsidR="00EB7F3F">
        <w:rPr>
          <w:rFonts w:ascii="Book Antiqua" w:eastAsia="Book Antiqua" w:hAnsi="Book Antiqua" w:cs="Book Antiqua"/>
          <w:i/>
          <w:iCs/>
        </w:rPr>
        <w:t>Dig Dis</w:t>
      </w:r>
      <w:r w:rsidR="00EB7F3F">
        <w:rPr>
          <w:rFonts w:ascii="Book Antiqua" w:eastAsia="Book Antiqua" w:hAnsi="Book Antiqua" w:cs="Book Antiqua"/>
        </w:rPr>
        <w:t xml:space="preserve"> 2015; </w:t>
      </w:r>
      <w:r w:rsidR="00EB7F3F">
        <w:rPr>
          <w:rFonts w:ascii="Book Antiqua" w:eastAsia="Book Antiqua" w:hAnsi="Book Antiqua" w:cs="Book Antiqua"/>
          <w:b/>
          <w:bCs/>
        </w:rPr>
        <w:t>33</w:t>
      </w:r>
      <w:r w:rsidR="00EB7F3F">
        <w:rPr>
          <w:rFonts w:ascii="Book Antiqua" w:eastAsia="Book Antiqua" w:hAnsi="Book Antiqua" w:cs="Book Antiqua"/>
        </w:rPr>
        <w:t>: 751-758 [PMID: 26488473 DOI: 10.1159/000439290]</w:t>
      </w:r>
    </w:p>
    <w:p w14:paraId="30369D07" w14:textId="1B53B361" w:rsidR="00EB7F3F" w:rsidRDefault="009A736B" w:rsidP="00EB7F3F">
      <w:pPr>
        <w:spacing w:line="360" w:lineRule="auto"/>
        <w:jc w:val="both"/>
      </w:pPr>
      <w:r>
        <w:rPr>
          <w:rFonts w:ascii="Book Antiqua" w:eastAsia="Book Antiqua" w:hAnsi="Book Antiqua" w:cs="Book Antiqua"/>
        </w:rPr>
        <w:t>18</w:t>
      </w:r>
      <w:r w:rsidR="00E841A7">
        <w:rPr>
          <w:rFonts w:ascii="Book Antiqua" w:eastAsia="Book Antiqua" w:hAnsi="Book Antiqua" w:cs="Book Antiqua"/>
        </w:rPr>
        <w:t xml:space="preserve"> </w:t>
      </w:r>
      <w:r w:rsidR="00EB7F3F">
        <w:rPr>
          <w:rFonts w:ascii="Book Antiqua" w:eastAsia="Book Antiqua" w:hAnsi="Book Antiqua" w:cs="Book Antiqua"/>
          <w:b/>
          <w:bCs/>
        </w:rPr>
        <w:t>Foerster F</w:t>
      </w:r>
      <w:r w:rsidR="00EB7F3F">
        <w:rPr>
          <w:rFonts w:ascii="Book Antiqua" w:eastAsia="Book Antiqua" w:hAnsi="Book Antiqua" w:cs="Book Antiqua"/>
        </w:rPr>
        <w:t xml:space="preserve">, Galle PR. Comparison of the current international guidelines on the management of HCC. </w:t>
      </w:r>
      <w:r w:rsidR="00EB7F3F">
        <w:rPr>
          <w:rFonts w:ascii="Book Antiqua" w:eastAsia="Book Antiqua" w:hAnsi="Book Antiqua" w:cs="Book Antiqua"/>
          <w:i/>
          <w:iCs/>
        </w:rPr>
        <w:t>JHEP Rep</w:t>
      </w:r>
      <w:r w:rsidR="00EB7F3F">
        <w:rPr>
          <w:rFonts w:ascii="Book Antiqua" w:eastAsia="Book Antiqua" w:hAnsi="Book Antiqua" w:cs="Book Antiqua"/>
        </w:rPr>
        <w:t xml:space="preserve"> 2019; </w:t>
      </w:r>
      <w:r w:rsidR="00EB7F3F">
        <w:rPr>
          <w:rFonts w:ascii="Book Antiqua" w:eastAsia="Book Antiqua" w:hAnsi="Book Antiqua" w:cs="Book Antiqua"/>
          <w:b/>
          <w:bCs/>
        </w:rPr>
        <w:t>1</w:t>
      </w:r>
      <w:r w:rsidR="00EB7F3F">
        <w:rPr>
          <w:rFonts w:ascii="Book Antiqua" w:eastAsia="Book Antiqua" w:hAnsi="Book Antiqua" w:cs="Book Antiqua"/>
        </w:rPr>
        <w:t>: 114-119 [PMID: 32039359 DOI: 10.1016/j.jhepr.2019.04.005]</w:t>
      </w:r>
    </w:p>
    <w:p w14:paraId="3A32DC6D" w14:textId="7515468F" w:rsidR="00EB7F3F" w:rsidRDefault="009A736B" w:rsidP="00EB7F3F">
      <w:pPr>
        <w:spacing w:line="360" w:lineRule="auto"/>
        <w:jc w:val="both"/>
      </w:pPr>
      <w:r>
        <w:rPr>
          <w:rFonts w:ascii="Book Antiqua" w:eastAsia="Book Antiqua" w:hAnsi="Book Antiqua" w:cs="Book Antiqua"/>
        </w:rPr>
        <w:t>19</w:t>
      </w:r>
      <w:r w:rsidR="00745218">
        <w:rPr>
          <w:rFonts w:ascii="Book Antiqua" w:eastAsia="Book Antiqua" w:hAnsi="Book Antiqua" w:cs="Book Antiqua"/>
        </w:rPr>
        <w:t xml:space="preserve"> </w:t>
      </w:r>
      <w:r w:rsidR="00EB7F3F">
        <w:rPr>
          <w:rFonts w:ascii="Book Antiqua" w:eastAsia="Book Antiqua" w:hAnsi="Book Antiqua" w:cs="Book Antiqua"/>
        </w:rPr>
        <w:t xml:space="preserve">Clinical Practice Guidelines for Hepatocellular Carcinoma Differ between Japan, United States, and Europe. </w:t>
      </w:r>
      <w:r w:rsidR="00EB7F3F">
        <w:rPr>
          <w:rFonts w:ascii="Book Antiqua" w:eastAsia="Book Antiqua" w:hAnsi="Book Antiqua" w:cs="Book Antiqua"/>
          <w:i/>
          <w:iCs/>
        </w:rPr>
        <w:t>Liver Cancer</w:t>
      </w:r>
      <w:r w:rsidR="00EB7F3F">
        <w:rPr>
          <w:rFonts w:ascii="Book Antiqua" w:eastAsia="Book Antiqua" w:hAnsi="Book Antiqua" w:cs="Book Antiqua"/>
        </w:rPr>
        <w:t xml:space="preserve"> 2015; </w:t>
      </w:r>
      <w:r w:rsidR="00EB7F3F">
        <w:rPr>
          <w:rFonts w:ascii="Book Antiqua" w:eastAsia="Book Antiqua" w:hAnsi="Book Antiqua" w:cs="Book Antiqua"/>
          <w:b/>
          <w:bCs/>
        </w:rPr>
        <w:t>4</w:t>
      </w:r>
      <w:r w:rsidR="00EB7F3F">
        <w:rPr>
          <w:rFonts w:ascii="Book Antiqua" w:eastAsia="Book Antiqua" w:hAnsi="Book Antiqua" w:cs="Book Antiqua"/>
        </w:rPr>
        <w:t>: 85-95 [PMID: 26020031 DOI: 10.1159/000367730]</w:t>
      </w:r>
    </w:p>
    <w:p w14:paraId="4C3F14FE" w14:textId="33B29D0C" w:rsidR="00EB7F3F" w:rsidRDefault="00EB7F3F" w:rsidP="00EB7F3F">
      <w:pPr>
        <w:spacing w:line="360" w:lineRule="auto"/>
        <w:jc w:val="both"/>
      </w:pPr>
      <w:r>
        <w:rPr>
          <w:rFonts w:ascii="Book Antiqua" w:eastAsia="Book Antiqua" w:hAnsi="Book Antiqua" w:cs="Book Antiqua"/>
        </w:rPr>
        <w:t>2</w:t>
      </w:r>
      <w:r w:rsidR="009A736B">
        <w:rPr>
          <w:rFonts w:ascii="Book Antiqua" w:eastAsia="Book Antiqua" w:hAnsi="Book Antiqua" w:cs="Book Antiqua"/>
        </w:rPr>
        <w:t>0</w:t>
      </w:r>
      <w:r>
        <w:rPr>
          <w:rFonts w:ascii="Book Antiqua" w:eastAsia="Book Antiqua" w:hAnsi="Book Antiqua" w:cs="Book Antiqua"/>
        </w:rPr>
        <w:t xml:space="preserve"> </w:t>
      </w:r>
      <w:r>
        <w:rPr>
          <w:rFonts w:ascii="Book Antiqua" w:eastAsia="Book Antiqua" w:hAnsi="Book Antiqua" w:cs="Book Antiqua"/>
          <w:b/>
          <w:bCs/>
        </w:rPr>
        <w:t>Choo SP</w:t>
      </w:r>
      <w:r>
        <w:rPr>
          <w:rFonts w:ascii="Book Antiqua" w:eastAsia="Book Antiqua" w:hAnsi="Book Antiqua" w:cs="Book Antiqua"/>
        </w:rPr>
        <w:t xml:space="preserve">, Tan WL, Goh BKP, Tai WM, Zhu AX. Comparison of hepatocellular carcinoma in Eastern </w:t>
      </w:r>
      <w:r w:rsidR="00605F3D" w:rsidRPr="00605F3D">
        <w:rPr>
          <w:rFonts w:ascii="Book Antiqua" w:eastAsia="Book Antiqua" w:hAnsi="Book Antiqua" w:cs="Book Antiqua"/>
        </w:rPr>
        <w:t>versus</w:t>
      </w:r>
      <w:r>
        <w:rPr>
          <w:rFonts w:ascii="Book Antiqua" w:eastAsia="Book Antiqua" w:hAnsi="Book Antiqua" w:cs="Book Antiqua"/>
        </w:rPr>
        <w:t xml:space="preserve"> Western populations. </w:t>
      </w:r>
      <w:r>
        <w:rPr>
          <w:rFonts w:ascii="Book Antiqua" w:eastAsia="Book Antiqua" w:hAnsi="Book Antiqua" w:cs="Book Antiqua"/>
          <w:i/>
          <w:iCs/>
        </w:rPr>
        <w:t>Cancer</w:t>
      </w:r>
      <w:r>
        <w:rPr>
          <w:rFonts w:ascii="Book Antiqua" w:eastAsia="Book Antiqua" w:hAnsi="Book Antiqua" w:cs="Book Antiqua"/>
        </w:rPr>
        <w:t xml:space="preserve"> 2016; </w:t>
      </w:r>
      <w:r>
        <w:rPr>
          <w:rFonts w:ascii="Book Antiqua" w:eastAsia="Book Antiqua" w:hAnsi="Book Antiqua" w:cs="Book Antiqua"/>
          <w:b/>
          <w:bCs/>
        </w:rPr>
        <w:t>122</w:t>
      </w:r>
      <w:r>
        <w:rPr>
          <w:rFonts w:ascii="Book Antiqua" w:eastAsia="Book Antiqua" w:hAnsi="Book Antiqua" w:cs="Book Antiqua"/>
        </w:rPr>
        <w:t>: 3430-3446 [PMID: 27622302 DOI: 10.1002/cncr.30237]</w:t>
      </w:r>
    </w:p>
    <w:p w14:paraId="2B15347C" w14:textId="6D818A66" w:rsidR="00EB7F3F" w:rsidRDefault="009A736B" w:rsidP="00EB7F3F">
      <w:pPr>
        <w:spacing w:line="360" w:lineRule="auto"/>
        <w:jc w:val="both"/>
      </w:pPr>
      <w:r>
        <w:rPr>
          <w:rFonts w:ascii="Book Antiqua" w:eastAsia="Book Antiqua" w:hAnsi="Book Antiqua" w:cs="Book Antiqua"/>
        </w:rPr>
        <w:t>21</w:t>
      </w:r>
      <w:r w:rsidR="00EB7F3F">
        <w:rPr>
          <w:rFonts w:ascii="Book Antiqua" w:eastAsia="Book Antiqua" w:hAnsi="Book Antiqua" w:cs="Book Antiqua"/>
        </w:rPr>
        <w:t xml:space="preserve"> </w:t>
      </w:r>
      <w:r w:rsidR="00EB7F3F">
        <w:rPr>
          <w:rFonts w:ascii="Book Antiqua" w:eastAsia="Book Antiqua" w:hAnsi="Book Antiqua" w:cs="Book Antiqua"/>
          <w:b/>
          <w:bCs/>
        </w:rPr>
        <w:t>Yamamoto M</w:t>
      </w:r>
      <w:r w:rsidR="00EB7F3F">
        <w:rPr>
          <w:rFonts w:ascii="Book Antiqua" w:eastAsia="Book Antiqua" w:hAnsi="Book Antiqua" w:cs="Book Antiqua"/>
        </w:rPr>
        <w:t xml:space="preserve">, Kobayashi T, Hashimoto M, Kuroda S, Kawaoka T, Aikata H, </w:t>
      </w:r>
      <w:proofErr w:type="spellStart"/>
      <w:r w:rsidR="00EB7F3F">
        <w:rPr>
          <w:rFonts w:ascii="Book Antiqua" w:eastAsia="Book Antiqua" w:hAnsi="Book Antiqua" w:cs="Book Antiqua"/>
        </w:rPr>
        <w:t>Chayama</w:t>
      </w:r>
      <w:proofErr w:type="spellEnd"/>
      <w:r w:rsidR="00EB7F3F">
        <w:rPr>
          <w:rFonts w:ascii="Book Antiqua" w:eastAsia="Book Antiqua" w:hAnsi="Book Antiqua" w:cs="Book Antiqua"/>
        </w:rPr>
        <w:t xml:space="preserve"> K, </w:t>
      </w:r>
      <w:proofErr w:type="spellStart"/>
      <w:r w:rsidR="00EB7F3F">
        <w:rPr>
          <w:rFonts w:ascii="Book Antiqua" w:eastAsia="Book Antiqua" w:hAnsi="Book Antiqua" w:cs="Book Antiqua"/>
        </w:rPr>
        <w:t>Ohdan</w:t>
      </w:r>
      <w:proofErr w:type="spellEnd"/>
      <w:r w:rsidR="00EB7F3F">
        <w:rPr>
          <w:rFonts w:ascii="Book Antiqua" w:eastAsia="Book Antiqua" w:hAnsi="Book Antiqua" w:cs="Book Antiqua"/>
        </w:rPr>
        <w:t xml:space="preserve"> H. Significance of liver resection for intermediate stage hepatocellular carcinoma according to subclassification. </w:t>
      </w:r>
      <w:r w:rsidR="00EB7F3F">
        <w:rPr>
          <w:rFonts w:ascii="Book Antiqua" w:eastAsia="Book Antiqua" w:hAnsi="Book Antiqua" w:cs="Book Antiqua"/>
          <w:i/>
          <w:iCs/>
        </w:rPr>
        <w:t>BMC Cancer</w:t>
      </w:r>
      <w:r w:rsidR="00EB7F3F">
        <w:rPr>
          <w:rFonts w:ascii="Book Antiqua" w:eastAsia="Book Antiqua" w:hAnsi="Book Antiqua" w:cs="Book Antiqua"/>
        </w:rPr>
        <w:t xml:space="preserve"> 2021; </w:t>
      </w:r>
      <w:r w:rsidR="00EB7F3F">
        <w:rPr>
          <w:rFonts w:ascii="Book Antiqua" w:eastAsia="Book Antiqua" w:hAnsi="Book Antiqua" w:cs="Book Antiqua"/>
          <w:b/>
          <w:bCs/>
        </w:rPr>
        <w:t>21</w:t>
      </w:r>
      <w:r w:rsidR="00EB7F3F">
        <w:rPr>
          <w:rFonts w:ascii="Book Antiqua" w:eastAsia="Book Antiqua" w:hAnsi="Book Antiqua" w:cs="Book Antiqua"/>
        </w:rPr>
        <w:t>: 668 [PMID: 34090354 DOI: 10.1186/s12885-021-08421-3]</w:t>
      </w:r>
    </w:p>
    <w:p w14:paraId="678B3536" w14:textId="1DA76DE2" w:rsidR="00EB7F3F" w:rsidRDefault="009A736B" w:rsidP="00EB7F3F">
      <w:pPr>
        <w:spacing w:line="360" w:lineRule="auto"/>
        <w:jc w:val="both"/>
      </w:pPr>
      <w:r>
        <w:rPr>
          <w:rFonts w:ascii="Book Antiqua" w:eastAsia="Book Antiqua" w:hAnsi="Book Antiqua" w:cs="Book Antiqua"/>
        </w:rPr>
        <w:t>22</w:t>
      </w:r>
      <w:r w:rsidR="00EB7F3F">
        <w:rPr>
          <w:rFonts w:ascii="Book Antiqua" w:eastAsia="Book Antiqua" w:hAnsi="Book Antiqua" w:cs="Book Antiqua"/>
        </w:rPr>
        <w:t xml:space="preserve"> </w:t>
      </w:r>
      <w:proofErr w:type="spellStart"/>
      <w:r w:rsidR="00EB7F3F">
        <w:rPr>
          <w:rFonts w:ascii="Book Antiqua" w:eastAsia="Book Antiqua" w:hAnsi="Book Antiqua" w:cs="Book Antiqua"/>
          <w:b/>
          <w:bCs/>
        </w:rPr>
        <w:t>Tsilimigras</w:t>
      </w:r>
      <w:proofErr w:type="spellEnd"/>
      <w:r w:rsidR="00EB7F3F">
        <w:rPr>
          <w:rFonts w:ascii="Book Antiqua" w:eastAsia="Book Antiqua" w:hAnsi="Book Antiqua" w:cs="Book Antiqua"/>
          <w:b/>
          <w:bCs/>
        </w:rPr>
        <w:t xml:space="preserve"> DI</w:t>
      </w:r>
      <w:r w:rsidR="00EB7F3F">
        <w:rPr>
          <w:rFonts w:ascii="Book Antiqua" w:eastAsia="Book Antiqua" w:hAnsi="Book Antiqua" w:cs="Book Antiqua"/>
        </w:rPr>
        <w:t xml:space="preserve">, Moris D, Hyer JM, </w:t>
      </w:r>
      <w:proofErr w:type="spellStart"/>
      <w:r w:rsidR="00EB7F3F">
        <w:rPr>
          <w:rFonts w:ascii="Book Antiqua" w:eastAsia="Book Antiqua" w:hAnsi="Book Antiqua" w:cs="Book Antiqua"/>
        </w:rPr>
        <w:t>Bagante</w:t>
      </w:r>
      <w:proofErr w:type="spellEnd"/>
      <w:r w:rsidR="00EB7F3F">
        <w:rPr>
          <w:rFonts w:ascii="Book Antiqua" w:eastAsia="Book Antiqua" w:hAnsi="Book Antiqua" w:cs="Book Antiqua"/>
        </w:rPr>
        <w:t xml:space="preserve"> F, Sahara K, Moro A, Paredes AZ, Mehta R, Ratti F, Marques HP, Silva S, </w:t>
      </w:r>
      <w:proofErr w:type="spellStart"/>
      <w:r w:rsidR="00EB7F3F">
        <w:rPr>
          <w:rFonts w:ascii="Book Antiqua" w:eastAsia="Book Antiqua" w:hAnsi="Book Antiqua" w:cs="Book Antiqua"/>
        </w:rPr>
        <w:t>Soubrane</w:t>
      </w:r>
      <w:proofErr w:type="spellEnd"/>
      <w:r w:rsidR="00EB7F3F">
        <w:rPr>
          <w:rFonts w:ascii="Book Antiqua" w:eastAsia="Book Antiqua" w:hAnsi="Book Antiqua" w:cs="Book Antiqua"/>
        </w:rPr>
        <w:t xml:space="preserve"> O, Lam V, </w:t>
      </w:r>
      <w:proofErr w:type="spellStart"/>
      <w:r w:rsidR="00EB7F3F">
        <w:rPr>
          <w:rFonts w:ascii="Book Antiqua" w:eastAsia="Book Antiqua" w:hAnsi="Book Antiqua" w:cs="Book Antiqua"/>
        </w:rPr>
        <w:t>Poultsides</w:t>
      </w:r>
      <w:proofErr w:type="spellEnd"/>
      <w:r w:rsidR="00EB7F3F">
        <w:rPr>
          <w:rFonts w:ascii="Book Antiqua" w:eastAsia="Book Antiqua" w:hAnsi="Book Antiqua" w:cs="Book Antiqua"/>
        </w:rPr>
        <w:t xml:space="preserve"> GA, Popescu I, Alexandrescu S, Martel G, Workneh A, Guglielmi A, Hugh T, </w:t>
      </w:r>
      <w:proofErr w:type="spellStart"/>
      <w:r w:rsidR="00EB7F3F">
        <w:rPr>
          <w:rFonts w:ascii="Book Antiqua" w:eastAsia="Book Antiqua" w:hAnsi="Book Antiqua" w:cs="Book Antiqua"/>
        </w:rPr>
        <w:t>Aldrighetti</w:t>
      </w:r>
      <w:proofErr w:type="spellEnd"/>
      <w:r w:rsidR="00EB7F3F">
        <w:rPr>
          <w:rFonts w:ascii="Book Antiqua" w:eastAsia="Book Antiqua" w:hAnsi="Book Antiqua" w:cs="Book Antiqua"/>
        </w:rPr>
        <w:t xml:space="preserve"> L, Endo I, Sasaki K, Rodarte AI, </w:t>
      </w:r>
      <w:proofErr w:type="spellStart"/>
      <w:r w:rsidR="00EB7F3F">
        <w:rPr>
          <w:rFonts w:ascii="Book Antiqua" w:eastAsia="Book Antiqua" w:hAnsi="Book Antiqua" w:cs="Book Antiqua"/>
        </w:rPr>
        <w:t>Aucejo</w:t>
      </w:r>
      <w:proofErr w:type="spellEnd"/>
      <w:r w:rsidR="00EB7F3F">
        <w:rPr>
          <w:rFonts w:ascii="Book Antiqua" w:eastAsia="Book Antiqua" w:hAnsi="Book Antiqua" w:cs="Book Antiqua"/>
        </w:rPr>
        <w:t xml:space="preserve"> FN, Pawlik TM. Hepatocellular carcinoma </w:t>
      </w:r>
      <w:proofErr w:type="spellStart"/>
      <w:r w:rsidR="00EB7F3F">
        <w:rPr>
          <w:rFonts w:ascii="Book Antiqua" w:eastAsia="Book Antiqua" w:hAnsi="Book Antiqua" w:cs="Book Antiqua"/>
        </w:rPr>
        <w:t>tumour</w:t>
      </w:r>
      <w:proofErr w:type="spellEnd"/>
      <w:r w:rsidR="00EB7F3F">
        <w:rPr>
          <w:rFonts w:ascii="Book Antiqua" w:eastAsia="Book Antiqua" w:hAnsi="Book Antiqua" w:cs="Book Antiqua"/>
        </w:rPr>
        <w:t xml:space="preserve"> burden score to stratify prognosis after resection. </w:t>
      </w:r>
      <w:r w:rsidR="00EB7F3F">
        <w:rPr>
          <w:rFonts w:ascii="Book Antiqua" w:eastAsia="Book Antiqua" w:hAnsi="Book Antiqua" w:cs="Book Antiqua"/>
          <w:i/>
          <w:iCs/>
        </w:rPr>
        <w:t>Br J Surg</w:t>
      </w:r>
      <w:r w:rsidR="00EB7F3F">
        <w:rPr>
          <w:rFonts w:ascii="Book Antiqua" w:eastAsia="Book Antiqua" w:hAnsi="Book Antiqua" w:cs="Book Antiqua"/>
        </w:rPr>
        <w:t xml:space="preserve"> 2020; </w:t>
      </w:r>
      <w:r w:rsidR="00EB7F3F">
        <w:rPr>
          <w:rFonts w:ascii="Book Antiqua" w:eastAsia="Book Antiqua" w:hAnsi="Book Antiqua" w:cs="Book Antiqua"/>
          <w:b/>
          <w:bCs/>
        </w:rPr>
        <w:t>107</w:t>
      </w:r>
      <w:r w:rsidR="00EB7F3F">
        <w:rPr>
          <w:rFonts w:ascii="Book Antiqua" w:eastAsia="Book Antiqua" w:hAnsi="Book Antiqua" w:cs="Book Antiqua"/>
        </w:rPr>
        <w:t>: 854-864 [PMID: 32057105 DOI: 10.1002/bjs.11464]</w:t>
      </w:r>
    </w:p>
    <w:p w14:paraId="62855359" w14:textId="3B2F3046" w:rsidR="00EB7F3F" w:rsidRDefault="00EB7F3F" w:rsidP="00EB7F3F">
      <w:pPr>
        <w:spacing w:line="360" w:lineRule="auto"/>
        <w:jc w:val="both"/>
      </w:pPr>
      <w:r>
        <w:rPr>
          <w:rFonts w:ascii="Book Antiqua" w:eastAsia="Book Antiqua" w:hAnsi="Book Antiqua" w:cs="Book Antiqua"/>
        </w:rPr>
        <w:t>2</w:t>
      </w:r>
      <w:r w:rsidR="009A736B">
        <w:rPr>
          <w:rFonts w:ascii="Book Antiqua" w:eastAsia="Book Antiqua" w:hAnsi="Book Antiqua" w:cs="Book Antiqua"/>
        </w:rPr>
        <w:t>3</w:t>
      </w:r>
      <w:r>
        <w:rPr>
          <w:rFonts w:ascii="Book Antiqua" w:eastAsia="Book Antiqua" w:hAnsi="Book Antiqua" w:cs="Book Antiqua"/>
        </w:rPr>
        <w:t xml:space="preserve"> </w:t>
      </w:r>
      <w:r>
        <w:rPr>
          <w:rFonts w:ascii="Book Antiqua" w:eastAsia="Book Antiqua" w:hAnsi="Book Antiqua" w:cs="Book Antiqua"/>
          <w:b/>
          <w:bCs/>
        </w:rPr>
        <w:t>Li ZL</w:t>
      </w:r>
      <w:r>
        <w:rPr>
          <w:rFonts w:ascii="Book Antiqua" w:eastAsia="Book Antiqua" w:hAnsi="Book Antiqua" w:cs="Book Antiqua"/>
        </w:rPr>
        <w:t xml:space="preserve">, Yu JJ, Guo JW, Sui CJ, Dai BH, Zhang WG, Chen TH, Li C, Gu WM, Zhou YH, Wang H, Zhang YM, Mao XH, Pawlik TM, Wang MD, Liang L, Wu H, Lau WY, Wu MC, Shen F, Yang T. Liver resection is justified for multinodular hepatocellular carcinoma in selected patients with cirrhosis: A multicenter analysis of 1,066 patients.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Surg Oncol</w:t>
      </w:r>
      <w:r>
        <w:rPr>
          <w:rFonts w:ascii="Book Antiqua" w:eastAsia="Book Antiqua" w:hAnsi="Book Antiqua" w:cs="Book Antiqua"/>
        </w:rPr>
        <w:t xml:space="preserve"> 2019; </w:t>
      </w:r>
      <w:r>
        <w:rPr>
          <w:rFonts w:ascii="Book Antiqua" w:eastAsia="Book Antiqua" w:hAnsi="Book Antiqua" w:cs="Book Antiqua"/>
          <w:b/>
          <w:bCs/>
        </w:rPr>
        <w:t>45</w:t>
      </w:r>
      <w:r>
        <w:rPr>
          <w:rFonts w:ascii="Book Antiqua" w:eastAsia="Book Antiqua" w:hAnsi="Book Antiqua" w:cs="Book Antiqua"/>
        </w:rPr>
        <w:t>: 800-807 [PMID: 30594407 DOI: 10.1016/j.ejso.2018.12.016]</w:t>
      </w:r>
    </w:p>
    <w:p w14:paraId="2FDB6B67" w14:textId="1C5BB79C" w:rsidR="00EB7F3F" w:rsidRDefault="00EB7F3F" w:rsidP="00EB7F3F">
      <w:pPr>
        <w:spacing w:line="360" w:lineRule="auto"/>
        <w:jc w:val="both"/>
      </w:pPr>
      <w:r>
        <w:rPr>
          <w:rFonts w:ascii="Book Antiqua" w:eastAsia="Book Antiqua" w:hAnsi="Book Antiqua" w:cs="Book Antiqua"/>
        </w:rPr>
        <w:lastRenderedPageBreak/>
        <w:t>2</w:t>
      </w:r>
      <w:r w:rsidR="009A736B">
        <w:rPr>
          <w:rFonts w:ascii="Book Antiqua" w:eastAsia="Book Antiqua" w:hAnsi="Book Antiqua" w:cs="Book Antiqua"/>
        </w:rPr>
        <w:t>4</w:t>
      </w:r>
      <w:r>
        <w:rPr>
          <w:rFonts w:ascii="Book Antiqua" w:eastAsia="Book Antiqua" w:hAnsi="Book Antiqua" w:cs="Book Antiqua"/>
        </w:rPr>
        <w:t xml:space="preserve"> </w:t>
      </w:r>
      <w:r>
        <w:rPr>
          <w:rFonts w:ascii="Book Antiqua" w:eastAsia="Book Antiqua" w:hAnsi="Book Antiqua" w:cs="Book Antiqua"/>
          <w:b/>
          <w:bCs/>
        </w:rPr>
        <w:t>Kim H</w:t>
      </w:r>
      <w:r>
        <w:rPr>
          <w:rFonts w:ascii="Book Antiqua" w:eastAsia="Book Antiqua" w:hAnsi="Book Antiqua" w:cs="Book Antiqua"/>
        </w:rPr>
        <w:t xml:space="preserve">, Ahn SW, Hong SK, Yoon KC, Kim HS, Choi YR, Lee HW, Yi NJ, Lee KW, Suh KS; Korean Liver Cancer Association. Survival benefit of liver resection for Barcelona Clinic Liver Cancer stage B hepatocellular carcinoma. </w:t>
      </w:r>
      <w:r>
        <w:rPr>
          <w:rFonts w:ascii="Book Antiqua" w:eastAsia="Book Antiqua" w:hAnsi="Book Antiqua" w:cs="Book Antiqua"/>
          <w:i/>
          <w:iCs/>
        </w:rPr>
        <w:t>Br J Surg</w:t>
      </w:r>
      <w:r>
        <w:rPr>
          <w:rFonts w:ascii="Book Antiqua" w:eastAsia="Book Antiqua" w:hAnsi="Book Antiqua" w:cs="Book Antiqua"/>
        </w:rPr>
        <w:t xml:space="preserve"> 2017; </w:t>
      </w:r>
      <w:r>
        <w:rPr>
          <w:rFonts w:ascii="Book Antiqua" w:eastAsia="Book Antiqua" w:hAnsi="Book Antiqua" w:cs="Book Antiqua"/>
          <w:b/>
          <w:bCs/>
        </w:rPr>
        <w:t>104</w:t>
      </w:r>
      <w:r>
        <w:rPr>
          <w:rFonts w:ascii="Book Antiqua" w:eastAsia="Book Antiqua" w:hAnsi="Book Antiqua" w:cs="Book Antiqua"/>
        </w:rPr>
        <w:t>: 1045-1052 [PMID: 28480964 DOI: 10.1002/bjs.10541]</w:t>
      </w:r>
    </w:p>
    <w:p w14:paraId="0FB421BE" w14:textId="5F0E88FD" w:rsidR="00EB7F3F" w:rsidRDefault="00EB7F3F" w:rsidP="00EB7F3F">
      <w:pPr>
        <w:spacing w:line="360" w:lineRule="auto"/>
        <w:jc w:val="both"/>
      </w:pPr>
      <w:r>
        <w:rPr>
          <w:rFonts w:ascii="Book Antiqua" w:eastAsia="Book Antiqua" w:hAnsi="Book Antiqua" w:cs="Book Antiqua"/>
        </w:rPr>
        <w:t>2</w:t>
      </w:r>
      <w:r w:rsidR="009A736B">
        <w:rPr>
          <w:rFonts w:ascii="Book Antiqua" w:eastAsia="Book Antiqua" w:hAnsi="Book Antiqua" w:cs="Book Antiqua"/>
        </w:rPr>
        <w:t>5</w:t>
      </w:r>
      <w:r>
        <w:rPr>
          <w:rFonts w:ascii="Book Antiqua" w:eastAsia="Book Antiqua" w:hAnsi="Book Antiqua" w:cs="Book Antiqua"/>
        </w:rPr>
        <w:t xml:space="preserve"> </w:t>
      </w:r>
      <w:r>
        <w:rPr>
          <w:rFonts w:ascii="Book Antiqua" w:eastAsia="Book Antiqua" w:hAnsi="Book Antiqua" w:cs="Book Antiqua"/>
          <w:b/>
          <w:bCs/>
        </w:rPr>
        <w:t>Reig M</w:t>
      </w:r>
      <w:r>
        <w:rPr>
          <w:rFonts w:ascii="Book Antiqua" w:eastAsia="Book Antiqua" w:hAnsi="Book Antiqua" w:cs="Book Antiqua"/>
        </w:rPr>
        <w:t xml:space="preserve">, Forner A, </w:t>
      </w:r>
      <w:proofErr w:type="spellStart"/>
      <w:r>
        <w:rPr>
          <w:rFonts w:ascii="Book Antiqua" w:eastAsia="Book Antiqua" w:hAnsi="Book Antiqua" w:cs="Book Antiqua"/>
        </w:rPr>
        <w:t>Rimola</w:t>
      </w:r>
      <w:proofErr w:type="spellEnd"/>
      <w:r>
        <w:rPr>
          <w:rFonts w:ascii="Book Antiqua" w:eastAsia="Book Antiqua" w:hAnsi="Book Antiqua" w:cs="Book Antiqua"/>
        </w:rPr>
        <w:t xml:space="preserve"> J, Ferrer-</w:t>
      </w:r>
      <w:proofErr w:type="spellStart"/>
      <w:r>
        <w:rPr>
          <w:rFonts w:ascii="Book Antiqua" w:eastAsia="Book Antiqua" w:hAnsi="Book Antiqua" w:cs="Book Antiqua"/>
        </w:rPr>
        <w:t>Fàbrega</w:t>
      </w:r>
      <w:proofErr w:type="spellEnd"/>
      <w:r>
        <w:rPr>
          <w:rFonts w:ascii="Book Antiqua" w:eastAsia="Book Antiqua" w:hAnsi="Book Antiqua" w:cs="Book Antiqua"/>
        </w:rPr>
        <w:t xml:space="preserve"> J, Burrel M, Garcia-Criado Á, Kelley RK, Galle PR, Mazzaferro V, Salem R, Sangro B, Singal AG, Vogel A, Fuster J, Ayuso C, </w:t>
      </w:r>
      <w:proofErr w:type="spellStart"/>
      <w:r>
        <w:rPr>
          <w:rFonts w:ascii="Book Antiqua" w:eastAsia="Book Antiqua" w:hAnsi="Book Antiqua" w:cs="Book Antiqua"/>
        </w:rPr>
        <w:t>Bruix</w:t>
      </w:r>
      <w:proofErr w:type="spellEnd"/>
      <w:r>
        <w:rPr>
          <w:rFonts w:ascii="Book Antiqua" w:eastAsia="Book Antiqua" w:hAnsi="Book Antiqua" w:cs="Book Antiqua"/>
        </w:rPr>
        <w:t xml:space="preserve"> J. BCLC strategy for prognosis prediction and treatment recommendation: The 2022 update. </w:t>
      </w:r>
      <w:r>
        <w:rPr>
          <w:rFonts w:ascii="Book Antiqua" w:eastAsia="Book Antiqua" w:hAnsi="Book Antiqua" w:cs="Book Antiqua"/>
          <w:i/>
          <w:iCs/>
        </w:rPr>
        <w:t>J Hepatol</w:t>
      </w:r>
      <w:r>
        <w:rPr>
          <w:rFonts w:ascii="Book Antiqua" w:eastAsia="Book Antiqua" w:hAnsi="Book Antiqua" w:cs="Book Antiqua"/>
        </w:rPr>
        <w:t xml:space="preserve"> 2022; </w:t>
      </w:r>
      <w:r>
        <w:rPr>
          <w:rFonts w:ascii="Book Antiqua" w:eastAsia="Book Antiqua" w:hAnsi="Book Antiqua" w:cs="Book Antiqua"/>
          <w:b/>
          <w:bCs/>
        </w:rPr>
        <w:t>76</w:t>
      </w:r>
      <w:r>
        <w:rPr>
          <w:rFonts w:ascii="Book Antiqua" w:eastAsia="Book Antiqua" w:hAnsi="Book Antiqua" w:cs="Book Antiqua"/>
        </w:rPr>
        <w:t>: 681-693 [PMID: 34801630 DOI: 10.1016/j.jhep.2021.11.018]</w:t>
      </w:r>
    </w:p>
    <w:p w14:paraId="0C7F28E7" w14:textId="0999ADB5" w:rsidR="00EB7F3F" w:rsidRDefault="00EB7F3F" w:rsidP="00EB7F3F">
      <w:pPr>
        <w:spacing w:line="360" w:lineRule="auto"/>
        <w:jc w:val="both"/>
      </w:pPr>
      <w:r>
        <w:rPr>
          <w:rFonts w:ascii="Book Antiqua" w:eastAsia="Book Antiqua" w:hAnsi="Book Antiqua" w:cs="Book Antiqua"/>
        </w:rPr>
        <w:t>2</w:t>
      </w:r>
      <w:r w:rsidR="009A736B">
        <w:rPr>
          <w:rFonts w:ascii="Book Antiqua" w:eastAsia="Book Antiqua" w:hAnsi="Book Antiqua" w:cs="Book Antiqua"/>
        </w:rPr>
        <w:t>6</w:t>
      </w:r>
      <w:r>
        <w:rPr>
          <w:rFonts w:ascii="Book Antiqua" w:eastAsia="Book Antiqua" w:hAnsi="Book Antiqua" w:cs="Book Antiqua"/>
        </w:rPr>
        <w:t xml:space="preserve"> </w:t>
      </w:r>
      <w:r>
        <w:rPr>
          <w:rFonts w:ascii="Book Antiqua" w:eastAsia="Book Antiqua" w:hAnsi="Book Antiqua" w:cs="Book Antiqua"/>
          <w:b/>
          <w:bCs/>
        </w:rPr>
        <w:t>Yin L</w:t>
      </w:r>
      <w:r>
        <w:rPr>
          <w:rFonts w:ascii="Book Antiqua" w:eastAsia="Book Antiqua" w:hAnsi="Book Antiqua" w:cs="Book Antiqua"/>
        </w:rPr>
        <w:t xml:space="preserve">, Li H, Li AJ, Lau WY, Pan ZY, Lai EC, Wu MC, Zhou WP. Partial hepatectomy vs. transcatheter arterial chemoembolization for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multiple hepatocellular </w:t>
      </w:r>
      <w:proofErr w:type="gramStart"/>
      <w:r>
        <w:rPr>
          <w:rFonts w:ascii="Book Antiqua" w:eastAsia="Book Antiqua" w:hAnsi="Book Antiqua" w:cs="Book Antiqua"/>
        </w:rPr>
        <w:t>carcinoma</w:t>
      </w:r>
      <w:proofErr w:type="gramEnd"/>
      <w:r>
        <w:rPr>
          <w:rFonts w:ascii="Book Antiqua" w:eastAsia="Book Antiqua" w:hAnsi="Book Antiqua" w:cs="Book Antiqua"/>
        </w:rPr>
        <w:t xml:space="preserve"> beyond Milan Criteria: a RCT. </w:t>
      </w:r>
      <w:r>
        <w:rPr>
          <w:rFonts w:ascii="Book Antiqua" w:eastAsia="Book Antiqua" w:hAnsi="Book Antiqua" w:cs="Book Antiqua"/>
          <w:i/>
          <w:iCs/>
        </w:rPr>
        <w:t>J Hepatol</w:t>
      </w:r>
      <w:r>
        <w:rPr>
          <w:rFonts w:ascii="Book Antiqua" w:eastAsia="Book Antiqua" w:hAnsi="Book Antiqua" w:cs="Book Antiqua"/>
        </w:rPr>
        <w:t xml:space="preserve"> 2014; </w:t>
      </w:r>
      <w:r>
        <w:rPr>
          <w:rFonts w:ascii="Book Antiqua" w:eastAsia="Book Antiqua" w:hAnsi="Book Antiqua" w:cs="Book Antiqua"/>
          <w:b/>
          <w:bCs/>
        </w:rPr>
        <w:t>61</w:t>
      </w:r>
      <w:r>
        <w:rPr>
          <w:rFonts w:ascii="Book Antiqua" w:eastAsia="Book Antiqua" w:hAnsi="Book Antiqua" w:cs="Book Antiqua"/>
        </w:rPr>
        <w:t>: 82-88 [PMID: 24650695 DOI: 10.1016/j.jhep.2014.03.012]</w:t>
      </w:r>
    </w:p>
    <w:p w14:paraId="0550E636" w14:textId="5A60164B" w:rsidR="00EB7F3F" w:rsidRDefault="005A2FE3" w:rsidP="00EB7F3F">
      <w:pPr>
        <w:spacing w:line="360" w:lineRule="auto"/>
        <w:jc w:val="both"/>
      </w:pPr>
      <w:r>
        <w:rPr>
          <w:rFonts w:ascii="Book Antiqua" w:eastAsia="Book Antiqua" w:hAnsi="Book Antiqua" w:cs="Book Antiqua"/>
        </w:rPr>
        <w:t>27</w:t>
      </w:r>
      <w:r w:rsidR="00EB7F3F">
        <w:rPr>
          <w:rFonts w:ascii="Book Antiqua" w:eastAsia="Book Antiqua" w:hAnsi="Book Antiqua" w:cs="Book Antiqua"/>
        </w:rPr>
        <w:t xml:space="preserve"> </w:t>
      </w:r>
      <w:r w:rsidR="00EB7F3F">
        <w:rPr>
          <w:rFonts w:ascii="Book Antiqua" w:eastAsia="Book Antiqua" w:hAnsi="Book Antiqua" w:cs="Book Antiqua"/>
          <w:b/>
          <w:bCs/>
        </w:rPr>
        <w:t>Reig M</w:t>
      </w:r>
      <w:r w:rsidR="00EB7F3F">
        <w:rPr>
          <w:rFonts w:ascii="Book Antiqua" w:eastAsia="Book Antiqua" w:hAnsi="Book Antiqua" w:cs="Book Antiqua"/>
        </w:rPr>
        <w:t xml:space="preserve">, Forner A, </w:t>
      </w:r>
      <w:proofErr w:type="spellStart"/>
      <w:r w:rsidR="00EB7F3F">
        <w:rPr>
          <w:rFonts w:ascii="Book Antiqua" w:eastAsia="Book Antiqua" w:hAnsi="Book Antiqua" w:cs="Book Antiqua"/>
        </w:rPr>
        <w:t>Rimola</w:t>
      </w:r>
      <w:proofErr w:type="spellEnd"/>
      <w:r w:rsidR="00EB7F3F">
        <w:rPr>
          <w:rFonts w:ascii="Book Antiqua" w:eastAsia="Book Antiqua" w:hAnsi="Book Antiqua" w:cs="Book Antiqua"/>
        </w:rPr>
        <w:t xml:space="preserve"> J, Ferrer-</w:t>
      </w:r>
      <w:proofErr w:type="spellStart"/>
      <w:r w:rsidR="00EB7F3F">
        <w:rPr>
          <w:rFonts w:ascii="Book Antiqua" w:eastAsia="Book Antiqua" w:hAnsi="Book Antiqua" w:cs="Book Antiqua"/>
        </w:rPr>
        <w:t>Fàbrega</w:t>
      </w:r>
      <w:proofErr w:type="spellEnd"/>
      <w:r w:rsidR="00EB7F3F">
        <w:rPr>
          <w:rFonts w:ascii="Book Antiqua" w:eastAsia="Book Antiqua" w:hAnsi="Book Antiqua" w:cs="Book Antiqua"/>
        </w:rPr>
        <w:t xml:space="preserve"> J, Burrel M, Garcia-Criado Á, Kelley RK, Galle PR, Mazzaferro V, Salem R, Sangro B, Singal AG, Vogel A, Fuster J, Ayuso C, </w:t>
      </w:r>
      <w:proofErr w:type="spellStart"/>
      <w:r w:rsidR="00EB7F3F">
        <w:rPr>
          <w:rFonts w:ascii="Book Antiqua" w:eastAsia="Book Antiqua" w:hAnsi="Book Antiqua" w:cs="Book Antiqua"/>
        </w:rPr>
        <w:t>Bruix</w:t>
      </w:r>
      <w:proofErr w:type="spellEnd"/>
      <w:r w:rsidR="00EB7F3F">
        <w:rPr>
          <w:rFonts w:ascii="Book Antiqua" w:eastAsia="Book Antiqua" w:hAnsi="Book Antiqua" w:cs="Book Antiqua"/>
        </w:rPr>
        <w:t xml:space="preserve"> J. BCLC strategy for prognosis prediction and treatment recommendation: The 2022 update. </w:t>
      </w:r>
      <w:r w:rsidR="00EB7F3F">
        <w:rPr>
          <w:rFonts w:ascii="Book Antiqua" w:eastAsia="Book Antiqua" w:hAnsi="Book Antiqua" w:cs="Book Antiqua"/>
          <w:i/>
          <w:iCs/>
        </w:rPr>
        <w:t>J Hepatol</w:t>
      </w:r>
      <w:r w:rsidR="00EB7F3F">
        <w:rPr>
          <w:rFonts w:ascii="Book Antiqua" w:eastAsia="Book Antiqua" w:hAnsi="Book Antiqua" w:cs="Book Antiqua"/>
        </w:rPr>
        <w:t xml:space="preserve"> 2022; </w:t>
      </w:r>
      <w:r w:rsidR="00EB7F3F">
        <w:rPr>
          <w:rFonts w:ascii="Book Antiqua" w:eastAsia="Book Antiqua" w:hAnsi="Book Antiqua" w:cs="Book Antiqua"/>
          <w:b/>
          <w:bCs/>
        </w:rPr>
        <w:t>76</w:t>
      </w:r>
      <w:r w:rsidR="00EB7F3F">
        <w:rPr>
          <w:rFonts w:ascii="Book Antiqua" w:eastAsia="Book Antiqua" w:hAnsi="Book Antiqua" w:cs="Book Antiqua"/>
        </w:rPr>
        <w:t>: 681-693 [PMID: 34801630 DOI: 10.1016/j.jhep.2021.11.018]</w:t>
      </w:r>
    </w:p>
    <w:p w14:paraId="0B9C5341" w14:textId="1F84AA02" w:rsidR="00EB7F3F" w:rsidRDefault="005A2FE3" w:rsidP="00EB7F3F">
      <w:pPr>
        <w:spacing w:line="360" w:lineRule="auto"/>
        <w:jc w:val="both"/>
      </w:pPr>
      <w:r>
        <w:rPr>
          <w:rFonts w:ascii="Book Antiqua" w:eastAsia="Book Antiqua" w:hAnsi="Book Antiqua" w:cs="Book Antiqua"/>
        </w:rPr>
        <w:t>28</w:t>
      </w:r>
      <w:r w:rsidR="00EB7F3F">
        <w:rPr>
          <w:rFonts w:ascii="Book Antiqua" w:eastAsia="Book Antiqua" w:hAnsi="Book Antiqua" w:cs="Book Antiqua"/>
        </w:rPr>
        <w:t xml:space="preserve"> </w:t>
      </w:r>
      <w:proofErr w:type="spellStart"/>
      <w:r w:rsidR="00EB7F3F">
        <w:rPr>
          <w:rFonts w:ascii="Book Antiqua" w:eastAsia="Book Antiqua" w:hAnsi="Book Antiqua" w:cs="Book Antiqua"/>
          <w:b/>
          <w:bCs/>
        </w:rPr>
        <w:t>Glantzounis</w:t>
      </w:r>
      <w:proofErr w:type="spellEnd"/>
      <w:r w:rsidR="00EB7F3F">
        <w:rPr>
          <w:rFonts w:ascii="Book Antiqua" w:eastAsia="Book Antiqua" w:hAnsi="Book Antiqua" w:cs="Book Antiqua"/>
          <w:b/>
          <w:bCs/>
        </w:rPr>
        <w:t xml:space="preserve"> GK</w:t>
      </w:r>
      <w:r w:rsidR="00EB7F3F">
        <w:rPr>
          <w:rFonts w:ascii="Book Antiqua" w:eastAsia="Book Antiqua" w:hAnsi="Book Antiqua" w:cs="Book Antiqua"/>
        </w:rPr>
        <w:t xml:space="preserve">, </w:t>
      </w:r>
      <w:proofErr w:type="spellStart"/>
      <w:r w:rsidR="00EB7F3F">
        <w:rPr>
          <w:rFonts w:ascii="Book Antiqua" w:eastAsia="Book Antiqua" w:hAnsi="Book Antiqua" w:cs="Book Antiqua"/>
        </w:rPr>
        <w:t>Paliouras</w:t>
      </w:r>
      <w:proofErr w:type="spellEnd"/>
      <w:r w:rsidR="00EB7F3F">
        <w:rPr>
          <w:rFonts w:ascii="Book Antiqua" w:eastAsia="Book Antiqua" w:hAnsi="Book Antiqua" w:cs="Book Antiqua"/>
        </w:rPr>
        <w:t xml:space="preserve"> A, </w:t>
      </w:r>
      <w:proofErr w:type="spellStart"/>
      <w:r w:rsidR="00EB7F3F">
        <w:rPr>
          <w:rFonts w:ascii="Book Antiqua" w:eastAsia="Book Antiqua" w:hAnsi="Book Antiqua" w:cs="Book Antiqua"/>
        </w:rPr>
        <w:t>Stylianidi</w:t>
      </w:r>
      <w:proofErr w:type="spellEnd"/>
      <w:r w:rsidR="00EB7F3F">
        <w:rPr>
          <w:rFonts w:ascii="Book Antiqua" w:eastAsia="Book Antiqua" w:hAnsi="Book Antiqua" w:cs="Book Antiqua"/>
        </w:rPr>
        <w:t xml:space="preserve"> MC, Milionis H, Tzimas P, </w:t>
      </w:r>
      <w:proofErr w:type="spellStart"/>
      <w:r w:rsidR="00EB7F3F">
        <w:rPr>
          <w:rFonts w:ascii="Book Antiqua" w:eastAsia="Book Antiqua" w:hAnsi="Book Antiqua" w:cs="Book Antiqua"/>
        </w:rPr>
        <w:t>Roukos</w:t>
      </w:r>
      <w:proofErr w:type="spellEnd"/>
      <w:r w:rsidR="00EB7F3F">
        <w:rPr>
          <w:rFonts w:ascii="Book Antiqua" w:eastAsia="Book Antiqua" w:hAnsi="Book Antiqua" w:cs="Book Antiqua"/>
        </w:rPr>
        <w:t xml:space="preserve"> D, Pentheroudakis G, </w:t>
      </w:r>
      <w:proofErr w:type="spellStart"/>
      <w:r w:rsidR="00EB7F3F">
        <w:rPr>
          <w:rFonts w:ascii="Book Antiqua" w:eastAsia="Book Antiqua" w:hAnsi="Book Antiqua" w:cs="Book Antiqua"/>
        </w:rPr>
        <w:t>Felekouras</w:t>
      </w:r>
      <w:proofErr w:type="spellEnd"/>
      <w:r w:rsidR="00EB7F3F">
        <w:rPr>
          <w:rFonts w:ascii="Book Antiqua" w:eastAsia="Book Antiqua" w:hAnsi="Book Antiqua" w:cs="Book Antiqua"/>
        </w:rPr>
        <w:t xml:space="preserve"> E. The role of liver resection in the management of intermediate and advanced stage hepatocellular carcinoma. A systematic review. </w:t>
      </w:r>
      <w:proofErr w:type="spellStart"/>
      <w:r w:rsidR="00EB7F3F">
        <w:rPr>
          <w:rFonts w:ascii="Book Antiqua" w:eastAsia="Book Antiqua" w:hAnsi="Book Antiqua" w:cs="Book Antiqua"/>
          <w:i/>
          <w:iCs/>
        </w:rPr>
        <w:t>Eur</w:t>
      </w:r>
      <w:proofErr w:type="spellEnd"/>
      <w:r w:rsidR="00EB7F3F">
        <w:rPr>
          <w:rFonts w:ascii="Book Antiqua" w:eastAsia="Book Antiqua" w:hAnsi="Book Antiqua" w:cs="Book Antiqua"/>
          <w:i/>
          <w:iCs/>
        </w:rPr>
        <w:t xml:space="preserve"> J Surg Oncol</w:t>
      </w:r>
      <w:r w:rsidR="00EB7F3F">
        <w:rPr>
          <w:rFonts w:ascii="Book Antiqua" w:eastAsia="Book Antiqua" w:hAnsi="Book Antiqua" w:cs="Book Antiqua"/>
        </w:rPr>
        <w:t xml:space="preserve"> 2018; </w:t>
      </w:r>
      <w:r w:rsidR="00EB7F3F">
        <w:rPr>
          <w:rFonts w:ascii="Book Antiqua" w:eastAsia="Book Antiqua" w:hAnsi="Book Antiqua" w:cs="Book Antiqua"/>
          <w:b/>
          <w:bCs/>
        </w:rPr>
        <w:t>44</w:t>
      </w:r>
      <w:r w:rsidR="00EB7F3F">
        <w:rPr>
          <w:rFonts w:ascii="Book Antiqua" w:eastAsia="Book Antiqua" w:hAnsi="Book Antiqua" w:cs="Book Antiqua"/>
        </w:rPr>
        <w:t>: 195-208 [PMID: 29258719 DOI: 10.1016/j.ejso.2017.11.022]</w:t>
      </w:r>
    </w:p>
    <w:p w14:paraId="0732897B" w14:textId="3F7ADAEE" w:rsidR="00EB7F3F" w:rsidRDefault="00FB7A5C" w:rsidP="00EB7F3F">
      <w:pPr>
        <w:spacing w:line="360" w:lineRule="auto"/>
        <w:jc w:val="both"/>
      </w:pPr>
      <w:r>
        <w:rPr>
          <w:rFonts w:ascii="Book Antiqua" w:eastAsia="Book Antiqua" w:hAnsi="Book Antiqua" w:cs="Book Antiqua"/>
        </w:rPr>
        <w:t>29</w:t>
      </w:r>
      <w:r w:rsidR="00EB7F3F">
        <w:rPr>
          <w:rFonts w:ascii="Book Antiqua" w:eastAsia="Book Antiqua" w:hAnsi="Book Antiqua" w:cs="Book Antiqua"/>
        </w:rPr>
        <w:t xml:space="preserve"> </w:t>
      </w:r>
      <w:r w:rsidR="00EB7F3F">
        <w:rPr>
          <w:rFonts w:ascii="Book Antiqua" w:eastAsia="Book Antiqua" w:hAnsi="Book Antiqua" w:cs="Book Antiqua"/>
          <w:b/>
          <w:bCs/>
        </w:rPr>
        <w:t>Ciria R</w:t>
      </w:r>
      <w:r w:rsidR="00EB7F3F">
        <w:rPr>
          <w:rFonts w:ascii="Book Antiqua" w:eastAsia="Book Antiqua" w:hAnsi="Book Antiqua" w:cs="Book Antiqua"/>
        </w:rPr>
        <w:t>, López-</w:t>
      </w:r>
      <w:proofErr w:type="spellStart"/>
      <w:r w:rsidR="00EB7F3F">
        <w:rPr>
          <w:rFonts w:ascii="Book Antiqua" w:eastAsia="Book Antiqua" w:hAnsi="Book Antiqua" w:cs="Book Antiqua"/>
        </w:rPr>
        <w:t>Cillero</w:t>
      </w:r>
      <w:proofErr w:type="spellEnd"/>
      <w:r w:rsidR="00EB7F3F">
        <w:rPr>
          <w:rFonts w:ascii="Book Antiqua" w:eastAsia="Book Antiqua" w:hAnsi="Book Antiqua" w:cs="Book Antiqua"/>
        </w:rPr>
        <w:t xml:space="preserve"> P, Gallardo AB, Cabrera J, </w:t>
      </w:r>
      <w:proofErr w:type="spellStart"/>
      <w:r w:rsidR="00EB7F3F">
        <w:rPr>
          <w:rFonts w:ascii="Book Antiqua" w:eastAsia="Book Antiqua" w:hAnsi="Book Antiqua" w:cs="Book Antiqua"/>
        </w:rPr>
        <w:t>Pleguezuelo</w:t>
      </w:r>
      <w:proofErr w:type="spellEnd"/>
      <w:r w:rsidR="00EB7F3F">
        <w:rPr>
          <w:rFonts w:ascii="Book Antiqua" w:eastAsia="Book Antiqua" w:hAnsi="Book Antiqua" w:cs="Book Antiqua"/>
        </w:rPr>
        <w:t xml:space="preserve"> M, Ayllón MD, Luque A, </w:t>
      </w:r>
      <w:proofErr w:type="spellStart"/>
      <w:r w:rsidR="00EB7F3F">
        <w:rPr>
          <w:rFonts w:ascii="Book Antiqua" w:eastAsia="Book Antiqua" w:hAnsi="Book Antiqua" w:cs="Book Antiqua"/>
        </w:rPr>
        <w:t>Zurera</w:t>
      </w:r>
      <w:proofErr w:type="spellEnd"/>
      <w:r w:rsidR="00EB7F3F">
        <w:rPr>
          <w:rFonts w:ascii="Book Antiqua" w:eastAsia="Book Antiqua" w:hAnsi="Book Antiqua" w:cs="Book Antiqua"/>
        </w:rPr>
        <w:t xml:space="preserve"> L, Espejo JJ, Rodríguez-</w:t>
      </w:r>
      <w:proofErr w:type="spellStart"/>
      <w:r w:rsidR="00EB7F3F">
        <w:rPr>
          <w:rFonts w:ascii="Book Antiqua" w:eastAsia="Book Antiqua" w:hAnsi="Book Antiqua" w:cs="Book Antiqua"/>
        </w:rPr>
        <w:t>Perálvarez</w:t>
      </w:r>
      <w:proofErr w:type="spellEnd"/>
      <w:r w:rsidR="00EB7F3F">
        <w:rPr>
          <w:rFonts w:ascii="Book Antiqua" w:eastAsia="Book Antiqua" w:hAnsi="Book Antiqua" w:cs="Book Antiqua"/>
        </w:rPr>
        <w:t xml:space="preserve"> M, Montero JL, de la Mata M, Briceño J. Optimizing the management of patients with BCLC stage-B hepatocellular carcinoma: Modern surgical resection as a feasible alternative to </w:t>
      </w:r>
      <w:proofErr w:type="spellStart"/>
      <w:r w:rsidR="00EB7F3F">
        <w:rPr>
          <w:rFonts w:ascii="Book Antiqua" w:eastAsia="Book Antiqua" w:hAnsi="Book Antiqua" w:cs="Book Antiqua"/>
        </w:rPr>
        <w:t>transarterial</w:t>
      </w:r>
      <w:proofErr w:type="spellEnd"/>
      <w:r w:rsidR="00EB7F3F">
        <w:rPr>
          <w:rFonts w:ascii="Book Antiqua" w:eastAsia="Book Antiqua" w:hAnsi="Book Antiqua" w:cs="Book Antiqua"/>
        </w:rPr>
        <w:t xml:space="preserve"> </w:t>
      </w:r>
      <w:proofErr w:type="spellStart"/>
      <w:r w:rsidR="00EB7F3F">
        <w:rPr>
          <w:rFonts w:ascii="Book Antiqua" w:eastAsia="Book Antiqua" w:hAnsi="Book Antiqua" w:cs="Book Antiqua"/>
        </w:rPr>
        <w:t>chemoemolization</w:t>
      </w:r>
      <w:proofErr w:type="spellEnd"/>
      <w:r w:rsidR="00EB7F3F">
        <w:rPr>
          <w:rFonts w:ascii="Book Antiqua" w:eastAsia="Book Antiqua" w:hAnsi="Book Antiqua" w:cs="Book Antiqua"/>
        </w:rPr>
        <w:t xml:space="preserve">. </w:t>
      </w:r>
      <w:proofErr w:type="spellStart"/>
      <w:r w:rsidR="00EB7F3F">
        <w:rPr>
          <w:rFonts w:ascii="Book Antiqua" w:eastAsia="Book Antiqua" w:hAnsi="Book Antiqua" w:cs="Book Antiqua"/>
          <w:i/>
          <w:iCs/>
        </w:rPr>
        <w:t>Eur</w:t>
      </w:r>
      <w:proofErr w:type="spellEnd"/>
      <w:r w:rsidR="00EB7F3F">
        <w:rPr>
          <w:rFonts w:ascii="Book Antiqua" w:eastAsia="Book Antiqua" w:hAnsi="Book Antiqua" w:cs="Book Antiqua"/>
          <w:i/>
          <w:iCs/>
        </w:rPr>
        <w:t xml:space="preserve"> J Surg Oncol</w:t>
      </w:r>
      <w:r w:rsidR="00EB7F3F">
        <w:rPr>
          <w:rFonts w:ascii="Book Antiqua" w:eastAsia="Book Antiqua" w:hAnsi="Book Antiqua" w:cs="Book Antiqua"/>
        </w:rPr>
        <w:t xml:space="preserve"> 2015; </w:t>
      </w:r>
      <w:r w:rsidR="00EB7F3F">
        <w:rPr>
          <w:rFonts w:ascii="Book Antiqua" w:eastAsia="Book Antiqua" w:hAnsi="Book Antiqua" w:cs="Book Antiqua"/>
          <w:b/>
          <w:bCs/>
        </w:rPr>
        <w:t>41</w:t>
      </w:r>
      <w:r w:rsidR="00EB7F3F">
        <w:rPr>
          <w:rFonts w:ascii="Book Antiqua" w:eastAsia="Book Antiqua" w:hAnsi="Book Antiqua" w:cs="Book Antiqua"/>
        </w:rPr>
        <w:t>: 1153-1161 [PMID: 26118317 DOI: 10.1016/j.ejso.2015.05.023]</w:t>
      </w:r>
    </w:p>
    <w:p w14:paraId="435D4941" w14:textId="6F650A30" w:rsidR="00EB7F3F" w:rsidRDefault="00EB7F3F" w:rsidP="00EB7F3F">
      <w:pPr>
        <w:spacing w:line="360" w:lineRule="auto"/>
        <w:jc w:val="both"/>
      </w:pPr>
      <w:r>
        <w:rPr>
          <w:rFonts w:ascii="Book Antiqua" w:eastAsia="Book Antiqua" w:hAnsi="Book Antiqua" w:cs="Book Antiqua"/>
        </w:rPr>
        <w:t>3</w:t>
      </w:r>
      <w:r w:rsidR="007E136C">
        <w:rPr>
          <w:rFonts w:ascii="Book Antiqua" w:eastAsia="Book Antiqua" w:hAnsi="Book Antiqua" w:cs="Book Antiqua"/>
        </w:rPr>
        <w:t>0</w:t>
      </w:r>
      <w:r>
        <w:rPr>
          <w:rFonts w:ascii="Book Antiqua" w:eastAsia="Book Antiqua" w:hAnsi="Book Antiqua" w:cs="Book Antiqua"/>
        </w:rPr>
        <w:t xml:space="preserve"> </w:t>
      </w:r>
      <w:r>
        <w:rPr>
          <w:rFonts w:ascii="Book Antiqua" w:eastAsia="Book Antiqua" w:hAnsi="Book Antiqua" w:cs="Book Antiqua"/>
          <w:b/>
          <w:bCs/>
        </w:rPr>
        <w:t>Tada T</w:t>
      </w:r>
      <w:r>
        <w:rPr>
          <w:rFonts w:ascii="Book Antiqua" w:eastAsia="Book Antiqua" w:hAnsi="Book Antiqua" w:cs="Book Antiqua"/>
        </w:rPr>
        <w:t xml:space="preserve">, Kumada T, Toyoda H, Tsuji K, Hiraoka A, </w:t>
      </w:r>
      <w:proofErr w:type="spellStart"/>
      <w:r>
        <w:rPr>
          <w:rFonts w:ascii="Book Antiqua" w:eastAsia="Book Antiqua" w:hAnsi="Book Antiqua" w:cs="Book Antiqua"/>
        </w:rPr>
        <w:t>Itobayashi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Nouso</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Kariyama</w:t>
      </w:r>
      <w:proofErr w:type="spellEnd"/>
      <w:r>
        <w:rPr>
          <w:rFonts w:ascii="Book Antiqua" w:eastAsia="Book Antiqua" w:hAnsi="Book Antiqua" w:cs="Book Antiqua"/>
        </w:rPr>
        <w:t xml:space="preserve"> K, Ishikawa T, </w:t>
      </w:r>
      <w:proofErr w:type="spellStart"/>
      <w:r>
        <w:rPr>
          <w:rFonts w:ascii="Book Antiqua" w:eastAsia="Book Antiqua" w:hAnsi="Book Antiqua" w:cs="Book Antiqua"/>
        </w:rPr>
        <w:t>Hirooka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Hiasa</w:t>
      </w:r>
      <w:proofErr w:type="spellEnd"/>
      <w:r>
        <w:rPr>
          <w:rFonts w:ascii="Book Antiqua" w:eastAsia="Book Antiqua" w:hAnsi="Book Antiqua" w:cs="Book Antiqua"/>
        </w:rPr>
        <w:t xml:space="preserve"> Y. Role of hepatic resection in patients with intermediate-stage hepatocellular carcinoma: A multicenter study from Japan. </w:t>
      </w:r>
      <w:r>
        <w:rPr>
          <w:rFonts w:ascii="Book Antiqua" w:eastAsia="Book Antiqua" w:hAnsi="Book Antiqua" w:cs="Book Antiqua"/>
          <w:i/>
          <w:iCs/>
        </w:rPr>
        <w:t>Cancer Sci</w:t>
      </w:r>
      <w:r>
        <w:rPr>
          <w:rFonts w:ascii="Book Antiqua" w:eastAsia="Book Antiqua" w:hAnsi="Book Antiqua" w:cs="Book Antiqua"/>
        </w:rPr>
        <w:t xml:space="preserve"> 2017; </w:t>
      </w:r>
      <w:r>
        <w:rPr>
          <w:rFonts w:ascii="Book Antiqua" w:eastAsia="Book Antiqua" w:hAnsi="Book Antiqua" w:cs="Book Antiqua"/>
          <w:b/>
          <w:bCs/>
        </w:rPr>
        <w:t>108</w:t>
      </w:r>
      <w:r>
        <w:rPr>
          <w:rFonts w:ascii="Book Antiqua" w:eastAsia="Book Antiqua" w:hAnsi="Book Antiqua" w:cs="Book Antiqua"/>
        </w:rPr>
        <w:t>: 1414-1420 [PMID: 28406546 DOI: 10.1111/cas.13257]</w:t>
      </w:r>
    </w:p>
    <w:p w14:paraId="6CD01482" w14:textId="2686A17F" w:rsidR="00EB7F3F" w:rsidRDefault="00EB7F3F" w:rsidP="00EB7F3F">
      <w:pPr>
        <w:spacing w:line="360" w:lineRule="auto"/>
        <w:jc w:val="both"/>
      </w:pPr>
      <w:r>
        <w:rPr>
          <w:rFonts w:ascii="Book Antiqua" w:eastAsia="Book Antiqua" w:hAnsi="Book Antiqua" w:cs="Book Antiqua"/>
        </w:rPr>
        <w:lastRenderedPageBreak/>
        <w:t>3</w:t>
      </w:r>
      <w:r w:rsidR="007E136C">
        <w:rPr>
          <w:rFonts w:ascii="Book Antiqua" w:eastAsia="Book Antiqua" w:hAnsi="Book Antiqua" w:cs="Book Antiqua"/>
        </w:rPr>
        <w:t>1</w:t>
      </w:r>
      <w:r>
        <w:rPr>
          <w:rFonts w:ascii="Book Antiqua" w:eastAsia="Book Antiqua" w:hAnsi="Book Antiqua" w:cs="Book Antiqua"/>
        </w:rPr>
        <w:t xml:space="preserve"> </w:t>
      </w:r>
      <w:r>
        <w:rPr>
          <w:rFonts w:ascii="Book Antiqua" w:eastAsia="Book Antiqua" w:hAnsi="Book Antiqua" w:cs="Book Antiqua"/>
          <w:b/>
          <w:bCs/>
        </w:rPr>
        <w:t>Luo J</w:t>
      </w:r>
      <w:r>
        <w:rPr>
          <w:rFonts w:ascii="Book Antiqua" w:eastAsia="Book Antiqua" w:hAnsi="Book Antiqua" w:cs="Book Antiqua"/>
        </w:rPr>
        <w:t xml:space="preserve">, Peng ZW, Guo RP, Zhang YQ, Li JQ, Chen MS, Shi M. Hepatic resection </w:t>
      </w:r>
      <w:r w:rsidR="000E59CC" w:rsidRPr="00605F3D">
        <w:rPr>
          <w:rFonts w:ascii="Book Antiqua" w:eastAsia="Book Antiqua" w:hAnsi="Book Antiqua" w:cs="Book Antiqua"/>
        </w:rPr>
        <w:t>versus</w:t>
      </w:r>
      <w:r>
        <w:rPr>
          <w:rFonts w:ascii="Book Antiqua" w:eastAsia="Book Antiqua" w:hAnsi="Book Antiqua" w:cs="Book Antiqua"/>
        </w:rPr>
        <w:t xml:space="preserve"> </w:t>
      </w:r>
      <w:proofErr w:type="spellStart"/>
      <w:r>
        <w:rPr>
          <w:rFonts w:ascii="Book Antiqua" w:eastAsia="Book Antiqua" w:hAnsi="Book Antiqua" w:cs="Book Antiqua"/>
        </w:rPr>
        <w:t>transarterial</w:t>
      </w:r>
      <w:proofErr w:type="spellEnd"/>
      <w:r>
        <w:rPr>
          <w:rFonts w:ascii="Book Antiqua" w:eastAsia="Book Antiqua" w:hAnsi="Book Antiqua" w:cs="Book Antiqua"/>
        </w:rPr>
        <w:t xml:space="preserve"> lipiodol chemoembolization as the initial treatment for large, multiple, and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hepatocellular carcinomas: a prospective nonrandomized analysis. </w:t>
      </w:r>
      <w:r>
        <w:rPr>
          <w:rFonts w:ascii="Book Antiqua" w:eastAsia="Book Antiqua" w:hAnsi="Book Antiqua" w:cs="Book Antiqua"/>
          <w:i/>
          <w:iCs/>
        </w:rPr>
        <w:t>Radiology</w:t>
      </w:r>
      <w:r>
        <w:rPr>
          <w:rFonts w:ascii="Book Antiqua" w:eastAsia="Book Antiqua" w:hAnsi="Book Antiqua" w:cs="Book Antiqua"/>
        </w:rPr>
        <w:t xml:space="preserve"> 2011; </w:t>
      </w:r>
      <w:r>
        <w:rPr>
          <w:rFonts w:ascii="Book Antiqua" w:eastAsia="Book Antiqua" w:hAnsi="Book Antiqua" w:cs="Book Antiqua"/>
          <w:b/>
          <w:bCs/>
        </w:rPr>
        <w:t>259</w:t>
      </w:r>
      <w:r>
        <w:rPr>
          <w:rFonts w:ascii="Book Antiqua" w:eastAsia="Book Antiqua" w:hAnsi="Book Antiqua" w:cs="Book Antiqua"/>
        </w:rPr>
        <w:t>: 286-295 [PMID: 21330557 DOI: 10.1148/radiol.10101072]</w:t>
      </w:r>
    </w:p>
    <w:p w14:paraId="05AFAD86" w14:textId="75752C87" w:rsidR="00EB7F3F" w:rsidRDefault="00EB7F3F" w:rsidP="00EB7F3F">
      <w:pPr>
        <w:spacing w:line="360" w:lineRule="auto"/>
        <w:jc w:val="both"/>
      </w:pPr>
      <w:r>
        <w:rPr>
          <w:rFonts w:ascii="Book Antiqua" w:eastAsia="Book Antiqua" w:hAnsi="Book Antiqua" w:cs="Book Antiqua"/>
        </w:rPr>
        <w:t>3</w:t>
      </w:r>
      <w:r w:rsidR="007E136C">
        <w:rPr>
          <w:rFonts w:ascii="Book Antiqua" w:eastAsia="Book Antiqua" w:hAnsi="Book Antiqua" w:cs="Book Antiqua"/>
        </w:rPr>
        <w:t>2</w:t>
      </w:r>
      <w:r>
        <w:rPr>
          <w:rFonts w:ascii="Book Antiqua" w:eastAsia="Book Antiqua" w:hAnsi="Book Antiqua" w:cs="Book Antiqua"/>
        </w:rPr>
        <w:t xml:space="preserve"> </w:t>
      </w:r>
      <w:r>
        <w:rPr>
          <w:rFonts w:ascii="Book Antiqua" w:eastAsia="Book Antiqua" w:hAnsi="Book Antiqua" w:cs="Book Antiqua"/>
          <w:b/>
          <w:bCs/>
        </w:rPr>
        <w:t>Hyun MH</w:t>
      </w:r>
      <w:r>
        <w:rPr>
          <w:rFonts w:ascii="Book Antiqua" w:eastAsia="Book Antiqua" w:hAnsi="Book Antiqua" w:cs="Book Antiqua"/>
        </w:rPr>
        <w:t xml:space="preserve">, Lee YS, Kim JH, Lee CU, Jung YK, Seo YS, Yim HJ, Yeon JE, Byun KS. Hepatic resection compared to chemoembolization in intermediate- to advanced-stage hepatocellular carcinoma: A meta-analysis of high-quality studies. </w:t>
      </w:r>
      <w:r>
        <w:rPr>
          <w:rFonts w:ascii="Book Antiqua" w:eastAsia="Book Antiqua" w:hAnsi="Book Antiqua" w:cs="Book Antiqua"/>
          <w:i/>
          <w:iCs/>
        </w:rPr>
        <w:t>Hepatology</w:t>
      </w:r>
      <w:r>
        <w:rPr>
          <w:rFonts w:ascii="Book Antiqua" w:eastAsia="Book Antiqua" w:hAnsi="Book Antiqua" w:cs="Book Antiqua"/>
        </w:rPr>
        <w:t xml:space="preserve"> 2018; </w:t>
      </w:r>
      <w:r>
        <w:rPr>
          <w:rFonts w:ascii="Book Antiqua" w:eastAsia="Book Antiqua" w:hAnsi="Book Antiqua" w:cs="Book Antiqua"/>
          <w:b/>
          <w:bCs/>
        </w:rPr>
        <w:t>68</w:t>
      </w:r>
      <w:r>
        <w:rPr>
          <w:rFonts w:ascii="Book Antiqua" w:eastAsia="Book Antiqua" w:hAnsi="Book Antiqua" w:cs="Book Antiqua"/>
        </w:rPr>
        <w:t>: 977-993 [PMID: 29543988 DOI: 10.1002/hep.29883]</w:t>
      </w:r>
    </w:p>
    <w:p w14:paraId="667671F3" w14:textId="20FFCB25" w:rsidR="00A77B3E" w:rsidRDefault="00EB7F3F" w:rsidP="00B45A93">
      <w:pPr>
        <w:adjustRightInd w:val="0"/>
        <w:snapToGrid w:val="0"/>
        <w:spacing w:line="360" w:lineRule="auto"/>
        <w:jc w:val="both"/>
      </w:pPr>
      <w:r>
        <w:rPr>
          <w:rFonts w:ascii="Book Antiqua" w:eastAsia="Book Antiqua" w:hAnsi="Book Antiqua" w:cs="Book Antiqua"/>
        </w:rPr>
        <w:t>3</w:t>
      </w:r>
      <w:r w:rsidR="007E136C">
        <w:rPr>
          <w:rFonts w:ascii="Book Antiqua" w:eastAsia="Book Antiqua" w:hAnsi="Book Antiqua" w:cs="Book Antiqua"/>
        </w:rPr>
        <w:t>3</w:t>
      </w:r>
      <w:r>
        <w:rPr>
          <w:rFonts w:ascii="Book Antiqua" w:eastAsia="Book Antiqua" w:hAnsi="Book Antiqua" w:cs="Book Antiqua"/>
        </w:rPr>
        <w:t xml:space="preserve"> </w:t>
      </w:r>
      <w:r>
        <w:rPr>
          <w:rFonts w:ascii="Book Antiqua" w:eastAsia="Book Antiqua" w:hAnsi="Book Antiqua" w:cs="Book Antiqua"/>
          <w:b/>
          <w:bCs/>
        </w:rPr>
        <w:t>Qi X</w:t>
      </w:r>
      <w:r>
        <w:rPr>
          <w:rFonts w:ascii="Book Antiqua" w:eastAsia="Book Antiqua" w:hAnsi="Book Antiqua" w:cs="Book Antiqua"/>
        </w:rPr>
        <w:t xml:space="preserve">, Wang D, Su C, Li H, Guo X. Hepatic resection </w:t>
      </w:r>
      <w:r w:rsidR="000E59CC">
        <w:rPr>
          <w:rFonts w:ascii="Book Antiqua" w:eastAsia="Book Antiqua" w:hAnsi="Book Antiqua" w:cs="Book Antiqua"/>
        </w:rPr>
        <w:t>versus</w:t>
      </w:r>
      <w:r>
        <w:rPr>
          <w:rFonts w:ascii="Book Antiqua" w:eastAsia="Book Antiqua" w:hAnsi="Book Antiqua" w:cs="Book Antiqua"/>
        </w:rPr>
        <w:t xml:space="preserve"> </w:t>
      </w:r>
      <w:proofErr w:type="spellStart"/>
      <w:r>
        <w:rPr>
          <w:rFonts w:ascii="Book Antiqua" w:eastAsia="Book Antiqua" w:hAnsi="Book Antiqua" w:cs="Book Antiqua"/>
        </w:rPr>
        <w:t>transarterial</w:t>
      </w:r>
      <w:proofErr w:type="spellEnd"/>
      <w:r>
        <w:rPr>
          <w:rFonts w:ascii="Book Antiqua" w:eastAsia="Book Antiqua" w:hAnsi="Book Antiqua" w:cs="Book Antiqua"/>
        </w:rPr>
        <w:t xml:space="preserve"> chemoembolization for the initial treatment of hepatocellular carcinoma: A systematic review and meta-analysis. </w:t>
      </w:r>
      <w:proofErr w:type="spellStart"/>
      <w:r>
        <w:rPr>
          <w:rFonts w:ascii="Book Antiqua" w:eastAsia="Book Antiqua" w:hAnsi="Book Antiqua" w:cs="Book Antiqua"/>
          <w:i/>
          <w:iCs/>
        </w:rPr>
        <w:t>Oncotarget</w:t>
      </w:r>
      <w:proofErr w:type="spellEnd"/>
      <w:r>
        <w:rPr>
          <w:rFonts w:ascii="Book Antiqua" w:eastAsia="Book Antiqua" w:hAnsi="Book Antiqua" w:cs="Book Antiqua"/>
        </w:rPr>
        <w:t xml:space="preserve"> 2015; </w:t>
      </w:r>
      <w:r>
        <w:rPr>
          <w:rFonts w:ascii="Book Antiqua" w:eastAsia="Book Antiqua" w:hAnsi="Book Antiqua" w:cs="Book Antiqua"/>
          <w:b/>
          <w:bCs/>
        </w:rPr>
        <w:t>6</w:t>
      </w:r>
      <w:r>
        <w:rPr>
          <w:rFonts w:ascii="Book Antiqua" w:eastAsia="Book Antiqua" w:hAnsi="Book Antiqua" w:cs="Book Antiqua"/>
        </w:rPr>
        <w:t>: 18715-18733 [PMID: 26243835 DOI: 10.18632/oncotarget.4134]</w:t>
      </w:r>
    </w:p>
    <w:p w14:paraId="3DA440A5" w14:textId="77777777" w:rsidR="00A77B3E" w:rsidRDefault="00A77B3E" w:rsidP="00B45A93">
      <w:pPr>
        <w:adjustRightInd w:val="0"/>
        <w:snapToGrid w:val="0"/>
        <w:spacing w:line="360" w:lineRule="auto"/>
        <w:jc w:val="both"/>
        <w:sectPr w:rsidR="00A77B3E">
          <w:pgSz w:w="12240" w:h="15840"/>
          <w:pgMar w:top="1440" w:right="1440" w:bottom="1440" w:left="1440" w:header="720" w:footer="720" w:gutter="0"/>
          <w:cols w:space="720"/>
          <w:docGrid w:linePitch="360"/>
        </w:sectPr>
      </w:pPr>
    </w:p>
    <w:p w14:paraId="6150DAF9" w14:textId="77777777" w:rsidR="00A77B3E" w:rsidRDefault="00BE3D41" w:rsidP="00B45A93">
      <w:pPr>
        <w:adjustRightInd w:val="0"/>
        <w:snapToGrid w:val="0"/>
        <w:spacing w:line="360" w:lineRule="auto"/>
        <w:jc w:val="both"/>
      </w:pPr>
      <w:r>
        <w:rPr>
          <w:rFonts w:ascii="Book Antiqua" w:eastAsia="Book Antiqua" w:hAnsi="Book Antiqua" w:cs="Book Antiqua"/>
          <w:b/>
          <w:color w:val="000000"/>
        </w:rPr>
        <w:lastRenderedPageBreak/>
        <w:t>Footnotes</w:t>
      </w:r>
    </w:p>
    <w:p w14:paraId="75ED64E9" w14:textId="63B4D08B" w:rsidR="00A77B3E" w:rsidRDefault="00BE3D41" w:rsidP="00B45A93">
      <w:pPr>
        <w:adjustRightInd w:val="0"/>
        <w:snapToGrid w:val="0"/>
        <w:spacing w:line="360" w:lineRule="auto"/>
        <w:jc w:val="both"/>
      </w:pPr>
      <w:r>
        <w:rPr>
          <w:rFonts w:ascii="Book Antiqua" w:eastAsia="Book Antiqua" w:hAnsi="Book Antiqua" w:cs="Book Antiqua"/>
          <w:b/>
          <w:bCs/>
        </w:rPr>
        <w:t xml:space="preserve">Institutional review board statement: </w:t>
      </w:r>
      <w:r w:rsidR="00675A36">
        <w:rPr>
          <w:rFonts w:ascii="Book Antiqua" w:eastAsia="Book Antiqua" w:hAnsi="Book Antiqua" w:cs="Book Antiqua"/>
        </w:rPr>
        <w:t>The study was approved by the</w:t>
      </w:r>
      <w:r>
        <w:rPr>
          <w:rFonts w:ascii="Book Antiqua" w:eastAsia="Book Antiqua" w:hAnsi="Book Antiqua" w:cs="Book Antiqua"/>
        </w:rPr>
        <w:t xml:space="preserve"> Institutional Review Board of </w:t>
      </w:r>
      <w:proofErr w:type="spellStart"/>
      <w:r>
        <w:rPr>
          <w:rFonts w:ascii="Book Antiqua" w:eastAsia="Book Antiqua" w:hAnsi="Book Antiqua" w:cs="Book Antiqua"/>
        </w:rPr>
        <w:t>Ajou</w:t>
      </w:r>
      <w:proofErr w:type="spellEnd"/>
      <w:r>
        <w:rPr>
          <w:rFonts w:ascii="Book Antiqua" w:eastAsia="Book Antiqua" w:hAnsi="Book Antiqua" w:cs="Book Antiqua"/>
        </w:rPr>
        <w:t xml:space="preserve"> University Hospital, Suwon, South Korea (Approval No. AJOUIRB-EX-2023-085).</w:t>
      </w:r>
    </w:p>
    <w:p w14:paraId="2F453269" w14:textId="77777777" w:rsidR="00A77B3E" w:rsidRDefault="00A77B3E" w:rsidP="00B45A93">
      <w:pPr>
        <w:adjustRightInd w:val="0"/>
        <w:snapToGrid w:val="0"/>
        <w:spacing w:line="360" w:lineRule="auto"/>
        <w:jc w:val="both"/>
      </w:pPr>
    </w:p>
    <w:p w14:paraId="0CABB20D" w14:textId="2AB1569D" w:rsidR="00A77B3E" w:rsidRDefault="00BE3D41" w:rsidP="00B45A93">
      <w:pPr>
        <w:adjustRightInd w:val="0"/>
        <w:snapToGrid w:val="0"/>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rPr>
        <w:t xml:space="preserve">The requirement for informed consent was waived by the </w:t>
      </w:r>
      <w:r w:rsidR="00675A36">
        <w:rPr>
          <w:rFonts w:ascii="Book Antiqua" w:eastAsia="Book Antiqua" w:hAnsi="Book Antiqua" w:cs="Book Antiqua"/>
        </w:rPr>
        <w:t>Institutional Review Board</w:t>
      </w:r>
      <w:r>
        <w:rPr>
          <w:rFonts w:ascii="Book Antiqua" w:eastAsia="Book Antiqua" w:hAnsi="Book Antiqua" w:cs="Book Antiqua"/>
        </w:rPr>
        <w:t xml:space="preserve"> of </w:t>
      </w:r>
      <w:proofErr w:type="spellStart"/>
      <w:r>
        <w:rPr>
          <w:rFonts w:ascii="Book Antiqua" w:eastAsia="Book Antiqua" w:hAnsi="Book Antiqua" w:cs="Book Antiqua"/>
        </w:rPr>
        <w:t>Ajou</w:t>
      </w:r>
      <w:proofErr w:type="spellEnd"/>
      <w:r>
        <w:rPr>
          <w:rFonts w:ascii="Book Antiqua" w:eastAsia="Book Antiqua" w:hAnsi="Book Antiqua" w:cs="Book Antiqua"/>
        </w:rPr>
        <w:t xml:space="preserve"> University Hospital, Suwon, South Korea.</w:t>
      </w:r>
    </w:p>
    <w:p w14:paraId="31DA5046" w14:textId="77777777" w:rsidR="00A77B3E" w:rsidRDefault="00A77B3E" w:rsidP="00B45A93">
      <w:pPr>
        <w:adjustRightInd w:val="0"/>
        <w:snapToGrid w:val="0"/>
        <w:spacing w:line="360" w:lineRule="auto"/>
        <w:jc w:val="both"/>
      </w:pPr>
    </w:p>
    <w:p w14:paraId="1F466612" w14:textId="70549103" w:rsidR="00A77B3E" w:rsidRDefault="00BE3D41" w:rsidP="00B45A93">
      <w:pPr>
        <w:adjustRightInd w:val="0"/>
        <w:snapToGrid w:val="0"/>
        <w:spacing w:line="360" w:lineRule="auto"/>
        <w:jc w:val="both"/>
      </w:pPr>
      <w:r>
        <w:rPr>
          <w:rFonts w:ascii="Book Antiqua" w:eastAsia="Book Antiqua" w:hAnsi="Book Antiqua" w:cs="Book Antiqua"/>
          <w:b/>
          <w:bCs/>
          <w:szCs w:val="20"/>
        </w:rPr>
        <w:t xml:space="preserve">Conflict-of-interest statement: </w:t>
      </w:r>
      <w:r w:rsidR="00675A36">
        <w:rPr>
          <w:rFonts w:ascii="Book Antiqua" w:eastAsia="Book Antiqua" w:hAnsi="Book Antiqua" w:cs="Book Antiqua"/>
        </w:rPr>
        <w:t>The authors declare no conflicts of interest.</w:t>
      </w:r>
    </w:p>
    <w:p w14:paraId="6AC695CE" w14:textId="77777777" w:rsidR="00A77B3E" w:rsidRDefault="00A77B3E" w:rsidP="00B45A93">
      <w:pPr>
        <w:adjustRightInd w:val="0"/>
        <w:snapToGrid w:val="0"/>
        <w:spacing w:line="360" w:lineRule="auto"/>
        <w:jc w:val="both"/>
      </w:pPr>
    </w:p>
    <w:p w14:paraId="5F6DF4CC" w14:textId="77777777" w:rsidR="00A77B3E" w:rsidRDefault="00BE3D41" w:rsidP="00B45A93">
      <w:pPr>
        <w:adjustRightInd w:val="0"/>
        <w:snapToGrid w:val="0"/>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rPr>
        <w:t>The data that support the findings of this study are available from the corresponding author upon reasonable request.</w:t>
      </w:r>
    </w:p>
    <w:p w14:paraId="185524C8" w14:textId="77777777" w:rsidR="00A77B3E" w:rsidRDefault="00A77B3E" w:rsidP="00B45A93">
      <w:pPr>
        <w:adjustRightInd w:val="0"/>
        <w:snapToGrid w:val="0"/>
        <w:spacing w:line="360" w:lineRule="auto"/>
        <w:jc w:val="both"/>
      </w:pPr>
    </w:p>
    <w:p w14:paraId="1570CB00" w14:textId="34704069" w:rsidR="00A77B3E" w:rsidRDefault="00BE3D41" w:rsidP="00B45A93">
      <w:pPr>
        <w:adjustRightInd w:val="0"/>
        <w:snapToGrid w:val="0"/>
        <w:spacing w:line="360" w:lineRule="auto"/>
        <w:jc w:val="both"/>
      </w:pPr>
      <w:r>
        <w:rPr>
          <w:rFonts w:ascii="Book Antiqua" w:eastAsia="Book Antiqua" w:hAnsi="Book Antiqua" w:cs="Book Antiqua"/>
          <w:b/>
          <w:bCs/>
        </w:rPr>
        <w:t xml:space="preserve">STROBE statement: </w:t>
      </w:r>
      <w:r>
        <w:rPr>
          <w:rFonts w:ascii="Book Antiqua" w:eastAsia="Book Antiqua" w:hAnsi="Book Antiqua" w:cs="Book Antiqua"/>
          <w:color w:val="3C3C3C"/>
        </w:rPr>
        <w:t>The authors have read the STROBE Statement, and the manuscript was prepared and revised according to the STROBE checklist.</w:t>
      </w:r>
    </w:p>
    <w:p w14:paraId="23287746" w14:textId="77777777" w:rsidR="00A77B3E" w:rsidRDefault="00A77B3E" w:rsidP="00B45A93">
      <w:pPr>
        <w:adjustRightInd w:val="0"/>
        <w:snapToGrid w:val="0"/>
        <w:spacing w:line="360" w:lineRule="auto"/>
        <w:jc w:val="both"/>
      </w:pPr>
    </w:p>
    <w:p w14:paraId="62747BB7" w14:textId="77777777" w:rsidR="00A77B3E" w:rsidRDefault="00BE3D41" w:rsidP="00B45A93">
      <w:pPr>
        <w:adjustRightInd w:val="0"/>
        <w:snapToGrid w:val="0"/>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9BAF9AB" w14:textId="77777777" w:rsidR="00A77B3E" w:rsidRDefault="00A77B3E" w:rsidP="00B45A93">
      <w:pPr>
        <w:adjustRightInd w:val="0"/>
        <w:snapToGrid w:val="0"/>
        <w:spacing w:line="360" w:lineRule="auto"/>
        <w:jc w:val="both"/>
      </w:pPr>
    </w:p>
    <w:p w14:paraId="0508D4F7" w14:textId="77777777" w:rsidR="00A77B3E" w:rsidRDefault="00BE3D41" w:rsidP="00B45A93">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3E6FDE0B" w14:textId="77777777" w:rsidR="00310432" w:rsidRDefault="00310432" w:rsidP="00B45A93">
      <w:pPr>
        <w:adjustRightInd w:val="0"/>
        <w:snapToGrid w:val="0"/>
        <w:spacing w:line="360" w:lineRule="auto"/>
        <w:jc w:val="both"/>
      </w:pPr>
    </w:p>
    <w:p w14:paraId="3EDEB1EA" w14:textId="77777777" w:rsidR="00A77B3E" w:rsidRDefault="00BE3D41" w:rsidP="00B45A93">
      <w:pPr>
        <w:adjustRightInd w:val="0"/>
        <w:snapToGrid w:val="0"/>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05C41F7" w14:textId="77777777" w:rsidR="00A77B3E" w:rsidRDefault="00A77B3E" w:rsidP="00B45A93">
      <w:pPr>
        <w:adjustRightInd w:val="0"/>
        <w:snapToGrid w:val="0"/>
        <w:spacing w:line="360" w:lineRule="auto"/>
        <w:jc w:val="both"/>
      </w:pPr>
    </w:p>
    <w:p w14:paraId="6E5B600B" w14:textId="77777777" w:rsidR="00A77B3E" w:rsidRDefault="00BE3D41" w:rsidP="00B45A93">
      <w:pPr>
        <w:adjustRightInd w:val="0"/>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August 28, 2023</w:t>
      </w:r>
    </w:p>
    <w:p w14:paraId="4280727E" w14:textId="77777777" w:rsidR="00A77B3E" w:rsidRDefault="00BE3D41" w:rsidP="00B45A93">
      <w:pPr>
        <w:adjustRightInd w:val="0"/>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September 23, 2023</w:t>
      </w:r>
    </w:p>
    <w:p w14:paraId="54B53499" w14:textId="77777777" w:rsidR="00A77B3E" w:rsidRDefault="00BE3D41" w:rsidP="00B45A93">
      <w:pPr>
        <w:adjustRightInd w:val="0"/>
        <w:snapToGrid w:val="0"/>
        <w:spacing w:line="360" w:lineRule="auto"/>
        <w:jc w:val="both"/>
      </w:pPr>
      <w:r>
        <w:rPr>
          <w:rFonts w:ascii="Book Antiqua" w:eastAsia="Book Antiqua" w:hAnsi="Book Antiqua" w:cs="Book Antiqua"/>
          <w:b/>
          <w:color w:val="000000"/>
        </w:rPr>
        <w:lastRenderedPageBreak/>
        <w:t xml:space="preserve">Article in press: </w:t>
      </w:r>
    </w:p>
    <w:p w14:paraId="46AFAFD7" w14:textId="77777777" w:rsidR="00A77B3E" w:rsidRDefault="00A77B3E" w:rsidP="00B45A93">
      <w:pPr>
        <w:adjustRightInd w:val="0"/>
        <w:snapToGrid w:val="0"/>
        <w:spacing w:line="360" w:lineRule="auto"/>
        <w:jc w:val="both"/>
      </w:pPr>
    </w:p>
    <w:p w14:paraId="5CF9B846" w14:textId="642F267D" w:rsidR="00A77B3E" w:rsidRDefault="00BE3D41" w:rsidP="00B45A93">
      <w:pPr>
        <w:adjustRightInd w:val="0"/>
        <w:snapToGrid w:val="0"/>
        <w:spacing w:line="360" w:lineRule="auto"/>
        <w:jc w:val="both"/>
      </w:pPr>
      <w:r>
        <w:rPr>
          <w:rFonts w:ascii="Book Antiqua" w:eastAsia="Book Antiqua" w:hAnsi="Book Antiqua" w:cs="Book Antiqua"/>
          <w:b/>
          <w:color w:val="000000"/>
        </w:rPr>
        <w:t xml:space="preserve">Specialty type: </w:t>
      </w:r>
      <w:r w:rsidR="00007936" w:rsidRPr="00007936">
        <w:rPr>
          <w:rFonts w:ascii="Book Antiqua" w:eastAsia="Book Antiqua" w:hAnsi="Book Antiqua" w:cs="Book Antiqua"/>
        </w:rPr>
        <w:t>Gastroenterology and hepatology</w:t>
      </w:r>
    </w:p>
    <w:p w14:paraId="731F4838" w14:textId="77777777" w:rsidR="00A77B3E" w:rsidRDefault="00BE3D41" w:rsidP="00B45A93">
      <w:pPr>
        <w:adjustRightInd w:val="0"/>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South Korea</w:t>
      </w:r>
    </w:p>
    <w:p w14:paraId="122270AD" w14:textId="77777777" w:rsidR="00A77B3E" w:rsidRDefault="00BE3D41" w:rsidP="00B45A93">
      <w:pPr>
        <w:adjustRightInd w:val="0"/>
        <w:snapToGrid w:val="0"/>
        <w:spacing w:line="360" w:lineRule="auto"/>
        <w:jc w:val="both"/>
      </w:pPr>
      <w:r>
        <w:rPr>
          <w:rFonts w:ascii="Book Antiqua" w:eastAsia="Book Antiqua" w:hAnsi="Book Antiqua" w:cs="Book Antiqua"/>
          <w:b/>
          <w:color w:val="000000"/>
        </w:rPr>
        <w:t>Peer-review report’s scientific quality classification</w:t>
      </w:r>
    </w:p>
    <w:p w14:paraId="4E4958B7" w14:textId="77777777" w:rsidR="00A77B3E" w:rsidRDefault="00BE3D41" w:rsidP="00B45A93">
      <w:pPr>
        <w:adjustRightInd w:val="0"/>
        <w:snapToGrid w:val="0"/>
        <w:spacing w:line="360" w:lineRule="auto"/>
        <w:jc w:val="both"/>
      </w:pPr>
      <w:r>
        <w:rPr>
          <w:rFonts w:ascii="Book Antiqua" w:eastAsia="Book Antiqua" w:hAnsi="Book Antiqua" w:cs="Book Antiqua"/>
        </w:rPr>
        <w:t>Grade A (Excellent): 0</w:t>
      </w:r>
    </w:p>
    <w:p w14:paraId="6EDD4356" w14:textId="77777777" w:rsidR="00A77B3E" w:rsidRDefault="00BE3D41" w:rsidP="00B45A93">
      <w:pPr>
        <w:adjustRightInd w:val="0"/>
        <w:snapToGrid w:val="0"/>
        <w:spacing w:line="360" w:lineRule="auto"/>
        <w:jc w:val="both"/>
      </w:pPr>
      <w:r>
        <w:rPr>
          <w:rFonts w:ascii="Book Antiqua" w:eastAsia="Book Antiqua" w:hAnsi="Book Antiqua" w:cs="Book Antiqua"/>
        </w:rPr>
        <w:t>Grade B (Very good): 0</w:t>
      </w:r>
    </w:p>
    <w:p w14:paraId="396D38CC" w14:textId="77777777" w:rsidR="00A77B3E" w:rsidRDefault="00BE3D41" w:rsidP="00B45A93">
      <w:pPr>
        <w:adjustRightInd w:val="0"/>
        <w:snapToGrid w:val="0"/>
        <w:spacing w:line="360" w:lineRule="auto"/>
        <w:jc w:val="both"/>
      </w:pPr>
      <w:r>
        <w:rPr>
          <w:rFonts w:ascii="Book Antiqua" w:eastAsia="Book Antiqua" w:hAnsi="Book Antiqua" w:cs="Book Antiqua"/>
        </w:rPr>
        <w:t>Grade C (Good): C, C</w:t>
      </w:r>
    </w:p>
    <w:p w14:paraId="2E28BC02" w14:textId="77777777" w:rsidR="00A77B3E" w:rsidRDefault="00BE3D41" w:rsidP="00B45A93">
      <w:pPr>
        <w:adjustRightInd w:val="0"/>
        <w:snapToGrid w:val="0"/>
        <w:spacing w:line="360" w:lineRule="auto"/>
        <w:jc w:val="both"/>
      </w:pPr>
      <w:r>
        <w:rPr>
          <w:rFonts w:ascii="Book Antiqua" w:eastAsia="Book Antiqua" w:hAnsi="Book Antiqua" w:cs="Book Antiqua"/>
        </w:rPr>
        <w:t>Grade D (Fair): 0</w:t>
      </w:r>
    </w:p>
    <w:p w14:paraId="6BC160A8" w14:textId="77777777" w:rsidR="00A77B3E" w:rsidRDefault="00BE3D41" w:rsidP="00B45A93">
      <w:pPr>
        <w:adjustRightInd w:val="0"/>
        <w:snapToGrid w:val="0"/>
        <w:spacing w:line="360" w:lineRule="auto"/>
        <w:jc w:val="both"/>
      </w:pPr>
      <w:r>
        <w:rPr>
          <w:rFonts w:ascii="Book Antiqua" w:eastAsia="Book Antiqua" w:hAnsi="Book Antiqua" w:cs="Book Antiqua"/>
        </w:rPr>
        <w:t>Grade E (Poor): 0</w:t>
      </w:r>
    </w:p>
    <w:p w14:paraId="74A5F541" w14:textId="77777777" w:rsidR="00A77B3E" w:rsidRDefault="00A77B3E" w:rsidP="00B45A93">
      <w:pPr>
        <w:adjustRightInd w:val="0"/>
        <w:snapToGrid w:val="0"/>
        <w:spacing w:line="360" w:lineRule="auto"/>
        <w:jc w:val="both"/>
      </w:pPr>
    </w:p>
    <w:p w14:paraId="1DBEB1EE" w14:textId="53793E4B" w:rsidR="00A77B3E" w:rsidRDefault="00BE3D41" w:rsidP="00B45A93">
      <w:pPr>
        <w:adjustRightInd w:val="0"/>
        <w:snapToGrid w:val="0"/>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Soldera</w:t>
      </w:r>
      <w:proofErr w:type="spellEnd"/>
      <w:r>
        <w:rPr>
          <w:rFonts w:ascii="Book Antiqua" w:eastAsia="Book Antiqua" w:hAnsi="Book Antiqua" w:cs="Book Antiqua"/>
        </w:rPr>
        <w:t xml:space="preserve"> J, Brazil; Wang YJ, China</w:t>
      </w:r>
      <w:r>
        <w:rPr>
          <w:rFonts w:ascii="Book Antiqua" w:eastAsia="Book Antiqua" w:hAnsi="Book Antiqua" w:cs="Book Antiqua"/>
          <w:b/>
          <w:color w:val="000000"/>
        </w:rPr>
        <w:t xml:space="preserve"> S-Editor: </w:t>
      </w:r>
      <w:r w:rsidR="00007936">
        <w:rPr>
          <w:rFonts w:ascii="Book Antiqua" w:eastAsia="Book Antiqua" w:hAnsi="Book Antiqua" w:cs="Book Antiqua"/>
          <w:bCs/>
          <w:color w:val="000000"/>
        </w:rPr>
        <w:t xml:space="preserve">Lin C </w:t>
      </w:r>
      <w:r>
        <w:rPr>
          <w:rFonts w:ascii="Book Antiqua" w:eastAsia="Book Antiqua" w:hAnsi="Book Antiqua" w:cs="Book Antiqua"/>
          <w:b/>
          <w:color w:val="000000"/>
        </w:rPr>
        <w:t xml:space="preserve">L-Editor: </w:t>
      </w:r>
      <w:r w:rsidR="00DF7E0F">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37BCBFEB" w14:textId="77777777" w:rsidR="00A77B3E" w:rsidRDefault="00BE3D41" w:rsidP="00B45A93">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5027448" w14:textId="060B4437" w:rsidR="003D15A2" w:rsidRDefault="006E5BC0" w:rsidP="00B45A93">
      <w:pPr>
        <w:adjustRightInd w:val="0"/>
        <w:snapToGrid w:val="0"/>
        <w:spacing w:line="360" w:lineRule="auto"/>
        <w:jc w:val="both"/>
      </w:pPr>
      <w:r>
        <w:rPr>
          <w:noProof/>
        </w:rPr>
        <w:drawing>
          <wp:inline distT="0" distB="0" distL="0" distR="0" wp14:anchorId="6B55CFDE" wp14:editId="0B37F53F">
            <wp:extent cx="5503900" cy="4244340"/>
            <wp:effectExtent l="0" t="0" r="1905" b="0"/>
            <wp:docPr id="137396316" name="图片 13739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12804" cy="4251206"/>
                    </a:xfrm>
                    <a:prstGeom prst="rect">
                      <a:avLst/>
                    </a:prstGeom>
                    <a:noFill/>
                  </pic:spPr>
                </pic:pic>
              </a:graphicData>
            </a:graphic>
          </wp:inline>
        </w:drawing>
      </w:r>
    </w:p>
    <w:p w14:paraId="5F1B66A6" w14:textId="3B931758" w:rsidR="00A77B3E" w:rsidRDefault="00BE3D41" w:rsidP="00B45A93">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Figure 1</w:t>
      </w:r>
      <w:r>
        <w:rPr>
          <w:rFonts w:ascii="Book Antiqua" w:eastAsia="Book Antiqua" w:hAnsi="Book Antiqua" w:cs="Book Antiqua"/>
        </w:rPr>
        <w:t xml:space="preserve"> </w:t>
      </w:r>
      <w:r w:rsidRPr="003D15A2">
        <w:rPr>
          <w:rFonts w:ascii="Book Antiqua" w:eastAsia="Book Antiqua" w:hAnsi="Book Antiqua" w:cs="Book Antiqua"/>
          <w:b/>
          <w:bCs/>
        </w:rPr>
        <w:t xml:space="preserve">Flow chart of classification according to </w:t>
      </w:r>
      <w:r w:rsidR="003D15A2" w:rsidRPr="003D15A2">
        <w:rPr>
          <w:rFonts w:ascii="Book Antiqua" w:eastAsia="Book Antiqua" w:hAnsi="Book Antiqua" w:cs="Book Antiqua"/>
          <w:b/>
          <w:bCs/>
        </w:rPr>
        <w:t>hepatocellular carcinoma</w:t>
      </w:r>
      <w:r w:rsidRPr="003D15A2">
        <w:rPr>
          <w:rFonts w:ascii="Book Antiqua" w:eastAsia="Book Antiqua" w:hAnsi="Book Antiqua" w:cs="Book Antiqua"/>
          <w:b/>
          <w:bCs/>
        </w:rPr>
        <w:t xml:space="preserve"> guidelines.</w:t>
      </w:r>
      <w:r>
        <w:rPr>
          <w:rFonts w:ascii="Book Antiqua" w:eastAsia="Book Antiqua" w:hAnsi="Book Antiqua" w:cs="Book Antiqua"/>
        </w:rPr>
        <w:t xml:space="preserve"> Group 1</w:t>
      </w:r>
      <w:r w:rsidR="006E5BC0">
        <w:rPr>
          <w:rFonts w:ascii="Book Antiqua" w:eastAsia="Book Antiqua" w:hAnsi="Book Antiqua" w:cs="Book Antiqua"/>
        </w:rPr>
        <w:t>:</w:t>
      </w:r>
      <w:r>
        <w:rPr>
          <w:rFonts w:ascii="Book Antiqua" w:eastAsia="Book Antiqua" w:hAnsi="Book Antiqua" w:cs="Book Antiqua"/>
        </w:rPr>
        <w:t xml:space="preserve"> </w:t>
      </w:r>
      <w:r w:rsidR="006E5BC0">
        <w:rPr>
          <w:rFonts w:ascii="Book Antiqua" w:eastAsia="Book Antiqua" w:hAnsi="Book Antiqua" w:cs="Book Antiqua"/>
        </w:rPr>
        <w:t>G</w:t>
      </w:r>
      <w:r>
        <w:rPr>
          <w:rFonts w:ascii="Book Antiqua" w:eastAsia="Book Antiqua" w:hAnsi="Book Antiqua" w:cs="Book Antiqua"/>
        </w:rPr>
        <w:t>uideline-adherent group; Group 2</w:t>
      </w:r>
      <w:r w:rsidR="006E5BC0">
        <w:rPr>
          <w:rFonts w:ascii="Book Antiqua" w:eastAsia="Book Antiqua" w:hAnsi="Book Antiqua" w:cs="Book Antiqua"/>
        </w:rPr>
        <w:t>: U</w:t>
      </w:r>
      <w:r>
        <w:rPr>
          <w:rFonts w:ascii="Book Antiqua" w:eastAsia="Book Antiqua" w:hAnsi="Book Antiqua" w:cs="Book Antiqua"/>
        </w:rPr>
        <w:t>pward treatment group;</w:t>
      </w:r>
      <w:r w:rsidR="006E5BC0">
        <w:rPr>
          <w:rFonts w:ascii="Book Antiqua" w:eastAsia="Book Antiqua" w:hAnsi="Book Antiqua" w:cs="Book Antiqua"/>
        </w:rPr>
        <w:t xml:space="preserve"> </w:t>
      </w:r>
      <w:r>
        <w:rPr>
          <w:rFonts w:ascii="Book Antiqua" w:eastAsia="Book Antiqua" w:hAnsi="Book Antiqua" w:cs="Book Antiqua"/>
        </w:rPr>
        <w:t>Group 3</w:t>
      </w:r>
      <w:r w:rsidR="006E5BC0">
        <w:rPr>
          <w:rFonts w:ascii="Book Antiqua" w:eastAsia="Book Antiqua" w:hAnsi="Book Antiqua" w:cs="Book Antiqua"/>
        </w:rPr>
        <w:t>: D</w:t>
      </w:r>
      <w:r>
        <w:rPr>
          <w:rFonts w:ascii="Book Antiqua" w:eastAsia="Book Antiqua" w:hAnsi="Book Antiqua" w:cs="Book Antiqua"/>
        </w:rPr>
        <w:t>ownward treatment group.</w:t>
      </w:r>
      <w:r w:rsidR="006E5BC0">
        <w:rPr>
          <w:rFonts w:ascii="Book Antiqua" w:eastAsia="Book Antiqua" w:hAnsi="Book Antiqua" w:cs="Book Antiqua"/>
        </w:rPr>
        <w:t xml:space="preserve"> </w:t>
      </w:r>
      <w:r>
        <w:rPr>
          <w:rFonts w:ascii="Book Antiqua" w:eastAsia="Book Antiqua" w:hAnsi="Book Antiqua" w:cs="Book Antiqua"/>
        </w:rPr>
        <w:t>AASLD</w:t>
      </w:r>
      <w:r w:rsidR="006E5BC0">
        <w:rPr>
          <w:rFonts w:ascii="Book Antiqua" w:eastAsia="Book Antiqua" w:hAnsi="Book Antiqua" w:cs="Book Antiqua"/>
        </w:rPr>
        <w:t>:</w:t>
      </w:r>
      <w:r>
        <w:rPr>
          <w:rFonts w:ascii="Book Antiqua" w:eastAsia="Book Antiqua" w:hAnsi="Book Antiqua" w:cs="Book Antiqua"/>
        </w:rPr>
        <w:t xml:space="preserve"> American Association for the Study of Liver Diseases; APASL</w:t>
      </w:r>
      <w:r w:rsidR="006E5BC0">
        <w:rPr>
          <w:rFonts w:ascii="Book Antiqua" w:eastAsia="Book Antiqua" w:hAnsi="Book Antiqua" w:cs="Book Antiqua"/>
        </w:rPr>
        <w:t>:</w:t>
      </w:r>
      <w:r>
        <w:rPr>
          <w:rFonts w:ascii="Book Antiqua" w:eastAsia="Book Antiqua" w:hAnsi="Book Antiqua" w:cs="Book Antiqua"/>
        </w:rPr>
        <w:t xml:space="preserve"> Asian Pacific Association for the Study of the Liver; EASL</w:t>
      </w:r>
      <w:r w:rsidR="006C5105">
        <w:rPr>
          <w:rFonts w:ascii="Book Antiqua" w:eastAsia="Book Antiqua" w:hAnsi="Book Antiqua" w:cs="Book Antiqua"/>
        </w:rPr>
        <w:t>:</w:t>
      </w:r>
      <w:r>
        <w:rPr>
          <w:rFonts w:ascii="Book Antiqua" w:eastAsia="Book Antiqua" w:hAnsi="Book Antiqua" w:cs="Book Antiqua"/>
        </w:rPr>
        <w:t xml:space="preserve"> European Association for the Study of the Liver; HCC</w:t>
      </w:r>
      <w:r w:rsidR="00D52A9B">
        <w:rPr>
          <w:rFonts w:ascii="Book Antiqua" w:eastAsia="Book Antiqua" w:hAnsi="Book Antiqua" w:cs="Book Antiqua"/>
        </w:rPr>
        <w:t>: H</w:t>
      </w:r>
      <w:r>
        <w:rPr>
          <w:rFonts w:ascii="Book Antiqua" w:eastAsia="Book Antiqua" w:hAnsi="Book Antiqua" w:cs="Book Antiqua"/>
        </w:rPr>
        <w:t>epatocellular carcinoma.</w:t>
      </w:r>
    </w:p>
    <w:p w14:paraId="37B495B3" w14:textId="77777777" w:rsidR="006C5105" w:rsidRDefault="006C5105" w:rsidP="00B45A93">
      <w:pPr>
        <w:adjustRightInd w:val="0"/>
        <w:snapToGrid w:val="0"/>
        <w:spacing w:line="360" w:lineRule="auto"/>
        <w:jc w:val="both"/>
        <w:rPr>
          <w:rFonts w:ascii="Book Antiqua" w:eastAsia="Book Antiqua" w:hAnsi="Book Antiqua" w:cs="Book Antiqua"/>
        </w:rPr>
      </w:pPr>
    </w:p>
    <w:p w14:paraId="166529C3" w14:textId="60627B64" w:rsidR="006C5105" w:rsidRDefault="006C5105" w:rsidP="00B45A93">
      <w:pPr>
        <w:adjustRightInd w:val="0"/>
        <w:snapToGrid w:val="0"/>
        <w:spacing w:line="360" w:lineRule="auto"/>
        <w:jc w:val="both"/>
      </w:pPr>
      <w:r>
        <w:rPr>
          <w:noProof/>
        </w:rPr>
        <w:lastRenderedPageBreak/>
        <w:drawing>
          <wp:inline distT="0" distB="0" distL="0" distR="0" wp14:anchorId="41A52380" wp14:editId="5E107F16">
            <wp:extent cx="5521770" cy="3824288"/>
            <wp:effectExtent l="0" t="0" r="3175" b="0"/>
            <wp:docPr id="83450344" name="图片 83450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7188" cy="3828040"/>
                    </a:xfrm>
                    <a:prstGeom prst="rect">
                      <a:avLst/>
                    </a:prstGeom>
                    <a:noFill/>
                  </pic:spPr>
                </pic:pic>
              </a:graphicData>
            </a:graphic>
          </wp:inline>
        </w:drawing>
      </w:r>
    </w:p>
    <w:p w14:paraId="393DC4B3" w14:textId="4B33FC7D" w:rsidR="00A77B3E" w:rsidRDefault="00662495" w:rsidP="00B45A93">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Figure </w:t>
      </w:r>
      <w:r w:rsidR="00BE3D41">
        <w:rPr>
          <w:rFonts w:ascii="Book Antiqua" w:eastAsia="Book Antiqua" w:hAnsi="Book Antiqua" w:cs="Book Antiqua"/>
          <w:b/>
          <w:bCs/>
        </w:rPr>
        <w:t>2</w:t>
      </w:r>
      <w:r w:rsidR="00BE3D41">
        <w:rPr>
          <w:rFonts w:ascii="Book Antiqua" w:eastAsia="Book Antiqua" w:hAnsi="Book Antiqua" w:cs="Book Antiqua"/>
        </w:rPr>
        <w:t xml:space="preserve"> </w:t>
      </w:r>
      <w:r w:rsidR="00BE3D41" w:rsidRPr="00D52A9B">
        <w:rPr>
          <w:rFonts w:ascii="Book Antiqua" w:eastAsia="Book Antiqua" w:hAnsi="Book Antiqua" w:cs="Book Antiqua"/>
          <w:b/>
          <w:bCs/>
        </w:rPr>
        <w:t xml:space="preserve">Changes in the rate of adherence to </w:t>
      </w:r>
      <w:r w:rsidR="00D52A9B" w:rsidRPr="00D52A9B">
        <w:rPr>
          <w:rFonts w:ascii="Book Antiqua" w:eastAsia="Book Antiqua" w:hAnsi="Book Antiqua" w:cs="Book Antiqua"/>
          <w:b/>
          <w:bCs/>
        </w:rPr>
        <w:t>hepatocellular carcinoma</w:t>
      </w:r>
      <w:r w:rsidR="00BE3D41" w:rsidRPr="00D52A9B">
        <w:rPr>
          <w:rFonts w:ascii="Book Antiqua" w:eastAsia="Book Antiqua" w:hAnsi="Book Antiqua" w:cs="Book Antiqua"/>
          <w:b/>
          <w:bCs/>
        </w:rPr>
        <w:t xml:space="preserve"> guidelines over time.</w:t>
      </w:r>
      <w:r w:rsidR="00D52A9B">
        <w:rPr>
          <w:rFonts w:ascii="Book Antiqua" w:eastAsia="Book Antiqua" w:hAnsi="Book Antiqua" w:cs="Book Antiqua"/>
        </w:rPr>
        <w:t xml:space="preserve"> AASLD: American Association for the Study of Liver Diseases; APASL: Asian Pacific Association for the Study of the Liver; EASL: European Association for the Study of the Liver; HCC: Hepatocellular carcinoma.</w:t>
      </w:r>
    </w:p>
    <w:p w14:paraId="66278926" w14:textId="77777777" w:rsidR="00AF7147" w:rsidRDefault="00AF7147" w:rsidP="00B45A93">
      <w:pPr>
        <w:adjustRightInd w:val="0"/>
        <w:snapToGrid w:val="0"/>
        <w:spacing w:line="360" w:lineRule="auto"/>
        <w:jc w:val="both"/>
        <w:rPr>
          <w:rFonts w:ascii="Book Antiqua" w:eastAsia="Book Antiqua" w:hAnsi="Book Antiqua" w:cs="Book Antiqua"/>
        </w:rPr>
      </w:pPr>
    </w:p>
    <w:p w14:paraId="5211E04F" w14:textId="70141FD4" w:rsidR="00AF7147" w:rsidRDefault="00AF7147" w:rsidP="00B45A93">
      <w:pPr>
        <w:adjustRightInd w:val="0"/>
        <w:snapToGrid w:val="0"/>
        <w:spacing w:line="360" w:lineRule="auto"/>
        <w:jc w:val="both"/>
      </w:pPr>
      <w:r>
        <w:rPr>
          <w:noProof/>
        </w:rPr>
        <w:drawing>
          <wp:inline distT="0" distB="0" distL="0" distR="0" wp14:anchorId="5F6E9222" wp14:editId="612C25AA">
            <wp:extent cx="5230838" cy="2624138"/>
            <wp:effectExtent l="0" t="0" r="8255" b="0"/>
            <wp:docPr id="494155181" name="图片 494155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0198" cy="2628834"/>
                    </a:xfrm>
                    <a:prstGeom prst="rect">
                      <a:avLst/>
                    </a:prstGeom>
                    <a:noFill/>
                  </pic:spPr>
                </pic:pic>
              </a:graphicData>
            </a:graphic>
          </wp:inline>
        </w:drawing>
      </w:r>
    </w:p>
    <w:p w14:paraId="11AFCB11" w14:textId="685A1457" w:rsidR="00A77B3E" w:rsidRDefault="00662495" w:rsidP="00B45A93">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lastRenderedPageBreak/>
        <w:t xml:space="preserve">Figure </w:t>
      </w:r>
      <w:r w:rsidR="00BE3D41">
        <w:rPr>
          <w:rFonts w:ascii="Book Antiqua" w:eastAsia="Book Antiqua" w:hAnsi="Book Antiqua" w:cs="Book Antiqua"/>
          <w:b/>
          <w:bCs/>
        </w:rPr>
        <w:t>3</w:t>
      </w:r>
      <w:r w:rsidR="0069105C">
        <w:rPr>
          <w:rFonts w:ascii="Book Antiqua" w:eastAsia="Book Antiqua" w:hAnsi="Book Antiqua" w:cs="Book Antiqua"/>
        </w:rPr>
        <w:t xml:space="preserve"> </w:t>
      </w:r>
      <w:r w:rsidR="0069105C" w:rsidRPr="008B60DA">
        <w:rPr>
          <w:rFonts w:ascii="Book Antiqua" w:hAnsi="Book Antiqua"/>
          <w:b/>
        </w:rPr>
        <w:t>Kaplan</w:t>
      </w:r>
      <w:r w:rsidR="0069105C" w:rsidRPr="00C3483C">
        <w:rPr>
          <w:rFonts w:ascii="Book Antiqua" w:eastAsia="Book Antiqua" w:hAnsi="Book Antiqua" w:cs="Book Antiqua"/>
          <w:b/>
          <w:bCs/>
        </w:rPr>
        <w:t>-</w:t>
      </w:r>
      <w:r w:rsidR="0069105C" w:rsidRPr="008B60DA">
        <w:rPr>
          <w:rFonts w:ascii="Book Antiqua" w:hAnsi="Book Antiqua"/>
          <w:b/>
        </w:rPr>
        <w:t xml:space="preserve">Meier </w:t>
      </w:r>
      <w:r w:rsidR="0069105C" w:rsidRPr="00C3483C">
        <w:rPr>
          <w:rFonts w:ascii="Book Antiqua" w:eastAsia="Book Antiqua" w:hAnsi="Book Antiqua" w:cs="Book Antiqua"/>
          <w:b/>
          <w:bCs/>
        </w:rPr>
        <w:t>survival curves</w:t>
      </w:r>
      <w:r w:rsidR="0069105C" w:rsidRPr="008B60DA">
        <w:rPr>
          <w:rFonts w:ascii="Book Antiqua" w:hAnsi="Book Antiqua"/>
          <w:b/>
        </w:rPr>
        <w:t xml:space="preserve"> </w:t>
      </w:r>
      <w:r w:rsidR="00694CFD" w:rsidRPr="008B60DA">
        <w:rPr>
          <w:rFonts w:ascii="Book Antiqua" w:hAnsi="Book Antiqua"/>
          <w:b/>
        </w:rPr>
        <w:t xml:space="preserve">of hepatocellular carcinoma-related deaths </w:t>
      </w:r>
      <w:r w:rsidR="0069105C" w:rsidRPr="00C3483C">
        <w:rPr>
          <w:rFonts w:ascii="Book Antiqua" w:eastAsia="Book Antiqua" w:hAnsi="Book Antiqua" w:cs="Book Antiqua"/>
          <w:b/>
          <w:bCs/>
        </w:rPr>
        <w:t xml:space="preserve">for </w:t>
      </w:r>
      <w:r w:rsidR="008B60DA" w:rsidRPr="008B60DA">
        <w:rPr>
          <w:rFonts w:ascii="Book Antiqua" w:hAnsi="Book Antiqua"/>
          <w:b/>
        </w:rPr>
        <w:t>hepatocellular carcinoma</w:t>
      </w:r>
      <w:r w:rsidR="0069105C" w:rsidRPr="00C3483C">
        <w:rPr>
          <w:rFonts w:ascii="Book Antiqua" w:eastAsia="Book Antiqua" w:hAnsi="Book Antiqua" w:cs="Book Antiqua"/>
          <w:b/>
          <w:bCs/>
        </w:rPr>
        <w:t xml:space="preserve"> patients</w:t>
      </w:r>
      <w:r w:rsidR="0069105C" w:rsidRPr="008B60DA">
        <w:rPr>
          <w:rFonts w:ascii="Book Antiqua" w:hAnsi="Book Antiqua"/>
          <w:b/>
        </w:rPr>
        <w:t xml:space="preserve"> according to European Association for the Study of the Liver</w:t>
      </w:r>
      <w:r w:rsidR="0023525C">
        <w:rPr>
          <w:rFonts w:ascii="Book Antiqua" w:hAnsi="Book Antiqua"/>
          <w:b/>
        </w:rPr>
        <w:t xml:space="preserve"> </w:t>
      </w:r>
      <w:r w:rsidR="0069105C" w:rsidRPr="00C3483C">
        <w:rPr>
          <w:rFonts w:ascii="Book Antiqua" w:eastAsia="Book Antiqua" w:hAnsi="Book Antiqua" w:cs="Book Antiqua"/>
          <w:b/>
          <w:bCs/>
        </w:rPr>
        <w:t>guideline</w:t>
      </w:r>
      <w:r w:rsidR="00AF7147">
        <w:rPr>
          <w:rFonts w:ascii="Book Antiqua" w:eastAsia="Book Antiqua" w:hAnsi="Book Antiqua" w:cs="Book Antiqua"/>
        </w:rPr>
        <w:t>. A:</w:t>
      </w:r>
      <w:r w:rsidR="00BE3D41">
        <w:rPr>
          <w:rFonts w:ascii="Book Antiqua" w:eastAsia="Book Antiqua" w:hAnsi="Book Antiqua" w:cs="Book Antiqua"/>
        </w:rPr>
        <w:t xml:space="preserve"> Kaplan–Meier curve of </w:t>
      </w:r>
      <w:r w:rsidR="008B60DA" w:rsidRPr="008B60DA">
        <w:rPr>
          <w:rFonts w:ascii="Book Antiqua" w:eastAsia="Book Antiqua" w:hAnsi="Book Antiqua" w:cs="Book Antiqua"/>
        </w:rPr>
        <w:t>hepatocellular carcinoma (HCC)</w:t>
      </w:r>
      <w:r w:rsidR="00BE3D41">
        <w:rPr>
          <w:rFonts w:ascii="Book Antiqua" w:eastAsia="Book Antiqua" w:hAnsi="Book Antiqua" w:cs="Book Antiqua"/>
        </w:rPr>
        <w:t>-related death</w:t>
      </w:r>
      <w:r>
        <w:rPr>
          <w:rFonts w:ascii="Book Antiqua" w:eastAsia="Book Antiqua" w:hAnsi="Book Antiqua" w:cs="Book Antiqua"/>
        </w:rPr>
        <w:t>s</w:t>
      </w:r>
      <w:r w:rsidR="00BE3D41">
        <w:rPr>
          <w:rFonts w:ascii="Book Antiqua" w:eastAsia="Book Antiqua" w:hAnsi="Book Antiqua" w:cs="Book Antiqua"/>
        </w:rPr>
        <w:t xml:space="preserve"> between 2008 and 2012 according to the 2000 </w:t>
      </w:r>
      <w:r w:rsidR="0023525C" w:rsidRPr="0023525C">
        <w:rPr>
          <w:rFonts w:ascii="Book Antiqua" w:eastAsia="Book Antiqua" w:hAnsi="Book Antiqua" w:cs="Book Antiqua"/>
        </w:rPr>
        <w:t xml:space="preserve">European Association for the Study of the Liver </w:t>
      </w:r>
      <w:r w:rsidR="0023525C">
        <w:rPr>
          <w:rFonts w:ascii="Book Antiqua" w:eastAsia="Book Antiqua" w:hAnsi="Book Antiqua" w:cs="Book Antiqua"/>
        </w:rPr>
        <w:t>(</w:t>
      </w:r>
      <w:r w:rsidR="00BE3D41">
        <w:rPr>
          <w:rFonts w:ascii="Book Antiqua" w:eastAsia="Book Antiqua" w:hAnsi="Book Antiqua" w:cs="Book Antiqua"/>
        </w:rPr>
        <w:t>EASL</w:t>
      </w:r>
      <w:r w:rsidR="0023525C">
        <w:rPr>
          <w:rFonts w:ascii="Book Antiqua" w:eastAsia="Book Antiqua" w:hAnsi="Book Antiqua" w:cs="Book Antiqua"/>
        </w:rPr>
        <w:t>)</w:t>
      </w:r>
      <w:r w:rsidR="00BE3D41">
        <w:rPr>
          <w:rFonts w:ascii="Book Antiqua" w:eastAsia="Book Antiqua" w:hAnsi="Book Antiqua" w:cs="Book Antiqua"/>
        </w:rPr>
        <w:t xml:space="preserve"> guidelines</w:t>
      </w:r>
      <w:r w:rsidR="00AF7147">
        <w:rPr>
          <w:rFonts w:ascii="Book Antiqua" w:eastAsia="Book Antiqua" w:hAnsi="Book Antiqua" w:cs="Book Antiqua"/>
        </w:rPr>
        <w:t>; B:</w:t>
      </w:r>
      <w:r w:rsidR="00BE3D41">
        <w:rPr>
          <w:rFonts w:ascii="Book Antiqua" w:eastAsia="Book Antiqua" w:hAnsi="Book Antiqua" w:cs="Book Antiqua"/>
        </w:rPr>
        <w:t xml:space="preserve"> Kaplan–Meier curve of </w:t>
      </w:r>
      <w:r w:rsidR="00AF7147">
        <w:rPr>
          <w:rFonts w:ascii="Book Antiqua" w:eastAsia="Book Antiqua" w:hAnsi="Book Antiqua" w:cs="Book Antiqua"/>
        </w:rPr>
        <w:t>HCC</w:t>
      </w:r>
      <w:r w:rsidR="00BE3D41">
        <w:rPr>
          <w:rFonts w:ascii="Book Antiqua" w:eastAsia="Book Antiqua" w:hAnsi="Book Antiqua" w:cs="Book Antiqua"/>
        </w:rPr>
        <w:t>-related death</w:t>
      </w:r>
      <w:r>
        <w:rPr>
          <w:rFonts w:ascii="Book Antiqua" w:eastAsia="Book Antiqua" w:hAnsi="Book Antiqua" w:cs="Book Antiqua"/>
        </w:rPr>
        <w:t>s</w:t>
      </w:r>
      <w:r w:rsidR="00BE3D41">
        <w:rPr>
          <w:rFonts w:ascii="Book Antiqua" w:eastAsia="Book Antiqua" w:hAnsi="Book Antiqua" w:cs="Book Antiqua"/>
        </w:rPr>
        <w:t xml:space="preserve"> between 2013 and 2016 according to the 2012 EASL guidelines.</w:t>
      </w:r>
    </w:p>
    <w:p w14:paraId="782C018E" w14:textId="77777777" w:rsidR="00AF7147" w:rsidRDefault="00AF7147" w:rsidP="00B45A93">
      <w:pPr>
        <w:adjustRightInd w:val="0"/>
        <w:snapToGrid w:val="0"/>
        <w:spacing w:line="360" w:lineRule="auto"/>
        <w:jc w:val="both"/>
        <w:rPr>
          <w:rFonts w:ascii="Book Antiqua" w:eastAsia="Book Antiqua" w:hAnsi="Book Antiqua" w:cs="Book Antiqua"/>
        </w:rPr>
      </w:pPr>
    </w:p>
    <w:p w14:paraId="21EBBCB8" w14:textId="7AFD8D3D" w:rsidR="00AF7147" w:rsidRDefault="00002180" w:rsidP="00B45A93">
      <w:pPr>
        <w:adjustRightInd w:val="0"/>
        <w:snapToGrid w:val="0"/>
        <w:spacing w:line="360" w:lineRule="auto"/>
        <w:jc w:val="both"/>
      </w:pPr>
      <w:r>
        <w:rPr>
          <w:noProof/>
        </w:rPr>
        <w:drawing>
          <wp:inline distT="0" distB="0" distL="0" distR="0" wp14:anchorId="67D2F36D" wp14:editId="7BC955DD">
            <wp:extent cx="5825901" cy="2695687"/>
            <wp:effectExtent l="0" t="0" r="0" b="0"/>
            <wp:docPr id="183984163" name="图片 183984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7934" cy="2701255"/>
                    </a:xfrm>
                    <a:prstGeom prst="rect">
                      <a:avLst/>
                    </a:prstGeom>
                    <a:noFill/>
                  </pic:spPr>
                </pic:pic>
              </a:graphicData>
            </a:graphic>
          </wp:inline>
        </w:drawing>
      </w:r>
    </w:p>
    <w:p w14:paraId="200DFBF5" w14:textId="2E945C1F" w:rsidR="00A77B3E" w:rsidRDefault="00662495" w:rsidP="00B45A93">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Figure </w:t>
      </w:r>
      <w:r w:rsidR="00BE3D41">
        <w:rPr>
          <w:rFonts w:ascii="Book Antiqua" w:eastAsia="Book Antiqua" w:hAnsi="Book Antiqua" w:cs="Book Antiqua"/>
          <w:b/>
          <w:bCs/>
        </w:rPr>
        <w:t>4</w:t>
      </w:r>
      <w:r w:rsidR="00883C01">
        <w:rPr>
          <w:rFonts w:ascii="Book Antiqua" w:eastAsia="Book Antiqua" w:hAnsi="Book Antiqua" w:cs="Book Antiqua"/>
        </w:rPr>
        <w:t xml:space="preserve"> </w:t>
      </w:r>
      <w:r w:rsidR="00883C01" w:rsidRPr="0023525C">
        <w:rPr>
          <w:rFonts w:ascii="Book Antiqua" w:hAnsi="Book Antiqua"/>
          <w:b/>
        </w:rPr>
        <w:t>Kaplan</w:t>
      </w:r>
      <w:r w:rsidR="00883C01" w:rsidRPr="00C3483C">
        <w:rPr>
          <w:rFonts w:ascii="Book Antiqua" w:eastAsia="Book Antiqua" w:hAnsi="Book Antiqua" w:cs="Book Antiqua"/>
          <w:b/>
          <w:bCs/>
        </w:rPr>
        <w:t>-</w:t>
      </w:r>
      <w:r w:rsidR="00883C01" w:rsidRPr="0023525C">
        <w:rPr>
          <w:rFonts w:ascii="Book Antiqua" w:hAnsi="Book Antiqua"/>
          <w:b/>
        </w:rPr>
        <w:t xml:space="preserve">Meier </w:t>
      </w:r>
      <w:r w:rsidR="00883C01" w:rsidRPr="00C3483C">
        <w:rPr>
          <w:rFonts w:ascii="Book Antiqua" w:eastAsia="Book Antiqua" w:hAnsi="Book Antiqua" w:cs="Book Antiqua"/>
          <w:b/>
          <w:bCs/>
        </w:rPr>
        <w:t>survival curves</w:t>
      </w:r>
      <w:r w:rsidR="00883C01" w:rsidRPr="0023525C">
        <w:rPr>
          <w:rFonts w:ascii="Book Antiqua" w:hAnsi="Book Antiqua"/>
          <w:b/>
        </w:rPr>
        <w:t xml:space="preserve"> </w:t>
      </w:r>
      <w:r w:rsidR="004C2C07" w:rsidRPr="0023525C">
        <w:rPr>
          <w:rFonts w:ascii="Book Antiqua" w:hAnsi="Book Antiqua"/>
          <w:b/>
        </w:rPr>
        <w:t xml:space="preserve">of hepatocellular carcinoma-related deaths </w:t>
      </w:r>
      <w:r w:rsidR="00883C01" w:rsidRPr="00C3483C">
        <w:rPr>
          <w:rFonts w:ascii="Book Antiqua" w:eastAsia="Book Antiqua" w:hAnsi="Book Antiqua" w:cs="Book Antiqua"/>
          <w:b/>
          <w:bCs/>
        </w:rPr>
        <w:t xml:space="preserve">for </w:t>
      </w:r>
      <w:r w:rsidR="0023525C" w:rsidRPr="0023525C">
        <w:rPr>
          <w:rFonts w:ascii="Book Antiqua" w:hAnsi="Book Antiqua"/>
          <w:b/>
        </w:rPr>
        <w:t>hepatocellular carcinoma</w:t>
      </w:r>
      <w:r w:rsidR="00883C01" w:rsidRPr="00C3483C">
        <w:rPr>
          <w:rFonts w:ascii="Book Antiqua" w:eastAsia="Book Antiqua" w:hAnsi="Book Antiqua" w:cs="Book Antiqua"/>
          <w:b/>
          <w:bCs/>
        </w:rPr>
        <w:t xml:space="preserve"> patients</w:t>
      </w:r>
      <w:r w:rsidR="00883C01" w:rsidRPr="0023525C">
        <w:rPr>
          <w:rFonts w:ascii="Book Antiqua" w:hAnsi="Book Antiqua"/>
          <w:b/>
        </w:rPr>
        <w:t xml:space="preserve"> according to American Association for the Study of Liver Diseases</w:t>
      </w:r>
      <w:r w:rsidR="0023525C">
        <w:rPr>
          <w:rFonts w:ascii="Book Antiqua" w:hAnsi="Book Antiqua"/>
          <w:b/>
        </w:rPr>
        <w:t xml:space="preserve"> </w:t>
      </w:r>
      <w:r w:rsidR="00883C01" w:rsidRPr="00C3483C">
        <w:rPr>
          <w:rFonts w:ascii="Book Antiqua" w:eastAsia="Book Antiqua" w:hAnsi="Book Antiqua" w:cs="Book Antiqua"/>
          <w:b/>
          <w:bCs/>
        </w:rPr>
        <w:t>guideline</w:t>
      </w:r>
      <w:r w:rsidR="006C7EBD">
        <w:rPr>
          <w:rFonts w:ascii="Book Antiqua" w:eastAsia="Book Antiqua" w:hAnsi="Book Antiqua" w:cs="Book Antiqua"/>
        </w:rPr>
        <w:t xml:space="preserve">. </w:t>
      </w:r>
      <w:r w:rsidR="00BE3D41">
        <w:rPr>
          <w:rFonts w:ascii="Book Antiqua" w:eastAsia="Book Antiqua" w:hAnsi="Book Antiqua" w:cs="Book Antiqua"/>
        </w:rPr>
        <w:t>A</w:t>
      </w:r>
      <w:r w:rsidR="006C7EBD">
        <w:rPr>
          <w:rFonts w:ascii="Book Antiqua" w:eastAsia="Book Antiqua" w:hAnsi="Book Antiqua" w:cs="Book Antiqua"/>
        </w:rPr>
        <w:t>:</w:t>
      </w:r>
      <w:r w:rsidR="00BE3D41">
        <w:rPr>
          <w:rFonts w:ascii="Book Antiqua" w:eastAsia="Book Antiqua" w:hAnsi="Book Antiqua" w:cs="Book Antiqua"/>
        </w:rPr>
        <w:t xml:space="preserve"> Kaplan–Meier curve of </w:t>
      </w:r>
      <w:r w:rsidR="0023525C" w:rsidRPr="0023525C">
        <w:rPr>
          <w:rFonts w:ascii="Book Antiqua" w:eastAsia="Book Antiqua" w:hAnsi="Book Antiqua" w:cs="Book Antiqua"/>
        </w:rPr>
        <w:t>hepatocellular carcinoma (HCC)</w:t>
      </w:r>
      <w:r w:rsidR="00BE3D41">
        <w:rPr>
          <w:rFonts w:ascii="Book Antiqua" w:eastAsia="Book Antiqua" w:hAnsi="Book Antiqua" w:cs="Book Antiqua"/>
        </w:rPr>
        <w:t>-related death</w:t>
      </w:r>
      <w:r>
        <w:rPr>
          <w:rFonts w:ascii="Book Antiqua" w:eastAsia="Book Antiqua" w:hAnsi="Book Antiqua" w:cs="Book Antiqua"/>
        </w:rPr>
        <w:t>s</w:t>
      </w:r>
      <w:r w:rsidR="00BE3D41">
        <w:rPr>
          <w:rFonts w:ascii="Book Antiqua" w:eastAsia="Book Antiqua" w:hAnsi="Book Antiqua" w:cs="Book Antiqua"/>
        </w:rPr>
        <w:t xml:space="preserve"> between 2008 and 2010 according to the 2000 </w:t>
      </w:r>
      <w:r w:rsidR="0023525C" w:rsidRPr="0023525C">
        <w:rPr>
          <w:rFonts w:ascii="Book Antiqua" w:eastAsia="Book Antiqua" w:hAnsi="Book Antiqua" w:cs="Book Antiqua"/>
        </w:rPr>
        <w:t>American Association for the Study of Liver Diseases (AASLD)</w:t>
      </w:r>
      <w:r w:rsidR="00BE3D41">
        <w:rPr>
          <w:rFonts w:ascii="Book Antiqua" w:eastAsia="Book Antiqua" w:hAnsi="Book Antiqua" w:cs="Book Antiqua"/>
        </w:rPr>
        <w:t xml:space="preserve"> guidelines</w:t>
      </w:r>
      <w:r w:rsidR="006C7EBD">
        <w:rPr>
          <w:rFonts w:ascii="Book Antiqua" w:eastAsia="Book Antiqua" w:hAnsi="Book Antiqua" w:cs="Book Antiqua"/>
        </w:rPr>
        <w:t xml:space="preserve">; </w:t>
      </w:r>
      <w:r w:rsidR="00BE3D41">
        <w:rPr>
          <w:rFonts w:ascii="Book Antiqua" w:eastAsia="Book Antiqua" w:hAnsi="Book Antiqua" w:cs="Book Antiqua"/>
        </w:rPr>
        <w:t>B</w:t>
      </w:r>
      <w:r w:rsidR="00B23311">
        <w:rPr>
          <w:rFonts w:ascii="Book Antiqua" w:eastAsia="Book Antiqua" w:hAnsi="Book Antiqua" w:cs="Book Antiqua"/>
        </w:rPr>
        <w:t xml:space="preserve"> </w:t>
      </w:r>
      <w:r w:rsidR="00BE3D41">
        <w:rPr>
          <w:rFonts w:ascii="Book Antiqua" w:eastAsia="Book Antiqua" w:hAnsi="Book Antiqua" w:cs="Book Antiqua"/>
        </w:rPr>
        <w:t>Kaplan–Meier curve of HCC-related death</w:t>
      </w:r>
      <w:r>
        <w:rPr>
          <w:rFonts w:ascii="Book Antiqua" w:eastAsia="Book Antiqua" w:hAnsi="Book Antiqua" w:cs="Book Antiqua"/>
        </w:rPr>
        <w:t>s</w:t>
      </w:r>
      <w:r w:rsidR="00BE3D41">
        <w:rPr>
          <w:rFonts w:ascii="Book Antiqua" w:eastAsia="Book Antiqua" w:hAnsi="Book Antiqua" w:cs="Book Antiqua"/>
        </w:rPr>
        <w:t xml:space="preserve"> between 2011 and 2016 according to the 2010 AASLD guidelines.</w:t>
      </w:r>
    </w:p>
    <w:p w14:paraId="54C81698" w14:textId="77777777" w:rsidR="00002180" w:rsidRDefault="00002180" w:rsidP="00B45A93">
      <w:pPr>
        <w:adjustRightInd w:val="0"/>
        <w:snapToGrid w:val="0"/>
        <w:spacing w:line="360" w:lineRule="auto"/>
        <w:jc w:val="both"/>
        <w:rPr>
          <w:rFonts w:ascii="Book Antiqua" w:eastAsia="Book Antiqua" w:hAnsi="Book Antiqua" w:cs="Book Antiqua"/>
        </w:rPr>
      </w:pPr>
    </w:p>
    <w:p w14:paraId="747D1146" w14:textId="13300AF9" w:rsidR="00002180" w:rsidRDefault="00B70C3F" w:rsidP="00B45A93">
      <w:pPr>
        <w:adjustRightInd w:val="0"/>
        <w:snapToGrid w:val="0"/>
        <w:spacing w:line="360" w:lineRule="auto"/>
        <w:jc w:val="both"/>
      </w:pPr>
      <w:r>
        <w:rPr>
          <w:noProof/>
        </w:rPr>
        <w:lastRenderedPageBreak/>
        <w:drawing>
          <wp:inline distT="0" distB="0" distL="0" distR="0" wp14:anchorId="6D5ACE05" wp14:editId="7E087610">
            <wp:extent cx="5723965" cy="2649907"/>
            <wp:effectExtent l="0" t="0" r="0" b="0"/>
            <wp:docPr id="482396595" name="图片 482396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7842" cy="2656331"/>
                    </a:xfrm>
                    <a:prstGeom prst="rect">
                      <a:avLst/>
                    </a:prstGeom>
                    <a:noFill/>
                  </pic:spPr>
                </pic:pic>
              </a:graphicData>
            </a:graphic>
          </wp:inline>
        </w:drawing>
      </w:r>
    </w:p>
    <w:p w14:paraId="1F8F9A9A" w14:textId="108FC708" w:rsidR="000302ED" w:rsidRDefault="00662495" w:rsidP="000302ED">
      <w:pPr>
        <w:adjustRightInd w:val="0"/>
        <w:snapToGrid w:val="0"/>
        <w:spacing w:line="360" w:lineRule="auto"/>
        <w:jc w:val="both"/>
        <w:rPr>
          <w:rFonts w:ascii="Book Antiqua" w:eastAsia="Times New Roman Uni" w:hAnsi="Book Antiqua"/>
        </w:rPr>
      </w:pPr>
      <w:r>
        <w:rPr>
          <w:rFonts w:ascii="Book Antiqua" w:eastAsia="Book Antiqua" w:hAnsi="Book Antiqua" w:cs="Book Antiqua"/>
          <w:b/>
          <w:bCs/>
        </w:rPr>
        <w:t xml:space="preserve">Figure </w:t>
      </w:r>
      <w:r w:rsidR="00BE3D41">
        <w:rPr>
          <w:rFonts w:ascii="Book Antiqua" w:eastAsia="Book Antiqua" w:hAnsi="Book Antiqua" w:cs="Book Antiqua"/>
          <w:b/>
          <w:bCs/>
        </w:rPr>
        <w:t xml:space="preserve">5 </w:t>
      </w:r>
      <w:r w:rsidR="006742C9" w:rsidRPr="003A1A5E">
        <w:rPr>
          <w:rFonts w:ascii="Book Antiqua" w:hAnsi="Book Antiqua"/>
          <w:b/>
        </w:rPr>
        <w:t>Kaplan</w:t>
      </w:r>
      <w:r w:rsidR="006742C9" w:rsidRPr="00C3483C">
        <w:rPr>
          <w:rFonts w:ascii="Book Antiqua" w:eastAsia="Book Antiqua" w:hAnsi="Book Antiqua" w:cs="Book Antiqua"/>
          <w:b/>
          <w:bCs/>
        </w:rPr>
        <w:t>-</w:t>
      </w:r>
      <w:r w:rsidR="006742C9" w:rsidRPr="003A1A5E">
        <w:rPr>
          <w:rFonts w:ascii="Book Antiqua" w:hAnsi="Book Antiqua"/>
          <w:b/>
        </w:rPr>
        <w:t xml:space="preserve">Meier </w:t>
      </w:r>
      <w:r w:rsidR="006742C9" w:rsidRPr="00C3483C">
        <w:rPr>
          <w:rFonts w:ascii="Book Antiqua" w:eastAsia="Book Antiqua" w:hAnsi="Book Antiqua" w:cs="Book Antiqua"/>
          <w:b/>
          <w:bCs/>
        </w:rPr>
        <w:t>survival curves</w:t>
      </w:r>
      <w:r w:rsidR="006742C9" w:rsidRPr="003A1A5E">
        <w:rPr>
          <w:rFonts w:ascii="Book Antiqua" w:hAnsi="Book Antiqua"/>
          <w:b/>
        </w:rPr>
        <w:t xml:space="preserve"> </w:t>
      </w:r>
      <w:r w:rsidR="004C2C07" w:rsidRPr="003A1A5E">
        <w:rPr>
          <w:rFonts w:ascii="Book Antiqua" w:hAnsi="Book Antiqua"/>
          <w:b/>
        </w:rPr>
        <w:t>of hepatocellular carcinoma-</w:t>
      </w:r>
      <w:r w:rsidR="004C2C07" w:rsidRPr="00182429">
        <w:rPr>
          <w:rFonts w:ascii="Book Antiqua" w:eastAsia="Book Antiqua" w:hAnsi="Book Antiqua" w:cs="Book Antiqua"/>
          <w:b/>
          <w:bCs/>
        </w:rPr>
        <w:t xml:space="preserve">related deaths </w:t>
      </w:r>
      <w:r w:rsidR="00036020">
        <w:rPr>
          <w:rFonts w:ascii="Book Antiqua" w:eastAsia="Book Antiqua" w:hAnsi="Book Antiqua" w:cs="Book Antiqua"/>
          <w:b/>
          <w:bCs/>
        </w:rPr>
        <w:t xml:space="preserve">for </w:t>
      </w:r>
      <w:r w:rsidR="003A1A5E" w:rsidRPr="003A1A5E">
        <w:rPr>
          <w:rFonts w:ascii="Book Antiqua" w:hAnsi="Book Antiqua"/>
          <w:b/>
        </w:rPr>
        <w:t>hepatocellular carcinoma</w:t>
      </w:r>
      <w:r w:rsidR="00036020">
        <w:rPr>
          <w:rFonts w:ascii="Book Antiqua" w:eastAsia="Book Antiqua" w:hAnsi="Book Antiqua" w:cs="Book Antiqua"/>
          <w:b/>
          <w:bCs/>
        </w:rPr>
        <w:t xml:space="preserve"> </w:t>
      </w:r>
      <w:r w:rsidR="004C2C07" w:rsidRPr="00C3483C">
        <w:rPr>
          <w:rFonts w:ascii="Book Antiqua" w:eastAsia="Book Antiqua" w:hAnsi="Book Antiqua" w:cs="Book Antiqua"/>
          <w:b/>
          <w:bCs/>
        </w:rPr>
        <w:t xml:space="preserve">patients </w:t>
      </w:r>
      <w:r w:rsidR="006742C9" w:rsidRPr="00182429">
        <w:rPr>
          <w:rFonts w:ascii="Book Antiqua" w:eastAsia="Book Antiqua" w:hAnsi="Book Antiqua" w:cs="Book Antiqua"/>
          <w:b/>
          <w:bCs/>
        </w:rPr>
        <w:t xml:space="preserve">according to </w:t>
      </w:r>
      <w:r w:rsidR="00CB12A9" w:rsidRPr="00CB12A9">
        <w:rPr>
          <w:rFonts w:ascii="Book Antiqua" w:eastAsia="Book Antiqua" w:hAnsi="Book Antiqua" w:cs="Book Antiqua"/>
          <w:b/>
          <w:bCs/>
        </w:rPr>
        <w:t>Barcelona clinic liver cancer</w:t>
      </w:r>
      <w:r w:rsidR="006742C9" w:rsidRPr="00182429">
        <w:rPr>
          <w:rFonts w:ascii="Book Antiqua" w:eastAsia="Book Antiqua" w:hAnsi="Book Antiqua" w:cs="Book Antiqua"/>
          <w:b/>
          <w:bCs/>
        </w:rPr>
        <w:t xml:space="preserve"> subclassification</w:t>
      </w:r>
      <w:r w:rsidR="00002180">
        <w:rPr>
          <w:rFonts w:ascii="Book Antiqua" w:eastAsia="Book Antiqua" w:hAnsi="Book Antiqua" w:cs="Book Antiqua"/>
          <w:b/>
          <w:bCs/>
        </w:rPr>
        <w:t xml:space="preserve">. </w:t>
      </w:r>
      <w:r w:rsidR="00BE3D41">
        <w:rPr>
          <w:rFonts w:ascii="Book Antiqua" w:eastAsia="Book Antiqua" w:hAnsi="Book Antiqua" w:cs="Book Antiqua"/>
        </w:rPr>
        <w:t>A</w:t>
      </w:r>
      <w:r w:rsidR="00002180">
        <w:rPr>
          <w:rFonts w:ascii="Book Antiqua" w:eastAsia="Book Antiqua" w:hAnsi="Book Antiqua" w:cs="Book Antiqua"/>
        </w:rPr>
        <w:t>:</w:t>
      </w:r>
      <w:r w:rsidR="00BE3D41">
        <w:rPr>
          <w:rFonts w:ascii="Book Antiqua" w:eastAsia="Book Antiqua" w:hAnsi="Book Antiqua" w:cs="Book Antiqua"/>
        </w:rPr>
        <w:t xml:space="preserve"> Kaplan–Meier curve of </w:t>
      </w:r>
      <w:r w:rsidR="00CB12A9" w:rsidRPr="0023525C">
        <w:rPr>
          <w:rFonts w:ascii="Book Antiqua" w:eastAsia="Book Antiqua" w:hAnsi="Book Antiqua" w:cs="Book Antiqua"/>
        </w:rPr>
        <w:t>hepatocellular carcinoma (HCC)</w:t>
      </w:r>
      <w:r w:rsidR="00BE3D41">
        <w:rPr>
          <w:rFonts w:ascii="Book Antiqua" w:eastAsia="Book Antiqua" w:hAnsi="Book Antiqua" w:cs="Book Antiqua"/>
        </w:rPr>
        <w:t>-related death</w:t>
      </w:r>
      <w:r>
        <w:rPr>
          <w:rFonts w:ascii="Book Antiqua" w:eastAsia="Book Antiqua" w:hAnsi="Book Antiqua" w:cs="Book Antiqua"/>
        </w:rPr>
        <w:t>s</w:t>
      </w:r>
      <w:r w:rsidR="00BE3D41">
        <w:rPr>
          <w:rFonts w:ascii="Book Antiqua" w:eastAsia="Book Antiqua" w:hAnsi="Book Antiqua" w:cs="Book Antiqua"/>
        </w:rPr>
        <w:t xml:space="preserve"> between 2008 and 2016 in substage B1 HCC patients according to the </w:t>
      </w:r>
      <w:r w:rsidR="00897452">
        <w:rPr>
          <w:rFonts w:ascii="Book Antiqua" w:eastAsia="Book Antiqua" w:hAnsi="Book Antiqua" w:cs="Book Antiqua"/>
        </w:rPr>
        <w:t>European Association for the Study of the Liver (</w:t>
      </w:r>
      <w:r w:rsidR="00BE3D41">
        <w:rPr>
          <w:rFonts w:ascii="Book Antiqua" w:eastAsia="Book Antiqua" w:hAnsi="Book Antiqua" w:cs="Book Antiqua"/>
        </w:rPr>
        <w:t>EASL</w:t>
      </w:r>
      <w:r w:rsidR="00897452">
        <w:rPr>
          <w:rFonts w:ascii="Book Antiqua" w:eastAsia="Book Antiqua" w:hAnsi="Book Antiqua" w:cs="Book Antiqua"/>
        </w:rPr>
        <w:t>)</w:t>
      </w:r>
      <w:r w:rsidR="00BE3D41">
        <w:rPr>
          <w:rFonts w:ascii="Book Antiqua" w:eastAsia="Book Antiqua" w:hAnsi="Book Antiqua" w:cs="Book Antiqua"/>
        </w:rPr>
        <w:t xml:space="preserve"> guideline</w:t>
      </w:r>
      <w:r>
        <w:rPr>
          <w:rFonts w:ascii="Book Antiqua" w:eastAsia="Book Antiqua" w:hAnsi="Book Antiqua" w:cs="Book Antiqua"/>
        </w:rPr>
        <w:t>s</w:t>
      </w:r>
      <w:r w:rsidR="00002180">
        <w:rPr>
          <w:rFonts w:ascii="Book Antiqua" w:eastAsia="Book Antiqua" w:hAnsi="Book Antiqua" w:cs="Book Antiqua"/>
        </w:rPr>
        <w:t xml:space="preserve">; </w:t>
      </w:r>
      <w:r w:rsidR="00BE3D41">
        <w:rPr>
          <w:rFonts w:ascii="Book Antiqua" w:eastAsia="Book Antiqua" w:hAnsi="Book Antiqua" w:cs="Book Antiqua"/>
        </w:rPr>
        <w:t>B</w:t>
      </w:r>
      <w:r w:rsidR="00002180">
        <w:rPr>
          <w:rFonts w:ascii="Book Antiqua" w:eastAsia="Book Antiqua" w:hAnsi="Book Antiqua" w:cs="Book Antiqua"/>
        </w:rPr>
        <w:t>:</w:t>
      </w:r>
      <w:r w:rsidR="00BE3D41">
        <w:rPr>
          <w:rFonts w:ascii="Book Antiqua" w:eastAsia="Book Antiqua" w:hAnsi="Book Antiqua" w:cs="Book Antiqua"/>
        </w:rPr>
        <w:t xml:space="preserve"> Kaplan–Meier curve of </w:t>
      </w:r>
      <w:r w:rsidR="00036020">
        <w:rPr>
          <w:rFonts w:ascii="Book Antiqua" w:eastAsia="Book Antiqua" w:hAnsi="Book Antiqua" w:cs="Book Antiqua"/>
        </w:rPr>
        <w:t>HCC</w:t>
      </w:r>
      <w:r w:rsidR="00BE3D41">
        <w:rPr>
          <w:rFonts w:ascii="Book Antiqua" w:eastAsia="Book Antiqua" w:hAnsi="Book Antiqua" w:cs="Book Antiqua"/>
        </w:rPr>
        <w:t>-related death</w:t>
      </w:r>
      <w:r>
        <w:rPr>
          <w:rFonts w:ascii="Book Antiqua" w:eastAsia="Book Antiqua" w:hAnsi="Book Antiqua" w:cs="Book Antiqua"/>
        </w:rPr>
        <w:t>s</w:t>
      </w:r>
      <w:r w:rsidR="00BE3D41">
        <w:rPr>
          <w:rFonts w:ascii="Book Antiqua" w:eastAsia="Book Antiqua" w:hAnsi="Book Antiqua" w:cs="Book Antiqua"/>
        </w:rPr>
        <w:t xml:space="preserve"> between 2008 and 2016 in substage B2 HCC patients according to the EASL guideline</w:t>
      </w:r>
      <w:r>
        <w:rPr>
          <w:rFonts w:ascii="Book Antiqua" w:eastAsia="Book Antiqua" w:hAnsi="Book Antiqua" w:cs="Book Antiqua"/>
        </w:rPr>
        <w:t>s</w:t>
      </w:r>
      <w:r w:rsidR="00BE3D41">
        <w:rPr>
          <w:rFonts w:ascii="Book Antiqua" w:eastAsia="Book Antiqua" w:hAnsi="Book Antiqua" w:cs="Book Antiqua"/>
        </w:rPr>
        <w:t>.</w:t>
      </w:r>
    </w:p>
    <w:p w14:paraId="38E4BBC6" w14:textId="7E6CABC7" w:rsidR="00A9115B" w:rsidRPr="001C2116" w:rsidRDefault="00A9115B" w:rsidP="00B45A93">
      <w:pPr>
        <w:adjustRightInd w:val="0"/>
        <w:snapToGrid w:val="0"/>
        <w:spacing w:line="360" w:lineRule="auto"/>
        <w:jc w:val="both"/>
        <w:rPr>
          <w:rFonts w:ascii="Book Antiqua" w:eastAsia="Times New Roman Uni" w:hAnsi="Book Antiqua"/>
        </w:rPr>
        <w:sectPr w:rsidR="00A9115B" w:rsidRPr="001C2116">
          <w:pgSz w:w="12240" w:h="15840"/>
          <w:pgMar w:top="1440" w:right="1440" w:bottom="1440" w:left="1440" w:header="720" w:footer="720" w:gutter="0"/>
          <w:cols w:space="720"/>
          <w:docGrid w:linePitch="360"/>
        </w:sectPr>
      </w:pPr>
    </w:p>
    <w:p w14:paraId="1AD00CD9" w14:textId="77777777" w:rsidR="00A816A2" w:rsidRPr="007775D1" w:rsidRDefault="00A816A2" w:rsidP="00A816A2">
      <w:pPr>
        <w:spacing w:line="360" w:lineRule="auto"/>
        <w:jc w:val="both"/>
        <w:rPr>
          <w:rFonts w:ascii="Book Antiqua" w:eastAsia="Times New Roman Uni" w:hAnsi="Book Antiqua"/>
          <w:b/>
        </w:rPr>
      </w:pPr>
      <w:r w:rsidRPr="007775D1">
        <w:rPr>
          <w:rFonts w:ascii="Book Antiqua" w:eastAsia="Times New Roman Uni" w:hAnsi="Book Antiqua"/>
          <w:b/>
        </w:rPr>
        <w:lastRenderedPageBreak/>
        <w:t xml:space="preserve">Table 1 Modified </w:t>
      </w:r>
      <w:proofErr w:type="spellStart"/>
      <w:r w:rsidRPr="007775D1">
        <w:rPr>
          <w:rFonts w:ascii="Book Antiqua" w:eastAsia="Times New Roman Uni" w:hAnsi="Book Antiqua"/>
          <w:b/>
        </w:rPr>
        <w:t>Bolondi</w:t>
      </w:r>
      <w:proofErr w:type="spellEnd"/>
      <w:r w:rsidRPr="007775D1">
        <w:rPr>
          <w:rFonts w:ascii="Book Antiqua" w:eastAsia="Times New Roman Uni" w:hAnsi="Book Antiqua"/>
          <w:b/>
        </w:rPr>
        <w:t xml:space="preserve"> or Kinki subclassification system</w:t>
      </w:r>
    </w:p>
    <w:tbl>
      <w:tblPr>
        <w:tblW w:w="5000" w:type="pct"/>
        <w:tblCellMar>
          <w:left w:w="0" w:type="dxa"/>
          <w:right w:w="0" w:type="dxa"/>
        </w:tblCellMar>
        <w:tblLook w:val="0420" w:firstRow="1" w:lastRow="0" w:firstColumn="0" w:lastColumn="0" w:noHBand="0" w:noVBand="1"/>
      </w:tblPr>
      <w:tblGrid>
        <w:gridCol w:w="3089"/>
        <w:gridCol w:w="2597"/>
        <w:gridCol w:w="1851"/>
        <w:gridCol w:w="2828"/>
        <w:gridCol w:w="2595"/>
      </w:tblGrid>
      <w:tr w:rsidR="00A816A2" w:rsidRPr="007775D1" w14:paraId="4C22084B" w14:textId="77777777" w:rsidTr="00174C4E">
        <w:trPr>
          <w:trHeight w:val="501"/>
        </w:trPr>
        <w:tc>
          <w:tcPr>
            <w:tcW w:w="1192"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3A89A11F" w14:textId="77777777" w:rsidR="00A816A2" w:rsidRPr="00E54158" w:rsidRDefault="00A816A2" w:rsidP="00174C4E">
            <w:pPr>
              <w:spacing w:line="360" w:lineRule="auto"/>
              <w:jc w:val="both"/>
              <w:rPr>
                <w:rFonts w:ascii="Book Antiqua" w:eastAsia="Gulim" w:hAnsi="Book Antiqua" w:cs="Arial"/>
              </w:rPr>
            </w:pPr>
            <w:r w:rsidRPr="00E54158">
              <w:rPr>
                <w:rFonts w:ascii="Book Antiqua" w:eastAsia="Gulim" w:hAnsi="Book Antiqua" w:cs="Arial"/>
                <w:b/>
                <w:bCs/>
                <w:kern w:val="24"/>
              </w:rPr>
              <w:t>Subclassification</w:t>
            </w:r>
          </w:p>
        </w:tc>
        <w:tc>
          <w:tcPr>
            <w:tcW w:w="1002"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4CF6F642" w14:textId="77777777" w:rsidR="00A816A2" w:rsidRPr="00E54158" w:rsidRDefault="00A816A2" w:rsidP="00174C4E">
            <w:pPr>
              <w:spacing w:line="360" w:lineRule="auto"/>
              <w:jc w:val="both"/>
              <w:rPr>
                <w:rFonts w:ascii="Book Antiqua" w:eastAsia="Gulim" w:hAnsi="Book Antiqua" w:cs="Arial"/>
              </w:rPr>
            </w:pPr>
            <w:r w:rsidRPr="00E54158">
              <w:rPr>
                <w:rFonts w:ascii="Book Antiqua" w:eastAsia="Gulim" w:hAnsi="Book Antiqua" w:cs="Arial"/>
                <w:b/>
                <w:bCs/>
                <w:kern w:val="24"/>
              </w:rPr>
              <w:t>B1</w:t>
            </w:r>
          </w:p>
        </w:tc>
        <w:tc>
          <w:tcPr>
            <w:tcW w:w="714"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39520D35" w14:textId="77777777" w:rsidR="00A816A2" w:rsidRPr="00E54158" w:rsidRDefault="00A816A2" w:rsidP="00174C4E">
            <w:pPr>
              <w:spacing w:line="360" w:lineRule="auto"/>
              <w:jc w:val="both"/>
              <w:rPr>
                <w:rFonts w:ascii="Book Antiqua" w:eastAsia="Gulim" w:hAnsi="Book Antiqua" w:cs="Arial"/>
              </w:rPr>
            </w:pPr>
            <w:r w:rsidRPr="00E54158">
              <w:rPr>
                <w:rFonts w:ascii="Book Antiqua" w:eastAsia="Gulim" w:hAnsi="Book Antiqua" w:cs="Arial"/>
                <w:b/>
                <w:bCs/>
                <w:kern w:val="24"/>
              </w:rPr>
              <w:t>B2</w:t>
            </w:r>
          </w:p>
        </w:tc>
        <w:tc>
          <w:tcPr>
            <w:tcW w:w="2092" w:type="pct"/>
            <w:gridSpan w:val="2"/>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1BD16BD2" w14:textId="77777777" w:rsidR="00A816A2" w:rsidRPr="00E54158" w:rsidRDefault="00A816A2" w:rsidP="00174C4E">
            <w:pPr>
              <w:spacing w:line="360" w:lineRule="auto"/>
              <w:jc w:val="both"/>
              <w:rPr>
                <w:rFonts w:ascii="Book Antiqua" w:eastAsia="Gulim" w:hAnsi="Book Antiqua" w:cs="Arial"/>
              </w:rPr>
            </w:pPr>
            <w:r w:rsidRPr="00E54158">
              <w:rPr>
                <w:rFonts w:ascii="Book Antiqua" w:eastAsia="Gulim" w:hAnsi="Book Antiqua" w:cs="Arial"/>
                <w:b/>
                <w:bCs/>
                <w:kern w:val="24"/>
              </w:rPr>
              <w:t>B3</w:t>
            </w:r>
          </w:p>
        </w:tc>
      </w:tr>
      <w:tr w:rsidR="00A816A2" w:rsidRPr="007775D1" w14:paraId="18D13C8C" w14:textId="77777777" w:rsidTr="00174C4E">
        <w:trPr>
          <w:trHeight w:val="398"/>
        </w:trPr>
        <w:tc>
          <w:tcPr>
            <w:tcW w:w="1192" w:type="pct"/>
            <w:tcBorders>
              <w:top w:val="single" w:sz="4" w:space="0" w:color="auto"/>
            </w:tcBorders>
            <w:shd w:val="clear" w:color="auto" w:fill="auto"/>
            <w:tcMar>
              <w:top w:w="72" w:type="dxa"/>
              <w:left w:w="144" w:type="dxa"/>
              <w:bottom w:w="72" w:type="dxa"/>
              <w:right w:w="144" w:type="dxa"/>
            </w:tcMar>
            <w:vAlign w:val="center"/>
            <w:hideMark/>
          </w:tcPr>
          <w:p w14:paraId="50A4F724" w14:textId="77777777" w:rsidR="00A816A2" w:rsidRPr="007775D1" w:rsidRDefault="00A816A2" w:rsidP="00174C4E">
            <w:pPr>
              <w:spacing w:line="360" w:lineRule="auto"/>
              <w:jc w:val="both"/>
              <w:rPr>
                <w:rFonts w:ascii="Book Antiqua" w:eastAsia="Gulim" w:hAnsi="Book Antiqua" w:cs="Arial"/>
              </w:rPr>
            </w:pPr>
            <w:r w:rsidRPr="007775D1">
              <w:rPr>
                <w:rFonts w:ascii="Book Antiqua" w:eastAsia="Gulim" w:hAnsi="Book Antiqua" w:cs="Arial"/>
                <w:color w:val="000000"/>
                <w:kern w:val="24"/>
              </w:rPr>
              <w:t>Child-Pugh score</w:t>
            </w:r>
          </w:p>
        </w:tc>
        <w:tc>
          <w:tcPr>
            <w:tcW w:w="1002" w:type="pct"/>
            <w:tcBorders>
              <w:top w:val="single" w:sz="4" w:space="0" w:color="auto"/>
            </w:tcBorders>
            <w:shd w:val="clear" w:color="auto" w:fill="auto"/>
            <w:tcMar>
              <w:top w:w="72" w:type="dxa"/>
              <w:left w:w="144" w:type="dxa"/>
              <w:bottom w:w="72" w:type="dxa"/>
              <w:right w:w="144" w:type="dxa"/>
            </w:tcMar>
            <w:vAlign w:val="center"/>
            <w:hideMark/>
          </w:tcPr>
          <w:p w14:paraId="63AA0E5F" w14:textId="77777777" w:rsidR="00A816A2" w:rsidRPr="007775D1" w:rsidRDefault="00A816A2" w:rsidP="00174C4E">
            <w:pPr>
              <w:spacing w:line="360" w:lineRule="auto"/>
              <w:jc w:val="both"/>
              <w:rPr>
                <w:rFonts w:ascii="Book Antiqua" w:eastAsia="Gulim" w:hAnsi="Book Antiqua" w:cs="Arial"/>
              </w:rPr>
            </w:pPr>
            <w:r w:rsidRPr="007775D1">
              <w:rPr>
                <w:rFonts w:ascii="Book Antiqua" w:eastAsia="Gulim" w:hAnsi="Book Antiqua" w:cs="Arial"/>
                <w:color w:val="000000"/>
                <w:kern w:val="24"/>
              </w:rPr>
              <w:t>5</w:t>
            </w:r>
            <w:r w:rsidRPr="007775D1">
              <w:rPr>
                <w:rFonts w:ascii="Book Antiqua" w:eastAsia="Batang" w:hAnsi="Book Antiqua" w:cs="Arial"/>
                <w:color w:val="000000"/>
                <w:kern w:val="24"/>
              </w:rPr>
              <w:t>−</w:t>
            </w:r>
            <w:r w:rsidRPr="007775D1">
              <w:rPr>
                <w:rFonts w:ascii="Book Antiqua" w:eastAsia="Gulim" w:hAnsi="Book Antiqua" w:cs="Arial"/>
                <w:color w:val="000000"/>
                <w:kern w:val="24"/>
              </w:rPr>
              <w:t>7</w:t>
            </w:r>
          </w:p>
        </w:tc>
        <w:tc>
          <w:tcPr>
            <w:tcW w:w="714" w:type="pct"/>
            <w:tcBorders>
              <w:top w:val="single" w:sz="4" w:space="0" w:color="auto"/>
            </w:tcBorders>
            <w:shd w:val="clear" w:color="auto" w:fill="auto"/>
            <w:tcMar>
              <w:top w:w="72" w:type="dxa"/>
              <w:left w:w="144" w:type="dxa"/>
              <w:bottom w:w="72" w:type="dxa"/>
              <w:right w:w="144" w:type="dxa"/>
            </w:tcMar>
            <w:vAlign w:val="center"/>
            <w:hideMark/>
          </w:tcPr>
          <w:p w14:paraId="0DF63ABE" w14:textId="77777777" w:rsidR="00A816A2" w:rsidRPr="007775D1" w:rsidRDefault="00A816A2" w:rsidP="00174C4E">
            <w:pPr>
              <w:spacing w:line="360" w:lineRule="auto"/>
              <w:jc w:val="both"/>
              <w:rPr>
                <w:rFonts w:ascii="Book Antiqua" w:eastAsia="Gulim" w:hAnsi="Book Antiqua" w:cs="Arial"/>
              </w:rPr>
            </w:pPr>
            <w:r w:rsidRPr="007775D1">
              <w:rPr>
                <w:rFonts w:ascii="Book Antiqua" w:eastAsia="Gulim" w:hAnsi="Book Antiqua" w:cs="Arial"/>
                <w:color w:val="000000"/>
                <w:kern w:val="24"/>
              </w:rPr>
              <w:t>5</w:t>
            </w:r>
            <w:r w:rsidRPr="007775D1">
              <w:rPr>
                <w:rFonts w:ascii="Book Antiqua" w:eastAsia="Batang" w:hAnsi="Book Antiqua" w:cs="Arial"/>
                <w:color w:val="000000"/>
                <w:kern w:val="24"/>
              </w:rPr>
              <w:t>−</w:t>
            </w:r>
            <w:r w:rsidRPr="007775D1">
              <w:rPr>
                <w:rFonts w:ascii="Book Antiqua" w:eastAsia="Gulim" w:hAnsi="Book Antiqua" w:cs="Arial"/>
                <w:color w:val="000000"/>
                <w:kern w:val="24"/>
              </w:rPr>
              <w:t>7</w:t>
            </w:r>
          </w:p>
        </w:tc>
        <w:tc>
          <w:tcPr>
            <w:tcW w:w="2092" w:type="pct"/>
            <w:gridSpan w:val="2"/>
            <w:tcBorders>
              <w:top w:val="single" w:sz="4" w:space="0" w:color="auto"/>
            </w:tcBorders>
            <w:shd w:val="clear" w:color="auto" w:fill="auto"/>
            <w:tcMar>
              <w:top w:w="72" w:type="dxa"/>
              <w:left w:w="144" w:type="dxa"/>
              <w:bottom w:w="72" w:type="dxa"/>
              <w:right w:w="144" w:type="dxa"/>
            </w:tcMar>
            <w:vAlign w:val="center"/>
            <w:hideMark/>
          </w:tcPr>
          <w:p w14:paraId="3A38318A" w14:textId="77777777" w:rsidR="00A816A2" w:rsidRPr="007775D1" w:rsidRDefault="00A816A2" w:rsidP="00174C4E">
            <w:pPr>
              <w:spacing w:line="360" w:lineRule="auto"/>
              <w:jc w:val="both"/>
              <w:rPr>
                <w:rFonts w:ascii="Book Antiqua" w:eastAsia="Gulim" w:hAnsi="Book Antiqua" w:cs="Arial"/>
              </w:rPr>
            </w:pPr>
            <w:r w:rsidRPr="007775D1">
              <w:rPr>
                <w:rFonts w:ascii="Book Antiqua" w:eastAsia="Gulim" w:hAnsi="Book Antiqua" w:cs="Arial"/>
                <w:color w:val="000000"/>
                <w:kern w:val="24"/>
              </w:rPr>
              <w:t>8, 9</w:t>
            </w:r>
          </w:p>
        </w:tc>
      </w:tr>
      <w:tr w:rsidR="00A816A2" w:rsidRPr="007775D1" w14:paraId="59934806" w14:textId="77777777" w:rsidTr="00174C4E">
        <w:trPr>
          <w:trHeight w:val="255"/>
        </w:trPr>
        <w:tc>
          <w:tcPr>
            <w:tcW w:w="1192" w:type="pct"/>
            <w:vMerge w:val="restart"/>
            <w:shd w:val="clear" w:color="auto" w:fill="auto"/>
            <w:tcMar>
              <w:top w:w="72" w:type="dxa"/>
              <w:left w:w="144" w:type="dxa"/>
              <w:bottom w:w="72" w:type="dxa"/>
              <w:right w:w="144" w:type="dxa"/>
            </w:tcMar>
            <w:vAlign w:val="center"/>
            <w:hideMark/>
          </w:tcPr>
          <w:p w14:paraId="2E0C904A" w14:textId="77777777" w:rsidR="00A816A2" w:rsidRPr="007775D1" w:rsidRDefault="00A816A2" w:rsidP="00174C4E">
            <w:pPr>
              <w:spacing w:line="360" w:lineRule="auto"/>
              <w:jc w:val="both"/>
              <w:rPr>
                <w:rFonts w:ascii="Book Antiqua" w:eastAsia="Gulim" w:hAnsi="Book Antiqua" w:cs="Arial"/>
              </w:rPr>
            </w:pPr>
            <w:r w:rsidRPr="007775D1">
              <w:rPr>
                <w:rFonts w:ascii="Book Antiqua" w:eastAsia="Gulim" w:hAnsi="Book Antiqua" w:cs="Arial"/>
                <w:color w:val="000000"/>
                <w:kern w:val="24"/>
              </w:rPr>
              <w:t>‘Beyond Milan’ and within ‘up to 7 criteria’</w:t>
            </w:r>
          </w:p>
        </w:tc>
        <w:tc>
          <w:tcPr>
            <w:tcW w:w="1002" w:type="pct"/>
            <w:vMerge w:val="restart"/>
            <w:shd w:val="clear" w:color="auto" w:fill="auto"/>
            <w:tcMar>
              <w:top w:w="72" w:type="dxa"/>
              <w:left w:w="144" w:type="dxa"/>
              <w:bottom w:w="72" w:type="dxa"/>
              <w:right w:w="144" w:type="dxa"/>
            </w:tcMar>
            <w:vAlign w:val="center"/>
            <w:hideMark/>
          </w:tcPr>
          <w:p w14:paraId="33084106" w14:textId="77777777" w:rsidR="00A816A2" w:rsidRPr="007775D1" w:rsidRDefault="00A816A2" w:rsidP="00174C4E">
            <w:pPr>
              <w:spacing w:line="360" w:lineRule="auto"/>
              <w:jc w:val="both"/>
              <w:rPr>
                <w:rFonts w:ascii="Book Antiqua" w:eastAsia="Gulim" w:hAnsi="Book Antiqua" w:cs="Arial"/>
              </w:rPr>
            </w:pPr>
            <w:r>
              <w:rPr>
                <w:rFonts w:ascii="Book Antiqua" w:eastAsia="Gulim" w:hAnsi="Book Antiqua" w:cs="Arial"/>
                <w:color w:val="000000"/>
                <w:kern w:val="24"/>
              </w:rPr>
              <w:t>I</w:t>
            </w:r>
            <w:r w:rsidRPr="007775D1">
              <w:rPr>
                <w:rFonts w:ascii="Book Antiqua" w:eastAsia="Gulim" w:hAnsi="Book Antiqua" w:cs="Arial"/>
                <w:color w:val="000000"/>
                <w:kern w:val="24"/>
              </w:rPr>
              <w:t>n</w:t>
            </w:r>
          </w:p>
        </w:tc>
        <w:tc>
          <w:tcPr>
            <w:tcW w:w="714" w:type="pct"/>
            <w:vMerge w:val="restart"/>
            <w:shd w:val="clear" w:color="auto" w:fill="auto"/>
            <w:tcMar>
              <w:top w:w="72" w:type="dxa"/>
              <w:left w:w="144" w:type="dxa"/>
              <w:bottom w:w="72" w:type="dxa"/>
              <w:right w:w="144" w:type="dxa"/>
            </w:tcMar>
            <w:vAlign w:val="center"/>
            <w:hideMark/>
          </w:tcPr>
          <w:p w14:paraId="5EB34A5C" w14:textId="77777777" w:rsidR="00A816A2" w:rsidRPr="007775D1" w:rsidRDefault="00A816A2" w:rsidP="00174C4E">
            <w:pPr>
              <w:spacing w:line="360" w:lineRule="auto"/>
              <w:jc w:val="both"/>
              <w:rPr>
                <w:rFonts w:ascii="Book Antiqua" w:eastAsia="Gulim" w:hAnsi="Book Antiqua" w:cs="Arial"/>
              </w:rPr>
            </w:pPr>
            <w:r>
              <w:rPr>
                <w:rFonts w:ascii="Book Antiqua" w:eastAsia="Gulim" w:hAnsi="Book Antiqua" w:cs="Arial"/>
                <w:color w:val="000000"/>
                <w:kern w:val="24"/>
              </w:rPr>
              <w:t>O</w:t>
            </w:r>
            <w:r w:rsidRPr="007775D1">
              <w:rPr>
                <w:rFonts w:ascii="Book Antiqua" w:eastAsia="Gulim" w:hAnsi="Book Antiqua" w:cs="Arial"/>
                <w:color w:val="000000"/>
                <w:kern w:val="24"/>
              </w:rPr>
              <w:t>ut</w:t>
            </w:r>
          </w:p>
        </w:tc>
        <w:tc>
          <w:tcPr>
            <w:tcW w:w="2092" w:type="pct"/>
            <w:gridSpan w:val="2"/>
            <w:shd w:val="clear" w:color="auto" w:fill="auto"/>
            <w:tcMar>
              <w:top w:w="72" w:type="dxa"/>
              <w:left w:w="144" w:type="dxa"/>
              <w:bottom w:w="72" w:type="dxa"/>
              <w:right w:w="144" w:type="dxa"/>
            </w:tcMar>
            <w:vAlign w:val="center"/>
            <w:hideMark/>
          </w:tcPr>
          <w:p w14:paraId="1F389AB1" w14:textId="77777777" w:rsidR="00A816A2" w:rsidRPr="007775D1" w:rsidRDefault="00A816A2" w:rsidP="00174C4E">
            <w:pPr>
              <w:spacing w:line="360" w:lineRule="auto"/>
              <w:jc w:val="both"/>
              <w:rPr>
                <w:rFonts w:ascii="Book Antiqua" w:eastAsia="Gulim" w:hAnsi="Book Antiqua" w:cs="Arial"/>
              </w:rPr>
            </w:pPr>
            <w:r w:rsidRPr="007775D1">
              <w:rPr>
                <w:rFonts w:ascii="Book Antiqua" w:eastAsia="Gulim" w:hAnsi="Book Antiqua" w:cs="Arial"/>
                <w:color w:val="000000"/>
                <w:kern w:val="24"/>
              </w:rPr>
              <w:t>Any</w:t>
            </w:r>
          </w:p>
        </w:tc>
      </w:tr>
      <w:tr w:rsidR="00A816A2" w:rsidRPr="007775D1" w14:paraId="5126F558" w14:textId="77777777" w:rsidTr="00174C4E">
        <w:trPr>
          <w:trHeight w:val="261"/>
        </w:trPr>
        <w:tc>
          <w:tcPr>
            <w:tcW w:w="1192" w:type="pct"/>
            <w:vMerge/>
            <w:shd w:val="clear" w:color="auto" w:fill="auto"/>
            <w:vAlign w:val="center"/>
            <w:hideMark/>
          </w:tcPr>
          <w:p w14:paraId="023EF237" w14:textId="77777777" w:rsidR="00A816A2" w:rsidRPr="007775D1" w:rsidRDefault="00A816A2" w:rsidP="00174C4E">
            <w:pPr>
              <w:spacing w:line="360" w:lineRule="auto"/>
              <w:jc w:val="both"/>
              <w:rPr>
                <w:rFonts w:ascii="Book Antiqua" w:eastAsia="Gulim" w:hAnsi="Book Antiqua" w:cs="Arial"/>
              </w:rPr>
            </w:pPr>
          </w:p>
        </w:tc>
        <w:tc>
          <w:tcPr>
            <w:tcW w:w="1002" w:type="pct"/>
            <w:vMerge/>
            <w:shd w:val="clear" w:color="auto" w:fill="auto"/>
            <w:vAlign w:val="center"/>
            <w:hideMark/>
          </w:tcPr>
          <w:p w14:paraId="43DEC7E6" w14:textId="77777777" w:rsidR="00A816A2" w:rsidRPr="007775D1" w:rsidRDefault="00A816A2" w:rsidP="00174C4E">
            <w:pPr>
              <w:spacing w:line="360" w:lineRule="auto"/>
              <w:jc w:val="both"/>
              <w:rPr>
                <w:rFonts w:ascii="Book Antiqua" w:eastAsia="Gulim" w:hAnsi="Book Antiqua" w:cs="Arial"/>
              </w:rPr>
            </w:pPr>
          </w:p>
        </w:tc>
        <w:tc>
          <w:tcPr>
            <w:tcW w:w="714" w:type="pct"/>
            <w:vMerge/>
            <w:shd w:val="clear" w:color="auto" w:fill="auto"/>
            <w:vAlign w:val="center"/>
            <w:hideMark/>
          </w:tcPr>
          <w:p w14:paraId="54A7AAEE" w14:textId="77777777" w:rsidR="00A816A2" w:rsidRPr="007775D1" w:rsidRDefault="00A816A2" w:rsidP="00174C4E">
            <w:pPr>
              <w:spacing w:line="360" w:lineRule="auto"/>
              <w:jc w:val="both"/>
              <w:rPr>
                <w:rFonts w:ascii="Book Antiqua" w:eastAsia="Gulim" w:hAnsi="Book Antiqua" w:cs="Arial"/>
              </w:rPr>
            </w:pPr>
          </w:p>
        </w:tc>
        <w:tc>
          <w:tcPr>
            <w:tcW w:w="1091" w:type="pct"/>
            <w:shd w:val="clear" w:color="auto" w:fill="auto"/>
            <w:tcMar>
              <w:top w:w="72" w:type="dxa"/>
              <w:left w:w="144" w:type="dxa"/>
              <w:bottom w:w="72" w:type="dxa"/>
              <w:right w:w="144" w:type="dxa"/>
            </w:tcMar>
            <w:vAlign w:val="center"/>
            <w:hideMark/>
          </w:tcPr>
          <w:p w14:paraId="3F555E47" w14:textId="77777777" w:rsidR="00A816A2" w:rsidRPr="007775D1" w:rsidRDefault="00A816A2" w:rsidP="00174C4E">
            <w:pPr>
              <w:spacing w:line="360" w:lineRule="auto"/>
              <w:jc w:val="both"/>
              <w:rPr>
                <w:rFonts w:ascii="Book Antiqua" w:eastAsia="Gulim" w:hAnsi="Book Antiqua" w:cs="Arial"/>
              </w:rPr>
            </w:pPr>
            <w:r>
              <w:rPr>
                <w:rFonts w:ascii="Book Antiqua" w:eastAsia="Gulim" w:hAnsi="Book Antiqua" w:cs="Arial"/>
                <w:color w:val="000000"/>
                <w:kern w:val="24"/>
              </w:rPr>
              <w:t>I</w:t>
            </w:r>
            <w:r w:rsidRPr="007775D1">
              <w:rPr>
                <w:rFonts w:ascii="Book Antiqua" w:eastAsia="Gulim" w:hAnsi="Book Antiqua" w:cs="Arial"/>
                <w:color w:val="000000"/>
                <w:kern w:val="24"/>
              </w:rPr>
              <w:t>n</w:t>
            </w:r>
          </w:p>
        </w:tc>
        <w:tc>
          <w:tcPr>
            <w:tcW w:w="1002" w:type="pct"/>
            <w:shd w:val="clear" w:color="auto" w:fill="auto"/>
            <w:tcMar>
              <w:top w:w="72" w:type="dxa"/>
              <w:left w:w="144" w:type="dxa"/>
              <w:bottom w:w="72" w:type="dxa"/>
              <w:right w:w="144" w:type="dxa"/>
            </w:tcMar>
            <w:vAlign w:val="center"/>
            <w:hideMark/>
          </w:tcPr>
          <w:p w14:paraId="490EA043" w14:textId="77777777" w:rsidR="00A816A2" w:rsidRPr="007775D1" w:rsidRDefault="00A816A2" w:rsidP="00174C4E">
            <w:pPr>
              <w:spacing w:line="360" w:lineRule="auto"/>
              <w:jc w:val="both"/>
              <w:rPr>
                <w:rFonts w:ascii="Book Antiqua" w:eastAsia="Gulim" w:hAnsi="Book Antiqua" w:cs="Arial"/>
              </w:rPr>
            </w:pPr>
            <w:r>
              <w:rPr>
                <w:rFonts w:ascii="Book Antiqua" w:eastAsia="Gulim" w:hAnsi="Book Antiqua" w:cs="Arial"/>
                <w:color w:val="000000"/>
                <w:kern w:val="24"/>
              </w:rPr>
              <w:t>O</w:t>
            </w:r>
            <w:r w:rsidRPr="007775D1">
              <w:rPr>
                <w:rFonts w:ascii="Book Antiqua" w:eastAsia="Gulim" w:hAnsi="Book Antiqua" w:cs="Arial"/>
                <w:color w:val="000000"/>
                <w:kern w:val="24"/>
              </w:rPr>
              <w:t>ut</w:t>
            </w:r>
          </w:p>
        </w:tc>
      </w:tr>
      <w:tr w:rsidR="00A816A2" w:rsidRPr="007775D1" w14:paraId="6194624B" w14:textId="77777777" w:rsidTr="00174C4E">
        <w:trPr>
          <w:trHeight w:val="886"/>
        </w:trPr>
        <w:tc>
          <w:tcPr>
            <w:tcW w:w="1192" w:type="pct"/>
            <w:shd w:val="clear" w:color="auto" w:fill="auto"/>
            <w:tcMar>
              <w:top w:w="72" w:type="dxa"/>
              <w:left w:w="144" w:type="dxa"/>
              <w:bottom w:w="72" w:type="dxa"/>
              <w:right w:w="144" w:type="dxa"/>
            </w:tcMar>
            <w:vAlign w:val="center"/>
            <w:hideMark/>
          </w:tcPr>
          <w:p w14:paraId="5E9F03FD" w14:textId="77777777" w:rsidR="00A816A2" w:rsidRPr="007775D1" w:rsidRDefault="00A816A2" w:rsidP="00174C4E">
            <w:pPr>
              <w:spacing w:line="360" w:lineRule="auto"/>
              <w:jc w:val="both"/>
              <w:rPr>
                <w:rFonts w:ascii="Book Antiqua" w:eastAsia="Gulim" w:hAnsi="Book Antiqua" w:cs="Arial"/>
              </w:rPr>
            </w:pPr>
            <w:r w:rsidRPr="007775D1">
              <w:rPr>
                <w:rFonts w:ascii="Book Antiqua" w:eastAsia="Gulim" w:hAnsi="Book Antiqua" w:cs="Arial"/>
                <w:color w:val="000000"/>
                <w:kern w:val="24"/>
              </w:rPr>
              <w:t>Concept of treatment strategy</w:t>
            </w:r>
          </w:p>
        </w:tc>
        <w:tc>
          <w:tcPr>
            <w:tcW w:w="1002" w:type="pct"/>
            <w:shd w:val="clear" w:color="auto" w:fill="auto"/>
            <w:tcMar>
              <w:top w:w="72" w:type="dxa"/>
              <w:left w:w="144" w:type="dxa"/>
              <w:bottom w:w="72" w:type="dxa"/>
              <w:right w:w="144" w:type="dxa"/>
            </w:tcMar>
            <w:vAlign w:val="center"/>
            <w:hideMark/>
          </w:tcPr>
          <w:p w14:paraId="1568E4A5" w14:textId="77777777" w:rsidR="00A816A2" w:rsidRPr="007775D1" w:rsidRDefault="00A816A2" w:rsidP="00174C4E">
            <w:pPr>
              <w:spacing w:line="360" w:lineRule="auto"/>
              <w:jc w:val="both"/>
              <w:rPr>
                <w:rFonts w:ascii="Book Antiqua" w:eastAsia="Gulim" w:hAnsi="Book Antiqua" w:cs="Arial"/>
              </w:rPr>
            </w:pPr>
            <w:r w:rsidRPr="007775D1">
              <w:rPr>
                <w:rFonts w:ascii="Book Antiqua" w:eastAsia="Gulim" w:hAnsi="Book Antiqua" w:cs="Arial"/>
                <w:color w:val="000000"/>
                <w:kern w:val="24"/>
              </w:rPr>
              <w:t>Curative</w:t>
            </w:r>
          </w:p>
        </w:tc>
        <w:tc>
          <w:tcPr>
            <w:tcW w:w="714" w:type="pct"/>
            <w:shd w:val="clear" w:color="auto" w:fill="auto"/>
            <w:tcMar>
              <w:top w:w="72" w:type="dxa"/>
              <w:left w:w="144" w:type="dxa"/>
              <w:bottom w:w="72" w:type="dxa"/>
              <w:right w:w="144" w:type="dxa"/>
            </w:tcMar>
            <w:vAlign w:val="center"/>
            <w:hideMark/>
          </w:tcPr>
          <w:p w14:paraId="74183859" w14:textId="77777777" w:rsidR="00A816A2" w:rsidRPr="007775D1" w:rsidRDefault="00A816A2" w:rsidP="00174C4E">
            <w:pPr>
              <w:spacing w:line="360" w:lineRule="auto"/>
              <w:jc w:val="both"/>
              <w:rPr>
                <w:rFonts w:ascii="Book Antiqua" w:eastAsia="Gulim" w:hAnsi="Book Antiqua" w:cs="Arial"/>
              </w:rPr>
            </w:pPr>
            <w:r w:rsidRPr="007775D1">
              <w:rPr>
                <w:rFonts w:ascii="Book Antiqua" w:eastAsia="Gulim" w:hAnsi="Book Antiqua" w:cs="Arial"/>
                <w:color w:val="000000"/>
                <w:kern w:val="24"/>
              </w:rPr>
              <w:t>Non-curative</w:t>
            </w:r>
          </w:p>
        </w:tc>
        <w:tc>
          <w:tcPr>
            <w:tcW w:w="1091" w:type="pct"/>
            <w:shd w:val="clear" w:color="auto" w:fill="auto"/>
            <w:tcMar>
              <w:top w:w="72" w:type="dxa"/>
              <w:left w:w="144" w:type="dxa"/>
              <w:bottom w:w="72" w:type="dxa"/>
              <w:right w:w="144" w:type="dxa"/>
            </w:tcMar>
            <w:vAlign w:val="center"/>
            <w:hideMark/>
          </w:tcPr>
          <w:p w14:paraId="6036A731" w14:textId="77777777" w:rsidR="00A816A2" w:rsidRPr="007775D1" w:rsidRDefault="00A816A2" w:rsidP="00174C4E">
            <w:pPr>
              <w:spacing w:line="360" w:lineRule="auto"/>
              <w:jc w:val="both"/>
              <w:rPr>
                <w:rFonts w:ascii="Book Antiqua" w:eastAsia="Gulim" w:hAnsi="Book Antiqua" w:cs="Arial"/>
              </w:rPr>
            </w:pPr>
            <w:r w:rsidRPr="007775D1">
              <w:rPr>
                <w:rFonts w:ascii="Book Antiqua" w:eastAsia="Gulim" w:hAnsi="Book Antiqua" w:cs="Arial"/>
                <w:color w:val="000000"/>
                <w:kern w:val="24"/>
              </w:rPr>
              <w:t>Curative intent if within up-to-7 criteria</w:t>
            </w:r>
          </w:p>
        </w:tc>
        <w:tc>
          <w:tcPr>
            <w:tcW w:w="1002" w:type="pct"/>
            <w:shd w:val="clear" w:color="auto" w:fill="auto"/>
            <w:tcMar>
              <w:top w:w="72" w:type="dxa"/>
              <w:left w:w="144" w:type="dxa"/>
              <w:bottom w:w="72" w:type="dxa"/>
              <w:right w:w="144" w:type="dxa"/>
            </w:tcMar>
            <w:vAlign w:val="center"/>
            <w:hideMark/>
          </w:tcPr>
          <w:p w14:paraId="2BB8DC31" w14:textId="77777777" w:rsidR="00A816A2" w:rsidRPr="007775D1" w:rsidRDefault="00A816A2" w:rsidP="00174C4E">
            <w:pPr>
              <w:spacing w:line="360" w:lineRule="auto"/>
              <w:jc w:val="both"/>
              <w:rPr>
                <w:rFonts w:ascii="Book Antiqua" w:eastAsia="Gulim" w:hAnsi="Book Antiqua" w:cs="Arial"/>
              </w:rPr>
            </w:pPr>
            <w:r w:rsidRPr="007775D1">
              <w:rPr>
                <w:rFonts w:ascii="Book Antiqua" w:eastAsia="Gulim" w:hAnsi="Book Antiqua" w:cs="Arial"/>
                <w:color w:val="000000"/>
                <w:kern w:val="24"/>
              </w:rPr>
              <w:t xml:space="preserve">Palliative, </w:t>
            </w:r>
          </w:p>
          <w:p w14:paraId="6DE41206" w14:textId="77777777" w:rsidR="00A816A2" w:rsidRPr="007775D1" w:rsidRDefault="00A816A2" w:rsidP="00174C4E">
            <w:pPr>
              <w:spacing w:line="360" w:lineRule="auto"/>
              <w:jc w:val="both"/>
              <w:rPr>
                <w:rFonts w:ascii="Book Antiqua" w:eastAsia="Gulim" w:hAnsi="Book Antiqua" w:cs="Arial"/>
              </w:rPr>
            </w:pPr>
            <w:r w:rsidRPr="007775D1">
              <w:rPr>
                <w:rFonts w:ascii="Book Antiqua" w:eastAsia="Gulim" w:hAnsi="Book Antiqua" w:cs="Arial"/>
                <w:color w:val="000000"/>
                <w:kern w:val="24"/>
              </w:rPr>
              <w:t>no treatment</w:t>
            </w:r>
          </w:p>
        </w:tc>
      </w:tr>
      <w:tr w:rsidR="00A816A2" w:rsidRPr="007775D1" w14:paraId="4900D04C" w14:textId="77777777" w:rsidTr="00174C4E">
        <w:trPr>
          <w:trHeight w:val="1128"/>
        </w:trPr>
        <w:tc>
          <w:tcPr>
            <w:tcW w:w="1192" w:type="pct"/>
            <w:tcBorders>
              <w:bottom w:val="single" w:sz="4" w:space="0" w:color="auto"/>
            </w:tcBorders>
            <w:shd w:val="clear" w:color="auto" w:fill="auto"/>
            <w:tcMar>
              <w:top w:w="72" w:type="dxa"/>
              <w:left w:w="144" w:type="dxa"/>
              <w:bottom w:w="72" w:type="dxa"/>
              <w:right w:w="144" w:type="dxa"/>
            </w:tcMar>
            <w:vAlign w:val="center"/>
            <w:hideMark/>
          </w:tcPr>
          <w:p w14:paraId="148BC9AA" w14:textId="77777777" w:rsidR="00A816A2" w:rsidRPr="007775D1" w:rsidRDefault="00A816A2" w:rsidP="00174C4E">
            <w:pPr>
              <w:spacing w:line="360" w:lineRule="auto"/>
              <w:jc w:val="both"/>
              <w:rPr>
                <w:rFonts w:ascii="Book Antiqua" w:eastAsia="Gulim" w:hAnsi="Book Antiqua" w:cs="Arial"/>
              </w:rPr>
            </w:pPr>
            <w:r w:rsidRPr="007775D1">
              <w:rPr>
                <w:rFonts w:ascii="Book Antiqua" w:eastAsia="Gulim" w:hAnsi="Book Antiqua" w:cs="Arial"/>
                <w:color w:val="000000"/>
                <w:kern w:val="24"/>
              </w:rPr>
              <w:t>Treatment option</w:t>
            </w:r>
          </w:p>
        </w:tc>
        <w:tc>
          <w:tcPr>
            <w:tcW w:w="1002" w:type="pct"/>
            <w:tcBorders>
              <w:bottom w:val="single" w:sz="4" w:space="0" w:color="auto"/>
            </w:tcBorders>
            <w:shd w:val="clear" w:color="auto" w:fill="auto"/>
            <w:tcMar>
              <w:top w:w="72" w:type="dxa"/>
              <w:left w:w="144" w:type="dxa"/>
              <w:bottom w:w="72" w:type="dxa"/>
              <w:right w:w="144" w:type="dxa"/>
            </w:tcMar>
            <w:vAlign w:val="center"/>
            <w:hideMark/>
          </w:tcPr>
          <w:p w14:paraId="51C4403F" w14:textId="77777777" w:rsidR="00A816A2" w:rsidRPr="007775D1" w:rsidRDefault="00A816A2" w:rsidP="00174C4E">
            <w:pPr>
              <w:spacing w:line="360" w:lineRule="auto"/>
              <w:jc w:val="both"/>
              <w:rPr>
                <w:rFonts w:ascii="Book Antiqua" w:eastAsia="Gulim" w:hAnsi="Book Antiqua" w:cs="Arial"/>
              </w:rPr>
            </w:pPr>
            <w:r w:rsidRPr="007775D1">
              <w:rPr>
                <w:rFonts w:ascii="Book Antiqua" w:eastAsia="Gulim" w:hAnsi="Book Antiqua" w:cs="Arial"/>
                <w:color w:val="000000"/>
                <w:kern w:val="24"/>
              </w:rPr>
              <w:t>Resection</w:t>
            </w:r>
          </w:p>
          <w:p w14:paraId="70E18148" w14:textId="77777777" w:rsidR="00A816A2" w:rsidRPr="007775D1" w:rsidRDefault="00A816A2" w:rsidP="00174C4E">
            <w:pPr>
              <w:spacing w:line="360" w:lineRule="auto"/>
              <w:jc w:val="both"/>
              <w:rPr>
                <w:rFonts w:ascii="Book Antiqua" w:eastAsia="Gulim" w:hAnsi="Book Antiqua" w:cs="Arial"/>
              </w:rPr>
            </w:pPr>
            <w:r w:rsidRPr="007775D1">
              <w:rPr>
                <w:rFonts w:ascii="Book Antiqua" w:eastAsia="Gulim" w:hAnsi="Book Antiqua" w:cs="Arial"/>
              </w:rPr>
              <w:t>RFA</w:t>
            </w:r>
          </w:p>
          <w:p w14:paraId="1629A38A" w14:textId="77777777" w:rsidR="00A816A2" w:rsidRPr="007775D1" w:rsidRDefault="00A816A2" w:rsidP="00174C4E">
            <w:pPr>
              <w:spacing w:line="360" w:lineRule="auto"/>
              <w:jc w:val="both"/>
              <w:rPr>
                <w:rFonts w:ascii="Book Antiqua" w:eastAsia="Gulim" w:hAnsi="Book Antiqua" w:cs="Arial"/>
              </w:rPr>
            </w:pPr>
            <w:proofErr w:type="spellStart"/>
            <w:r w:rsidRPr="007775D1">
              <w:rPr>
                <w:rFonts w:ascii="Book Antiqua" w:eastAsia="Gulim" w:hAnsi="Book Antiqua" w:cs="Arial"/>
                <w:color w:val="000000"/>
                <w:kern w:val="24"/>
              </w:rPr>
              <w:t>Superselective</w:t>
            </w:r>
            <w:proofErr w:type="spellEnd"/>
            <w:r w:rsidRPr="007775D1">
              <w:rPr>
                <w:rFonts w:ascii="Book Antiqua" w:eastAsia="Gulim" w:hAnsi="Book Antiqua" w:cs="Arial"/>
                <w:color w:val="000000"/>
                <w:kern w:val="24"/>
              </w:rPr>
              <w:t xml:space="preserve"> </w:t>
            </w:r>
            <w:proofErr w:type="spellStart"/>
            <w:r w:rsidRPr="007775D1">
              <w:rPr>
                <w:rFonts w:ascii="Book Antiqua" w:eastAsia="Gulim" w:hAnsi="Book Antiqua" w:cs="Arial"/>
                <w:color w:val="000000"/>
                <w:kern w:val="24"/>
              </w:rPr>
              <w:t>cTACE</w:t>
            </w:r>
            <w:proofErr w:type="spellEnd"/>
          </w:p>
        </w:tc>
        <w:tc>
          <w:tcPr>
            <w:tcW w:w="714" w:type="pct"/>
            <w:tcBorders>
              <w:bottom w:val="single" w:sz="4" w:space="0" w:color="auto"/>
            </w:tcBorders>
            <w:shd w:val="clear" w:color="auto" w:fill="auto"/>
            <w:tcMar>
              <w:top w:w="72" w:type="dxa"/>
              <w:left w:w="144" w:type="dxa"/>
              <w:bottom w:w="72" w:type="dxa"/>
              <w:right w:w="144" w:type="dxa"/>
            </w:tcMar>
            <w:vAlign w:val="center"/>
            <w:hideMark/>
          </w:tcPr>
          <w:p w14:paraId="5673ACB0" w14:textId="77777777" w:rsidR="00A816A2" w:rsidRPr="007775D1" w:rsidRDefault="00A816A2" w:rsidP="00174C4E">
            <w:pPr>
              <w:spacing w:line="360" w:lineRule="auto"/>
              <w:jc w:val="both"/>
              <w:rPr>
                <w:rFonts w:ascii="Book Antiqua" w:eastAsia="Gulim" w:hAnsi="Book Antiqua" w:cs="Arial"/>
              </w:rPr>
            </w:pPr>
            <w:r w:rsidRPr="007775D1">
              <w:rPr>
                <w:rFonts w:ascii="Book Antiqua" w:eastAsia="Gulim" w:hAnsi="Book Antiqua" w:cs="Arial"/>
                <w:color w:val="000000"/>
                <w:kern w:val="24"/>
              </w:rPr>
              <w:t>TACE with DC beads</w:t>
            </w:r>
          </w:p>
          <w:p w14:paraId="2EB4C7B0" w14:textId="77777777" w:rsidR="00A816A2" w:rsidRPr="007775D1" w:rsidRDefault="00A816A2" w:rsidP="00174C4E">
            <w:pPr>
              <w:spacing w:line="360" w:lineRule="auto"/>
              <w:jc w:val="both"/>
              <w:rPr>
                <w:rFonts w:ascii="Book Antiqua" w:eastAsia="Gulim" w:hAnsi="Book Antiqua" w:cs="Arial"/>
              </w:rPr>
            </w:pPr>
            <w:r w:rsidRPr="007775D1">
              <w:rPr>
                <w:rFonts w:ascii="Book Antiqua" w:eastAsia="Gulim" w:hAnsi="Book Antiqua" w:cs="Arial"/>
                <w:color w:val="000000"/>
                <w:kern w:val="24"/>
              </w:rPr>
              <w:t>HAIC</w:t>
            </w:r>
          </w:p>
          <w:p w14:paraId="685D660E" w14:textId="77777777" w:rsidR="00A816A2" w:rsidRPr="007775D1" w:rsidRDefault="00A816A2" w:rsidP="00174C4E">
            <w:pPr>
              <w:spacing w:line="360" w:lineRule="auto"/>
              <w:jc w:val="both"/>
              <w:rPr>
                <w:rFonts w:ascii="Book Antiqua" w:eastAsia="Gulim" w:hAnsi="Book Antiqua" w:cs="Arial"/>
              </w:rPr>
            </w:pPr>
            <w:r w:rsidRPr="007775D1">
              <w:rPr>
                <w:rFonts w:ascii="Book Antiqua" w:eastAsia="Gulim" w:hAnsi="Book Antiqua" w:cs="Arial"/>
                <w:color w:val="000000"/>
                <w:kern w:val="24"/>
              </w:rPr>
              <w:t>Sorafenib</w:t>
            </w:r>
          </w:p>
        </w:tc>
        <w:tc>
          <w:tcPr>
            <w:tcW w:w="1091" w:type="pct"/>
            <w:tcBorders>
              <w:bottom w:val="single" w:sz="4" w:space="0" w:color="auto"/>
            </w:tcBorders>
            <w:shd w:val="clear" w:color="auto" w:fill="auto"/>
            <w:tcMar>
              <w:top w:w="72" w:type="dxa"/>
              <w:left w:w="144" w:type="dxa"/>
              <w:bottom w:w="72" w:type="dxa"/>
              <w:right w:w="144" w:type="dxa"/>
            </w:tcMar>
            <w:vAlign w:val="center"/>
            <w:hideMark/>
          </w:tcPr>
          <w:p w14:paraId="62210CFD" w14:textId="77777777" w:rsidR="00A816A2" w:rsidRPr="007775D1" w:rsidRDefault="00A816A2" w:rsidP="00174C4E">
            <w:pPr>
              <w:spacing w:line="360" w:lineRule="auto"/>
              <w:jc w:val="both"/>
              <w:rPr>
                <w:rFonts w:ascii="Book Antiqua" w:eastAsia="Gulim" w:hAnsi="Book Antiqua" w:cs="Arial"/>
              </w:rPr>
            </w:pPr>
            <w:r w:rsidRPr="007775D1">
              <w:rPr>
                <w:rFonts w:ascii="Book Antiqua" w:eastAsia="Gulim" w:hAnsi="Book Antiqua" w:cs="Arial"/>
                <w:color w:val="000000"/>
                <w:kern w:val="24"/>
              </w:rPr>
              <w:t>Transplantation</w:t>
            </w:r>
          </w:p>
          <w:p w14:paraId="28FC20F3" w14:textId="77777777" w:rsidR="00A816A2" w:rsidRPr="007775D1" w:rsidRDefault="00A816A2" w:rsidP="00174C4E">
            <w:pPr>
              <w:spacing w:line="360" w:lineRule="auto"/>
              <w:jc w:val="both"/>
              <w:rPr>
                <w:rFonts w:ascii="Book Antiqua" w:eastAsia="Gulim" w:hAnsi="Book Antiqua" w:cs="Arial"/>
              </w:rPr>
            </w:pPr>
            <w:r w:rsidRPr="007775D1">
              <w:rPr>
                <w:rFonts w:ascii="Book Antiqua" w:eastAsia="Gulim" w:hAnsi="Book Antiqua" w:cs="Arial"/>
                <w:color w:val="000000"/>
                <w:kern w:val="24"/>
              </w:rPr>
              <w:t>RFA</w:t>
            </w:r>
          </w:p>
          <w:p w14:paraId="6B88D85A" w14:textId="77777777" w:rsidR="00A816A2" w:rsidRPr="007775D1" w:rsidRDefault="00A816A2" w:rsidP="00174C4E">
            <w:pPr>
              <w:spacing w:line="360" w:lineRule="auto"/>
              <w:jc w:val="both"/>
              <w:rPr>
                <w:rFonts w:ascii="Book Antiqua" w:eastAsia="Gulim" w:hAnsi="Book Antiqua" w:cs="Arial"/>
              </w:rPr>
            </w:pPr>
            <w:proofErr w:type="spellStart"/>
            <w:r w:rsidRPr="007775D1">
              <w:rPr>
                <w:rFonts w:ascii="Book Antiqua" w:eastAsia="Gulim" w:hAnsi="Book Antiqua" w:cs="Arial"/>
                <w:color w:val="000000"/>
                <w:kern w:val="24"/>
              </w:rPr>
              <w:t>Superselective</w:t>
            </w:r>
            <w:proofErr w:type="spellEnd"/>
            <w:r w:rsidRPr="007775D1">
              <w:rPr>
                <w:rFonts w:ascii="Book Antiqua" w:eastAsia="Gulim" w:hAnsi="Book Antiqua" w:cs="Arial"/>
                <w:color w:val="000000"/>
                <w:kern w:val="24"/>
              </w:rPr>
              <w:t xml:space="preserve"> </w:t>
            </w:r>
            <w:proofErr w:type="spellStart"/>
            <w:r w:rsidRPr="007775D1">
              <w:rPr>
                <w:rFonts w:ascii="Book Antiqua" w:eastAsia="Gulim" w:hAnsi="Book Antiqua" w:cs="Arial"/>
                <w:color w:val="000000"/>
                <w:kern w:val="24"/>
              </w:rPr>
              <w:t>cTACE</w:t>
            </w:r>
            <w:proofErr w:type="spellEnd"/>
          </w:p>
        </w:tc>
        <w:tc>
          <w:tcPr>
            <w:tcW w:w="1002" w:type="pct"/>
            <w:tcBorders>
              <w:bottom w:val="single" w:sz="4" w:space="0" w:color="auto"/>
            </w:tcBorders>
            <w:shd w:val="clear" w:color="auto" w:fill="auto"/>
            <w:tcMar>
              <w:top w:w="72" w:type="dxa"/>
              <w:left w:w="144" w:type="dxa"/>
              <w:bottom w:w="72" w:type="dxa"/>
              <w:right w:w="144" w:type="dxa"/>
            </w:tcMar>
            <w:vAlign w:val="center"/>
            <w:hideMark/>
          </w:tcPr>
          <w:p w14:paraId="7BE0D8DF" w14:textId="77777777" w:rsidR="00A816A2" w:rsidRPr="007775D1" w:rsidRDefault="00A816A2" w:rsidP="00174C4E">
            <w:pPr>
              <w:spacing w:line="360" w:lineRule="auto"/>
              <w:jc w:val="both"/>
              <w:rPr>
                <w:rFonts w:ascii="Book Antiqua" w:eastAsia="Gulim" w:hAnsi="Book Antiqua" w:cs="Arial"/>
              </w:rPr>
            </w:pPr>
            <w:r w:rsidRPr="007775D1">
              <w:rPr>
                <w:rFonts w:ascii="Book Antiqua" w:eastAsia="Gulim" w:hAnsi="Book Antiqua" w:cs="Arial"/>
                <w:color w:val="000000"/>
                <w:kern w:val="24"/>
              </w:rPr>
              <w:t>HAIC</w:t>
            </w:r>
          </w:p>
          <w:p w14:paraId="7BECDDAA" w14:textId="77777777" w:rsidR="00A816A2" w:rsidRPr="007775D1" w:rsidRDefault="00A816A2" w:rsidP="00174C4E">
            <w:pPr>
              <w:spacing w:line="360" w:lineRule="auto"/>
              <w:jc w:val="both"/>
              <w:rPr>
                <w:rFonts w:ascii="Book Antiqua" w:eastAsia="Gulim" w:hAnsi="Book Antiqua" w:cs="Arial"/>
              </w:rPr>
            </w:pPr>
            <w:proofErr w:type="spellStart"/>
            <w:r w:rsidRPr="007775D1">
              <w:rPr>
                <w:rFonts w:ascii="Book Antiqua" w:eastAsia="Gulim" w:hAnsi="Book Antiqua" w:cs="Arial"/>
                <w:color w:val="000000"/>
                <w:kern w:val="24"/>
              </w:rPr>
              <w:t>Superselective</w:t>
            </w:r>
            <w:proofErr w:type="spellEnd"/>
            <w:r w:rsidRPr="007775D1">
              <w:rPr>
                <w:rFonts w:ascii="Book Antiqua" w:eastAsia="Gulim" w:hAnsi="Book Antiqua" w:cs="Arial"/>
                <w:color w:val="000000"/>
                <w:kern w:val="24"/>
              </w:rPr>
              <w:t xml:space="preserve"> TACE with DC beads</w:t>
            </w:r>
          </w:p>
        </w:tc>
      </w:tr>
    </w:tbl>
    <w:p w14:paraId="57A75F3F" w14:textId="01EBA4A0" w:rsidR="00A9115B" w:rsidRPr="00A816A2" w:rsidRDefault="00A816A2" w:rsidP="00A9115B">
      <w:pPr>
        <w:adjustRightInd w:val="0"/>
        <w:snapToGrid w:val="0"/>
        <w:spacing w:line="360" w:lineRule="auto"/>
        <w:jc w:val="both"/>
        <w:rPr>
          <w:rFonts w:ascii="Book Antiqua" w:eastAsia="Times New Roman Uni" w:hAnsi="Book Antiqua"/>
          <w:bCs/>
        </w:rPr>
      </w:pPr>
      <w:r w:rsidRPr="007775D1">
        <w:rPr>
          <w:rFonts w:ascii="Book Antiqua" w:eastAsia="Times New Roman Uni" w:hAnsi="Book Antiqua"/>
        </w:rPr>
        <w:t>RFA</w:t>
      </w:r>
      <w:r>
        <w:rPr>
          <w:rFonts w:ascii="Book Antiqua" w:eastAsia="Times New Roman Uni" w:hAnsi="Book Antiqua"/>
        </w:rPr>
        <w:t>:</w:t>
      </w:r>
      <w:r w:rsidRPr="007775D1">
        <w:rPr>
          <w:rFonts w:ascii="Book Antiqua" w:eastAsia="Times New Roman Uni" w:hAnsi="Book Antiqua"/>
        </w:rPr>
        <w:t xml:space="preserve"> Radiofrequency ablation; </w:t>
      </w:r>
      <w:proofErr w:type="spellStart"/>
      <w:r w:rsidRPr="007775D1">
        <w:rPr>
          <w:rFonts w:ascii="Book Antiqua" w:eastAsia="Times New Roman Uni" w:hAnsi="Book Antiqua"/>
        </w:rPr>
        <w:t>cTACE</w:t>
      </w:r>
      <w:proofErr w:type="spellEnd"/>
      <w:r>
        <w:rPr>
          <w:rFonts w:ascii="Book Antiqua" w:eastAsia="Times New Roman Uni" w:hAnsi="Book Antiqua"/>
        </w:rPr>
        <w:t>:</w:t>
      </w:r>
      <w:r w:rsidRPr="007775D1">
        <w:rPr>
          <w:rFonts w:ascii="Book Antiqua" w:eastAsia="Times New Roman Uni" w:hAnsi="Book Antiqua"/>
        </w:rPr>
        <w:t xml:space="preserve"> </w:t>
      </w:r>
      <w:r>
        <w:rPr>
          <w:rFonts w:ascii="Book Antiqua" w:eastAsia="Times New Roman Uni" w:hAnsi="Book Antiqua"/>
        </w:rPr>
        <w:t>C</w:t>
      </w:r>
      <w:r w:rsidRPr="007775D1">
        <w:rPr>
          <w:rFonts w:ascii="Book Antiqua" w:eastAsia="Times New Roman Uni" w:hAnsi="Book Antiqua"/>
        </w:rPr>
        <w:t xml:space="preserve">onventional </w:t>
      </w:r>
      <w:proofErr w:type="spellStart"/>
      <w:r w:rsidRPr="007775D1">
        <w:rPr>
          <w:rFonts w:ascii="Book Antiqua" w:eastAsia="Times New Roman Uni" w:hAnsi="Book Antiqua"/>
        </w:rPr>
        <w:t>transarterial</w:t>
      </w:r>
      <w:proofErr w:type="spellEnd"/>
      <w:r w:rsidRPr="007775D1">
        <w:rPr>
          <w:rFonts w:ascii="Book Antiqua" w:eastAsia="Times New Roman Uni" w:hAnsi="Book Antiqua"/>
        </w:rPr>
        <w:t xml:space="preserve"> chemoembolization; TACE</w:t>
      </w:r>
      <w:r>
        <w:rPr>
          <w:rFonts w:ascii="Book Antiqua" w:eastAsia="Times New Roman Uni" w:hAnsi="Book Antiqua"/>
        </w:rPr>
        <w:t>:</w:t>
      </w:r>
      <w:r w:rsidRPr="007775D1">
        <w:rPr>
          <w:rFonts w:ascii="Book Antiqua" w:eastAsia="Times New Roman Uni" w:hAnsi="Book Antiqua"/>
        </w:rPr>
        <w:t xml:space="preserve"> </w:t>
      </w:r>
      <w:proofErr w:type="spellStart"/>
      <w:r>
        <w:rPr>
          <w:rFonts w:ascii="Book Antiqua" w:eastAsia="Times New Roman Uni" w:hAnsi="Book Antiqua"/>
        </w:rPr>
        <w:t>T</w:t>
      </w:r>
      <w:r w:rsidRPr="007775D1">
        <w:rPr>
          <w:rFonts w:ascii="Book Antiqua" w:eastAsia="Times New Roman Uni" w:hAnsi="Book Antiqua"/>
        </w:rPr>
        <w:t>ransarterial</w:t>
      </w:r>
      <w:proofErr w:type="spellEnd"/>
      <w:r w:rsidRPr="007775D1">
        <w:rPr>
          <w:rFonts w:ascii="Book Antiqua" w:eastAsia="Times New Roman Uni" w:hAnsi="Book Antiqua"/>
        </w:rPr>
        <w:t xml:space="preserve"> chemoembolization; DC</w:t>
      </w:r>
      <w:r>
        <w:rPr>
          <w:rFonts w:ascii="Book Antiqua" w:eastAsia="Times New Roman Uni" w:hAnsi="Book Antiqua"/>
        </w:rPr>
        <w:t>:</w:t>
      </w:r>
      <w:r w:rsidRPr="007775D1">
        <w:rPr>
          <w:rFonts w:ascii="Book Antiqua" w:eastAsia="Times New Roman Uni" w:hAnsi="Book Antiqua"/>
        </w:rPr>
        <w:t xml:space="preserve"> </w:t>
      </w:r>
      <w:r>
        <w:rPr>
          <w:rFonts w:ascii="Book Antiqua" w:eastAsia="Times New Roman Uni" w:hAnsi="Book Antiqua"/>
        </w:rPr>
        <w:t>D</w:t>
      </w:r>
      <w:r w:rsidRPr="007775D1">
        <w:rPr>
          <w:rFonts w:ascii="Book Antiqua" w:eastAsia="Times New Roman Uni" w:hAnsi="Book Antiqua"/>
        </w:rPr>
        <w:t>rug-eluting; HAIC</w:t>
      </w:r>
      <w:r>
        <w:rPr>
          <w:rFonts w:ascii="Book Antiqua" w:eastAsia="Times New Roman Uni" w:hAnsi="Book Antiqua"/>
        </w:rPr>
        <w:t>:</w:t>
      </w:r>
      <w:r w:rsidRPr="007775D1">
        <w:rPr>
          <w:rFonts w:ascii="Book Antiqua" w:eastAsia="Times New Roman Uni" w:hAnsi="Book Antiqua"/>
        </w:rPr>
        <w:t xml:space="preserve"> Hepatic arterial infusion chemotherapy.</w:t>
      </w:r>
    </w:p>
    <w:p w14:paraId="189CA4CB" w14:textId="77777777" w:rsidR="00F35529" w:rsidRPr="008C23CE" w:rsidRDefault="00F35529" w:rsidP="00A9115B">
      <w:pPr>
        <w:adjustRightInd w:val="0"/>
        <w:snapToGrid w:val="0"/>
        <w:spacing w:line="360" w:lineRule="auto"/>
        <w:jc w:val="both"/>
        <w:rPr>
          <w:rFonts w:ascii="Book Antiqua" w:eastAsia="Times New Roman Uni" w:hAnsi="Book Antiqua"/>
        </w:rPr>
      </w:pPr>
    </w:p>
    <w:p w14:paraId="4AFDD9F0" w14:textId="77777777" w:rsidR="00A9115B" w:rsidRPr="008C23CE" w:rsidRDefault="00A9115B" w:rsidP="00A9115B">
      <w:pPr>
        <w:adjustRightInd w:val="0"/>
        <w:snapToGrid w:val="0"/>
        <w:spacing w:line="360" w:lineRule="auto"/>
        <w:jc w:val="both"/>
        <w:rPr>
          <w:rFonts w:ascii="Book Antiqua" w:hAnsi="Book Antiqua"/>
        </w:rPr>
      </w:pPr>
      <w:r w:rsidRPr="008C23CE">
        <w:rPr>
          <w:rFonts w:ascii="Book Antiqua" w:eastAsia="Times New Roman Uni" w:hAnsi="Book Antiqua"/>
          <w:b/>
        </w:rPr>
        <w:t>Table 2</w:t>
      </w:r>
      <w:r w:rsidRPr="008C23CE">
        <w:rPr>
          <w:rFonts w:ascii="Book Antiqua" w:eastAsia="Times New Roman Uni" w:hAnsi="Book Antiqua"/>
        </w:rPr>
        <w:t xml:space="preserve"> </w:t>
      </w:r>
      <w:r w:rsidRPr="008C23CE">
        <w:rPr>
          <w:rFonts w:ascii="Book Antiqua" w:eastAsia="Times New Roman Uni" w:hAnsi="Book Antiqua"/>
          <w:b/>
          <w:bCs/>
        </w:rPr>
        <w:t>Baseline characteristics of patients with hepatocellular carcinoma between 2008 and 2016 according to the 2000 and 2012 European Association for the Study of the Liver guidelines</w:t>
      </w: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4"/>
        <w:gridCol w:w="1610"/>
        <w:gridCol w:w="1610"/>
        <w:gridCol w:w="1073"/>
        <w:gridCol w:w="1610"/>
        <w:gridCol w:w="1612"/>
        <w:gridCol w:w="1612"/>
        <w:gridCol w:w="1019"/>
      </w:tblGrid>
      <w:tr w:rsidR="00EC3D7C" w:rsidRPr="008C23CE" w14:paraId="33F83AC6" w14:textId="77777777" w:rsidTr="00830EDE">
        <w:trPr>
          <w:trHeight w:val="348"/>
        </w:trPr>
        <w:tc>
          <w:tcPr>
            <w:tcW w:w="1086" w:type="pct"/>
            <w:vMerge w:val="restart"/>
            <w:tcBorders>
              <w:top w:val="single" w:sz="8" w:space="0" w:color="auto"/>
            </w:tcBorders>
            <w:noWrap/>
            <w:vAlign w:val="center"/>
            <w:hideMark/>
          </w:tcPr>
          <w:p w14:paraId="079EB52A" w14:textId="77777777" w:rsidR="00A9115B" w:rsidRPr="008C23CE" w:rsidRDefault="00A9115B" w:rsidP="00830EDE">
            <w:pPr>
              <w:adjustRightInd w:val="0"/>
              <w:snapToGrid w:val="0"/>
              <w:spacing w:line="360" w:lineRule="auto"/>
              <w:rPr>
                <w:rFonts w:ascii="Book Antiqua" w:eastAsia="Times New Roman Uni" w:hAnsi="Book Antiqua" w:cs="Times New Roman"/>
                <w:b/>
                <w:bCs/>
              </w:rPr>
            </w:pPr>
            <w:r w:rsidRPr="008C23CE">
              <w:rPr>
                <w:rFonts w:ascii="Book Antiqua" w:eastAsia="Times New Roman Uni" w:hAnsi="Book Antiqua" w:cs="Times New Roman"/>
                <w:b/>
                <w:bCs/>
              </w:rPr>
              <w:t>Variables</w:t>
            </w:r>
          </w:p>
        </w:tc>
        <w:tc>
          <w:tcPr>
            <w:tcW w:w="1656" w:type="pct"/>
            <w:gridSpan w:val="3"/>
            <w:tcBorders>
              <w:top w:val="single" w:sz="8" w:space="0" w:color="auto"/>
              <w:bottom w:val="single" w:sz="8" w:space="0" w:color="auto"/>
            </w:tcBorders>
            <w:noWrap/>
            <w:vAlign w:val="center"/>
            <w:hideMark/>
          </w:tcPr>
          <w:p w14:paraId="6E98D217" w14:textId="77777777" w:rsidR="00A9115B" w:rsidRPr="008C23CE" w:rsidRDefault="00A9115B" w:rsidP="00830EDE">
            <w:pPr>
              <w:adjustRightInd w:val="0"/>
              <w:snapToGrid w:val="0"/>
              <w:spacing w:line="360" w:lineRule="auto"/>
              <w:rPr>
                <w:rFonts w:ascii="Book Antiqua" w:eastAsia="Times New Roman Uni" w:hAnsi="Book Antiqua" w:cs="Times New Roman"/>
                <w:b/>
                <w:bCs/>
              </w:rPr>
            </w:pPr>
            <w:r w:rsidRPr="008C23CE">
              <w:rPr>
                <w:rFonts w:ascii="Book Antiqua" w:eastAsia="Times New Roman Uni" w:hAnsi="Book Antiqua" w:cs="Times New Roman"/>
                <w:b/>
                <w:bCs/>
              </w:rPr>
              <w:t>2000 EASL guidelines (HCC patients, 2008–2012)</w:t>
            </w:r>
          </w:p>
        </w:tc>
        <w:tc>
          <w:tcPr>
            <w:tcW w:w="2258" w:type="pct"/>
            <w:gridSpan w:val="4"/>
            <w:tcBorders>
              <w:top w:val="single" w:sz="8" w:space="0" w:color="auto"/>
              <w:bottom w:val="single" w:sz="8" w:space="0" w:color="auto"/>
            </w:tcBorders>
            <w:noWrap/>
            <w:vAlign w:val="center"/>
            <w:hideMark/>
          </w:tcPr>
          <w:p w14:paraId="77C0A148" w14:textId="77777777" w:rsidR="00A9115B" w:rsidRPr="008C23CE" w:rsidRDefault="00A9115B" w:rsidP="00830EDE">
            <w:pPr>
              <w:adjustRightInd w:val="0"/>
              <w:snapToGrid w:val="0"/>
              <w:spacing w:line="360" w:lineRule="auto"/>
              <w:rPr>
                <w:rFonts w:ascii="Book Antiqua" w:eastAsia="Times New Roman Uni" w:hAnsi="Book Antiqua" w:cs="Times New Roman"/>
                <w:b/>
                <w:bCs/>
              </w:rPr>
            </w:pPr>
            <w:r w:rsidRPr="008C23CE">
              <w:rPr>
                <w:rFonts w:ascii="Book Antiqua" w:eastAsia="Times New Roman Uni" w:hAnsi="Book Antiqua" w:cs="Times New Roman"/>
                <w:b/>
                <w:bCs/>
              </w:rPr>
              <w:t>2012 EASL guidelines (HCC patients, 2013–2016)</w:t>
            </w:r>
          </w:p>
        </w:tc>
      </w:tr>
      <w:tr w:rsidR="00A9115B" w:rsidRPr="008C23CE" w14:paraId="1ACA8287" w14:textId="77777777" w:rsidTr="00830EDE">
        <w:trPr>
          <w:trHeight w:val="348"/>
        </w:trPr>
        <w:tc>
          <w:tcPr>
            <w:tcW w:w="1086" w:type="pct"/>
            <w:vMerge/>
            <w:tcBorders>
              <w:bottom w:val="single" w:sz="8" w:space="0" w:color="auto"/>
            </w:tcBorders>
            <w:noWrap/>
            <w:vAlign w:val="center"/>
            <w:hideMark/>
          </w:tcPr>
          <w:p w14:paraId="54F37BE5" w14:textId="77777777" w:rsidR="00A9115B" w:rsidRPr="008C23CE" w:rsidRDefault="00A9115B" w:rsidP="00830EDE">
            <w:pPr>
              <w:adjustRightInd w:val="0"/>
              <w:snapToGrid w:val="0"/>
              <w:spacing w:line="360" w:lineRule="auto"/>
              <w:rPr>
                <w:rFonts w:ascii="Book Antiqua" w:eastAsia="Times New Roman Uni" w:hAnsi="Book Antiqua" w:cs="Times New Roman"/>
                <w:b/>
                <w:bCs/>
              </w:rPr>
            </w:pPr>
          </w:p>
        </w:tc>
        <w:tc>
          <w:tcPr>
            <w:tcW w:w="621" w:type="pct"/>
            <w:tcBorders>
              <w:top w:val="single" w:sz="8" w:space="0" w:color="auto"/>
              <w:bottom w:val="single" w:sz="8" w:space="0" w:color="auto"/>
            </w:tcBorders>
            <w:noWrap/>
            <w:vAlign w:val="center"/>
            <w:hideMark/>
          </w:tcPr>
          <w:p w14:paraId="1BE4E25A" w14:textId="77777777" w:rsidR="00A9115B" w:rsidRPr="008C23CE" w:rsidRDefault="00A9115B" w:rsidP="00830EDE">
            <w:pPr>
              <w:adjustRightInd w:val="0"/>
              <w:snapToGrid w:val="0"/>
              <w:spacing w:line="360" w:lineRule="auto"/>
              <w:rPr>
                <w:rFonts w:ascii="Book Antiqua" w:eastAsia="Times New Roman Uni" w:hAnsi="Book Antiqua" w:cs="Times New Roman"/>
                <w:b/>
                <w:bCs/>
              </w:rPr>
            </w:pPr>
            <w:r w:rsidRPr="008C23CE">
              <w:rPr>
                <w:rFonts w:ascii="Book Antiqua" w:eastAsia="Times New Roman Uni" w:hAnsi="Book Antiqua" w:cs="Times New Roman"/>
                <w:b/>
                <w:bCs/>
              </w:rPr>
              <w:t>Guideline-adherent</w:t>
            </w:r>
          </w:p>
        </w:tc>
        <w:tc>
          <w:tcPr>
            <w:tcW w:w="621" w:type="pct"/>
            <w:tcBorders>
              <w:top w:val="single" w:sz="8" w:space="0" w:color="auto"/>
              <w:bottom w:val="single" w:sz="8" w:space="0" w:color="auto"/>
            </w:tcBorders>
            <w:noWrap/>
            <w:vAlign w:val="center"/>
            <w:hideMark/>
          </w:tcPr>
          <w:p w14:paraId="36CC4839" w14:textId="77777777" w:rsidR="00A9115B" w:rsidRPr="008C23CE" w:rsidRDefault="00A9115B" w:rsidP="00830EDE">
            <w:pPr>
              <w:adjustRightInd w:val="0"/>
              <w:snapToGrid w:val="0"/>
              <w:spacing w:line="360" w:lineRule="auto"/>
              <w:rPr>
                <w:rFonts w:ascii="Book Antiqua" w:eastAsia="Times New Roman Uni" w:hAnsi="Book Antiqua" w:cs="Times New Roman"/>
                <w:b/>
                <w:bCs/>
              </w:rPr>
            </w:pPr>
            <w:r w:rsidRPr="008C23CE">
              <w:rPr>
                <w:rFonts w:ascii="Book Antiqua" w:eastAsia="Times New Roman Uni" w:hAnsi="Book Antiqua" w:cs="Times New Roman"/>
                <w:b/>
                <w:bCs/>
              </w:rPr>
              <w:t>Upward treatment</w:t>
            </w:r>
          </w:p>
        </w:tc>
        <w:tc>
          <w:tcPr>
            <w:tcW w:w="414" w:type="pct"/>
            <w:tcBorders>
              <w:top w:val="single" w:sz="8" w:space="0" w:color="auto"/>
              <w:bottom w:val="single" w:sz="8" w:space="0" w:color="auto"/>
            </w:tcBorders>
            <w:noWrap/>
            <w:vAlign w:val="center"/>
            <w:hideMark/>
          </w:tcPr>
          <w:p w14:paraId="55FB8F05" w14:textId="77777777" w:rsidR="00A9115B" w:rsidRPr="008C23CE" w:rsidRDefault="00A9115B" w:rsidP="00830EDE">
            <w:pPr>
              <w:adjustRightInd w:val="0"/>
              <w:snapToGrid w:val="0"/>
              <w:spacing w:line="360" w:lineRule="auto"/>
              <w:rPr>
                <w:rFonts w:ascii="Book Antiqua" w:eastAsia="Times New Roman Uni" w:hAnsi="Book Antiqua" w:cs="Times New Roman"/>
                <w:b/>
                <w:bCs/>
              </w:rPr>
            </w:pPr>
            <w:r w:rsidRPr="008C23CE">
              <w:rPr>
                <w:rFonts w:ascii="Book Antiqua" w:eastAsia="Times New Roman Uni" w:hAnsi="Book Antiqua" w:cs="Times New Roman"/>
                <w:b/>
                <w:bCs/>
                <w:i/>
                <w:iCs/>
              </w:rPr>
              <w:t>P</w:t>
            </w:r>
            <w:r w:rsidRPr="008C23CE">
              <w:rPr>
                <w:rFonts w:ascii="Book Antiqua" w:eastAsia="Times New Roman Uni" w:hAnsi="Book Antiqua" w:cs="Times New Roman"/>
                <w:b/>
                <w:bCs/>
              </w:rPr>
              <w:t xml:space="preserve"> value</w:t>
            </w:r>
          </w:p>
        </w:tc>
        <w:tc>
          <w:tcPr>
            <w:tcW w:w="621" w:type="pct"/>
            <w:tcBorders>
              <w:top w:val="single" w:sz="8" w:space="0" w:color="auto"/>
              <w:bottom w:val="single" w:sz="8" w:space="0" w:color="auto"/>
            </w:tcBorders>
            <w:noWrap/>
            <w:vAlign w:val="center"/>
            <w:hideMark/>
          </w:tcPr>
          <w:p w14:paraId="2EAA8444" w14:textId="77777777" w:rsidR="00A9115B" w:rsidRPr="008C23CE" w:rsidRDefault="00A9115B" w:rsidP="00830EDE">
            <w:pPr>
              <w:adjustRightInd w:val="0"/>
              <w:snapToGrid w:val="0"/>
              <w:spacing w:line="360" w:lineRule="auto"/>
              <w:rPr>
                <w:rFonts w:ascii="Book Antiqua" w:eastAsia="Times New Roman Uni" w:hAnsi="Book Antiqua" w:cs="Times New Roman"/>
                <w:b/>
                <w:bCs/>
              </w:rPr>
            </w:pPr>
            <w:r w:rsidRPr="008C23CE">
              <w:rPr>
                <w:rFonts w:ascii="Book Antiqua" w:eastAsia="Times New Roman Uni" w:hAnsi="Book Antiqua" w:cs="Times New Roman"/>
                <w:b/>
                <w:bCs/>
              </w:rPr>
              <w:t>Guideline-adherent</w:t>
            </w:r>
          </w:p>
        </w:tc>
        <w:tc>
          <w:tcPr>
            <w:tcW w:w="622" w:type="pct"/>
            <w:tcBorders>
              <w:top w:val="single" w:sz="8" w:space="0" w:color="auto"/>
              <w:bottom w:val="single" w:sz="8" w:space="0" w:color="auto"/>
            </w:tcBorders>
            <w:noWrap/>
            <w:vAlign w:val="center"/>
            <w:hideMark/>
          </w:tcPr>
          <w:p w14:paraId="5EA0E930" w14:textId="77777777" w:rsidR="00A9115B" w:rsidRPr="008C23CE" w:rsidRDefault="00A9115B" w:rsidP="00830EDE">
            <w:pPr>
              <w:adjustRightInd w:val="0"/>
              <w:snapToGrid w:val="0"/>
              <w:spacing w:line="360" w:lineRule="auto"/>
              <w:rPr>
                <w:rFonts w:ascii="Book Antiqua" w:eastAsia="Times New Roman Uni" w:hAnsi="Book Antiqua" w:cs="Times New Roman"/>
                <w:b/>
                <w:bCs/>
              </w:rPr>
            </w:pPr>
            <w:r w:rsidRPr="008C23CE">
              <w:rPr>
                <w:rFonts w:ascii="Book Antiqua" w:eastAsia="Times New Roman Uni" w:hAnsi="Book Antiqua" w:cs="Times New Roman"/>
                <w:b/>
                <w:bCs/>
              </w:rPr>
              <w:t>Upward treatment</w:t>
            </w:r>
          </w:p>
        </w:tc>
        <w:tc>
          <w:tcPr>
            <w:tcW w:w="622" w:type="pct"/>
            <w:tcBorders>
              <w:top w:val="single" w:sz="8" w:space="0" w:color="auto"/>
              <w:bottom w:val="single" w:sz="8" w:space="0" w:color="auto"/>
            </w:tcBorders>
            <w:noWrap/>
            <w:vAlign w:val="center"/>
            <w:hideMark/>
          </w:tcPr>
          <w:p w14:paraId="5E1EB106" w14:textId="77777777" w:rsidR="00A9115B" w:rsidRPr="008C23CE" w:rsidRDefault="00A9115B" w:rsidP="00830EDE">
            <w:pPr>
              <w:adjustRightInd w:val="0"/>
              <w:snapToGrid w:val="0"/>
              <w:spacing w:line="360" w:lineRule="auto"/>
              <w:rPr>
                <w:rFonts w:ascii="Book Antiqua" w:eastAsia="Times New Roman Uni" w:hAnsi="Book Antiqua" w:cs="Times New Roman"/>
                <w:b/>
                <w:bCs/>
              </w:rPr>
            </w:pPr>
            <w:r w:rsidRPr="008C23CE">
              <w:rPr>
                <w:rFonts w:ascii="Book Antiqua" w:eastAsia="Times New Roman Uni" w:hAnsi="Book Antiqua" w:cs="Times New Roman"/>
                <w:b/>
                <w:bCs/>
              </w:rPr>
              <w:t>Downward treatment</w:t>
            </w:r>
          </w:p>
        </w:tc>
        <w:tc>
          <w:tcPr>
            <w:tcW w:w="393" w:type="pct"/>
            <w:tcBorders>
              <w:top w:val="single" w:sz="8" w:space="0" w:color="auto"/>
              <w:bottom w:val="single" w:sz="8" w:space="0" w:color="auto"/>
            </w:tcBorders>
            <w:noWrap/>
            <w:vAlign w:val="center"/>
            <w:hideMark/>
          </w:tcPr>
          <w:p w14:paraId="5A7A242C" w14:textId="77777777" w:rsidR="00A9115B" w:rsidRPr="008C23CE" w:rsidRDefault="00A9115B" w:rsidP="00830EDE">
            <w:pPr>
              <w:adjustRightInd w:val="0"/>
              <w:snapToGrid w:val="0"/>
              <w:spacing w:line="360" w:lineRule="auto"/>
              <w:rPr>
                <w:rFonts w:ascii="Book Antiqua" w:eastAsia="Times New Roman Uni" w:hAnsi="Book Antiqua" w:cs="Times New Roman"/>
                <w:b/>
                <w:bCs/>
              </w:rPr>
            </w:pPr>
            <w:r w:rsidRPr="008C23CE">
              <w:rPr>
                <w:rFonts w:ascii="Book Antiqua" w:eastAsia="Times New Roman Uni" w:hAnsi="Book Antiqua" w:cs="Times New Roman"/>
                <w:b/>
                <w:bCs/>
                <w:i/>
                <w:iCs/>
              </w:rPr>
              <w:t>P</w:t>
            </w:r>
            <w:r w:rsidRPr="008C23CE">
              <w:rPr>
                <w:rFonts w:ascii="Book Antiqua" w:eastAsia="Times New Roman Uni" w:hAnsi="Book Antiqua" w:cs="Times New Roman"/>
                <w:b/>
                <w:bCs/>
              </w:rPr>
              <w:t xml:space="preserve"> value</w:t>
            </w:r>
          </w:p>
        </w:tc>
      </w:tr>
      <w:tr w:rsidR="00A9115B" w:rsidRPr="008C23CE" w14:paraId="604739AD" w14:textId="77777777" w:rsidTr="00830EDE">
        <w:trPr>
          <w:trHeight w:val="348"/>
        </w:trPr>
        <w:tc>
          <w:tcPr>
            <w:tcW w:w="1086" w:type="pct"/>
            <w:tcBorders>
              <w:top w:val="single" w:sz="8" w:space="0" w:color="auto"/>
            </w:tcBorders>
            <w:noWrap/>
            <w:vAlign w:val="center"/>
            <w:hideMark/>
          </w:tcPr>
          <w:p w14:paraId="65FE470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No. of patients</w:t>
            </w:r>
          </w:p>
        </w:tc>
        <w:tc>
          <w:tcPr>
            <w:tcW w:w="621" w:type="pct"/>
            <w:tcBorders>
              <w:top w:val="single" w:sz="8" w:space="0" w:color="auto"/>
            </w:tcBorders>
            <w:noWrap/>
            <w:vAlign w:val="center"/>
            <w:hideMark/>
          </w:tcPr>
          <w:p w14:paraId="66F7335A"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269.0</w:t>
            </w:r>
          </w:p>
        </w:tc>
        <w:tc>
          <w:tcPr>
            <w:tcW w:w="621" w:type="pct"/>
            <w:tcBorders>
              <w:top w:val="single" w:sz="8" w:space="0" w:color="auto"/>
            </w:tcBorders>
            <w:noWrap/>
            <w:vAlign w:val="center"/>
            <w:hideMark/>
          </w:tcPr>
          <w:p w14:paraId="3479E7C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77.0</w:t>
            </w:r>
          </w:p>
        </w:tc>
        <w:tc>
          <w:tcPr>
            <w:tcW w:w="414" w:type="pct"/>
            <w:tcBorders>
              <w:top w:val="single" w:sz="8" w:space="0" w:color="auto"/>
            </w:tcBorders>
            <w:noWrap/>
            <w:vAlign w:val="center"/>
            <w:hideMark/>
          </w:tcPr>
          <w:p w14:paraId="43BE70B9"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621" w:type="pct"/>
            <w:tcBorders>
              <w:top w:val="single" w:sz="8" w:space="0" w:color="auto"/>
            </w:tcBorders>
            <w:noWrap/>
            <w:vAlign w:val="center"/>
            <w:hideMark/>
          </w:tcPr>
          <w:p w14:paraId="7BF74D7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168.0</w:t>
            </w:r>
          </w:p>
        </w:tc>
        <w:tc>
          <w:tcPr>
            <w:tcW w:w="622" w:type="pct"/>
            <w:tcBorders>
              <w:top w:val="single" w:sz="8" w:space="0" w:color="auto"/>
            </w:tcBorders>
            <w:noWrap/>
            <w:vAlign w:val="center"/>
            <w:hideMark/>
          </w:tcPr>
          <w:p w14:paraId="5963830E"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82.0</w:t>
            </w:r>
          </w:p>
        </w:tc>
        <w:tc>
          <w:tcPr>
            <w:tcW w:w="622" w:type="pct"/>
            <w:tcBorders>
              <w:top w:val="single" w:sz="8" w:space="0" w:color="auto"/>
            </w:tcBorders>
            <w:noWrap/>
            <w:vAlign w:val="center"/>
            <w:hideMark/>
          </w:tcPr>
          <w:p w14:paraId="59A78C2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47.0</w:t>
            </w:r>
          </w:p>
        </w:tc>
        <w:tc>
          <w:tcPr>
            <w:tcW w:w="393" w:type="pct"/>
            <w:tcBorders>
              <w:top w:val="single" w:sz="8" w:space="0" w:color="auto"/>
            </w:tcBorders>
            <w:noWrap/>
            <w:vAlign w:val="center"/>
            <w:hideMark/>
          </w:tcPr>
          <w:p w14:paraId="0BB956E5"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28A93188" w14:textId="77777777" w:rsidTr="00830EDE">
        <w:trPr>
          <w:trHeight w:val="360"/>
        </w:trPr>
        <w:tc>
          <w:tcPr>
            <w:tcW w:w="1086" w:type="pct"/>
            <w:noWrap/>
            <w:vAlign w:val="center"/>
            <w:hideMark/>
          </w:tcPr>
          <w:p w14:paraId="277C7B5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Age (</w:t>
            </w:r>
            <w:proofErr w:type="spellStart"/>
            <w:r w:rsidRPr="008C23CE">
              <w:rPr>
                <w:rFonts w:ascii="Book Antiqua" w:eastAsia="Times New Roman Uni" w:hAnsi="Book Antiqua" w:cs="Times New Roman"/>
              </w:rPr>
              <w:t>yr</w:t>
            </w:r>
            <w:proofErr w:type="spellEnd"/>
            <w:r w:rsidRPr="008C23CE">
              <w:rPr>
                <w:rFonts w:ascii="Book Antiqua" w:eastAsia="Times New Roman Uni" w:hAnsi="Book Antiqua" w:cs="Times New Roman"/>
              </w:rPr>
              <w:t>)</w:t>
            </w:r>
          </w:p>
        </w:tc>
        <w:tc>
          <w:tcPr>
            <w:tcW w:w="621" w:type="pct"/>
            <w:noWrap/>
            <w:vAlign w:val="center"/>
            <w:hideMark/>
          </w:tcPr>
          <w:p w14:paraId="6D93814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60.7 ± 10.4</w:t>
            </w:r>
          </w:p>
        </w:tc>
        <w:tc>
          <w:tcPr>
            <w:tcW w:w="621" w:type="pct"/>
            <w:noWrap/>
            <w:vAlign w:val="center"/>
            <w:hideMark/>
          </w:tcPr>
          <w:p w14:paraId="4ED2889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57.5 ± 10.2</w:t>
            </w:r>
          </w:p>
        </w:tc>
        <w:tc>
          <w:tcPr>
            <w:tcW w:w="414" w:type="pct"/>
            <w:noWrap/>
            <w:vAlign w:val="center"/>
            <w:hideMark/>
          </w:tcPr>
          <w:p w14:paraId="7DCF950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0.017</w:t>
            </w:r>
          </w:p>
        </w:tc>
        <w:tc>
          <w:tcPr>
            <w:tcW w:w="621" w:type="pct"/>
            <w:noWrap/>
            <w:vAlign w:val="center"/>
            <w:hideMark/>
          </w:tcPr>
          <w:p w14:paraId="1F94E48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62.6 ± 10.5</w:t>
            </w:r>
          </w:p>
        </w:tc>
        <w:tc>
          <w:tcPr>
            <w:tcW w:w="622" w:type="pct"/>
            <w:noWrap/>
            <w:vAlign w:val="center"/>
            <w:hideMark/>
          </w:tcPr>
          <w:p w14:paraId="2E10689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60.9 ± 9.7</w:t>
            </w:r>
          </w:p>
        </w:tc>
        <w:tc>
          <w:tcPr>
            <w:tcW w:w="622" w:type="pct"/>
            <w:noWrap/>
            <w:vAlign w:val="center"/>
            <w:hideMark/>
          </w:tcPr>
          <w:p w14:paraId="46881B6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64.8 ± 9.0</w:t>
            </w:r>
          </w:p>
        </w:tc>
        <w:tc>
          <w:tcPr>
            <w:tcW w:w="393" w:type="pct"/>
            <w:noWrap/>
            <w:vAlign w:val="center"/>
            <w:hideMark/>
          </w:tcPr>
          <w:p w14:paraId="6E90160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0.100</w:t>
            </w:r>
          </w:p>
        </w:tc>
      </w:tr>
      <w:tr w:rsidR="00A9115B" w:rsidRPr="008C23CE" w14:paraId="7D5AA4C4" w14:textId="77777777" w:rsidTr="00830EDE">
        <w:trPr>
          <w:trHeight w:val="360"/>
        </w:trPr>
        <w:tc>
          <w:tcPr>
            <w:tcW w:w="1086" w:type="pct"/>
            <w:noWrap/>
            <w:vAlign w:val="center"/>
            <w:hideMark/>
          </w:tcPr>
          <w:p w14:paraId="7DDDE9F9"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Male sex (</w:t>
            </w:r>
            <w:r w:rsidRPr="008C23CE">
              <w:rPr>
                <w:rFonts w:ascii="Book Antiqua" w:eastAsia="Times New Roman Uni" w:hAnsi="Book Antiqua" w:cs="Times New Roman"/>
                <w:i/>
                <w:iCs/>
              </w:rPr>
              <w:t>n</w:t>
            </w:r>
            <w:r w:rsidRPr="008C23CE">
              <w:rPr>
                <w:rFonts w:ascii="Book Antiqua" w:eastAsia="Times New Roman Uni" w:hAnsi="Book Antiqua" w:cs="Times New Roman"/>
              </w:rPr>
              <w:t>, %)</w:t>
            </w:r>
          </w:p>
        </w:tc>
        <w:tc>
          <w:tcPr>
            <w:tcW w:w="621" w:type="pct"/>
            <w:noWrap/>
            <w:vAlign w:val="center"/>
            <w:hideMark/>
          </w:tcPr>
          <w:p w14:paraId="4565DECE"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226 (84.0)</w:t>
            </w:r>
          </w:p>
        </w:tc>
        <w:tc>
          <w:tcPr>
            <w:tcW w:w="621" w:type="pct"/>
            <w:noWrap/>
            <w:vAlign w:val="center"/>
            <w:hideMark/>
          </w:tcPr>
          <w:p w14:paraId="70216DA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68 (88.3)</w:t>
            </w:r>
          </w:p>
        </w:tc>
        <w:tc>
          <w:tcPr>
            <w:tcW w:w="414" w:type="pct"/>
            <w:vAlign w:val="center"/>
            <w:hideMark/>
          </w:tcPr>
          <w:p w14:paraId="4D78CAA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0.469</w:t>
            </w:r>
          </w:p>
        </w:tc>
        <w:tc>
          <w:tcPr>
            <w:tcW w:w="621" w:type="pct"/>
            <w:noWrap/>
            <w:vAlign w:val="center"/>
            <w:hideMark/>
          </w:tcPr>
          <w:p w14:paraId="2E0355F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146 (86.9)</w:t>
            </w:r>
          </w:p>
        </w:tc>
        <w:tc>
          <w:tcPr>
            <w:tcW w:w="622" w:type="pct"/>
            <w:noWrap/>
            <w:vAlign w:val="center"/>
            <w:hideMark/>
          </w:tcPr>
          <w:p w14:paraId="5106A546"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70 (85.4)</w:t>
            </w:r>
          </w:p>
        </w:tc>
        <w:tc>
          <w:tcPr>
            <w:tcW w:w="622" w:type="pct"/>
            <w:noWrap/>
            <w:vAlign w:val="center"/>
            <w:hideMark/>
          </w:tcPr>
          <w:p w14:paraId="06FF4A8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40 (85.1)</w:t>
            </w:r>
          </w:p>
        </w:tc>
        <w:tc>
          <w:tcPr>
            <w:tcW w:w="393" w:type="pct"/>
            <w:vAlign w:val="center"/>
            <w:hideMark/>
          </w:tcPr>
          <w:p w14:paraId="0ADA8CD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0.921</w:t>
            </w:r>
          </w:p>
        </w:tc>
      </w:tr>
      <w:tr w:rsidR="00A9115B" w:rsidRPr="008C23CE" w14:paraId="4DB9B2BD" w14:textId="77777777" w:rsidTr="00830EDE">
        <w:trPr>
          <w:trHeight w:val="360"/>
        </w:trPr>
        <w:tc>
          <w:tcPr>
            <w:tcW w:w="1086" w:type="pct"/>
            <w:noWrap/>
            <w:vAlign w:val="center"/>
            <w:hideMark/>
          </w:tcPr>
          <w:p w14:paraId="196FF309"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BMI (kg/m</w:t>
            </w:r>
            <w:r w:rsidRPr="008C23CE">
              <w:rPr>
                <w:rFonts w:ascii="Book Antiqua" w:eastAsia="Times New Roman Uni" w:hAnsi="Book Antiqua" w:cs="Times New Roman"/>
                <w:vertAlign w:val="superscript"/>
              </w:rPr>
              <w:t>2</w:t>
            </w:r>
            <w:r w:rsidRPr="008C23CE">
              <w:rPr>
                <w:rFonts w:ascii="Book Antiqua" w:eastAsia="Times New Roman Uni" w:hAnsi="Book Antiqua" w:cs="Times New Roman"/>
              </w:rPr>
              <w:t>)</w:t>
            </w:r>
          </w:p>
        </w:tc>
        <w:tc>
          <w:tcPr>
            <w:tcW w:w="621" w:type="pct"/>
            <w:noWrap/>
            <w:vAlign w:val="center"/>
            <w:hideMark/>
          </w:tcPr>
          <w:p w14:paraId="76CB4F3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24.5 ± 4.3</w:t>
            </w:r>
          </w:p>
        </w:tc>
        <w:tc>
          <w:tcPr>
            <w:tcW w:w="621" w:type="pct"/>
            <w:noWrap/>
            <w:vAlign w:val="center"/>
            <w:hideMark/>
          </w:tcPr>
          <w:p w14:paraId="70AC1FD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24.6 ± 3.1</w:t>
            </w:r>
          </w:p>
        </w:tc>
        <w:tc>
          <w:tcPr>
            <w:tcW w:w="414" w:type="pct"/>
            <w:vAlign w:val="center"/>
            <w:hideMark/>
          </w:tcPr>
          <w:p w14:paraId="164D7F8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0.919</w:t>
            </w:r>
          </w:p>
        </w:tc>
        <w:tc>
          <w:tcPr>
            <w:tcW w:w="621" w:type="pct"/>
            <w:noWrap/>
            <w:vAlign w:val="center"/>
            <w:hideMark/>
          </w:tcPr>
          <w:p w14:paraId="362309F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23.8 ± 3.3</w:t>
            </w:r>
          </w:p>
        </w:tc>
        <w:tc>
          <w:tcPr>
            <w:tcW w:w="622" w:type="pct"/>
            <w:noWrap/>
            <w:vAlign w:val="center"/>
            <w:hideMark/>
          </w:tcPr>
          <w:p w14:paraId="7942C02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23.6 ± 4.2</w:t>
            </w:r>
          </w:p>
        </w:tc>
        <w:tc>
          <w:tcPr>
            <w:tcW w:w="622" w:type="pct"/>
            <w:noWrap/>
            <w:vAlign w:val="center"/>
            <w:hideMark/>
          </w:tcPr>
          <w:p w14:paraId="10D21CBE"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23.2 ± 3.4</w:t>
            </w:r>
          </w:p>
        </w:tc>
        <w:tc>
          <w:tcPr>
            <w:tcW w:w="393" w:type="pct"/>
            <w:vAlign w:val="center"/>
            <w:hideMark/>
          </w:tcPr>
          <w:p w14:paraId="67A55BA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0.6256</w:t>
            </w:r>
          </w:p>
        </w:tc>
      </w:tr>
      <w:tr w:rsidR="00A9115B" w:rsidRPr="008C23CE" w14:paraId="4CE59177" w14:textId="77777777" w:rsidTr="00830EDE">
        <w:trPr>
          <w:trHeight w:val="360"/>
        </w:trPr>
        <w:tc>
          <w:tcPr>
            <w:tcW w:w="1086" w:type="pct"/>
            <w:vAlign w:val="center"/>
            <w:hideMark/>
          </w:tcPr>
          <w:p w14:paraId="680AE8C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DM (</w:t>
            </w:r>
            <w:r w:rsidRPr="008C23CE">
              <w:rPr>
                <w:rFonts w:ascii="Book Antiqua" w:eastAsia="Times New Roman Uni" w:hAnsi="Book Antiqua" w:cs="Times New Roman"/>
                <w:i/>
                <w:iCs/>
              </w:rPr>
              <w:t>n</w:t>
            </w:r>
            <w:r w:rsidRPr="008C23CE">
              <w:rPr>
                <w:rFonts w:ascii="Book Antiqua" w:eastAsia="Times New Roman Uni" w:hAnsi="Book Antiqua" w:cs="Times New Roman"/>
              </w:rPr>
              <w:t>, %)</w:t>
            </w:r>
          </w:p>
        </w:tc>
        <w:tc>
          <w:tcPr>
            <w:tcW w:w="621" w:type="pct"/>
            <w:noWrap/>
            <w:vAlign w:val="center"/>
            <w:hideMark/>
          </w:tcPr>
          <w:p w14:paraId="05911E9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79 (29.4)</w:t>
            </w:r>
          </w:p>
        </w:tc>
        <w:tc>
          <w:tcPr>
            <w:tcW w:w="621" w:type="pct"/>
            <w:noWrap/>
            <w:vAlign w:val="center"/>
            <w:hideMark/>
          </w:tcPr>
          <w:p w14:paraId="2B5064B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10 (13.0)</w:t>
            </w:r>
          </w:p>
        </w:tc>
        <w:tc>
          <w:tcPr>
            <w:tcW w:w="414" w:type="pct"/>
            <w:vAlign w:val="center"/>
            <w:hideMark/>
          </w:tcPr>
          <w:p w14:paraId="4633DD9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0.004</w:t>
            </w:r>
          </w:p>
        </w:tc>
        <w:tc>
          <w:tcPr>
            <w:tcW w:w="621" w:type="pct"/>
            <w:noWrap/>
            <w:vAlign w:val="center"/>
            <w:hideMark/>
          </w:tcPr>
          <w:p w14:paraId="4EC8333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51 (30.4)</w:t>
            </w:r>
          </w:p>
        </w:tc>
        <w:tc>
          <w:tcPr>
            <w:tcW w:w="622" w:type="pct"/>
            <w:noWrap/>
            <w:vAlign w:val="center"/>
            <w:hideMark/>
          </w:tcPr>
          <w:p w14:paraId="71624EA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24 (29.3)</w:t>
            </w:r>
          </w:p>
        </w:tc>
        <w:tc>
          <w:tcPr>
            <w:tcW w:w="622" w:type="pct"/>
            <w:noWrap/>
            <w:vAlign w:val="center"/>
            <w:hideMark/>
          </w:tcPr>
          <w:p w14:paraId="6371206E"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14 (29.8)</w:t>
            </w:r>
          </w:p>
        </w:tc>
        <w:tc>
          <w:tcPr>
            <w:tcW w:w="393" w:type="pct"/>
            <w:vAlign w:val="center"/>
            <w:hideMark/>
          </w:tcPr>
          <w:p w14:paraId="05F61739"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0.984</w:t>
            </w:r>
          </w:p>
        </w:tc>
      </w:tr>
      <w:tr w:rsidR="00A9115B" w:rsidRPr="008C23CE" w14:paraId="0F03C3A9" w14:textId="77777777" w:rsidTr="00830EDE">
        <w:trPr>
          <w:trHeight w:val="360"/>
        </w:trPr>
        <w:tc>
          <w:tcPr>
            <w:tcW w:w="1086" w:type="pct"/>
            <w:noWrap/>
            <w:vAlign w:val="center"/>
            <w:hideMark/>
          </w:tcPr>
          <w:p w14:paraId="1E0A5F1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Hypertension (</w:t>
            </w:r>
            <w:r w:rsidRPr="008C23CE">
              <w:rPr>
                <w:rFonts w:ascii="Book Antiqua" w:eastAsia="Times New Roman Uni" w:hAnsi="Book Antiqua" w:cs="Times New Roman"/>
                <w:i/>
                <w:iCs/>
              </w:rPr>
              <w:t>n</w:t>
            </w:r>
            <w:r w:rsidRPr="008C23CE">
              <w:rPr>
                <w:rFonts w:ascii="Book Antiqua" w:eastAsia="Times New Roman Uni" w:hAnsi="Book Antiqua" w:cs="Times New Roman"/>
              </w:rPr>
              <w:t>, %)</w:t>
            </w:r>
          </w:p>
        </w:tc>
        <w:tc>
          <w:tcPr>
            <w:tcW w:w="621" w:type="pct"/>
            <w:noWrap/>
            <w:vAlign w:val="center"/>
            <w:hideMark/>
          </w:tcPr>
          <w:p w14:paraId="0EEDEB0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98 (36.4)</w:t>
            </w:r>
          </w:p>
        </w:tc>
        <w:tc>
          <w:tcPr>
            <w:tcW w:w="621" w:type="pct"/>
            <w:noWrap/>
            <w:vAlign w:val="center"/>
            <w:hideMark/>
          </w:tcPr>
          <w:p w14:paraId="585EACA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28 (38.4)</w:t>
            </w:r>
          </w:p>
        </w:tc>
        <w:tc>
          <w:tcPr>
            <w:tcW w:w="414" w:type="pct"/>
            <w:vAlign w:val="center"/>
            <w:hideMark/>
          </w:tcPr>
          <w:p w14:paraId="4311A01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0.9913</w:t>
            </w:r>
          </w:p>
        </w:tc>
        <w:tc>
          <w:tcPr>
            <w:tcW w:w="621" w:type="pct"/>
            <w:noWrap/>
            <w:vAlign w:val="center"/>
            <w:hideMark/>
          </w:tcPr>
          <w:p w14:paraId="16365E2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58 (34.5)</w:t>
            </w:r>
          </w:p>
        </w:tc>
        <w:tc>
          <w:tcPr>
            <w:tcW w:w="622" w:type="pct"/>
            <w:noWrap/>
            <w:vAlign w:val="center"/>
            <w:hideMark/>
          </w:tcPr>
          <w:p w14:paraId="3EC6DDE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40 (48.8)</w:t>
            </w:r>
          </w:p>
        </w:tc>
        <w:tc>
          <w:tcPr>
            <w:tcW w:w="622" w:type="pct"/>
            <w:noWrap/>
            <w:vAlign w:val="center"/>
            <w:hideMark/>
          </w:tcPr>
          <w:p w14:paraId="6E3CAC2E"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19 (40.4)</w:t>
            </w:r>
          </w:p>
        </w:tc>
        <w:tc>
          <w:tcPr>
            <w:tcW w:w="393" w:type="pct"/>
            <w:vAlign w:val="center"/>
            <w:hideMark/>
          </w:tcPr>
          <w:p w14:paraId="28A64DC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0.095</w:t>
            </w:r>
          </w:p>
        </w:tc>
      </w:tr>
      <w:tr w:rsidR="00A9115B" w:rsidRPr="008C23CE" w14:paraId="3BA9803F" w14:textId="77777777" w:rsidTr="00830EDE">
        <w:trPr>
          <w:trHeight w:val="348"/>
        </w:trPr>
        <w:tc>
          <w:tcPr>
            <w:tcW w:w="1086" w:type="pct"/>
            <w:noWrap/>
            <w:vAlign w:val="center"/>
            <w:hideMark/>
          </w:tcPr>
          <w:p w14:paraId="1E75EC7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Etiology</w:t>
            </w:r>
          </w:p>
        </w:tc>
        <w:tc>
          <w:tcPr>
            <w:tcW w:w="621" w:type="pct"/>
            <w:noWrap/>
            <w:vAlign w:val="center"/>
            <w:hideMark/>
          </w:tcPr>
          <w:p w14:paraId="2CFE0C77"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621" w:type="pct"/>
            <w:noWrap/>
            <w:vAlign w:val="center"/>
            <w:hideMark/>
          </w:tcPr>
          <w:p w14:paraId="29310CA5"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414" w:type="pct"/>
            <w:vAlign w:val="center"/>
            <w:hideMark/>
          </w:tcPr>
          <w:p w14:paraId="59BEE07E"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621" w:type="pct"/>
            <w:noWrap/>
            <w:vAlign w:val="center"/>
            <w:hideMark/>
          </w:tcPr>
          <w:p w14:paraId="0AB737B7"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622" w:type="pct"/>
            <w:noWrap/>
            <w:vAlign w:val="center"/>
            <w:hideMark/>
          </w:tcPr>
          <w:p w14:paraId="31E11736"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622" w:type="pct"/>
            <w:noWrap/>
            <w:vAlign w:val="center"/>
            <w:hideMark/>
          </w:tcPr>
          <w:p w14:paraId="23444125"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393" w:type="pct"/>
            <w:vAlign w:val="center"/>
            <w:hideMark/>
          </w:tcPr>
          <w:p w14:paraId="0C83E9B5"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6934D8A1" w14:textId="77777777" w:rsidTr="00830EDE">
        <w:trPr>
          <w:trHeight w:val="360"/>
        </w:trPr>
        <w:tc>
          <w:tcPr>
            <w:tcW w:w="1086" w:type="pct"/>
            <w:noWrap/>
            <w:vAlign w:val="center"/>
            <w:hideMark/>
          </w:tcPr>
          <w:p w14:paraId="70A9D344" w14:textId="77777777" w:rsidR="00A9115B" w:rsidRPr="008C23CE" w:rsidRDefault="00A9115B" w:rsidP="00830EDE">
            <w:pPr>
              <w:adjustRightInd w:val="0"/>
              <w:snapToGrid w:val="0"/>
              <w:spacing w:line="360" w:lineRule="auto"/>
              <w:ind w:firstLineChars="100" w:firstLine="240"/>
              <w:rPr>
                <w:rFonts w:ascii="Book Antiqua" w:eastAsia="Times New Roman Uni" w:hAnsi="Book Antiqua" w:cs="Times New Roman"/>
              </w:rPr>
            </w:pPr>
            <w:r w:rsidRPr="008C23CE">
              <w:rPr>
                <w:rFonts w:ascii="Book Antiqua" w:eastAsia="Times New Roman Uni" w:hAnsi="Book Antiqua" w:cs="Times New Roman"/>
              </w:rPr>
              <w:t>Hepatitis B (</w:t>
            </w:r>
            <w:r w:rsidRPr="008C23CE">
              <w:rPr>
                <w:rFonts w:ascii="Book Antiqua" w:eastAsia="Times New Roman Uni" w:hAnsi="Book Antiqua" w:cs="Times New Roman"/>
                <w:i/>
                <w:iCs/>
              </w:rPr>
              <w:t>n</w:t>
            </w:r>
            <w:r w:rsidRPr="008C23CE">
              <w:rPr>
                <w:rFonts w:ascii="Book Antiqua" w:eastAsia="Times New Roman Uni" w:hAnsi="Book Antiqua" w:cs="Times New Roman"/>
              </w:rPr>
              <w:t>, %)</w:t>
            </w:r>
          </w:p>
        </w:tc>
        <w:tc>
          <w:tcPr>
            <w:tcW w:w="621" w:type="pct"/>
            <w:noWrap/>
            <w:vAlign w:val="center"/>
            <w:hideMark/>
          </w:tcPr>
          <w:p w14:paraId="3E1AC48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166 (61.7)</w:t>
            </w:r>
          </w:p>
        </w:tc>
        <w:tc>
          <w:tcPr>
            <w:tcW w:w="621" w:type="pct"/>
            <w:noWrap/>
            <w:vAlign w:val="center"/>
            <w:hideMark/>
          </w:tcPr>
          <w:p w14:paraId="23F1327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51 (66.2)</w:t>
            </w:r>
          </w:p>
        </w:tc>
        <w:tc>
          <w:tcPr>
            <w:tcW w:w="414" w:type="pct"/>
            <w:noWrap/>
            <w:vAlign w:val="center"/>
            <w:hideMark/>
          </w:tcPr>
          <w:p w14:paraId="7729385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0.469</w:t>
            </w:r>
          </w:p>
        </w:tc>
        <w:tc>
          <w:tcPr>
            <w:tcW w:w="621" w:type="pct"/>
            <w:noWrap/>
            <w:vAlign w:val="center"/>
            <w:hideMark/>
          </w:tcPr>
          <w:p w14:paraId="03638E9E"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99 (58.9)</w:t>
            </w:r>
          </w:p>
        </w:tc>
        <w:tc>
          <w:tcPr>
            <w:tcW w:w="622" w:type="pct"/>
            <w:noWrap/>
            <w:vAlign w:val="center"/>
            <w:hideMark/>
          </w:tcPr>
          <w:p w14:paraId="1D63069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51 (62.2)</w:t>
            </w:r>
          </w:p>
        </w:tc>
        <w:tc>
          <w:tcPr>
            <w:tcW w:w="622" w:type="pct"/>
            <w:noWrap/>
            <w:vAlign w:val="center"/>
            <w:hideMark/>
          </w:tcPr>
          <w:p w14:paraId="7B0165E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27 (57.4)</w:t>
            </w:r>
          </w:p>
        </w:tc>
        <w:tc>
          <w:tcPr>
            <w:tcW w:w="393" w:type="pct"/>
            <w:noWrap/>
            <w:vAlign w:val="center"/>
            <w:hideMark/>
          </w:tcPr>
          <w:p w14:paraId="7FAE9FC9"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0.729</w:t>
            </w:r>
          </w:p>
        </w:tc>
      </w:tr>
      <w:tr w:rsidR="00A9115B" w:rsidRPr="008C23CE" w14:paraId="31EC4B74" w14:textId="77777777" w:rsidTr="00830EDE">
        <w:trPr>
          <w:trHeight w:val="360"/>
        </w:trPr>
        <w:tc>
          <w:tcPr>
            <w:tcW w:w="1086" w:type="pct"/>
            <w:noWrap/>
            <w:vAlign w:val="center"/>
            <w:hideMark/>
          </w:tcPr>
          <w:p w14:paraId="2B678702" w14:textId="77777777" w:rsidR="00A9115B" w:rsidRPr="008C23CE" w:rsidRDefault="00A9115B" w:rsidP="00830EDE">
            <w:pPr>
              <w:adjustRightInd w:val="0"/>
              <w:snapToGrid w:val="0"/>
              <w:spacing w:line="360" w:lineRule="auto"/>
              <w:ind w:firstLineChars="100" w:firstLine="240"/>
              <w:rPr>
                <w:rFonts w:ascii="Book Antiqua" w:eastAsia="Times New Roman Uni" w:hAnsi="Book Antiqua" w:cs="Times New Roman"/>
              </w:rPr>
            </w:pPr>
            <w:r w:rsidRPr="008C23CE">
              <w:rPr>
                <w:rFonts w:ascii="Book Antiqua" w:eastAsia="Times New Roman Uni" w:hAnsi="Book Antiqua" w:cs="Times New Roman"/>
              </w:rPr>
              <w:t>Hepatitis C (</w:t>
            </w:r>
            <w:r w:rsidRPr="008C23CE">
              <w:rPr>
                <w:rFonts w:ascii="Book Antiqua" w:eastAsia="Times New Roman Uni" w:hAnsi="Book Antiqua" w:cs="Times New Roman"/>
                <w:i/>
                <w:iCs/>
              </w:rPr>
              <w:t>n</w:t>
            </w:r>
            <w:r w:rsidRPr="008C23CE">
              <w:rPr>
                <w:rFonts w:ascii="Book Antiqua" w:eastAsia="Times New Roman Uni" w:hAnsi="Book Antiqua" w:cs="Times New Roman"/>
              </w:rPr>
              <w:t>, %)</w:t>
            </w:r>
          </w:p>
        </w:tc>
        <w:tc>
          <w:tcPr>
            <w:tcW w:w="621" w:type="pct"/>
            <w:noWrap/>
            <w:vAlign w:val="center"/>
            <w:hideMark/>
          </w:tcPr>
          <w:p w14:paraId="3DB32E7E"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36 (13.4)</w:t>
            </w:r>
          </w:p>
        </w:tc>
        <w:tc>
          <w:tcPr>
            <w:tcW w:w="621" w:type="pct"/>
            <w:noWrap/>
            <w:vAlign w:val="center"/>
            <w:hideMark/>
          </w:tcPr>
          <w:p w14:paraId="1E0B7EA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8 (10.4)</w:t>
            </w:r>
          </w:p>
        </w:tc>
        <w:tc>
          <w:tcPr>
            <w:tcW w:w="414" w:type="pct"/>
            <w:vAlign w:val="center"/>
            <w:hideMark/>
          </w:tcPr>
          <w:p w14:paraId="3A068F3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0.487</w:t>
            </w:r>
          </w:p>
        </w:tc>
        <w:tc>
          <w:tcPr>
            <w:tcW w:w="621" w:type="pct"/>
            <w:noWrap/>
            <w:vAlign w:val="center"/>
            <w:hideMark/>
          </w:tcPr>
          <w:p w14:paraId="28B0A31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26 (15.5)</w:t>
            </w:r>
          </w:p>
        </w:tc>
        <w:tc>
          <w:tcPr>
            <w:tcW w:w="622" w:type="pct"/>
            <w:noWrap/>
            <w:vAlign w:val="center"/>
            <w:hideMark/>
          </w:tcPr>
          <w:p w14:paraId="1B6E9EF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5 (6.1)</w:t>
            </w:r>
          </w:p>
        </w:tc>
        <w:tc>
          <w:tcPr>
            <w:tcW w:w="622" w:type="pct"/>
            <w:noWrap/>
            <w:vAlign w:val="center"/>
            <w:hideMark/>
          </w:tcPr>
          <w:p w14:paraId="7DD49D1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 (8.5)</w:t>
            </w:r>
          </w:p>
        </w:tc>
        <w:tc>
          <w:tcPr>
            <w:tcW w:w="393" w:type="pct"/>
            <w:vAlign w:val="center"/>
            <w:hideMark/>
          </w:tcPr>
          <w:p w14:paraId="609AE91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0.014</w:t>
            </w:r>
          </w:p>
        </w:tc>
      </w:tr>
      <w:tr w:rsidR="00A9115B" w:rsidRPr="008C23CE" w14:paraId="4B78FE7B" w14:textId="77777777" w:rsidTr="00830EDE">
        <w:trPr>
          <w:trHeight w:val="360"/>
        </w:trPr>
        <w:tc>
          <w:tcPr>
            <w:tcW w:w="1086" w:type="pct"/>
            <w:noWrap/>
            <w:vAlign w:val="center"/>
            <w:hideMark/>
          </w:tcPr>
          <w:p w14:paraId="51177AE7" w14:textId="77777777" w:rsidR="00A9115B" w:rsidRPr="008C23CE" w:rsidRDefault="00A9115B" w:rsidP="00830EDE">
            <w:pPr>
              <w:adjustRightInd w:val="0"/>
              <w:snapToGrid w:val="0"/>
              <w:spacing w:line="360" w:lineRule="auto"/>
              <w:ind w:firstLineChars="100" w:firstLine="240"/>
              <w:rPr>
                <w:rFonts w:ascii="Book Antiqua" w:eastAsia="Times New Roman Uni" w:hAnsi="Book Antiqua" w:cs="Times New Roman"/>
              </w:rPr>
            </w:pPr>
            <w:r w:rsidRPr="008C23CE">
              <w:rPr>
                <w:rFonts w:ascii="Book Antiqua" w:eastAsia="Times New Roman Uni" w:hAnsi="Book Antiqua" w:cs="Times New Roman"/>
              </w:rPr>
              <w:t>Alcohol (</w:t>
            </w:r>
            <w:r w:rsidRPr="008C23CE">
              <w:rPr>
                <w:rFonts w:ascii="Book Antiqua" w:eastAsia="Times New Roman Uni" w:hAnsi="Book Antiqua" w:cs="Times New Roman"/>
                <w:i/>
                <w:iCs/>
              </w:rPr>
              <w:t>n</w:t>
            </w:r>
            <w:r w:rsidRPr="008C23CE">
              <w:rPr>
                <w:rFonts w:ascii="Book Antiqua" w:eastAsia="Times New Roman Uni" w:hAnsi="Book Antiqua" w:cs="Times New Roman"/>
              </w:rPr>
              <w:t>, %)</w:t>
            </w:r>
          </w:p>
        </w:tc>
        <w:tc>
          <w:tcPr>
            <w:tcW w:w="621" w:type="pct"/>
            <w:noWrap/>
            <w:vAlign w:val="center"/>
            <w:hideMark/>
          </w:tcPr>
          <w:p w14:paraId="0CD2E0F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98 (36.4)</w:t>
            </w:r>
          </w:p>
        </w:tc>
        <w:tc>
          <w:tcPr>
            <w:tcW w:w="621" w:type="pct"/>
            <w:noWrap/>
            <w:vAlign w:val="center"/>
            <w:hideMark/>
          </w:tcPr>
          <w:p w14:paraId="110E011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30 (39.0)</w:t>
            </w:r>
          </w:p>
        </w:tc>
        <w:tc>
          <w:tcPr>
            <w:tcW w:w="414" w:type="pct"/>
            <w:vAlign w:val="center"/>
            <w:hideMark/>
          </w:tcPr>
          <w:p w14:paraId="614B6A4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0.685</w:t>
            </w:r>
          </w:p>
        </w:tc>
        <w:tc>
          <w:tcPr>
            <w:tcW w:w="621" w:type="pct"/>
            <w:noWrap/>
            <w:vAlign w:val="center"/>
            <w:hideMark/>
          </w:tcPr>
          <w:p w14:paraId="2539DB4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72 (42.9)</w:t>
            </w:r>
          </w:p>
        </w:tc>
        <w:tc>
          <w:tcPr>
            <w:tcW w:w="622" w:type="pct"/>
            <w:noWrap/>
            <w:vAlign w:val="center"/>
            <w:hideMark/>
          </w:tcPr>
          <w:p w14:paraId="379CE07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41 (50.0)</w:t>
            </w:r>
          </w:p>
        </w:tc>
        <w:tc>
          <w:tcPr>
            <w:tcW w:w="622" w:type="pct"/>
            <w:noWrap/>
            <w:vAlign w:val="center"/>
            <w:hideMark/>
          </w:tcPr>
          <w:p w14:paraId="185C3A9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21 (44.7)</w:t>
            </w:r>
          </w:p>
        </w:tc>
        <w:tc>
          <w:tcPr>
            <w:tcW w:w="393" w:type="pct"/>
            <w:vAlign w:val="center"/>
            <w:hideMark/>
          </w:tcPr>
          <w:p w14:paraId="25410C1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0.566</w:t>
            </w:r>
          </w:p>
        </w:tc>
      </w:tr>
      <w:tr w:rsidR="00A9115B" w:rsidRPr="008C23CE" w14:paraId="0255044A" w14:textId="77777777" w:rsidTr="00830EDE">
        <w:trPr>
          <w:trHeight w:val="360"/>
        </w:trPr>
        <w:tc>
          <w:tcPr>
            <w:tcW w:w="1086" w:type="pct"/>
            <w:noWrap/>
            <w:vAlign w:val="center"/>
            <w:hideMark/>
          </w:tcPr>
          <w:p w14:paraId="7BC79CC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Ascites (</w:t>
            </w:r>
            <w:r w:rsidRPr="008C23CE">
              <w:rPr>
                <w:rFonts w:ascii="Book Antiqua" w:eastAsia="Times New Roman Uni" w:hAnsi="Book Antiqua" w:cs="Times New Roman"/>
                <w:i/>
                <w:iCs/>
              </w:rPr>
              <w:t>n</w:t>
            </w:r>
            <w:r w:rsidRPr="008C23CE">
              <w:rPr>
                <w:rFonts w:ascii="Book Antiqua" w:eastAsia="Times New Roman Uni" w:hAnsi="Book Antiqua" w:cs="Times New Roman"/>
              </w:rPr>
              <w:t>, %)</w:t>
            </w:r>
          </w:p>
        </w:tc>
        <w:tc>
          <w:tcPr>
            <w:tcW w:w="621" w:type="pct"/>
            <w:noWrap/>
            <w:vAlign w:val="center"/>
            <w:hideMark/>
          </w:tcPr>
          <w:p w14:paraId="33D5A3C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23 (8.6)</w:t>
            </w:r>
          </w:p>
        </w:tc>
        <w:tc>
          <w:tcPr>
            <w:tcW w:w="621" w:type="pct"/>
            <w:noWrap/>
            <w:vAlign w:val="center"/>
            <w:hideMark/>
          </w:tcPr>
          <w:p w14:paraId="25F8F95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 (1.3)</w:t>
            </w:r>
          </w:p>
        </w:tc>
        <w:tc>
          <w:tcPr>
            <w:tcW w:w="414" w:type="pct"/>
            <w:noWrap/>
            <w:vAlign w:val="center"/>
            <w:hideMark/>
          </w:tcPr>
          <w:p w14:paraId="5B813ABE"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0.085</w:t>
            </w:r>
          </w:p>
        </w:tc>
        <w:tc>
          <w:tcPr>
            <w:tcW w:w="621" w:type="pct"/>
            <w:noWrap/>
            <w:vAlign w:val="center"/>
            <w:hideMark/>
          </w:tcPr>
          <w:p w14:paraId="07B76C36"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19 (11.3)</w:t>
            </w:r>
          </w:p>
        </w:tc>
        <w:tc>
          <w:tcPr>
            <w:tcW w:w="622" w:type="pct"/>
            <w:noWrap/>
            <w:vAlign w:val="center"/>
            <w:hideMark/>
          </w:tcPr>
          <w:p w14:paraId="22BEF749"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9 (11.0)</w:t>
            </w:r>
          </w:p>
        </w:tc>
        <w:tc>
          <w:tcPr>
            <w:tcW w:w="622" w:type="pct"/>
            <w:noWrap/>
            <w:vAlign w:val="center"/>
            <w:hideMark/>
          </w:tcPr>
          <w:p w14:paraId="132170AE"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7 (14.9)</w:t>
            </w:r>
          </w:p>
        </w:tc>
        <w:tc>
          <w:tcPr>
            <w:tcW w:w="393" w:type="pct"/>
            <w:vAlign w:val="center"/>
            <w:hideMark/>
          </w:tcPr>
          <w:p w14:paraId="04EC8FC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0.522</w:t>
            </w:r>
          </w:p>
        </w:tc>
      </w:tr>
      <w:tr w:rsidR="00A9115B" w:rsidRPr="008C23CE" w14:paraId="616CA53A" w14:textId="77777777" w:rsidTr="00830EDE">
        <w:trPr>
          <w:trHeight w:val="360"/>
        </w:trPr>
        <w:tc>
          <w:tcPr>
            <w:tcW w:w="1086" w:type="pct"/>
            <w:noWrap/>
            <w:vAlign w:val="center"/>
            <w:hideMark/>
          </w:tcPr>
          <w:p w14:paraId="12923E7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Creatinine (mg/dL)</w:t>
            </w:r>
          </w:p>
        </w:tc>
        <w:tc>
          <w:tcPr>
            <w:tcW w:w="621" w:type="pct"/>
            <w:noWrap/>
            <w:vAlign w:val="center"/>
            <w:hideMark/>
          </w:tcPr>
          <w:p w14:paraId="0F7200F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1.0 ± 0.6</w:t>
            </w:r>
          </w:p>
        </w:tc>
        <w:tc>
          <w:tcPr>
            <w:tcW w:w="621" w:type="pct"/>
            <w:noWrap/>
            <w:vAlign w:val="center"/>
            <w:hideMark/>
          </w:tcPr>
          <w:p w14:paraId="239BF00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0.9 ± 0.2</w:t>
            </w:r>
          </w:p>
        </w:tc>
        <w:tc>
          <w:tcPr>
            <w:tcW w:w="414" w:type="pct"/>
            <w:vAlign w:val="center"/>
            <w:hideMark/>
          </w:tcPr>
          <w:p w14:paraId="30531BE6"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0.160</w:t>
            </w:r>
          </w:p>
        </w:tc>
        <w:tc>
          <w:tcPr>
            <w:tcW w:w="621" w:type="pct"/>
            <w:noWrap/>
            <w:vAlign w:val="center"/>
            <w:hideMark/>
          </w:tcPr>
          <w:p w14:paraId="7F620F9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0.9 ± 0.5</w:t>
            </w:r>
          </w:p>
        </w:tc>
        <w:tc>
          <w:tcPr>
            <w:tcW w:w="622" w:type="pct"/>
            <w:noWrap/>
            <w:vAlign w:val="center"/>
            <w:hideMark/>
          </w:tcPr>
          <w:p w14:paraId="6FFDB15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1.0 ± 0.6</w:t>
            </w:r>
          </w:p>
        </w:tc>
        <w:tc>
          <w:tcPr>
            <w:tcW w:w="622" w:type="pct"/>
            <w:noWrap/>
            <w:vAlign w:val="center"/>
            <w:hideMark/>
          </w:tcPr>
          <w:p w14:paraId="7288E5D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0.9 ± 0.3</w:t>
            </w:r>
          </w:p>
        </w:tc>
        <w:tc>
          <w:tcPr>
            <w:tcW w:w="393" w:type="pct"/>
            <w:vAlign w:val="center"/>
            <w:hideMark/>
          </w:tcPr>
          <w:p w14:paraId="08E557F9"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0.624</w:t>
            </w:r>
          </w:p>
        </w:tc>
      </w:tr>
      <w:tr w:rsidR="00A9115B" w:rsidRPr="008C23CE" w14:paraId="4129EF4F" w14:textId="77777777" w:rsidTr="00830EDE">
        <w:trPr>
          <w:trHeight w:val="360"/>
        </w:trPr>
        <w:tc>
          <w:tcPr>
            <w:tcW w:w="1086" w:type="pct"/>
            <w:noWrap/>
            <w:vAlign w:val="center"/>
            <w:hideMark/>
          </w:tcPr>
          <w:p w14:paraId="200B7DA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Sodium (mmol/L)</w:t>
            </w:r>
          </w:p>
        </w:tc>
        <w:tc>
          <w:tcPr>
            <w:tcW w:w="621" w:type="pct"/>
            <w:noWrap/>
            <w:vAlign w:val="center"/>
            <w:hideMark/>
          </w:tcPr>
          <w:p w14:paraId="73DF885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139.4 ± 3.2</w:t>
            </w:r>
          </w:p>
        </w:tc>
        <w:tc>
          <w:tcPr>
            <w:tcW w:w="621" w:type="pct"/>
            <w:noWrap/>
            <w:vAlign w:val="center"/>
            <w:hideMark/>
          </w:tcPr>
          <w:p w14:paraId="617E5F4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140.3 ± 2.9</w:t>
            </w:r>
          </w:p>
        </w:tc>
        <w:tc>
          <w:tcPr>
            <w:tcW w:w="414" w:type="pct"/>
            <w:vAlign w:val="center"/>
            <w:hideMark/>
          </w:tcPr>
          <w:p w14:paraId="481AE3D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0.021</w:t>
            </w:r>
          </w:p>
        </w:tc>
        <w:tc>
          <w:tcPr>
            <w:tcW w:w="621" w:type="pct"/>
            <w:noWrap/>
            <w:vAlign w:val="center"/>
            <w:hideMark/>
          </w:tcPr>
          <w:p w14:paraId="4AA2906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138.7 ± 2.9</w:t>
            </w:r>
          </w:p>
        </w:tc>
        <w:tc>
          <w:tcPr>
            <w:tcW w:w="622" w:type="pct"/>
            <w:noWrap/>
            <w:vAlign w:val="center"/>
            <w:hideMark/>
          </w:tcPr>
          <w:p w14:paraId="598ACA8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139.1 ± 3.8</w:t>
            </w:r>
          </w:p>
        </w:tc>
        <w:tc>
          <w:tcPr>
            <w:tcW w:w="622" w:type="pct"/>
            <w:noWrap/>
            <w:vAlign w:val="center"/>
            <w:hideMark/>
          </w:tcPr>
          <w:p w14:paraId="3C89B58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137.8 ± 2.7</w:t>
            </w:r>
          </w:p>
        </w:tc>
        <w:tc>
          <w:tcPr>
            <w:tcW w:w="393" w:type="pct"/>
            <w:vAlign w:val="center"/>
            <w:hideMark/>
          </w:tcPr>
          <w:p w14:paraId="0A06C7C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0.074</w:t>
            </w:r>
          </w:p>
        </w:tc>
      </w:tr>
      <w:tr w:rsidR="00A9115B" w:rsidRPr="008C23CE" w14:paraId="4404F875" w14:textId="77777777" w:rsidTr="00830EDE">
        <w:trPr>
          <w:trHeight w:val="360"/>
        </w:trPr>
        <w:tc>
          <w:tcPr>
            <w:tcW w:w="1086" w:type="pct"/>
            <w:noWrap/>
            <w:vAlign w:val="center"/>
            <w:hideMark/>
          </w:tcPr>
          <w:p w14:paraId="00CE8C6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Alanine aminotransferase (IU/L)</w:t>
            </w:r>
          </w:p>
        </w:tc>
        <w:tc>
          <w:tcPr>
            <w:tcW w:w="621" w:type="pct"/>
            <w:noWrap/>
            <w:vAlign w:val="center"/>
            <w:hideMark/>
          </w:tcPr>
          <w:p w14:paraId="0EEC478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49.2 ± 35.8</w:t>
            </w:r>
          </w:p>
        </w:tc>
        <w:tc>
          <w:tcPr>
            <w:tcW w:w="621" w:type="pct"/>
            <w:noWrap/>
            <w:vAlign w:val="center"/>
            <w:hideMark/>
          </w:tcPr>
          <w:p w14:paraId="1981855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43.5 ± 32.8</w:t>
            </w:r>
          </w:p>
        </w:tc>
        <w:tc>
          <w:tcPr>
            <w:tcW w:w="414" w:type="pct"/>
            <w:vAlign w:val="center"/>
            <w:hideMark/>
          </w:tcPr>
          <w:p w14:paraId="18E4A0BA"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0.206</w:t>
            </w:r>
          </w:p>
        </w:tc>
        <w:tc>
          <w:tcPr>
            <w:tcW w:w="621" w:type="pct"/>
            <w:noWrap/>
            <w:vAlign w:val="center"/>
            <w:hideMark/>
          </w:tcPr>
          <w:p w14:paraId="15F6BA0E"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50.7 ± 44.0</w:t>
            </w:r>
          </w:p>
        </w:tc>
        <w:tc>
          <w:tcPr>
            <w:tcW w:w="622" w:type="pct"/>
            <w:noWrap/>
            <w:vAlign w:val="center"/>
            <w:hideMark/>
          </w:tcPr>
          <w:p w14:paraId="354C68F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43.7 ± 26.3</w:t>
            </w:r>
          </w:p>
        </w:tc>
        <w:tc>
          <w:tcPr>
            <w:tcW w:w="622" w:type="pct"/>
            <w:noWrap/>
            <w:vAlign w:val="center"/>
            <w:hideMark/>
          </w:tcPr>
          <w:p w14:paraId="4F62AA1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43.9 ± 30.9</w:t>
            </w:r>
          </w:p>
        </w:tc>
        <w:tc>
          <w:tcPr>
            <w:tcW w:w="393" w:type="pct"/>
            <w:vAlign w:val="center"/>
            <w:hideMark/>
          </w:tcPr>
          <w:p w14:paraId="172365C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0.297</w:t>
            </w:r>
          </w:p>
        </w:tc>
      </w:tr>
      <w:tr w:rsidR="00A9115B" w:rsidRPr="008C23CE" w14:paraId="49A91F82" w14:textId="77777777" w:rsidTr="00830EDE">
        <w:trPr>
          <w:trHeight w:val="360"/>
        </w:trPr>
        <w:tc>
          <w:tcPr>
            <w:tcW w:w="1086" w:type="pct"/>
            <w:noWrap/>
            <w:vAlign w:val="center"/>
            <w:hideMark/>
          </w:tcPr>
          <w:p w14:paraId="0DBC86E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Platelet count (10</w:t>
            </w:r>
            <w:r w:rsidRPr="008C23CE">
              <w:rPr>
                <w:rFonts w:ascii="Book Antiqua" w:eastAsia="Times New Roman Uni" w:hAnsi="Book Antiqua" w:cs="Times New Roman"/>
                <w:vertAlign w:val="superscript"/>
              </w:rPr>
              <w:t>9</w:t>
            </w:r>
            <w:r w:rsidRPr="008C23CE">
              <w:rPr>
                <w:rFonts w:ascii="Book Antiqua" w:eastAsia="Times New Roman Uni" w:hAnsi="Book Antiqua" w:cs="Times New Roman"/>
              </w:rPr>
              <w:t>/L)</w:t>
            </w:r>
          </w:p>
        </w:tc>
        <w:tc>
          <w:tcPr>
            <w:tcW w:w="621" w:type="pct"/>
            <w:noWrap/>
            <w:vAlign w:val="center"/>
            <w:hideMark/>
          </w:tcPr>
          <w:p w14:paraId="14913DE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143.8 ± 71.5</w:t>
            </w:r>
          </w:p>
        </w:tc>
        <w:tc>
          <w:tcPr>
            <w:tcW w:w="621" w:type="pct"/>
            <w:noWrap/>
            <w:vAlign w:val="center"/>
            <w:hideMark/>
          </w:tcPr>
          <w:p w14:paraId="2301119A"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172.8 ± 68.1</w:t>
            </w:r>
          </w:p>
        </w:tc>
        <w:tc>
          <w:tcPr>
            <w:tcW w:w="414" w:type="pct"/>
            <w:vAlign w:val="center"/>
            <w:hideMark/>
          </w:tcPr>
          <w:p w14:paraId="7B0D016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0.002</w:t>
            </w:r>
          </w:p>
        </w:tc>
        <w:tc>
          <w:tcPr>
            <w:tcW w:w="621" w:type="pct"/>
            <w:noWrap/>
            <w:vAlign w:val="center"/>
            <w:hideMark/>
          </w:tcPr>
          <w:p w14:paraId="3CFAEE89"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146.4 ± 69.6</w:t>
            </w:r>
          </w:p>
        </w:tc>
        <w:tc>
          <w:tcPr>
            <w:tcW w:w="622" w:type="pct"/>
            <w:noWrap/>
            <w:vAlign w:val="center"/>
            <w:hideMark/>
          </w:tcPr>
          <w:p w14:paraId="019DC0D6"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175.8 ± 74.4</w:t>
            </w:r>
          </w:p>
        </w:tc>
        <w:tc>
          <w:tcPr>
            <w:tcW w:w="622" w:type="pct"/>
            <w:noWrap/>
            <w:vAlign w:val="center"/>
            <w:hideMark/>
          </w:tcPr>
          <w:p w14:paraId="1BFB74A9"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173.6 ± 91.6</w:t>
            </w:r>
          </w:p>
        </w:tc>
        <w:tc>
          <w:tcPr>
            <w:tcW w:w="393" w:type="pct"/>
            <w:vAlign w:val="center"/>
            <w:hideMark/>
          </w:tcPr>
          <w:p w14:paraId="18B7439A"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0.005</w:t>
            </w:r>
          </w:p>
        </w:tc>
      </w:tr>
      <w:tr w:rsidR="00A9115B" w:rsidRPr="008C23CE" w14:paraId="7622E980" w14:textId="77777777" w:rsidTr="00830EDE">
        <w:trPr>
          <w:trHeight w:val="360"/>
        </w:trPr>
        <w:tc>
          <w:tcPr>
            <w:tcW w:w="1086" w:type="pct"/>
            <w:noWrap/>
            <w:vAlign w:val="center"/>
            <w:hideMark/>
          </w:tcPr>
          <w:p w14:paraId="782A950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Serum albumin (g/dL)</w:t>
            </w:r>
          </w:p>
        </w:tc>
        <w:tc>
          <w:tcPr>
            <w:tcW w:w="621" w:type="pct"/>
            <w:noWrap/>
            <w:vAlign w:val="center"/>
            <w:hideMark/>
          </w:tcPr>
          <w:p w14:paraId="14A42B2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3.8 ± 0.5</w:t>
            </w:r>
          </w:p>
        </w:tc>
        <w:tc>
          <w:tcPr>
            <w:tcW w:w="621" w:type="pct"/>
            <w:noWrap/>
            <w:vAlign w:val="center"/>
            <w:hideMark/>
          </w:tcPr>
          <w:p w14:paraId="79172E9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4.1 ± 0.6</w:t>
            </w:r>
          </w:p>
        </w:tc>
        <w:tc>
          <w:tcPr>
            <w:tcW w:w="414" w:type="pct"/>
            <w:vAlign w:val="center"/>
            <w:hideMark/>
          </w:tcPr>
          <w:p w14:paraId="096300A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&lt; 0.001</w:t>
            </w:r>
          </w:p>
        </w:tc>
        <w:tc>
          <w:tcPr>
            <w:tcW w:w="621" w:type="pct"/>
            <w:noWrap/>
            <w:vAlign w:val="center"/>
            <w:hideMark/>
          </w:tcPr>
          <w:p w14:paraId="361D616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3.8 ± 0.5</w:t>
            </w:r>
          </w:p>
        </w:tc>
        <w:tc>
          <w:tcPr>
            <w:tcW w:w="622" w:type="pct"/>
            <w:noWrap/>
            <w:vAlign w:val="center"/>
            <w:hideMark/>
          </w:tcPr>
          <w:p w14:paraId="202DCE76"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4.1 ± 0.5</w:t>
            </w:r>
          </w:p>
        </w:tc>
        <w:tc>
          <w:tcPr>
            <w:tcW w:w="622" w:type="pct"/>
            <w:noWrap/>
            <w:vAlign w:val="center"/>
            <w:hideMark/>
          </w:tcPr>
          <w:p w14:paraId="185640E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3.6 ± 0.6</w:t>
            </w:r>
          </w:p>
        </w:tc>
        <w:tc>
          <w:tcPr>
            <w:tcW w:w="393" w:type="pct"/>
            <w:vAlign w:val="center"/>
            <w:hideMark/>
          </w:tcPr>
          <w:p w14:paraId="40040AE6"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&lt; 0.001</w:t>
            </w:r>
          </w:p>
        </w:tc>
      </w:tr>
      <w:tr w:rsidR="00A9115B" w:rsidRPr="008C23CE" w14:paraId="34941016" w14:textId="77777777" w:rsidTr="00830EDE">
        <w:trPr>
          <w:trHeight w:val="360"/>
        </w:trPr>
        <w:tc>
          <w:tcPr>
            <w:tcW w:w="1086" w:type="pct"/>
            <w:noWrap/>
            <w:vAlign w:val="center"/>
            <w:hideMark/>
          </w:tcPr>
          <w:p w14:paraId="3464CC6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Total bilirubin (mg/dL)</w:t>
            </w:r>
          </w:p>
        </w:tc>
        <w:tc>
          <w:tcPr>
            <w:tcW w:w="621" w:type="pct"/>
            <w:noWrap/>
            <w:vAlign w:val="center"/>
            <w:hideMark/>
          </w:tcPr>
          <w:p w14:paraId="1A039EC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1.1 ± 1.2</w:t>
            </w:r>
          </w:p>
        </w:tc>
        <w:tc>
          <w:tcPr>
            <w:tcW w:w="621" w:type="pct"/>
            <w:noWrap/>
            <w:vAlign w:val="center"/>
            <w:hideMark/>
          </w:tcPr>
          <w:p w14:paraId="17EE498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1.0 ± 0.6</w:t>
            </w:r>
          </w:p>
        </w:tc>
        <w:tc>
          <w:tcPr>
            <w:tcW w:w="414" w:type="pct"/>
            <w:vAlign w:val="center"/>
            <w:hideMark/>
          </w:tcPr>
          <w:p w14:paraId="2B886E3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0.475</w:t>
            </w:r>
          </w:p>
        </w:tc>
        <w:tc>
          <w:tcPr>
            <w:tcW w:w="621" w:type="pct"/>
            <w:noWrap/>
            <w:vAlign w:val="center"/>
            <w:hideMark/>
          </w:tcPr>
          <w:p w14:paraId="2BF9964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1.0 ± 0.9</w:t>
            </w:r>
          </w:p>
        </w:tc>
        <w:tc>
          <w:tcPr>
            <w:tcW w:w="622" w:type="pct"/>
            <w:noWrap/>
            <w:vAlign w:val="center"/>
            <w:hideMark/>
          </w:tcPr>
          <w:p w14:paraId="21067776"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0.9 ± 0.8</w:t>
            </w:r>
          </w:p>
        </w:tc>
        <w:tc>
          <w:tcPr>
            <w:tcW w:w="622" w:type="pct"/>
            <w:noWrap/>
            <w:vAlign w:val="center"/>
            <w:hideMark/>
          </w:tcPr>
          <w:p w14:paraId="1021ABA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1.1 ± 0.7</w:t>
            </w:r>
          </w:p>
        </w:tc>
        <w:tc>
          <w:tcPr>
            <w:tcW w:w="393" w:type="pct"/>
            <w:vAlign w:val="center"/>
            <w:hideMark/>
          </w:tcPr>
          <w:p w14:paraId="76C311F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0.173</w:t>
            </w:r>
          </w:p>
        </w:tc>
      </w:tr>
      <w:tr w:rsidR="00A9115B" w:rsidRPr="008C23CE" w14:paraId="79B0E489" w14:textId="77777777" w:rsidTr="00830EDE">
        <w:trPr>
          <w:trHeight w:val="360"/>
        </w:trPr>
        <w:tc>
          <w:tcPr>
            <w:tcW w:w="1086" w:type="pct"/>
            <w:noWrap/>
            <w:vAlign w:val="center"/>
            <w:hideMark/>
          </w:tcPr>
          <w:p w14:paraId="2F39E50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lastRenderedPageBreak/>
              <w:t>INR</w:t>
            </w:r>
          </w:p>
        </w:tc>
        <w:tc>
          <w:tcPr>
            <w:tcW w:w="621" w:type="pct"/>
            <w:noWrap/>
            <w:vAlign w:val="center"/>
            <w:hideMark/>
          </w:tcPr>
          <w:p w14:paraId="5B14DB0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1.1 ± 0.1</w:t>
            </w:r>
          </w:p>
        </w:tc>
        <w:tc>
          <w:tcPr>
            <w:tcW w:w="621" w:type="pct"/>
            <w:noWrap/>
            <w:vAlign w:val="center"/>
            <w:hideMark/>
          </w:tcPr>
          <w:p w14:paraId="4A232A9A"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1.1 ± 0.2</w:t>
            </w:r>
          </w:p>
        </w:tc>
        <w:tc>
          <w:tcPr>
            <w:tcW w:w="414" w:type="pct"/>
            <w:vAlign w:val="center"/>
            <w:hideMark/>
          </w:tcPr>
          <w:p w14:paraId="4226435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0.017</w:t>
            </w:r>
          </w:p>
        </w:tc>
        <w:tc>
          <w:tcPr>
            <w:tcW w:w="621" w:type="pct"/>
            <w:noWrap/>
            <w:vAlign w:val="center"/>
            <w:hideMark/>
          </w:tcPr>
          <w:p w14:paraId="50F241F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1.1 ± 0.2</w:t>
            </w:r>
          </w:p>
        </w:tc>
        <w:tc>
          <w:tcPr>
            <w:tcW w:w="622" w:type="pct"/>
            <w:noWrap/>
            <w:vAlign w:val="center"/>
            <w:hideMark/>
          </w:tcPr>
          <w:p w14:paraId="78D86C26"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1.1 ± 0.1</w:t>
            </w:r>
          </w:p>
        </w:tc>
        <w:tc>
          <w:tcPr>
            <w:tcW w:w="622" w:type="pct"/>
            <w:noWrap/>
            <w:vAlign w:val="center"/>
            <w:hideMark/>
          </w:tcPr>
          <w:p w14:paraId="21B9F77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1.1 ± 0.1</w:t>
            </w:r>
          </w:p>
        </w:tc>
        <w:tc>
          <w:tcPr>
            <w:tcW w:w="393" w:type="pct"/>
            <w:vAlign w:val="center"/>
            <w:hideMark/>
          </w:tcPr>
          <w:p w14:paraId="7656C42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0.064</w:t>
            </w:r>
          </w:p>
        </w:tc>
      </w:tr>
      <w:tr w:rsidR="00A9115B" w:rsidRPr="008C23CE" w14:paraId="7DD8CB8B" w14:textId="77777777" w:rsidTr="00830EDE">
        <w:trPr>
          <w:trHeight w:val="360"/>
        </w:trPr>
        <w:tc>
          <w:tcPr>
            <w:tcW w:w="1086" w:type="pct"/>
            <w:noWrap/>
            <w:vAlign w:val="center"/>
            <w:hideMark/>
          </w:tcPr>
          <w:p w14:paraId="123C551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Child–Pugh score</w:t>
            </w:r>
          </w:p>
        </w:tc>
        <w:tc>
          <w:tcPr>
            <w:tcW w:w="621" w:type="pct"/>
            <w:noWrap/>
            <w:vAlign w:val="center"/>
            <w:hideMark/>
          </w:tcPr>
          <w:p w14:paraId="2F98BD1A"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5.5 ± 0.7</w:t>
            </w:r>
          </w:p>
        </w:tc>
        <w:tc>
          <w:tcPr>
            <w:tcW w:w="621" w:type="pct"/>
            <w:noWrap/>
            <w:vAlign w:val="center"/>
            <w:hideMark/>
          </w:tcPr>
          <w:p w14:paraId="119B6A5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5.2 ± 0.5</w:t>
            </w:r>
          </w:p>
        </w:tc>
        <w:tc>
          <w:tcPr>
            <w:tcW w:w="414" w:type="pct"/>
            <w:vAlign w:val="center"/>
            <w:hideMark/>
          </w:tcPr>
          <w:p w14:paraId="124A26B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0.025</w:t>
            </w:r>
          </w:p>
        </w:tc>
        <w:tc>
          <w:tcPr>
            <w:tcW w:w="621" w:type="pct"/>
            <w:noWrap/>
            <w:vAlign w:val="center"/>
            <w:hideMark/>
          </w:tcPr>
          <w:p w14:paraId="41BB7E3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5.5 ± 0.9</w:t>
            </w:r>
          </w:p>
        </w:tc>
        <w:tc>
          <w:tcPr>
            <w:tcW w:w="622" w:type="pct"/>
            <w:noWrap/>
            <w:vAlign w:val="center"/>
            <w:hideMark/>
          </w:tcPr>
          <w:p w14:paraId="50E6C28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5.3 ± 0.7</w:t>
            </w:r>
          </w:p>
        </w:tc>
        <w:tc>
          <w:tcPr>
            <w:tcW w:w="622" w:type="pct"/>
            <w:noWrap/>
            <w:vAlign w:val="center"/>
            <w:hideMark/>
          </w:tcPr>
          <w:p w14:paraId="3FC0884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5.8 ± 1.0</w:t>
            </w:r>
          </w:p>
        </w:tc>
        <w:tc>
          <w:tcPr>
            <w:tcW w:w="393" w:type="pct"/>
            <w:vAlign w:val="center"/>
            <w:hideMark/>
          </w:tcPr>
          <w:p w14:paraId="58382B0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0.021</w:t>
            </w:r>
          </w:p>
        </w:tc>
      </w:tr>
      <w:tr w:rsidR="00A9115B" w:rsidRPr="008C23CE" w14:paraId="7AE03098" w14:textId="77777777" w:rsidTr="00830EDE">
        <w:trPr>
          <w:trHeight w:val="360"/>
        </w:trPr>
        <w:tc>
          <w:tcPr>
            <w:tcW w:w="1086" w:type="pct"/>
            <w:noWrap/>
            <w:vAlign w:val="center"/>
            <w:hideMark/>
          </w:tcPr>
          <w:p w14:paraId="01057F5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MELD score</w:t>
            </w:r>
          </w:p>
        </w:tc>
        <w:tc>
          <w:tcPr>
            <w:tcW w:w="621" w:type="pct"/>
            <w:noWrap/>
            <w:vAlign w:val="center"/>
            <w:hideMark/>
          </w:tcPr>
          <w:p w14:paraId="4AF22EF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8.8 ± 2.5</w:t>
            </w:r>
          </w:p>
        </w:tc>
        <w:tc>
          <w:tcPr>
            <w:tcW w:w="621" w:type="pct"/>
            <w:noWrap/>
            <w:vAlign w:val="center"/>
            <w:hideMark/>
          </w:tcPr>
          <w:p w14:paraId="4800090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7.8 ± 2.2</w:t>
            </w:r>
          </w:p>
        </w:tc>
        <w:tc>
          <w:tcPr>
            <w:tcW w:w="414" w:type="pct"/>
            <w:vAlign w:val="center"/>
            <w:hideMark/>
          </w:tcPr>
          <w:p w14:paraId="4467344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0.002</w:t>
            </w:r>
          </w:p>
        </w:tc>
        <w:tc>
          <w:tcPr>
            <w:tcW w:w="621" w:type="pct"/>
            <w:noWrap/>
            <w:vAlign w:val="center"/>
            <w:hideMark/>
          </w:tcPr>
          <w:p w14:paraId="464E30E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8.7 ± 2.7</w:t>
            </w:r>
          </w:p>
        </w:tc>
        <w:tc>
          <w:tcPr>
            <w:tcW w:w="622" w:type="pct"/>
            <w:noWrap/>
            <w:vAlign w:val="center"/>
            <w:hideMark/>
          </w:tcPr>
          <w:p w14:paraId="40B62FC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8.0 ± 2.5</w:t>
            </w:r>
          </w:p>
        </w:tc>
        <w:tc>
          <w:tcPr>
            <w:tcW w:w="622" w:type="pct"/>
            <w:noWrap/>
            <w:vAlign w:val="center"/>
            <w:hideMark/>
          </w:tcPr>
          <w:p w14:paraId="2854ECA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8.8 ± 2.4</w:t>
            </w:r>
          </w:p>
        </w:tc>
        <w:tc>
          <w:tcPr>
            <w:tcW w:w="393" w:type="pct"/>
            <w:vAlign w:val="center"/>
            <w:hideMark/>
          </w:tcPr>
          <w:p w14:paraId="5D07449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0.164</w:t>
            </w:r>
          </w:p>
        </w:tc>
      </w:tr>
      <w:tr w:rsidR="00A9115B" w:rsidRPr="008C23CE" w14:paraId="7B40CDB1" w14:textId="77777777" w:rsidTr="00830EDE">
        <w:trPr>
          <w:trHeight w:val="360"/>
        </w:trPr>
        <w:tc>
          <w:tcPr>
            <w:tcW w:w="1086" w:type="pct"/>
            <w:noWrap/>
            <w:vAlign w:val="center"/>
            <w:hideMark/>
          </w:tcPr>
          <w:p w14:paraId="05B5373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Alpha-fetoprotein (ng/mL)</w:t>
            </w:r>
          </w:p>
        </w:tc>
        <w:tc>
          <w:tcPr>
            <w:tcW w:w="621" w:type="pct"/>
            <w:noWrap/>
            <w:vAlign w:val="center"/>
            <w:hideMark/>
          </w:tcPr>
          <w:p w14:paraId="14135C4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1772.6 ± 7218.6</w:t>
            </w:r>
          </w:p>
        </w:tc>
        <w:tc>
          <w:tcPr>
            <w:tcW w:w="621" w:type="pct"/>
            <w:noWrap/>
            <w:vAlign w:val="center"/>
            <w:hideMark/>
          </w:tcPr>
          <w:p w14:paraId="45C88F0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1826.7 ± 5996.8</w:t>
            </w:r>
          </w:p>
        </w:tc>
        <w:tc>
          <w:tcPr>
            <w:tcW w:w="414" w:type="pct"/>
            <w:vAlign w:val="center"/>
            <w:hideMark/>
          </w:tcPr>
          <w:p w14:paraId="3A22C01A"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0.952</w:t>
            </w:r>
          </w:p>
        </w:tc>
        <w:tc>
          <w:tcPr>
            <w:tcW w:w="621" w:type="pct"/>
            <w:noWrap/>
            <w:vAlign w:val="center"/>
            <w:hideMark/>
          </w:tcPr>
          <w:p w14:paraId="62307BC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3757.3 ± 19911.7</w:t>
            </w:r>
          </w:p>
        </w:tc>
        <w:tc>
          <w:tcPr>
            <w:tcW w:w="622" w:type="pct"/>
            <w:noWrap/>
            <w:vAlign w:val="center"/>
            <w:hideMark/>
          </w:tcPr>
          <w:p w14:paraId="7908CB4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3186.6 ± 20583.6</w:t>
            </w:r>
          </w:p>
        </w:tc>
        <w:tc>
          <w:tcPr>
            <w:tcW w:w="622" w:type="pct"/>
            <w:noWrap/>
            <w:vAlign w:val="center"/>
            <w:hideMark/>
          </w:tcPr>
          <w:p w14:paraId="616AF15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2553.0 ± 9928.3</w:t>
            </w:r>
          </w:p>
        </w:tc>
        <w:tc>
          <w:tcPr>
            <w:tcW w:w="393" w:type="pct"/>
            <w:vAlign w:val="center"/>
            <w:hideMark/>
          </w:tcPr>
          <w:p w14:paraId="5EB906A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0.918</w:t>
            </w:r>
          </w:p>
        </w:tc>
      </w:tr>
      <w:tr w:rsidR="00A9115B" w:rsidRPr="008C23CE" w14:paraId="6703A166" w14:textId="77777777" w:rsidTr="00830EDE">
        <w:trPr>
          <w:trHeight w:val="360"/>
        </w:trPr>
        <w:tc>
          <w:tcPr>
            <w:tcW w:w="1086" w:type="pct"/>
            <w:noWrap/>
            <w:vAlign w:val="center"/>
            <w:hideMark/>
          </w:tcPr>
          <w:p w14:paraId="001FF2C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Numbers of tumor</w:t>
            </w:r>
          </w:p>
        </w:tc>
        <w:tc>
          <w:tcPr>
            <w:tcW w:w="621" w:type="pct"/>
            <w:noWrap/>
            <w:vAlign w:val="center"/>
            <w:hideMark/>
          </w:tcPr>
          <w:p w14:paraId="64B11F9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3.7 ± 1.3</w:t>
            </w:r>
          </w:p>
        </w:tc>
        <w:tc>
          <w:tcPr>
            <w:tcW w:w="621" w:type="pct"/>
            <w:noWrap/>
            <w:vAlign w:val="center"/>
            <w:hideMark/>
          </w:tcPr>
          <w:p w14:paraId="7A15F49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2.8 ± 1.2</w:t>
            </w:r>
          </w:p>
        </w:tc>
        <w:tc>
          <w:tcPr>
            <w:tcW w:w="414" w:type="pct"/>
            <w:vAlign w:val="center"/>
            <w:hideMark/>
          </w:tcPr>
          <w:p w14:paraId="375636E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&lt; 0.001</w:t>
            </w:r>
          </w:p>
        </w:tc>
        <w:tc>
          <w:tcPr>
            <w:tcW w:w="621" w:type="pct"/>
            <w:noWrap/>
            <w:vAlign w:val="center"/>
            <w:hideMark/>
          </w:tcPr>
          <w:p w14:paraId="018600B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3.7 ± 1.3</w:t>
            </w:r>
          </w:p>
        </w:tc>
        <w:tc>
          <w:tcPr>
            <w:tcW w:w="622" w:type="pct"/>
            <w:noWrap/>
            <w:vAlign w:val="center"/>
            <w:hideMark/>
          </w:tcPr>
          <w:p w14:paraId="0CD6EF96"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3.0 ± 1.3</w:t>
            </w:r>
          </w:p>
        </w:tc>
        <w:tc>
          <w:tcPr>
            <w:tcW w:w="622" w:type="pct"/>
            <w:noWrap/>
            <w:vAlign w:val="center"/>
            <w:hideMark/>
          </w:tcPr>
          <w:p w14:paraId="2CB2055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4.0 ± 1.4</w:t>
            </w:r>
          </w:p>
        </w:tc>
        <w:tc>
          <w:tcPr>
            <w:tcW w:w="393" w:type="pct"/>
            <w:vAlign w:val="center"/>
            <w:hideMark/>
          </w:tcPr>
          <w:p w14:paraId="4482BFC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&lt; 0.001</w:t>
            </w:r>
          </w:p>
        </w:tc>
      </w:tr>
      <w:tr w:rsidR="00A9115B" w:rsidRPr="008C23CE" w14:paraId="0D9986D5" w14:textId="77777777" w:rsidTr="00830EDE">
        <w:trPr>
          <w:trHeight w:val="892"/>
        </w:trPr>
        <w:tc>
          <w:tcPr>
            <w:tcW w:w="1086" w:type="pct"/>
            <w:tcBorders>
              <w:bottom w:val="single" w:sz="8" w:space="0" w:color="auto"/>
            </w:tcBorders>
            <w:noWrap/>
            <w:vAlign w:val="center"/>
            <w:hideMark/>
          </w:tcPr>
          <w:p w14:paraId="1153AA76"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Maximum tumor diameter (cm)</w:t>
            </w:r>
          </w:p>
        </w:tc>
        <w:tc>
          <w:tcPr>
            <w:tcW w:w="621" w:type="pct"/>
            <w:tcBorders>
              <w:bottom w:val="single" w:sz="8" w:space="0" w:color="auto"/>
            </w:tcBorders>
            <w:noWrap/>
            <w:vAlign w:val="center"/>
            <w:hideMark/>
          </w:tcPr>
          <w:p w14:paraId="51BF33A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4.8 ± 3.0</w:t>
            </w:r>
          </w:p>
        </w:tc>
        <w:tc>
          <w:tcPr>
            <w:tcW w:w="621" w:type="pct"/>
            <w:tcBorders>
              <w:bottom w:val="single" w:sz="8" w:space="0" w:color="auto"/>
            </w:tcBorders>
            <w:noWrap/>
            <w:vAlign w:val="center"/>
            <w:hideMark/>
          </w:tcPr>
          <w:p w14:paraId="2F2C7B4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4.8 ± 2.2</w:t>
            </w:r>
          </w:p>
        </w:tc>
        <w:tc>
          <w:tcPr>
            <w:tcW w:w="414" w:type="pct"/>
            <w:tcBorders>
              <w:bottom w:val="single" w:sz="8" w:space="0" w:color="auto"/>
            </w:tcBorders>
            <w:vAlign w:val="center"/>
            <w:hideMark/>
          </w:tcPr>
          <w:p w14:paraId="58816FA9"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0.989</w:t>
            </w:r>
          </w:p>
        </w:tc>
        <w:tc>
          <w:tcPr>
            <w:tcW w:w="621" w:type="pct"/>
            <w:tcBorders>
              <w:bottom w:val="single" w:sz="8" w:space="0" w:color="auto"/>
            </w:tcBorders>
            <w:noWrap/>
            <w:vAlign w:val="center"/>
            <w:hideMark/>
          </w:tcPr>
          <w:p w14:paraId="78A59AAE"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5.1 ± 3.1</w:t>
            </w:r>
          </w:p>
        </w:tc>
        <w:tc>
          <w:tcPr>
            <w:tcW w:w="622" w:type="pct"/>
            <w:tcBorders>
              <w:bottom w:val="single" w:sz="8" w:space="0" w:color="auto"/>
            </w:tcBorders>
            <w:noWrap/>
            <w:vAlign w:val="center"/>
            <w:hideMark/>
          </w:tcPr>
          <w:p w14:paraId="042C01D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5.9 ± 3.4</w:t>
            </w:r>
          </w:p>
        </w:tc>
        <w:tc>
          <w:tcPr>
            <w:tcW w:w="622" w:type="pct"/>
            <w:tcBorders>
              <w:bottom w:val="single" w:sz="8" w:space="0" w:color="auto"/>
            </w:tcBorders>
            <w:noWrap/>
            <w:vAlign w:val="center"/>
            <w:hideMark/>
          </w:tcPr>
          <w:p w14:paraId="274E8B7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6.0 ± 3.7</w:t>
            </w:r>
          </w:p>
        </w:tc>
        <w:tc>
          <w:tcPr>
            <w:tcW w:w="393" w:type="pct"/>
            <w:tcBorders>
              <w:bottom w:val="single" w:sz="8" w:space="0" w:color="auto"/>
            </w:tcBorders>
            <w:vAlign w:val="center"/>
            <w:hideMark/>
          </w:tcPr>
          <w:p w14:paraId="0B491439"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0.070</w:t>
            </w:r>
          </w:p>
        </w:tc>
      </w:tr>
    </w:tbl>
    <w:p w14:paraId="55D64EBA" w14:textId="77777777" w:rsidR="00A9115B" w:rsidRPr="008C23CE" w:rsidRDefault="00A9115B" w:rsidP="00A9115B">
      <w:pPr>
        <w:adjustRightInd w:val="0"/>
        <w:snapToGrid w:val="0"/>
        <w:spacing w:line="360" w:lineRule="auto"/>
        <w:rPr>
          <w:rFonts w:ascii="Book Antiqua" w:eastAsia="Times New Roman Uni" w:hAnsi="Book Antiqua"/>
        </w:rPr>
      </w:pPr>
      <w:r w:rsidRPr="008C23CE">
        <w:rPr>
          <w:rFonts w:ascii="Book Antiqua" w:eastAsia="Times New Roman Uni" w:hAnsi="Book Antiqua"/>
        </w:rPr>
        <w:t>Data are presented as mean ± SD or number (%).</w:t>
      </w:r>
    </w:p>
    <w:p w14:paraId="19971C00" w14:textId="77777777" w:rsidR="00A9115B" w:rsidRPr="008C23CE" w:rsidRDefault="00A9115B" w:rsidP="00A9115B">
      <w:pPr>
        <w:adjustRightInd w:val="0"/>
        <w:snapToGrid w:val="0"/>
        <w:spacing w:line="360" w:lineRule="auto"/>
        <w:rPr>
          <w:rFonts w:ascii="Book Antiqua" w:eastAsia="Times New Roman Uni" w:hAnsi="Book Antiqua"/>
        </w:rPr>
      </w:pPr>
      <w:r w:rsidRPr="008C23CE">
        <w:rPr>
          <w:rFonts w:ascii="Book Antiqua" w:eastAsia="Times New Roman Uni" w:hAnsi="Book Antiqua"/>
        </w:rPr>
        <w:t>BMI: body mass index; DM: Diabetes mellitus; EASL: European Association for the Study of the Liver; HCC: Hepatocellular carcinoma; INR: International normalized ratio; MELD: Mayo End-Stage Liver Disease.</w:t>
      </w:r>
    </w:p>
    <w:p w14:paraId="5519EB17" w14:textId="77777777" w:rsidR="00A9115B" w:rsidRPr="008C23CE" w:rsidRDefault="00A9115B" w:rsidP="00A9115B">
      <w:pPr>
        <w:adjustRightInd w:val="0"/>
        <w:snapToGrid w:val="0"/>
        <w:spacing w:line="360" w:lineRule="auto"/>
        <w:jc w:val="both"/>
        <w:rPr>
          <w:rFonts w:ascii="Book Antiqua" w:eastAsia="Times New Roman Uni" w:hAnsi="Book Antiqua"/>
        </w:rPr>
      </w:pPr>
    </w:p>
    <w:p w14:paraId="5E5CA8F2" w14:textId="77777777" w:rsidR="00A9115B" w:rsidRPr="008C23CE" w:rsidRDefault="00A9115B" w:rsidP="00A9115B">
      <w:pPr>
        <w:adjustRightInd w:val="0"/>
        <w:snapToGrid w:val="0"/>
        <w:spacing w:line="360" w:lineRule="auto"/>
        <w:jc w:val="both"/>
        <w:rPr>
          <w:rFonts w:ascii="Book Antiqua" w:eastAsia="Times New Roman Uni" w:hAnsi="Book Antiqua"/>
        </w:rPr>
      </w:pPr>
      <w:r w:rsidRPr="008C23CE">
        <w:rPr>
          <w:rFonts w:ascii="Book Antiqua" w:eastAsia="Times New Roman Uni" w:hAnsi="Book Antiqua"/>
          <w:b/>
        </w:rPr>
        <w:t>Table 3</w:t>
      </w:r>
      <w:r w:rsidRPr="008C23CE">
        <w:rPr>
          <w:rFonts w:ascii="Book Antiqua" w:eastAsia="Times New Roman Uni" w:hAnsi="Book Antiqua"/>
        </w:rPr>
        <w:t xml:space="preserve"> </w:t>
      </w:r>
      <w:r w:rsidRPr="008C23CE">
        <w:rPr>
          <w:rFonts w:ascii="Book Antiqua" w:eastAsia="Times New Roman Uni" w:hAnsi="Book Antiqua"/>
          <w:b/>
          <w:bCs/>
        </w:rPr>
        <w:t>Baseline characteristics of patients with hepatocellular carcinoma between 2008 and 2016 according to the 2005 and 2010 American Association for the Study of Liver Diseases guidelines</w:t>
      </w: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7"/>
        <w:gridCol w:w="1877"/>
        <w:gridCol w:w="1879"/>
        <w:gridCol w:w="1319"/>
        <w:gridCol w:w="1887"/>
        <w:gridCol w:w="1890"/>
        <w:gridCol w:w="1291"/>
      </w:tblGrid>
      <w:tr w:rsidR="00EC3D7C" w:rsidRPr="008C23CE" w14:paraId="5B43F372" w14:textId="77777777" w:rsidTr="00830EDE">
        <w:trPr>
          <w:trHeight w:val="348"/>
        </w:trPr>
        <w:tc>
          <w:tcPr>
            <w:tcW w:w="1087" w:type="pct"/>
            <w:vMerge w:val="restart"/>
            <w:tcBorders>
              <w:top w:val="single" w:sz="8" w:space="0" w:color="auto"/>
            </w:tcBorders>
            <w:noWrap/>
            <w:vAlign w:val="center"/>
            <w:hideMark/>
          </w:tcPr>
          <w:p w14:paraId="23CA32B8" w14:textId="77777777" w:rsidR="00A9115B" w:rsidRPr="008C23CE" w:rsidRDefault="00A9115B" w:rsidP="00830EDE">
            <w:pPr>
              <w:adjustRightInd w:val="0"/>
              <w:snapToGrid w:val="0"/>
              <w:spacing w:line="360" w:lineRule="auto"/>
              <w:rPr>
                <w:rFonts w:ascii="Book Antiqua" w:eastAsia="Times New Roman Uni" w:hAnsi="Book Antiqua" w:cs="Times New Roman"/>
                <w:b/>
                <w:bCs/>
              </w:rPr>
            </w:pPr>
            <w:r w:rsidRPr="008C23CE">
              <w:rPr>
                <w:rFonts w:ascii="Book Antiqua" w:eastAsia="Times New Roman Uni" w:hAnsi="Book Antiqua" w:cs="Times New Roman"/>
                <w:b/>
                <w:bCs/>
              </w:rPr>
              <w:t>Variables</w:t>
            </w:r>
          </w:p>
        </w:tc>
        <w:tc>
          <w:tcPr>
            <w:tcW w:w="1958" w:type="pct"/>
            <w:gridSpan w:val="3"/>
            <w:tcBorders>
              <w:top w:val="single" w:sz="8" w:space="0" w:color="auto"/>
              <w:bottom w:val="single" w:sz="8" w:space="0" w:color="auto"/>
            </w:tcBorders>
            <w:noWrap/>
            <w:vAlign w:val="center"/>
            <w:hideMark/>
          </w:tcPr>
          <w:p w14:paraId="1F08786A" w14:textId="77777777" w:rsidR="00A9115B" w:rsidRPr="008C23CE" w:rsidRDefault="00A9115B" w:rsidP="00830EDE">
            <w:pPr>
              <w:adjustRightInd w:val="0"/>
              <w:snapToGrid w:val="0"/>
              <w:spacing w:line="360" w:lineRule="auto"/>
              <w:rPr>
                <w:rFonts w:ascii="Book Antiqua" w:eastAsia="Times New Roman Uni" w:hAnsi="Book Antiqua" w:cs="Times New Roman"/>
                <w:b/>
                <w:bCs/>
              </w:rPr>
            </w:pPr>
            <w:r w:rsidRPr="008C23CE">
              <w:rPr>
                <w:rFonts w:ascii="Book Antiqua" w:eastAsia="Times New Roman Uni" w:hAnsi="Book Antiqua" w:cs="Times New Roman"/>
                <w:b/>
                <w:bCs/>
              </w:rPr>
              <w:t>2005 AASLD guidelines (HCC patients, 2008–2010)</w:t>
            </w:r>
          </w:p>
        </w:tc>
        <w:tc>
          <w:tcPr>
            <w:tcW w:w="1955" w:type="pct"/>
            <w:gridSpan w:val="3"/>
            <w:tcBorders>
              <w:top w:val="single" w:sz="8" w:space="0" w:color="auto"/>
              <w:bottom w:val="single" w:sz="8" w:space="0" w:color="auto"/>
            </w:tcBorders>
            <w:noWrap/>
            <w:vAlign w:val="center"/>
            <w:hideMark/>
          </w:tcPr>
          <w:p w14:paraId="23003D7F" w14:textId="77777777" w:rsidR="00A9115B" w:rsidRPr="008C23CE" w:rsidRDefault="00A9115B" w:rsidP="00830EDE">
            <w:pPr>
              <w:adjustRightInd w:val="0"/>
              <w:snapToGrid w:val="0"/>
              <w:spacing w:line="360" w:lineRule="auto"/>
              <w:rPr>
                <w:rFonts w:ascii="Book Antiqua" w:eastAsia="Times New Roman Uni" w:hAnsi="Book Antiqua" w:cs="Times New Roman"/>
                <w:b/>
                <w:bCs/>
              </w:rPr>
            </w:pPr>
            <w:r w:rsidRPr="008C23CE">
              <w:rPr>
                <w:rFonts w:ascii="Book Antiqua" w:eastAsia="Times New Roman Uni" w:hAnsi="Book Antiqua" w:cs="Times New Roman"/>
                <w:b/>
                <w:bCs/>
              </w:rPr>
              <w:t>2010 AASLD guidelines (HCC patients, 2011–2016)</w:t>
            </w:r>
          </w:p>
        </w:tc>
      </w:tr>
      <w:tr w:rsidR="00A9115B" w:rsidRPr="008C23CE" w14:paraId="755D0F55" w14:textId="77777777" w:rsidTr="00830EDE">
        <w:trPr>
          <w:trHeight w:val="348"/>
        </w:trPr>
        <w:tc>
          <w:tcPr>
            <w:tcW w:w="1087" w:type="pct"/>
            <w:vMerge/>
            <w:tcBorders>
              <w:bottom w:val="single" w:sz="8" w:space="0" w:color="auto"/>
            </w:tcBorders>
            <w:noWrap/>
            <w:vAlign w:val="center"/>
            <w:hideMark/>
          </w:tcPr>
          <w:p w14:paraId="58DF5319" w14:textId="77777777" w:rsidR="00A9115B" w:rsidRPr="008C23CE" w:rsidRDefault="00A9115B" w:rsidP="00830EDE">
            <w:pPr>
              <w:adjustRightInd w:val="0"/>
              <w:snapToGrid w:val="0"/>
              <w:spacing w:line="360" w:lineRule="auto"/>
              <w:rPr>
                <w:rFonts w:ascii="Book Antiqua" w:eastAsia="Times New Roman Uni" w:hAnsi="Book Antiqua" w:cs="Times New Roman"/>
                <w:b/>
                <w:bCs/>
              </w:rPr>
            </w:pPr>
          </w:p>
        </w:tc>
        <w:tc>
          <w:tcPr>
            <w:tcW w:w="724" w:type="pct"/>
            <w:tcBorders>
              <w:top w:val="single" w:sz="8" w:space="0" w:color="auto"/>
              <w:bottom w:val="single" w:sz="8" w:space="0" w:color="auto"/>
            </w:tcBorders>
            <w:noWrap/>
            <w:vAlign w:val="center"/>
            <w:hideMark/>
          </w:tcPr>
          <w:p w14:paraId="0A83DB80" w14:textId="77777777" w:rsidR="00A9115B" w:rsidRPr="008C23CE" w:rsidRDefault="00A9115B" w:rsidP="00830EDE">
            <w:pPr>
              <w:adjustRightInd w:val="0"/>
              <w:snapToGrid w:val="0"/>
              <w:spacing w:line="360" w:lineRule="auto"/>
              <w:rPr>
                <w:rFonts w:ascii="Book Antiqua" w:eastAsia="Times New Roman Uni" w:hAnsi="Book Antiqua" w:cs="Times New Roman"/>
                <w:b/>
                <w:bCs/>
              </w:rPr>
            </w:pPr>
            <w:r w:rsidRPr="008C23CE">
              <w:rPr>
                <w:rFonts w:ascii="Book Antiqua" w:eastAsia="Times New Roman Uni" w:hAnsi="Book Antiqua" w:cs="Times New Roman"/>
                <w:b/>
                <w:bCs/>
              </w:rPr>
              <w:t>Guideline-adherent</w:t>
            </w:r>
          </w:p>
        </w:tc>
        <w:tc>
          <w:tcPr>
            <w:tcW w:w="725" w:type="pct"/>
            <w:tcBorders>
              <w:top w:val="single" w:sz="8" w:space="0" w:color="auto"/>
              <w:bottom w:val="single" w:sz="8" w:space="0" w:color="auto"/>
            </w:tcBorders>
            <w:noWrap/>
            <w:vAlign w:val="center"/>
            <w:hideMark/>
          </w:tcPr>
          <w:p w14:paraId="7F8862D0" w14:textId="77777777" w:rsidR="00A9115B" w:rsidRPr="008C23CE" w:rsidRDefault="00A9115B" w:rsidP="00830EDE">
            <w:pPr>
              <w:adjustRightInd w:val="0"/>
              <w:snapToGrid w:val="0"/>
              <w:spacing w:line="360" w:lineRule="auto"/>
              <w:rPr>
                <w:rFonts w:ascii="Book Antiqua" w:eastAsia="Times New Roman Uni" w:hAnsi="Book Antiqua" w:cs="Times New Roman"/>
                <w:b/>
                <w:bCs/>
              </w:rPr>
            </w:pPr>
            <w:r w:rsidRPr="008C23CE">
              <w:rPr>
                <w:rFonts w:ascii="Book Antiqua" w:eastAsia="Times New Roman Uni" w:hAnsi="Book Antiqua" w:cs="Times New Roman"/>
                <w:b/>
                <w:bCs/>
              </w:rPr>
              <w:t>Upward treatment</w:t>
            </w:r>
          </w:p>
        </w:tc>
        <w:tc>
          <w:tcPr>
            <w:tcW w:w="509" w:type="pct"/>
            <w:tcBorders>
              <w:top w:val="single" w:sz="8" w:space="0" w:color="auto"/>
              <w:bottom w:val="single" w:sz="8" w:space="0" w:color="auto"/>
            </w:tcBorders>
            <w:noWrap/>
            <w:vAlign w:val="center"/>
            <w:hideMark/>
          </w:tcPr>
          <w:p w14:paraId="2E43B0F0" w14:textId="77777777" w:rsidR="00A9115B" w:rsidRPr="008C23CE" w:rsidRDefault="00A9115B" w:rsidP="00830EDE">
            <w:pPr>
              <w:adjustRightInd w:val="0"/>
              <w:snapToGrid w:val="0"/>
              <w:spacing w:line="360" w:lineRule="auto"/>
              <w:rPr>
                <w:rFonts w:ascii="Book Antiqua" w:eastAsia="Times New Roman Uni" w:hAnsi="Book Antiqua" w:cs="Times New Roman"/>
                <w:b/>
                <w:bCs/>
              </w:rPr>
            </w:pPr>
            <w:r w:rsidRPr="008C23CE">
              <w:rPr>
                <w:rFonts w:ascii="Book Antiqua" w:eastAsia="Times New Roman Uni" w:hAnsi="Book Antiqua" w:cs="Times New Roman"/>
                <w:b/>
                <w:bCs/>
                <w:i/>
                <w:iCs/>
              </w:rPr>
              <w:t>P</w:t>
            </w:r>
            <w:r w:rsidRPr="008C23CE">
              <w:rPr>
                <w:rFonts w:ascii="Book Antiqua" w:eastAsia="Times New Roman Uni" w:hAnsi="Book Antiqua" w:cs="Times New Roman"/>
                <w:b/>
                <w:bCs/>
              </w:rPr>
              <w:t xml:space="preserve"> value</w:t>
            </w:r>
          </w:p>
        </w:tc>
        <w:tc>
          <w:tcPr>
            <w:tcW w:w="728" w:type="pct"/>
            <w:tcBorders>
              <w:top w:val="single" w:sz="8" w:space="0" w:color="auto"/>
              <w:bottom w:val="single" w:sz="8" w:space="0" w:color="auto"/>
            </w:tcBorders>
            <w:noWrap/>
            <w:vAlign w:val="center"/>
            <w:hideMark/>
          </w:tcPr>
          <w:p w14:paraId="75E7A5E6" w14:textId="77777777" w:rsidR="00A9115B" w:rsidRPr="008C23CE" w:rsidRDefault="00A9115B" w:rsidP="00830EDE">
            <w:pPr>
              <w:adjustRightInd w:val="0"/>
              <w:snapToGrid w:val="0"/>
              <w:spacing w:line="360" w:lineRule="auto"/>
              <w:rPr>
                <w:rFonts w:ascii="Book Antiqua" w:eastAsia="Times New Roman Uni" w:hAnsi="Book Antiqua" w:cs="Times New Roman"/>
                <w:b/>
                <w:bCs/>
              </w:rPr>
            </w:pPr>
            <w:r w:rsidRPr="008C23CE">
              <w:rPr>
                <w:rFonts w:ascii="Book Antiqua" w:eastAsia="Times New Roman Uni" w:hAnsi="Book Antiqua" w:cs="Times New Roman"/>
                <w:b/>
                <w:bCs/>
              </w:rPr>
              <w:t>Guideline-adherent</w:t>
            </w:r>
          </w:p>
        </w:tc>
        <w:tc>
          <w:tcPr>
            <w:tcW w:w="729" w:type="pct"/>
            <w:tcBorders>
              <w:top w:val="single" w:sz="8" w:space="0" w:color="auto"/>
              <w:bottom w:val="single" w:sz="8" w:space="0" w:color="auto"/>
            </w:tcBorders>
            <w:noWrap/>
            <w:vAlign w:val="center"/>
            <w:hideMark/>
          </w:tcPr>
          <w:p w14:paraId="52D46A08" w14:textId="77777777" w:rsidR="00A9115B" w:rsidRPr="008C23CE" w:rsidRDefault="00A9115B" w:rsidP="00830EDE">
            <w:pPr>
              <w:adjustRightInd w:val="0"/>
              <w:snapToGrid w:val="0"/>
              <w:spacing w:line="360" w:lineRule="auto"/>
              <w:rPr>
                <w:rFonts w:ascii="Book Antiqua" w:eastAsia="Times New Roman Uni" w:hAnsi="Book Antiqua" w:cs="Times New Roman"/>
                <w:b/>
                <w:bCs/>
              </w:rPr>
            </w:pPr>
            <w:r w:rsidRPr="008C23CE">
              <w:rPr>
                <w:rFonts w:ascii="Book Antiqua" w:eastAsia="Times New Roman Uni" w:hAnsi="Book Antiqua" w:cs="Times New Roman"/>
                <w:b/>
                <w:bCs/>
              </w:rPr>
              <w:t>Upward treatment</w:t>
            </w:r>
          </w:p>
        </w:tc>
        <w:tc>
          <w:tcPr>
            <w:tcW w:w="498" w:type="pct"/>
            <w:tcBorders>
              <w:top w:val="single" w:sz="8" w:space="0" w:color="auto"/>
              <w:bottom w:val="single" w:sz="8" w:space="0" w:color="auto"/>
            </w:tcBorders>
            <w:noWrap/>
            <w:vAlign w:val="center"/>
            <w:hideMark/>
          </w:tcPr>
          <w:p w14:paraId="39F489F3" w14:textId="77777777" w:rsidR="00A9115B" w:rsidRPr="008C23CE" w:rsidRDefault="00A9115B" w:rsidP="00830EDE">
            <w:pPr>
              <w:adjustRightInd w:val="0"/>
              <w:snapToGrid w:val="0"/>
              <w:spacing w:line="360" w:lineRule="auto"/>
              <w:rPr>
                <w:rFonts w:ascii="Book Antiqua" w:eastAsia="Times New Roman Uni" w:hAnsi="Book Antiqua" w:cs="Times New Roman"/>
                <w:b/>
                <w:bCs/>
              </w:rPr>
            </w:pPr>
            <w:r w:rsidRPr="008C23CE">
              <w:rPr>
                <w:rFonts w:ascii="Book Antiqua" w:eastAsia="Times New Roman Uni" w:hAnsi="Book Antiqua" w:cs="Times New Roman"/>
                <w:b/>
                <w:bCs/>
                <w:i/>
                <w:iCs/>
              </w:rPr>
              <w:t>P</w:t>
            </w:r>
            <w:r w:rsidRPr="008C23CE">
              <w:rPr>
                <w:rFonts w:ascii="Book Antiqua" w:eastAsia="Times New Roman Uni" w:hAnsi="Book Antiqua" w:cs="Times New Roman"/>
                <w:b/>
                <w:bCs/>
              </w:rPr>
              <w:t xml:space="preserve"> value</w:t>
            </w:r>
          </w:p>
        </w:tc>
      </w:tr>
      <w:tr w:rsidR="00A9115B" w:rsidRPr="008C23CE" w14:paraId="486CE572" w14:textId="77777777" w:rsidTr="00830EDE">
        <w:trPr>
          <w:trHeight w:val="360"/>
        </w:trPr>
        <w:tc>
          <w:tcPr>
            <w:tcW w:w="1087" w:type="pct"/>
            <w:tcBorders>
              <w:top w:val="single" w:sz="8" w:space="0" w:color="auto"/>
            </w:tcBorders>
            <w:noWrap/>
            <w:vAlign w:val="center"/>
            <w:hideMark/>
          </w:tcPr>
          <w:p w14:paraId="0E222AD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No. of patients</w:t>
            </w:r>
          </w:p>
        </w:tc>
        <w:tc>
          <w:tcPr>
            <w:tcW w:w="724" w:type="pct"/>
            <w:tcBorders>
              <w:top w:val="single" w:sz="8" w:space="0" w:color="auto"/>
            </w:tcBorders>
            <w:noWrap/>
            <w:vAlign w:val="center"/>
            <w:hideMark/>
          </w:tcPr>
          <w:p w14:paraId="4FD2306E"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130</w:t>
            </w:r>
          </w:p>
        </w:tc>
        <w:tc>
          <w:tcPr>
            <w:tcW w:w="725" w:type="pct"/>
            <w:tcBorders>
              <w:top w:val="single" w:sz="8" w:space="0" w:color="auto"/>
            </w:tcBorders>
            <w:noWrap/>
            <w:vAlign w:val="center"/>
            <w:hideMark/>
          </w:tcPr>
          <w:p w14:paraId="4D98B9E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46</w:t>
            </w:r>
          </w:p>
        </w:tc>
        <w:tc>
          <w:tcPr>
            <w:tcW w:w="509" w:type="pct"/>
            <w:tcBorders>
              <w:top w:val="single" w:sz="8" w:space="0" w:color="auto"/>
            </w:tcBorders>
            <w:noWrap/>
            <w:vAlign w:val="center"/>
            <w:hideMark/>
          </w:tcPr>
          <w:p w14:paraId="77200FB4"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728" w:type="pct"/>
            <w:tcBorders>
              <w:top w:val="single" w:sz="8" w:space="0" w:color="auto"/>
            </w:tcBorders>
            <w:noWrap/>
            <w:vAlign w:val="center"/>
            <w:hideMark/>
          </w:tcPr>
          <w:p w14:paraId="24076F3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287</w:t>
            </w:r>
          </w:p>
        </w:tc>
        <w:tc>
          <w:tcPr>
            <w:tcW w:w="729" w:type="pct"/>
            <w:tcBorders>
              <w:top w:val="single" w:sz="8" w:space="0" w:color="auto"/>
            </w:tcBorders>
            <w:noWrap/>
            <w:vAlign w:val="center"/>
            <w:hideMark/>
          </w:tcPr>
          <w:p w14:paraId="4C42708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154</w:t>
            </w:r>
          </w:p>
        </w:tc>
        <w:tc>
          <w:tcPr>
            <w:tcW w:w="498" w:type="pct"/>
            <w:tcBorders>
              <w:top w:val="single" w:sz="8" w:space="0" w:color="auto"/>
            </w:tcBorders>
            <w:noWrap/>
            <w:vAlign w:val="center"/>
            <w:hideMark/>
          </w:tcPr>
          <w:p w14:paraId="2BE34222"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5D37BD4E" w14:textId="77777777" w:rsidTr="00830EDE">
        <w:trPr>
          <w:trHeight w:val="360"/>
        </w:trPr>
        <w:tc>
          <w:tcPr>
            <w:tcW w:w="1087" w:type="pct"/>
            <w:noWrap/>
            <w:vAlign w:val="center"/>
            <w:hideMark/>
          </w:tcPr>
          <w:p w14:paraId="14AB311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Age (</w:t>
            </w:r>
            <w:proofErr w:type="spellStart"/>
            <w:r w:rsidRPr="008C23CE">
              <w:rPr>
                <w:rFonts w:ascii="Book Antiqua" w:eastAsia="Times New Roman Uni" w:hAnsi="Book Antiqua" w:cs="Times New Roman"/>
              </w:rPr>
              <w:t>yr</w:t>
            </w:r>
            <w:proofErr w:type="spellEnd"/>
            <w:r w:rsidRPr="008C23CE">
              <w:rPr>
                <w:rFonts w:ascii="Book Antiqua" w:eastAsia="Times New Roman Uni" w:hAnsi="Book Antiqua" w:cs="Times New Roman"/>
              </w:rPr>
              <w:t>)</w:t>
            </w:r>
          </w:p>
        </w:tc>
        <w:tc>
          <w:tcPr>
            <w:tcW w:w="724" w:type="pct"/>
            <w:noWrap/>
            <w:vAlign w:val="center"/>
            <w:hideMark/>
          </w:tcPr>
          <w:p w14:paraId="0687F23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60.8 ± 8.9</w:t>
            </w:r>
          </w:p>
        </w:tc>
        <w:tc>
          <w:tcPr>
            <w:tcW w:w="725" w:type="pct"/>
            <w:noWrap/>
            <w:vAlign w:val="center"/>
            <w:hideMark/>
          </w:tcPr>
          <w:p w14:paraId="2862EE4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58.3 ± 10.2</w:t>
            </w:r>
          </w:p>
        </w:tc>
        <w:tc>
          <w:tcPr>
            <w:tcW w:w="509" w:type="pct"/>
            <w:noWrap/>
            <w:vAlign w:val="center"/>
            <w:hideMark/>
          </w:tcPr>
          <w:p w14:paraId="765D227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0.286</w:t>
            </w:r>
          </w:p>
        </w:tc>
        <w:tc>
          <w:tcPr>
            <w:tcW w:w="728" w:type="pct"/>
            <w:noWrap/>
            <w:vAlign w:val="center"/>
            <w:hideMark/>
          </w:tcPr>
          <w:p w14:paraId="6E0114C9"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62.6 ± 10.8</w:t>
            </w:r>
          </w:p>
        </w:tc>
        <w:tc>
          <w:tcPr>
            <w:tcW w:w="729" w:type="pct"/>
            <w:noWrap/>
            <w:vAlign w:val="center"/>
            <w:hideMark/>
          </w:tcPr>
          <w:p w14:paraId="3A875B2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59.6 ± 10.0</w:t>
            </w:r>
          </w:p>
        </w:tc>
        <w:tc>
          <w:tcPr>
            <w:tcW w:w="498" w:type="pct"/>
            <w:vAlign w:val="center"/>
            <w:hideMark/>
          </w:tcPr>
          <w:p w14:paraId="75BFE16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0.005</w:t>
            </w:r>
          </w:p>
        </w:tc>
      </w:tr>
      <w:tr w:rsidR="00A9115B" w:rsidRPr="008C23CE" w14:paraId="4124893E" w14:textId="77777777" w:rsidTr="00830EDE">
        <w:trPr>
          <w:trHeight w:val="360"/>
        </w:trPr>
        <w:tc>
          <w:tcPr>
            <w:tcW w:w="1087" w:type="pct"/>
            <w:noWrap/>
            <w:vAlign w:val="center"/>
            <w:hideMark/>
          </w:tcPr>
          <w:p w14:paraId="3E6647D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lastRenderedPageBreak/>
              <w:t>Male sex (</w:t>
            </w:r>
            <w:r w:rsidRPr="008C23CE">
              <w:rPr>
                <w:rFonts w:ascii="Book Antiqua" w:eastAsia="Times New Roman Uni" w:hAnsi="Book Antiqua" w:cs="Times New Roman"/>
                <w:i/>
                <w:iCs/>
              </w:rPr>
              <w:t>n</w:t>
            </w:r>
            <w:r w:rsidRPr="008C23CE">
              <w:rPr>
                <w:rFonts w:ascii="Book Antiqua" w:eastAsia="Times New Roman Uni" w:hAnsi="Book Antiqua" w:cs="Times New Roman"/>
              </w:rPr>
              <w:t>, %)</w:t>
            </w:r>
          </w:p>
        </w:tc>
        <w:tc>
          <w:tcPr>
            <w:tcW w:w="724" w:type="pct"/>
            <w:noWrap/>
            <w:vAlign w:val="center"/>
            <w:hideMark/>
          </w:tcPr>
          <w:p w14:paraId="74DF735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106 (81.5)</w:t>
            </w:r>
          </w:p>
        </w:tc>
        <w:tc>
          <w:tcPr>
            <w:tcW w:w="725" w:type="pct"/>
            <w:noWrap/>
            <w:vAlign w:val="center"/>
            <w:hideMark/>
          </w:tcPr>
          <w:p w14:paraId="3B581E0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40 (87)</w:t>
            </w:r>
          </w:p>
        </w:tc>
        <w:tc>
          <w:tcPr>
            <w:tcW w:w="509" w:type="pct"/>
            <w:noWrap/>
            <w:vAlign w:val="center"/>
            <w:hideMark/>
          </w:tcPr>
          <w:p w14:paraId="3E84DB8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0.498</w:t>
            </w:r>
          </w:p>
        </w:tc>
        <w:tc>
          <w:tcPr>
            <w:tcW w:w="728" w:type="pct"/>
            <w:noWrap/>
            <w:vAlign w:val="center"/>
            <w:hideMark/>
          </w:tcPr>
          <w:p w14:paraId="09E6432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hAnsi="Book Antiqua" w:cs="Times New Roman"/>
              </w:rPr>
              <w:t>252 (87.8)</w:t>
            </w:r>
          </w:p>
        </w:tc>
        <w:tc>
          <w:tcPr>
            <w:tcW w:w="729" w:type="pct"/>
            <w:noWrap/>
            <w:vAlign w:val="center"/>
            <w:hideMark/>
          </w:tcPr>
          <w:p w14:paraId="61AAEDB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hAnsi="Book Antiqua" w:cs="Times New Roman"/>
              </w:rPr>
              <w:t>130 (84.4)</w:t>
            </w:r>
          </w:p>
        </w:tc>
        <w:tc>
          <w:tcPr>
            <w:tcW w:w="498" w:type="pct"/>
            <w:vAlign w:val="center"/>
            <w:hideMark/>
          </w:tcPr>
          <w:p w14:paraId="756F127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0.319</w:t>
            </w:r>
          </w:p>
        </w:tc>
      </w:tr>
      <w:tr w:rsidR="00A9115B" w:rsidRPr="008C23CE" w14:paraId="5F361E65" w14:textId="77777777" w:rsidTr="00830EDE">
        <w:trPr>
          <w:trHeight w:val="360"/>
        </w:trPr>
        <w:tc>
          <w:tcPr>
            <w:tcW w:w="1087" w:type="pct"/>
            <w:noWrap/>
            <w:vAlign w:val="center"/>
            <w:hideMark/>
          </w:tcPr>
          <w:p w14:paraId="31B1EEE9"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BMI (kg/m</w:t>
            </w:r>
            <w:r w:rsidRPr="008C23CE">
              <w:rPr>
                <w:rFonts w:ascii="Book Antiqua" w:eastAsia="Times New Roman Uni" w:hAnsi="Book Antiqua" w:cs="Times New Roman"/>
                <w:vertAlign w:val="superscript"/>
              </w:rPr>
              <w:t>2</w:t>
            </w:r>
            <w:r w:rsidRPr="008C23CE">
              <w:rPr>
                <w:rFonts w:ascii="Book Antiqua" w:eastAsia="Times New Roman Uni" w:hAnsi="Book Antiqua" w:cs="Times New Roman"/>
              </w:rPr>
              <w:t>)</w:t>
            </w:r>
          </w:p>
        </w:tc>
        <w:tc>
          <w:tcPr>
            <w:tcW w:w="724" w:type="pct"/>
            <w:noWrap/>
            <w:vAlign w:val="center"/>
            <w:hideMark/>
          </w:tcPr>
          <w:p w14:paraId="12271CE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24.6 ± 4.5</w:t>
            </w:r>
          </w:p>
        </w:tc>
        <w:tc>
          <w:tcPr>
            <w:tcW w:w="725" w:type="pct"/>
            <w:noWrap/>
            <w:vAlign w:val="center"/>
            <w:hideMark/>
          </w:tcPr>
          <w:p w14:paraId="018C0BCE"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24.2 ± 2.6</w:t>
            </w:r>
          </w:p>
        </w:tc>
        <w:tc>
          <w:tcPr>
            <w:tcW w:w="509" w:type="pct"/>
            <w:noWrap/>
            <w:vAlign w:val="center"/>
            <w:hideMark/>
          </w:tcPr>
          <w:p w14:paraId="74ADA16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0.533</w:t>
            </w:r>
          </w:p>
        </w:tc>
        <w:tc>
          <w:tcPr>
            <w:tcW w:w="728" w:type="pct"/>
            <w:noWrap/>
            <w:vAlign w:val="center"/>
            <w:hideMark/>
          </w:tcPr>
          <w:p w14:paraId="44167FEE"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hAnsi="Book Antiqua" w:cs="Times New Roman"/>
              </w:rPr>
              <w:t>24.1 ± 3.4</w:t>
            </w:r>
          </w:p>
        </w:tc>
        <w:tc>
          <w:tcPr>
            <w:tcW w:w="729" w:type="pct"/>
            <w:noWrap/>
            <w:vAlign w:val="center"/>
            <w:hideMark/>
          </w:tcPr>
          <w:p w14:paraId="2E36AEC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hAnsi="Book Antiqua" w:cs="Times New Roman"/>
              </w:rPr>
              <w:t>24.0 ± 3.9</w:t>
            </w:r>
          </w:p>
        </w:tc>
        <w:tc>
          <w:tcPr>
            <w:tcW w:w="498" w:type="pct"/>
            <w:vAlign w:val="center"/>
            <w:hideMark/>
          </w:tcPr>
          <w:p w14:paraId="02DC79B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0.811</w:t>
            </w:r>
          </w:p>
        </w:tc>
      </w:tr>
      <w:tr w:rsidR="00A9115B" w:rsidRPr="008C23CE" w14:paraId="7C853473" w14:textId="77777777" w:rsidTr="00830EDE">
        <w:trPr>
          <w:trHeight w:val="360"/>
        </w:trPr>
        <w:tc>
          <w:tcPr>
            <w:tcW w:w="1087" w:type="pct"/>
            <w:noWrap/>
            <w:vAlign w:val="center"/>
            <w:hideMark/>
          </w:tcPr>
          <w:p w14:paraId="3A38FC6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DM (</w:t>
            </w:r>
            <w:r w:rsidRPr="008C23CE">
              <w:rPr>
                <w:rFonts w:ascii="Book Antiqua" w:eastAsia="Times New Roman Uni" w:hAnsi="Book Antiqua" w:cs="Times New Roman"/>
                <w:i/>
                <w:iCs/>
              </w:rPr>
              <w:t>n</w:t>
            </w:r>
            <w:r w:rsidRPr="008C23CE">
              <w:rPr>
                <w:rFonts w:ascii="Book Antiqua" w:eastAsia="Times New Roman Uni" w:hAnsi="Book Antiqua" w:cs="Times New Roman"/>
              </w:rPr>
              <w:t>, %)</w:t>
            </w:r>
          </w:p>
        </w:tc>
        <w:tc>
          <w:tcPr>
            <w:tcW w:w="724" w:type="pct"/>
            <w:noWrap/>
            <w:vAlign w:val="center"/>
            <w:hideMark/>
          </w:tcPr>
          <w:p w14:paraId="3737177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32.3</w:t>
            </w:r>
          </w:p>
        </w:tc>
        <w:tc>
          <w:tcPr>
            <w:tcW w:w="725" w:type="pct"/>
            <w:noWrap/>
            <w:vAlign w:val="center"/>
            <w:hideMark/>
          </w:tcPr>
          <w:p w14:paraId="578BFE3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19.6</w:t>
            </w:r>
          </w:p>
        </w:tc>
        <w:tc>
          <w:tcPr>
            <w:tcW w:w="509" w:type="pct"/>
            <w:noWrap/>
            <w:vAlign w:val="center"/>
            <w:hideMark/>
          </w:tcPr>
          <w:p w14:paraId="30A4FAA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0.131</w:t>
            </w:r>
          </w:p>
        </w:tc>
        <w:tc>
          <w:tcPr>
            <w:tcW w:w="728" w:type="pct"/>
            <w:noWrap/>
            <w:vAlign w:val="center"/>
            <w:hideMark/>
          </w:tcPr>
          <w:p w14:paraId="4430644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hAnsi="Book Antiqua" w:cs="Times New Roman"/>
              </w:rPr>
              <w:t>87 (30.3)</w:t>
            </w:r>
          </w:p>
        </w:tc>
        <w:tc>
          <w:tcPr>
            <w:tcW w:w="729" w:type="pct"/>
            <w:noWrap/>
            <w:vAlign w:val="center"/>
            <w:hideMark/>
          </w:tcPr>
          <w:p w14:paraId="0F83FDE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hAnsi="Book Antiqua" w:cs="Times New Roman"/>
              </w:rPr>
              <w:t>33 (21.4)</w:t>
            </w:r>
          </w:p>
        </w:tc>
        <w:tc>
          <w:tcPr>
            <w:tcW w:w="498" w:type="pct"/>
            <w:vAlign w:val="center"/>
            <w:hideMark/>
          </w:tcPr>
          <w:p w14:paraId="55B0D91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0.046</w:t>
            </w:r>
          </w:p>
        </w:tc>
      </w:tr>
      <w:tr w:rsidR="00A9115B" w:rsidRPr="008C23CE" w14:paraId="1A804712" w14:textId="77777777" w:rsidTr="00830EDE">
        <w:trPr>
          <w:trHeight w:val="348"/>
        </w:trPr>
        <w:tc>
          <w:tcPr>
            <w:tcW w:w="1087" w:type="pct"/>
            <w:noWrap/>
            <w:vAlign w:val="center"/>
            <w:hideMark/>
          </w:tcPr>
          <w:p w14:paraId="1D3A0B9A"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Hypertension (</w:t>
            </w:r>
            <w:r w:rsidRPr="008C23CE">
              <w:rPr>
                <w:rFonts w:ascii="Book Antiqua" w:eastAsia="Times New Roman Uni" w:hAnsi="Book Antiqua" w:cs="Times New Roman"/>
                <w:i/>
                <w:iCs/>
              </w:rPr>
              <w:t>n</w:t>
            </w:r>
            <w:r w:rsidRPr="008C23CE">
              <w:rPr>
                <w:rFonts w:ascii="Book Antiqua" w:eastAsia="Times New Roman Uni" w:hAnsi="Book Antiqua" w:cs="Times New Roman"/>
              </w:rPr>
              <w:t>, %)</w:t>
            </w:r>
          </w:p>
        </w:tc>
        <w:tc>
          <w:tcPr>
            <w:tcW w:w="724" w:type="pct"/>
            <w:noWrap/>
            <w:vAlign w:val="center"/>
            <w:hideMark/>
          </w:tcPr>
          <w:p w14:paraId="56DBD51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40.8</w:t>
            </w:r>
          </w:p>
        </w:tc>
        <w:tc>
          <w:tcPr>
            <w:tcW w:w="725" w:type="pct"/>
            <w:noWrap/>
            <w:vAlign w:val="center"/>
            <w:hideMark/>
          </w:tcPr>
          <w:p w14:paraId="4A8B558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30.4</w:t>
            </w:r>
          </w:p>
        </w:tc>
        <w:tc>
          <w:tcPr>
            <w:tcW w:w="509" w:type="pct"/>
            <w:noWrap/>
            <w:vAlign w:val="center"/>
            <w:hideMark/>
          </w:tcPr>
          <w:p w14:paraId="5E5E263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0.289</w:t>
            </w:r>
          </w:p>
        </w:tc>
        <w:tc>
          <w:tcPr>
            <w:tcW w:w="728" w:type="pct"/>
            <w:noWrap/>
            <w:vAlign w:val="center"/>
            <w:hideMark/>
          </w:tcPr>
          <w:p w14:paraId="5CEDE37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hAnsi="Book Antiqua" w:cs="Times New Roman"/>
              </w:rPr>
              <w:t>107 (37.3)</w:t>
            </w:r>
          </w:p>
        </w:tc>
        <w:tc>
          <w:tcPr>
            <w:tcW w:w="729" w:type="pct"/>
            <w:noWrap/>
            <w:vAlign w:val="center"/>
            <w:hideMark/>
          </w:tcPr>
          <w:p w14:paraId="2D3BA53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hAnsi="Book Antiqua" w:cs="Times New Roman"/>
              </w:rPr>
              <w:t>63 (40.9)</w:t>
            </w:r>
          </w:p>
        </w:tc>
        <w:tc>
          <w:tcPr>
            <w:tcW w:w="498" w:type="pct"/>
            <w:vAlign w:val="center"/>
            <w:hideMark/>
          </w:tcPr>
          <w:p w14:paraId="643D30A6"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0.456</w:t>
            </w:r>
          </w:p>
        </w:tc>
      </w:tr>
      <w:tr w:rsidR="00A9115B" w:rsidRPr="008C23CE" w14:paraId="1D704BDC" w14:textId="77777777" w:rsidTr="00830EDE">
        <w:trPr>
          <w:trHeight w:val="360"/>
        </w:trPr>
        <w:tc>
          <w:tcPr>
            <w:tcW w:w="1087" w:type="pct"/>
            <w:noWrap/>
            <w:vAlign w:val="center"/>
            <w:hideMark/>
          </w:tcPr>
          <w:p w14:paraId="46332D3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Etiology</w:t>
            </w:r>
          </w:p>
        </w:tc>
        <w:tc>
          <w:tcPr>
            <w:tcW w:w="724" w:type="pct"/>
            <w:noWrap/>
            <w:vAlign w:val="center"/>
            <w:hideMark/>
          </w:tcPr>
          <w:p w14:paraId="34599EB9"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725" w:type="pct"/>
            <w:vAlign w:val="center"/>
          </w:tcPr>
          <w:p w14:paraId="6D2AE497"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509" w:type="pct"/>
            <w:vAlign w:val="center"/>
          </w:tcPr>
          <w:p w14:paraId="21905657"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728" w:type="pct"/>
            <w:noWrap/>
            <w:vAlign w:val="center"/>
            <w:hideMark/>
          </w:tcPr>
          <w:p w14:paraId="394D0738"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729" w:type="pct"/>
            <w:vAlign w:val="center"/>
          </w:tcPr>
          <w:p w14:paraId="5B1AD159"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498" w:type="pct"/>
            <w:vAlign w:val="center"/>
          </w:tcPr>
          <w:p w14:paraId="2EDE33A7"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655C51C8" w14:textId="77777777" w:rsidTr="00830EDE">
        <w:trPr>
          <w:trHeight w:val="360"/>
        </w:trPr>
        <w:tc>
          <w:tcPr>
            <w:tcW w:w="1087" w:type="pct"/>
            <w:noWrap/>
            <w:vAlign w:val="center"/>
            <w:hideMark/>
          </w:tcPr>
          <w:p w14:paraId="781B079E" w14:textId="77777777" w:rsidR="00A9115B" w:rsidRPr="008C23CE" w:rsidRDefault="00A9115B" w:rsidP="00830EDE">
            <w:pPr>
              <w:adjustRightInd w:val="0"/>
              <w:snapToGrid w:val="0"/>
              <w:spacing w:line="360" w:lineRule="auto"/>
              <w:ind w:firstLineChars="100" w:firstLine="240"/>
              <w:rPr>
                <w:rFonts w:ascii="Book Antiqua" w:eastAsia="Times New Roman Uni" w:hAnsi="Book Antiqua" w:cs="Times New Roman"/>
              </w:rPr>
            </w:pPr>
            <w:r w:rsidRPr="008C23CE">
              <w:rPr>
                <w:rFonts w:ascii="Book Antiqua" w:eastAsia="Times New Roman Uni" w:hAnsi="Book Antiqua" w:cs="Times New Roman"/>
              </w:rPr>
              <w:t>Hepatitis B (n, %)</w:t>
            </w:r>
          </w:p>
        </w:tc>
        <w:tc>
          <w:tcPr>
            <w:tcW w:w="724" w:type="pct"/>
            <w:noWrap/>
            <w:vAlign w:val="center"/>
            <w:hideMark/>
          </w:tcPr>
          <w:p w14:paraId="40002A4A"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86 (66.2)</w:t>
            </w:r>
          </w:p>
        </w:tc>
        <w:tc>
          <w:tcPr>
            <w:tcW w:w="725" w:type="pct"/>
            <w:noWrap/>
            <w:vAlign w:val="center"/>
            <w:hideMark/>
          </w:tcPr>
          <w:p w14:paraId="6163365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30 (34.8)</w:t>
            </w:r>
          </w:p>
        </w:tc>
        <w:tc>
          <w:tcPr>
            <w:tcW w:w="509" w:type="pct"/>
            <w:noWrap/>
            <w:vAlign w:val="center"/>
            <w:hideMark/>
          </w:tcPr>
          <w:p w14:paraId="3627AEA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0.908</w:t>
            </w:r>
          </w:p>
        </w:tc>
        <w:tc>
          <w:tcPr>
            <w:tcW w:w="728" w:type="pct"/>
            <w:noWrap/>
            <w:vAlign w:val="center"/>
            <w:hideMark/>
          </w:tcPr>
          <w:p w14:paraId="2B64CFE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hAnsi="Book Antiqua" w:cs="Times New Roman"/>
              </w:rPr>
              <w:t>164 (57.1)</w:t>
            </w:r>
          </w:p>
        </w:tc>
        <w:tc>
          <w:tcPr>
            <w:tcW w:w="729" w:type="pct"/>
            <w:noWrap/>
            <w:vAlign w:val="center"/>
            <w:hideMark/>
          </w:tcPr>
          <w:p w14:paraId="5587CAF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hAnsi="Book Antiqua" w:cs="Times New Roman"/>
              </w:rPr>
              <w:t>93 (60.4)</w:t>
            </w:r>
          </w:p>
        </w:tc>
        <w:tc>
          <w:tcPr>
            <w:tcW w:w="498" w:type="pct"/>
            <w:vAlign w:val="center"/>
            <w:hideMark/>
          </w:tcPr>
          <w:p w14:paraId="5581887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0.656</w:t>
            </w:r>
          </w:p>
        </w:tc>
      </w:tr>
      <w:tr w:rsidR="00A9115B" w:rsidRPr="008C23CE" w14:paraId="5F709577" w14:textId="77777777" w:rsidTr="00830EDE">
        <w:trPr>
          <w:trHeight w:val="360"/>
        </w:trPr>
        <w:tc>
          <w:tcPr>
            <w:tcW w:w="1087" w:type="pct"/>
            <w:noWrap/>
            <w:vAlign w:val="center"/>
            <w:hideMark/>
          </w:tcPr>
          <w:p w14:paraId="21BA53BA" w14:textId="77777777" w:rsidR="00A9115B" w:rsidRPr="008C23CE" w:rsidRDefault="00A9115B" w:rsidP="00830EDE">
            <w:pPr>
              <w:adjustRightInd w:val="0"/>
              <w:snapToGrid w:val="0"/>
              <w:spacing w:line="360" w:lineRule="auto"/>
              <w:ind w:firstLineChars="100" w:firstLine="240"/>
              <w:rPr>
                <w:rFonts w:ascii="Book Antiqua" w:eastAsia="Times New Roman Uni" w:hAnsi="Book Antiqua" w:cs="Times New Roman"/>
              </w:rPr>
            </w:pPr>
            <w:r w:rsidRPr="008C23CE">
              <w:rPr>
                <w:rFonts w:ascii="Book Antiqua" w:eastAsia="Times New Roman Uni" w:hAnsi="Book Antiqua" w:cs="Times New Roman"/>
              </w:rPr>
              <w:t>Hepatitis C (n, %)</w:t>
            </w:r>
          </w:p>
        </w:tc>
        <w:tc>
          <w:tcPr>
            <w:tcW w:w="724" w:type="pct"/>
            <w:noWrap/>
            <w:vAlign w:val="center"/>
            <w:hideMark/>
          </w:tcPr>
          <w:p w14:paraId="042AD9E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14 (10.8)</w:t>
            </w:r>
          </w:p>
        </w:tc>
        <w:tc>
          <w:tcPr>
            <w:tcW w:w="725" w:type="pct"/>
            <w:noWrap/>
            <w:vAlign w:val="center"/>
            <w:hideMark/>
          </w:tcPr>
          <w:p w14:paraId="7AF5D91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5 (10.9)</w:t>
            </w:r>
          </w:p>
        </w:tc>
        <w:tc>
          <w:tcPr>
            <w:tcW w:w="509" w:type="pct"/>
            <w:noWrap/>
            <w:vAlign w:val="center"/>
            <w:hideMark/>
          </w:tcPr>
          <w:p w14:paraId="449547D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0.985</w:t>
            </w:r>
          </w:p>
        </w:tc>
        <w:tc>
          <w:tcPr>
            <w:tcW w:w="728" w:type="pct"/>
            <w:noWrap/>
            <w:vAlign w:val="center"/>
            <w:hideMark/>
          </w:tcPr>
          <w:p w14:paraId="2DF16429"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hAnsi="Book Antiqua" w:cs="Times New Roman"/>
              </w:rPr>
              <w:t>43 (15.0)</w:t>
            </w:r>
          </w:p>
        </w:tc>
        <w:tc>
          <w:tcPr>
            <w:tcW w:w="729" w:type="pct"/>
            <w:noWrap/>
            <w:vAlign w:val="center"/>
            <w:hideMark/>
          </w:tcPr>
          <w:p w14:paraId="209C521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hAnsi="Book Antiqua" w:cs="Times New Roman"/>
              </w:rPr>
              <w:t>16 (10.4)</w:t>
            </w:r>
          </w:p>
        </w:tc>
        <w:tc>
          <w:tcPr>
            <w:tcW w:w="498" w:type="pct"/>
            <w:vAlign w:val="center"/>
            <w:hideMark/>
          </w:tcPr>
          <w:p w14:paraId="2804E92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0.087</w:t>
            </w:r>
          </w:p>
        </w:tc>
      </w:tr>
      <w:tr w:rsidR="00A9115B" w:rsidRPr="008C23CE" w14:paraId="52E812B4" w14:textId="77777777" w:rsidTr="00830EDE">
        <w:trPr>
          <w:trHeight w:val="360"/>
        </w:trPr>
        <w:tc>
          <w:tcPr>
            <w:tcW w:w="1087" w:type="pct"/>
            <w:noWrap/>
            <w:vAlign w:val="center"/>
            <w:hideMark/>
          </w:tcPr>
          <w:p w14:paraId="7D22E772" w14:textId="77777777" w:rsidR="00A9115B" w:rsidRPr="008C23CE" w:rsidRDefault="00A9115B" w:rsidP="00830EDE">
            <w:pPr>
              <w:adjustRightInd w:val="0"/>
              <w:snapToGrid w:val="0"/>
              <w:spacing w:line="360" w:lineRule="auto"/>
              <w:ind w:firstLineChars="100" w:firstLine="240"/>
              <w:rPr>
                <w:rFonts w:ascii="Book Antiqua" w:eastAsia="Times New Roman Uni" w:hAnsi="Book Antiqua" w:cs="Times New Roman"/>
              </w:rPr>
            </w:pPr>
            <w:r w:rsidRPr="008C23CE">
              <w:rPr>
                <w:rFonts w:ascii="Book Antiqua" w:eastAsia="Times New Roman Uni" w:hAnsi="Book Antiqua" w:cs="Times New Roman"/>
              </w:rPr>
              <w:t>Alcohol (</w:t>
            </w:r>
            <w:r w:rsidRPr="008C23CE">
              <w:rPr>
                <w:rFonts w:ascii="Book Antiqua" w:eastAsia="Times New Roman Uni" w:hAnsi="Book Antiqua" w:cs="Times New Roman"/>
                <w:i/>
                <w:iCs/>
              </w:rPr>
              <w:t>n</w:t>
            </w:r>
            <w:r w:rsidRPr="008C23CE">
              <w:rPr>
                <w:rFonts w:ascii="Book Antiqua" w:eastAsia="Times New Roman Uni" w:hAnsi="Book Antiqua" w:cs="Times New Roman"/>
              </w:rPr>
              <w:t>, %)</w:t>
            </w:r>
          </w:p>
        </w:tc>
        <w:tc>
          <w:tcPr>
            <w:tcW w:w="724" w:type="pct"/>
            <w:noWrap/>
            <w:vAlign w:val="center"/>
            <w:hideMark/>
          </w:tcPr>
          <w:p w14:paraId="3F15EBD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47 (36.2)</w:t>
            </w:r>
          </w:p>
        </w:tc>
        <w:tc>
          <w:tcPr>
            <w:tcW w:w="725" w:type="pct"/>
            <w:noWrap/>
            <w:vAlign w:val="center"/>
            <w:hideMark/>
          </w:tcPr>
          <w:p w14:paraId="4706430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19 (41.3)</w:t>
            </w:r>
          </w:p>
        </w:tc>
        <w:tc>
          <w:tcPr>
            <w:tcW w:w="509" w:type="pct"/>
            <w:noWrap/>
            <w:vAlign w:val="center"/>
            <w:hideMark/>
          </w:tcPr>
          <w:p w14:paraId="5646DAF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0.596</w:t>
            </w:r>
          </w:p>
        </w:tc>
        <w:tc>
          <w:tcPr>
            <w:tcW w:w="728" w:type="pct"/>
            <w:noWrap/>
            <w:vAlign w:val="center"/>
            <w:hideMark/>
          </w:tcPr>
          <w:p w14:paraId="774ABA4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hAnsi="Book Antiqua" w:cs="Times New Roman"/>
              </w:rPr>
              <w:t>117 (40.8)</w:t>
            </w:r>
          </w:p>
        </w:tc>
        <w:tc>
          <w:tcPr>
            <w:tcW w:w="729" w:type="pct"/>
            <w:noWrap/>
            <w:vAlign w:val="center"/>
            <w:hideMark/>
          </w:tcPr>
          <w:p w14:paraId="08D9F8E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hAnsi="Book Antiqua" w:cs="Times New Roman"/>
              </w:rPr>
              <w:t>68 (44.2)</w:t>
            </w:r>
          </w:p>
        </w:tc>
        <w:tc>
          <w:tcPr>
            <w:tcW w:w="498" w:type="pct"/>
            <w:vAlign w:val="center"/>
            <w:hideMark/>
          </w:tcPr>
          <w:p w14:paraId="2D2DD8E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0.492</w:t>
            </w:r>
          </w:p>
        </w:tc>
      </w:tr>
      <w:tr w:rsidR="00A9115B" w:rsidRPr="008C23CE" w14:paraId="4D16CE7A" w14:textId="77777777" w:rsidTr="00830EDE">
        <w:trPr>
          <w:trHeight w:val="360"/>
        </w:trPr>
        <w:tc>
          <w:tcPr>
            <w:tcW w:w="1087" w:type="pct"/>
            <w:noWrap/>
            <w:vAlign w:val="center"/>
            <w:hideMark/>
          </w:tcPr>
          <w:p w14:paraId="2C2260FA"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Ascites (</w:t>
            </w:r>
            <w:r w:rsidRPr="008C23CE">
              <w:rPr>
                <w:rFonts w:ascii="Book Antiqua" w:eastAsia="Times New Roman Uni" w:hAnsi="Book Antiqua" w:cs="Times New Roman"/>
                <w:i/>
                <w:iCs/>
              </w:rPr>
              <w:t>n</w:t>
            </w:r>
            <w:r w:rsidRPr="008C23CE">
              <w:rPr>
                <w:rFonts w:ascii="Book Antiqua" w:eastAsia="Times New Roman Uni" w:hAnsi="Book Antiqua" w:cs="Times New Roman"/>
              </w:rPr>
              <w:t>, %)</w:t>
            </w:r>
          </w:p>
        </w:tc>
        <w:tc>
          <w:tcPr>
            <w:tcW w:w="724" w:type="pct"/>
            <w:noWrap/>
            <w:vAlign w:val="center"/>
            <w:hideMark/>
          </w:tcPr>
          <w:p w14:paraId="3DEF2BA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 (3.1)</w:t>
            </w:r>
          </w:p>
        </w:tc>
        <w:tc>
          <w:tcPr>
            <w:tcW w:w="725" w:type="pct"/>
            <w:noWrap/>
            <w:vAlign w:val="center"/>
            <w:hideMark/>
          </w:tcPr>
          <w:p w14:paraId="1B69FDB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 (9.5)</w:t>
            </w:r>
          </w:p>
        </w:tc>
        <w:tc>
          <w:tcPr>
            <w:tcW w:w="509" w:type="pct"/>
            <w:noWrap/>
            <w:vAlign w:val="center"/>
            <w:hideMark/>
          </w:tcPr>
          <w:p w14:paraId="4C37CFE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0.156</w:t>
            </w:r>
          </w:p>
        </w:tc>
        <w:tc>
          <w:tcPr>
            <w:tcW w:w="728" w:type="pct"/>
            <w:noWrap/>
            <w:vAlign w:val="center"/>
            <w:hideMark/>
          </w:tcPr>
          <w:p w14:paraId="142F395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hAnsi="Book Antiqua" w:cs="Times New Roman"/>
              </w:rPr>
              <w:t>14 (4.9)</w:t>
            </w:r>
          </w:p>
        </w:tc>
        <w:tc>
          <w:tcPr>
            <w:tcW w:w="729" w:type="pct"/>
            <w:noWrap/>
            <w:vAlign w:val="center"/>
            <w:hideMark/>
          </w:tcPr>
          <w:p w14:paraId="72B6A9F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hAnsi="Book Antiqua" w:cs="Times New Roman"/>
              </w:rPr>
              <w:t>36 (23.4)</w:t>
            </w:r>
          </w:p>
        </w:tc>
        <w:tc>
          <w:tcPr>
            <w:tcW w:w="498" w:type="pct"/>
            <w:vAlign w:val="center"/>
            <w:hideMark/>
          </w:tcPr>
          <w:p w14:paraId="64A29ABA"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&lt; 0.001</w:t>
            </w:r>
          </w:p>
        </w:tc>
      </w:tr>
      <w:tr w:rsidR="00A9115B" w:rsidRPr="008C23CE" w14:paraId="2AA885C0" w14:textId="77777777" w:rsidTr="00830EDE">
        <w:trPr>
          <w:trHeight w:val="360"/>
        </w:trPr>
        <w:tc>
          <w:tcPr>
            <w:tcW w:w="1087" w:type="pct"/>
            <w:noWrap/>
            <w:vAlign w:val="center"/>
            <w:hideMark/>
          </w:tcPr>
          <w:p w14:paraId="7EFBF04A"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Creatinine (mg/dL)</w:t>
            </w:r>
          </w:p>
        </w:tc>
        <w:tc>
          <w:tcPr>
            <w:tcW w:w="724" w:type="pct"/>
            <w:noWrap/>
            <w:vAlign w:val="center"/>
            <w:hideMark/>
          </w:tcPr>
          <w:p w14:paraId="223E3C26"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1.0 ± 0.7</w:t>
            </w:r>
          </w:p>
        </w:tc>
        <w:tc>
          <w:tcPr>
            <w:tcW w:w="725" w:type="pct"/>
            <w:noWrap/>
            <w:vAlign w:val="center"/>
            <w:hideMark/>
          </w:tcPr>
          <w:p w14:paraId="48963B9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0.9 ± 0.2</w:t>
            </w:r>
          </w:p>
        </w:tc>
        <w:tc>
          <w:tcPr>
            <w:tcW w:w="509" w:type="pct"/>
            <w:noWrap/>
            <w:vAlign w:val="center"/>
            <w:hideMark/>
          </w:tcPr>
          <w:p w14:paraId="467A16F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0.345</w:t>
            </w:r>
          </w:p>
        </w:tc>
        <w:tc>
          <w:tcPr>
            <w:tcW w:w="728" w:type="pct"/>
            <w:noWrap/>
            <w:vAlign w:val="center"/>
            <w:hideMark/>
          </w:tcPr>
          <w:p w14:paraId="54D07B5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0.9 ± 0.4</w:t>
            </w:r>
          </w:p>
        </w:tc>
        <w:tc>
          <w:tcPr>
            <w:tcW w:w="729" w:type="pct"/>
            <w:noWrap/>
            <w:vAlign w:val="center"/>
            <w:hideMark/>
          </w:tcPr>
          <w:p w14:paraId="5D17ADF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0.9 ± 0.7</w:t>
            </w:r>
          </w:p>
        </w:tc>
        <w:tc>
          <w:tcPr>
            <w:tcW w:w="498" w:type="pct"/>
            <w:vAlign w:val="center"/>
            <w:hideMark/>
          </w:tcPr>
          <w:p w14:paraId="707A9B66"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0.786</w:t>
            </w:r>
          </w:p>
        </w:tc>
      </w:tr>
      <w:tr w:rsidR="00A9115B" w:rsidRPr="008C23CE" w14:paraId="6DDA7DDE" w14:textId="77777777" w:rsidTr="00830EDE">
        <w:trPr>
          <w:trHeight w:val="360"/>
        </w:trPr>
        <w:tc>
          <w:tcPr>
            <w:tcW w:w="1087" w:type="pct"/>
            <w:noWrap/>
            <w:vAlign w:val="center"/>
            <w:hideMark/>
          </w:tcPr>
          <w:p w14:paraId="1E1FED9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Sodium (mmol/L)</w:t>
            </w:r>
          </w:p>
        </w:tc>
        <w:tc>
          <w:tcPr>
            <w:tcW w:w="724" w:type="pct"/>
            <w:noWrap/>
            <w:vAlign w:val="center"/>
            <w:hideMark/>
          </w:tcPr>
          <w:p w14:paraId="49EAA7B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140.0 ± 3.0</w:t>
            </w:r>
          </w:p>
        </w:tc>
        <w:tc>
          <w:tcPr>
            <w:tcW w:w="725" w:type="pct"/>
            <w:noWrap/>
            <w:vAlign w:val="center"/>
            <w:hideMark/>
          </w:tcPr>
          <w:p w14:paraId="4A3062CE"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139.8 ± 4.0</w:t>
            </w:r>
          </w:p>
        </w:tc>
        <w:tc>
          <w:tcPr>
            <w:tcW w:w="509" w:type="pct"/>
            <w:noWrap/>
            <w:vAlign w:val="center"/>
            <w:hideMark/>
          </w:tcPr>
          <w:p w14:paraId="3D4B5E7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0.736</w:t>
            </w:r>
          </w:p>
        </w:tc>
        <w:tc>
          <w:tcPr>
            <w:tcW w:w="728" w:type="pct"/>
            <w:noWrap/>
            <w:vAlign w:val="center"/>
            <w:hideMark/>
          </w:tcPr>
          <w:p w14:paraId="0F72D43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139.1 ± 2.8</w:t>
            </w:r>
          </w:p>
        </w:tc>
        <w:tc>
          <w:tcPr>
            <w:tcW w:w="729" w:type="pct"/>
            <w:noWrap/>
            <w:vAlign w:val="center"/>
            <w:hideMark/>
          </w:tcPr>
          <w:p w14:paraId="4344208A"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138.6 ± 3.6</w:t>
            </w:r>
          </w:p>
        </w:tc>
        <w:tc>
          <w:tcPr>
            <w:tcW w:w="498" w:type="pct"/>
            <w:vAlign w:val="center"/>
            <w:hideMark/>
          </w:tcPr>
          <w:p w14:paraId="27A130D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0.092</w:t>
            </w:r>
          </w:p>
        </w:tc>
      </w:tr>
      <w:tr w:rsidR="00A9115B" w:rsidRPr="008C23CE" w14:paraId="25C8F46B" w14:textId="77777777" w:rsidTr="00830EDE">
        <w:trPr>
          <w:trHeight w:val="360"/>
        </w:trPr>
        <w:tc>
          <w:tcPr>
            <w:tcW w:w="1087" w:type="pct"/>
            <w:noWrap/>
            <w:vAlign w:val="center"/>
            <w:hideMark/>
          </w:tcPr>
          <w:p w14:paraId="721B9379"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Alanine aminotransferase (IU/L)</w:t>
            </w:r>
          </w:p>
        </w:tc>
        <w:tc>
          <w:tcPr>
            <w:tcW w:w="724" w:type="pct"/>
            <w:noWrap/>
            <w:vAlign w:val="center"/>
            <w:hideMark/>
          </w:tcPr>
          <w:p w14:paraId="26F5837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51.3 ± 36.6</w:t>
            </w:r>
          </w:p>
        </w:tc>
        <w:tc>
          <w:tcPr>
            <w:tcW w:w="725" w:type="pct"/>
            <w:noWrap/>
            <w:vAlign w:val="center"/>
            <w:hideMark/>
          </w:tcPr>
          <w:p w14:paraId="33C14579"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42.6 ± 25.3</w:t>
            </w:r>
          </w:p>
        </w:tc>
        <w:tc>
          <w:tcPr>
            <w:tcW w:w="509" w:type="pct"/>
            <w:noWrap/>
            <w:vAlign w:val="center"/>
            <w:hideMark/>
          </w:tcPr>
          <w:p w14:paraId="1892F34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0.138</w:t>
            </w:r>
          </w:p>
        </w:tc>
        <w:tc>
          <w:tcPr>
            <w:tcW w:w="728" w:type="pct"/>
            <w:noWrap/>
            <w:vAlign w:val="center"/>
            <w:hideMark/>
          </w:tcPr>
          <w:p w14:paraId="588A8BE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48.5 ± 40.7</w:t>
            </w:r>
          </w:p>
        </w:tc>
        <w:tc>
          <w:tcPr>
            <w:tcW w:w="729" w:type="pct"/>
            <w:noWrap/>
            <w:vAlign w:val="center"/>
            <w:hideMark/>
          </w:tcPr>
          <w:p w14:paraId="5625285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42.7 ± 27.0</w:t>
            </w:r>
          </w:p>
        </w:tc>
        <w:tc>
          <w:tcPr>
            <w:tcW w:w="498" w:type="pct"/>
            <w:vAlign w:val="center"/>
            <w:hideMark/>
          </w:tcPr>
          <w:p w14:paraId="6A89067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0.112</w:t>
            </w:r>
          </w:p>
        </w:tc>
      </w:tr>
      <w:tr w:rsidR="00A9115B" w:rsidRPr="008C23CE" w14:paraId="0F08CA7D" w14:textId="77777777" w:rsidTr="00830EDE">
        <w:trPr>
          <w:trHeight w:val="360"/>
        </w:trPr>
        <w:tc>
          <w:tcPr>
            <w:tcW w:w="1087" w:type="pct"/>
            <w:noWrap/>
            <w:vAlign w:val="center"/>
            <w:hideMark/>
          </w:tcPr>
          <w:p w14:paraId="29557EC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Platelet count (10</w:t>
            </w:r>
            <w:r w:rsidRPr="008C23CE">
              <w:rPr>
                <w:rFonts w:ascii="Book Antiqua" w:eastAsia="Times New Roman Uni" w:hAnsi="Book Antiqua" w:cs="Times New Roman"/>
                <w:vertAlign w:val="superscript"/>
              </w:rPr>
              <w:t>9</w:t>
            </w:r>
            <w:r w:rsidRPr="008C23CE">
              <w:rPr>
                <w:rFonts w:ascii="Book Antiqua" w:eastAsia="Times New Roman Uni" w:hAnsi="Book Antiqua" w:cs="Times New Roman"/>
              </w:rPr>
              <w:t>/L)</w:t>
            </w:r>
          </w:p>
        </w:tc>
        <w:tc>
          <w:tcPr>
            <w:tcW w:w="724" w:type="pct"/>
            <w:noWrap/>
            <w:vAlign w:val="center"/>
            <w:hideMark/>
          </w:tcPr>
          <w:p w14:paraId="4FED137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146.1 ± 70.3</w:t>
            </w:r>
          </w:p>
        </w:tc>
        <w:tc>
          <w:tcPr>
            <w:tcW w:w="725" w:type="pct"/>
            <w:noWrap/>
            <w:vAlign w:val="center"/>
            <w:hideMark/>
          </w:tcPr>
          <w:p w14:paraId="5511D75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151.3 ± 74.1</w:t>
            </w:r>
          </w:p>
        </w:tc>
        <w:tc>
          <w:tcPr>
            <w:tcW w:w="509" w:type="pct"/>
            <w:noWrap/>
            <w:vAlign w:val="center"/>
            <w:hideMark/>
          </w:tcPr>
          <w:p w14:paraId="287FD7AA"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0.669</w:t>
            </w:r>
          </w:p>
        </w:tc>
        <w:tc>
          <w:tcPr>
            <w:tcW w:w="728" w:type="pct"/>
            <w:noWrap/>
            <w:vAlign w:val="center"/>
            <w:hideMark/>
          </w:tcPr>
          <w:p w14:paraId="4B81562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151.2 ± 67.8</w:t>
            </w:r>
          </w:p>
        </w:tc>
        <w:tc>
          <w:tcPr>
            <w:tcW w:w="729" w:type="pct"/>
            <w:noWrap/>
            <w:vAlign w:val="center"/>
            <w:hideMark/>
          </w:tcPr>
          <w:p w14:paraId="3BD39F6A"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158.3 ± 79.1</w:t>
            </w:r>
          </w:p>
        </w:tc>
        <w:tc>
          <w:tcPr>
            <w:tcW w:w="498" w:type="pct"/>
            <w:vAlign w:val="center"/>
            <w:hideMark/>
          </w:tcPr>
          <w:p w14:paraId="40977FA6"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0.326</w:t>
            </w:r>
          </w:p>
        </w:tc>
      </w:tr>
      <w:tr w:rsidR="00A9115B" w:rsidRPr="008C23CE" w14:paraId="07B68D0A" w14:textId="77777777" w:rsidTr="00830EDE">
        <w:trPr>
          <w:trHeight w:val="360"/>
        </w:trPr>
        <w:tc>
          <w:tcPr>
            <w:tcW w:w="1087" w:type="pct"/>
            <w:noWrap/>
            <w:vAlign w:val="center"/>
            <w:hideMark/>
          </w:tcPr>
          <w:p w14:paraId="5F4CE65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Serum albumin (g/dL)</w:t>
            </w:r>
          </w:p>
        </w:tc>
        <w:tc>
          <w:tcPr>
            <w:tcW w:w="724" w:type="pct"/>
            <w:noWrap/>
            <w:vAlign w:val="center"/>
            <w:hideMark/>
          </w:tcPr>
          <w:p w14:paraId="242C812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3.9 ± 0.4</w:t>
            </w:r>
          </w:p>
        </w:tc>
        <w:tc>
          <w:tcPr>
            <w:tcW w:w="725" w:type="pct"/>
            <w:noWrap/>
            <w:vAlign w:val="center"/>
            <w:hideMark/>
          </w:tcPr>
          <w:p w14:paraId="5A6372D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3.8 ± 0.7</w:t>
            </w:r>
          </w:p>
        </w:tc>
        <w:tc>
          <w:tcPr>
            <w:tcW w:w="509" w:type="pct"/>
            <w:noWrap/>
            <w:vAlign w:val="center"/>
            <w:hideMark/>
          </w:tcPr>
          <w:p w14:paraId="3439420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0.063</w:t>
            </w:r>
          </w:p>
        </w:tc>
        <w:tc>
          <w:tcPr>
            <w:tcW w:w="728" w:type="pct"/>
            <w:noWrap/>
            <w:vAlign w:val="center"/>
            <w:hideMark/>
          </w:tcPr>
          <w:p w14:paraId="13A6C88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3.9 ± 0.5</w:t>
            </w:r>
          </w:p>
        </w:tc>
        <w:tc>
          <w:tcPr>
            <w:tcW w:w="729" w:type="pct"/>
            <w:noWrap/>
            <w:vAlign w:val="center"/>
            <w:hideMark/>
          </w:tcPr>
          <w:p w14:paraId="0068CA6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3.8 ± 0.7</w:t>
            </w:r>
          </w:p>
        </w:tc>
        <w:tc>
          <w:tcPr>
            <w:tcW w:w="498" w:type="pct"/>
            <w:vAlign w:val="center"/>
            <w:hideMark/>
          </w:tcPr>
          <w:p w14:paraId="4F298A96"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0.146</w:t>
            </w:r>
          </w:p>
        </w:tc>
      </w:tr>
      <w:tr w:rsidR="00A9115B" w:rsidRPr="008C23CE" w14:paraId="4556B91D" w14:textId="77777777" w:rsidTr="00830EDE">
        <w:trPr>
          <w:trHeight w:val="360"/>
        </w:trPr>
        <w:tc>
          <w:tcPr>
            <w:tcW w:w="1087" w:type="pct"/>
            <w:noWrap/>
            <w:vAlign w:val="center"/>
            <w:hideMark/>
          </w:tcPr>
          <w:p w14:paraId="014D73C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Total bilirubin (mg/dL)</w:t>
            </w:r>
          </w:p>
        </w:tc>
        <w:tc>
          <w:tcPr>
            <w:tcW w:w="724" w:type="pct"/>
            <w:noWrap/>
            <w:vAlign w:val="center"/>
            <w:hideMark/>
          </w:tcPr>
          <w:p w14:paraId="135E72A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0.9 ± 0.4</w:t>
            </w:r>
          </w:p>
        </w:tc>
        <w:tc>
          <w:tcPr>
            <w:tcW w:w="725" w:type="pct"/>
            <w:noWrap/>
            <w:vAlign w:val="center"/>
            <w:hideMark/>
          </w:tcPr>
          <w:p w14:paraId="29614BB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1.6 ± 2.5</w:t>
            </w:r>
          </w:p>
        </w:tc>
        <w:tc>
          <w:tcPr>
            <w:tcW w:w="509" w:type="pct"/>
            <w:noWrap/>
            <w:vAlign w:val="center"/>
            <w:hideMark/>
          </w:tcPr>
          <w:p w14:paraId="14A2385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0.005</w:t>
            </w:r>
          </w:p>
        </w:tc>
        <w:tc>
          <w:tcPr>
            <w:tcW w:w="728" w:type="pct"/>
            <w:noWrap/>
            <w:vAlign w:val="center"/>
            <w:hideMark/>
          </w:tcPr>
          <w:p w14:paraId="2E57E15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0.9 ± 0.4</w:t>
            </w:r>
          </w:p>
        </w:tc>
        <w:tc>
          <w:tcPr>
            <w:tcW w:w="729" w:type="pct"/>
            <w:noWrap/>
            <w:vAlign w:val="center"/>
            <w:hideMark/>
          </w:tcPr>
          <w:p w14:paraId="7C6CC199"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1.2 ± 1.2</w:t>
            </w:r>
          </w:p>
        </w:tc>
        <w:tc>
          <w:tcPr>
            <w:tcW w:w="498" w:type="pct"/>
            <w:vAlign w:val="center"/>
            <w:hideMark/>
          </w:tcPr>
          <w:p w14:paraId="734BFDD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&lt; 0.001</w:t>
            </w:r>
          </w:p>
        </w:tc>
      </w:tr>
      <w:tr w:rsidR="00A9115B" w:rsidRPr="008C23CE" w14:paraId="7BAA9156" w14:textId="77777777" w:rsidTr="00830EDE">
        <w:trPr>
          <w:trHeight w:val="360"/>
        </w:trPr>
        <w:tc>
          <w:tcPr>
            <w:tcW w:w="1087" w:type="pct"/>
            <w:noWrap/>
            <w:vAlign w:val="center"/>
            <w:hideMark/>
          </w:tcPr>
          <w:p w14:paraId="2B085F6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INR</w:t>
            </w:r>
          </w:p>
        </w:tc>
        <w:tc>
          <w:tcPr>
            <w:tcW w:w="724" w:type="pct"/>
            <w:noWrap/>
            <w:vAlign w:val="center"/>
            <w:hideMark/>
          </w:tcPr>
          <w:p w14:paraId="7B41ED4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1.1 ± 0.1</w:t>
            </w:r>
          </w:p>
        </w:tc>
        <w:tc>
          <w:tcPr>
            <w:tcW w:w="725" w:type="pct"/>
            <w:noWrap/>
            <w:vAlign w:val="center"/>
            <w:hideMark/>
          </w:tcPr>
          <w:p w14:paraId="2B37BED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1.2 ± 0.2</w:t>
            </w:r>
          </w:p>
        </w:tc>
        <w:tc>
          <w:tcPr>
            <w:tcW w:w="509" w:type="pct"/>
            <w:noWrap/>
            <w:vAlign w:val="center"/>
            <w:hideMark/>
          </w:tcPr>
          <w:p w14:paraId="14A10B0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0.074</w:t>
            </w:r>
          </w:p>
        </w:tc>
        <w:tc>
          <w:tcPr>
            <w:tcW w:w="728" w:type="pct"/>
            <w:noWrap/>
            <w:vAlign w:val="center"/>
            <w:hideMark/>
          </w:tcPr>
          <w:p w14:paraId="013206D6"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1.1 ± 0.1</w:t>
            </w:r>
          </w:p>
        </w:tc>
        <w:tc>
          <w:tcPr>
            <w:tcW w:w="729" w:type="pct"/>
            <w:noWrap/>
            <w:vAlign w:val="center"/>
            <w:hideMark/>
          </w:tcPr>
          <w:p w14:paraId="773CDEA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1.1 ± 0.2</w:t>
            </w:r>
          </w:p>
        </w:tc>
        <w:tc>
          <w:tcPr>
            <w:tcW w:w="498" w:type="pct"/>
            <w:vAlign w:val="center"/>
            <w:hideMark/>
          </w:tcPr>
          <w:p w14:paraId="7537E07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&lt; 0.001</w:t>
            </w:r>
          </w:p>
        </w:tc>
      </w:tr>
      <w:tr w:rsidR="00A9115B" w:rsidRPr="008C23CE" w14:paraId="065B1247" w14:textId="77777777" w:rsidTr="00830EDE">
        <w:trPr>
          <w:trHeight w:val="360"/>
        </w:trPr>
        <w:tc>
          <w:tcPr>
            <w:tcW w:w="1087" w:type="pct"/>
            <w:noWrap/>
            <w:vAlign w:val="center"/>
            <w:hideMark/>
          </w:tcPr>
          <w:p w14:paraId="5996904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Child–Pugh score</w:t>
            </w:r>
          </w:p>
        </w:tc>
        <w:tc>
          <w:tcPr>
            <w:tcW w:w="724" w:type="pct"/>
            <w:noWrap/>
            <w:vAlign w:val="center"/>
            <w:hideMark/>
          </w:tcPr>
          <w:p w14:paraId="002A776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5.3 ± 0.5</w:t>
            </w:r>
          </w:p>
        </w:tc>
        <w:tc>
          <w:tcPr>
            <w:tcW w:w="725" w:type="pct"/>
            <w:noWrap/>
            <w:vAlign w:val="center"/>
            <w:hideMark/>
          </w:tcPr>
          <w:p w14:paraId="78342C7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5.8 ± 1.2</w:t>
            </w:r>
          </w:p>
        </w:tc>
        <w:tc>
          <w:tcPr>
            <w:tcW w:w="509" w:type="pct"/>
            <w:noWrap/>
            <w:vAlign w:val="center"/>
            <w:hideMark/>
          </w:tcPr>
          <w:p w14:paraId="049AE75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&lt;</w:t>
            </w:r>
            <w:r>
              <w:rPr>
                <w:rFonts w:ascii="Book Antiqua" w:eastAsia="Times New Roman Uni" w:hAnsi="Book Antiqua" w:cs="Times New Roman"/>
              </w:rPr>
              <w:t xml:space="preserve"> </w:t>
            </w:r>
            <w:r w:rsidRPr="008C23CE">
              <w:rPr>
                <w:rFonts w:ascii="Book Antiqua" w:eastAsia="Times New Roman Uni" w:hAnsi="Book Antiqua" w:cs="Times New Roman"/>
              </w:rPr>
              <w:t>0.001</w:t>
            </w:r>
          </w:p>
        </w:tc>
        <w:tc>
          <w:tcPr>
            <w:tcW w:w="728" w:type="pct"/>
            <w:noWrap/>
            <w:vAlign w:val="center"/>
            <w:hideMark/>
          </w:tcPr>
          <w:p w14:paraId="45A8C9B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5.3 ± 0.5</w:t>
            </w:r>
          </w:p>
        </w:tc>
        <w:tc>
          <w:tcPr>
            <w:tcW w:w="729" w:type="pct"/>
            <w:noWrap/>
            <w:vAlign w:val="center"/>
            <w:hideMark/>
          </w:tcPr>
          <w:p w14:paraId="774E7F2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5.8 ± 1.1</w:t>
            </w:r>
          </w:p>
        </w:tc>
        <w:tc>
          <w:tcPr>
            <w:tcW w:w="498" w:type="pct"/>
            <w:vAlign w:val="center"/>
            <w:hideMark/>
          </w:tcPr>
          <w:p w14:paraId="19705AE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&lt; 0.001</w:t>
            </w:r>
          </w:p>
        </w:tc>
      </w:tr>
      <w:tr w:rsidR="00A9115B" w:rsidRPr="008C23CE" w14:paraId="092160D9" w14:textId="77777777" w:rsidTr="00830EDE">
        <w:trPr>
          <w:trHeight w:val="360"/>
        </w:trPr>
        <w:tc>
          <w:tcPr>
            <w:tcW w:w="1087" w:type="pct"/>
            <w:noWrap/>
            <w:vAlign w:val="center"/>
            <w:hideMark/>
          </w:tcPr>
          <w:p w14:paraId="6ED8EB8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MELD score</w:t>
            </w:r>
          </w:p>
        </w:tc>
        <w:tc>
          <w:tcPr>
            <w:tcW w:w="724" w:type="pct"/>
            <w:noWrap/>
            <w:vAlign w:val="center"/>
            <w:hideMark/>
          </w:tcPr>
          <w:p w14:paraId="12D0B406"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8.6 ± 2.0</w:t>
            </w:r>
          </w:p>
        </w:tc>
        <w:tc>
          <w:tcPr>
            <w:tcW w:w="725" w:type="pct"/>
            <w:noWrap/>
            <w:vAlign w:val="center"/>
            <w:hideMark/>
          </w:tcPr>
          <w:p w14:paraId="6B97082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9.2 ± 3.5</w:t>
            </w:r>
          </w:p>
        </w:tc>
        <w:tc>
          <w:tcPr>
            <w:tcW w:w="509" w:type="pct"/>
            <w:noWrap/>
            <w:vAlign w:val="center"/>
            <w:hideMark/>
          </w:tcPr>
          <w:p w14:paraId="1C20559A"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0.186</w:t>
            </w:r>
          </w:p>
        </w:tc>
        <w:tc>
          <w:tcPr>
            <w:tcW w:w="728" w:type="pct"/>
            <w:noWrap/>
            <w:vAlign w:val="center"/>
            <w:hideMark/>
          </w:tcPr>
          <w:p w14:paraId="1F80A6A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8.2 ± 2.1</w:t>
            </w:r>
          </w:p>
        </w:tc>
        <w:tc>
          <w:tcPr>
            <w:tcW w:w="729" w:type="pct"/>
            <w:noWrap/>
            <w:vAlign w:val="center"/>
            <w:hideMark/>
          </w:tcPr>
          <w:p w14:paraId="25850C0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9.1 ± 3.3</w:t>
            </w:r>
          </w:p>
        </w:tc>
        <w:tc>
          <w:tcPr>
            <w:tcW w:w="498" w:type="pct"/>
            <w:vAlign w:val="center"/>
            <w:hideMark/>
          </w:tcPr>
          <w:p w14:paraId="7C2A984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&lt; 0.001</w:t>
            </w:r>
          </w:p>
        </w:tc>
      </w:tr>
      <w:tr w:rsidR="00A9115B" w:rsidRPr="008C23CE" w14:paraId="7D5ECF58" w14:textId="77777777" w:rsidTr="00830EDE">
        <w:trPr>
          <w:trHeight w:val="360"/>
        </w:trPr>
        <w:tc>
          <w:tcPr>
            <w:tcW w:w="1087" w:type="pct"/>
            <w:noWrap/>
            <w:vAlign w:val="center"/>
            <w:hideMark/>
          </w:tcPr>
          <w:p w14:paraId="608D120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lastRenderedPageBreak/>
              <w:t>Alpha-fetoprotein (ng/mL)</w:t>
            </w:r>
          </w:p>
        </w:tc>
        <w:tc>
          <w:tcPr>
            <w:tcW w:w="724" w:type="pct"/>
            <w:noWrap/>
            <w:vAlign w:val="center"/>
            <w:hideMark/>
          </w:tcPr>
          <w:p w14:paraId="1EF8EB3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1516.5 ± 5731.8</w:t>
            </w:r>
          </w:p>
        </w:tc>
        <w:tc>
          <w:tcPr>
            <w:tcW w:w="725" w:type="pct"/>
            <w:noWrap/>
            <w:vAlign w:val="center"/>
            <w:hideMark/>
          </w:tcPr>
          <w:p w14:paraId="4E653716"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440.0 ± 1635.9</w:t>
            </w:r>
          </w:p>
        </w:tc>
        <w:tc>
          <w:tcPr>
            <w:tcW w:w="509" w:type="pct"/>
            <w:noWrap/>
            <w:vAlign w:val="center"/>
            <w:hideMark/>
          </w:tcPr>
          <w:p w14:paraId="1BFF1C1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0.212</w:t>
            </w:r>
          </w:p>
        </w:tc>
        <w:tc>
          <w:tcPr>
            <w:tcW w:w="728" w:type="pct"/>
            <w:noWrap/>
            <w:vAlign w:val="center"/>
            <w:hideMark/>
          </w:tcPr>
          <w:p w14:paraId="24E6453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2442.3 ± 10522.8</w:t>
            </w:r>
          </w:p>
        </w:tc>
        <w:tc>
          <w:tcPr>
            <w:tcW w:w="729" w:type="pct"/>
            <w:noWrap/>
            <w:vAlign w:val="center"/>
            <w:hideMark/>
          </w:tcPr>
          <w:p w14:paraId="30F9860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3,862.8 ± 23,036.1</w:t>
            </w:r>
          </w:p>
        </w:tc>
        <w:tc>
          <w:tcPr>
            <w:tcW w:w="498" w:type="pct"/>
            <w:vAlign w:val="center"/>
            <w:hideMark/>
          </w:tcPr>
          <w:p w14:paraId="6F968AF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0.379</w:t>
            </w:r>
          </w:p>
        </w:tc>
      </w:tr>
      <w:tr w:rsidR="00A9115B" w:rsidRPr="008C23CE" w14:paraId="707D36BD" w14:textId="77777777" w:rsidTr="00830EDE">
        <w:trPr>
          <w:trHeight w:val="360"/>
        </w:trPr>
        <w:tc>
          <w:tcPr>
            <w:tcW w:w="1087" w:type="pct"/>
            <w:noWrap/>
            <w:vAlign w:val="center"/>
            <w:hideMark/>
          </w:tcPr>
          <w:p w14:paraId="39454F1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Numbers of tumor</w:t>
            </w:r>
          </w:p>
        </w:tc>
        <w:tc>
          <w:tcPr>
            <w:tcW w:w="724" w:type="pct"/>
            <w:noWrap/>
            <w:vAlign w:val="center"/>
            <w:hideMark/>
          </w:tcPr>
          <w:p w14:paraId="32F8036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3.7 ± 1.3</w:t>
            </w:r>
          </w:p>
        </w:tc>
        <w:tc>
          <w:tcPr>
            <w:tcW w:w="725" w:type="pct"/>
            <w:noWrap/>
            <w:vAlign w:val="center"/>
            <w:hideMark/>
          </w:tcPr>
          <w:p w14:paraId="6FA6EB9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3.0 ± 1.3</w:t>
            </w:r>
          </w:p>
        </w:tc>
        <w:tc>
          <w:tcPr>
            <w:tcW w:w="509" w:type="pct"/>
            <w:noWrap/>
            <w:vAlign w:val="center"/>
            <w:hideMark/>
          </w:tcPr>
          <w:p w14:paraId="71A8FF0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0.001</w:t>
            </w:r>
          </w:p>
        </w:tc>
        <w:tc>
          <w:tcPr>
            <w:tcW w:w="728" w:type="pct"/>
            <w:noWrap/>
            <w:vAlign w:val="center"/>
            <w:hideMark/>
          </w:tcPr>
          <w:p w14:paraId="7B4BD30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3.7 ± 1.3</w:t>
            </w:r>
          </w:p>
        </w:tc>
        <w:tc>
          <w:tcPr>
            <w:tcW w:w="729" w:type="pct"/>
            <w:noWrap/>
            <w:vAlign w:val="center"/>
            <w:hideMark/>
          </w:tcPr>
          <w:p w14:paraId="26EAC12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3.1 ± 1.3</w:t>
            </w:r>
          </w:p>
        </w:tc>
        <w:tc>
          <w:tcPr>
            <w:tcW w:w="498" w:type="pct"/>
            <w:vAlign w:val="center"/>
            <w:hideMark/>
          </w:tcPr>
          <w:p w14:paraId="16FFDAE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&lt;</w:t>
            </w:r>
            <w:r>
              <w:rPr>
                <w:rFonts w:ascii="Book Antiqua" w:eastAsia="Times New Roman Uni" w:hAnsi="Book Antiqua" w:cs="Times New Roman"/>
              </w:rPr>
              <w:t xml:space="preserve"> </w:t>
            </w:r>
            <w:r w:rsidRPr="008C23CE">
              <w:rPr>
                <w:rFonts w:ascii="Book Antiqua" w:eastAsia="Times New Roman Uni" w:hAnsi="Book Antiqua" w:cs="Times New Roman"/>
              </w:rPr>
              <w:t>0.001</w:t>
            </w:r>
          </w:p>
        </w:tc>
      </w:tr>
      <w:tr w:rsidR="00A9115B" w:rsidRPr="008C23CE" w14:paraId="0E61CE04" w14:textId="77777777" w:rsidTr="00830EDE">
        <w:trPr>
          <w:trHeight w:val="360"/>
        </w:trPr>
        <w:tc>
          <w:tcPr>
            <w:tcW w:w="1087" w:type="pct"/>
            <w:tcBorders>
              <w:bottom w:val="single" w:sz="8" w:space="0" w:color="auto"/>
            </w:tcBorders>
            <w:noWrap/>
            <w:vAlign w:val="center"/>
            <w:hideMark/>
          </w:tcPr>
          <w:p w14:paraId="0EA9EFAB" w14:textId="77777777" w:rsidR="00A9115B" w:rsidRPr="008C23CE" w:rsidRDefault="00A9115B" w:rsidP="00830EDE">
            <w:pPr>
              <w:pStyle w:val="a9"/>
              <w:tabs>
                <w:tab w:val="clear" w:pos="4513"/>
                <w:tab w:val="clear" w:pos="9026"/>
              </w:tabs>
              <w:adjustRightInd w:val="0"/>
              <w:spacing w:line="360" w:lineRule="auto"/>
              <w:rPr>
                <w:rFonts w:ascii="Book Antiqua" w:eastAsia="Times New Roman Uni" w:hAnsi="Book Antiqua" w:cs="Times New Roman"/>
              </w:rPr>
            </w:pPr>
            <w:r w:rsidRPr="008C23CE">
              <w:rPr>
                <w:rFonts w:ascii="Book Antiqua" w:eastAsia="Times New Roman Uni" w:hAnsi="Book Antiqua" w:cs="Times New Roman"/>
              </w:rPr>
              <w:t>Maximum tumor diameter (cm)</w:t>
            </w:r>
          </w:p>
        </w:tc>
        <w:tc>
          <w:tcPr>
            <w:tcW w:w="724" w:type="pct"/>
            <w:tcBorders>
              <w:bottom w:val="single" w:sz="8" w:space="0" w:color="auto"/>
            </w:tcBorders>
            <w:noWrap/>
            <w:vAlign w:val="center"/>
            <w:hideMark/>
          </w:tcPr>
          <w:p w14:paraId="285C221A"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4.3 ± 1.9</w:t>
            </w:r>
          </w:p>
        </w:tc>
        <w:tc>
          <w:tcPr>
            <w:tcW w:w="725" w:type="pct"/>
            <w:tcBorders>
              <w:bottom w:val="single" w:sz="8" w:space="0" w:color="auto"/>
            </w:tcBorders>
            <w:noWrap/>
            <w:vAlign w:val="center"/>
            <w:hideMark/>
          </w:tcPr>
          <w:p w14:paraId="7195150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4.1 ± 1.9</w:t>
            </w:r>
          </w:p>
        </w:tc>
        <w:tc>
          <w:tcPr>
            <w:tcW w:w="509" w:type="pct"/>
            <w:tcBorders>
              <w:bottom w:val="single" w:sz="8" w:space="0" w:color="auto"/>
            </w:tcBorders>
            <w:noWrap/>
            <w:vAlign w:val="center"/>
            <w:hideMark/>
          </w:tcPr>
          <w:p w14:paraId="7F53FE8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0.579</w:t>
            </w:r>
          </w:p>
        </w:tc>
        <w:tc>
          <w:tcPr>
            <w:tcW w:w="728" w:type="pct"/>
            <w:tcBorders>
              <w:bottom w:val="single" w:sz="8" w:space="0" w:color="auto"/>
            </w:tcBorders>
            <w:noWrap/>
            <w:vAlign w:val="center"/>
            <w:hideMark/>
          </w:tcPr>
          <w:p w14:paraId="5459B87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5.1 ± 3.0</w:t>
            </w:r>
          </w:p>
        </w:tc>
        <w:tc>
          <w:tcPr>
            <w:tcW w:w="729" w:type="pct"/>
            <w:tcBorders>
              <w:bottom w:val="single" w:sz="8" w:space="0" w:color="auto"/>
            </w:tcBorders>
            <w:noWrap/>
            <w:vAlign w:val="center"/>
            <w:hideMark/>
          </w:tcPr>
          <w:p w14:paraId="1107C66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5.5 ± 3.5</w:t>
            </w:r>
          </w:p>
        </w:tc>
        <w:tc>
          <w:tcPr>
            <w:tcW w:w="498" w:type="pct"/>
            <w:tcBorders>
              <w:bottom w:val="single" w:sz="8" w:space="0" w:color="auto"/>
            </w:tcBorders>
            <w:vAlign w:val="center"/>
            <w:hideMark/>
          </w:tcPr>
          <w:p w14:paraId="7253A80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0.169</w:t>
            </w:r>
          </w:p>
        </w:tc>
      </w:tr>
    </w:tbl>
    <w:p w14:paraId="59292F37" w14:textId="77777777" w:rsidR="00A9115B" w:rsidRPr="008C23CE" w:rsidRDefault="00A9115B" w:rsidP="00A9115B">
      <w:pPr>
        <w:adjustRightInd w:val="0"/>
        <w:snapToGrid w:val="0"/>
        <w:spacing w:line="360" w:lineRule="auto"/>
        <w:rPr>
          <w:rFonts w:ascii="Book Antiqua" w:eastAsia="Times New Roman Uni" w:hAnsi="Book Antiqua"/>
        </w:rPr>
      </w:pPr>
      <w:r w:rsidRPr="008C23CE">
        <w:rPr>
          <w:rFonts w:ascii="Book Antiqua" w:eastAsia="Times New Roman Uni" w:hAnsi="Book Antiqua"/>
        </w:rPr>
        <w:t>Data are presented as mean ± SD or number (%).</w:t>
      </w:r>
    </w:p>
    <w:p w14:paraId="1C0540ED" w14:textId="77777777" w:rsidR="00A9115B" w:rsidRPr="008C23CE" w:rsidRDefault="00A9115B" w:rsidP="00A9115B">
      <w:pPr>
        <w:adjustRightInd w:val="0"/>
        <w:snapToGrid w:val="0"/>
        <w:spacing w:line="360" w:lineRule="auto"/>
        <w:rPr>
          <w:rFonts w:ascii="Book Antiqua" w:eastAsia="Times New Roman Uni" w:hAnsi="Book Antiqua"/>
        </w:rPr>
      </w:pPr>
      <w:r w:rsidRPr="008C23CE">
        <w:rPr>
          <w:rFonts w:ascii="Book Antiqua" w:eastAsia="Times New Roman Uni" w:hAnsi="Book Antiqua"/>
        </w:rPr>
        <w:t>AASLD: American Association for the Study of Liver Diseases; BMI: Body mass index; DM: Diabetes mellitus; HCC: Hepatocellular carcinoma; INR: International normalized ratio; MELD: Mayo End-Stage Liver Disease.</w:t>
      </w:r>
    </w:p>
    <w:p w14:paraId="109885D0" w14:textId="77777777" w:rsidR="00A9115B" w:rsidRPr="008C23CE" w:rsidRDefault="00A9115B" w:rsidP="00A9115B">
      <w:pPr>
        <w:adjustRightInd w:val="0"/>
        <w:snapToGrid w:val="0"/>
        <w:spacing w:line="360" w:lineRule="auto"/>
        <w:jc w:val="both"/>
        <w:rPr>
          <w:rFonts w:ascii="Book Antiqua" w:eastAsia="Times New Roman Uni" w:hAnsi="Book Antiqua"/>
        </w:rPr>
      </w:pPr>
    </w:p>
    <w:p w14:paraId="46523B81" w14:textId="77777777" w:rsidR="00A9115B" w:rsidRPr="008C23CE" w:rsidRDefault="00A9115B" w:rsidP="00A9115B">
      <w:pPr>
        <w:adjustRightInd w:val="0"/>
        <w:snapToGrid w:val="0"/>
        <w:spacing w:line="360" w:lineRule="auto"/>
        <w:jc w:val="both"/>
        <w:rPr>
          <w:rFonts w:ascii="Book Antiqua" w:eastAsiaTheme="majorHAnsi" w:hAnsi="Book Antiqua"/>
          <w:b/>
          <w:bCs/>
        </w:rPr>
      </w:pPr>
      <w:r w:rsidRPr="008C23CE">
        <w:rPr>
          <w:rFonts w:ascii="Book Antiqua" w:eastAsia="Times New Roman Uni" w:hAnsi="Book Antiqua"/>
          <w:b/>
        </w:rPr>
        <w:t>Table 4</w:t>
      </w:r>
      <w:r w:rsidRPr="008C23CE">
        <w:rPr>
          <w:rFonts w:ascii="Book Antiqua" w:eastAsia="Times New Roman Uni" w:hAnsi="Book Antiqua"/>
        </w:rPr>
        <w:t xml:space="preserve"> </w:t>
      </w:r>
      <w:r w:rsidRPr="008C23CE">
        <w:rPr>
          <w:rFonts w:ascii="Book Antiqua" w:eastAsiaTheme="majorHAnsi" w:hAnsi="Book Antiqua"/>
          <w:b/>
          <w:bCs/>
        </w:rPr>
        <w:t xml:space="preserve">Distribution of treatment strategies according to each </w:t>
      </w:r>
      <w:r w:rsidRPr="008C23CE">
        <w:rPr>
          <w:rFonts w:ascii="Book Antiqua" w:eastAsia="Times New Roman Uni" w:hAnsi="Book Antiqua"/>
          <w:b/>
          <w:bCs/>
        </w:rPr>
        <w:t>hepatocellular carcinoma</w:t>
      </w:r>
      <w:r w:rsidRPr="008C23CE">
        <w:rPr>
          <w:rFonts w:ascii="Book Antiqua" w:eastAsiaTheme="majorHAnsi" w:hAnsi="Book Antiqua"/>
          <w:b/>
          <w:bCs/>
        </w:rPr>
        <w:t xml:space="preserve"> guideline</w:t>
      </w:r>
    </w:p>
    <w:tbl>
      <w:tblPr>
        <w:tblW w:w="0" w:type="auto"/>
        <w:tblInd w:w="-10" w:type="dxa"/>
        <w:tblCellMar>
          <w:left w:w="0" w:type="dxa"/>
          <w:right w:w="0" w:type="dxa"/>
        </w:tblCellMar>
        <w:tblLook w:val="04A0" w:firstRow="1" w:lastRow="0" w:firstColumn="1" w:lastColumn="0" w:noHBand="0" w:noVBand="1"/>
      </w:tblPr>
      <w:tblGrid>
        <w:gridCol w:w="1686"/>
        <w:gridCol w:w="1030"/>
        <w:gridCol w:w="798"/>
        <w:gridCol w:w="1030"/>
        <w:gridCol w:w="798"/>
        <w:gridCol w:w="1072"/>
        <w:gridCol w:w="1030"/>
        <w:gridCol w:w="798"/>
        <w:gridCol w:w="1030"/>
        <w:gridCol w:w="798"/>
        <w:gridCol w:w="1030"/>
        <w:gridCol w:w="798"/>
        <w:gridCol w:w="1072"/>
      </w:tblGrid>
      <w:tr w:rsidR="00A9115B" w:rsidRPr="008C23CE" w14:paraId="76DF8D75" w14:textId="77777777" w:rsidTr="00830EDE">
        <w:trPr>
          <w:trHeight w:val="789"/>
        </w:trPr>
        <w:tc>
          <w:tcPr>
            <w:tcW w:w="1216" w:type="dxa"/>
            <w:vMerge w:val="restart"/>
            <w:tcBorders>
              <w:top w:val="single" w:sz="8" w:space="0" w:color="auto"/>
            </w:tcBorders>
            <w:shd w:val="clear" w:color="auto" w:fill="auto"/>
            <w:tcMar>
              <w:top w:w="15" w:type="dxa"/>
              <w:left w:w="46" w:type="dxa"/>
              <w:bottom w:w="0" w:type="dxa"/>
              <w:right w:w="46" w:type="dxa"/>
            </w:tcMar>
            <w:vAlign w:val="center"/>
            <w:hideMark/>
          </w:tcPr>
          <w:p w14:paraId="5BC18D84" w14:textId="77777777" w:rsidR="00A9115B" w:rsidRPr="008C23CE" w:rsidRDefault="00A9115B" w:rsidP="00830EDE">
            <w:pPr>
              <w:adjustRightInd w:val="0"/>
              <w:snapToGrid w:val="0"/>
              <w:spacing w:line="360" w:lineRule="auto"/>
              <w:jc w:val="both"/>
              <w:rPr>
                <w:rFonts w:ascii="Book Antiqua" w:eastAsia="Gulim" w:hAnsi="Book Antiqua"/>
                <w:b/>
                <w14:textOutline w14:w="9525" w14:cap="rnd" w14:cmpd="sng" w14:algn="ctr">
                  <w14:noFill/>
                  <w14:prstDash w14:val="solid"/>
                  <w14:bevel/>
                </w14:textOutline>
              </w:rPr>
            </w:pPr>
            <w:r w:rsidRPr="008C23CE">
              <w:rPr>
                <w:rFonts w:ascii="Book Antiqua" w:eastAsia="Times New Roman Uni" w:hAnsi="Book Antiqua"/>
                <w:b/>
                <w:color w:val="000000"/>
                <w14:textOutline w14:w="9525" w14:cap="rnd" w14:cmpd="sng" w14:algn="ctr">
                  <w14:noFill/>
                  <w14:prstDash w14:val="solid"/>
                  <w14:bevel/>
                </w14:textOutline>
              </w:rPr>
              <w:t>Treatment strategy</w:t>
            </w:r>
          </w:p>
        </w:tc>
        <w:tc>
          <w:tcPr>
            <w:tcW w:w="2019" w:type="dxa"/>
            <w:gridSpan w:val="2"/>
            <w:tcBorders>
              <w:top w:val="single" w:sz="8" w:space="0" w:color="auto"/>
            </w:tcBorders>
            <w:shd w:val="clear" w:color="auto" w:fill="auto"/>
            <w:tcMar>
              <w:top w:w="15" w:type="dxa"/>
              <w:left w:w="46" w:type="dxa"/>
              <w:bottom w:w="0" w:type="dxa"/>
              <w:right w:w="46" w:type="dxa"/>
            </w:tcMar>
            <w:vAlign w:val="center"/>
            <w:hideMark/>
          </w:tcPr>
          <w:p w14:paraId="2B5EF000" w14:textId="77777777" w:rsidR="00A9115B" w:rsidRPr="008C23CE" w:rsidRDefault="00A9115B" w:rsidP="00830EDE">
            <w:pPr>
              <w:adjustRightInd w:val="0"/>
              <w:snapToGrid w:val="0"/>
              <w:spacing w:line="360" w:lineRule="auto"/>
              <w:jc w:val="both"/>
              <w:rPr>
                <w:rFonts w:ascii="Book Antiqua" w:eastAsia="Times New Roman Uni" w:hAnsi="Book Antiqua"/>
                <w:b/>
                <w:color w:val="000000"/>
                <w:kern w:val="2"/>
                <w14:textOutline w14:w="9525" w14:cap="rnd" w14:cmpd="sng" w14:algn="ctr">
                  <w14:noFill/>
                  <w14:prstDash w14:val="solid"/>
                  <w14:bevel/>
                </w14:textOutline>
              </w:rPr>
            </w:pPr>
            <w:r w:rsidRPr="008C23CE">
              <w:rPr>
                <w:rFonts w:ascii="Book Antiqua" w:eastAsia="Times New Roman Uni" w:hAnsi="Book Antiqua"/>
                <w:b/>
                <w:color w:val="000000"/>
                <w14:textOutline w14:w="9525" w14:cap="rnd" w14:cmpd="sng" w14:algn="ctr">
                  <w14:noFill/>
                  <w14:prstDash w14:val="solid"/>
                  <w14:bevel/>
                </w14:textOutline>
              </w:rPr>
              <w:t>2000 EASL</w:t>
            </w:r>
          </w:p>
        </w:tc>
        <w:tc>
          <w:tcPr>
            <w:tcW w:w="3206" w:type="dxa"/>
            <w:gridSpan w:val="3"/>
            <w:tcBorders>
              <w:top w:val="single" w:sz="8" w:space="0" w:color="auto"/>
              <w:bottom w:val="single" w:sz="8" w:space="0" w:color="auto"/>
            </w:tcBorders>
            <w:shd w:val="clear" w:color="auto" w:fill="auto"/>
            <w:tcMar>
              <w:top w:w="15" w:type="dxa"/>
              <w:left w:w="46" w:type="dxa"/>
              <w:bottom w:w="0" w:type="dxa"/>
              <w:right w:w="46" w:type="dxa"/>
            </w:tcMar>
            <w:vAlign w:val="center"/>
            <w:hideMark/>
          </w:tcPr>
          <w:p w14:paraId="7429EAD1" w14:textId="77777777" w:rsidR="00A9115B" w:rsidRPr="008C23CE" w:rsidRDefault="00A9115B" w:rsidP="00830EDE">
            <w:pPr>
              <w:adjustRightInd w:val="0"/>
              <w:snapToGrid w:val="0"/>
              <w:spacing w:line="360" w:lineRule="auto"/>
              <w:jc w:val="both"/>
              <w:rPr>
                <w:rFonts w:ascii="Book Antiqua" w:eastAsia="Times New Roman Uni" w:hAnsi="Book Antiqua"/>
                <w:b/>
                <w:color w:val="000000"/>
                <w:kern w:val="2"/>
                <w14:textOutline w14:w="9525" w14:cap="rnd" w14:cmpd="sng" w14:algn="ctr">
                  <w14:noFill/>
                  <w14:prstDash w14:val="solid"/>
                  <w14:bevel/>
                </w14:textOutline>
              </w:rPr>
            </w:pPr>
            <w:r w:rsidRPr="008C23CE">
              <w:rPr>
                <w:rFonts w:ascii="Book Antiqua" w:eastAsia="Times New Roman Uni" w:hAnsi="Book Antiqua"/>
                <w:b/>
                <w:color w:val="000000"/>
                <w14:textOutline w14:w="9525" w14:cap="rnd" w14:cmpd="sng" w14:algn="ctr">
                  <w14:noFill/>
                  <w14:prstDash w14:val="solid"/>
                  <w14:bevel/>
                </w14:textOutline>
              </w:rPr>
              <w:t>2012 EASL</w:t>
            </w:r>
          </w:p>
        </w:tc>
        <w:tc>
          <w:tcPr>
            <w:tcW w:w="2020" w:type="dxa"/>
            <w:gridSpan w:val="2"/>
            <w:tcBorders>
              <w:top w:val="single" w:sz="8" w:space="0" w:color="auto"/>
              <w:bottom w:val="single" w:sz="8" w:space="0" w:color="auto"/>
            </w:tcBorders>
            <w:shd w:val="clear" w:color="auto" w:fill="auto"/>
            <w:tcMar>
              <w:top w:w="15" w:type="dxa"/>
              <w:left w:w="46" w:type="dxa"/>
              <w:bottom w:w="0" w:type="dxa"/>
              <w:right w:w="46" w:type="dxa"/>
            </w:tcMar>
            <w:vAlign w:val="center"/>
            <w:hideMark/>
          </w:tcPr>
          <w:p w14:paraId="07224452" w14:textId="77777777" w:rsidR="00A9115B" w:rsidRPr="008C23CE" w:rsidRDefault="00A9115B" w:rsidP="00830EDE">
            <w:pPr>
              <w:adjustRightInd w:val="0"/>
              <w:snapToGrid w:val="0"/>
              <w:spacing w:line="360" w:lineRule="auto"/>
              <w:jc w:val="both"/>
              <w:rPr>
                <w:rFonts w:ascii="Book Antiqua" w:eastAsia="Times New Roman Uni" w:hAnsi="Book Antiqua"/>
                <w:b/>
                <w:color w:val="000000"/>
                <w:kern w:val="2"/>
                <w14:textOutline w14:w="9525" w14:cap="rnd" w14:cmpd="sng" w14:algn="ctr">
                  <w14:noFill/>
                  <w14:prstDash w14:val="solid"/>
                  <w14:bevel/>
                </w14:textOutline>
              </w:rPr>
            </w:pPr>
            <w:r w:rsidRPr="008C23CE">
              <w:rPr>
                <w:rFonts w:ascii="Book Antiqua" w:eastAsia="Times New Roman Uni" w:hAnsi="Book Antiqua"/>
                <w:b/>
                <w:color w:val="000000"/>
                <w14:textOutline w14:w="9525" w14:cap="rnd" w14:cmpd="sng" w14:algn="ctr">
                  <w14:noFill/>
                  <w14:prstDash w14:val="solid"/>
                  <w14:bevel/>
                </w14:textOutline>
              </w:rPr>
              <w:t>2005 AASLD</w:t>
            </w:r>
          </w:p>
        </w:tc>
        <w:tc>
          <w:tcPr>
            <w:tcW w:w="2020" w:type="dxa"/>
            <w:gridSpan w:val="2"/>
            <w:tcBorders>
              <w:top w:val="single" w:sz="8" w:space="0" w:color="auto"/>
              <w:bottom w:val="single" w:sz="8" w:space="0" w:color="auto"/>
            </w:tcBorders>
            <w:shd w:val="clear" w:color="auto" w:fill="auto"/>
            <w:tcMar>
              <w:top w:w="15" w:type="dxa"/>
              <w:left w:w="46" w:type="dxa"/>
              <w:bottom w:w="0" w:type="dxa"/>
              <w:right w:w="46" w:type="dxa"/>
            </w:tcMar>
            <w:vAlign w:val="center"/>
            <w:hideMark/>
          </w:tcPr>
          <w:p w14:paraId="48A3C2F3" w14:textId="77777777" w:rsidR="00A9115B" w:rsidRPr="008C23CE" w:rsidRDefault="00A9115B" w:rsidP="00830EDE">
            <w:pPr>
              <w:adjustRightInd w:val="0"/>
              <w:snapToGrid w:val="0"/>
              <w:spacing w:line="360" w:lineRule="auto"/>
              <w:jc w:val="both"/>
              <w:rPr>
                <w:rFonts w:ascii="Book Antiqua" w:eastAsia="Times New Roman Uni" w:hAnsi="Book Antiqua"/>
                <w:b/>
                <w:color w:val="000000"/>
                <w:kern w:val="2"/>
                <w14:textOutline w14:w="9525" w14:cap="rnd" w14:cmpd="sng" w14:algn="ctr">
                  <w14:noFill/>
                  <w14:prstDash w14:val="solid"/>
                  <w14:bevel/>
                </w14:textOutline>
              </w:rPr>
            </w:pPr>
            <w:r w:rsidRPr="008C23CE">
              <w:rPr>
                <w:rFonts w:ascii="Book Antiqua" w:eastAsia="Times New Roman Uni" w:hAnsi="Book Antiqua"/>
                <w:b/>
                <w:color w:val="000000"/>
                <w14:textOutline w14:w="9525" w14:cap="rnd" w14:cmpd="sng" w14:algn="ctr">
                  <w14:noFill/>
                  <w14:prstDash w14:val="solid"/>
                  <w14:bevel/>
                </w14:textOutline>
              </w:rPr>
              <w:t>2010 AASLD</w:t>
            </w:r>
          </w:p>
        </w:tc>
        <w:tc>
          <w:tcPr>
            <w:tcW w:w="3206" w:type="dxa"/>
            <w:gridSpan w:val="3"/>
            <w:tcBorders>
              <w:top w:val="single" w:sz="8" w:space="0" w:color="auto"/>
              <w:bottom w:val="single" w:sz="8" w:space="0" w:color="auto"/>
            </w:tcBorders>
            <w:shd w:val="clear" w:color="auto" w:fill="auto"/>
            <w:tcMar>
              <w:top w:w="15" w:type="dxa"/>
              <w:left w:w="46" w:type="dxa"/>
              <w:bottom w:w="0" w:type="dxa"/>
              <w:right w:w="46" w:type="dxa"/>
            </w:tcMar>
            <w:vAlign w:val="center"/>
            <w:hideMark/>
          </w:tcPr>
          <w:p w14:paraId="4D7AB0DB" w14:textId="77777777" w:rsidR="00A9115B" w:rsidRPr="008C23CE" w:rsidRDefault="00A9115B" w:rsidP="00830EDE">
            <w:pPr>
              <w:adjustRightInd w:val="0"/>
              <w:snapToGrid w:val="0"/>
              <w:spacing w:line="360" w:lineRule="auto"/>
              <w:jc w:val="both"/>
              <w:rPr>
                <w:rFonts w:ascii="Book Antiqua" w:eastAsia="Times New Roman Uni" w:hAnsi="Book Antiqua"/>
                <w:b/>
                <w:color w:val="000000"/>
                <w:kern w:val="2"/>
                <w14:textOutline w14:w="9525" w14:cap="rnd" w14:cmpd="sng" w14:algn="ctr">
                  <w14:noFill/>
                  <w14:prstDash w14:val="solid"/>
                  <w14:bevel/>
                </w14:textOutline>
              </w:rPr>
            </w:pPr>
            <w:r w:rsidRPr="008C23CE">
              <w:rPr>
                <w:rFonts w:ascii="Book Antiqua" w:eastAsia="Times New Roman Uni" w:hAnsi="Book Antiqua"/>
                <w:b/>
                <w:color w:val="000000"/>
                <w14:textOutline w14:w="9525" w14:cap="rnd" w14:cmpd="sng" w14:algn="ctr">
                  <w14:noFill/>
                  <w14:prstDash w14:val="solid"/>
                  <w14:bevel/>
                </w14:textOutline>
              </w:rPr>
              <w:t>2010 APASL</w:t>
            </w:r>
          </w:p>
        </w:tc>
      </w:tr>
      <w:tr w:rsidR="00A9115B" w:rsidRPr="008C23CE" w14:paraId="24AD1941" w14:textId="77777777" w:rsidTr="00830EDE">
        <w:trPr>
          <w:trHeight w:val="790"/>
        </w:trPr>
        <w:tc>
          <w:tcPr>
            <w:tcW w:w="1216" w:type="dxa"/>
            <w:vMerge/>
            <w:tcBorders>
              <w:bottom w:val="single" w:sz="8" w:space="0" w:color="auto"/>
            </w:tcBorders>
            <w:shd w:val="clear" w:color="auto" w:fill="auto"/>
            <w:vAlign w:val="center"/>
            <w:hideMark/>
          </w:tcPr>
          <w:p w14:paraId="7942C1C7" w14:textId="77777777" w:rsidR="00A9115B" w:rsidRPr="008C23CE" w:rsidRDefault="00A9115B" w:rsidP="00830EDE">
            <w:pPr>
              <w:adjustRightInd w:val="0"/>
              <w:snapToGrid w:val="0"/>
              <w:spacing w:line="360" w:lineRule="auto"/>
              <w:jc w:val="both"/>
              <w:rPr>
                <w:rFonts w:ascii="Book Antiqua" w:eastAsia="Gulim" w:hAnsi="Book Antiqua"/>
                <w:b/>
                <w14:textOutline w14:w="9525" w14:cap="rnd" w14:cmpd="sng" w14:algn="ctr">
                  <w14:noFill/>
                  <w14:prstDash w14:val="solid"/>
                  <w14:bevel/>
                </w14:textOutline>
              </w:rPr>
            </w:pPr>
          </w:p>
        </w:tc>
        <w:tc>
          <w:tcPr>
            <w:tcW w:w="1138" w:type="dxa"/>
            <w:tcBorders>
              <w:top w:val="single" w:sz="8" w:space="0" w:color="auto"/>
              <w:bottom w:val="single" w:sz="8" w:space="0" w:color="auto"/>
            </w:tcBorders>
            <w:shd w:val="clear" w:color="auto" w:fill="auto"/>
            <w:tcMar>
              <w:top w:w="15" w:type="dxa"/>
              <w:left w:w="46" w:type="dxa"/>
              <w:bottom w:w="0" w:type="dxa"/>
              <w:right w:w="46" w:type="dxa"/>
            </w:tcMar>
            <w:vAlign w:val="center"/>
            <w:hideMark/>
          </w:tcPr>
          <w:p w14:paraId="1110EE4D" w14:textId="77777777" w:rsidR="00A9115B" w:rsidRPr="008C23CE" w:rsidRDefault="00A9115B" w:rsidP="00830EDE">
            <w:pPr>
              <w:adjustRightInd w:val="0"/>
              <w:snapToGrid w:val="0"/>
              <w:spacing w:line="360" w:lineRule="auto"/>
              <w:jc w:val="both"/>
              <w:rPr>
                <w:rFonts w:ascii="Book Antiqua" w:eastAsia="Gulim" w:hAnsi="Book Antiqua"/>
                <w:b/>
                <w14:textOutline w14:w="9525" w14:cap="rnd" w14:cmpd="sng" w14:algn="ctr">
                  <w14:noFill/>
                  <w14:prstDash w14:val="solid"/>
                  <w14:bevel/>
                </w14:textOutline>
              </w:rPr>
            </w:pPr>
            <w:r w:rsidRPr="008C23CE">
              <w:rPr>
                <w:rFonts w:ascii="Book Antiqua" w:eastAsia="Times New Roman Uni" w:hAnsi="Book Antiqua"/>
                <w:b/>
                <w:color w:val="000000"/>
                <w14:textOutline w14:w="9525" w14:cap="rnd" w14:cmpd="sng" w14:algn="ctr">
                  <w14:noFill/>
                  <w14:prstDash w14:val="solid"/>
                  <w14:bevel/>
                </w14:textOutline>
              </w:rPr>
              <w:t>Adherence</w:t>
            </w:r>
          </w:p>
        </w:tc>
        <w:tc>
          <w:tcPr>
            <w:tcW w:w="881" w:type="dxa"/>
            <w:tcBorders>
              <w:top w:val="single" w:sz="8" w:space="0" w:color="auto"/>
              <w:bottom w:val="single" w:sz="8" w:space="0" w:color="auto"/>
            </w:tcBorders>
            <w:shd w:val="clear" w:color="auto" w:fill="auto"/>
            <w:tcMar>
              <w:top w:w="15" w:type="dxa"/>
              <w:left w:w="46" w:type="dxa"/>
              <w:bottom w:w="0" w:type="dxa"/>
              <w:right w:w="46" w:type="dxa"/>
            </w:tcMar>
            <w:vAlign w:val="center"/>
            <w:hideMark/>
          </w:tcPr>
          <w:p w14:paraId="5192AEF4" w14:textId="77777777" w:rsidR="00A9115B" w:rsidRPr="008C23CE" w:rsidRDefault="00A9115B" w:rsidP="00830EDE">
            <w:pPr>
              <w:adjustRightInd w:val="0"/>
              <w:snapToGrid w:val="0"/>
              <w:spacing w:line="360" w:lineRule="auto"/>
              <w:jc w:val="both"/>
              <w:rPr>
                <w:rFonts w:ascii="Book Antiqua" w:eastAsia="Gulim" w:hAnsi="Book Antiqua"/>
                <w:b/>
                <w14:textOutline w14:w="9525" w14:cap="rnd" w14:cmpd="sng" w14:algn="ctr">
                  <w14:noFill/>
                  <w14:prstDash w14:val="solid"/>
                  <w14:bevel/>
                </w14:textOutline>
              </w:rPr>
            </w:pPr>
            <w:r w:rsidRPr="008C23CE">
              <w:rPr>
                <w:rFonts w:ascii="Book Antiqua" w:eastAsia="Times New Roman Uni" w:hAnsi="Book Antiqua"/>
                <w:b/>
                <w:color w:val="000000"/>
                <w14:textOutline w14:w="9525" w14:cap="rnd" w14:cmpd="sng" w14:algn="ctr">
                  <w14:noFill/>
                  <w14:prstDash w14:val="solid"/>
                  <w14:bevel/>
                </w14:textOutline>
              </w:rPr>
              <w:t>Upward</w:t>
            </w:r>
          </w:p>
        </w:tc>
        <w:tc>
          <w:tcPr>
            <w:tcW w:w="1139" w:type="dxa"/>
            <w:tcBorders>
              <w:top w:val="single" w:sz="8" w:space="0" w:color="auto"/>
              <w:bottom w:val="single" w:sz="8" w:space="0" w:color="auto"/>
            </w:tcBorders>
            <w:shd w:val="clear" w:color="auto" w:fill="auto"/>
            <w:tcMar>
              <w:top w:w="15" w:type="dxa"/>
              <w:left w:w="46" w:type="dxa"/>
              <w:bottom w:w="0" w:type="dxa"/>
              <w:right w:w="46" w:type="dxa"/>
            </w:tcMar>
            <w:vAlign w:val="center"/>
            <w:hideMark/>
          </w:tcPr>
          <w:p w14:paraId="034E9C36" w14:textId="77777777" w:rsidR="00A9115B" w:rsidRPr="008C23CE" w:rsidRDefault="00A9115B" w:rsidP="00830EDE">
            <w:pPr>
              <w:adjustRightInd w:val="0"/>
              <w:snapToGrid w:val="0"/>
              <w:spacing w:line="360" w:lineRule="auto"/>
              <w:jc w:val="both"/>
              <w:rPr>
                <w:rFonts w:ascii="Book Antiqua" w:eastAsia="Gulim" w:hAnsi="Book Antiqua"/>
                <w:b/>
                <w14:textOutline w14:w="9525" w14:cap="rnd" w14:cmpd="sng" w14:algn="ctr">
                  <w14:noFill/>
                  <w14:prstDash w14:val="solid"/>
                  <w14:bevel/>
                </w14:textOutline>
              </w:rPr>
            </w:pPr>
            <w:r w:rsidRPr="008C23CE">
              <w:rPr>
                <w:rFonts w:ascii="Book Antiqua" w:eastAsia="Times New Roman Uni" w:hAnsi="Book Antiqua"/>
                <w:b/>
                <w:color w:val="000000"/>
                <w14:textOutline w14:w="9525" w14:cap="rnd" w14:cmpd="sng" w14:algn="ctr">
                  <w14:noFill/>
                  <w14:prstDash w14:val="solid"/>
                  <w14:bevel/>
                </w14:textOutline>
              </w:rPr>
              <w:t>Adherence</w:t>
            </w:r>
          </w:p>
        </w:tc>
        <w:tc>
          <w:tcPr>
            <w:tcW w:w="881" w:type="dxa"/>
            <w:tcBorders>
              <w:top w:val="single" w:sz="8" w:space="0" w:color="auto"/>
              <w:bottom w:val="single" w:sz="8" w:space="0" w:color="auto"/>
            </w:tcBorders>
            <w:shd w:val="clear" w:color="auto" w:fill="auto"/>
            <w:tcMar>
              <w:top w:w="15" w:type="dxa"/>
              <w:left w:w="46" w:type="dxa"/>
              <w:bottom w:w="0" w:type="dxa"/>
              <w:right w:w="46" w:type="dxa"/>
            </w:tcMar>
            <w:vAlign w:val="center"/>
            <w:hideMark/>
          </w:tcPr>
          <w:p w14:paraId="79CB87B9" w14:textId="77777777" w:rsidR="00A9115B" w:rsidRPr="008C23CE" w:rsidRDefault="00A9115B" w:rsidP="00830EDE">
            <w:pPr>
              <w:adjustRightInd w:val="0"/>
              <w:snapToGrid w:val="0"/>
              <w:spacing w:line="360" w:lineRule="auto"/>
              <w:jc w:val="both"/>
              <w:rPr>
                <w:rFonts w:ascii="Book Antiqua" w:eastAsia="Gulim" w:hAnsi="Book Antiqua"/>
                <w:b/>
                <w14:textOutline w14:w="9525" w14:cap="rnd" w14:cmpd="sng" w14:algn="ctr">
                  <w14:noFill/>
                  <w14:prstDash w14:val="solid"/>
                  <w14:bevel/>
                </w14:textOutline>
              </w:rPr>
            </w:pPr>
            <w:r w:rsidRPr="008C23CE">
              <w:rPr>
                <w:rFonts w:ascii="Book Antiqua" w:eastAsia="Times New Roman Uni" w:hAnsi="Book Antiqua"/>
                <w:b/>
                <w:color w:val="000000"/>
                <w14:textOutline w14:w="9525" w14:cap="rnd" w14:cmpd="sng" w14:algn="ctr">
                  <w14:noFill/>
                  <w14:prstDash w14:val="solid"/>
                  <w14:bevel/>
                </w14:textOutline>
              </w:rPr>
              <w:t>Upward</w:t>
            </w:r>
          </w:p>
        </w:tc>
        <w:tc>
          <w:tcPr>
            <w:tcW w:w="1186" w:type="dxa"/>
            <w:tcBorders>
              <w:top w:val="single" w:sz="8" w:space="0" w:color="auto"/>
              <w:bottom w:val="single" w:sz="8" w:space="0" w:color="auto"/>
            </w:tcBorders>
            <w:shd w:val="clear" w:color="auto" w:fill="auto"/>
            <w:tcMar>
              <w:top w:w="15" w:type="dxa"/>
              <w:left w:w="46" w:type="dxa"/>
              <w:bottom w:w="0" w:type="dxa"/>
              <w:right w:w="46" w:type="dxa"/>
            </w:tcMar>
            <w:vAlign w:val="center"/>
            <w:hideMark/>
          </w:tcPr>
          <w:p w14:paraId="1022C8B0" w14:textId="77777777" w:rsidR="00A9115B" w:rsidRPr="008C23CE" w:rsidRDefault="00A9115B" w:rsidP="00830EDE">
            <w:pPr>
              <w:adjustRightInd w:val="0"/>
              <w:snapToGrid w:val="0"/>
              <w:spacing w:line="360" w:lineRule="auto"/>
              <w:jc w:val="both"/>
              <w:rPr>
                <w:rFonts w:ascii="Book Antiqua" w:eastAsia="Gulim" w:hAnsi="Book Antiqua"/>
                <w:b/>
                <w14:textOutline w14:w="9525" w14:cap="rnd" w14:cmpd="sng" w14:algn="ctr">
                  <w14:noFill/>
                  <w14:prstDash w14:val="solid"/>
                  <w14:bevel/>
                </w14:textOutline>
              </w:rPr>
            </w:pPr>
            <w:r w:rsidRPr="008C23CE">
              <w:rPr>
                <w:rFonts w:ascii="Book Antiqua" w:eastAsia="Times New Roman Uni" w:hAnsi="Book Antiqua"/>
                <w:b/>
                <w:color w:val="000000"/>
                <w14:textOutline w14:w="9525" w14:cap="rnd" w14:cmpd="sng" w14:algn="ctr">
                  <w14:noFill/>
                  <w14:prstDash w14:val="solid"/>
                  <w14:bevel/>
                </w14:textOutline>
              </w:rPr>
              <w:t>Downward</w:t>
            </w:r>
          </w:p>
        </w:tc>
        <w:tc>
          <w:tcPr>
            <w:tcW w:w="1139" w:type="dxa"/>
            <w:tcBorders>
              <w:top w:val="single" w:sz="8" w:space="0" w:color="auto"/>
              <w:bottom w:val="single" w:sz="8" w:space="0" w:color="auto"/>
            </w:tcBorders>
            <w:shd w:val="clear" w:color="auto" w:fill="auto"/>
            <w:tcMar>
              <w:top w:w="15" w:type="dxa"/>
              <w:left w:w="46" w:type="dxa"/>
              <w:bottom w:w="0" w:type="dxa"/>
              <w:right w:w="46" w:type="dxa"/>
            </w:tcMar>
            <w:vAlign w:val="center"/>
            <w:hideMark/>
          </w:tcPr>
          <w:p w14:paraId="2179B186" w14:textId="77777777" w:rsidR="00A9115B" w:rsidRPr="008C23CE" w:rsidRDefault="00A9115B" w:rsidP="00830EDE">
            <w:pPr>
              <w:adjustRightInd w:val="0"/>
              <w:snapToGrid w:val="0"/>
              <w:spacing w:line="360" w:lineRule="auto"/>
              <w:jc w:val="both"/>
              <w:rPr>
                <w:rFonts w:ascii="Book Antiqua" w:eastAsia="Gulim" w:hAnsi="Book Antiqua"/>
                <w:b/>
                <w14:textOutline w14:w="9525" w14:cap="rnd" w14:cmpd="sng" w14:algn="ctr">
                  <w14:noFill/>
                  <w14:prstDash w14:val="solid"/>
                  <w14:bevel/>
                </w14:textOutline>
              </w:rPr>
            </w:pPr>
            <w:r w:rsidRPr="008C23CE">
              <w:rPr>
                <w:rFonts w:ascii="Book Antiqua" w:eastAsia="Times New Roman Uni" w:hAnsi="Book Antiqua"/>
                <w:b/>
                <w:color w:val="000000"/>
                <w14:textOutline w14:w="9525" w14:cap="rnd" w14:cmpd="sng" w14:algn="ctr">
                  <w14:noFill/>
                  <w14:prstDash w14:val="solid"/>
                  <w14:bevel/>
                </w14:textOutline>
              </w:rPr>
              <w:t>Adherence</w:t>
            </w:r>
          </w:p>
        </w:tc>
        <w:tc>
          <w:tcPr>
            <w:tcW w:w="881" w:type="dxa"/>
            <w:tcBorders>
              <w:top w:val="single" w:sz="8" w:space="0" w:color="auto"/>
              <w:bottom w:val="single" w:sz="8" w:space="0" w:color="auto"/>
            </w:tcBorders>
            <w:shd w:val="clear" w:color="auto" w:fill="auto"/>
            <w:tcMar>
              <w:top w:w="15" w:type="dxa"/>
              <w:left w:w="46" w:type="dxa"/>
              <w:bottom w:w="0" w:type="dxa"/>
              <w:right w:w="46" w:type="dxa"/>
            </w:tcMar>
            <w:vAlign w:val="center"/>
            <w:hideMark/>
          </w:tcPr>
          <w:p w14:paraId="549C3440" w14:textId="77777777" w:rsidR="00A9115B" w:rsidRPr="008C23CE" w:rsidRDefault="00A9115B" w:rsidP="00830EDE">
            <w:pPr>
              <w:adjustRightInd w:val="0"/>
              <w:snapToGrid w:val="0"/>
              <w:spacing w:line="360" w:lineRule="auto"/>
              <w:jc w:val="both"/>
              <w:rPr>
                <w:rFonts w:ascii="Book Antiqua" w:eastAsia="Gulim" w:hAnsi="Book Antiqua"/>
                <w:b/>
                <w14:textOutline w14:w="9525" w14:cap="rnd" w14:cmpd="sng" w14:algn="ctr">
                  <w14:noFill/>
                  <w14:prstDash w14:val="solid"/>
                  <w14:bevel/>
                </w14:textOutline>
              </w:rPr>
            </w:pPr>
            <w:r w:rsidRPr="008C23CE">
              <w:rPr>
                <w:rFonts w:ascii="Book Antiqua" w:eastAsia="Times New Roman Uni" w:hAnsi="Book Antiqua"/>
                <w:b/>
                <w:color w:val="000000"/>
                <w14:textOutline w14:w="9525" w14:cap="rnd" w14:cmpd="sng" w14:algn="ctr">
                  <w14:noFill/>
                  <w14:prstDash w14:val="solid"/>
                  <w14:bevel/>
                </w14:textOutline>
              </w:rPr>
              <w:t>Upward</w:t>
            </w:r>
          </w:p>
        </w:tc>
        <w:tc>
          <w:tcPr>
            <w:tcW w:w="1139" w:type="dxa"/>
            <w:tcBorders>
              <w:top w:val="single" w:sz="8" w:space="0" w:color="auto"/>
              <w:bottom w:val="single" w:sz="8" w:space="0" w:color="auto"/>
            </w:tcBorders>
            <w:shd w:val="clear" w:color="auto" w:fill="auto"/>
            <w:tcMar>
              <w:top w:w="15" w:type="dxa"/>
              <w:left w:w="46" w:type="dxa"/>
              <w:bottom w:w="0" w:type="dxa"/>
              <w:right w:w="46" w:type="dxa"/>
            </w:tcMar>
            <w:vAlign w:val="center"/>
            <w:hideMark/>
          </w:tcPr>
          <w:p w14:paraId="078D5B89" w14:textId="77777777" w:rsidR="00A9115B" w:rsidRPr="008C23CE" w:rsidRDefault="00A9115B" w:rsidP="00830EDE">
            <w:pPr>
              <w:adjustRightInd w:val="0"/>
              <w:snapToGrid w:val="0"/>
              <w:spacing w:line="360" w:lineRule="auto"/>
              <w:jc w:val="both"/>
              <w:rPr>
                <w:rFonts w:ascii="Book Antiqua" w:eastAsia="Gulim" w:hAnsi="Book Antiqua"/>
                <w:b/>
                <w14:textOutline w14:w="9525" w14:cap="rnd" w14:cmpd="sng" w14:algn="ctr">
                  <w14:noFill/>
                  <w14:prstDash w14:val="solid"/>
                  <w14:bevel/>
                </w14:textOutline>
              </w:rPr>
            </w:pPr>
            <w:r w:rsidRPr="008C23CE">
              <w:rPr>
                <w:rFonts w:ascii="Book Antiqua" w:eastAsia="Times New Roman Uni" w:hAnsi="Book Antiqua"/>
                <w:b/>
                <w:color w:val="000000"/>
                <w14:textOutline w14:w="9525" w14:cap="rnd" w14:cmpd="sng" w14:algn="ctr">
                  <w14:noFill/>
                  <w14:prstDash w14:val="solid"/>
                  <w14:bevel/>
                </w14:textOutline>
              </w:rPr>
              <w:t>Adherence</w:t>
            </w:r>
          </w:p>
        </w:tc>
        <w:tc>
          <w:tcPr>
            <w:tcW w:w="881" w:type="dxa"/>
            <w:tcBorders>
              <w:top w:val="single" w:sz="8" w:space="0" w:color="auto"/>
              <w:bottom w:val="single" w:sz="8" w:space="0" w:color="auto"/>
            </w:tcBorders>
            <w:shd w:val="clear" w:color="auto" w:fill="auto"/>
            <w:tcMar>
              <w:top w:w="15" w:type="dxa"/>
              <w:left w:w="46" w:type="dxa"/>
              <w:bottom w:w="0" w:type="dxa"/>
              <w:right w:w="46" w:type="dxa"/>
            </w:tcMar>
            <w:vAlign w:val="center"/>
            <w:hideMark/>
          </w:tcPr>
          <w:p w14:paraId="54FD59E8" w14:textId="77777777" w:rsidR="00A9115B" w:rsidRPr="008C23CE" w:rsidRDefault="00A9115B" w:rsidP="00830EDE">
            <w:pPr>
              <w:adjustRightInd w:val="0"/>
              <w:snapToGrid w:val="0"/>
              <w:spacing w:line="360" w:lineRule="auto"/>
              <w:jc w:val="both"/>
              <w:rPr>
                <w:rFonts w:ascii="Book Antiqua" w:eastAsia="Gulim" w:hAnsi="Book Antiqua"/>
                <w:b/>
                <w14:textOutline w14:w="9525" w14:cap="rnd" w14:cmpd="sng" w14:algn="ctr">
                  <w14:noFill/>
                  <w14:prstDash w14:val="solid"/>
                  <w14:bevel/>
                </w14:textOutline>
              </w:rPr>
            </w:pPr>
            <w:r w:rsidRPr="008C23CE">
              <w:rPr>
                <w:rFonts w:ascii="Book Antiqua" w:eastAsia="Times New Roman Uni" w:hAnsi="Book Antiqua"/>
                <w:b/>
                <w:color w:val="000000"/>
                <w14:textOutline w14:w="9525" w14:cap="rnd" w14:cmpd="sng" w14:algn="ctr">
                  <w14:noFill/>
                  <w14:prstDash w14:val="solid"/>
                  <w14:bevel/>
                </w14:textOutline>
              </w:rPr>
              <w:t>Upward</w:t>
            </w:r>
          </w:p>
        </w:tc>
        <w:tc>
          <w:tcPr>
            <w:tcW w:w="1139" w:type="dxa"/>
            <w:tcBorders>
              <w:top w:val="single" w:sz="8" w:space="0" w:color="auto"/>
              <w:bottom w:val="single" w:sz="8" w:space="0" w:color="auto"/>
            </w:tcBorders>
            <w:shd w:val="clear" w:color="auto" w:fill="auto"/>
            <w:tcMar>
              <w:top w:w="15" w:type="dxa"/>
              <w:left w:w="46" w:type="dxa"/>
              <w:bottom w:w="0" w:type="dxa"/>
              <w:right w:w="46" w:type="dxa"/>
            </w:tcMar>
            <w:vAlign w:val="center"/>
            <w:hideMark/>
          </w:tcPr>
          <w:p w14:paraId="166EE988" w14:textId="77777777" w:rsidR="00A9115B" w:rsidRPr="008C23CE" w:rsidRDefault="00A9115B" w:rsidP="00830EDE">
            <w:pPr>
              <w:adjustRightInd w:val="0"/>
              <w:snapToGrid w:val="0"/>
              <w:spacing w:line="360" w:lineRule="auto"/>
              <w:jc w:val="both"/>
              <w:rPr>
                <w:rFonts w:ascii="Book Antiqua" w:eastAsia="Gulim" w:hAnsi="Book Antiqua"/>
                <w:b/>
                <w14:textOutline w14:w="9525" w14:cap="rnd" w14:cmpd="sng" w14:algn="ctr">
                  <w14:noFill/>
                  <w14:prstDash w14:val="solid"/>
                  <w14:bevel/>
                </w14:textOutline>
              </w:rPr>
            </w:pPr>
            <w:r w:rsidRPr="008C23CE">
              <w:rPr>
                <w:rFonts w:ascii="Book Antiqua" w:eastAsia="Times New Roman Uni" w:hAnsi="Book Antiqua"/>
                <w:b/>
                <w:color w:val="000000"/>
                <w14:textOutline w14:w="9525" w14:cap="rnd" w14:cmpd="sng" w14:algn="ctr">
                  <w14:noFill/>
                  <w14:prstDash w14:val="solid"/>
                  <w14:bevel/>
                </w14:textOutline>
              </w:rPr>
              <w:t>Adherence</w:t>
            </w:r>
          </w:p>
        </w:tc>
        <w:tc>
          <w:tcPr>
            <w:tcW w:w="881" w:type="dxa"/>
            <w:tcBorders>
              <w:top w:val="single" w:sz="8" w:space="0" w:color="auto"/>
              <w:bottom w:val="single" w:sz="8" w:space="0" w:color="auto"/>
            </w:tcBorders>
            <w:shd w:val="clear" w:color="auto" w:fill="auto"/>
            <w:tcMar>
              <w:top w:w="15" w:type="dxa"/>
              <w:left w:w="46" w:type="dxa"/>
              <w:bottom w:w="0" w:type="dxa"/>
              <w:right w:w="46" w:type="dxa"/>
            </w:tcMar>
            <w:vAlign w:val="center"/>
            <w:hideMark/>
          </w:tcPr>
          <w:p w14:paraId="3801CE7D" w14:textId="77777777" w:rsidR="00A9115B" w:rsidRPr="008C23CE" w:rsidRDefault="00A9115B" w:rsidP="00830EDE">
            <w:pPr>
              <w:adjustRightInd w:val="0"/>
              <w:snapToGrid w:val="0"/>
              <w:spacing w:line="360" w:lineRule="auto"/>
              <w:jc w:val="both"/>
              <w:rPr>
                <w:rFonts w:ascii="Book Antiqua" w:eastAsia="Gulim" w:hAnsi="Book Antiqua"/>
                <w:b/>
                <w14:textOutline w14:w="9525" w14:cap="rnd" w14:cmpd="sng" w14:algn="ctr">
                  <w14:noFill/>
                  <w14:prstDash w14:val="solid"/>
                  <w14:bevel/>
                </w14:textOutline>
              </w:rPr>
            </w:pPr>
            <w:r w:rsidRPr="008C23CE">
              <w:rPr>
                <w:rFonts w:ascii="Book Antiqua" w:eastAsia="Times New Roman Uni" w:hAnsi="Book Antiqua"/>
                <w:b/>
                <w:color w:val="000000"/>
                <w14:textOutline w14:w="9525" w14:cap="rnd" w14:cmpd="sng" w14:algn="ctr">
                  <w14:noFill/>
                  <w14:prstDash w14:val="solid"/>
                  <w14:bevel/>
                </w14:textOutline>
              </w:rPr>
              <w:t>Upward</w:t>
            </w:r>
          </w:p>
        </w:tc>
        <w:tc>
          <w:tcPr>
            <w:tcW w:w="1186" w:type="dxa"/>
            <w:tcBorders>
              <w:top w:val="single" w:sz="8" w:space="0" w:color="auto"/>
              <w:bottom w:val="single" w:sz="8" w:space="0" w:color="auto"/>
            </w:tcBorders>
            <w:shd w:val="clear" w:color="auto" w:fill="auto"/>
            <w:tcMar>
              <w:top w:w="15" w:type="dxa"/>
              <w:left w:w="46" w:type="dxa"/>
              <w:bottom w:w="0" w:type="dxa"/>
              <w:right w:w="46" w:type="dxa"/>
            </w:tcMar>
            <w:vAlign w:val="center"/>
            <w:hideMark/>
          </w:tcPr>
          <w:p w14:paraId="385B6136" w14:textId="77777777" w:rsidR="00A9115B" w:rsidRPr="008C23CE" w:rsidRDefault="00A9115B" w:rsidP="00830EDE">
            <w:pPr>
              <w:adjustRightInd w:val="0"/>
              <w:snapToGrid w:val="0"/>
              <w:spacing w:line="360" w:lineRule="auto"/>
              <w:jc w:val="both"/>
              <w:rPr>
                <w:rFonts w:ascii="Book Antiqua" w:eastAsia="Gulim" w:hAnsi="Book Antiqua"/>
                <w:b/>
                <w14:textOutline w14:w="9525" w14:cap="rnd" w14:cmpd="sng" w14:algn="ctr">
                  <w14:noFill/>
                  <w14:prstDash w14:val="solid"/>
                  <w14:bevel/>
                </w14:textOutline>
              </w:rPr>
            </w:pPr>
            <w:r w:rsidRPr="008C23CE">
              <w:rPr>
                <w:rFonts w:ascii="Book Antiqua" w:eastAsia="Times New Roman Uni" w:hAnsi="Book Antiqua"/>
                <w:b/>
                <w:color w:val="000000"/>
                <w14:textOutline w14:w="9525" w14:cap="rnd" w14:cmpd="sng" w14:algn="ctr">
                  <w14:noFill/>
                  <w14:prstDash w14:val="solid"/>
                  <w14:bevel/>
                </w14:textOutline>
              </w:rPr>
              <w:t>Downward</w:t>
            </w:r>
          </w:p>
        </w:tc>
      </w:tr>
      <w:tr w:rsidR="00A9115B" w:rsidRPr="008C23CE" w14:paraId="3E60AE3E" w14:textId="77777777" w:rsidTr="00830EDE">
        <w:trPr>
          <w:trHeight w:val="661"/>
        </w:trPr>
        <w:tc>
          <w:tcPr>
            <w:tcW w:w="1216" w:type="dxa"/>
            <w:tcBorders>
              <w:top w:val="single" w:sz="8" w:space="0" w:color="auto"/>
            </w:tcBorders>
            <w:shd w:val="clear" w:color="auto" w:fill="auto"/>
            <w:tcMar>
              <w:top w:w="15" w:type="dxa"/>
              <w:left w:w="46" w:type="dxa"/>
              <w:bottom w:w="0" w:type="dxa"/>
              <w:right w:w="46" w:type="dxa"/>
            </w:tcMar>
            <w:vAlign w:val="center"/>
            <w:hideMark/>
          </w:tcPr>
          <w:p w14:paraId="1FAE94C7"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 xml:space="preserve">Total, </w:t>
            </w:r>
            <w:r w:rsidRPr="008C23CE">
              <w:rPr>
                <w:rFonts w:ascii="Book Antiqua" w:eastAsia="Times New Roman Uni" w:hAnsi="Book Antiqua"/>
                <w:i/>
                <w:iCs/>
                <w:color w:val="000000"/>
                <w14:textOutline w14:w="9525" w14:cap="rnd" w14:cmpd="sng" w14:algn="ctr">
                  <w14:noFill/>
                  <w14:prstDash w14:val="solid"/>
                  <w14:bevel/>
                </w14:textOutline>
              </w:rPr>
              <w:t>n</w:t>
            </w:r>
            <w:r w:rsidRPr="008C23CE">
              <w:rPr>
                <w:rFonts w:ascii="Book Antiqua" w:eastAsia="Times New Roman Uni" w:hAnsi="Book Antiqua"/>
                <w:color w:val="000000"/>
                <w14:textOutline w14:w="9525" w14:cap="rnd" w14:cmpd="sng" w14:algn="ctr">
                  <w14:noFill/>
                  <w14:prstDash w14:val="solid"/>
                  <w14:bevel/>
                </w14:textOutline>
              </w:rPr>
              <w:t xml:space="preserve"> (%)</w:t>
            </w:r>
          </w:p>
        </w:tc>
        <w:tc>
          <w:tcPr>
            <w:tcW w:w="1138" w:type="dxa"/>
            <w:tcBorders>
              <w:top w:val="single" w:sz="8" w:space="0" w:color="auto"/>
            </w:tcBorders>
            <w:shd w:val="clear" w:color="auto" w:fill="auto"/>
            <w:tcMar>
              <w:top w:w="15" w:type="dxa"/>
              <w:left w:w="46" w:type="dxa"/>
              <w:bottom w:w="0" w:type="dxa"/>
              <w:right w:w="46" w:type="dxa"/>
            </w:tcMar>
            <w:vAlign w:val="center"/>
            <w:hideMark/>
          </w:tcPr>
          <w:p w14:paraId="078E58AF"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bCs/>
                <w:color w:val="000000"/>
                <w14:textOutline w14:w="9525" w14:cap="rnd" w14:cmpd="sng" w14:algn="ctr">
                  <w14:noFill/>
                  <w14:prstDash w14:val="solid"/>
                  <w14:bevel/>
                </w14:textOutline>
              </w:rPr>
              <w:t>269 (76.2)</w:t>
            </w:r>
          </w:p>
        </w:tc>
        <w:tc>
          <w:tcPr>
            <w:tcW w:w="881" w:type="dxa"/>
            <w:tcBorders>
              <w:top w:val="single" w:sz="8" w:space="0" w:color="auto"/>
            </w:tcBorders>
            <w:shd w:val="clear" w:color="auto" w:fill="auto"/>
            <w:tcMar>
              <w:top w:w="15" w:type="dxa"/>
              <w:left w:w="46" w:type="dxa"/>
              <w:bottom w:w="0" w:type="dxa"/>
              <w:right w:w="46" w:type="dxa"/>
            </w:tcMar>
            <w:vAlign w:val="center"/>
            <w:hideMark/>
          </w:tcPr>
          <w:p w14:paraId="7AECE280"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bCs/>
                <w:color w:val="000000"/>
                <w14:textOutline w14:w="9525" w14:cap="rnd" w14:cmpd="sng" w14:algn="ctr">
                  <w14:noFill/>
                  <w14:prstDash w14:val="solid"/>
                  <w14:bevel/>
                </w14:textOutline>
              </w:rPr>
              <w:t>77 (21.8)</w:t>
            </w:r>
          </w:p>
        </w:tc>
        <w:tc>
          <w:tcPr>
            <w:tcW w:w="1139" w:type="dxa"/>
            <w:tcBorders>
              <w:top w:val="single" w:sz="8" w:space="0" w:color="auto"/>
            </w:tcBorders>
            <w:shd w:val="clear" w:color="auto" w:fill="auto"/>
            <w:tcMar>
              <w:top w:w="15" w:type="dxa"/>
              <w:left w:w="46" w:type="dxa"/>
              <w:bottom w:w="0" w:type="dxa"/>
              <w:right w:w="46" w:type="dxa"/>
            </w:tcMar>
            <w:vAlign w:val="center"/>
            <w:hideMark/>
          </w:tcPr>
          <w:p w14:paraId="6CBA39CA"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bCs/>
                <w:color w:val="000000"/>
                <w14:textOutline w14:w="9525" w14:cap="rnd" w14:cmpd="sng" w14:algn="ctr">
                  <w14:noFill/>
                  <w14:prstDash w14:val="solid"/>
                  <w14:bevel/>
                </w14:textOutline>
              </w:rPr>
              <w:t>168 (56.6)</w:t>
            </w:r>
          </w:p>
        </w:tc>
        <w:tc>
          <w:tcPr>
            <w:tcW w:w="881" w:type="dxa"/>
            <w:tcBorders>
              <w:top w:val="single" w:sz="8" w:space="0" w:color="auto"/>
            </w:tcBorders>
            <w:shd w:val="clear" w:color="auto" w:fill="auto"/>
            <w:tcMar>
              <w:top w:w="15" w:type="dxa"/>
              <w:left w:w="46" w:type="dxa"/>
              <w:bottom w:w="0" w:type="dxa"/>
              <w:right w:w="46" w:type="dxa"/>
            </w:tcMar>
            <w:vAlign w:val="center"/>
            <w:hideMark/>
          </w:tcPr>
          <w:p w14:paraId="3F47ECCC"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Malgun Gothic" w:hAnsi="Book Antiqua"/>
                <w:bCs/>
                <w:color w:val="000000"/>
                <w14:textOutline w14:w="9525" w14:cap="rnd" w14:cmpd="sng" w14:algn="ctr">
                  <w14:noFill/>
                  <w14:prstDash w14:val="solid"/>
                  <w14:bevel/>
                </w14:textOutline>
              </w:rPr>
              <w:t>82 (27.6)</w:t>
            </w:r>
          </w:p>
        </w:tc>
        <w:tc>
          <w:tcPr>
            <w:tcW w:w="1186" w:type="dxa"/>
            <w:tcBorders>
              <w:top w:val="single" w:sz="8" w:space="0" w:color="auto"/>
            </w:tcBorders>
            <w:shd w:val="clear" w:color="auto" w:fill="auto"/>
            <w:tcMar>
              <w:top w:w="15" w:type="dxa"/>
              <w:left w:w="46" w:type="dxa"/>
              <w:bottom w:w="0" w:type="dxa"/>
              <w:right w:w="46" w:type="dxa"/>
            </w:tcMar>
            <w:vAlign w:val="center"/>
            <w:hideMark/>
          </w:tcPr>
          <w:p w14:paraId="45543609"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bCs/>
                <w:color w:val="000000"/>
                <w14:textOutline w14:w="9525" w14:cap="rnd" w14:cmpd="sng" w14:algn="ctr">
                  <w14:noFill/>
                  <w14:prstDash w14:val="solid"/>
                  <w14:bevel/>
                </w14:textOutline>
              </w:rPr>
              <w:t>47 (15.8)</w:t>
            </w:r>
          </w:p>
        </w:tc>
        <w:tc>
          <w:tcPr>
            <w:tcW w:w="1139" w:type="dxa"/>
            <w:tcBorders>
              <w:top w:val="single" w:sz="8" w:space="0" w:color="auto"/>
            </w:tcBorders>
            <w:shd w:val="clear" w:color="auto" w:fill="auto"/>
            <w:tcMar>
              <w:top w:w="15" w:type="dxa"/>
              <w:left w:w="46" w:type="dxa"/>
              <w:bottom w:w="0" w:type="dxa"/>
              <w:right w:w="46" w:type="dxa"/>
            </w:tcMar>
            <w:vAlign w:val="center"/>
            <w:hideMark/>
          </w:tcPr>
          <w:p w14:paraId="4AA9CEA3"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bCs/>
                <w:color w:val="000000"/>
                <w14:textOutline w14:w="9525" w14:cap="rnd" w14:cmpd="sng" w14:algn="ctr">
                  <w14:noFill/>
                  <w14:prstDash w14:val="solid"/>
                  <w14:bevel/>
                </w14:textOutline>
              </w:rPr>
              <w:t>130 (71.8)</w:t>
            </w:r>
          </w:p>
        </w:tc>
        <w:tc>
          <w:tcPr>
            <w:tcW w:w="881" w:type="dxa"/>
            <w:tcBorders>
              <w:top w:val="single" w:sz="8" w:space="0" w:color="auto"/>
            </w:tcBorders>
            <w:shd w:val="clear" w:color="auto" w:fill="auto"/>
            <w:tcMar>
              <w:top w:w="15" w:type="dxa"/>
              <w:left w:w="46" w:type="dxa"/>
              <w:bottom w:w="0" w:type="dxa"/>
              <w:right w:w="46" w:type="dxa"/>
            </w:tcMar>
            <w:vAlign w:val="center"/>
            <w:hideMark/>
          </w:tcPr>
          <w:p w14:paraId="6F69151C"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Malgun Gothic" w:hAnsi="Book Antiqua"/>
                <w:bCs/>
                <w:color w:val="000000"/>
                <w14:textOutline w14:w="9525" w14:cap="rnd" w14:cmpd="sng" w14:algn="ctr">
                  <w14:noFill/>
                  <w14:prstDash w14:val="solid"/>
                  <w14:bevel/>
                </w14:textOutline>
              </w:rPr>
              <w:t>46 (15.5)</w:t>
            </w:r>
          </w:p>
        </w:tc>
        <w:tc>
          <w:tcPr>
            <w:tcW w:w="1139" w:type="dxa"/>
            <w:tcBorders>
              <w:top w:val="single" w:sz="8" w:space="0" w:color="auto"/>
            </w:tcBorders>
            <w:shd w:val="clear" w:color="auto" w:fill="auto"/>
            <w:tcMar>
              <w:top w:w="15" w:type="dxa"/>
              <w:left w:w="46" w:type="dxa"/>
              <w:bottom w:w="0" w:type="dxa"/>
              <w:right w:w="46" w:type="dxa"/>
            </w:tcMar>
            <w:vAlign w:val="center"/>
            <w:hideMark/>
          </w:tcPr>
          <w:p w14:paraId="2D5BC178"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bCs/>
                <w:color w:val="000000"/>
                <w14:textOutline w14:w="9525" w14:cap="rnd" w14:cmpd="sng" w14:algn="ctr">
                  <w14:noFill/>
                  <w14:prstDash w14:val="solid"/>
                  <w14:bevel/>
                </w14:textOutline>
              </w:rPr>
              <w:t>287 (61.2)</w:t>
            </w:r>
          </w:p>
        </w:tc>
        <w:tc>
          <w:tcPr>
            <w:tcW w:w="881" w:type="dxa"/>
            <w:tcBorders>
              <w:top w:val="single" w:sz="8" w:space="0" w:color="auto"/>
            </w:tcBorders>
            <w:shd w:val="clear" w:color="auto" w:fill="auto"/>
            <w:tcMar>
              <w:top w:w="15" w:type="dxa"/>
              <w:left w:w="46" w:type="dxa"/>
              <w:bottom w:w="0" w:type="dxa"/>
              <w:right w:w="46" w:type="dxa"/>
            </w:tcMar>
            <w:vAlign w:val="center"/>
            <w:hideMark/>
          </w:tcPr>
          <w:p w14:paraId="3419DA75"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bCs/>
                <w:color w:val="000000"/>
                <w14:textOutline w14:w="9525" w14:cap="rnd" w14:cmpd="sng" w14:algn="ctr">
                  <w14:noFill/>
                  <w14:prstDash w14:val="solid"/>
                  <w14:bevel/>
                </w14:textOutline>
              </w:rPr>
              <w:t>154 (32.8)</w:t>
            </w:r>
          </w:p>
        </w:tc>
        <w:tc>
          <w:tcPr>
            <w:tcW w:w="1139" w:type="dxa"/>
            <w:tcBorders>
              <w:top w:val="single" w:sz="8" w:space="0" w:color="auto"/>
            </w:tcBorders>
            <w:shd w:val="clear" w:color="auto" w:fill="auto"/>
            <w:tcMar>
              <w:top w:w="15" w:type="dxa"/>
              <w:left w:w="46" w:type="dxa"/>
              <w:bottom w:w="0" w:type="dxa"/>
              <w:right w:w="46" w:type="dxa"/>
            </w:tcMar>
            <w:vAlign w:val="center"/>
            <w:hideMark/>
          </w:tcPr>
          <w:p w14:paraId="5EDE8761"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bCs/>
                <w:color w:val="000000"/>
                <w14:textOutline w14:w="9525" w14:cap="rnd" w14:cmpd="sng" w14:algn="ctr">
                  <w14:noFill/>
                  <w14:prstDash w14:val="solid"/>
                  <w14:bevel/>
                </w14:textOutline>
              </w:rPr>
              <w:t>486 (91.7)</w:t>
            </w:r>
          </w:p>
        </w:tc>
        <w:tc>
          <w:tcPr>
            <w:tcW w:w="881" w:type="dxa"/>
            <w:tcBorders>
              <w:top w:val="single" w:sz="8" w:space="0" w:color="auto"/>
            </w:tcBorders>
            <w:shd w:val="clear" w:color="auto" w:fill="auto"/>
            <w:tcMar>
              <w:top w:w="15" w:type="dxa"/>
              <w:left w:w="46" w:type="dxa"/>
              <w:bottom w:w="0" w:type="dxa"/>
              <w:right w:w="46" w:type="dxa"/>
            </w:tcMar>
            <w:vAlign w:val="center"/>
            <w:hideMark/>
          </w:tcPr>
          <w:p w14:paraId="19FC7C04"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bCs/>
                <w:color w:val="000000"/>
                <w14:textOutline w14:w="9525" w14:cap="rnd" w14:cmpd="sng" w14:algn="ctr">
                  <w14:noFill/>
                  <w14:prstDash w14:val="solid"/>
                  <w14:bevel/>
                </w14:textOutline>
              </w:rPr>
              <w:t>22 (4.7)</w:t>
            </w:r>
          </w:p>
        </w:tc>
        <w:tc>
          <w:tcPr>
            <w:tcW w:w="1186" w:type="dxa"/>
            <w:tcBorders>
              <w:top w:val="single" w:sz="8" w:space="0" w:color="auto"/>
            </w:tcBorders>
            <w:shd w:val="clear" w:color="auto" w:fill="auto"/>
            <w:tcMar>
              <w:top w:w="15" w:type="dxa"/>
              <w:left w:w="46" w:type="dxa"/>
              <w:bottom w:w="0" w:type="dxa"/>
              <w:right w:w="46" w:type="dxa"/>
            </w:tcMar>
            <w:vAlign w:val="center"/>
            <w:hideMark/>
          </w:tcPr>
          <w:p w14:paraId="062E6EE3"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bCs/>
                <w:color w:val="000000"/>
                <w14:textOutline w14:w="9525" w14:cap="rnd" w14:cmpd="sng" w14:algn="ctr">
                  <w14:noFill/>
                  <w14:prstDash w14:val="solid"/>
                  <w14:bevel/>
                </w14:textOutline>
              </w:rPr>
              <w:t>22 (4.7)</w:t>
            </w:r>
          </w:p>
        </w:tc>
      </w:tr>
      <w:tr w:rsidR="00A9115B" w:rsidRPr="008C23CE" w14:paraId="350C7232" w14:textId="77777777" w:rsidTr="00830EDE">
        <w:trPr>
          <w:trHeight w:val="606"/>
        </w:trPr>
        <w:tc>
          <w:tcPr>
            <w:tcW w:w="1216" w:type="dxa"/>
            <w:shd w:val="clear" w:color="auto" w:fill="auto"/>
            <w:tcMar>
              <w:top w:w="15" w:type="dxa"/>
              <w:left w:w="46" w:type="dxa"/>
              <w:bottom w:w="0" w:type="dxa"/>
              <w:right w:w="46" w:type="dxa"/>
            </w:tcMar>
            <w:vAlign w:val="center"/>
            <w:hideMark/>
          </w:tcPr>
          <w:p w14:paraId="1E0947B5"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bCs/>
                <w:color w:val="000000"/>
                <w14:textOutline w14:w="9525" w14:cap="rnd" w14:cmpd="sng" w14:algn="ctr">
                  <w14:noFill/>
                  <w14:prstDash w14:val="solid"/>
                  <w14:bevel/>
                </w14:textOutline>
              </w:rPr>
              <w:t>Liver resection</w:t>
            </w:r>
          </w:p>
        </w:tc>
        <w:tc>
          <w:tcPr>
            <w:tcW w:w="1138" w:type="dxa"/>
            <w:shd w:val="clear" w:color="auto" w:fill="auto"/>
            <w:tcMar>
              <w:top w:w="15" w:type="dxa"/>
              <w:left w:w="46" w:type="dxa"/>
              <w:bottom w:w="0" w:type="dxa"/>
              <w:right w:w="46" w:type="dxa"/>
            </w:tcMar>
            <w:vAlign w:val="center"/>
            <w:hideMark/>
          </w:tcPr>
          <w:p w14:paraId="6510B3A8"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4CC92A1E"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56 (72.7)</w:t>
            </w:r>
          </w:p>
        </w:tc>
        <w:tc>
          <w:tcPr>
            <w:tcW w:w="1139" w:type="dxa"/>
            <w:shd w:val="clear" w:color="auto" w:fill="auto"/>
            <w:tcMar>
              <w:top w:w="15" w:type="dxa"/>
              <w:left w:w="46" w:type="dxa"/>
              <w:bottom w:w="0" w:type="dxa"/>
              <w:right w:w="46" w:type="dxa"/>
            </w:tcMar>
            <w:vAlign w:val="center"/>
            <w:hideMark/>
          </w:tcPr>
          <w:p w14:paraId="5C61A4ED"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290104BF"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57 (63.4)</w:t>
            </w:r>
          </w:p>
        </w:tc>
        <w:tc>
          <w:tcPr>
            <w:tcW w:w="1186" w:type="dxa"/>
            <w:shd w:val="clear" w:color="auto" w:fill="auto"/>
            <w:tcMar>
              <w:top w:w="15" w:type="dxa"/>
              <w:left w:w="46" w:type="dxa"/>
              <w:bottom w:w="0" w:type="dxa"/>
              <w:right w:w="46" w:type="dxa"/>
            </w:tcMar>
            <w:vAlign w:val="center"/>
            <w:hideMark/>
          </w:tcPr>
          <w:p w14:paraId="271FD567"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39" w:type="dxa"/>
            <w:shd w:val="clear" w:color="auto" w:fill="auto"/>
            <w:tcMar>
              <w:top w:w="15" w:type="dxa"/>
              <w:left w:w="46" w:type="dxa"/>
              <w:bottom w:w="0" w:type="dxa"/>
              <w:right w:w="46" w:type="dxa"/>
            </w:tcMar>
            <w:vAlign w:val="center"/>
            <w:hideMark/>
          </w:tcPr>
          <w:p w14:paraId="0B4A84DF"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44D8182F"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26 (56.5)</w:t>
            </w:r>
          </w:p>
        </w:tc>
        <w:tc>
          <w:tcPr>
            <w:tcW w:w="1139" w:type="dxa"/>
            <w:shd w:val="clear" w:color="auto" w:fill="auto"/>
            <w:tcMar>
              <w:top w:w="15" w:type="dxa"/>
              <w:left w:w="46" w:type="dxa"/>
              <w:bottom w:w="0" w:type="dxa"/>
              <w:right w:w="46" w:type="dxa"/>
            </w:tcMar>
            <w:vAlign w:val="center"/>
            <w:hideMark/>
          </w:tcPr>
          <w:p w14:paraId="31248D41"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624BC9B5"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87 (56.5)</w:t>
            </w:r>
          </w:p>
        </w:tc>
        <w:tc>
          <w:tcPr>
            <w:tcW w:w="1139" w:type="dxa"/>
            <w:shd w:val="clear" w:color="auto" w:fill="auto"/>
            <w:tcMar>
              <w:top w:w="15" w:type="dxa"/>
              <w:left w:w="46" w:type="dxa"/>
              <w:bottom w:w="0" w:type="dxa"/>
              <w:right w:w="46" w:type="dxa"/>
            </w:tcMar>
            <w:vAlign w:val="center"/>
            <w:hideMark/>
          </w:tcPr>
          <w:p w14:paraId="10860F74"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94 (19.3)</w:t>
            </w:r>
          </w:p>
        </w:tc>
        <w:tc>
          <w:tcPr>
            <w:tcW w:w="881" w:type="dxa"/>
            <w:shd w:val="clear" w:color="auto" w:fill="auto"/>
            <w:tcMar>
              <w:top w:w="15" w:type="dxa"/>
              <w:left w:w="46" w:type="dxa"/>
              <w:bottom w:w="0" w:type="dxa"/>
              <w:right w:w="46" w:type="dxa"/>
            </w:tcMar>
            <w:vAlign w:val="center"/>
            <w:hideMark/>
          </w:tcPr>
          <w:p w14:paraId="020BA1CC"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86" w:type="dxa"/>
            <w:shd w:val="clear" w:color="auto" w:fill="auto"/>
            <w:tcMar>
              <w:top w:w="15" w:type="dxa"/>
              <w:left w:w="46" w:type="dxa"/>
              <w:bottom w:w="0" w:type="dxa"/>
              <w:right w:w="46" w:type="dxa"/>
            </w:tcMar>
            <w:vAlign w:val="center"/>
            <w:hideMark/>
          </w:tcPr>
          <w:p w14:paraId="134ABB9F"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r>
      <w:tr w:rsidR="00A9115B" w:rsidRPr="008C23CE" w14:paraId="3F6B1A48" w14:textId="77777777" w:rsidTr="00830EDE">
        <w:trPr>
          <w:trHeight w:val="326"/>
        </w:trPr>
        <w:tc>
          <w:tcPr>
            <w:tcW w:w="1216" w:type="dxa"/>
            <w:shd w:val="clear" w:color="auto" w:fill="auto"/>
            <w:tcMar>
              <w:top w:w="15" w:type="dxa"/>
              <w:left w:w="46" w:type="dxa"/>
              <w:bottom w:w="0" w:type="dxa"/>
              <w:right w:w="46" w:type="dxa"/>
            </w:tcMar>
            <w:vAlign w:val="center"/>
            <w:hideMark/>
          </w:tcPr>
          <w:p w14:paraId="3985B1D2"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bCs/>
                <w:color w:val="000000"/>
                <w14:textOutline w14:w="9525" w14:cap="rnd" w14:cmpd="sng" w14:algn="ctr">
                  <w14:noFill/>
                  <w14:prstDash w14:val="solid"/>
                  <w14:bevel/>
                </w14:textOutline>
              </w:rPr>
              <w:lastRenderedPageBreak/>
              <w:t>Liver transplantation</w:t>
            </w:r>
          </w:p>
        </w:tc>
        <w:tc>
          <w:tcPr>
            <w:tcW w:w="1138" w:type="dxa"/>
            <w:shd w:val="clear" w:color="auto" w:fill="auto"/>
            <w:tcMar>
              <w:top w:w="15" w:type="dxa"/>
              <w:left w:w="46" w:type="dxa"/>
              <w:bottom w:w="0" w:type="dxa"/>
              <w:right w:w="46" w:type="dxa"/>
            </w:tcMar>
            <w:vAlign w:val="center"/>
            <w:hideMark/>
          </w:tcPr>
          <w:p w14:paraId="59038DF8"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786A4446"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11 (14.3)</w:t>
            </w:r>
          </w:p>
        </w:tc>
        <w:tc>
          <w:tcPr>
            <w:tcW w:w="1139" w:type="dxa"/>
            <w:shd w:val="clear" w:color="auto" w:fill="auto"/>
            <w:tcMar>
              <w:top w:w="15" w:type="dxa"/>
              <w:left w:w="46" w:type="dxa"/>
              <w:bottom w:w="0" w:type="dxa"/>
              <w:right w:w="46" w:type="dxa"/>
            </w:tcMar>
            <w:vAlign w:val="center"/>
            <w:hideMark/>
          </w:tcPr>
          <w:p w14:paraId="1FCA21D3"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288060D0"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4 (4.9)</w:t>
            </w:r>
          </w:p>
        </w:tc>
        <w:tc>
          <w:tcPr>
            <w:tcW w:w="1186" w:type="dxa"/>
            <w:shd w:val="clear" w:color="auto" w:fill="auto"/>
            <w:tcMar>
              <w:top w:w="15" w:type="dxa"/>
              <w:left w:w="46" w:type="dxa"/>
              <w:bottom w:w="0" w:type="dxa"/>
              <w:right w:w="46" w:type="dxa"/>
            </w:tcMar>
            <w:vAlign w:val="center"/>
            <w:hideMark/>
          </w:tcPr>
          <w:p w14:paraId="600ED823"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39" w:type="dxa"/>
            <w:shd w:val="clear" w:color="auto" w:fill="auto"/>
            <w:tcMar>
              <w:top w:w="15" w:type="dxa"/>
              <w:left w:w="46" w:type="dxa"/>
              <w:bottom w:w="0" w:type="dxa"/>
              <w:right w:w="46" w:type="dxa"/>
            </w:tcMar>
            <w:vAlign w:val="center"/>
            <w:hideMark/>
          </w:tcPr>
          <w:p w14:paraId="3486A8FB"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2D0D7F19"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6 (13.0)</w:t>
            </w:r>
          </w:p>
        </w:tc>
        <w:tc>
          <w:tcPr>
            <w:tcW w:w="1139" w:type="dxa"/>
            <w:shd w:val="clear" w:color="auto" w:fill="auto"/>
            <w:tcMar>
              <w:top w:w="15" w:type="dxa"/>
              <w:left w:w="46" w:type="dxa"/>
              <w:bottom w:w="0" w:type="dxa"/>
              <w:right w:w="46" w:type="dxa"/>
            </w:tcMar>
            <w:vAlign w:val="center"/>
            <w:hideMark/>
          </w:tcPr>
          <w:p w14:paraId="79D1BAB8"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7DF52079"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9 (5.8)</w:t>
            </w:r>
          </w:p>
        </w:tc>
        <w:tc>
          <w:tcPr>
            <w:tcW w:w="1139" w:type="dxa"/>
            <w:shd w:val="clear" w:color="auto" w:fill="auto"/>
            <w:tcMar>
              <w:top w:w="15" w:type="dxa"/>
              <w:left w:w="46" w:type="dxa"/>
              <w:bottom w:w="0" w:type="dxa"/>
              <w:right w:w="46" w:type="dxa"/>
            </w:tcMar>
            <w:vAlign w:val="center"/>
            <w:hideMark/>
          </w:tcPr>
          <w:p w14:paraId="3FEBB712"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50DB03C8"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11 (50)</w:t>
            </w:r>
          </w:p>
        </w:tc>
        <w:tc>
          <w:tcPr>
            <w:tcW w:w="1186" w:type="dxa"/>
            <w:shd w:val="clear" w:color="auto" w:fill="auto"/>
            <w:tcMar>
              <w:top w:w="15" w:type="dxa"/>
              <w:left w:w="46" w:type="dxa"/>
              <w:bottom w:w="0" w:type="dxa"/>
              <w:right w:w="46" w:type="dxa"/>
            </w:tcMar>
            <w:vAlign w:val="center"/>
            <w:hideMark/>
          </w:tcPr>
          <w:p w14:paraId="7D2CEC1D"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r>
      <w:tr w:rsidR="00A9115B" w:rsidRPr="008C23CE" w14:paraId="78777E7B" w14:textId="77777777" w:rsidTr="00830EDE">
        <w:trPr>
          <w:trHeight w:val="594"/>
        </w:trPr>
        <w:tc>
          <w:tcPr>
            <w:tcW w:w="1216" w:type="dxa"/>
            <w:shd w:val="clear" w:color="auto" w:fill="auto"/>
            <w:tcMar>
              <w:top w:w="15" w:type="dxa"/>
              <w:left w:w="46" w:type="dxa"/>
              <w:bottom w:w="0" w:type="dxa"/>
              <w:right w:w="46" w:type="dxa"/>
            </w:tcMar>
            <w:vAlign w:val="center"/>
            <w:hideMark/>
          </w:tcPr>
          <w:p w14:paraId="0ADC1ED7"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bCs/>
                <w:color w:val="000000"/>
                <w14:textOutline w14:w="9525" w14:cap="rnd" w14:cmpd="sng" w14:algn="ctr">
                  <w14:noFill/>
                  <w14:prstDash w14:val="solid"/>
                  <w14:bevel/>
                </w14:textOutline>
              </w:rPr>
              <w:t>Radiofrequency ablation</w:t>
            </w:r>
          </w:p>
        </w:tc>
        <w:tc>
          <w:tcPr>
            <w:tcW w:w="1138" w:type="dxa"/>
            <w:shd w:val="clear" w:color="auto" w:fill="auto"/>
            <w:tcMar>
              <w:top w:w="15" w:type="dxa"/>
              <w:left w:w="46" w:type="dxa"/>
              <w:bottom w:w="0" w:type="dxa"/>
              <w:right w:w="46" w:type="dxa"/>
            </w:tcMar>
            <w:vAlign w:val="center"/>
            <w:hideMark/>
          </w:tcPr>
          <w:p w14:paraId="3997DA0C"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1194E431"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6 (7.8)</w:t>
            </w:r>
          </w:p>
        </w:tc>
        <w:tc>
          <w:tcPr>
            <w:tcW w:w="1139" w:type="dxa"/>
            <w:shd w:val="clear" w:color="auto" w:fill="auto"/>
            <w:tcMar>
              <w:top w:w="15" w:type="dxa"/>
              <w:left w:w="46" w:type="dxa"/>
              <w:bottom w:w="0" w:type="dxa"/>
              <w:right w:w="46" w:type="dxa"/>
            </w:tcMar>
            <w:vAlign w:val="center"/>
            <w:hideMark/>
          </w:tcPr>
          <w:p w14:paraId="1802D983"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405F226C"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7 (8.5)</w:t>
            </w:r>
          </w:p>
        </w:tc>
        <w:tc>
          <w:tcPr>
            <w:tcW w:w="1186" w:type="dxa"/>
            <w:shd w:val="clear" w:color="auto" w:fill="auto"/>
            <w:tcMar>
              <w:top w:w="15" w:type="dxa"/>
              <w:left w:w="46" w:type="dxa"/>
              <w:bottom w:w="0" w:type="dxa"/>
              <w:right w:w="46" w:type="dxa"/>
            </w:tcMar>
            <w:vAlign w:val="center"/>
            <w:hideMark/>
          </w:tcPr>
          <w:p w14:paraId="1CB86D0B"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39" w:type="dxa"/>
            <w:shd w:val="clear" w:color="auto" w:fill="auto"/>
            <w:tcMar>
              <w:top w:w="15" w:type="dxa"/>
              <w:left w:w="46" w:type="dxa"/>
              <w:bottom w:w="0" w:type="dxa"/>
              <w:right w:w="46" w:type="dxa"/>
            </w:tcMar>
            <w:vAlign w:val="center"/>
            <w:hideMark/>
          </w:tcPr>
          <w:p w14:paraId="6A3BF05F"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18816141"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4 (8.7)</w:t>
            </w:r>
          </w:p>
        </w:tc>
        <w:tc>
          <w:tcPr>
            <w:tcW w:w="1139" w:type="dxa"/>
            <w:shd w:val="clear" w:color="auto" w:fill="auto"/>
            <w:tcMar>
              <w:top w:w="15" w:type="dxa"/>
              <w:left w:w="46" w:type="dxa"/>
              <w:bottom w:w="0" w:type="dxa"/>
              <w:right w:w="46" w:type="dxa"/>
            </w:tcMar>
            <w:vAlign w:val="center"/>
            <w:hideMark/>
          </w:tcPr>
          <w:p w14:paraId="367CADF1"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6829BA49"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10 (6.5)</w:t>
            </w:r>
          </w:p>
        </w:tc>
        <w:tc>
          <w:tcPr>
            <w:tcW w:w="1139" w:type="dxa"/>
            <w:shd w:val="clear" w:color="auto" w:fill="auto"/>
            <w:tcMar>
              <w:top w:w="15" w:type="dxa"/>
              <w:left w:w="46" w:type="dxa"/>
              <w:bottom w:w="0" w:type="dxa"/>
              <w:right w:w="46" w:type="dxa"/>
            </w:tcMar>
            <w:vAlign w:val="center"/>
            <w:hideMark/>
          </w:tcPr>
          <w:p w14:paraId="23DC6427"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58FAF9A5"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11 (50)</w:t>
            </w:r>
          </w:p>
        </w:tc>
        <w:tc>
          <w:tcPr>
            <w:tcW w:w="1186" w:type="dxa"/>
            <w:shd w:val="clear" w:color="auto" w:fill="auto"/>
            <w:tcMar>
              <w:top w:w="15" w:type="dxa"/>
              <w:left w:w="46" w:type="dxa"/>
              <w:bottom w:w="0" w:type="dxa"/>
              <w:right w:w="46" w:type="dxa"/>
            </w:tcMar>
            <w:vAlign w:val="center"/>
            <w:hideMark/>
          </w:tcPr>
          <w:p w14:paraId="2F4801BD"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r>
      <w:tr w:rsidR="00A9115B" w:rsidRPr="008C23CE" w14:paraId="2F41BA2A" w14:textId="77777777" w:rsidTr="00830EDE">
        <w:trPr>
          <w:trHeight w:val="594"/>
        </w:trPr>
        <w:tc>
          <w:tcPr>
            <w:tcW w:w="1216" w:type="dxa"/>
            <w:shd w:val="clear" w:color="auto" w:fill="auto"/>
            <w:tcMar>
              <w:top w:w="15" w:type="dxa"/>
              <w:left w:w="46" w:type="dxa"/>
              <w:bottom w:w="0" w:type="dxa"/>
              <w:right w:w="46" w:type="dxa"/>
            </w:tcMar>
            <w:vAlign w:val="center"/>
            <w:hideMark/>
          </w:tcPr>
          <w:p w14:paraId="1B3C382F"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bCs/>
                <w:color w:val="000000"/>
                <w14:textOutline w14:w="9525" w14:cap="rnd" w14:cmpd="sng" w14:algn="ctr">
                  <w14:noFill/>
                  <w14:prstDash w14:val="solid"/>
                  <w14:bevel/>
                </w14:textOutline>
              </w:rPr>
              <w:t>TACE</w:t>
            </w:r>
          </w:p>
        </w:tc>
        <w:tc>
          <w:tcPr>
            <w:tcW w:w="1138" w:type="dxa"/>
            <w:shd w:val="clear" w:color="auto" w:fill="auto"/>
            <w:tcMar>
              <w:top w:w="15" w:type="dxa"/>
              <w:left w:w="46" w:type="dxa"/>
              <w:bottom w:w="0" w:type="dxa"/>
              <w:right w:w="46" w:type="dxa"/>
            </w:tcMar>
            <w:vAlign w:val="center"/>
            <w:hideMark/>
          </w:tcPr>
          <w:p w14:paraId="70443485"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261 (97)</w:t>
            </w:r>
          </w:p>
        </w:tc>
        <w:tc>
          <w:tcPr>
            <w:tcW w:w="881" w:type="dxa"/>
            <w:shd w:val="clear" w:color="auto" w:fill="auto"/>
            <w:tcMar>
              <w:top w:w="15" w:type="dxa"/>
              <w:left w:w="46" w:type="dxa"/>
              <w:bottom w:w="0" w:type="dxa"/>
              <w:right w:w="46" w:type="dxa"/>
            </w:tcMar>
            <w:vAlign w:val="center"/>
            <w:hideMark/>
          </w:tcPr>
          <w:p w14:paraId="039FBD2B"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39" w:type="dxa"/>
            <w:shd w:val="clear" w:color="auto" w:fill="auto"/>
            <w:tcMar>
              <w:top w:w="15" w:type="dxa"/>
              <w:left w:w="46" w:type="dxa"/>
              <w:bottom w:w="0" w:type="dxa"/>
              <w:right w:w="46" w:type="dxa"/>
            </w:tcMar>
            <w:vAlign w:val="center"/>
            <w:hideMark/>
          </w:tcPr>
          <w:p w14:paraId="2228CF00"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168 (100)</w:t>
            </w:r>
          </w:p>
        </w:tc>
        <w:tc>
          <w:tcPr>
            <w:tcW w:w="881" w:type="dxa"/>
            <w:shd w:val="clear" w:color="auto" w:fill="auto"/>
            <w:tcMar>
              <w:top w:w="15" w:type="dxa"/>
              <w:left w:w="46" w:type="dxa"/>
              <w:bottom w:w="0" w:type="dxa"/>
              <w:right w:w="46" w:type="dxa"/>
            </w:tcMar>
            <w:vAlign w:val="center"/>
            <w:hideMark/>
          </w:tcPr>
          <w:p w14:paraId="1299E534"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86" w:type="dxa"/>
            <w:shd w:val="clear" w:color="auto" w:fill="auto"/>
            <w:tcMar>
              <w:top w:w="15" w:type="dxa"/>
              <w:left w:w="46" w:type="dxa"/>
              <w:bottom w:w="0" w:type="dxa"/>
              <w:right w:w="46" w:type="dxa"/>
            </w:tcMar>
            <w:vAlign w:val="center"/>
            <w:hideMark/>
          </w:tcPr>
          <w:p w14:paraId="34FACA31"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39" w:type="dxa"/>
            <w:shd w:val="clear" w:color="auto" w:fill="auto"/>
            <w:tcMar>
              <w:top w:w="15" w:type="dxa"/>
              <w:left w:w="46" w:type="dxa"/>
              <w:bottom w:w="0" w:type="dxa"/>
              <w:right w:w="46" w:type="dxa"/>
            </w:tcMar>
            <w:vAlign w:val="center"/>
            <w:hideMark/>
          </w:tcPr>
          <w:p w14:paraId="142B8C86"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130 (100)</w:t>
            </w:r>
          </w:p>
        </w:tc>
        <w:tc>
          <w:tcPr>
            <w:tcW w:w="881" w:type="dxa"/>
            <w:shd w:val="clear" w:color="auto" w:fill="auto"/>
            <w:tcMar>
              <w:top w:w="15" w:type="dxa"/>
              <w:left w:w="46" w:type="dxa"/>
              <w:bottom w:w="0" w:type="dxa"/>
              <w:right w:w="46" w:type="dxa"/>
            </w:tcMar>
            <w:vAlign w:val="center"/>
            <w:hideMark/>
          </w:tcPr>
          <w:p w14:paraId="65BAB889"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10 (21.7)</w:t>
            </w:r>
          </w:p>
        </w:tc>
        <w:tc>
          <w:tcPr>
            <w:tcW w:w="1139" w:type="dxa"/>
            <w:shd w:val="clear" w:color="auto" w:fill="auto"/>
            <w:tcMar>
              <w:top w:w="15" w:type="dxa"/>
              <w:left w:w="46" w:type="dxa"/>
              <w:bottom w:w="0" w:type="dxa"/>
              <w:right w:w="46" w:type="dxa"/>
            </w:tcMar>
            <w:vAlign w:val="center"/>
            <w:hideMark/>
          </w:tcPr>
          <w:p w14:paraId="47464107"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269 (93.7)</w:t>
            </w:r>
          </w:p>
        </w:tc>
        <w:tc>
          <w:tcPr>
            <w:tcW w:w="881" w:type="dxa"/>
            <w:shd w:val="clear" w:color="auto" w:fill="auto"/>
            <w:tcMar>
              <w:top w:w="15" w:type="dxa"/>
              <w:left w:w="46" w:type="dxa"/>
              <w:bottom w:w="0" w:type="dxa"/>
              <w:right w:w="46" w:type="dxa"/>
            </w:tcMar>
            <w:vAlign w:val="center"/>
            <w:hideMark/>
          </w:tcPr>
          <w:p w14:paraId="6D397A8A"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45 (28.2)</w:t>
            </w:r>
          </w:p>
        </w:tc>
        <w:tc>
          <w:tcPr>
            <w:tcW w:w="1139" w:type="dxa"/>
            <w:shd w:val="clear" w:color="auto" w:fill="auto"/>
            <w:tcMar>
              <w:top w:w="15" w:type="dxa"/>
              <w:left w:w="46" w:type="dxa"/>
              <w:bottom w:w="0" w:type="dxa"/>
              <w:right w:w="46" w:type="dxa"/>
            </w:tcMar>
            <w:vAlign w:val="center"/>
            <w:hideMark/>
          </w:tcPr>
          <w:p w14:paraId="511EE788"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6</w:t>
            </w:r>
          </w:p>
        </w:tc>
        <w:tc>
          <w:tcPr>
            <w:tcW w:w="881" w:type="dxa"/>
            <w:shd w:val="clear" w:color="auto" w:fill="auto"/>
            <w:tcMar>
              <w:top w:w="15" w:type="dxa"/>
              <w:left w:w="46" w:type="dxa"/>
              <w:bottom w:w="0" w:type="dxa"/>
              <w:right w:w="46" w:type="dxa"/>
            </w:tcMar>
            <w:vAlign w:val="center"/>
            <w:hideMark/>
          </w:tcPr>
          <w:p w14:paraId="29A53FB9"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86" w:type="dxa"/>
            <w:shd w:val="clear" w:color="auto" w:fill="auto"/>
            <w:tcMar>
              <w:top w:w="15" w:type="dxa"/>
              <w:left w:w="46" w:type="dxa"/>
              <w:bottom w:w="0" w:type="dxa"/>
              <w:right w:w="46" w:type="dxa"/>
            </w:tcMar>
            <w:vAlign w:val="center"/>
            <w:hideMark/>
          </w:tcPr>
          <w:p w14:paraId="438A6496"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r>
      <w:tr w:rsidR="00A9115B" w:rsidRPr="008C23CE" w14:paraId="59CD5BD1" w14:textId="77777777" w:rsidTr="00830EDE">
        <w:trPr>
          <w:trHeight w:val="652"/>
        </w:trPr>
        <w:tc>
          <w:tcPr>
            <w:tcW w:w="1216" w:type="dxa"/>
            <w:shd w:val="clear" w:color="auto" w:fill="auto"/>
            <w:tcMar>
              <w:top w:w="15" w:type="dxa"/>
              <w:left w:w="46" w:type="dxa"/>
              <w:bottom w:w="0" w:type="dxa"/>
              <w:right w:w="46" w:type="dxa"/>
            </w:tcMar>
            <w:vAlign w:val="center"/>
            <w:hideMark/>
          </w:tcPr>
          <w:p w14:paraId="078FB7C6"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bCs/>
                <w:color w:val="000000"/>
                <w14:textOutline w14:w="9525" w14:cap="rnd" w14:cmpd="sng" w14:algn="ctr">
                  <w14:noFill/>
                  <w14:prstDash w14:val="solid"/>
                  <w14:bevel/>
                </w14:textOutline>
              </w:rPr>
              <w:t>TACE with drug-eluting beads</w:t>
            </w:r>
          </w:p>
        </w:tc>
        <w:tc>
          <w:tcPr>
            <w:tcW w:w="1138" w:type="dxa"/>
            <w:shd w:val="clear" w:color="auto" w:fill="auto"/>
            <w:tcMar>
              <w:top w:w="15" w:type="dxa"/>
              <w:left w:w="46" w:type="dxa"/>
              <w:bottom w:w="0" w:type="dxa"/>
              <w:right w:w="46" w:type="dxa"/>
            </w:tcMar>
            <w:vAlign w:val="center"/>
            <w:hideMark/>
          </w:tcPr>
          <w:p w14:paraId="2F89EA97"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58F97D84"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4 (5.2)</w:t>
            </w:r>
          </w:p>
        </w:tc>
        <w:tc>
          <w:tcPr>
            <w:tcW w:w="1139" w:type="dxa"/>
            <w:shd w:val="clear" w:color="auto" w:fill="auto"/>
            <w:tcMar>
              <w:top w:w="15" w:type="dxa"/>
              <w:left w:w="46" w:type="dxa"/>
              <w:bottom w:w="0" w:type="dxa"/>
              <w:right w:w="46" w:type="dxa"/>
            </w:tcMar>
            <w:vAlign w:val="center"/>
            <w:hideMark/>
          </w:tcPr>
          <w:p w14:paraId="765128E9"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229B6B6E"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10 (12.2)</w:t>
            </w:r>
          </w:p>
        </w:tc>
        <w:tc>
          <w:tcPr>
            <w:tcW w:w="1186" w:type="dxa"/>
            <w:shd w:val="clear" w:color="auto" w:fill="auto"/>
            <w:tcMar>
              <w:top w:w="15" w:type="dxa"/>
              <w:left w:w="46" w:type="dxa"/>
              <w:bottom w:w="0" w:type="dxa"/>
              <w:right w:w="46" w:type="dxa"/>
            </w:tcMar>
            <w:vAlign w:val="center"/>
            <w:hideMark/>
          </w:tcPr>
          <w:p w14:paraId="3F752D4F"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39" w:type="dxa"/>
            <w:shd w:val="clear" w:color="auto" w:fill="auto"/>
            <w:tcMar>
              <w:top w:w="15" w:type="dxa"/>
              <w:left w:w="46" w:type="dxa"/>
              <w:bottom w:w="0" w:type="dxa"/>
              <w:right w:w="46" w:type="dxa"/>
            </w:tcMar>
            <w:vAlign w:val="center"/>
            <w:hideMark/>
          </w:tcPr>
          <w:p w14:paraId="0D57FB15"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0347FDC5"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39" w:type="dxa"/>
            <w:shd w:val="clear" w:color="auto" w:fill="auto"/>
            <w:tcMar>
              <w:top w:w="15" w:type="dxa"/>
              <w:left w:w="46" w:type="dxa"/>
              <w:bottom w:w="0" w:type="dxa"/>
              <w:right w:w="46" w:type="dxa"/>
            </w:tcMar>
            <w:vAlign w:val="center"/>
            <w:hideMark/>
          </w:tcPr>
          <w:p w14:paraId="7BDF1753"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12 (4.2)</w:t>
            </w:r>
          </w:p>
        </w:tc>
        <w:tc>
          <w:tcPr>
            <w:tcW w:w="881" w:type="dxa"/>
            <w:shd w:val="clear" w:color="auto" w:fill="auto"/>
            <w:tcMar>
              <w:top w:w="15" w:type="dxa"/>
              <w:left w:w="46" w:type="dxa"/>
              <w:bottom w:w="0" w:type="dxa"/>
              <w:right w:w="46" w:type="dxa"/>
            </w:tcMar>
            <w:vAlign w:val="center"/>
            <w:hideMark/>
          </w:tcPr>
          <w:p w14:paraId="388EC42A"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2 (1.3)</w:t>
            </w:r>
          </w:p>
        </w:tc>
        <w:tc>
          <w:tcPr>
            <w:tcW w:w="1139" w:type="dxa"/>
            <w:shd w:val="clear" w:color="auto" w:fill="auto"/>
            <w:tcMar>
              <w:top w:w="15" w:type="dxa"/>
              <w:left w:w="46" w:type="dxa"/>
              <w:bottom w:w="0" w:type="dxa"/>
              <w:right w:w="46" w:type="dxa"/>
            </w:tcMar>
            <w:vAlign w:val="center"/>
            <w:hideMark/>
          </w:tcPr>
          <w:p w14:paraId="58085726"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14 (2.9)</w:t>
            </w:r>
          </w:p>
        </w:tc>
        <w:tc>
          <w:tcPr>
            <w:tcW w:w="881" w:type="dxa"/>
            <w:shd w:val="clear" w:color="auto" w:fill="auto"/>
            <w:tcMar>
              <w:top w:w="15" w:type="dxa"/>
              <w:left w:w="46" w:type="dxa"/>
              <w:bottom w:w="0" w:type="dxa"/>
              <w:right w:w="46" w:type="dxa"/>
            </w:tcMar>
            <w:vAlign w:val="center"/>
            <w:hideMark/>
          </w:tcPr>
          <w:p w14:paraId="5304291E"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86" w:type="dxa"/>
            <w:shd w:val="clear" w:color="auto" w:fill="auto"/>
            <w:tcMar>
              <w:top w:w="15" w:type="dxa"/>
              <w:left w:w="46" w:type="dxa"/>
              <w:bottom w:w="0" w:type="dxa"/>
              <w:right w:w="46" w:type="dxa"/>
            </w:tcMar>
            <w:vAlign w:val="center"/>
            <w:hideMark/>
          </w:tcPr>
          <w:p w14:paraId="61AA3558"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r>
      <w:tr w:rsidR="00A9115B" w:rsidRPr="008C23CE" w14:paraId="6237D73C" w14:textId="77777777" w:rsidTr="00830EDE">
        <w:trPr>
          <w:trHeight w:val="652"/>
        </w:trPr>
        <w:tc>
          <w:tcPr>
            <w:tcW w:w="1216" w:type="dxa"/>
            <w:shd w:val="clear" w:color="auto" w:fill="auto"/>
            <w:tcMar>
              <w:top w:w="15" w:type="dxa"/>
              <w:left w:w="46" w:type="dxa"/>
              <w:bottom w:w="0" w:type="dxa"/>
              <w:right w:w="46" w:type="dxa"/>
            </w:tcMar>
            <w:vAlign w:val="center"/>
            <w:hideMark/>
          </w:tcPr>
          <w:p w14:paraId="36483B84"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bCs/>
                <w:color w:val="000000"/>
                <w14:textOutline w14:w="9525" w14:cap="rnd" w14:cmpd="sng" w14:algn="ctr">
                  <w14:noFill/>
                  <w14:prstDash w14:val="solid"/>
                  <w14:bevel/>
                </w14:textOutline>
              </w:rPr>
              <w:t>Radioembolization (Yttrium-90)</w:t>
            </w:r>
          </w:p>
        </w:tc>
        <w:tc>
          <w:tcPr>
            <w:tcW w:w="1138" w:type="dxa"/>
            <w:shd w:val="clear" w:color="auto" w:fill="auto"/>
            <w:tcMar>
              <w:top w:w="15" w:type="dxa"/>
              <w:left w:w="46" w:type="dxa"/>
              <w:bottom w:w="0" w:type="dxa"/>
              <w:right w:w="46" w:type="dxa"/>
            </w:tcMar>
            <w:vAlign w:val="center"/>
            <w:hideMark/>
          </w:tcPr>
          <w:p w14:paraId="0C200196"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42E987AC"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39" w:type="dxa"/>
            <w:shd w:val="clear" w:color="auto" w:fill="auto"/>
            <w:tcMar>
              <w:top w:w="15" w:type="dxa"/>
              <w:left w:w="46" w:type="dxa"/>
              <w:bottom w:w="0" w:type="dxa"/>
              <w:right w:w="46" w:type="dxa"/>
            </w:tcMar>
            <w:vAlign w:val="center"/>
            <w:hideMark/>
          </w:tcPr>
          <w:p w14:paraId="1406A375"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5DB98E67"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4 (4.9)</w:t>
            </w:r>
          </w:p>
        </w:tc>
        <w:tc>
          <w:tcPr>
            <w:tcW w:w="1186" w:type="dxa"/>
            <w:shd w:val="clear" w:color="auto" w:fill="auto"/>
            <w:tcMar>
              <w:top w:w="15" w:type="dxa"/>
              <w:left w:w="46" w:type="dxa"/>
              <w:bottom w:w="0" w:type="dxa"/>
              <w:right w:w="46" w:type="dxa"/>
            </w:tcMar>
            <w:vAlign w:val="center"/>
            <w:hideMark/>
          </w:tcPr>
          <w:p w14:paraId="3298E986"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39" w:type="dxa"/>
            <w:shd w:val="clear" w:color="auto" w:fill="auto"/>
            <w:tcMar>
              <w:top w:w="15" w:type="dxa"/>
              <w:left w:w="46" w:type="dxa"/>
              <w:bottom w:w="0" w:type="dxa"/>
              <w:right w:w="46" w:type="dxa"/>
            </w:tcMar>
            <w:vAlign w:val="center"/>
            <w:hideMark/>
          </w:tcPr>
          <w:p w14:paraId="2F4386EF"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4C9C3CB7"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39" w:type="dxa"/>
            <w:shd w:val="clear" w:color="auto" w:fill="auto"/>
            <w:tcMar>
              <w:top w:w="15" w:type="dxa"/>
              <w:left w:w="46" w:type="dxa"/>
              <w:bottom w:w="0" w:type="dxa"/>
              <w:right w:w="46" w:type="dxa"/>
            </w:tcMar>
            <w:vAlign w:val="center"/>
            <w:hideMark/>
          </w:tcPr>
          <w:p w14:paraId="20D213AC"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36496322"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1 (0.6)</w:t>
            </w:r>
          </w:p>
        </w:tc>
        <w:tc>
          <w:tcPr>
            <w:tcW w:w="1139" w:type="dxa"/>
            <w:shd w:val="clear" w:color="auto" w:fill="auto"/>
            <w:tcMar>
              <w:top w:w="15" w:type="dxa"/>
              <w:left w:w="46" w:type="dxa"/>
              <w:bottom w:w="0" w:type="dxa"/>
              <w:right w:w="46" w:type="dxa"/>
            </w:tcMar>
            <w:vAlign w:val="center"/>
            <w:hideMark/>
          </w:tcPr>
          <w:p w14:paraId="386CEB4A"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4 (0.8)</w:t>
            </w:r>
          </w:p>
        </w:tc>
        <w:tc>
          <w:tcPr>
            <w:tcW w:w="881" w:type="dxa"/>
            <w:shd w:val="clear" w:color="auto" w:fill="auto"/>
            <w:tcMar>
              <w:top w:w="15" w:type="dxa"/>
              <w:left w:w="46" w:type="dxa"/>
              <w:bottom w:w="0" w:type="dxa"/>
              <w:right w:w="46" w:type="dxa"/>
            </w:tcMar>
            <w:vAlign w:val="center"/>
            <w:hideMark/>
          </w:tcPr>
          <w:p w14:paraId="458B4ADA"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86" w:type="dxa"/>
            <w:shd w:val="clear" w:color="auto" w:fill="auto"/>
            <w:tcMar>
              <w:top w:w="15" w:type="dxa"/>
              <w:left w:w="46" w:type="dxa"/>
              <w:bottom w:w="0" w:type="dxa"/>
              <w:right w:w="46" w:type="dxa"/>
            </w:tcMar>
            <w:vAlign w:val="center"/>
            <w:hideMark/>
          </w:tcPr>
          <w:p w14:paraId="0BC3664A"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r>
      <w:tr w:rsidR="00A9115B" w:rsidRPr="008C23CE" w14:paraId="3F030422" w14:textId="77777777" w:rsidTr="00830EDE">
        <w:trPr>
          <w:trHeight w:val="793"/>
        </w:trPr>
        <w:tc>
          <w:tcPr>
            <w:tcW w:w="1216" w:type="dxa"/>
            <w:shd w:val="clear" w:color="auto" w:fill="auto"/>
            <w:tcMar>
              <w:top w:w="15" w:type="dxa"/>
              <w:left w:w="46" w:type="dxa"/>
              <w:bottom w:w="0" w:type="dxa"/>
              <w:right w:w="46" w:type="dxa"/>
            </w:tcMar>
            <w:vAlign w:val="center"/>
            <w:hideMark/>
          </w:tcPr>
          <w:p w14:paraId="1348F509"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Chemotherapy</w:t>
            </w:r>
          </w:p>
        </w:tc>
        <w:tc>
          <w:tcPr>
            <w:tcW w:w="1138" w:type="dxa"/>
            <w:shd w:val="clear" w:color="auto" w:fill="auto"/>
            <w:tcMar>
              <w:top w:w="15" w:type="dxa"/>
              <w:left w:w="46" w:type="dxa"/>
              <w:bottom w:w="0" w:type="dxa"/>
              <w:right w:w="46" w:type="dxa"/>
            </w:tcMar>
            <w:vAlign w:val="center"/>
            <w:hideMark/>
          </w:tcPr>
          <w:p w14:paraId="70ED24BF"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8 (1.9)</w:t>
            </w:r>
          </w:p>
        </w:tc>
        <w:tc>
          <w:tcPr>
            <w:tcW w:w="881" w:type="dxa"/>
            <w:shd w:val="clear" w:color="auto" w:fill="auto"/>
            <w:tcMar>
              <w:top w:w="15" w:type="dxa"/>
              <w:left w:w="46" w:type="dxa"/>
              <w:bottom w:w="0" w:type="dxa"/>
              <w:right w:w="46" w:type="dxa"/>
            </w:tcMar>
            <w:vAlign w:val="center"/>
            <w:hideMark/>
          </w:tcPr>
          <w:p w14:paraId="54A7A25B"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39" w:type="dxa"/>
            <w:shd w:val="clear" w:color="auto" w:fill="auto"/>
            <w:tcMar>
              <w:top w:w="15" w:type="dxa"/>
              <w:left w:w="46" w:type="dxa"/>
              <w:bottom w:w="0" w:type="dxa"/>
              <w:right w:w="46" w:type="dxa"/>
            </w:tcMar>
            <w:vAlign w:val="center"/>
            <w:hideMark/>
          </w:tcPr>
          <w:p w14:paraId="3E0C5759"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7A7FC673"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86" w:type="dxa"/>
            <w:shd w:val="clear" w:color="auto" w:fill="auto"/>
            <w:tcMar>
              <w:top w:w="15" w:type="dxa"/>
              <w:left w:w="46" w:type="dxa"/>
              <w:bottom w:w="0" w:type="dxa"/>
              <w:right w:w="46" w:type="dxa"/>
            </w:tcMar>
            <w:vAlign w:val="center"/>
            <w:hideMark/>
          </w:tcPr>
          <w:p w14:paraId="12ED10CF"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13 (27.7)</w:t>
            </w:r>
          </w:p>
        </w:tc>
        <w:tc>
          <w:tcPr>
            <w:tcW w:w="1139" w:type="dxa"/>
            <w:shd w:val="clear" w:color="auto" w:fill="auto"/>
            <w:tcMar>
              <w:top w:w="15" w:type="dxa"/>
              <w:left w:w="46" w:type="dxa"/>
              <w:bottom w:w="0" w:type="dxa"/>
              <w:right w:w="46" w:type="dxa"/>
            </w:tcMar>
            <w:vAlign w:val="center"/>
            <w:hideMark/>
          </w:tcPr>
          <w:p w14:paraId="2BAA7F63"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46E5B68E"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39" w:type="dxa"/>
            <w:shd w:val="clear" w:color="auto" w:fill="auto"/>
            <w:tcMar>
              <w:top w:w="15" w:type="dxa"/>
              <w:left w:w="46" w:type="dxa"/>
              <w:bottom w:w="0" w:type="dxa"/>
              <w:right w:w="46" w:type="dxa"/>
            </w:tcMar>
            <w:vAlign w:val="center"/>
            <w:hideMark/>
          </w:tcPr>
          <w:p w14:paraId="75994B43"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3 (0.9)</w:t>
            </w:r>
          </w:p>
        </w:tc>
        <w:tc>
          <w:tcPr>
            <w:tcW w:w="881" w:type="dxa"/>
            <w:shd w:val="clear" w:color="auto" w:fill="auto"/>
            <w:tcMar>
              <w:top w:w="15" w:type="dxa"/>
              <w:left w:w="46" w:type="dxa"/>
              <w:bottom w:w="0" w:type="dxa"/>
              <w:right w:w="46" w:type="dxa"/>
            </w:tcMar>
            <w:vAlign w:val="center"/>
            <w:hideMark/>
          </w:tcPr>
          <w:p w14:paraId="14E935D7"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39" w:type="dxa"/>
            <w:shd w:val="clear" w:color="auto" w:fill="auto"/>
            <w:tcMar>
              <w:top w:w="15" w:type="dxa"/>
              <w:left w:w="46" w:type="dxa"/>
              <w:bottom w:w="0" w:type="dxa"/>
              <w:right w:w="46" w:type="dxa"/>
            </w:tcMar>
            <w:vAlign w:val="center"/>
            <w:hideMark/>
          </w:tcPr>
          <w:p w14:paraId="51C32D2E"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47A920C4"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86" w:type="dxa"/>
            <w:shd w:val="clear" w:color="auto" w:fill="auto"/>
            <w:tcMar>
              <w:top w:w="15" w:type="dxa"/>
              <w:left w:w="46" w:type="dxa"/>
              <w:bottom w:w="0" w:type="dxa"/>
              <w:right w:w="46" w:type="dxa"/>
            </w:tcMar>
            <w:vAlign w:val="center"/>
            <w:hideMark/>
          </w:tcPr>
          <w:p w14:paraId="3E5ADDFD"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20 (90.7)</w:t>
            </w:r>
          </w:p>
        </w:tc>
      </w:tr>
      <w:tr w:rsidR="00A9115B" w:rsidRPr="008C23CE" w14:paraId="747E9660" w14:textId="77777777" w:rsidTr="00830EDE">
        <w:trPr>
          <w:trHeight w:val="957"/>
        </w:trPr>
        <w:tc>
          <w:tcPr>
            <w:tcW w:w="1216" w:type="dxa"/>
            <w:shd w:val="clear" w:color="auto" w:fill="auto"/>
            <w:tcMar>
              <w:top w:w="15" w:type="dxa"/>
              <w:left w:w="46" w:type="dxa"/>
              <w:bottom w:w="0" w:type="dxa"/>
              <w:right w:w="46" w:type="dxa"/>
            </w:tcMar>
            <w:vAlign w:val="center"/>
            <w:hideMark/>
          </w:tcPr>
          <w:p w14:paraId="71C2624B"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Radiation therapy</w:t>
            </w:r>
          </w:p>
        </w:tc>
        <w:tc>
          <w:tcPr>
            <w:tcW w:w="1138" w:type="dxa"/>
            <w:shd w:val="clear" w:color="auto" w:fill="auto"/>
            <w:tcMar>
              <w:top w:w="15" w:type="dxa"/>
              <w:left w:w="46" w:type="dxa"/>
              <w:bottom w:w="0" w:type="dxa"/>
              <w:right w:w="46" w:type="dxa"/>
            </w:tcMar>
            <w:vAlign w:val="center"/>
            <w:hideMark/>
          </w:tcPr>
          <w:p w14:paraId="4941BE33"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7A2A742E"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39" w:type="dxa"/>
            <w:shd w:val="clear" w:color="auto" w:fill="auto"/>
            <w:tcMar>
              <w:top w:w="15" w:type="dxa"/>
              <w:left w:w="46" w:type="dxa"/>
              <w:bottom w:w="0" w:type="dxa"/>
              <w:right w:w="46" w:type="dxa"/>
            </w:tcMar>
            <w:vAlign w:val="center"/>
            <w:hideMark/>
          </w:tcPr>
          <w:p w14:paraId="49B7F7C1"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31A88872"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86" w:type="dxa"/>
            <w:shd w:val="clear" w:color="auto" w:fill="auto"/>
            <w:tcMar>
              <w:top w:w="15" w:type="dxa"/>
              <w:left w:w="46" w:type="dxa"/>
              <w:bottom w:w="0" w:type="dxa"/>
              <w:right w:w="46" w:type="dxa"/>
            </w:tcMar>
            <w:vAlign w:val="center"/>
            <w:hideMark/>
          </w:tcPr>
          <w:p w14:paraId="29875562"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2 (4.3)</w:t>
            </w:r>
          </w:p>
        </w:tc>
        <w:tc>
          <w:tcPr>
            <w:tcW w:w="1139" w:type="dxa"/>
            <w:shd w:val="clear" w:color="auto" w:fill="auto"/>
            <w:tcMar>
              <w:top w:w="15" w:type="dxa"/>
              <w:left w:w="46" w:type="dxa"/>
              <w:bottom w:w="0" w:type="dxa"/>
              <w:right w:w="46" w:type="dxa"/>
            </w:tcMar>
            <w:vAlign w:val="center"/>
            <w:hideMark/>
          </w:tcPr>
          <w:p w14:paraId="47E34D85"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7621B4A4"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39" w:type="dxa"/>
            <w:shd w:val="clear" w:color="auto" w:fill="auto"/>
            <w:tcMar>
              <w:top w:w="15" w:type="dxa"/>
              <w:left w:w="46" w:type="dxa"/>
              <w:bottom w:w="0" w:type="dxa"/>
              <w:right w:w="46" w:type="dxa"/>
            </w:tcMar>
            <w:vAlign w:val="center"/>
            <w:hideMark/>
          </w:tcPr>
          <w:p w14:paraId="061BE2CE"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76D8A99C"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39" w:type="dxa"/>
            <w:shd w:val="clear" w:color="auto" w:fill="auto"/>
            <w:tcMar>
              <w:top w:w="15" w:type="dxa"/>
              <w:left w:w="46" w:type="dxa"/>
              <w:bottom w:w="0" w:type="dxa"/>
              <w:right w:w="46" w:type="dxa"/>
            </w:tcMar>
            <w:vAlign w:val="center"/>
            <w:hideMark/>
          </w:tcPr>
          <w:p w14:paraId="70EFCF63"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shd w:val="clear" w:color="auto" w:fill="auto"/>
            <w:tcMar>
              <w:top w:w="15" w:type="dxa"/>
              <w:left w:w="46" w:type="dxa"/>
              <w:bottom w:w="0" w:type="dxa"/>
              <w:right w:w="46" w:type="dxa"/>
            </w:tcMar>
            <w:vAlign w:val="center"/>
            <w:hideMark/>
          </w:tcPr>
          <w:p w14:paraId="3AF403C6"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86" w:type="dxa"/>
            <w:shd w:val="clear" w:color="auto" w:fill="auto"/>
            <w:tcMar>
              <w:top w:w="15" w:type="dxa"/>
              <w:left w:w="46" w:type="dxa"/>
              <w:bottom w:w="0" w:type="dxa"/>
              <w:right w:w="46" w:type="dxa"/>
            </w:tcMar>
            <w:vAlign w:val="center"/>
            <w:hideMark/>
          </w:tcPr>
          <w:p w14:paraId="3E4191AE"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r>
      <w:tr w:rsidR="00A9115B" w:rsidRPr="008C23CE" w14:paraId="357BAEC9" w14:textId="77777777" w:rsidTr="00830EDE">
        <w:trPr>
          <w:trHeight w:val="600"/>
        </w:trPr>
        <w:tc>
          <w:tcPr>
            <w:tcW w:w="1216" w:type="dxa"/>
            <w:tcBorders>
              <w:bottom w:val="single" w:sz="8" w:space="0" w:color="auto"/>
            </w:tcBorders>
            <w:shd w:val="clear" w:color="auto" w:fill="auto"/>
            <w:tcMar>
              <w:top w:w="15" w:type="dxa"/>
              <w:left w:w="46" w:type="dxa"/>
              <w:bottom w:w="0" w:type="dxa"/>
              <w:right w:w="46" w:type="dxa"/>
            </w:tcMar>
            <w:vAlign w:val="center"/>
            <w:hideMark/>
          </w:tcPr>
          <w:p w14:paraId="375BDCBB"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No treatment</w:t>
            </w:r>
          </w:p>
        </w:tc>
        <w:tc>
          <w:tcPr>
            <w:tcW w:w="1138" w:type="dxa"/>
            <w:tcBorders>
              <w:bottom w:val="single" w:sz="8" w:space="0" w:color="auto"/>
            </w:tcBorders>
            <w:shd w:val="clear" w:color="auto" w:fill="auto"/>
            <w:tcMar>
              <w:top w:w="15" w:type="dxa"/>
              <w:left w:w="46" w:type="dxa"/>
              <w:bottom w:w="0" w:type="dxa"/>
              <w:right w:w="46" w:type="dxa"/>
            </w:tcMar>
            <w:vAlign w:val="center"/>
            <w:hideMark/>
          </w:tcPr>
          <w:p w14:paraId="5A2FD583"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tcBorders>
              <w:bottom w:val="single" w:sz="8" w:space="0" w:color="auto"/>
            </w:tcBorders>
            <w:shd w:val="clear" w:color="auto" w:fill="auto"/>
            <w:tcMar>
              <w:top w:w="15" w:type="dxa"/>
              <w:left w:w="46" w:type="dxa"/>
              <w:bottom w:w="0" w:type="dxa"/>
              <w:right w:w="46" w:type="dxa"/>
            </w:tcMar>
            <w:vAlign w:val="center"/>
            <w:hideMark/>
          </w:tcPr>
          <w:p w14:paraId="781EEBC9"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39" w:type="dxa"/>
            <w:tcBorders>
              <w:bottom w:val="single" w:sz="8" w:space="0" w:color="auto"/>
            </w:tcBorders>
            <w:shd w:val="clear" w:color="auto" w:fill="auto"/>
            <w:tcMar>
              <w:top w:w="15" w:type="dxa"/>
              <w:left w:w="46" w:type="dxa"/>
              <w:bottom w:w="0" w:type="dxa"/>
              <w:right w:w="46" w:type="dxa"/>
            </w:tcMar>
            <w:vAlign w:val="center"/>
            <w:hideMark/>
          </w:tcPr>
          <w:p w14:paraId="55487F1F"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tcBorders>
              <w:bottom w:val="single" w:sz="8" w:space="0" w:color="auto"/>
            </w:tcBorders>
            <w:shd w:val="clear" w:color="auto" w:fill="auto"/>
            <w:tcMar>
              <w:top w:w="15" w:type="dxa"/>
              <w:left w:w="46" w:type="dxa"/>
              <w:bottom w:w="0" w:type="dxa"/>
              <w:right w:w="46" w:type="dxa"/>
            </w:tcMar>
            <w:vAlign w:val="center"/>
            <w:hideMark/>
          </w:tcPr>
          <w:p w14:paraId="5941A0E7"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86" w:type="dxa"/>
            <w:tcBorders>
              <w:bottom w:val="single" w:sz="8" w:space="0" w:color="auto"/>
            </w:tcBorders>
            <w:shd w:val="clear" w:color="auto" w:fill="auto"/>
            <w:tcMar>
              <w:top w:w="15" w:type="dxa"/>
              <w:left w:w="46" w:type="dxa"/>
              <w:bottom w:w="0" w:type="dxa"/>
              <w:right w:w="46" w:type="dxa"/>
            </w:tcMar>
            <w:vAlign w:val="center"/>
            <w:hideMark/>
          </w:tcPr>
          <w:p w14:paraId="45C69330"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39" w:type="dxa"/>
            <w:tcBorders>
              <w:bottom w:val="single" w:sz="8" w:space="0" w:color="auto"/>
            </w:tcBorders>
            <w:shd w:val="clear" w:color="auto" w:fill="auto"/>
            <w:tcMar>
              <w:top w:w="15" w:type="dxa"/>
              <w:left w:w="46" w:type="dxa"/>
              <w:bottom w:w="0" w:type="dxa"/>
              <w:right w:w="46" w:type="dxa"/>
            </w:tcMar>
            <w:vAlign w:val="center"/>
            <w:hideMark/>
          </w:tcPr>
          <w:p w14:paraId="6E096709"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tcBorders>
              <w:bottom w:val="single" w:sz="8" w:space="0" w:color="auto"/>
            </w:tcBorders>
            <w:shd w:val="clear" w:color="auto" w:fill="auto"/>
            <w:tcMar>
              <w:top w:w="15" w:type="dxa"/>
              <w:left w:w="46" w:type="dxa"/>
              <w:bottom w:w="0" w:type="dxa"/>
              <w:right w:w="46" w:type="dxa"/>
            </w:tcMar>
            <w:vAlign w:val="center"/>
            <w:hideMark/>
          </w:tcPr>
          <w:p w14:paraId="79C2B2DC"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39" w:type="dxa"/>
            <w:tcBorders>
              <w:bottom w:val="single" w:sz="8" w:space="0" w:color="auto"/>
            </w:tcBorders>
            <w:shd w:val="clear" w:color="auto" w:fill="auto"/>
            <w:tcMar>
              <w:top w:w="15" w:type="dxa"/>
              <w:left w:w="46" w:type="dxa"/>
              <w:bottom w:w="0" w:type="dxa"/>
              <w:right w:w="46" w:type="dxa"/>
            </w:tcMar>
            <w:vAlign w:val="center"/>
            <w:hideMark/>
          </w:tcPr>
          <w:p w14:paraId="3D54A605"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tcBorders>
              <w:bottom w:val="single" w:sz="8" w:space="0" w:color="auto"/>
            </w:tcBorders>
            <w:shd w:val="clear" w:color="auto" w:fill="auto"/>
            <w:tcMar>
              <w:top w:w="15" w:type="dxa"/>
              <w:left w:w="46" w:type="dxa"/>
              <w:bottom w:w="0" w:type="dxa"/>
              <w:right w:w="46" w:type="dxa"/>
            </w:tcMar>
            <w:vAlign w:val="center"/>
            <w:hideMark/>
          </w:tcPr>
          <w:p w14:paraId="7371F0A5"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39" w:type="dxa"/>
            <w:tcBorders>
              <w:bottom w:val="single" w:sz="8" w:space="0" w:color="auto"/>
            </w:tcBorders>
            <w:shd w:val="clear" w:color="auto" w:fill="auto"/>
            <w:tcMar>
              <w:top w:w="15" w:type="dxa"/>
              <w:left w:w="46" w:type="dxa"/>
              <w:bottom w:w="0" w:type="dxa"/>
              <w:right w:w="46" w:type="dxa"/>
            </w:tcMar>
            <w:vAlign w:val="center"/>
            <w:hideMark/>
          </w:tcPr>
          <w:p w14:paraId="7529DA2E"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881" w:type="dxa"/>
            <w:tcBorders>
              <w:bottom w:val="single" w:sz="8" w:space="0" w:color="auto"/>
            </w:tcBorders>
            <w:shd w:val="clear" w:color="auto" w:fill="auto"/>
            <w:tcMar>
              <w:top w:w="15" w:type="dxa"/>
              <w:left w:w="46" w:type="dxa"/>
              <w:bottom w:w="0" w:type="dxa"/>
              <w:right w:w="46" w:type="dxa"/>
            </w:tcMar>
            <w:vAlign w:val="center"/>
            <w:hideMark/>
          </w:tcPr>
          <w:p w14:paraId="61A41ACF"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0</w:t>
            </w:r>
          </w:p>
        </w:tc>
        <w:tc>
          <w:tcPr>
            <w:tcW w:w="1186" w:type="dxa"/>
            <w:tcBorders>
              <w:bottom w:val="single" w:sz="8" w:space="0" w:color="auto"/>
            </w:tcBorders>
            <w:shd w:val="clear" w:color="auto" w:fill="auto"/>
            <w:tcMar>
              <w:top w:w="15" w:type="dxa"/>
              <w:left w:w="46" w:type="dxa"/>
              <w:bottom w:w="0" w:type="dxa"/>
              <w:right w:w="46" w:type="dxa"/>
            </w:tcMar>
            <w:vAlign w:val="center"/>
            <w:hideMark/>
          </w:tcPr>
          <w:p w14:paraId="6FA55A07" w14:textId="77777777" w:rsidR="00A9115B" w:rsidRPr="008C23CE" w:rsidRDefault="00A9115B" w:rsidP="00830EDE">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8C23CE">
              <w:rPr>
                <w:rFonts w:ascii="Book Antiqua" w:eastAsia="Times New Roman Uni" w:hAnsi="Book Antiqua"/>
                <w:color w:val="000000"/>
                <w14:textOutline w14:w="9525" w14:cap="rnd" w14:cmpd="sng" w14:algn="ctr">
                  <w14:noFill/>
                  <w14:prstDash w14:val="solid"/>
                  <w14:bevel/>
                </w14:textOutline>
              </w:rPr>
              <w:t>2 (9.1)</w:t>
            </w:r>
          </w:p>
        </w:tc>
      </w:tr>
    </w:tbl>
    <w:p w14:paraId="64ED32C1" w14:textId="77777777" w:rsidR="00A9115B" w:rsidRPr="008C23CE" w:rsidRDefault="00A9115B" w:rsidP="00A9115B">
      <w:pPr>
        <w:adjustRightInd w:val="0"/>
        <w:snapToGrid w:val="0"/>
        <w:spacing w:line="360" w:lineRule="auto"/>
        <w:rPr>
          <w:rFonts w:ascii="Book Antiqua" w:eastAsia="Times New Roman Uni" w:hAnsi="Book Antiqua"/>
        </w:rPr>
      </w:pPr>
      <w:r w:rsidRPr="008C23CE">
        <w:rPr>
          <w:rFonts w:ascii="Book Antiqua" w:eastAsia="Times New Roman Uni" w:hAnsi="Book Antiqua"/>
        </w:rPr>
        <w:t>Data are presented as number (%).</w:t>
      </w:r>
    </w:p>
    <w:p w14:paraId="7AC0F8DE" w14:textId="77777777" w:rsidR="00A9115B" w:rsidRPr="008C23CE" w:rsidRDefault="00A9115B" w:rsidP="00A9115B">
      <w:pPr>
        <w:adjustRightInd w:val="0"/>
        <w:snapToGrid w:val="0"/>
        <w:spacing w:line="360" w:lineRule="auto"/>
        <w:rPr>
          <w:rFonts w:ascii="Book Antiqua" w:eastAsiaTheme="minorHAnsi" w:hAnsi="Book Antiqua"/>
          <w:color w:val="000000" w:themeColor="text1"/>
        </w:rPr>
      </w:pPr>
      <w:r w:rsidRPr="008C23CE">
        <w:rPr>
          <w:rFonts w:ascii="Book Antiqua" w:eastAsia="Times New Roman Uni" w:hAnsi="Book Antiqua"/>
        </w:rPr>
        <w:lastRenderedPageBreak/>
        <w:t xml:space="preserve">AASLD: American Association for the Study of Liver Diseases; APASL: Asian Pacific Association for the Study of the Liver; EASL: European Association for the Study of the Liver; HCC: Hepatocellular carcinoma; TACE: </w:t>
      </w:r>
      <w:proofErr w:type="spellStart"/>
      <w:r w:rsidRPr="008C23CE">
        <w:rPr>
          <w:rFonts w:ascii="Book Antiqua" w:eastAsiaTheme="minorHAnsi" w:hAnsi="Book Antiqua"/>
          <w:color w:val="000000" w:themeColor="text1"/>
        </w:rPr>
        <w:t>Transarterial</w:t>
      </w:r>
      <w:proofErr w:type="spellEnd"/>
      <w:r w:rsidRPr="008C23CE">
        <w:rPr>
          <w:rFonts w:ascii="Book Antiqua" w:eastAsiaTheme="minorHAnsi" w:hAnsi="Book Antiqua"/>
          <w:color w:val="000000" w:themeColor="text1"/>
        </w:rPr>
        <w:t xml:space="preserve"> chemoembolization.</w:t>
      </w:r>
    </w:p>
    <w:p w14:paraId="581845EC" w14:textId="77777777" w:rsidR="00A9115B" w:rsidRPr="008C23CE" w:rsidRDefault="00A9115B" w:rsidP="00A9115B">
      <w:pPr>
        <w:adjustRightInd w:val="0"/>
        <w:snapToGrid w:val="0"/>
        <w:spacing w:line="360" w:lineRule="auto"/>
        <w:jc w:val="both"/>
        <w:rPr>
          <w:rFonts w:ascii="Book Antiqua" w:eastAsiaTheme="minorHAnsi" w:hAnsi="Book Antiqua"/>
          <w:color w:val="000000" w:themeColor="text1"/>
        </w:rPr>
      </w:pPr>
    </w:p>
    <w:p w14:paraId="363F5084" w14:textId="77777777" w:rsidR="00A9115B" w:rsidRPr="008C23CE" w:rsidRDefault="00A9115B" w:rsidP="00A9115B">
      <w:pPr>
        <w:adjustRightInd w:val="0"/>
        <w:snapToGrid w:val="0"/>
        <w:spacing w:line="360" w:lineRule="auto"/>
        <w:jc w:val="both"/>
        <w:rPr>
          <w:rFonts w:ascii="Book Antiqua" w:eastAsia="Times New Roman Uni" w:hAnsi="Book Antiqua"/>
        </w:rPr>
      </w:pPr>
      <w:r w:rsidRPr="008C23CE">
        <w:rPr>
          <w:rFonts w:ascii="Book Antiqua" w:eastAsia="Times New Roman Uni" w:hAnsi="Book Antiqua"/>
          <w:b/>
        </w:rPr>
        <w:t>Table 5</w:t>
      </w:r>
      <w:r w:rsidRPr="008C23CE">
        <w:rPr>
          <w:rFonts w:ascii="Book Antiqua" w:eastAsia="Times New Roman Uni" w:hAnsi="Book Antiqua"/>
        </w:rPr>
        <w:t xml:space="preserve"> </w:t>
      </w:r>
      <w:r w:rsidRPr="008C23CE">
        <w:rPr>
          <w:rFonts w:ascii="Book Antiqua" w:eastAsia="Times New Roman Uni" w:hAnsi="Book Antiqua"/>
          <w:b/>
          <w:bCs/>
        </w:rPr>
        <w:t>Univariate and multivariate Cox regression analysis for hepatocellular carcinoma -related death according to 2000 and 2012 European Association for the Study of the Liver guidelines</w:t>
      </w:r>
    </w:p>
    <w:tbl>
      <w:tblPr>
        <w:tblStyle w:val="af3"/>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40"/>
        <w:gridCol w:w="1642"/>
        <w:gridCol w:w="813"/>
        <w:gridCol w:w="1642"/>
        <w:gridCol w:w="813"/>
        <w:gridCol w:w="1642"/>
        <w:gridCol w:w="813"/>
        <w:gridCol w:w="1642"/>
        <w:gridCol w:w="813"/>
      </w:tblGrid>
      <w:tr w:rsidR="00A9115B" w:rsidRPr="008C23CE" w14:paraId="42AAE0D3" w14:textId="77777777" w:rsidTr="00830EDE">
        <w:trPr>
          <w:trHeight w:val="348"/>
          <w:jc w:val="center"/>
        </w:trPr>
        <w:tc>
          <w:tcPr>
            <w:tcW w:w="0" w:type="auto"/>
            <w:vMerge w:val="restart"/>
            <w:tcBorders>
              <w:top w:val="single" w:sz="8" w:space="0" w:color="auto"/>
              <w:left w:val="nil"/>
              <w:bottom w:val="nil"/>
              <w:right w:val="nil"/>
            </w:tcBorders>
            <w:noWrap/>
            <w:vAlign w:val="center"/>
            <w:hideMark/>
          </w:tcPr>
          <w:p w14:paraId="3600B35E" w14:textId="77777777" w:rsidR="00A9115B" w:rsidRPr="001A6F04" w:rsidRDefault="00A9115B" w:rsidP="00830EDE">
            <w:pPr>
              <w:adjustRightInd w:val="0"/>
              <w:snapToGrid w:val="0"/>
              <w:spacing w:line="360" w:lineRule="auto"/>
              <w:rPr>
                <w:rFonts w:ascii="Book Antiqua" w:eastAsia="Times New Roman Uni" w:hAnsi="Book Antiqua" w:cs="Times New Roman"/>
                <w:b/>
                <w:bCs/>
              </w:rPr>
            </w:pPr>
            <w:r w:rsidRPr="001A6F04">
              <w:rPr>
                <w:rFonts w:ascii="Book Antiqua" w:eastAsia="Times New Roman Uni" w:hAnsi="Book Antiqua" w:cs="Times New Roman"/>
                <w:b/>
                <w:bCs/>
              </w:rPr>
              <w:t>Variables</w:t>
            </w:r>
          </w:p>
        </w:tc>
        <w:tc>
          <w:tcPr>
            <w:tcW w:w="0" w:type="auto"/>
            <w:gridSpan w:val="4"/>
            <w:tcBorders>
              <w:top w:val="single" w:sz="8" w:space="0" w:color="auto"/>
              <w:left w:val="nil"/>
              <w:bottom w:val="nil"/>
              <w:right w:val="nil"/>
            </w:tcBorders>
            <w:noWrap/>
            <w:vAlign w:val="center"/>
            <w:hideMark/>
          </w:tcPr>
          <w:p w14:paraId="53EDE7B4" w14:textId="77777777" w:rsidR="00A9115B" w:rsidRPr="001A6F04" w:rsidRDefault="00A9115B" w:rsidP="00830EDE">
            <w:pPr>
              <w:adjustRightInd w:val="0"/>
              <w:snapToGrid w:val="0"/>
              <w:spacing w:line="360" w:lineRule="auto"/>
              <w:rPr>
                <w:rFonts w:ascii="Book Antiqua" w:eastAsia="Times New Roman Uni" w:hAnsi="Book Antiqua" w:cs="Times New Roman"/>
                <w:b/>
                <w:bCs/>
              </w:rPr>
            </w:pPr>
            <w:r w:rsidRPr="001A6F04">
              <w:rPr>
                <w:rFonts w:ascii="Book Antiqua" w:eastAsia="Times New Roman Uni" w:hAnsi="Book Antiqua" w:cs="Times New Roman"/>
                <w:b/>
                <w:bCs/>
              </w:rPr>
              <w:t>2000 EASL guidelines (HCC patients, 2008–2012)</w:t>
            </w:r>
          </w:p>
        </w:tc>
        <w:tc>
          <w:tcPr>
            <w:tcW w:w="0" w:type="auto"/>
            <w:gridSpan w:val="4"/>
            <w:tcBorders>
              <w:top w:val="single" w:sz="8" w:space="0" w:color="auto"/>
              <w:left w:val="nil"/>
              <w:bottom w:val="nil"/>
              <w:right w:val="nil"/>
            </w:tcBorders>
            <w:vAlign w:val="center"/>
          </w:tcPr>
          <w:p w14:paraId="68DEB3F6" w14:textId="77777777" w:rsidR="00A9115B" w:rsidRPr="001A6F04" w:rsidRDefault="00A9115B" w:rsidP="00830EDE">
            <w:pPr>
              <w:adjustRightInd w:val="0"/>
              <w:snapToGrid w:val="0"/>
              <w:spacing w:line="360" w:lineRule="auto"/>
              <w:rPr>
                <w:rFonts w:ascii="Book Antiqua" w:eastAsia="Times New Roman Uni" w:hAnsi="Book Antiqua" w:cs="Times New Roman"/>
                <w:b/>
                <w:bCs/>
              </w:rPr>
            </w:pPr>
            <w:r w:rsidRPr="001A6F04">
              <w:rPr>
                <w:rFonts w:ascii="Book Antiqua" w:eastAsia="Times New Roman Uni" w:hAnsi="Book Antiqua" w:cs="Times New Roman"/>
                <w:b/>
                <w:bCs/>
              </w:rPr>
              <w:t>2012 EASL guidelines (HCC patients, 2013–2016)</w:t>
            </w:r>
          </w:p>
        </w:tc>
      </w:tr>
      <w:tr w:rsidR="00A9115B" w:rsidRPr="008C23CE" w14:paraId="160672C9" w14:textId="77777777" w:rsidTr="00830EDE">
        <w:trPr>
          <w:trHeight w:val="348"/>
          <w:jc w:val="center"/>
        </w:trPr>
        <w:tc>
          <w:tcPr>
            <w:tcW w:w="0" w:type="auto"/>
            <w:vMerge/>
            <w:tcBorders>
              <w:top w:val="nil"/>
              <w:left w:val="nil"/>
              <w:bottom w:val="nil"/>
              <w:right w:val="nil"/>
            </w:tcBorders>
            <w:noWrap/>
            <w:vAlign w:val="center"/>
            <w:hideMark/>
          </w:tcPr>
          <w:p w14:paraId="307FCD2E" w14:textId="77777777" w:rsidR="00A9115B" w:rsidRPr="001A6F04" w:rsidRDefault="00A9115B" w:rsidP="00830EDE">
            <w:pPr>
              <w:adjustRightInd w:val="0"/>
              <w:snapToGrid w:val="0"/>
              <w:spacing w:line="360" w:lineRule="auto"/>
              <w:ind w:left="800"/>
              <w:rPr>
                <w:rFonts w:ascii="Book Antiqua" w:eastAsia="Times New Roman Uni" w:hAnsi="Book Antiqua" w:cs="Times New Roman"/>
                <w:b/>
                <w:bCs/>
              </w:rPr>
            </w:pPr>
          </w:p>
        </w:tc>
        <w:tc>
          <w:tcPr>
            <w:tcW w:w="0" w:type="auto"/>
            <w:gridSpan w:val="2"/>
            <w:tcBorders>
              <w:top w:val="nil"/>
              <w:left w:val="nil"/>
              <w:bottom w:val="single" w:sz="8" w:space="0" w:color="auto"/>
              <w:right w:val="nil"/>
            </w:tcBorders>
            <w:noWrap/>
            <w:vAlign w:val="center"/>
            <w:hideMark/>
          </w:tcPr>
          <w:p w14:paraId="31EF1EFA" w14:textId="77777777" w:rsidR="00A9115B" w:rsidRPr="001A6F04" w:rsidRDefault="00A9115B" w:rsidP="00830EDE">
            <w:pPr>
              <w:adjustRightInd w:val="0"/>
              <w:snapToGrid w:val="0"/>
              <w:spacing w:line="360" w:lineRule="auto"/>
              <w:rPr>
                <w:rFonts w:ascii="Book Antiqua" w:eastAsia="Times New Roman Uni" w:hAnsi="Book Antiqua" w:cs="Times New Roman"/>
                <w:b/>
                <w:bCs/>
              </w:rPr>
            </w:pPr>
            <w:r w:rsidRPr="001A6F04">
              <w:rPr>
                <w:rFonts w:ascii="Book Antiqua" w:eastAsia="Times New Roman Uni" w:hAnsi="Book Antiqua" w:cs="Times New Roman"/>
                <w:b/>
                <w:bCs/>
              </w:rPr>
              <w:t>Univariate analysis</w:t>
            </w:r>
          </w:p>
        </w:tc>
        <w:tc>
          <w:tcPr>
            <w:tcW w:w="0" w:type="auto"/>
            <w:gridSpan w:val="2"/>
            <w:tcBorders>
              <w:top w:val="nil"/>
              <w:left w:val="nil"/>
              <w:bottom w:val="single" w:sz="8" w:space="0" w:color="auto"/>
              <w:right w:val="nil"/>
            </w:tcBorders>
            <w:noWrap/>
            <w:vAlign w:val="center"/>
            <w:hideMark/>
          </w:tcPr>
          <w:p w14:paraId="3D841850" w14:textId="77777777" w:rsidR="00A9115B" w:rsidRPr="001A6F04" w:rsidRDefault="00A9115B" w:rsidP="00830EDE">
            <w:pPr>
              <w:adjustRightInd w:val="0"/>
              <w:snapToGrid w:val="0"/>
              <w:spacing w:line="360" w:lineRule="auto"/>
              <w:rPr>
                <w:rFonts w:ascii="Book Antiqua" w:eastAsia="Times New Roman Uni" w:hAnsi="Book Antiqua" w:cs="Times New Roman"/>
                <w:b/>
                <w:bCs/>
              </w:rPr>
            </w:pPr>
            <w:r w:rsidRPr="001A6F04">
              <w:rPr>
                <w:rFonts w:ascii="Book Antiqua" w:eastAsia="Times New Roman Uni" w:hAnsi="Book Antiqua" w:cs="Times New Roman"/>
                <w:b/>
                <w:bCs/>
              </w:rPr>
              <w:t>Multivariate analysis</w:t>
            </w:r>
          </w:p>
        </w:tc>
        <w:tc>
          <w:tcPr>
            <w:tcW w:w="0" w:type="auto"/>
            <w:gridSpan w:val="2"/>
            <w:tcBorders>
              <w:top w:val="nil"/>
              <w:left w:val="nil"/>
              <w:bottom w:val="single" w:sz="8" w:space="0" w:color="auto"/>
              <w:right w:val="nil"/>
            </w:tcBorders>
            <w:noWrap/>
            <w:vAlign w:val="center"/>
            <w:hideMark/>
          </w:tcPr>
          <w:p w14:paraId="0FA59772" w14:textId="77777777" w:rsidR="00A9115B" w:rsidRPr="001A6F04" w:rsidRDefault="00A9115B" w:rsidP="00830EDE">
            <w:pPr>
              <w:adjustRightInd w:val="0"/>
              <w:snapToGrid w:val="0"/>
              <w:spacing w:line="360" w:lineRule="auto"/>
              <w:rPr>
                <w:rFonts w:ascii="Book Antiqua" w:eastAsia="Times New Roman Uni" w:hAnsi="Book Antiqua" w:cs="Times New Roman"/>
                <w:b/>
                <w:bCs/>
              </w:rPr>
            </w:pPr>
            <w:r w:rsidRPr="001A6F04">
              <w:rPr>
                <w:rFonts w:ascii="Book Antiqua" w:eastAsia="Times New Roman Uni" w:hAnsi="Book Antiqua" w:cs="Times New Roman"/>
                <w:b/>
                <w:bCs/>
              </w:rPr>
              <w:t>Univariate analysis</w:t>
            </w:r>
          </w:p>
        </w:tc>
        <w:tc>
          <w:tcPr>
            <w:tcW w:w="0" w:type="auto"/>
            <w:gridSpan w:val="2"/>
            <w:tcBorders>
              <w:top w:val="nil"/>
              <w:left w:val="nil"/>
              <w:bottom w:val="nil"/>
              <w:right w:val="nil"/>
            </w:tcBorders>
            <w:noWrap/>
            <w:vAlign w:val="center"/>
            <w:hideMark/>
          </w:tcPr>
          <w:p w14:paraId="5EAFB6D8" w14:textId="77777777" w:rsidR="00A9115B" w:rsidRPr="001A6F04" w:rsidRDefault="00A9115B" w:rsidP="00830EDE">
            <w:pPr>
              <w:adjustRightInd w:val="0"/>
              <w:snapToGrid w:val="0"/>
              <w:spacing w:line="360" w:lineRule="auto"/>
              <w:rPr>
                <w:rFonts w:ascii="Book Antiqua" w:eastAsia="Times New Roman Uni" w:hAnsi="Book Antiqua" w:cs="Times New Roman"/>
                <w:b/>
                <w:bCs/>
              </w:rPr>
            </w:pPr>
            <w:r w:rsidRPr="001A6F04">
              <w:rPr>
                <w:rFonts w:ascii="Book Antiqua" w:eastAsia="Times New Roman Uni" w:hAnsi="Book Antiqua" w:cs="Times New Roman"/>
                <w:b/>
                <w:bCs/>
              </w:rPr>
              <w:t>Multivariate analysis</w:t>
            </w:r>
          </w:p>
        </w:tc>
      </w:tr>
      <w:tr w:rsidR="00A9115B" w:rsidRPr="008C23CE" w14:paraId="07F67960" w14:textId="77777777" w:rsidTr="00830EDE">
        <w:trPr>
          <w:trHeight w:val="360"/>
          <w:jc w:val="center"/>
        </w:trPr>
        <w:tc>
          <w:tcPr>
            <w:tcW w:w="0" w:type="auto"/>
            <w:vMerge/>
            <w:tcBorders>
              <w:top w:val="nil"/>
              <w:left w:val="nil"/>
              <w:bottom w:val="nil"/>
              <w:right w:val="nil"/>
            </w:tcBorders>
            <w:noWrap/>
            <w:vAlign w:val="center"/>
            <w:hideMark/>
          </w:tcPr>
          <w:p w14:paraId="106E353B" w14:textId="77777777" w:rsidR="00A9115B" w:rsidRPr="001A6F04" w:rsidRDefault="00A9115B" w:rsidP="00830EDE">
            <w:pPr>
              <w:adjustRightInd w:val="0"/>
              <w:snapToGrid w:val="0"/>
              <w:spacing w:line="360" w:lineRule="auto"/>
              <w:rPr>
                <w:rFonts w:ascii="Book Antiqua" w:eastAsia="Times New Roman Uni" w:hAnsi="Book Antiqua" w:cs="Times New Roman"/>
                <w:b/>
                <w:bCs/>
              </w:rPr>
            </w:pPr>
          </w:p>
        </w:tc>
        <w:tc>
          <w:tcPr>
            <w:tcW w:w="0" w:type="auto"/>
            <w:tcBorders>
              <w:top w:val="single" w:sz="8" w:space="0" w:color="auto"/>
              <w:left w:val="nil"/>
              <w:bottom w:val="nil"/>
              <w:right w:val="nil"/>
            </w:tcBorders>
            <w:noWrap/>
            <w:vAlign w:val="center"/>
            <w:hideMark/>
          </w:tcPr>
          <w:p w14:paraId="6EFCD25A" w14:textId="77777777" w:rsidR="00A9115B" w:rsidRPr="001A6F04" w:rsidRDefault="00A9115B" w:rsidP="00830EDE">
            <w:pPr>
              <w:adjustRightInd w:val="0"/>
              <w:snapToGrid w:val="0"/>
              <w:spacing w:line="360" w:lineRule="auto"/>
              <w:rPr>
                <w:rFonts w:ascii="Book Antiqua" w:eastAsia="Times New Roman Uni" w:hAnsi="Book Antiqua" w:cs="Times New Roman"/>
                <w:b/>
                <w:bCs/>
              </w:rPr>
            </w:pPr>
            <w:r w:rsidRPr="001A6F04">
              <w:rPr>
                <w:rFonts w:ascii="Book Antiqua" w:eastAsia="Times New Roman Uni" w:hAnsi="Book Antiqua" w:cs="Times New Roman"/>
                <w:b/>
                <w:bCs/>
              </w:rPr>
              <w:t>HR (95%CI)</w:t>
            </w:r>
          </w:p>
        </w:tc>
        <w:tc>
          <w:tcPr>
            <w:tcW w:w="0" w:type="auto"/>
            <w:tcBorders>
              <w:top w:val="single" w:sz="8" w:space="0" w:color="auto"/>
              <w:left w:val="nil"/>
              <w:bottom w:val="nil"/>
              <w:right w:val="nil"/>
            </w:tcBorders>
            <w:noWrap/>
            <w:vAlign w:val="center"/>
            <w:hideMark/>
          </w:tcPr>
          <w:p w14:paraId="741EB031" w14:textId="77777777" w:rsidR="00A9115B" w:rsidRPr="001A6F04" w:rsidRDefault="00A9115B" w:rsidP="00830EDE">
            <w:pPr>
              <w:adjustRightInd w:val="0"/>
              <w:snapToGrid w:val="0"/>
              <w:spacing w:line="360" w:lineRule="auto"/>
              <w:rPr>
                <w:rFonts w:ascii="Book Antiqua" w:eastAsia="Times New Roman Uni" w:hAnsi="Book Antiqua" w:cs="Times New Roman"/>
                <w:b/>
                <w:bCs/>
              </w:rPr>
            </w:pPr>
            <w:r w:rsidRPr="001A6F04">
              <w:rPr>
                <w:rFonts w:ascii="Book Antiqua" w:eastAsia="Times New Roman Uni" w:hAnsi="Book Antiqua" w:cs="Times New Roman"/>
                <w:b/>
                <w:bCs/>
                <w:i/>
                <w:iCs/>
              </w:rPr>
              <w:t>P</w:t>
            </w:r>
            <w:r>
              <w:rPr>
                <w:rFonts w:ascii="Book Antiqua" w:eastAsia="Times New Roman Uni" w:hAnsi="Book Antiqua" w:cs="Times New Roman"/>
                <w:b/>
                <w:bCs/>
              </w:rPr>
              <w:t xml:space="preserve"> </w:t>
            </w:r>
            <w:r w:rsidRPr="001A6F04">
              <w:rPr>
                <w:rFonts w:ascii="Book Antiqua" w:eastAsia="Times New Roman Uni" w:hAnsi="Book Antiqua" w:cs="Times New Roman"/>
                <w:b/>
                <w:bCs/>
              </w:rPr>
              <w:t>value</w:t>
            </w:r>
          </w:p>
        </w:tc>
        <w:tc>
          <w:tcPr>
            <w:tcW w:w="0" w:type="auto"/>
            <w:tcBorders>
              <w:top w:val="single" w:sz="8" w:space="0" w:color="auto"/>
              <w:left w:val="nil"/>
              <w:bottom w:val="nil"/>
              <w:right w:val="nil"/>
            </w:tcBorders>
            <w:noWrap/>
            <w:vAlign w:val="center"/>
            <w:hideMark/>
          </w:tcPr>
          <w:p w14:paraId="585A3E69" w14:textId="77777777" w:rsidR="00A9115B" w:rsidRPr="001A6F04" w:rsidRDefault="00A9115B" w:rsidP="00830EDE">
            <w:pPr>
              <w:adjustRightInd w:val="0"/>
              <w:snapToGrid w:val="0"/>
              <w:spacing w:line="360" w:lineRule="auto"/>
              <w:rPr>
                <w:rFonts w:ascii="Book Antiqua" w:eastAsia="Times New Roman Uni" w:hAnsi="Book Antiqua" w:cs="Times New Roman"/>
                <w:b/>
                <w:bCs/>
              </w:rPr>
            </w:pPr>
            <w:r w:rsidRPr="001A6F04">
              <w:rPr>
                <w:rFonts w:ascii="Book Antiqua" w:eastAsia="Times New Roman Uni" w:hAnsi="Book Antiqua" w:cs="Times New Roman"/>
                <w:b/>
                <w:bCs/>
              </w:rPr>
              <w:t>HR (95%CI)</w:t>
            </w:r>
          </w:p>
        </w:tc>
        <w:tc>
          <w:tcPr>
            <w:tcW w:w="0" w:type="auto"/>
            <w:tcBorders>
              <w:top w:val="single" w:sz="8" w:space="0" w:color="auto"/>
              <w:left w:val="nil"/>
              <w:bottom w:val="nil"/>
              <w:right w:val="nil"/>
            </w:tcBorders>
            <w:noWrap/>
            <w:vAlign w:val="center"/>
            <w:hideMark/>
          </w:tcPr>
          <w:p w14:paraId="191930AB" w14:textId="77777777" w:rsidR="00A9115B" w:rsidRPr="001A6F04" w:rsidRDefault="00A9115B" w:rsidP="00830EDE">
            <w:pPr>
              <w:adjustRightInd w:val="0"/>
              <w:snapToGrid w:val="0"/>
              <w:spacing w:line="360" w:lineRule="auto"/>
              <w:rPr>
                <w:rFonts w:ascii="Book Antiqua" w:eastAsia="Times New Roman Uni" w:hAnsi="Book Antiqua" w:cs="Times New Roman"/>
                <w:b/>
                <w:bCs/>
              </w:rPr>
            </w:pPr>
            <w:r w:rsidRPr="001A6F04">
              <w:rPr>
                <w:rFonts w:ascii="Book Antiqua" w:eastAsia="Times New Roman Uni" w:hAnsi="Book Antiqua" w:cs="Times New Roman"/>
                <w:b/>
                <w:bCs/>
                <w:i/>
                <w:iCs/>
              </w:rPr>
              <w:t>P</w:t>
            </w:r>
            <w:r>
              <w:rPr>
                <w:rFonts w:ascii="Book Antiqua" w:eastAsia="Times New Roman Uni" w:hAnsi="Book Antiqua" w:cs="Times New Roman"/>
                <w:b/>
                <w:bCs/>
              </w:rPr>
              <w:t xml:space="preserve"> </w:t>
            </w:r>
            <w:r w:rsidRPr="001A6F04">
              <w:rPr>
                <w:rFonts w:ascii="Book Antiqua" w:eastAsia="Times New Roman Uni" w:hAnsi="Book Antiqua" w:cs="Times New Roman"/>
                <w:b/>
                <w:bCs/>
              </w:rPr>
              <w:t>value</w:t>
            </w:r>
          </w:p>
        </w:tc>
        <w:tc>
          <w:tcPr>
            <w:tcW w:w="0" w:type="auto"/>
            <w:tcBorders>
              <w:top w:val="single" w:sz="8" w:space="0" w:color="auto"/>
              <w:left w:val="nil"/>
              <w:bottom w:val="nil"/>
              <w:right w:val="nil"/>
            </w:tcBorders>
            <w:noWrap/>
            <w:vAlign w:val="center"/>
            <w:hideMark/>
          </w:tcPr>
          <w:p w14:paraId="766CC086" w14:textId="77777777" w:rsidR="00A9115B" w:rsidRPr="001A6F04" w:rsidRDefault="00A9115B" w:rsidP="00830EDE">
            <w:pPr>
              <w:adjustRightInd w:val="0"/>
              <w:snapToGrid w:val="0"/>
              <w:spacing w:line="360" w:lineRule="auto"/>
              <w:rPr>
                <w:rFonts w:ascii="Book Antiqua" w:eastAsia="Times New Roman Uni" w:hAnsi="Book Antiqua" w:cs="Times New Roman"/>
                <w:b/>
                <w:bCs/>
              </w:rPr>
            </w:pPr>
            <w:r w:rsidRPr="001A6F04">
              <w:rPr>
                <w:rFonts w:ascii="Book Antiqua" w:eastAsia="Times New Roman Uni" w:hAnsi="Book Antiqua" w:cs="Times New Roman"/>
                <w:b/>
                <w:bCs/>
              </w:rPr>
              <w:t>HR (95%CI)</w:t>
            </w:r>
          </w:p>
        </w:tc>
        <w:tc>
          <w:tcPr>
            <w:tcW w:w="0" w:type="auto"/>
            <w:tcBorders>
              <w:top w:val="single" w:sz="8" w:space="0" w:color="auto"/>
              <w:left w:val="nil"/>
              <w:bottom w:val="nil"/>
              <w:right w:val="nil"/>
            </w:tcBorders>
            <w:noWrap/>
            <w:vAlign w:val="center"/>
            <w:hideMark/>
          </w:tcPr>
          <w:p w14:paraId="4522BB8E" w14:textId="77777777" w:rsidR="00A9115B" w:rsidRPr="001A6F04" w:rsidRDefault="00A9115B" w:rsidP="00830EDE">
            <w:pPr>
              <w:adjustRightInd w:val="0"/>
              <w:snapToGrid w:val="0"/>
              <w:spacing w:line="360" w:lineRule="auto"/>
              <w:rPr>
                <w:rFonts w:ascii="Book Antiqua" w:eastAsia="Times New Roman Uni" w:hAnsi="Book Antiqua" w:cs="Times New Roman"/>
                <w:b/>
                <w:bCs/>
              </w:rPr>
            </w:pPr>
            <w:r w:rsidRPr="001A6F04">
              <w:rPr>
                <w:rFonts w:ascii="Book Antiqua" w:eastAsia="Times New Roman Uni" w:hAnsi="Book Antiqua" w:cs="Times New Roman"/>
                <w:b/>
                <w:bCs/>
                <w:i/>
                <w:iCs/>
              </w:rPr>
              <w:t>P</w:t>
            </w:r>
            <w:r>
              <w:rPr>
                <w:rFonts w:ascii="Book Antiqua" w:eastAsia="Times New Roman Uni" w:hAnsi="Book Antiqua" w:cs="Times New Roman"/>
                <w:b/>
                <w:bCs/>
              </w:rPr>
              <w:t xml:space="preserve"> </w:t>
            </w:r>
            <w:r w:rsidRPr="001A6F04">
              <w:rPr>
                <w:rFonts w:ascii="Book Antiqua" w:eastAsia="Times New Roman Uni" w:hAnsi="Book Antiqua" w:cs="Times New Roman"/>
                <w:b/>
                <w:bCs/>
              </w:rPr>
              <w:t>value</w:t>
            </w:r>
          </w:p>
        </w:tc>
        <w:tc>
          <w:tcPr>
            <w:tcW w:w="0" w:type="auto"/>
            <w:tcBorders>
              <w:top w:val="single" w:sz="8" w:space="0" w:color="auto"/>
              <w:left w:val="nil"/>
              <w:bottom w:val="nil"/>
              <w:right w:val="nil"/>
            </w:tcBorders>
            <w:noWrap/>
            <w:vAlign w:val="center"/>
            <w:hideMark/>
          </w:tcPr>
          <w:p w14:paraId="60821F8F" w14:textId="77777777" w:rsidR="00A9115B" w:rsidRPr="001A6F04" w:rsidRDefault="00A9115B" w:rsidP="00830EDE">
            <w:pPr>
              <w:adjustRightInd w:val="0"/>
              <w:snapToGrid w:val="0"/>
              <w:spacing w:line="360" w:lineRule="auto"/>
              <w:rPr>
                <w:rFonts w:ascii="Book Antiqua" w:eastAsia="Times New Roman Uni" w:hAnsi="Book Antiqua" w:cs="Times New Roman"/>
                <w:b/>
                <w:bCs/>
              </w:rPr>
            </w:pPr>
            <w:r w:rsidRPr="001A6F04">
              <w:rPr>
                <w:rFonts w:ascii="Book Antiqua" w:eastAsia="Times New Roman Uni" w:hAnsi="Book Antiqua" w:cs="Times New Roman"/>
                <w:b/>
                <w:bCs/>
              </w:rPr>
              <w:t>HR (95%CI)</w:t>
            </w:r>
          </w:p>
        </w:tc>
        <w:tc>
          <w:tcPr>
            <w:tcW w:w="0" w:type="auto"/>
            <w:tcBorders>
              <w:top w:val="single" w:sz="8" w:space="0" w:color="auto"/>
              <w:left w:val="nil"/>
              <w:bottom w:val="nil"/>
              <w:right w:val="nil"/>
            </w:tcBorders>
            <w:noWrap/>
            <w:vAlign w:val="center"/>
            <w:hideMark/>
          </w:tcPr>
          <w:p w14:paraId="7B019D24" w14:textId="77777777" w:rsidR="00A9115B" w:rsidRPr="001A6F04" w:rsidRDefault="00A9115B" w:rsidP="00830EDE">
            <w:pPr>
              <w:adjustRightInd w:val="0"/>
              <w:snapToGrid w:val="0"/>
              <w:spacing w:line="360" w:lineRule="auto"/>
              <w:rPr>
                <w:rFonts w:ascii="Book Antiqua" w:eastAsia="Times New Roman Uni" w:hAnsi="Book Antiqua" w:cs="Times New Roman"/>
                <w:b/>
                <w:bCs/>
              </w:rPr>
            </w:pPr>
            <w:r w:rsidRPr="001A6F04">
              <w:rPr>
                <w:rFonts w:ascii="Book Antiqua" w:eastAsia="Times New Roman Uni" w:hAnsi="Book Antiqua" w:cs="Times New Roman"/>
                <w:b/>
                <w:bCs/>
                <w:i/>
                <w:iCs/>
              </w:rPr>
              <w:t>P</w:t>
            </w:r>
            <w:r>
              <w:rPr>
                <w:rFonts w:ascii="Book Antiqua" w:eastAsia="Times New Roman Uni" w:hAnsi="Book Antiqua" w:cs="Times New Roman"/>
                <w:b/>
                <w:bCs/>
              </w:rPr>
              <w:t xml:space="preserve"> </w:t>
            </w:r>
            <w:r w:rsidRPr="001A6F04">
              <w:rPr>
                <w:rFonts w:ascii="Book Antiqua" w:eastAsia="Times New Roman Uni" w:hAnsi="Book Antiqua" w:cs="Times New Roman"/>
                <w:b/>
                <w:bCs/>
              </w:rPr>
              <w:t>value</w:t>
            </w:r>
          </w:p>
        </w:tc>
      </w:tr>
      <w:tr w:rsidR="00A9115B" w:rsidRPr="008C23CE" w14:paraId="46C4DFE8" w14:textId="77777777" w:rsidTr="00830EDE">
        <w:trPr>
          <w:trHeight w:val="360"/>
          <w:jc w:val="center"/>
        </w:trPr>
        <w:tc>
          <w:tcPr>
            <w:tcW w:w="0" w:type="auto"/>
            <w:tcBorders>
              <w:top w:val="single" w:sz="8" w:space="0" w:color="auto"/>
              <w:left w:val="nil"/>
              <w:bottom w:val="nil"/>
              <w:right w:val="nil"/>
            </w:tcBorders>
            <w:noWrap/>
            <w:vAlign w:val="center"/>
            <w:hideMark/>
          </w:tcPr>
          <w:p w14:paraId="159AFEC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Age (</w:t>
            </w:r>
            <w:r w:rsidRPr="008C23CE">
              <w:rPr>
                <w:rFonts w:ascii="Book Antiqua" w:eastAsia="Malgun Gothic" w:hAnsi="Book Antiqua" w:cs="Times New Roman"/>
              </w:rPr>
              <w:t>≥</w:t>
            </w:r>
            <w:r>
              <w:rPr>
                <w:rFonts w:ascii="Book Antiqua" w:eastAsia="Malgun Gothic" w:hAnsi="Book Antiqua" w:cs="Times New Roman"/>
              </w:rPr>
              <w:t xml:space="preserve"> </w:t>
            </w:r>
            <w:r w:rsidRPr="008C23CE">
              <w:rPr>
                <w:rFonts w:ascii="Book Antiqua" w:eastAsia="Malgun Gothic" w:hAnsi="Book Antiqua" w:cs="Times New Roman"/>
              </w:rPr>
              <w:t xml:space="preserve">70 </w:t>
            </w:r>
            <w:proofErr w:type="spellStart"/>
            <w:r w:rsidRPr="008C23CE">
              <w:rPr>
                <w:rFonts w:ascii="Book Antiqua" w:eastAsia="Times New Roman Uni" w:hAnsi="Book Antiqua" w:cs="Times New Roman"/>
              </w:rPr>
              <w:t>y</w:t>
            </w:r>
            <w:r>
              <w:rPr>
                <w:rFonts w:ascii="Book Antiqua" w:eastAsia="Times New Roman Uni" w:hAnsi="Book Antiqua" w:cs="Times New Roman"/>
              </w:rPr>
              <w:t>r</w:t>
            </w:r>
            <w:proofErr w:type="spellEnd"/>
            <w:r w:rsidRPr="008C23CE">
              <w:rPr>
                <w:rFonts w:ascii="Book Antiqua" w:eastAsia="Times New Roman Uni" w:hAnsi="Book Antiqua" w:cs="Times New Roman"/>
              </w:rPr>
              <w:t>)</w:t>
            </w:r>
          </w:p>
        </w:tc>
        <w:tc>
          <w:tcPr>
            <w:tcW w:w="0" w:type="auto"/>
            <w:tcBorders>
              <w:top w:val="single" w:sz="8" w:space="0" w:color="auto"/>
              <w:left w:val="nil"/>
              <w:bottom w:val="nil"/>
              <w:right w:val="nil"/>
            </w:tcBorders>
            <w:noWrap/>
            <w:vAlign w:val="center"/>
            <w:hideMark/>
          </w:tcPr>
          <w:p w14:paraId="762C631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1.339 (1.004–1.783)</w:t>
            </w:r>
          </w:p>
        </w:tc>
        <w:tc>
          <w:tcPr>
            <w:tcW w:w="0" w:type="auto"/>
            <w:tcBorders>
              <w:top w:val="single" w:sz="8" w:space="0" w:color="auto"/>
              <w:left w:val="nil"/>
              <w:bottom w:val="nil"/>
              <w:right w:val="nil"/>
            </w:tcBorders>
            <w:vAlign w:val="center"/>
            <w:hideMark/>
          </w:tcPr>
          <w:p w14:paraId="1FE26AE9"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0.046</w:t>
            </w:r>
          </w:p>
        </w:tc>
        <w:tc>
          <w:tcPr>
            <w:tcW w:w="0" w:type="auto"/>
            <w:tcBorders>
              <w:top w:val="single" w:sz="8" w:space="0" w:color="auto"/>
              <w:left w:val="nil"/>
              <w:bottom w:val="nil"/>
              <w:right w:val="nil"/>
            </w:tcBorders>
            <w:noWrap/>
            <w:vAlign w:val="center"/>
            <w:hideMark/>
          </w:tcPr>
          <w:p w14:paraId="4C2C225E"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1.300 (0.961–1.758)</w:t>
            </w:r>
          </w:p>
        </w:tc>
        <w:tc>
          <w:tcPr>
            <w:tcW w:w="0" w:type="auto"/>
            <w:tcBorders>
              <w:top w:val="single" w:sz="8" w:space="0" w:color="auto"/>
              <w:left w:val="nil"/>
              <w:bottom w:val="nil"/>
              <w:right w:val="nil"/>
            </w:tcBorders>
            <w:noWrap/>
            <w:vAlign w:val="center"/>
            <w:hideMark/>
          </w:tcPr>
          <w:p w14:paraId="542F530E"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0.089</w:t>
            </w:r>
          </w:p>
        </w:tc>
        <w:tc>
          <w:tcPr>
            <w:tcW w:w="0" w:type="auto"/>
            <w:tcBorders>
              <w:top w:val="single" w:sz="8" w:space="0" w:color="auto"/>
              <w:left w:val="nil"/>
              <w:bottom w:val="nil"/>
              <w:right w:val="nil"/>
            </w:tcBorders>
            <w:noWrap/>
            <w:vAlign w:val="center"/>
            <w:hideMark/>
          </w:tcPr>
          <w:p w14:paraId="369210E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1.838 (1.336–2.529)</w:t>
            </w:r>
          </w:p>
        </w:tc>
        <w:tc>
          <w:tcPr>
            <w:tcW w:w="0" w:type="auto"/>
            <w:tcBorders>
              <w:top w:val="single" w:sz="8" w:space="0" w:color="auto"/>
              <w:left w:val="nil"/>
              <w:bottom w:val="nil"/>
              <w:right w:val="nil"/>
            </w:tcBorders>
            <w:vAlign w:val="center"/>
            <w:hideMark/>
          </w:tcPr>
          <w:p w14:paraId="1CA07A4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0.0002</w:t>
            </w:r>
          </w:p>
        </w:tc>
        <w:tc>
          <w:tcPr>
            <w:tcW w:w="0" w:type="auto"/>
            <w:tcBorders>
              <w:top w:val="single" w:sz="8" w:space="0" w:color="auto"/>
              <w:left w:val="nil"/>
              <w:bottom w:val="nil"/>
              <w:right w:val="nil"/>
            </w:tcBorders>
            <w:noWrap/>
            <w:vAlign w:val="center"/>
            <w:hideMark/>
          </w:tcPr>
          <w:p w14:paraId="53803E1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1.765 (1.269–2.687)</w:t>
            </w:r>
          </w:p>
        </w:tc>
        <w:tc>
          <w:tcPr>
            <w:tcW w:w="0" w:type="auto"/>
            <w:tcBorders>
              <w:top w:val="single" w:sz="8" w:space="0" w:color="auto"/>
              <w:left w:val="nil"/>
              <w:bottom w:val="nil"/>
              <w:right w:val="nil"/>
            </w:tcBorders>
            <w:noWrap/>
            <w:vAlign w:val="center"/>
            <w:hideMark/>
          </w:tcPr>
          <w:p w14:paraId="79DA4CE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0.001</w:t>
            </w:r>
          </w:p>
        </w:tc>
      </w:tr>
      <w:tr w:rsidR="00A9115B" w:rsidRPr="008C23CE" w14:paraId="0B78CB22" w14:textId="77777777" w:rsidTr="00830EDE">
        <w:trPr>
          <w:trHeight w:val="360"/>
          <w:jc w:val="center"/>
        </w:trPr>
        <w:tc>
          <w:tcPr>
            <w:tcW w:w="0" w:type="auto"/>
            <w:tcBorders>
              <w:top w:val="nil"/>
              <w:left w:val="nil"/>
              <w:bottom w:val="nil"/>
              <w:right w:val="nil"/>
            </w:tcBorders>
            <w:noWrap/>
            <w:vAlign w:val="center"/>
            <w:hideMark/>
          </w:tcPr>
          <w:p w14:paraId="09CEA4B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Male sex</w:t>
            </w:r>
          </w:p>
        </w:tc>
        <w:tc>
          <w:tcPr>
            <w:tcW w:w="0" w:type="auto"/>
            <w:tcBorders>
              <w:top w:val="nil"/>
              <w:left w:val="nil"/>
              <w:bottom w:val="nil"/>
              <w:right w:val="nil"/>
            </w:tcBorders>
            <w:noWrap/>
            <w:vAlign w:val="center"/>
            <w:hideMark/>
          </w:tcPr>
          <w:p w14:paraId="5791EDBA"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1.239 (0.875–1.754)</w:t>
            </w:r>
          </w:p>
        </w:tc>
        <w:tc>
          <w:tcPr>
            <w:tcW w:w="0" w:type="auto"/>
            <w:tcBorders>
              <w:top w:val="nil"/>
              <w:left w:val="nil"/>
              <w:bottom w:val="nil"/>
              <w:right w:val="nil"/>
            </w:tcBorders>
            <w:noWrap/>
            <w:vAlign w:val="center"/>
            <w:hideMark/>
          </w:tcPr>
          <w:p w14:paraId="1459CBF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0.227</w:t>
            </w:r>
          </w:p>
        </w:tc>
        <w:tc>
          <w:tcPr>
            <w:tcW w:w="0" w:type="auto"/>
            <w:tcBorders>
              <w:top w:val="nil"/>
              <w:left w:val="nil"/>
              <w:bottom w:val="nil"/>
              <w:right w:val="nil"/>
            </w:tcBorders>
            <w:noWrap/>
            <w:vAlign w:val="center"/>
            <w:hideMark/>
          </w:tcPr>
          <w:p w14:paraId="53F2A2F0"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1E61B3B8"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25386E3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0.592 (0.401–0.874)</w:t>
            </w:r>
          </w:p>
        </w:tc>
        <w:tc>
          <w:tcPr>
            <w:tcW w:w="0" w:type="auto"/>
            <w:tcBorders>
              <w:top w:val="nil"/>
              <w:left w:val="nil"/>
              <w:bottom w:val="nil"/>
              <w:right w:val="nil"/>
            </w:tcBorders>
            <w:vAlign w:val="center"/>
            <w:hideMark/>
          </w:tcPr>
          <w:p w14:paraId="00E8FBB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0.0083</w:t>
            </w:r>
          </w:p>
        </w:tc>
        <w:tc>
          <w:tcPr>
            <w:tcW w:w="0" w:type="auto"/>
            <w:tcBorders>
              <w:top w:val="nil"/>
              <w:left w:val="nil"/>
              <w:bottom w:val="nil"/>
              <w:right w:val="nil"/>
            </w:tcBorders>
            <w:noWrap/>
            <w:vAlign w:val="center"/>
            <w:hideMark/>
          </w:tcPr>
          <w:p w14:paraId="050C624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0.610 (0.409–0.910)</w:t>
            </w:r>
          </w:p>
        </w:tc>
        <w:tc>
          <w:tcPr>
            <w:tcW w:w="0" w:type="auto"/>
            <w:tcBorders>
              <w:top w:val="nil"/>
              <w:left w:val="nil"/>
              <w:bottom w:val="nil"/>
              <w:right w:val="nil"/>
            </w:tcBorders>
            <w:noWrap/>
            <w:vAlign w:val="center"/>
            <w:hideMark/>
          </w:tcPr>
          <w:p w14:paraId="4722573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0.153</w:t>
            </w:r>
          </w:p>
        </w:tc>
      </w:tr>
      <w:tr w:rsidR="00A9115B" w:rsidRPr="008C23CE" w14:paraId="6EE9C5CC" w14:textId="77777777" w:rsidTr="00830EDE">
        <w:trPr>
          <w:trHeight w:val="360"/>
          <w:jc w:val="center"/>
        </w:trPr>
        <w:tc>
          <w:tcPr>
            <w:tcW w:w="0" w:type="auto"/>
            <w:tcBorders>
              <w:top w:val="nil"/>
              <w:left w:val="nil"/>
              <w:bottom w:val="nil"/>
              <w:right w:val="nil"/>
            </w:tcBorders>
            <w:vAlign w:val="center"/>
            <w:hideMark/>
          </w:tcPr>
          <w:p w14:paraId="34158C0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BMI (</w:t>
            </w:r>
            <w:r w:rsidRPr="008C23CE">
              <w:rPr>
                <w:rFonts w:ascii="Book Antiqua" w:eastAsia="Malgun Gothic" w:hAnsi="Book Antiqua" w:cs="Times New Roman"/>
              </w:rPr>
              <w:t>≥</w:t>
            </w:r>
            <w:r>
              <w:rPr>
                <w:rFonts w:ascii="Book Antiqua" w:eastAsia="Malgun Gothic" w:hAnsi="Book Antiqua" w:cs="Times New Roman"/>
              </w:rPr>
              <w:t xml:space="preserve"> </w:t>
            </w:r>
            <w:r w:rsidRPr="008C23CE">
              <w:rPr>
                <w:rFonts w:ascii="Book Antiqua" w:eastAsia="Malgun Gothic" w:hAnsi="Book Antiqua" w:cs="Times New Roman"/>
              </w:rPr>
              <w:t>25</w:t>
            </w:r>
            <w:r w:rsidRPr="008C23CE">
              <w:rPr>
                <w:rFonts w:ascii="Book Antiqua" w:eastAsia="Times New Roman Uni" w:hAnsi="Book Antiqua" w:cs="Times New Roman"/>
              </w:rPr>
              <w:t>kg/m</w:t>
            </w:r>
            <w:r w:rsidRPr="001A6F04">
              <w:rPr>
                <w:rFonts w:ascii="Book Antiqua" w:eastAsia="Times New Roman Uni" w:hAnsi="Book Antiqua" w:cs="Times New Roman"/>
                <w:vertAlign w:val="superscript"/>
              </w:rPr>
              <w:t>2</w:t>
            </w:r>
            <w:r w:rsidRPr="008C23CE">
              <w:rPr>
                <w:rFonts w:ascii="Book Antiqua" w:eastAsia="Times New Roman Uni" w:hAnsi="Book Antiqua" w:cs="Times New Roman"/>
              </w:rPr>
              <w:t>)</w:t>
            </w:r>
          </w:p>
        </w:tc>
        <w:tc>
          <w:tcPr>
            <w:tcW w:w="0" w:type="auto"/>
            <w:tcBorders>
              <w:top w:val="nil"/>
              <w:left w:val="nil"/>
              <w:bottom w:val="nil"/>
              <w:right w:val="nil"/>
            </w:tcBorders>
            <w:noWrap/>
            <w:vAlign w:val="center"/>
            <w:hideMark/>
          </w:tcPr>
          <w:p w14:paraId="39A9B69E"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0.890 (0.695–1.140)</w:t>
            </w:r>
          </w:p>
        </w:tc>
        <w:tc>
          <w:tcPr>
            <w:tcW w:w="0" w:type="auto"/>
            <w:tcBorders>
              <w:top w:val="nil"/>
              <w:left w:val="nil"/>
              <w:bottom w:val="nil"/>
              <w:right w:val="nil"/>
            </w:tcBorders>
            <w:noWrap/>
            <w:vAlign w:val="center"/>
            <w:hideMark/>
          </w:tcPr>
          <w:p w14:paraId="3ECFAF9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0.356</w:t>
            </w:r>
          </w:p>
        </w:tc>
        <w:tc>
          <w:tcPr>
            <w:tcW w:w="0" w:type="auto"/>
            <w:tcBorders>
              <w:top w:val="nil"/>
              <w:left w:val="nil"/>
              <w:bottom w:val="nil"/>
              <w:right w:val="nil"/>
            </w:tcBorders>
            <w:noWrap/>
            <w:vAlign w:val="center"/>
            <w:hideMark/>
          </w:tcPr>
          <w:p w14:paraId="408F94FC"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5F5367AE"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1DBD59C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0.829 (0.606–1.135)</w:t>
            </w:r>
          </w:p>
        </w:tc>
        <w:tc>
          <w:tcPr>
            <w:tcW w:w="0" w:type="auto"/>
            <w:tcBorders>
              <w:top w:val="nil"/>
              <w:left w:val="nil"/>
              <w:bottom w:val="nil"/>
              <w:right w:val="nil"/>
            </w:tcBorders>
            <w:vAlign w:val="center"/>
            <w:hideMark/>
          </w:tcPr>
          <w:p w14:paraId="0429D96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0.2422</w:t>
            </w:r>
          </w:p>
        </w:tc>
        <w:tc>
          <w:tcPr>
            <w:tcW w:w="0" w:type="auto"/>
            <w:tcBorders>
              <w:top w:val="nil"/>
              <w:left w:val="nil"/>
              <w:bottom w:val="nil"/>
              <w:right w:val="nil"/>
            </w:tcBorders>
            <w:noWrap/>
            <w:vAlign w:val="center"/>
            <w:hideMark/>
          </w:tcPr>
          <w:p w14:paraId="5486CB91"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523C5084"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56B3A289" w14:textId="77777777" w:rsidTr="00830EDE">
        <w:trPr>
          <w:trHeight w:val="360"/>
          <w:jc w:val="center"/>
        </w:trPr>
        <w:tc>
          <w:tcPr>
            <w:tcW w:w="0" w:type="auto"/>
            <w:tcBorders>
              <w:top w:val="nil"/>
              <w:left w:val="nil"/>
              <w:bottom w:val="nil"/>
              <w:right w:val="nil"/>
            </w:tcBorders>
            <w:noWrap/>
            <w:vAlign w:val="center"/>
            <w:hideMark/>
          </w:tcPr>
          <w:p w14:paraId="195607E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DM</w:t>
            </w:r>
          </w:p>
        </w:tc>
        <w:tc>
          <w:tcPr>
            <w:tcW w:w="0" w:type="auto"/>
            <w:tcBorders>
              <w:top w:val="nil"/>
              <w:left w:val="nil"/>
              <w:bottom w:val="nil"/>
              <w:right w:val="nil"/>
            </w:tcBorders>
            <w:noWrap/>
            <w:vAlign w:val="center"/>
            <w:hideMark/>
          </w:tcPr>
          <w:p w14:paraId="1479752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1.153 (0.880–1.510)</w:t>
            </w:r>
          </w:p>
        </w:tc>
        <w:tc>
          <w:tcPr>
            <w:tcW w:w="0" w:type="auto"/>
            <w:tcBorders>
              <w:top w:val="nil"/>
              <w:left w:val="nil"/>
              <w:bottom w:val="nil"/>
              <w:right w:val="nil"/>
            </w:tcBorders>
            <w:noWrap/>
            <w:vAlign w:val="center"/>
            <w:hideMark/>
          </w:tcPr>
          <w:p w14:paraId="128FD29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0.301</w:t>
            </w:r>
          </w:p>
        </w:tc>
        <w:tc>
          <w:tcPr>
            <w:tcW w:w="0" w:type="auto"/>
            <w:tcBorders>
              <w:top w:val="nil"/>
              <w:left w:val="nil"/>
              <w:bottom w:val="nil"/>
              <w:right w:val="nil"/>
            </w:tcBorders>
            <w:noWrap/>
            <w:vAlign w:val="center"/>
            <w:hideMark/>
          </w:tcPr>
          <w:p w14:paraId="328E2BD8"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1334BA2A"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68D695A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1.027 (0.740–1.424)</w:t>
            </w:r>
          </w:p>
        </w:tc>
        <w:tc>
          <w:tcPr>
            <w:tcW w:w="0" w:type="auto"/>
            <w:tcBorders>
              <w:top w:val="nil"/>
              <w:left w:val="nil"/>
              <w:bottom w:val="nil"/>
              <w:right w:val="nil"/>
            </w:tcBorders>
            <w:vAlign w:val="center"/>
            <w:hideMark/>
          </w:tcPr>
          <w:p w14:paraId="0B39057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0.8754</w:t>
            </w:r>
          </w:p>
        </w:tc>
        <w:tc>
          <w:tcPr>
            <w:tcW w:w="0" w:type="auto"/>
            <w:tcBorders>
              <w:top w:val="nil"/>
              <w:left w:val="nil"/>
              <w:bottom w:val="nil"/>
              <w:right w:val="nil"/>
            </w:tcBorders>
            <w:noWrap/>
            <w:vAlign w:val="center"/>
            <w:hideMark/>
          </w:tcPr>
          <w:p w14:paraId="25924945"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78119CA7"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22265980" w14:textId="77777777" w:rsidTr="00830EDE">
        <w:trPr>
          <w:trHeight w:val="348"/>
          <w:jc w:val="center"/>
        </w:trPr>
        <w:tc>
          <w:tcPr>
            <w:tcW w:w="0" w:type="auto"/>
            <w:tcBorders>
              <w:top w:val="nil"/>
              <w:left w:val="nil"/>
              <w:bottom w:val="nil"/>
              <w:right w:val="nil"/>
            </w:tcBorders>
            <w:noWrap/>
            <w:vAlign w:val="center"/>
            <w:hideMark/>
          </w:tcPr>
          <w:p w14:paraId="446F42F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lastRenderedPageBreak/>
              <w:t>Hypertension</w:t>
            </w:r>
          </w:p>
        </w:tc>
        <w:tc>
          <w:tcPr>
            <w:tcW w:w="0" w:type="auto"/>
            <w:tcBorders>
              <w:top w:val="nil"/>
              <w:left w:val="nil"/>
              <w:bottom w:val="nil"/>
              <w:right w:val="nil"/>
            </w:tcBorders>
            <w:noWrap/>
            <w:vAlign w:val="center"/>
            <w:hideMark/>
          </w:tcPr>
          <w:p w14:paraId="7B6854A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1.072 (0.836–1.375)</w:t>
            </w:r>
          </w:p>
        </w:tc>
        <w:tc>
          <w:tcPr>
            <w:tcW w:w="0" w:type="auto"/>
            <w:tcBorders>
              <w:top w:val="nil"/>
              <w:left w:val="nil"/>
              <w:bottom w:val="nil"/>
              <w:right w:val="nil"/>
            </w:tcBorders>
            <w:noWrap/>
            <w:vAlign w:val="center"/>
            <w:hideMark/>
          </w:tcPr>
          <w:p w14:paraId="6C850FA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0.583</w:t>
            </w:r>
          </w:p>
        </w:tc>
        <w:tc>
          <w:tcPr>
            <w:tcW w:w="0" w:type="auto"/>
            <w:tcBorders>
              <w:top w:val="nil"/>
              <w:left w:val="nil"/>
              <w:bottom w:val="nil"/>
              <w:right w:val="nil"/>
            </w:tcBorders>
            <w:noWrap/>
            <w:vAlign w:val="center"/>
            <w:hideMark/>
          </w:tcPr>
          <w:p w14:paraId="47B5F998"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2B350F2A"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2D939B0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1.026 (0.757–1.391)</w:t>
            </w:r>
          </w:p>
        </w:tc>
        <w:tc>
          <w:tcPr>
            <w:tcW w:w="0" w:type="auto"/>
            <w:tcBorders>
              <w:top w:val="nil"/>
              <w:left w:val="nil"/>
              <w:bottom w:val="nil"/>
              <w:right w:val="nil"/>
            </w:tcBorders>
            <w:vAlign w:val="center"/>
            <w:hideMark/>
          </w:tcPr>
          <w:p w14:paraId="12AEE3B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0.8671</w:t>
            </w:r>
          </w:p>
        </w:tc>
        <w:tc>
          <w:tcPr>
            <w:tcW w:w="0" w:type="auto"/>
            <w:tcBorders>
              <w:top w:val="nil"/>
              <w:left w:val="nil"/>
              <w:bottom w:val="nil"/>
              <w:right w:val="nil"/>
            </w:tcBorders>
            <w:noWrap/>
            <w:vAlign w:val="center"/>
            <w:hideMark/>
          </w:tcPr>
          <w:p w14:paraId="5A628F3D"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121DF400"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0C405D0C" w14:textId="77777777" w:rsidTr="00830EDE">
        <w:trPr>
          <w:trHeight w:val="360"/>
          <w:jc w:val="center"/>
        </w:trPr>
        <w:tc>
          <w:tcPr>
            <w:tcW w:w="0" w:type="auto"/>
            <w:tcBorders>
              <w:top w:val="nil"/>
              <w:left w:val="nil"/>
              <w:bottom w:val="nil"/>
              <w:right w:val="nil"/>
            </w:tcBorders>
            <w:noWrap/>
            <w:vAlign w:val="center"/>
            <w:hideMark/>
          </w:tcPr>
          <w:p w14:paraId="34445180" w14:textId="77777777" w:rsidR="00A9115B" w:rsidRPr="008C23CE" w:rsidRDefault="00A9115B" w:rsidP="00830EDE">
            <w:pPr>
              <w:pStyle w:val="a9"/>
              <w:tabs>
                <w:tab w:val="clear" w:pos="4513"/>
                <w:tab w:val="clear" w:pos="9026"/>
              </w:tabs>
              <w:adjustRightInd w:val="0"/>
              <w:spacing w:line="360" w:lineRule="auto"/>
              <w:rPr>
                <w:rFonts w:ascii="Book Antiqua" w:eastAsia="Times New Roman Uni" w:hAnsi="Book Antiqua" w:cs="Times New Roman"/>
              </w:rPr>
            </w:pPr>
            <w:r w:rsidRPr="008C23CE">
              <w:rPr>
                <w:rFonts w:ascii="Book Antiqua" w:eastAsia="Times New Roman Uni" w:hAnsi="Book Antiqua" w:cs="Times New Roman"/>
              </w:rPr>
              <w:t>Etiology</w:t>
            </w:r>
          </w:p>
        </w:tc>
        <w:tc>
          <w:tcPr>
            <w:tcW w:w="0" w:type="auto"/>
            <w:tcBorders>
              <w:top w:val="nil"/>
              <w:left w:val="nil"/>
              <w:bottom w:val="nil"/>
              <w:right w:val="nil"/>
            </w:tcBorders>
            <w:noWrap/>
            <w:vAlign w:val="center"/>
            <w:hideMark/>
          </w:tcPr>
          <w:p w14:paraId="3BF778B6"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vAlign w:val="center"/>
          </w:tcPr>
          <w:p w14:paraId="1FDEB676"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vAlign w:val="center"/>
          </w:tcPr>
          <w:p w14:paraId="3E0A8643"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vAlign w:val="center"/>
          </w:tcPr>
          <w:p w14:paraId="34CD976D"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vAlign w:val="center"/>
          </w:tcPr>
          <w:p w14:paraId="4E36F754"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vAlign w:val="center"/>
          </w:tcPr>
          <w:p w14:paraId="2DBB3D57"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vAlign w:val="center"/>
          </w:tcPr>
          <w:p w14:paraId="032CF4B2"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vAlign w:val="center"/>
          </w:tcPr>
          <w:p w14:paraId="6EB40C14"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751CAA31" w14:textId="77777777" w:rsidTr="00830EDE">
        <w:trPr>
          <w:trHeight w:val="360"/>
          <w:jc w:val="center"/>
        </w:trPr>
        <w:tc>
          <w:tcPr>
            <w:tcW w:w="0" w:type="auto"/>
            <w:tcBorders>
              <w:top w:val="nil"/>
              <w:left w:val="nil"/>
              <w:bottom w:val="nil"/>
              <w:right w:val="nil"/>
            </w:tcBorders>
            <w:noWrap/>
            <w:vAlign w:val="center"/>
            <w:hideMark/>
          </w:tcPr>
          <w:p w14:paraId="1C3E50A1" w14:textId="77777777" w:rsidR="00A9115B" w:rsidRPr="008C23CE" w:rsidRDefault="00A9115B" w:rsidP="00830EDE">
            <w:pPr>
              <w:adjustRightInd w:val="0"/>
              <w:snapToGrid w:val="0"/>
              <w:spacing w:line="360" w:lineRule="auto"/>
              <w:ind w:firstLineChars="100" w:firstLine="240"/>
              <w:rPr>
                <w:rFonts w:ascii="Book Antiqua" w:eastAsia="Times New Roman Uni" w:hAnsi="Book Antiqua" w:cs="Times New Roman"/>
              </w:rPr>
            </w:pPr>
            <w:r w:rsidRPr="008C23CE">
              <w:rPr>
                <w:rFonts w:ascii="Book Antiqua" w:eastAsia="Times New Roman Uni" w:hAnsi="Book Antiqua" w:cs="Times New Roman"/>
              </w:rPr>
              <w:t>Hepatitis B</w:t>
            </w:r>
          </w:p>
        </w:tc>
        <w:tc>
          <w:tcPr>
            <w:tcW w:w="0" w:type="auto"/>
            <w:tcBorders>
              <w:top w:val="nil"/>
              <w:left w:val="nil"/>
              <w:bottom w:val="nil"/>
              <w:right w:val="nil"/>
            </w:tcBorders>
            <w:noWrap/>
            <w:vAlign w:val="center"/>
            <w:hideMark/>
          </w:tcPr>
          <w:p w14:paraId="1DA7FDF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0.902 (0.704–1.156)</w:t>
            </w:r>
          </w:p>
        </w:tc>
        <w:tc>
          <w:tcPr>
            <w:tcW w:w="0" w:type="auto"/>
            <w:tcBorders>
              <w:top w:val="nil"/>
              <w:left w:val="nil"/>
              <w:bottom w:val="nil"/>
              <w:right w:val="nil"/>
            </w:tcBorders>
            <w:noWrap/>
            <w:vAlign w:val="center"/>
            <w:hideMark/>
          </w:tcPr>
          <w:p w14:paraId="50C6BF8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0.415</w:t>
            </w:r>
          </w:p>
        </w:tc>
        <w:tc>
          <w:tcPr>
            <w:tcW w:w="0" w:type="auto"/>
            <w:tcBorders>
              <w:top w:val="nil"/>
              <w:left w:val="nil"/>
              <w:bottom w:val="nil"/>
              <w:right w:val="nil"/>
            </w:tcBorders>
            <w:noWrap/>
            <w:vAlign w:val="center"/>
            <w:hideMark/>
          </w:tcPr>
          <w:p w14:paraId="73AE6CDD"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05935DCA"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0181B979"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0.852 (0.624–1.165)</w:t>
            </w:r>
          </w:p>
        </w:tc>
        <w:tc>
          <w:tcPr>
            <w:tcW w:w="0" w:type="auto"/>
            <w:tcBorders>
              <w:top w:val="nil"/>
              <w:left w:val="nil"/>
              <w:bottom w:val="nil"/>
              <w:right w:val="nil"/>
            </w:tcBorders>
            <w:vAlign w:val="center"/>
            <w:hideMark/>
          </w:tcPr>
          <w:p w14:paraId="68B4F51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0.3163</w:t>
            </w:r>
          </w:p>
        </w:tc>
        <w:tc>
          <w:tcPr>
            <w:tcW w:w="0" w:type="auto"/>
            <w:tcBorders>
              <w:top w:val="nil"/>
              <w:left w:val="nil"/>
              <w:bottom w:val="nil"/>
              <w:right w:val="nil"/>
            </w:tcBorders>
            <w:noWrap/>
            <w:vAlign w:val="center"/>
            <w:hideMark/>
          </w:tcPr>
          <w:p w14:paraId="012ADADC"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641AD9A6"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5CC742F9" w14:textId="77777777" w:rsidTr="00830EDE">
        <w:trPr>
          <w:trHeight w:val="360"/>
          <w:jc w:val="center"/>
        </w:trPr>
        <w:tc>
          <w:tcPr>
            <w:tcW w:w="0" w:type="auto"/>
            <w:tcBorders>
              <w:top w:val="nil"/>
              <w:left w:val="nil"/>
              <w:bottom w:val="nil"/>
              <w:right w:val="nil"/>
            </w:tcBorders>
            <w:noWrap/>
            <w:vAlign w:val="center"/>
            <w:hideMark/>
          </w:tcPr>
          <w:p w14:paraId="67BA0CE3" w14:textId="77777777" w:rsidR="00A9115B" w:rsidRPr="008C23CE" w:rsidRDefault="00A9115B" w:rsidP="00830EDE">
            <w:pPr>
              <w:adjustRightInd w:val="0"/>
              <w:snapToGrid w:val="0"/>
              <w:spacing w:line="360" w:lineRule="auto"/>
              <w:ind w:firstLineChars="100" w:firstLine="240"/>
              <w:rPr>
                <w:rFonts w:ascii="Book Antiqua" w:eastAsia="Times New Roman Uni" w:hAnsi="Book Antiqua" w:cs="Times New Roman"/>
              </w:rPr>
            </w:pPr>
            <w:r w:rsidRPr="008C23CE">
              <w:rPr>
                <w:rFonts w:ascii="Book Antiqua" w:eastAsia="Times New Roman Uni" w:hAnsi="Book Antiqua" w:cs="Times New Roman"/>
              </w:rPr>
              <w:t>Hepatitis C</w:t>
            </w:r>
          </w:p>
        </w:tc>
        <w:tc>
          <w:tcPr>
            <w:tcW w:w="0" w:type="auto"/>
            <w:tcBorders>
              <w:top w:val="nil"/>
              <w:left w:val="nil"/>
              <w:bottom w:val="nil"/>
              <w:right w:val="nil"/>
            </w:tcBorders>
            <w:noWrap/>
            <w:vAlign w:val="center"/>
            <w:hideMark/>
          </w:tcPr>
          <w:p w14:paraId="678D60AA"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1.056 (0.743–1.501)</w:t>
            </w:r>
          </w:p>
        </w:tc>
        <w:tc>
          <w:tcPr>
            <w:tcW w:w="0" w:type="auto"/>
            <w:tcBorders>
              <w:top w:val="nil"/>
              <w:left w:val="nil"/>
              <w:bottom w:val="nil"/>
              <w:right w:val="nil"/>
            </w:tcBorders>
            <w:noWrap/>
            <w:vAlign w:val="center"/>
            <w:hideMark/>
          </w:tcPr>
          <w:p w14:paraId="35C251C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0.763</w:t>
            </w:r>
          </w:p>
        </w:tc>
        <w:tc>
          <w:tcPr>
            <w:tcW w:w="0" w:type="auto"/>
            <w:tcBorders>
              <w:top w:val="nil"/>
              <w:left w:val="nil"/>
              <w:bottom w:val="nil"/>
              <w:right w:val="nil"/>
            </w:tcBorders>
            <w:noWrap/>
            <w:vAlign w:val="center"/>
            <w:hideMark/>
          </w:tcPr>
          <w:p w14:paraId="7AC8B222"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0066B6F2"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7F85074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1.270 (0.822–1.962)</w:t>
            </w:r>
          </w:p>
        </w:tc>
        <w:tc>
          <w:tcPr>
            <w:tcW w:w="0" w:type="auto"/>
            <w:tcBorders>
              <w:top w:val="nil"/>
              <w:left w:val="nil"/>
              <w:bottom w:val="nil"/>
              <w:right w:val="nil"/>
            </w:tcBorders>
            <w:vAlign w:val="center"/>
            <w:hideMark/>
          </w:tcPr>
          <w:p w14:paraId="2D76075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0.2823</w:t>
            </w:r>
          </w:p>
        </w:tc>
        <w:tc>
          <w:tcPr>
            <w:tcW w:w="0" w:type="auto"/>
            <w:tcBorders>
              <w:top w:val="nil"/>
              <w:left w:val="nil"/>
              <w:bottom w:val="nil"/>
              <w:right w:val="nil"/>
            </w:tcBorders>
            <w:noWrap/>
            <w:vAlign w:val="center"/>
            <w:hideMark/>
          </w:tcPr>
          <w:p w14:paraId="24037755"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3405C79B"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3EDFA91D" w14:textId="77777777" w:rsidTr="00830EDE">
        <w:trPr>
          <w:trHeight w:val="348"/>
          <w:jc w:val="center"/>
        </w:trPr>
        <w:tc>
          <w:tcPr>
            <w:tcW w:w="0" w:type="auto"/>
            <w:tcBorders>
              <w:top w:val="nil"/>
              <w:left w:val="nil"/>
              <w:bottom w:val="nil"/>
              <w:right w:val="nil"/>
            </w:tcBorders>
            <w:noWrap/>
            <w:vAlign w:val="center"/>
            <w:hideMark/>
          </w:tcPr>
          <w:p w14:paraId="6361371A" w14:textId="77777777" w:rsidR="00A9115B" w:rsidRPr="008C23CE" w:rsidRDefault="00A9115B" w:rsidP="00830EDE">
            <w:pPr>
              <w:adjustRightInd w:val="0"/>
              <w:snapToGrid w:val="0"/>
              <w:spacing w:line="360" w:lineRule="auto"/>
              <w:ind w:firstLineChars="100" w:firstLine="240"/>
              <w:rPr>
                <w:rFonts w:ascii="Book Antiqua" w:eastAsia="Times New Roman Uni" w:hAnsi="Book Antiqua" w:cs="Times New Roman"/>
              </w:rPr>
            </w:pPr>
            <w:r w:rsidRPr="008C23CE">
              <w:rPr>
                <w:rFonts w:ascii="Book Antiqua" w:eastAsia="Times New Roman Uni" w:hAnsi="Book Antiqua" w:cs="Times New Roman"/>
              </w:rPr>
              <w:t>Alcohol</w:t>
            </w:r>
          </w:p>
        </w:tc>
        <w:tc>
          <w:tcPr>
            <w:tcW w:w="0" w:type="auto"/>
            <w:tcBorders>
              <w:top w:val="nil"/>
              <w:left w:val="nil"/>
              <w:bottom w:val="nil"/>
              <w:right w:val="nil"/>
            </w:tcBorders>
            <w:noWrap/>
            <w:vAlign w:val="center"/>
            <w:hideMark/>
          </w:tcPr>
          <w:p w14:paraId="238BC8D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1.109 (0.866–1.420)</w:t>
            </w:r>
          </w:p>
        </w:tc>
        <w:tc>
          <w:tcPr>
            <w:tcW w:w="0" w:type="auto"/>
            <w:tcBorders>
              <w:top w:val="nil"/>
              <w:left w:val="nil"/>
              <w:bottom w:val="nil"/>
              <w:right w:val="nil"/>
            </w:tcBorders>
            <w:noWrap/>
            <w:vAlign w:val="center"/>
            <w:hideMark/>
          </w:tcPr>
          <w:p w14:paraId="44A3FB1A"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0.393</w:t>
            </w:r>
          </w:p>
        </w:tc>
        <w:tc>
          <w:tcPr>
            <w:tcW w:w="0" w:type="auto"/>
            <w:tcBorders>
              <w:top w:val="nil"/>
              <w:left w:val="nil"/>
              <w:bottom w:val="nil"/>
              <w:right w:val="nil"/>
            </w:tcBorders>
            <w:noWrap/>
            <w:vAlign w:val="center"/>
          </w:tcPr>
          <w:p w14:paraId="61E4F3FA"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tcPr>
          <w:p w14:paraId="2770AE5D"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28DDF8E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0.960 (0.711–1.295)</w:t>
            </w:r>
          </w:p>
        </w:tc>
        <w:tc>
          <w:tcPr>
            <w:tcW w:w="0" w:type="auto"/>
            <w:tcBorders>
              <w:top w:val="nil"/>
              <w:left w:val="nil"/>
              <w:bottom w:val="nil"/>
              <w:right w:val="nil"/>
            </w:tcBorders>
            <w:vAlign w:val="center"/>
            <w:hideMark/>
          </w:tcPr>
          <w:p w14:paraId="66A1BA6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0.787</w:t>
            </w:r>
          </w:p>
        </w:tc>
        <w:tc>
          <w:tcPr>
            <w:tcW w:w="0" w:type="auto"/>
            <w:tcBorders>
              <w:top w:val="nil"/>
              <w:left w:val="nil"/>
              <w:bottom w:val="nil"/>
              <w:right w:val="nil"/>
            </w:tcBorders>
            <w:noWrap/>
            <w:vAlign w:val="center"/>
            <w:hideMark/>
          </w:tcPr>
          <w:p w14:paraId="657A2756"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1A44077B"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52427552" w14:textId="77777777" w:rsidTr="00830EDE">
        <w:trPr>
          <w:trHeight w:val="360"/>
          <w:jc w:val="center"/>
        </w:trPr>
        <w:tc>
          <w:tcPr>
            <w:tcW w:w="0" w:type="auto"/>
            <w:tcBorders>
              <w:top w:val="nil"/>
              <w:left w:val="nil"/>
              <w:bottom w:val="nil"/>
              <w:right w:val="nil"/>
            </w:tcBorders>
            <w:noWrap/>
            <w:vAlign w:val="center"/>
            <w:hideMark/>
          </w:tcPr>
          <w:p w14:paraId="2567968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Ascites</w:t>
            </w:r>
          </w:p>
        </w:tc>
        <w:tc>
          <w:tcPr>
            <w:tcW w:w="0" w:type="auto"/>
            <w:tcBorders>
              <w:top w:val="nil"/>
              <w:left w:val="nil"/>
              <w:bottom w:val="nil"/>
              <w:right w:val="nil"/>
            </w:tcBorders>
            <w:noWrap/>
            <w:vAlign w:val="center"/>
            <w:hideMark/>
          </w:tcPr>
          <w:p w14:paraId="120770F9"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vAlign w:val="center"/>
          </w:tcPr>
          <w:p w14:paraId="4285BA74"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vAlign w:val="center"/>
          </w:tcPr>
          <w:p w14:paraId="1F4EBE3F"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vAlign w:val="center"/>
          </w:tcPr>
          <w:p w14:paraId="2AE54304"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3848B8E9"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vAlign w:val="center"/>
          </w:tcPr>
          <w:p w14:paraId="58EA8EEC"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vAlign w:val="center"/>
          </w:tcPr>
          <w:p w14:paraId="3979CA21"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vAlign w:val="center"/>
          </w:tcPr>
          <w:p w14:paraId="104C1807"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07DF0FDF" w14:textId="77777777" w:rsidTr="00830EDE">
        <w:trPr>
          <w:trHeight w:val="360"/>
          <w:jc w:val="center"/>
        </w:trPr>
        <w:tc>
          <w:tcPr>
            <w:tcW w:w="0" w:type="auto"/>
            <w:tcBorders>
              <w:top w:val="nil"/>
              <w:left w:val="nil"/>
              <w:bottom w:val="nil"/>
              <w:right w:val="nil"/>
            </w:tcBorders>
            <w:noWrap/>
            <w:vAlign w:val="center"/>
            <w:hideMark/>
          </w:tcPr>
          <w:p w14:paraId="5A9BAE25" w14:textId="77777777" w:rsidR="00A9115B" w:rsidRPr="008C23CE" w:rsidRDefault="00A9115B" w:rsidP="00830EDE">
            <w:pPr>
              <w:adjustRightInd w:val="0"/>
              <w:snapToGrid w:val="0"/>
              <w:spacing w:line="360" w:lineRule="auto"/>
              <w:ind w:firstLineChars="100" w:firstLine="240"/>
              <w:rPr>
                <w:rFonts w:ascii="Book Antiqua" w:eastAsia="Times New Roman Uni" w:hAnsi="Book Antiqua" w:cs="Times New Roman"/>
              </w:rPr>
            </w:pPr>
            <w:r w:rsidRPr="008C23CE">
              <w:rPr>
                <w:rFonts w:ascii="Book Antiqua" w:eastAsia="Times New Roman Uni" w:hAnsi="Book Antiqua" w:cs="Times New Roman"/>
              </w:rPr>
              <w:t>Mild</w:t>
            </w:r>
          </w:p>
        </w:tc>
        <w:tc>
          <w:tcPr>
            <w:tcW w:w="0" w:type="auto"/>
            <w:tcBorders>
              <w:top w:val="nil"/>
              <w:left w:val="nil"/>
              <w:bottom w:val="nil"/>
              <w:right w:val="nil"/>
            </w:tcBorders>
            <w:noWrap/>
            <w:vAlign w:val="center"/>
            <w:hideMark/>
          </w:tcPr>
          <w:p w14:paraId="217495B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2.499 (1.543–4.048)</w:t>
            </w:r>
          </w:p>
        </w:tc>
        <w:tc>
          <w:tcPr>
            <w:tcW w:w="0" w:type="auto"/>
            <w:tcBorders>
              <w:top w:val="nil"/>
              <w:left w:val="nil"/>
              <w:bottom w:val="nil"/>
              <w:right w:val="nil"/>
            </w:tcBorders>
            <w:noWrap/>
            <w:vAlign w:val="center"/>
            <w:hideMark/>
          </w:tcPr>
          <w:p w14:paraId="10A1346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&lt;</w:t>
            </w:r>
            <w:r>
              <w:rPr>
                <w:rFonts w:ascii="Book Antiqua" w:eastAsia="Times New Roman Uni" w:hAnsi="Book Antiqua" w:cs="Times New Roman"/>
              </w:rPr>
              <w:t xml:space="preserve"> </w:t>
            </w:r>
            <w:r w:rsidRPr="008C23CE">
              <w:rPr>
                <w:rFonts w:ascii="Book Antiqua" w:eastAsia="Times New Roman Uni" w:hAnsi="Book Antiqua" w:cs="Times New Roman"/>
              </w:rPr>
              <w:t>0.001</w:t>
            </w:r>
          </w:p>
        </w:tc>
        <w:tc>
          <w:tcPr>
            <w:tcW w:w="0" w:type="auto"/>
            <w:tcBorders>
              <w:top w:val="nil"/>
              <w:left w:val="nil"/>
              <w:bottom w:val="nil"/>
              <w:right w:val="nil"/>
            </w:tcBorders>
            <w:noWrap/>
            <w:vAlign w:val="center"/>
            <w:hideMark/>
          </w:tcPr>
          <w:p w14:paraId="13640480"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7F0D5500"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3D82CB2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1.552 (0.962–2.503)</w:t>
            </w:r>
          </w:p>
        </w:tc>
        <w:tc>
          <w:tcPr>
            <w:tcW w:w="0" w:type="auto"/>
            <w:tcBorders>
              <w:top w:val="nil"/>
              <w:left w:val="nil"/>
              <w:bottom w:val="nil"/>
              <w:right w:val="nil"/>
            </w:tcBorders>
            <w:vAlign w:val="center"/>
            <w:hideMark/>
          </w:tcPr>
          <w:p w14:paraId="5DB93FA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0.072</w:t>
            </w:r>
          </w:p>
        </w:tc>
        <w:tc>
          <w:tcPr>
            <w:tcW w:w="0" w:type="auto"/>
            <w:tcBorders>
              <w:top w:val="nil"/>
              <w:left w:val="nil"/>
              <w:bottom w:val="nil"/>
              <w:right w:val="nil"/>
            </w:tcBorders>
            <w:noWrap/>
            <w:vAlign w:val="center"/>
            <w:hideMark/>
          </w:tcPr>
          <w:p w14:paraId="26CC06B8"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7C2A8FE4"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4AD7EE47" w14:textId="77777777" w:rsidTr="00830EDE">
        <w:trPr>
          <w:trHeight w:val="360"/>
          <w:jc w:val="center"/>
        </w:trPr>
        <w:tc>
          <w:tcPr>
            <w:tcW w:w="0" w:type="auto"/>
            <w:tcBorders>
              <w:top w:val="nil"/>
              <w:left w:val="nil"/>
              <w:bottom w:val="nil"/>
              <w:right w:val="nil"/>
            </w:tcBorders>
            <w:noWrap/>
            <w:vAlign w:val="center"/>
            <w:hideMark/>
          </w:tcPr>
          <w:p w14:paraId="1370A32C" w14:textId="77777777" w:rsidR="00A9115B" w:rsidRPr="008C23CE" w:rsidRDefault="00A9115B" w:rsidP="00830EDE">
            <w:pPr>
              <w:adjustRightInd w:val="0"/>
              <w:snapToGrid w:val="0"/>
              <w:spacing w:line="360" w:lineRule="auto"/>
              <w:ind w:firstLineChars="100" w:firstLine="240"/>
              <w:rPr>
                <w:rFonts w:ascii="Book Antiqua" w:eastAsia="Times New Roman Uni" w:hAnsi="Book Antiqua" w:cs="Times New Roman"/>
              </w:rPr>
            </w:pPr>
            <w:r w:rsidRPr="008C23CE">
              <w:rPr>
                <w:rFonts w:ascii="Book Antiqua" w:eastAsia="Times New Roman Uni" w:hAnsi="Book Antiqua" w:cs="Times New Roman"/>
              </w:rPr>
              <w:t>Moderate to severe</w:t>
            </w:r>
          </w:p>
        </w:tc>
        <w:tc>
          <w:tcPr>
            <w:tcW w:w="0" w:type="auto"/>
            <w:tcBorders>
              <w:top w:val="nil"/>
              <w:left w:val="nil"/>
              <w:bottom w:val="nil"/>
              <w:right w:val="nil"/>
            </w:tcBorders>
            <w:noWrap/>
            <w:vAlign w:val="center"/>
            <w:hideMark/>
          </w:tcPr>
          <w:p w14:paraId="63309B8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1.302 (0.486–3.509)</w:t>
            </w:r>
          </w:p>
        </w:tc>
        <w:tc>
          <w:tcPr>
            <w:tcW w:w="0" w:type="auto"/>
            <w:tcBorders>
              <w:top w:val="nil"/>
              <w:left w:val="nil"/>
              <w:bottom w:val="nil"/>
              <w:right w:val="nil"/>
            </w:tcBorders>
            <w:noWrap/>
            <w:vAlign w:val="center"/>
            <w:hideMark/>
          </w:tcPr>
          <w:p w14:paraId="5ACCAF3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0.597</w:t>
            </w:r>
          </w:p>
        </w:tc>
        <w:tc>
          <w:tcPr>
            <w:tcW w:w="0" w:type="auto"/>
            <w:tcBorders>
              <w:top w:val="nil"/>
              <w:left w:val="nil"/>
              <w:bottom w:val="nil"/>
              <w:right w:val="nil"/>
            </w:tcBorders>
            <w:noWrap/>
            <w:vAlign w:val="center"/>
            <w:hideMark/>
          </w:tcPr>
          <w:p w14:paraId="796AAAE4"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0C2AEBD6"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65A61FB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1.736 (0.767–3.929)</w:t>
            </w:r>
          </w:p>
        </w:tc>
        <w:tc>
          <w:tcPr>
            <w:tcW w:w="0" w:type="auto"/>
            <w:tcBorders>
              <w:top w:val="nil"/>
              <w:left w:val="nil"/>
              <w:bottom w:val="nil"/>
              <w:right w:val="nil"/>
            </w:tcBorders>
            <w:vAlign w:val="center"/>
            <w:hideMark/>
          </w:tcPr>
          <w:p w14:paraId="311BD1C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0.186</w:t>
            </w:r>
          </w:p>
        </w:tc>
        <w:tc>
          <w:tcPr>
            <w:tcW w:w="0" w:type="auto"/>
            <w:tcBorders>
              <w:top w:val="nil"/>
              <w:left w:val="nil"/>
              <w:bottom w:val="nil"/>
              <w:right w:val="nil"/>
            </w:tcBorders>
            <w:noWrap/>
            <w:vAlign w:val="center"/>
            <w:hideMark/>
          </w:tcPr>
          <w:p w14:paraId="134B8368"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52FCE487"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2447A0E2" w14:textId="77777777" w:rsidTr="00830EDE">
        <w:trPr>
          <w:trHeight w:val="360"/>
          <w:jc w:val="center"/>
        </w:trPr>
        <w:tc>
          <w:tcPr>
            <w:tcW w:w="0" w:type="auto"/>
            <w:tcBorders>
              <w:top w:val="nil"/>
              <w:left w:val="nil"/>
              <w:bottom w:val="nil"/>
              <w:right w:val="nil"/>
            </w:tcBorders>
            <w:noWrap/>
            <w:vAlign w:val="center"/>
            <w:hideMark/>
          </w:tcPr>
          <w:p w14:paraId="58DCEE76"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Creatinine (&gt;</w:t>
            </w:r>
            <w:r>
              <w:rPr>
                <w:rFonts w:ascii="Book Antiqua" w:eastAsia="Times New Roman Uni" w:hAnsi="Book Antiqua" w:cs="Times New Roman"/>
              </w:rPr>
              <w:t xml:space="preserve"> </w:t>
            </w:r>
            <w:r w:rsidRPr="008C23CE">
              <w:rPr>
                <w:rFonts w:ascii="Book Antiqua" w:eastAsia="Times New Roman Uni" w:hAnsi="Book Antiqua" w:cs="Times New Roman"/>
              </w:rPr>
              <w:t>1</w:t>
            </w:r>
            <w:r>
              <w:rPr>
                <w:rFonts w:ascii="Book Antiqua" w:eastAsia="Times New Roman Uni" w:hAnsi="Book Antiqua" w:cs="Times New Roman"/>
              </w:rPr>
              <w:t xml:space="preserve"> </w:t>
            </w:r>
            <w:r w:rsidRPr="008C23CE">
              <w:rPr>
                <w:rFonts w:ascii="Book Antiqua" w:eastAsia="Times New Roman Uni" w:hAnsi="Book Antiqua" w:cs="Times New Roman"/>
              </w:rPr>
              <w:t>mg/dL)</w:t>
            </w:r>
          </w:p>
        </w:tc>
        <w:tc>
          <w:tcPr>
            <w:tcW w:w="0" w:type="auto"/>
            <w:tcBorders>
              <w:top w:val="nil"/>
              <w:left w:val="nil"/>
              <w:bottom w:val="nil"/>
              <w:right w:val="nil"/>
            </w:tcBorders>
            <w:noWrap/>
            <w:vAlign w:val="center"/>
            <w:hideMark/>
          </w:tcPr>
          <w:p w14:paraId="2EB5087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1.283 (0.975–1.689)</w:t>
            </w:r>
          </w:p>
        </w:tc>
        <w:tc>
          <w:tcPr>
            <w:tcW w:w="0" w:type="auto"/>
            <w:tcBorders>
              <w:top w:val="nil"/>
              <w:left w:val="nil"/>
              <w:bottom w:val="nil"/>
              <w:right w:val="nil"/>
            </w:tcBorders>
            <w:noWrap/>
            <w:vAlign w:val="center"/>
            <w:hideMark/>
          </w:tcPr>
          <w:p w14:paraId="7211E69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0.076</w:t>
            </w:r>
          </w:p>
        </w:tc>
        <w:tc>
          <w:tcPr>
            <w:tcW w:w="0" w:type="auto"/>
            <w:tcBorders>
              <w:top w:val="nil"/>
              <w:left w:val="nil"/>
              <w:bottom w:val="nil"/>
              <w:right w:val="nil"/>
            </w:tcBorders>
            <w:noWrap/>
            <w:vAlign w:val="center"/>
            <w:hideMark/>
          </w:tcPr>
          <w:p w14:paraId="33C8EFC6"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3EA35792"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1B63514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1.123 (0.786–1.605)</w:t>
            </w:r>
          </w:p>
        </w:tc>
        <w:tc>
          <w:tcPr>
            <w:tcW w:w="0" w:type="auto"/>
            <w:tcBorders>
              <w:top w:val="nil"/>
              <w:left w:val="nil"/>
              <w:bottom w:val="nil"/>
              <w:right w:val="nil"/>
            </w:tcBorders>
            <w:vAlign w:val="center"/>
            <w:hideMark/>
          </w:tcPr>
          <w:p w14:paraId="4C33124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0.524</w:t>
            </w:r>
          </w:p>
        </w:tc>
        <w:tc>
          <w:tcPr>
            <w:tcW w:w="0" w:type="auto"/>
            <w:tcBorders>
              <w:top w:val="nil"/>
              <w:left w:val="nil"/>
              <w:bottom w:val="nil"/>
              <w:right w:val="nil"/>
            </w:tcBorders>
            <w:noWrap/>
            <w:vAlign w:val="center"/>
            <w:hideMark/>
          </w:tcPr>
          <w:p w14:paraId="5E51DC34"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057994A1"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37C673E0" w14:textId="77777777" w:rsidTr="00830EDE">
        <w:trPr>
          <w:trHeight w:val="360"/>
          <w:jc w:val="center"/>
        </w:trPr>
        <w:tc>
          <w:tcPr>
            <w:tcW w:w="0" w:type="auto"/>
            <w:tcBorders>
              <w:top w:val="nil"/>
              <w:left w:val="nil"/>
              <w:bottom w:val="nil"/>
              <w:right w:val="nil"/>
            </w:tcBorders>
            <w:noWrap/>
            <w:vAlign w:val="center"/>
            <w:hideMark/>
          </w:tcPr>
          <w:p w14:paraId="6AF3C10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Sodium (&gt;</w:t>
            </w:r>
            <w:r>
              <w:rPr>
                <w:rFonts w:ascii="Book Antiqua" w:eastAsia="Times New Roman Uni" w:hAnsi="Book Antiqua" w:cs="Times New Roman"/>
              </w:rPr>
              <w:t xml:space="preserve"> </w:t>
            </w:r>
            <w:r w:rsidRPr="008C23CE">
              <w:rPr>
                <w:rFonts w:ascii="Book Antiqua" w:eastAsia="Times New Roman Uni" w:hAnsi="Book Antiqua" w:cs="Times New Roman"/>
              </w:rPr>
              <w:t>135</w:t>
            </w:r>
            <w:r>
              <w:rPr>
                <w:rFonts w:ascii="Book Antiqua" w:eastAsia="Times New Roman Uni" w:hAnsi="Book Antiqua" w:cs="Times New Roman"/>
              </w:rPr>
              <w:t xml:space="preserve"> </w:t>
            </w:r>
            <w:r w:rsidRPr="008C23CE">
              <w:rPr>
                <w:rFonts w:ascii="Book Antiqua" w:eastAsia="Times New Roman Uni" w:hAnsi="Book Antiqua" w:cs="Times New Roman"/>
              </w:rPr>
              <w:t>mmol/L)</w:t>
            </w:r>
          </w:p>
        </w:tc>
        <w:tc>
          <w:tcPr>
            <w:tcW w:w="0" w:type="auto"/>
            <w:tcBorders>
              <w:top w:val="nil"/>
              <w:left w:val="nil"/>
              <w:bottom w:val="nil"/>
              <w:right w:val="nil"/>
            </w:tcBorders>
            <w:noWrap/>
            <w:vAlign w:val="center"/>
            <w:hideMark/>
          </w:tcPr>
          <w:p w14:paraId="244071C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0.620 (0.411–0.937)</w:t>
            </w:r>
          </w:p>
        </w:tc>
        <w:tc>
          <w:tcPr>
            <w:tcW w:w="0" w:type="auto"/>
            <w:tcBorders>
              <w:top w:val="nil"/>
              <w:left w:val="nil"/>
              <w:bottom w:val="nil"/>
              <w:right w:val="nil"/>
            </w:tcBorders>
            <w:noWrap/>
            <w:vAlign w:val="center"/>
            <w:hideMark/>
          </w:tcPr>
          <w:p w14:paraId="575A738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0.024</w:t>
            </w:r>
          </w:p>
        </w:tc>
        <w:tc>
          <w:tcPr>
            <w:tcW w:w="0" w:type="auto"/>
            <w:tcBorders>
              <w:top w:val="nil"/>
              <w:left w:val="nil"/>
              <w:bottom w:val="nil"/>
              <w:right w:val="nil"/>
            </w:tcBorders>
            <w:noWrap/>
            <w:vAlign w:val="center"/>
            <w:hideMark/>
          </w:tcPr>
          <w:p w14:paraId="440FDD43"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2FA8228A"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6041E1B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0.615 (0.408–0.929)</w:t>
            </w:r>
          </w:p>
        </w:tc>
        <w:tc>
          <w:tcPr>
            <w:tcW w:w="0" w:type="auto"/>
            <w:tcBorders>
              <w:top w:val="nil"/>
              <w:left w:val="nil"/>
              <w:bottom w:val="nil"/>
              <w:right w:val="nil"/>
            </w:tcBorders>
            <w:vAlign w:val="center"/>
            <w:hideMark/>
          </w:tcPr>
          <w:p w14:paraId="5A7E3F8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0.021</w:t>
            </w:r>
          </w:p>
        </w:tc>
        <w:tc>
          <w:tcPr>
            <w:tcW w:w="0" w:type="auto"/>
            <w:tcBorders>
              <w:top w:val="nil"/>
              <w:left w:val="nil"/>
              <w:bottom w:val="nil"/>
              <w:right w:val="nil"/>
            </w:tcBorders>
            <w:noWrap/>
            <w:vAlign w:val="center"/>
            <w:hideMark/>
          </w:tcPr>
          <w:p w14:paraId="385790B5"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12573CDC"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68445986" w14:textId="77777777" w:rsidTr="00830EDE">
        <w:trPr>
          <w:trHeight w:val="360"/>
          <w:jc w:val="center"/>
        </w:trPr>
        <w:tc>
          <w:tcPr>
            <w:tcW w:w="0" w:type="auto"/>
            <w:tcBorders>
              <w:top w:val="nil"/>
              <w:left w:val="nil"/>
              <w:bottom w:val="nil"/>
              <w:right w:val="nil"/>
            </w:tcBorders>
            <w:noWrap/>
            <w:vAlign w:val="center"/>
            <w:hideMark/>
          </w:tcPr>
          <w:p w14:paraId="53583BCE"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Alanine aminotransferase (&gt;</w:t>
            </w:r>
            <w:r>
              <w:rPr>
                <w:rFonts w:ascii="Book Antiqua" w:eastAsia="Times New Roman Uni" w:hAnsi="Book Antiqua" w:cs="Times New Roman"/>
              </w:rPr>
              <w:t xml:space="preserve"> </w:t>
            </w:r>
            <w:r w:rsidRPr="008C23CE">
              <w:rPr>
                <w:rFonts w:ascii="Book Antiqua" w:eastAsia="Times New Roman Uni" w:hAnsi="Book Antiqua" w:cs="Times New Roman"/>
              </w:rPr>
              <w:t>80</w:t>
            </w:r>
            <w:r>
              <w:rPr>
                <w:rFonts w:ascii="Book Antiqua" w:eastAsia="Times New Roman Uni" w:hAnsi="Book Antiqua" w:cs="Times New Roman"/>
              </w:rPr>
              <w:t xml:space="preserve"> </w:t>
            </w:r>
            <w:r w:rsidRPr="008C23CE">
              <w:rPr>
                <w:rFonts w:ascii="Book Antiqua" w:eastAsia="Times New Roman Uni" w:hAnsi="Book Antiqua" w:cs="Times New Roman"/>
              </w:rPr>
              <w:t>IU/L)</w:t>
            </w:r>
          </w:p>
        </w:tc>
        <w:tc>
          <w:tcPr>
            <w:tcW w:w="0" w:type="auto"/>
            <w:tcBorders>
              <w:top w:val="nil"/>
              <w:left w:val="nil"/>
              <w:bottom w:val="nil"/>
              <w:right w:val="nil"/>
            </w:tcBorders>
            <w:noWrap/>
            <w:vAlign w:val="center"/>
            <w:hideMark/>
          </w:tcPr>
          <w:p w14:paraId="7AFB291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1.166 (0.813–1.672)</w:t>
            </w:r>
          </w:p>
        </w:tc>
        <w:tc>
          <w:tcPr>
            <w:tcW w:w="0" w:type="auto"/>
            <w:tcBorders>
              <w:top w:val="nil"/>
              <w:left w:val="nil"/>
              <w:bottom w:val="nil"/>
              <w:right w:val="nil"/>
            </w:tcBorders>
            <w:noWrap/>
            <w:vAlign w:val="center"/>
            <w:hideMark/>
          </w:tcPr>
          <w:p w14:paraId="1064871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0.403</w:t>
            </w:r>
          </w:p>
        </w:tc>
        <w:tc>
          <w:tcPr>
            <w:tcW w:w="0" w:type="auto"/>
            <w:tcBorders>
              <w:top w:val="nil"/>
              <w:left w:val="nil"/>
              <w:bottom w:val="nil"/>
              <w:right w:val="nil"/>
            </w:tcBorders>
            <w:noWrap/>
            <w:vAlign w:val="center"/>
            <w:hideMark/>
          </w:tcPr>
          <w:p w14:paraId="7B9E48B3"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0257FDB5"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04ACB3D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0.886 (0.556–1.412)</w:t>
            </w:r>
          </w:p>
        </w:tc>
        <w:tc>
          <w:tcPr>
            <w:tcW w:w="0" w:type="auto"/>
            <w:tcBorders>
              <w:top w:val="nil"/>
              <w:left w:val="nil"/>
              <w:bottom w:val="nil"/>
              <w:right w:val="nil"/>
            </w:tcBorders>
            <w:vAlign w:val="center"/>
            <w:hideMark/>
          </w:tcPr>
          <w:p w14:paraId="707C039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0.610</w:t>
            </w:r>
          </w:p>
        </w:tc>
        <w:tc>
          <w:tcPr>
            <w:tcW w:w="0" w:type="auto"/>
            <w:tcBorders>
              <w:top w:val="nil"/>
              <w:left w:val="nil"/>
              <w:bottom w:val="nil"/>
              <w:right w:val="nil"/>
            </w:tcBorders>
            <w:noWrap/>
            <w:vAlign w:val="center"/>
          </w:tcPr>
          <w:p w14:paraId="60A2A970"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tcPr>
          <w:p w14:paraId="5B4B067A"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04298C6D" w14:textId="77777777" w:rsidTr="00830EDE">
        <w:trPr>
          <w:trHeight w:val="360"/>
          <w:jc w:val="center"/>
        </w:trPr>
        <w:tc>
          <w:tcPr>
            <w:tcW w:w="0" w:type="auto"/>
            <w:tcBorders>
              <w:top w:val="nil"/>
              <w:left w:val="nil"/>
              <w:bottom w:val="nil"/>
              <w:right w:val="nil"/>
            </w:tcBorders>
            <w:noWrap/>
            <w:vAlign w:val="center"/>
            <w:hideMark/>
          </w:tcPr>
          <w:p w14:paraId="212B566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lastRenderedPageBreak/>
              <w:t>Platelet count (&gt;</w:t>
            </w:r>
            <w:r>
              <w:rPr>
                <w:rFonts w:ascii="Book Antiqua" w:eastAsia="Times New Roman Uni" w:hAnsi="Book Antiqua" w:cs="Times New Roman"/>
              </w:rPr>
              <w:t xml:space="preserve"> </w:t>
            </w:r>
            <w:r w:rsidRPr="008C23CE">
              <w:rPr>
                <w:rFonts w:ascii="Book Antiqua" w:eastAsia="Times New Roman Uni" w:hAnsi="Book Antiqua" w:cs="Times New Roman"/>
              </w:rPr>
              <w:t>10</w:t>
            </w:r>
            <w:r w:rsidRPr="008C23CE">
              <w:rPr>
                <w:rFonts w:ascii="Book Antiqua" w:eastAsia="Times New Roman Uni" w:hAnsi="Book Antiqua" w:cs="Times New Roman"/>
                <w:vertAlign w:val="superscript"/>
              </w:rPr>
              <w:t>5</w:t>
            </w:r>
            <w:r w:rsidRPr="008C23CE">
              <w:rPr>
                <w:rFonts w:ascii="Book Antiqua" w:eastAsia="Times New Roman Uni" w:hAnsi="Book Antiqua" w:cs="Times New Roman"/>
              </w:rPr>
              <w:t>/</w:t>
            </w:r>
            <w:proofErr w:type="spellStart"/>
            <w:r w:rsidRPr="008C23CE">
              <w:rPr>
                <w:rFonts w:ascii="Book Antiqua" w:eastAsia="Times New Roman Uni" w:hAnsi="Book Antiqua" w:cs="Times New Roman"/>
              </w:rPr>
              <w:t>μL</w:t>
            </w:r>
            <w:proofErr w:type="spellEnd"/>
            <w:r w:rsidRPr="008C23CE">
              <w:rPr>
                <w:rFonts w:ascii="Book Antiqua" w:eastAsia="Times New Roman Uni" w:hAnsi="Book Antiqua" w:cs="Times New Roman"/>
              </w:rPr>
              <w:t>)</w:t>
            </w:r>
          </w:p>
        </w:tc>
        <w:tc>
          <w:tcPr>
            <w:tcW w:w="0" w:type="auto"/>
            <w:tcBorders>
              <w:top w:val="nil"/>
              <w:left w:val="nil"/>
              <w:bottom w:val="nil"/>
              <w:right w:val="nil"/>
            </w:tcBorders>
            <w:noWrap/>
            <w:vAlign w:val="center"/>
            <w:hideMark/>
          </w:tcPr>
          <w:p w14:paraId="169E766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0.685 (0.529–0.886)</w:t>
            </w:r>
          </w:p>
        </w:tc>
        <w:tc>
          <w:tcPr>
            <w:tcW w:w="0" w:type="auto"/>
            <w:tcBorders>
              <w:top w:val="nil"/>
              <w:left w:val="nil"/>
              <w:bottom w:val="nil"/>
              <w:right w:val="nil"/>
            </w:tcBorders>
            <w:noWrap/>
            <w:vAlign w:val="center"/>
            <w:hideMark/>
          </w:tcPr>
          <w:p w14:paraId="5830FDB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0.004</w:t>
            </w:r>
          </w:p>
        </w:tc>
        <w:tc>
          <w:tcPr>
            <w:tcW w:w="0" w:type="auto"/>
            <w:tcBorders>
              <w:top w:val="nil"/>
              <w:left w:val="nil"/>
              <w:bottom w:val="nil"/>
              <w:right w:val="nil"/>
            </w:tcBorders>
            <w:noWrap/>
            <w:vAlign w:val="center"/>
            <w:hideMark/>
          </w:tcPr>
          <w:p w14:paraId="6A83684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0.672(0.507–0.890)</w:t>
            </w:r>
          </w:p>
        </w:tc>
        <w:tc>
          <w:tcPr>
            <w:tcW w:w="0" w:type="auto"/>
            <w:tcBorders>
              <w:top w:val="nil"/>
              <w:left w:val="nil"/>
              <w:bottom w:val="nil"/>
              <w:right w:val="nil"/>
            </w:tcBorders>
            <w:noWrap/>
            <w:vAlign w:val="center"/>
            <w:hideMark/>
          </w:tcPr>
          <w:p w14:paraId="4E44F24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0.006</w:t>
            </w:r>
          </w:p>
        </w:tc>
        <w:tc>
          <w:tcPr>
            <w:tcW w:w="0" w:type="auto"/>
            <w:tcBorders>
              <w:top w:val="nil"/>
              <w:left w:val="nil"/>
              <w:bottom w:val="nil"/>
              <w:right w:val="nil"/>
            </w:tcBorders>
            <w:noWrap/>
            <w:vAlign w:val="center"/>
            <w:hideMark/>
          </w:tcPr>
          <w:p w14:paraId="460EFF8E"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0.735 (0.526–1.025)</w:t>
            </w:r>
          </w:p>
        </w:tc>
        <w:tc>
          <w:tcPr>
            <w:tcW w:w="0" w:type="auto"/>
            <w:tcBorders>
              <w:top w:val="nil"/>
              <w:left w:val="nil"/>
              <w:bottom w:val="nil"/>
              <w:right w:val="nil"/>
            </w:tcBorders>
            <w:vAlign w:val="center"/>
            <w:hideMark/>
          </w:tcPr>
          <w:p w14:paraId="486ED728"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0.07</w:t>
            </w:r>
          </w:p>
        </w:tc>
        <w:tc>
          <w:tcPr>
            <w:tcW w:w="0" w:type="auto"/>
            <w:tcBorders>
              <w:top w:val="nil"/>
              <w:left w:val="nil"/>
              <w:bottom w:val="nil"/>
              <w:right w:val="nil"/>
            </w:tcBorders>
            <w:noWrap/>
            <w:vAlign w:val="center"/>
            <w:hideMark/>
          </w:tcPr>
          <w:p w14:paraId="5F40FAF0"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5AE7A81F"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3037E94F" w14:textId="77777777" w:rsidTr="00830EDE">
        <w:trPr>
          <w:trHeight w:val="360"/>
          <w:jc w:val="center"/>
        </w:trPr>
        <w:tc>
          <w:tcPr>
            <w:tcW w:w="0" w:type="auto"/>
            <w:tcBorders>
              <w:top w:val="nil"/>
              <w:left w:val="nil"/>
              <w:bottom w:val="nil"/>
              <w:right w:val="nil"/>
            </w:tcBorders>
            <w:noWrap/>
            <w:vAlign w:val="center"/>
            <w:hideMark/>
          </w:tcPr>
          <w:p w14:paraId="48FCD8E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Serum albumin (≥</w:t>
            </w:r>
            <w:r>
              <w:rPr>
                <w:rFonts w:ascii="Book Antiqua" w:eastAsia="Times New Roman Uni" w:hAnsi="Book Antiqua" w:cs="Times New Roman"/>
              </w:rPr>
              <w:t xml:space="preserve"> </w:t>
            </w:r>
            <w:r w:rsidRPr="008C23CE">
              <w:rPr>
                <w:rFonts w:ascii="Book Antiqua" w:eastAsia="Malgun Gothic" w:hAnsi="Book Antiqua" w:cs="Times New Roman"/>
              </w:rPr>
              <w:t>3.5 g/dL)</w:t>
            </w:r>
          </w:p>
        </w:tc>
        <w:tc>
          <w:tcPr>
            <w:tcW w:w="0" w:type="auto"/>
            <w:tcBorders>
              <w:top w:val="nil"/>
              <w:left w:val="nil"/>
              <w:bottom w:val="nil"/>
              <w:right w:val="nil"/>
            </w:tcBorders>
            <w:noWrap/>
            <w:vAlign w:val="center"/>
            <w:hideMark/>
          </w:tcPr>
          <w:p w14:paraId="271B308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0.694 (0.523–0.921)</w:t>
            </w:r>
          </w:p>
        </w:tc>
        <w:tc>
          <w:tcPr>
            <w:tcW w:w="0" w:type="auto"/>
            <w:tcBorders>
              <w:top w:val="nil"/>
              <w:left w:val="nil"/>
              <w:bottom w:val="nil"/>
              <w:right w:val="nil"/>
            </w:tcBorders>
            <w:noWrap/>
            <w:vAlign w:val="center"/>
            <w:hideMark/>
          </w:tcPr>
          <w:p w14:paraId="59216D8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0.011</w:t>
            </w:r>
          </w:p>
        </w:tc>
        <w:tc>
          <w:tcPr>
            <w:tcW w:w="0" w:type="auto"/>
            <w:tcBorders>
              <w:top w:val="nil"/>
              <w:left w:val="nil"/>
              <w:bottom w:val="nil"/>
              <w:right w:val="nil"/>
            </w:tcBorders>
            <w:noWrap/>
            <w:vAlign w:val="center"/>
            <w:hideMark/>
          </w:tcPr>
          <w:p w14:paraId="7272CC1F"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390DAE6F"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5CE9A4D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0.605 (0.428–0.855)</w:t>
            </w:r>
          </w:p>
        </w:tc>
        <w:tc>
          <w:tcPr>
            <w:tcW w:w="0" w:type="auto"/>
            <w:tcBorders>
              <w:top w:val="nil"/>
              <w:left w:val="nil"/>
              <w:bottom w:val="nil"/>
              <w:right w:val="nil"/>
            </w:tcBorders>
            <w:vAlign w:val="center"/>
            <w:hideMark/>
          </w:tcPr>
          <w:p w14:paraId="0A651DF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0.004</w:t>
            </w:r>
          </w:p>
        </w:tc>
        <w:tc>
          <w:tcPr>
            <w:tcW w:w="0" w:type="auto"/>
            <w:tcBorders>
              <w:top w:val="nil"/>
              <w:left w:val="nil"/>
              <w:bottom w:val="nil"/>
              <w:right w:val="nil"/>
            </w:tcBorders>
            <w:noWrap/>
            <w:vAlign w:val="center"/>
          </w:tcPr>
          <w:p w14:paraId="643AD14F"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tcPr>
          <w:p w14:paraId="3F7CC254"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104F9A00" w14:textId="77777777" w:rsidTr="00830EDE">
        <w:trPr>
          <w:trHeight w:val="360"/>
          <w:jc w:val="center"/>
        </w:trPr>
        <w:tc>
          <w:tcPr>
            <w:tcW w:w="0" w:type="auto"/>
            <w:tcBorders>
              <w:top w:val="nil"/>
              <w:left w:val="nil"/>
              <w:bottom w:val="nil"/>
              <w:right w:val="nil"/>
            </w:tcBorders>
            <w:noWrap/>
            <w:vAlign w:val="center"/>
            <w:hideMark/>
          </w:tcPr>
          <w:p w14:paraId="6BFE388A"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Total bilirubin (&gt;</w:t>
            </w:r>
            <w:r>
              <w:rPr>
                <w:rFonts w:ascii="Book Antiqua" w:eastAsia="Times New Roman Uni" w:hAnsi="Book Antiqua" w:cs="Times New Roman"/>
              </w:rPr>
              <w:t xml:space="preserve"> </w:t>
            </w:r>
            <w:r w:rsidRPr="008C23CE">
              <w:rPr>
                <w:rFonts w:ascii="Book Antiqua" w:eastAsia="Times New Roman Uni" w:hAnsi="Book Antiqua" w:cs="Times New Roman"/>
              </w:rPr>
              <w:t>1.2 mg/dL)</w:t>
            </w:r>
          </w:p>
        </w:tc>
        <w:tc>
          <w:tcPr>
            <w:tcW w:w="0" w:type="auto"/>
            <w:tcBorders>
              <w:top w:val="nil"/>
              <w:left w:val="nil"/>
              <w:bottom w:val="nil"/>
              <w:right w:val="nil"/>
            </w:tcBorders>
            <w:noWrap/>
            <w:vAlign w:val="center"/>
            <w:hideMark/>
          </w:tcPr>
          <w:p w14:paraId="12CBF2D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1.529 (1.153–2.027)</w:t>
            </w:r>
          </w:p>
        </w:tc>
        <w:tc>
          <w:tcPr>
            <w:tcW w:w="0" w:type="auto"/>
            <w:tcBorders>
              <w:top w:val="nil"/>
              <w:left w:val="nil"/>
              <w:bottom w:val="nil"/>
              <w:right w:val="nil"/>
            </w:tcBorders>
            <w:vAlign w:val="center"/>
            <w:hideMark/>
          </w:tcPr>
          <w:p w14:paraId="3530849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0.003</w:t>
            </w:r>
          </w:p>
        </w:tc>
        <w:tc>
          <w:tcPr>
            <w:tcW w:w="0" w:type="auto"/>
            <w:tcBorders>
              <w:top w:val="nil"/>
              <w:left w:val="nil"/>
              <w:bottom w:val="nil"/>
              <w:right w:val="nil"/>
            </w:tcBorders>
            <w:noWrap/>
            <w:vAlign w:val="center"/>
            <w:hideMark/>
          </w:tcPr>
          <w:p w14:paraId="215C58B3"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6EC38073"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5D23A92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1.510 (1.096–2.081)</w:t>
            </w:r>
          </w:p>
        </w:tc>
        <w:tc>
          <w:tcPr>
            <w:tcW w:w="0" w:type="auto"/>
            <w:tcBorders>
              <w:top w:val="nil"/>
              <w:left w:val="nil"/>
              <w:bottom w:val="nil"/>
              <w:right w:val="nil"/>
            </w:tcBorders>
            <w:vAlign w:val="center"/>
            <w:hideMark/>
          </w:tcPr>
          <w:p w14:paraId="3C1DDE5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0.012</w:t>
            </w:r>
          </w:p>
        </w:tc>
        <w:tc>
          <w:tcPr>
            <w:tcW w:w="0" w:type="auto"/>
            <w:tcBorders>
              <w:top w:val="nil"/>
              <w:left w:val="nil"/>
              <w:bottom w:val="nil"/>
              <w:right w:val="nil"/>
            </w:tcBorders>
            <w:noWrap/>
            <w:vAlign w:val="center"/>
            <w:hideMark/>
          </w:tcPr>
          <w:p w14:paraId="60E6A16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1.391 (0.998–1.938)</w:t>
            </w:r>
          </w:p>
        </w:tc>
        <w:tc>
          <w:tcPr>
            <w:tcW w:w="0" w:type="auto"/>
            <w:tcBorders>
              <w:top w:val="nil"/>
              <w:left w:val="nil"/>
              <w:bottom w:val="nil"/>
              <w:right w:val="nil"/>
            </w:tcBorders>
            <w:noWrap/>
            <w:vAlign w:val="center"/>
            <w:hideMark/>
          </w:tcPr>
          <w:p w14:paraId="0ACA5C9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0.051</w:t>
            </w:r>
          </w:p>
        </w:tc>
      </w:tr>
      <w:tr w:rsidR="00A9115B" w:rsidRPr="008C23CE" w14:paraId="18A5DF8B" w14:textId="77777777" w:rsidTr="00830EDE">
        <w:trPr>
          <w:trHeight w:val="360"/>
          <w:jc w:val="center"/>
        </w:trPr>
        <w:tc>
          <w:tcPr>
            <w:tcW w:w="0" w:type="auto"/>
            <w:tcBorders>
              <w:top w:val="nil"/>
              <w:left w:val="nil"/>
              <w:bottom w:val="nil"/>
              <w:right w:val="nil"/>
            </w:tcBorders>
            <w:noWrap/>
            <w:vAlign w:val="center"/>
            <w:hideMark/>
          </w:tcPr>
          <w:p w14:paraId="58D3B6D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INR (&gt;</w:t>
            </w:r>
            <w:r>
              <w:rPr>
                <w:rFonts w:ascii="Book Antiqua" w:eastAsia="Times New Roman Uni" w:hAnsi="Book Antiqua" w:cs="Times New Roman"/>
              </w:rPr>
              <w:t xml:space="preserve"> </w:t>
            </w:r>
            <w:r w:rsidRPr="008C23CE">
              <w:rPr>
                <w:rFonts w:ascii="Book Antiqua" w:eastAsia="Times New Roman Uni" w:hAnsi="Book Antiqua" w:cs="Times New Roman"/>
              </w:rPr>
              <w:t>1.2)</w:t>
            </w:r>
          </w:p>
        </w:tc>
        <w:tc>
          <w:tcPr>
            <w:tcW w:w="0" w:type="auto"/>
            <w:tcBorders>
              <w:top w:val="nil"/>
              <w:left w:val="nil"/>
              <w:bottom w:val="nil"/>
              <w:right w:val="nil"/>
            </w:tcBorders>
            <w:noWrap/>
            <w:vAlign w:val="center"/>
            <w:hideMark/>
          </w:tcPr>
          <w:p w14:paraId="4D1AECF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1.303 (0.982–1.729)</w:t>
            </w:r>
          </w:p>
        </w:tc>
        <w:tc>
          <w:tcPr>
            <w:tcW w:w="0" w:type="auto"/>
            <w:tcBorders>
              <w:top w:val="nil"/>
              <w:left w:val="nil"/>
              <w:bottom w:val="nil"/>
              <w:right w:val="nil"/>
            </w:tcBorders>
            <w:noWrap/>
            <w:vAlign w:val="center"/>
            <w:hideMark/>
          </w:tcPr>
          <w:p w14:paraId="1D02824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0.067</w:t>
            </w:r>
          </w:p>
        </w:tc>
        <w:tc>
          <w:tcPr>
            <w:tcW w:w="0" w:type="auto"/>
            <w:tcBorders>
              <w:top w:val="nil"/>
              <w:left w:val="nil"/>
              <w:bottom w:val="nil"/>
              <w:right w:val="nil"/>
            </w:tcBorders>
            <w:noWrap/>
            <w:vAlign w:val="center"/>
            <w:hideMark/>
          </w:tcPr>
          <w:p w14:paraId="044D7607"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2AB5AAE8"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166A613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1.333 (0.904–1.967)</w:t>
            </w:r>
          </w:p>
        </w:tc>
        <w:tc>
          <w:tcPr>
            <w:tcW w:w="0" w:type="auto"/>
            <w:tcBorders>
              <w:top w:val="nil"/>
              <w:left w:val="nil"/>
              <w:bottom w:val="nil"/>
              <w:right w:val="nil"/>
            </w:tcBorders>
            <w:vAlign w:val="center"/>
            <w:hideMark/>
          </w:tcPr>
          <w:p w14:paraId="0A2174F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0.1468</w:t>
            </w:r>
          </w:p>
        </w:tc>
        <w:tc>
          <w:tcPr>
            <w:tcW w:w="0" w:type="auto"/>
            <w:tcBorders>
              <w:top w:val="nil"/>
              <w:left w:val="nil"/>
              <w:bottom w:val="nil"/>
              <w:right w:val="nil"/>
            </w:tcBorders>
            <w:noWrap/>
            <w:vAlign w:val="center"/>
            <w:hideMark/>
          </w:tcPr>
          <w:p w14:paraId="40921C93"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405F073F"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1D7E700D" w14:textId="77777777" w:rsidTr="00830EDE">
        <w:trPr>
          <w:trHeight w:val="360"/>
          <w:jc w:val="center"/>
        </w:trPr>
        <w:tc>
          <w:tcPr>
            <w:tcW w:w="0" w:type="auto"/>
            <w:tcBorders>
              <w:top w:val="nil"/>
              <w:left w:val="nil"/>
              <w:bottom w:val="nil"/>
              <w:right w:val="nil"/>
            </w:tcBorders>
            <w:noWrap/>
            <w:vAlign w:val="center"/>
            <w:hideMark/>
          </w:tcPr>
          <w:p w14:paraId="2E7DA14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Child–Pugh score (</w:t>
            </w:r>
            <w:r w:rsidRPr="008C23CE">
              <w:rPr>
                <w:rFonts w:ascii="Book Antiqua" w:eastAsia="Malgun Gothic" w:hAnsi="Book Antiqua" w:cs="Times New Roman"/>
              </w:rPr>
              <w:t>≥</w:t>
            </w:r>
            <w:r>
              <w:rPr>
                <w:rFonts w:ascii="Book Antiqua" w:eastAsia="Malgun Gothic" w:hAnsi="Book Antiqua" w:cs="Times New Roman"/>
              </w:rPr>
              <w:t xml:space="preserve"> </w:t>
            </w:r>
            <w:r w:rsidRPr="008C23CE">
              <w:rPr>
                <w:rFonts w:ascii="Book Antiqua" w:eastAsia="Malgun Gothic" w:hAnsi="Book Antiqua" w:cs="Times New Roman"/>
              </w:rPr>
              <w:t>7)</w:t>
            </w:r>
          </w:p>
        </w:tc>
        <w:tc>
          <w:tcPr>
            <w:tcW w:w="0" w:type="auto"/>
            <w:tcBorders>
              <w:top w:val="nil"/>
              <w:left w:val="nil"/>
              <w:bottom w:val="nil"/>
              <w:right w:val="nil"/>
            </w:tcBorders>
            <w:noWrap/>
            <w:vAlign w:val="center"/>
            <w:hideMark/>
          </w:tcPr>
          <w:p w14:paraId="24A1DD9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1.808 (1.187–2.754)</w:t>
            </w:r>
          </w:p>
        </w:tc>
        <w:tc>
          <w:tcPr>
            <w:tcW w:w="0" w:type="auto"/>
            <w:tcBorders>
              <w:top w:val="nil"/>
              <w:left w:val="nil"/>
              <w:bottom w:val="nil"/>
              <w:right w:val="nil"/>
            </w:tcBorders>
            <w:noWrap/>
            <w:vAlign w:val="center"/>
            <w:hideMark/>
          </w:tcPr>
          <w:p w14:paraId="70BEC2C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0.006</w:t>
            </w:r>
          </w:p>
        </w:tc>
        <w:tc>
          <w:tcPr>
            <w:tcW w:w="0" w:type="auto"/>
            <w:tcBorders>
              <w:top w:val="nil"/>
              <w:left w:val="nil"/>
              <w:bottom w:val="nil"/>
              <w:right w:val="nil"/>
            </w:tcBorders>
            <w:noWrap/>
            <w:vAlign w:val="center"/>
            <w:hideMark/>
          </w:tcPr>
          <w:p w14:paraId="6143D6E3"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0297A719"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0EF21B6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1.586 (0.994–2.530)</w:t>
            </w:r>
          </w:p>
        </w:tc>
        <w:tc>
          <w:tcPr>
            <w:tcW w:w="0" w:type="auto"/>
            <w:tcBorders>
              <w:top w:val="nil"/>
              <w:left w:val="nil"/>
              <w:bottom w:val="nil"/>
              <w:right w:val="nil"/>
            </w:tcBorders>
            <w:vAlign w:val="center"/>
            <w:hideMark/>
          </w:tcPr>
          <w:p w14:paraId="79116C5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0.0529</w:t>
            </w:r>
          </w:p>
        </w:tc>
        <w:tc>
          <w:tcPr>
            <w:tcW w:w="0" w:type="auto"/>
            <w:tcBorders>
              <w:top w:val="nil"/>
              <w:left w:val="nil"/>
              <w:bottom w:val="nil"/>
              <w:right w:val="nil"/>
            </w:tcBorders>
            <w:noWrap/>
            <w:vAlign w:val="center"/>
            <w:hideMark/>
          </w:tcPr>
          <w:p w14:paraId="2C776D54"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7CA9E9E2"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383E0EAF" w14:textId="77777777" w:rsidTr="00830EDE">
        <w:trPr>
          <w:trHeight w:val="360"/>
          <w:jc w:val="center"/>
        </w:trPr>
        <w:tc>
          <w:tcPr>
            <w:tcW w:w="0" w:type="auto"/>
            <w:tcBorders>
              <w:top w:val="nil"/>
              <w:left w:val="nil"/>
              <w:bottom w:val="nil"/>
              <w:right w:val="nil"/>
            </w:tcBorders>
            <w:noWrap/>
            <w:vAlign w:val="center"/>
            <w:hideMark/>
          </w:tcPr>
          <w:p w14:paraId="169D5A66"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MELD score (</w:t>
            </w:r>
            <w:r w:rsidRPr="008C23CE">
              <w:rPr>
                <w:rFonts w:ascii="Book Antiqua" w:eastAsia="Malgun Gothic" w:hAnsi="Book Antiqua" w:cs="Times New Roman"/>
              </w:rPr>
              <w:t>&gt;9)</w:t>
            </w:r>
          </w:p>
        </w:tc>
        <w:tc>
          <w:tcPr>
            <w:tcW w:w="0" w:type="auto"/>
            <w:tcBorders>
              <w:top w:val="nil"/>
              <w:left w:val="nil"/>
              <w:bottom w:val="nil"/>
              <w:right w:val="nil"/>
            </w:tcBorders>
            <w:noWrap/>
            <w:vAlign w:val="center"/>
            <w:hideMark/>
          </w:tcPr>
          <w:p w14:paraId="2DA1ACF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1.463 (1.112–1.926)</w:t>
            </w:r>
          </w:p>
        </w:tc>
        <w:tc>
          <w:tcPr>
            <w:tcW w:w="0" w:type="auto"/>
            <w:tcBorders>
              <w:top w:val="nil"/>
              <w:left w:val="nil"/>
              <w:bottom w:val="nil"/>
              <w:right w:val="nil"/>
            </w:tcBorders>
            <w:noWrap/>
            <w:vAlign w:val="center"/>
            <w:hideMark/>
          </w:tcPr>
          <w:p w14:paraId="2E750BC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0.007</w:t>
            </w:r>
          </w:p>
        </w:tc>
        <w:tc>
          <w:tcPr>
            <w:tcW w:w="0" w:type="auto"/>
            <w:tcBorders>
              <w:top w:val="nil"/>
              <w:left w:val="nil"/>
              <w:bottom w:val="nil"/>
              <w:right w:val="nil"/>
            </w:tcBorders>
            <w:noWrap/>
            <w:vAlign w:val="center"/>
            <w:hideMark/>
          </w:tcPr>
          <w:p w14:paraId="5B524DF3"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7F854FFF"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385AD8F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1.438 (1.035–1.998)</w:t>
            </w:r>
          </w:p>
        </w:tc>
        <w:tc>
          <w:tcPr>
            <w:tcW w:w="0" w:type="auto"/>
            <w:tcBorders>
              <w:top w:val="nil"/>
              <w:left w:val="nil"/>
              <w:bottom w:val="nil"/>
              <w:right w:val="nil"/>
            </w:tcBorders>
            <w:vAlign w:val="center"/>
            <w:hideMark/>
          </w:tcPr>
          <w:p w14:paraId="1042EC0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0.0304</w:t>
            </w:r>
          </w:p>
        </w:tc>
        <w:tc>
          <w:tcPr>
            <w:tcW w:w="0" w:type="auto"/>
            <w:tcBorders>
              <w:top w:val="nil"/>
              <w:left w:val="nil"/>
              <w:bottom w:val="nil"/>
              <w:right w:val="nil"/>
            </w:tcBorders>
            <w:noWrap/>
            <w:vAlign w:val="center"/>
            <w:hideMark/>
          </w:tcPr>
          <w:p w14:paraId="72659006"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3D531AF5"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18087C59" w14:textId="77777777" w:rsidTr="00830EDE">
        <w:trPr>
          <w:trHeight w:val="360"/>
          <w:jc w:val="center"/>
        </w:trPr>
        <w:tc>
          <w:tcPr>
            <w:tcW w:w="0" w:type="auto"/>
            <w:tcBorders>
              <w:top w:val="nil"/>
              <w:left w:val="nil"/>
              <w:bottom w:val="nil"/>
              <w:right w:val="nil"/>
            </w:tcBorders>
            <w:noWrap/>
            <w:vAlign w:val="center"/>
            <w:hideMark/>
          </w:tcPr>
          <w:p w14:paraId="3FC615B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Alpha-fetoprotein (</w:t>
            </w:r>
            <w:r w:rsidRPr="008C23CE">
              <w:rPr>
                <w:rFonts w:ascii="Book Antiqua" w:eastAsia="Malgun Gothic" w:hAnsi="Book Antiqua" w:cs="Times New Roman"/>
              </w:rPr>
              <w:t>≥</w:t>
            </w:r>
            <w:r>
              <w:rPr>
                <w:rFonts w:ascii="Book Antiqua" w:eastAsia="Malgun Gothic" w:hAnsi="Book Antiqua" w:cs="Times New Roman"/>
              </w:rPr>
              <w:t xml:space="preserve"> </w:t>
            </w:r>
            <w:r w:rsidRPr="008C23CE">
              <w:rPr>
                <w:rFonts w:ascii="Book Antiqua" w:eastAsia="Malgun Gothic" w:hAnsi="Book Antiqua" w:cs="Times New Roman"/>
              </w:rPr>
              <w:t>200 ng/mL)</w:t>
            </w:r>
          </w:p>
        </w:tc>
        <w:tc>
          <w:tcPr>
            <w:tcW w:w="0" w:type="auto"/>
            <w:tcBorders>
              <w:top w:val="nil"/>
              <w:left w:val="nil"/>
              <w:bottom w:val="nil"/>
              <w:right w:val="nil"/>
            </w:tcBorders>
            <w:noWrap/>
            <w:vAlign w:val="center"/>
            <w:hideMark/>
          </w:tcPr>
          <w:p w14:paraId="2D3B9B3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1.287 (0.993–1.668)</w:t>
            </w:r>
          </w:p>
        </w:tc>
        <w:tc>
          <w:tcPr>
            <w:tcW w:w="0" w:type="auto"/>
            <w:tcBorders>
              <w:top w:val="nil"/>
              <w:left w:val="nil"/>
              <w:bottom w:val="nil"/>
              <w:right w:val="nil"/>
            </w:tcBorders>
            <w:noWrap/>
            <w:vAlign w:val="center"/>
            <w:hideMark/>
          </w:tcPr>
          <w:p w14:paraId="62BD89D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0.056</w:t>
            </w:r>
          </w:p>
        </w:tc>
        <w:tc>
          <w:tcPr>
            <w:tcW w:w="0" w:type="auto"/>
            <w:tcBorders>
              <w:top w:val="nil"/>
              <w:left w:val="nil"/>
              <w:bottom w:val="nil"/>
              <w:right w:val="nil"/>
            </w:tcBorders>
            <w:noWrap/>
            <w:vAlign w:val="center"/>
            <w:hideMark/>
          </w:tcPr>
          <w:p w14:paraId="1C5E7558"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6EC88230"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1D3767B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1.626 (1.196–2.211)</w:t>
            </w:r>
          </w:p>
        </w:tc>
        <w:tc>
          <w:tcPr>
            <w:tcW w:w="0" w:type="auto"/>
            <w:tcBorders>
              <w:top w:val="nil"/>
              <w:left w:val="nil"/>
              <w:bottom w:val="nil"/>
              <w:right w:val="nil"/>
            </w:tcBorders>
            <w:vAlign w:val="center"/>
            <w:hideMark/>
          </w:tcPr>
          <w:p w14:paraId="7193CB0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0.0019</w:t>
            </w:r>
          </w:p>
        </w:tc>
        <w:tc>
          <w:tcPr>
            <w:tcW w:w="0" w:type="auto"/>
            <w:tcBorders>
              <w:top w:val="nil"/>
              <w:left w:val="nil"/>
              <w:bottom w:val="nil"/>
              <w:right w:val="nil"/>
            </w:tcBorders>
            <w:noWrap/>
            <w:vAlign w:val="center"/>
            <w:hideMark/>
          </w:tcPr>
          <w:p w14:paraId="4DE1823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1.392 (1.001–1.936)</w:t>
            </w:r>
          </w:p>
        </w:tc>
        <w:tc>
          <w:tcPr>
            <w:tcW w:w="0" w:type="auto"/>
            <w:tcBorders>
              <w:top w:val="nil"/>
              <w:left w:val="nil"/>
              <w:bottom w:val="nil"/>
              <w:right w:val="nil"/>
            </w:tcBorders>
            <w:noWrap/>
            <w:vAlign w:val="center"/>
            <w:hideMark/>
          </w:tcPr>
          <w:p w14:paraId="5F4C954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0.049</w:t>
            </w:r>
          </w:p>
        </w:tc>
      </w:tr>
      <w:tr w:rsidR="00A9115B" w:rsidRPr="008C23CE" w14:paraId="0A69FAD1" w14:textId="77777777" w:rsidTr="00830EDE">
        <w:trPr>
          <w:trHeight w:val="348"/>
          <w:jc w:val="center"/>
        </w:trPr>
        <w:tc>
          <w:tcPr>
            <w:tcW w:w="0" w:type="auto"/>
            <w:tcBorders>
              <w:top w:val="nil"/>
              <w:left w:val="nil"/>
              <w:bottom w:val="nil"/>
              <w:right w:val="nil"/>
            </w:tcBorders>
            <w:noWrap/>
            <w:vAlign w:val="center"/>
            <w:hideMark/>
          </w:tcPr>
          <w:p w14:paraId="18971FDA"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Numbers of tumor (&gt;</w:t>
            </w:r>
            <w:r>
              <w:rPr>
                <w:rFonts w:ascii="Book Antiqua" w:eastAsia="Times New Roman Uni" w:hAnsi="Book Antiqua" w:cs="Times New Roman"/>
              </w:rPr>
              <w:t xml:space="preserve"> </w:t>
            </w:r>
            <w:r w:rsidRPr="008C23CE">
              <w:rPr>
                <w:rFonts w:ascii="Book Antiqua" w:eastAsia="Times New Roman Uni" w:hAnsi="Book Antiqua" w:cs="Times New Roman"/>
              </w:rPr>
              <w:t>3</w:t>
            </w:r>
            <w:r w:rsidRPr="008C23CE">
              <w:rPr>
                <w:rFonts w:ascii="Book Antiqua" w:eastAsia="Malgun Gothic" w:hAnsi="Book Antiqua" w:cs="Times New Roman"/>
              </w:rPr>
              <w:t>)</w:t>
            </w:r>
          </w:p>
        </w:tc>
        <w:tc>
          <w:tcPr>
            <w:tcW w:w="0" w:type="auto"/>
            <w:tcBorders>
              <w:top w:val="nil"/>
              <w:left w:val="nil"/>
              <w:bottom w:val="nil"/>
              <w:right w:val="nil"/>
            </w:tcBorders>
            <w:noWrap/>
            <w:vAlign w:val="center"/>
            <w:hideMark/>
          </w:tcPr>
          <w:p w14:paraId="78ADA68A"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1.810 (1.419–2.309)</w:t>
            </w:r>
          </w:p>
        </w:tc>
        <w:tc>
          <w:tcPr>
            <w:tcW w:w="0" w:type="auto"/>
            <w:tcBorders>
              <w:top w:val="nil"/>
              <w:left w:val="nil"/>
              <w:bottom w:val="nil"/>
              <w:right w:val="nil"/>
            </w:tcBorders>
            <w:noWrap/>
            <w:vAlign w:val="center"/>
            <w:hideMark/>
          </w:tcPr>
          <w:p w14:paraId="38DAECC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&lt;</w:t>
            </w:r>
            <w:r>
              <w:rPr>
                <w:rFonts w:ascii="Book Antiqua" w:eastAsia="Times New Roman Uni" w:hAnsi="Book Antiqua" w:cs="Times New Roman"/>
              </w:rPr>
              <w:t xml:space="preserve"> </w:t>
            </w:r>
            <w:r w:rsidRPr="008C23CE">
              <w:rPr>
                <w:rFonts w:ascii="Book Antiqua" w:eastAsia="Times New Roman Uni" w:hAnsi="Book Antiqua" w:cs="Times New Roman"/>
              </w:rPr>
              <w:t>0.001</w:t>
            </w:r>
          </w:p>
        </w:tc>
        <w:tc>
          <w:tcPr>
            <w:tcW w:w="0" w:type="auto"/>
            <w:tcBorders>
              <w:top w:val="nil"/>
              <w:left w:val="nil"/>
              <w:bottom w:val="nil"/>
              <w:right w:val="nil"/>
            </w:tcBorders>
            <w:noWrap/>
            <w:vAlign w:val="center"/>
            <w:hideMark/>
          </w:tcPr>
          <w:p w14:paraId="41B95BE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1.685 (1.293–2.196)</w:t>
            </w:r>
          </w:p>
        </w:tc>
        <w:tc>
          <w:tcPr>
            <w:tcW w:w="0" w:type="auto"/>
            <w:tcBorders>
              <w:top w:val="nil"/>
              <w:left w:val="nil"/>
              <w:bottom w:val="nil"/>
              <w:right w:val="nil"/>
            </w:tcBorders>
            <w:noWrap/>
            <w:vAlign w:val="center"/>
            <w:hideMark/>
          </w:tcPr>
          <w:p w14:paraId="7F07010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&lt;</w:t>
            </w:r>
            <w:r>
              <w:rPr>
                <w:rFonts w:ascii="Book Antiqua" w:eastAsia="Times New Roman Uni" w:hAnsi="Book Antiqua" w:cs="Times New Roman"/>
              </w:rPr>
              <w:t xml:space="preserve"> </w:t>
            </w:r>
            <w:r w:rsidRPr="008C23CE">
              <w:rPr>
                <w:rFonts w:ascii="Book Antiqua" w:eastAsia="Times New Roman Uni" w:hAnsi="Book Antiqua" w:cs="Times New Roman"/>
              </w:rPr>
              <w:t>0.001</w:t>
            </w:r>
          </w:p>
        </w:tc>
        <w:tc>
          <w:tcPr>
            <w:tcW w:w="0" w:type="auto"/>
            <w:tcBorders>
              <w:top w:val="nil"/>
              <w:left w:val="nil"/>
              <w:bottom w:val="nil"/>
              <w:right w:val="nil"/>
            </w:tcBorders>
            <w:noWrap/>
            <w:vAlign w:val="center"/>
            <w:hideMark/>
          </w:tcPr>
          <w:p w14:paraId="4ABE98F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1.654 (1.219–2.244)</w:t>
            </w:r>
          </w:p>
        </w:tc>
        <w:tc>
          <w:tcPr>
            <w:tcW w:w="0" w:type="auto"/>
            <w:tcBorders>
              <w:top w:val="nil"/>
              <w:left w:val="nil"/>
              <w:bottom w:val="nil"/>
              <w:right w:val="nil"/>
            </w:tcBorders>
            <w:vAlign w:val="center"/>
            <w:hideMark/>
          </w:tcPr>
          <w:p w14:paraId="0D003E7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0.0012</w:t>
            </w:r>
          </w:p>
        </w:tc>
        <w:tc>
          <w:tcPr>
            <w:tcW w:w="0" w:type="auto"/>
            <w:tcBorders>
              <w:top w:val="nil"/>
              <w:left w:val="nil"/>
              <w:bottom w:val="nil"/>
              <w:right w:val="nil"/>
            </w:tcBorders>
            <w:noWrap/>
            <w:vAlign w:val="center"/>
            <w:hideMark/>
          </w:tcPr>
          <w:p w14:paraId="5D68135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1.673 (1.178–2.275)</w:t>
            </w:r>
          </w:p>
        </w:tc>
        <w:tc>
          <w:tcPr>
            <w:tcW w:w="0" w:type="auto"/>
            <w:tcBorders>
              <w:top w:val="nil"/>
              <w:left w:val="nil"/>
              <w:bottom w:val="nil"/>
              <w:right w:val="nil"/>
            </w:tcBorders>
            <w:noWrap/>
            <w:vAlign w:val="center"/>
            <w:hideMark/>
          </w:tcPr>
          <w:p w14:paraId="7CBA195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0.003</w:t>
            </w:r>
          </w:p>
        </w:tc>
      </w:tr>
      <w:tr w:rsidR="00A9115B" w:rsidRPr="008C23CE" w14:paraId="63461DD1" w14:textId="77777777" w:rsidTr="00830EDE">
        <w:trPr>
          <w:trHeight w:val="348"/>
          <w:jc w:val="center"/>
        </w:trPr>
        <w:tc>
          <w:tcPr>
            <w:tcW w:w="0" w:type="auto"/>
            <w:tcBorders>
              <w:top w:val="nil"/>
              <w:left w:val="nil"/>
              <w:bottom w:val="nil"/>
              <w:right w:val="nil"/>
            </w:tcBorders>
            <w:noWrap/>
            <w:vAlign w:val="center"/>
            <w:hideMark/>
          </w:tcPr>
          <w:p w14:paraId="1EC7D50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Maximum tumor diameter (cm)</w:t>
            </w:r>
          </w:p>
        </w:tc>
        <w:tc>
          <w:tcPr>
            <w:tcW w:w="0" w:type="auto"/>
            <w:tcBorders>
              <w:top w:val="nil"/>
              <w:left w:val="nil"/>
              <w:bottom w:val="nil"/>
              <w:right w:val="nil"/>
            </w:tcBorders>
            <w:noWrap/>
            <w:vAlign w:val="center"/>
            <w:hideMark/>
          </w:tcPr>
          <w:p w14:paraId="7343603A"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vAlign w:val="center"/>
          </w:tcPr>
          <w:p w14:paraId="7ACF7B3E"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vAlign w:val="center"/>
          </w:tcPr>
          <w:p w14:paraId="04B7E234"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vAlign w:val="center"/>
          </w:tcPr>
          <w:p w14:paraId="1D6D8EEE"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0F10F01E"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vAlign w:val="center"/>
          </w:tcPr>
          <w:p w14:paraId="17D87675"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vAlign w:val="center"/>
          </w:tcPr>
          <w:p w14:paraId="66452BE3"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vAlign w:val="center"/>
          </w:tcPr>
          <w:p w14:paraId="06B184F3"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401DBFFC" w14:textId="77777777" w:rsidTr="00830EDE">
        <w:trPr>
          <w:trHeight w:val="360"/>
          <w:jc w:val="center"/>
        </w:trPr>
        <w:tc>
          <w:tcPr>
            <w:tcW w:w="0" w:type="auto"/>
            <w:tcBorders>
              <w:top w:val="nil"/>
              <w:left w:val="nil"/>
              <w:bottom w:val="nil"/>
              <w:right w:val="nil"/>
            </w:tcBorders>
            <w:noWrap/>
            <w:vAlign w:val="center"/>
            <w:hideMark/>
          </w:tcPr>
          <w:p w14:paraId="13F2B5F7" w14:textId="77777777" w:rsidR="00A9115B" w:rsidRPr="008C23CE" w:rsidRDefault="00A9115B" w:rsidP="00830EDE">
            <w:pPr>
              <w:adjustRightInd w:val="0"/>
              <w:snapToGrid w:val="0"/>
              <w:spacing w:line="360" w:lineRule="auto"/>
              <w:ind w:firstLineChars="100" w:firstLine="240"/>
              <w:rPr>
                <w:rFonts w:ascii="Book Antiqua" w:eastAsia="Times New Roman Uni" w:hAnsi="Book Antiqua" w:cs="Times New Roman"/>
              </w:rPr>
            </w:pPr>
            <w:r w:rsidRPr="008C23CE">
              <w:rPr>
                <w:rFonts w:ascii="Book Antiqua" w:eastAsia="Times New Roman Uni" w:hAnsi="Book Antiqua" w:cs="Times New Roman"/>
              </w:rPr>
              <w:t>&lt;</w:t>
            </w:r>
            <w:r>
              <w:rPr>
                <w:rFonts w:ascii="Book Antiqua" w:eastAsia="Times New Roman Uni" w:hAnsi="Book Antiqua" w:cs="Times New Roman"/>
              </w:rPr>
              <w:t xml:space="preserve"> </w:t>
            </w:r>
            <w:r w:rsidRPr="008C23CE">
              <w:rPr>
                <w:rFonts w:ascii="Book Antiqua" w:eastAsia="Times New Roman Uni" w:hAnsi="Book Antiqua" w:cs="Times New Roman"/>
              </w:rPr>
              <w:t>2</w:t>
            </w:r>
          </w:p>
        </w:tc>
        <w:tc>
          <w:tcPr>
            <w:tcW w:w="0" w:type="auto"/>
            <w:tcBorders>
              <w:top w:val="nil"/>
              <w:left w:val="nil"/>
              <w:bottom w:val="nil"/>
              <w:right w:val="nil"/>
            </w:tcBorders>
            <w:noWrap/>
            <w:vAlign w:val="center"/>
            <w:hideMark/>
          </w:tcPr>
          <w:p w14:paraId="613B92CE"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926FAE">
              <w:rPr>
                <w:rFonts w:ascii="Book Antiqua" w:eastAsia="Times New Roman Uni" w:hAnsi="Book Antiqua" w:cs="Times New Roman"/>
              </w:rPr>
              <w:t>Ref</w:t>
            </w:r>
          </w:p>
        </w:tc>
        <w:tc>
          <w:tcPr>
            <w:tcW w:w="0" w:type="auto"/>
            <w:tcBorders>
              <w:top w:val="nil"/>
              <w:left w:val="nil"/>
              <w:bottom w:val="nil"/>
              <w:right w:val="nil"/>
            </w:tcBorders>
            <w:noWrap/>
            <w:vAlign w:val="center"/>
            <w:hideMark/>
          </w:tcPr>
          <w:p w14:paraId="457BCD04"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3974E6AC"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54C2349E"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39696CF6" w14:textId="77777777" w:rsidR="00A9115B" w:rsidRPr="008C23CE" w:rsidRDefault="00A9115B" w:rsidP="00830EDE">
            <w:pPr>
              <w:adjustRightInd w:val="0"/>
              <w:snapToGrid w:val="0"/>
              <w:spacing w:line="360" w:lineRule="auto"/>
              <w:rPr>
                <w:rFonts w:ascii="Book Antiqua" w:eastAsia="Times New Roman Uni" w:hAnsi="Book Antiqua" w:cs="Times New Roman"/>
              </w:rPr>
            </w:pPr>
            <w:r>
              <w:rPr>
                <w:rFonts w:ascii="Book Antiqua" w:hAnsi="Book Antiqua" w:cs="Times New Roman"/>
              </w:rPr>
              <w:t>R</w:t>
            </w:r>
            <w:r w:rsidRPr="008C23CE">
              <w:rPr>
                <w:rFonts w:ascii="Book Antiqua" w:hAnsi="Book Antiqua" w:cs="Times New Roman"/>
              </w:rPr>
              <w:t>ef</w:t>
            </w:r>
          </w:p>
        </w:tc>
        <w:tc>
          <w:tcPr>
            <w:tcW w:w="0" w:type="auto"/>
            <w:tcBorders>
              <w:top w:val="nil"/>
              <w:left w:val="nil"/>
              <w:bottom w:val="nil"/>
              <w:right w:val="nil"/>
            </w:tcBorders>
            <w:noWrap/>
            <w:vAlign w:val="center"/>
            <w:hideMark/>
          </w:tcPr>
          <w:p w14:paraId="1C85F1DC"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599C4C41"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5C263074"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3FA3EA6D" w14:textId="77777777" w:rsidTr="00830EDE">
        <w:trPr>
          <w:trHeight w:val="360"/>
          <w:jc w:val="center"/>
        </w:trPr>
        <w:tc>
          <w:tcPr>
            <w:tcW w:w="0" w:type="auto"/>
            <w:tcBorders>
              <w:top w:val="nil"/>
              <w:left w:val="nil"/>
              <w:bottom w:val="nil"/>
              <w:right w:val="nil"/>
            </w:tcBorders>
            <w:noWrap/>
            <w:vAlign w:val="center"/>
            <w:hideMark/>
          </w:tcPr>
          <w:p w14:paraId="505B0B53" w14:textId="77777777" w:rsidR="00A9115B" w:rsidRPr="008C23CE" w:rsidRDefault="00A9115B" w:rsidP="00830EDE">
            <w:pPr>
              <w:adjustRightInd w:val="0"/>
              <w:snapToGrid w:val="0"/>
              <w:spacing w:line="360" w:lineRule="auto"/>
              <w:ind w:firstLineChars="100" w:firstLine="240"/>
              <w:rPr>
                <w:rFonts w:ascii="Book Antiqua" w:eastAsia="Times New Roman Uni" w:hAnsi="Book Antiqua" w:cs="Times New Roman"/>
              </w:rPr>
            </w:pPr>
            <w:r w:rsidRPr="008C23CE">
              <w:rPr>
                <w:rFonts w:ascii="Book Antiqua" w:eastAsia="Times New Roman Uni" w:hAnsi="Book Antiqua" w:cs="Times New Roman"/>
              </w:rPr>
              <w:lastRenderedPageBreak/>
              <w:t>2–5</w:t>
            </w:r>
          </w:p>
        </w:tc>
        <w:tc>
          <w:tcPr>
            <w:tcW w:w="0" w:type="auto"/>
            <w:tcBorders>
              <w:top w:val="nil"/>
              <w:left w:val="nil"/>
              <w:bottom w:val="nil"/>
              <w:right w:val="nil"/>
            </w:tcBorders>
            <w:noWrap/>
            <w:vAlign w:val="center"/>
            <w:hideMark/>
          </w:tcPr>
          <w:p w14:paraId="4FCE54C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0.642 (0.409–1.008)</w:t>
            </w:r>
          </w:p>
        </w:tc>
        <w:tc>
          <w:tcPr>
            <w:tcW w:w="0" w:type="auto"/>
            <w:tcBorders>
              <w:top w:val="nil"/>
              <w:left w:val="nil"/>
              <w:bottom w:val="nil"/>
              <w:right w:val="nil"/>
            </w:tcBorders>
            <w:vAlign w:val="center"/>
            <w:hideMark/>
          </w:tcPr>
          <w:p w14:paraId="399655A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0.054</w:t>
            </w:r>
          </w:p>
        </w:tc>
        <w:tc>
          <w:tcPr>
            <w:tcW w:w="0" w:type="auto"/>
            <w:tcBorders>
              <w:top w:val="nil"/>
              <w:left w:val="nil"/>
              <w:bottom w:val="nil"/>
              <w:right w:val="nil"/>
            </w:tcBorders>
            <w:noWrap/>
            <w:vAlign w:val="center"/>
            <w:hideMark/>
          </w:tcPr>
          <w:p w14:paraId="57605323"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0.969 (0.608–1.545)</w:t>
            </w:r>
          </w:p>
        </w:tc>
        <w:tc>
          <w:tcPr>
            <w:tcW w:w="0" w:type="auto"/>
            <w:tcBorders>
              <w:top w:val="nil"/>
              <w:left w:val="nil"/>
              <w:bottom w:val="nil"/>
              <w:right w:val="nil"/>
            </w:tcBorders>
            <w:noWrap/>
            <w:vAlign w:val="center"/>
            <w:hideMark/>
          </w:tcPr>
          <w:p w14:paraId="25624866"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0.894</w:t>
            </w:r>
          </w:p>
        </w:tc>
        <w:tc>
          <w:tcPr>
            <w:tcW w:w="0" w:type="auto"/>
            <w:tcBorders>
              <w:top w:val="nil"/>
              <w:left w:val="nil"/>
              <w:bottom w:val="nil"/>
              <w:right w:val="nil"/>
            </w:tcBorders>
            <w:noWrap/>
            <w:vAlign w:val="center"/>
            <w:hideMark/>
          </w:tcPr>
          <w:p w14:paraId="46802CF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1.489 (0.807–2.750)</w:t>
            </w:r>
          </w:p>
        </w:tc>
        <w:tc>
          <w:tcPr>
            <w:tcW w:w="0" w:type="auto"/>
            <w:tcBorders>
              <w:top w:val="nil"/>
              <w:left w:val="nil"/>
              <w:bottom w:val="nil"/>
              <w:right w:val="nil"/>
            </w:tcBorders>
            <w:vAlign w:val="center"/>
            <w:hideMark/>
          </w:tcPr>
          <w:p w14:paraId="3E4B187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0.2028</w:t>
            </w:r>
          </w:p>
        </w:tc>
        <w:tc>
          <w:tcPr>
            <w:tcW w:w="0" w:type="auto"/>
            <w:tcBorders>
              <w:top w:val="nil"/>
              <w:left w:val="nil"/>
              <w:bottom w:val="nil"/>
              <w:right w:val="nil"/>
            </w:tcBorders>
            <w:noWrap/>
            <w:vAlign w:val="center"/>
            <w:hideMark/>
          </w:tcPr>
          <w:p w14:paraId="61F6614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1.725 (0.908–3.276)</w:t>
            </w:r>
          </w:p>
        </w:tc>
        <w:tc>
          <w:tcPr>
            <w:tcW w:w="0" w:type="auto"/>
            <w:tcBorders>
              <w:top w:val="nil"/>
              <w:left w:val="nil"/>
              <w:bottom w:val="nil"/>
              <w:right w:val="nil"/>
            </w:tcBorders>
            <w:noWrap/>
            <w:vAlign w:val="center"/>
            <w:hideMark/>
          </w:tcPr>
          <w:p w14:paraId="43FF992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0.096</w:t>
            </w:r>
          </w:p>
        </w:tc>
      </w:tr>
      <w:tr w:rsidR="00A9115B" w:rsidRPr="008C23CE" w14:paraId="02A79B0E" w14:textId="77777777" w:rsidTr="00830EDE">
        <w:trPr>
          <w:trHeight w:val="360"/>
          <w:jc w:val="center"/>
        </w:trPr>
        <w:tc>
          <w:tcPr>
            <w:tcW w:w="0" w:type="auto"/>
            <w:tcBorders>
              <w:top w:val="nil"/>
              <w:left w:val="nil"/>
              <w:bottom w:val="nil"/>
              <w:right w:val="nil"/>
            </w:tcBorders>
            <w:noWrap/>
            <w:vAlign w:val="center"/>
            <w:hideMark/>
          </w:tcPr>
          <w:p w14:paraId="0E652F58" w14:textId="77777777" w:rsidR="00A9115B" w:rsidRPr="008C23CE" w:rsidRDefault="00A9115B" w:rsidP="00830EDE">
            <w:pPr>
              <w:adjustRightInd w:val="0"/>
              <w:snapToGrid w:val="0"/>
              <w:spacing w:line="360" w:lineRule="auto"/>
              <w:ind w:firstLineChars="100" w:firstLine="240"/>
              <w:rPr>
                <w:rFonts w:ascii="Book Antiqua" w:eastAsia="Times New Roman Uni" w:hAnsi="Book Antiqua" w:cs="Times New Roman"/>
              </w:rPr>
            </w:pPr>
            <w:r w:rsidRPr="008C23CE">
              <w:rPr>
                <w:rFonts w:ascii="Book Antiqua" w:eastAsia="Times New Roman Uni" w:hAnsi="Book Antiqua" w:cs="Times New Roman"/>
              </w:rPr>
              <w:t>5–10</w:t>
            </w:r>
          </w:p>
        </w:tc>
        <w:tc>
          <w:tcPr>
            <w:tcW w:w="0" w:type="auto"/>
            <w:tcBorders>
              <w:top w:val="nil"/>
              <w:left w:val="nil"/>
              <w:bottom w:val="nil"/>
              <w:right w:val="nil"/>
            </w:tcBorders>
            <w:noWrap/>
            <w:vAlign w:val="center"/>
            <w:hideMark/>
          </w:tcPr>
          <w:p w14:paraId="5AD5EAF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1.061 (0.666–1.689)</w:t>
            </w:r>
          </w:p>
        </w:tc>
        <w:tc>
          <w:tcPr>
            <w:tcW w:w="0" w:type="auto"/>
            <w:tcBorders>
              <w:top w:val="nil"/>
              <w:left w:val="nil"/>
              <w:bottom w:val="nil"/>
              <w:right w:val="nil"/>
            </w:tcBorders>
            <w:vAlign w:val="center"/>
            <w:hideMark/>
          </w:tcPr>
          <w:p w14:paraId="5BA478D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0.803</w:t>
            </w:r>
          </w:p>
        </w:tc>
        <w:tc>
          <w:tcPr>
            <w:tcW w:w="0" w:type="auto"/>
            <w:tcBorders>
              <w:top w:val="nil"/>
              <w:left w:val="nil"/>
              <w:bottom w:val="nil"/>
              <w:right w:val="nil"/>
            </w:tcBorders>
            <w:noWrap/>
            <w:vAlign w:val="center"/>
            <w:hideMark/>
          </w:tcPr>
          <w:p w14:paraId="4FBDED1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1.862 (1.136–3.055)</w:t>
            </w:r>
          </w:p>
        </w:tc>
        <w:tc>
          <w:tcPr>
            <w:tcW w:w="0" w:type="auto"/>
            <w:tcBorders>
              <w:top w:val="nil"/>
              <w:left w:val="nil"/>
              <w:bottom w:val="nil"/>
              <w:right w:val="nil"/>
            </w:tcBorders>
            <w:noWrap/>
            <w:vAlign w:val="center"/>
            <w:hideMark/>
          </w:tcPr>
          <w:p w14:paraId="443E2CCE"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0.0138</w:t>
            </w:r>
          </w:p>
        </w:tc>
        <w:tc>
          <w:tcPr>
            <w:tcW w:w="0" w:type="auto"/>
            <w:tcBorders>
              <w:top w:val="nil"/>
              <w:left w:val="nil"/>
              <w:bottom w:val="nil"/>
              <w:right w:val="nil"/>
            </w:tcBorders>
            <w:noWrap/>
            <w:vAlign w:val="center"/>
            <w:hideMark/>
          </w:tcPr>
          <w:p w14:paraId="2049A850"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1.694 (0.912–3.148)</w:t>
            </w:r>
          </w:p>
        </w:tc>
        <w:tc>
          <w:tcPr>
            <w:tcW w:w="0" w:type="auto"/>
            <w:tcBorders>
              <w:top w:val="nil"/>
              <w:left w:val="nil"/>
              <w:bottom w:val="nil"/>
              <w:right w:val="nil"/>
            </w:tcBorders>
            <w:vAlign w:val="center"/>
            <w:hideMark/>
          </w:tcPr>
          <w:p w14:paraId="44CAD7D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0.0954</w:t>
            </w:r>
          </w:p>
        </w:tc>
        <w:tc>
          <w:tcPr>
            <w:tcW w:w="0" w:type="auto"/>
            <w:tcBorders>
              <w:top w:val="nil"/>
              <w:left w:val="nil"/>
              <w:bottom w:val="nil"/>
              <w:right w:val="nil"/>
            </w:tcBorders>
            <w:noWrap/>
            <w:vAlign w:val="center"/>
            <w:hideMark/>
          </w:tcPr>
          <w:p w14:paraId="34C7E1B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2.378 (1.228–4.603)</w:t>
            </w:r>
          </w:p>
        </w:tc>
        <w:tc>
          <w:tcPr>
            <w:tcW w:w="0" w:type="auto"/>
            <w:tcBorders>
              <w:top w:val="nil"/>
              <w:left w:val="nil"/>
              <w:bottom w:val="nil"/>
              <w:right w:val="nil"/>
            </w:tcBorders>
            <w:noWrap/>
            <w:vAlign w:val="center"/>
            <w:hideMark/>
          </w:tcPr>
          <w:p w14:paraId="732C398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0.010</w:t>
            </w:r>
          </w:p>
        </w:tc>
      </w:tr>
      <w:tr w:rsidR="00A9115B" w:rsidRPr="008C23CE" w14:paraId="067DF70A" w14:textId="77777777" w:rsidTr="00830EDE">
        <w:trPr>
          <w:trHeight w:val="348"/>
          <w:jc w:val="center"/>
        </w:trPr>
        <w:tc>
          <w:tcPr>
            <w:tcW w:w="0" w:type="auto"/>
            <w:tcBorders>
              <w:top w:val="nil"/>
              <w:left w:val="nil"/>
              <w:bottom w:val="nil"/>
              <w:right w:val="nil"/>
            </w:tcBorders>
            <w:noWrap/>
            <w:vAlign w:val="center"/>
            <w:hideMark/>
          </w:tcPr>
          <w:p w14:paraId="72F425C0" w14:textId="77777777" w:rsidR="00A9115B" w:rsidRPr="008C23CE" w:rsidRDefault="00A9115B" w:rsidP="00830EDE">
            <w:pPr>
              <w:adjustRightInd w:val="0"/>
              <w:snapToGrid w:val="0"/>
              <w:spacing w:line="360" w:lineRule="auto"/>
              <w:ind w:firstLineChars="100" w:firstLine="240"/>
              <w:rPr>
                <w:rFonts w:ascii="Book Antiqua" w:eastAsia="Times New Roman Uni" w:hAnsi="Book Antiqua" w:cs="Times New Roman"/>
              </w:rPr>
            </w:pPr>
            <w:r w:rsidRPr="008C23CE">
              <w:rPr>
                <w:rFonts w:ascii="Book Antiqua" w:eastAsia="Times New Roman Uni" w:hAnsi="Book Antiqua" w:cs="Times New Roman"/>
              </w:rPr>
              <w:t>&gt;</w:t>
            </w:r>
            <w:r>
              <w:rPr>
                <w:rFonts w:ascii="Book Antiqua" w:eastAsia="Times New Roman Uni" w:hAnsi="Book Antiqua" w:cs="Times New Roman"/>
              </w:rPr>
              <w:t xml:space="preserve"> </w:t>
            </w:r>
            <w:r w:rsidRPr="008C23CE">
              <w:rPr>
                <w:rFonts w:ascii="Book Antiqua" w:eastAsia="Times New Roman Uni" w:hAnsi="Book Antiqua" w:cs="Times New Roman"/>
              </w:rPr>
              <w:t>10</w:t>
            </w:r>
          </w:p>
        </w:tc>
        <w:tc>
          <w:tcPr>
            <w:tcW w:w="0" w:type="auto"/>
            <w:tcBorders>
              <w:top w:val="nil"/>
              <w:left w:val="nil"/>
              <w:bottom w:val="nil"/>
              <w:right w:val="nil"/>
            </w:tcBorders>
            <w:noWrap/>
            <w:vAlign w:val="center"/>
            <w:hideMark/>
          </w:tcPr>
          <w:p w14:paraId="1B59236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2.511 (1.328–4.748)</w:t>
            </w:r>
          </w:p>
        </w:tc>
        <w:tc>
          <w:tcPr>
            <w:tcW w:w="0" w:type="auto"/>
            <w:tcBorders>
              <w:top w:val="nil"/>
              <w:left w:val="nil"/>
              <w:bottom w:val="nil"/>
              <w:right w:val="nil"/>
            </w:tcBorders>
            <w:vAlign w:val="center"/>
            <w:hideMark/>
          </w:tcPr>
          <w:p w14:paraId="45AFD92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0.005</w:t>
            </w:r>
          </w:p>
        </w:tc>
        <w:tc>
          <w:tcPr>
            <w:tcW w:w="0" w:type="auto"/>
            <w:tcBorders>
              <w:top w:val="nil"/>
              <w:left w:val="nil"/>
              <w:bottom w:val="nil"/>
              <w:right w:val="nil"/>
            </w:tcBorders>
            <w:noWrap/>
            <w:vAlign w:val="center"/>
            <w:hideMark/>
          </w:tcPr>
          <w:p w14:paraId="062A3929"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4.377 (2.268–8.448)</w:t>
            </w:r>
          </w:p>
        </w:tc>
        <w:tc>
          <w:tcPr>
            <w:tcW w:w="0" w:type="auto"/>
            <w:tcBorders>
              <w:top w:val="nil"/>
              <w:left w:val="nil"/>
              <w:bottom w:val="nil"/>
              <w:right w:val="nil"/>
            </w:tcBorders>
            <w:noWrap/>
            <w:vAlign w:val="center"/>
            <w:hideMark/>
          </w:tcPr>
          <w:p w14:paraId="1CDF8FC5"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&lt;0.001</w:t>
            </w:r>
          </w:p>
        </w:tc>
        <w:tc>
          <w:tcPr>
            <w:tcW w:w="0" w:type="auto"/>
            <w:tcBorders>
              <w:top w:val="nil"/>
              <w:left w:val="nil"/>
              <w:bottom w:val="nil"/>
              <w:right w:val="nil"/>
            </w:tcBorders>
            <w:noWrap/>
            <w:vAlign w:val="center"/>
            <w:hideMark/>
          </w:tcPr>
          <w:p w14:paraId="479B430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4.023 (2.051–7.892)</w:t>
            </w:r>
          </w:p>
        </w:tc>
        <w:tc>
          <w:tcPr>
            <w:tcW w:w="0" w:type="auto"/>
            <w:tcBorders>
              <w:top w:val="nil"/>
              <w:left w:val="nil"/>
              <w:bottom w:val="nil"/>
              <w:right w:val="nil"/>
            </w:tcBorders>
            <w:noWrap/>
            <w:vAlign w:val="center"/>
            <w:hideMark/>
          </w:tcPr>
          <w:p w14:paraId="2A67EBF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&lt;0.001</w:t>
            </w:r>
          </w:p>
        </w:tc>
        <w:tc>
          <w:tcPr>
            <w:tcW w:w="0" w:type="auto"/>
            <w:tcBorders>
              <w:top w:val="nil"/>
              <w:left w:val="nil"/>
              <w:bottom w:val="nil"/>
              <w:right w:val="nil"/>
            </w:tcBorders>
            <w:noWrap/>
            <w:vAlign w:val="center"/>
            <w:hideMark/>
          </w:tcPr>
          <w:p w14:paraId="6FD43CF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4.358 (2.120–8.956)</w:t>
            </w:r>
          </w:p>
        </w:tc>
        <w:tc>
          <w:tcPr>
            <w:tcW w:w="0" w:type="auto"/>
            <w:tcBorders>
              <w:top w:val="nil"/>
              <w:left w:val="nil"/>
              <w:bottom w:val="nil"/>
              <w:right w:val="nil"/>
            </w:tcBorders>
            <w:noWrap/>
            <w:vAlign w:val="center"/>
            <w:hideMark/>
          </w:tcPr>
          <w:p w14:paraId="3C32DE1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&lt;</w:t>
            </w:r>
            <w:r>
              <w:rPr>
                <w:rFonts w:ascii="Book Antiqua" w:eastAsia="Times New Roman Uni" w:hAnsi="Book Antiqua" w:cs="Times New Roman"/>
              </w:rPr>
              <w:t xml:space="preserve"> </w:t>
            </w:r>
            <w:r w:rsidRPr="008C23CE">
              <w:rPr>
                <w:rFonts w:ascii="Book Antiqua" w:eastAsia="Times New Roman Uni" w:hAnsi="Book Antiqua" w:cs="Times New Roman"/>
              </w:rPr>
              <w:t>0.001</w:t>
            </w:r>
          </w:p>
        </w:tc>
      </w:tr>
      <w:tr w:rsidR="00A9115B" w:rsidRPr="008C23CE" w14:paraId="18F38E12" w14:textId="77777777" w:rsidTr="00830EDE">
        <w:trPr>
          <w:trHeight w:val="348"/>
          <w:jc w:val="center"/>
        </w:trPr>
        <w:tc>
          <w:tcPr>
            <w:tcW w:w="0" w:type="auto"/>
            <w:tcBorders>
              <w:top w:val="nil"/>
              <w:left w:val="nil"/>
              <w:bottom w:val="nil"/>
              <w:right w:val="nil"/>
            </w:tcBorders>
            <w:noWrap/>
            <w:vAlign w:val="center"/>
            <w:hideMark/>
          </w:tcPr>
          <w:p w14:paraId="297AEB57"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Treatment</w:t>
            </w:r>
          </w:p>
        </w:tc>
        <w:tc>
          <w:tcPr>
            <w:tcW w:w="0" w:type="auto"/>
            <w:tcBorders>
              <w:top w:val="nil"/>
              <w:left w:val="nil"/>
              <w:bottom w:val="nil"/>
              <w:right w:val="nil"/>
            </w:tcBorders>
            <w:noWrap/>
            <w:vAlign w:val="center"/>
            <w:hideMark/>
          </w:tcPr>
          <w:p w14:paraId="6BA31EA0"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vAlign w:val="center"/>
          </w:tcPr>
          <w:p w14:paraId="6BDADEE7"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vAlign w:val="center"/>
          </w:tcPr>
          <w:p w14:paraId="46A62AA5"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vAlign w:val="center"/>
          </w:tcPr>
          <w:p w14:paraId="6FBED6FA"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074A2943"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vAlign w:val="center"/>
          </w:tcPr>
          <w:p w14:paraId="431DAD4E"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vAlign w:val="center"/>
          </w:tcPr>
          <w:p w14:paraId="648E6B7D"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vAlign w:val="center"/>
          </w:tcPr>
          <w:p w14:paraId="46BE98AA"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1C21182A" w14:textId="77777777" w:rsidTr="00830EDE">
        <w:trPr>
          <w:trHeight w:val="360"/>
          <w:jc w:val="center"/>
        </w:trPr>
        <w:tc>
          <w:tcPr>
            <w:tcW w:w="0" w:type="auto"/>
            <w:tcBorders>
              <w:top w:val="nil"/>
              <w:left w:val="nil"/>
              <w:bottom w:val="nil"/>
              <w:right w:val="nil"/>
            </w:tcBorders>
            <w:noWrap/>
            <w:vAlign w:val="center"/>
            <w:hideMark/>
          </w:tcPr>
          <w:p w14:paraId="529E19FC" w14:textId="77777777" w:rsidR="00A9115B" w:rsidRPr="008C23CE" w:rsidRDefault="00A9115B" w:rsidP="00830EDE">
            <w:pPr>
              <w:adjustRightInd w:val="0"/>
              <w:snapToGrid w:val="0"/>
              <w:spacing w:line="360" w:lineRule="auto"/>
              <w:ind w:firstLineChars="100" w:firstLine="240"/>
              <w:rPr>
                <w:rFonts w:ascii="Book Antiqua" w:eastAsia="Times New Roman Uni" w:hAnsi="Book Antiqua" w:cs="Times New Roman"/>
              </w:rPr>
            </w:pPr>
            <w:r w:rsidRPr="008C23CE">
              <w:rPr>
                <w:rFonts w:ascii="Book Antiqua" w:eastAsia="Times New Roman Uni" w:hAnsi="Book Antiqua" w:cs="Times New Roman"/>
              </w:rPr>
              <w:t>Guideline adherence</w:t>
            </w:r>
          </w:p>
        </w:tc>
        <w:tc>
          <w:tcPr>
            <w:tcW w:w="0" w:type="auto"/>
            <w:tcBorders>
              <w:top w:val="nil"/>
              <w:left w:val="nil"/>
              <w:bottom w:val="nil"/>
              <w:right w:val="nil"/>
            </w:tcBorders>
            <w:noWrap/>
            <w:vAlign w:val="center"/>
            <w:hideMark/>
          </w:tcPr>
          <w:p w14:paraId="1657C366" w14:textId="77777777" w:rsidR="00A9115B" w:rsidRPr="008C23CE" w:rsidRDefault="00A9115B" w:rsidP="00830EDE">
            <w:pPr>
              <w:adjustRightInd w:val="0"/>
              <w:snapToGrid w:val="0"/>
              <w:spacing w:line="360" w:lineRule="auto"/>
              <w:rPr>
                <w:rFonts w:ascii="Book Antiqua" w:eastAsia="Times New Roman Uni" w:hAnsi="Book Antiqua" w:cs="Times New Roman"/>
              </w:rPr>
            </w:pPr>
            <w:r>
              <w:rPr>
                <w:rFonts w:ascii="Book Antiqua" w:hAnsi="Book Antiqua" w:cs="Times New Roman"/>
              </w:rPr>
              <w:t>R</w:t>
            </w:r>
            <w:r w:rsidRPr="008C23CE">
              <w:rPr>
                <w:rFonts w:ascii="Book Antiqua" w:hAnsi="Book Antiqua" w:cs="Times New Roman"/>
              </w:rPr>
              <w:t>ef</w:t>
            </w:r>
          </w:p>
        </w:tc>
        <w:tc>
          <w:tcPr>
            <w:tcW w:w="0" w:type="auto"/>
            <w:tcBorders>
              <w:top w:val="nil"/>
              <w:left w:val="nil"/>
              <w:bottom w:val="nil"/>
              <w:right w:val="nil"/>
            </w:tcBorders>
            <w:noWrap/>
            <w:vAlign w:val="center"/>
            <w:hideMark/>
          </w:tcPr>
          <w:p w14:paraId="3FEFD448"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6EAF98C8"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61852D8F"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4D31BF5C" w14:textId="77777777" w:rsidR="00A9115B" w:rsidRPr="008C23CE" w:rsidRDefault="00A9115B" w:rsidP="00830EDE">
            <w:pPr>
              <w:adjustRightInd w:val="0"/>
              <w:snapToGrid w:val="0"/>
              <w:spacing w:line="360" w:lineRule="auto"/>
              <w:rPr>
                <w:rFonts w:ascii="Book Antiqua" w:eastAsia="Times New Roman Uni" w:hAnsi="Book Antiqua" w:cs="Times New Roman"/>
              </w:rPr>
            </w:pPr>
            <w:r>
              <w:rPr>
                <w:rFonts w:ascii="Book Antiqua" w:hAnsi="Book Antiqua" w:cs="Times New Roman"/>
              </w:rPr>
              <w:t>R</w:t>
            </w:r>
            <w:r w:rsidRPr="008C23CE">
              <w:rPr>
                <w:rFonts w:ascii="Book Antiqua" w:hAnsi="Book Antiqua" w:cs="Times New Roman"/>
              </w:rPr>
              <w:t>ef</w:t>
            </w:r>
          </w:p>
        </w:tc>
        <w:tc>
          <w:tcPr>
            <w:tcW w:w="0" w:type="auto"/>
            <w:tcBorders>
              <w:top w:val="nil"/>
              <w:left w:val="nil"/>
              <w:bottom w:val="nil"/>
              <w:right w:val="nil"/>
            </w:tcBorders>
            <w:noWrap/>
            <w:vAlign w:val="center"/>
            <w:hideMark/>
          </w:tcPr>
          <w:p w14:paraId="0887024B"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3E6FB0DE"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nil"/>
              <w:right w:val="nil"/>
            </w:tcBorders>
            <w:noWrap/>
            <w:vAlign w:val="center"/>
            <w:hideMark/>
          </w:tcPr>
          <w:p w14:paraId="5DE10246"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r>
      <w:tr w:rsidR="00A9115B" w:rsidRPr="008C23CE" w14:paraId="659695CB" w14:textId="77777777" w:rsidTr="00830EDE">
        <w:trPr>
          <w:trHeight w:val="360"/>
          <w:jc w:val="center"/>
        </w:trPr>
        <w:tc>
          <w:tcPr>
            <w:tcW w:w="0" w:type="auto"/>
            <w:tcBorders>
              <w:top w:val="nil"/>
              <w:left w:val="nil"/>
              <w:bottom w:val="nil"/>
              <w:right w:val="nil"/>
            </w:tcBorders>
            <w:noWrap/>
            <w:vAlign w:val="center"/>
            <w:hideMark/>
          </w:tcPr>
          <w:p w14:paraId="3CA8C9D7" w14:textId="77777777" w:rsidR="00A9115B" w:rsidRPr="008C23CE" w:rsidRDefault="00A9115B" w:rsidP="00830EDE">
            <w:pPr>
              <w:adjustRightInd w:val="0"/>
              <w:snapToGrid w:val="0"/>
              <w:spacing w:line="360" w:lineRule="auto"/>
              <w:ind w:firstLineChars="100" w:firstLine="240"/>
              <w:rPr>
                <w:rFonts w:ascii="Book Antiqua" w:eastAsia="Times New Roman Uni" w:hAnsi="Book Antiqua" w:cs="Times New Roman"/>
              </w:rPr>
            </w:pPr>
            <w:r w:rsidRPr="008C23CE">
              <w:rPr>
                <w:rFonts w:ascii="Book Antiqua" w:eastAsia="Times New Roman Uni" w:hAnsi="Book Antiqua" w:cs="Times New Roman"/>
              </w:rPr>
              <w:t>Upward</w:t>
            </w:r>
          </w:p>
        </w:tc>
        <w:tc>
          <w:tcPr>
            <w:tcW w:w="0" w:type="auto"/>
            <w:tcBorders>
              <w:top w:val="nil"/>
              <w:left w:val="nil"/>
              <w:bottom w:val="nil"/>
              <w:right w:val="nil"/>
            </w:tcBorders>
            <w:noWrap/>
            <w:vAlign w:val="center"/>
            <w:hideMark/>
          </w:tcPr>
          <w:p w14:paraId="32541AFE"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0.372 (0.263–0.525)</w:t>
            </w:r>
          </w:p>
        </w:tc>
        <w:tc>
          <w:tcPr>
            <w:tcW w:w="0" w:type="auto"/>
            <w:tcBorders>
              <w:top w:val="nil"/>
              <w:left w:val="nil"/>
              <w:bottom w:val="nil"/>
              <w:right w:val="nil"/>
            </w:tcBorders>
            <w:noWrap/>
            <w:vAlign w:val="center"/>
            <w:hideMark/>
          </w:tcPr>
          <w:p w14:paraId="5F9C4C9A"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&lt;</w:t>
            </w:r>
            <w:r>
              <w:rPr>
                <w:rFonts w:ascii="Book Antiqua" w:eastAsia="Times New Roman Uni" w:hAnsi="Book Antiqua" w:cs="Times New Roman"/>
              </w:rPr>
              <w:t xml:space="preserve"> </w:t>
            </w:r>
            <w:r w:rsidRPr="008C23CE">
              <w:rPr>
                <w:rFonts w:ascii="Book Antiqua" w:eastAsia="Times New Roman Uni" w:hAnsi="Book Antiqua" w:cs="Times New Roman"/>
              </w:rPr>
              <w:t>0.001</w:t>
            </w:r>
          </w:p>
        </w:tc>
        <w:tc>
          <w:tcPr>
            <w:tcW w:w="0" w:type="auto"/>
            <w:tcBorders>
              <w:top w:val="nil"/>
              <w:left w:val="nil"/>
              <w:bottom w:val="nil"/>
              <w:right w:val="nil"/>
            </w:tcBorders>
            <w:noWrap/>
            <w:vAlign w:val="center"/>
            <w:hideMark/>
          </w:tcPr>
          <w:p w14:paraId="0A3390F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0.448 (0.310–0.647)</w:t>
            </w:r>
          </w:p>
        </w:tc>
        <w:tc>
          <w:tcPr>
            <w:tcW w:w="0" w:type="auto"/>
            <w:tcBorders>
              <w:top w:val="nil"/>
              <w:left w:val="nil"/>
              <w:bottom w:val="nil"/>
              <w:right w:val="nil"/>
            </w:tcBorders>
            <w:noWrap/>
            <w:vAlign w:val="center"/>
            <w:hideMark/>
          </w:tcPr>
          <w:p w14:paraId="774DA946"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&lt;</w:t>
            </w:r>
            <w:r>
              <w:rPr>
                <w:rFonts w:ascii="Book Antiqua" w:eastAsia="Times New Roman Uni" w:hAnsi="Book Antiqua" w:cs="Times New Roman"/>
              </w:rPr>
              <w:t xml:space="preserve"> </w:t>
            </w:r>
            <w:r w:rsidRPr="008C23CE">
              <w:rPr>
                <w:rFonts w:ascii="Book Antiqua" w:eastAsia="Times New Roman Uni" w:hAnsi="Book Antiqua" w:cs="Times New Roman"/>
              </w:rPr>
              <w:t>0.001</w:t>
            </w:r>
          </w:p>
        </w:tc>
        <w:tc>
          <w:tcPr>
            <w:tcW w:w="0" w:type="auto"/>
            <w:tcBorders>
              <w:top w:val="nil"/>
              <w:left w:val="nil"/>
              <w:bottom w:val="nil"/>
              <w:right w:val="nil"/>
            </w:tcBorders>
            <w:noWrap/>
            <w:vAlign w:val="center"/>
            <w:hideMark/>
          </w:tcPr>
          <w:p w14:paraId="7963D631"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0.631 (0.426–0.935)</w:t>
            </w:r>
          </w:p>
        </w:tc>
        <w:tc>
          <w:tcPr>
            <w:tcW w:w="0" w:type="auto"/>
            <w:tcBorders>
              <w:top w:val="nil"/>
              <w:left w:val="nil"/>
              <w:bottom w:val="nil"/>
              <w:right w:val="nil"/>
            </w:tcBorders>
            <w:vAlign w:val="center"/>
            <w:hideMark/>
          </w:tcPr>
          <w:p w14:paraId="061D0812"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0.022</w:t>
            </w:r>
          </w:p>
        </w:tc>
        <w:tc>
          <w:tcPr>
            <w:tcW w:w="0" w:type="auto"/>
            <w:tcBorders>
              <w:top w:val="nil"/>
              <w:left w:val="nil"/>
              <w:bottom w:val="nil"/>
              <w:right w:val="nil"/>
            </w:tcBorders>
            <w:noWrap/>
            <w:vAlign w:val="center"/>
            <w:hideMark/>
          </w:tcPr>
          <w:p w14:paraId="22CB4E2B"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0.720 (0.478–1.086)</w:t>
            </w:r>
          </w:p>
        </w:tc>
        <w:tc>
          <w:tcPr>
            <w:tcW w:w="0" w:type="auto"/>
            <w:tcBorders>
              <w:top w:val="nil"/>
              <w:left w:val="nil"/>
              <w:bottom w:val="nil"/>
              <w:right w:val="nil"/>
            </w:tcBorders>
            <w:noWrap/>
            <w:vAlign w:val="center"/>
            <w:hideMark/>
          </w:tcPr>
          <w:p w14:paraId="6C8280DD"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0.117</w:t>
            </w:r>
          </w:p>
        </w:tc>
      </w:tr>
      <w:tr w:rsidR="00A9115B" w:rsidRPr="008C23CE" w14:paraId="38D81605" w14:textId="77777777" w:rsidTr="00830EDE">
        <w:trPr>
          <w:trHeight w:val="420"/>
          <w:jc w:val="center"/>
        </w:trPr>
        <w:tc>
          <w:tcPr>
            <w:tcW w:w="0" w:type="auto"/>
            <w:tcBorders>
              <w:top w:val="nil"/>
              <w:left w:val="nil"/>
              <w:bottom w:val="single" w:sz="8" w:space="0" w:color="auto"/>
              <w:right w:val="nil"/>
            </w:tcBorders>
            <w:noWrap/>
            <w:vAlign w:val="center"/>
            <w:hideMark/>
          </w:tcPr>
          <w:p w14:paraId="5CFD8228" w14:textId="77777777" w:rsidR="00A9115B" w:rsidRPr="008C23CE" w:rsidRDefault="00A9115B" w:rsidP="00830EDE">
            <w:pPr>
              <w:adjustRightInd w:val="0"/>
              <w:snapToGrid w:val="0"/>
              <w:spacing w:line="360" w:lineRule="auto"/>
              <w:ind w:firstLineChars="100" w:firstLine="240"/>
              <w:rPr>
                <w:rFonts w:ascii="Book Antiqua" w:eastAsia="Times New Roman Uni" w:hAnsi="Book Antiqua" w:cs="Times New Roman"/>
              </w:rPr>
            </w:pPr>
            <w:r w:rsidRPr="008C23CE">
              <w:rPr>
                <w:rFonts w:ascii="Book Antiqua" w:eastAsia="Times New Roman Uni" w:hAnsi="Book Antiqua" w:cs="Times New Roman"/>
              </w:rPr>
              <w:t>Downward</w:t>
            </w:r>
          </w:p>
        </w:tc>
        <w:tc>
          <w:tcPr>
            <w:tcW w:w="0" w:type="auto"/>
            <w:tcBorders>
              <w:top w:val="nil"/>
              <w:left w:val="nil"/>
              <w:bottom w:val="single" w:sz="8" w:space="0" w:color="auto"/>
              <w:right w:val="nil"/>
            </w:tcBorders>
            <w:noWrap/>
            <w:vAlign w:val="center"/>
            <w:hideMark/>
          </w:tcPr>
          <w:p w14:paraId="04772A93"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single" w:sz="8" w:space="0" w:color="auto"/>
              <w:right w:val="nil"/>
            </w:tcBorders>
            <w:noWrap/>
            <w:vAlign w:val="center"/>
            <w:hideMark/>
          </w:tcPr>
          <w:p w14:paraId="6AA90E69"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single" w:sz="8" w:space="0" w:color="auto"/>
              <w:right w:val="nil"/>
            </w:tcBorders>
            <w:noWrap/>
            <w:vAlign w:val="center"/>
            <w:hideMark/>
          </w:tcPr>
          <w:p w14:paraId="729AB725"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single" w:sz="8" w:space="0" w:color="auto"/>
              <w:right w:val="nil"/>
            </w:tcBorders>
            <w:noWrap/>
            <w:vAlign w:val="center"/>
            <w:hideMark/>
          </w:tcPr>
          <w:p w14:paraId="347100F3" w14:textId="77777777" w:rsidR="00A9115B" w:rsidRPr="008C23CE" w:rsidRDefault="00A9115B" w:rsidP="00830EDE">
            <w:pPr>
              <w:adjustRightInd w:val="0"/>
              <w:snapToGrid w:val="0"/>
              <w:spacing w:line="360" w:lineRule="auto"/>
              <w:rPr>
                <w:rFonts w:ascii="Book Antiqua" w:eastAsia="Times New Roman Uni" w:hAnsi="Book Antiqua" w:cs="Times New Roman"/>
              </w:rPr>
            </w:pPr>
          </w:p>
        </w:tc>
        <w:tc>
          <w:tcPr>
            <w:tcW w:w="0" w:type="auto"/>
            <w:tcBorders>
              <w:top w:val="nil"/>
              <w:left w:val="nil"/>
              <w:bottom w:val="single" w:sz="8" w:space="0" w:color="auto"/>
              <w:right w:val="nil"/>
            </w:tcBorders>
            <w:noWrap/>
            <w:vAlign w:val="center"/>
            <w:hideMark/>
          </w:tcPr>
          <w:p w14:paraId="6E3E438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1.974 (1.362–2.859)</w:t>
            </w:r>
          </w:p>
        </w:tc>
        <w:tc>
          <w:tcPr>
            <w:tcW w:w="0" w:type="auto"/>
            <w:tcBorders>
              <w:top w:val="nil"/>
              <w:left w:val="nil"/>
              <w:bottom w:val="single" w:sz="8" w:space="0" w:color="auto"/>
              <w:right w:val="nil"/>
            </w:tcBorders>
            <w:vAlign w:val="center"/>
            <w:hideMark/>
          </w:tcPr>
          <w:p w14:paraId="65B1059A"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&lt;</w:t>
            </w:r>
            <w:r>
              <w:rPr>
                <w:rFonts w:ascii="Book Antiqua" w:eastAsia="Times New Roman Uni" w:hAnsi="Book Antiqua" w:cs="Times New Roman"/>
              </w:rPr>
              <w:t xml:space="preserve"> </w:t>
            </w:r>
            <w:r w:rsidRPr="008C23CE">
              <w:rPr>
                <w:rFonts w:ascii="Book Antiqua" w:eastAsia="Times New Roman Uni" w:hAnsi="Book Antiqua" w:cs="Times New Roman"/>
              </w:rPr>
              <w:t>0.001</w:t>
            </w:r>
          </w:p>
        </w:tc>
        <w:tc>
          <w:tcPr>
            <w:tcW w:w="0" w:type="auto"/>
            <w:tcBorders>
              <w:top w:val="nil"/>
              <w:left w:val="nil"/>
              <w:bottom w:val="single" w:sz="8" w:space="0" w:color="auto"/>
              <w:right w:val="nil"/>
            </w:tcBorders>
            <w:noWrap/>
            <w:vAlign w:val="center"/>
            <w:hideMark/>
          </w:tcPr>
          <w:p w14:paraId="5330DF74"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1.838 (1.257–2.687)</w:t>
            </w:r>
          </w:p>
        </w:tc>
        <w:tc>
          <w:tcPr>
            <w:tcW w:w="0" w:type="auto"/>
            <w:tcBorders>
              <w:top w:val="nil"/>
              <w:left w:val="nil"/>
              <w:bottom w:val="single" w:sz="8" w:space="0" w:color="auto"/>
              <w:right w:val="nil"/>
            </w:tcBorders>
            <w:noWrap/>
            <w:vAlign w:val="center"/>
            <w:hideMark/>
          </w:tcPr>
          <w:p w14:paraId="14F93E4F" w14:textId="77777777" w:rsidR="00A9115B" w:rsidRPr="008C23CE" w:rsidRDefault="00A9115B" w:rsidP="00830EDE">
            <w:pPr>
              <w:adjustRightInd w:val="0"/>
              <w:snapToGrid w:val="0"/>
              <w:spacing w:line="360" w:lineRule="auto"/>
              <w:rPr>
                <w:rFonts w:ascii="Book Antiqua" w:eastAsia="Times New Roman Uni" w:hAnsi="Book Antiqua" w:cs="Times New Roman"/>
              </w:rPr>
            </w:pPr>
            <w:r w:rsidRPr="008C23CE">
              <w:rPr>
                <w:rFonts w:ascii="Book Antiqua" w:eastAsia="Times New Roman Uni" w:hAnsi="Book Antiqua" w:cs="Times New Roman"/>
              </w:rPr>
              <w:t>0.002</w:t>
            </w:r>
          </w:p>
        </w:tc>
      </w:tr>
    </w:tbl>
    <w:p w14:paraId="54D195EE" w14:textId="77777777" w:rsidR="00A9115B" w:rsidRDefault="00A9115B" w:rsidP="00A9115B">
      <w:pPr>
        <w:adjustRightInd w:val="0"/>
        <w:snapToGrid w:val="0"/>
        <w:spacing w:line="360" w:lineRule="auto"/>
        <w:rPr>
          <w:rFonts w:ascii="Book Antiqua" w:eastAsia="Times New Roman Uni" w:hAnsi="Book Antiqua"/>
        </w:rPr>
      </w:pPr>
      <w:r>
        <w:rPr>
          <w:rFonts w:ascii="Book Antiqua" w:eastAsia="Times New Roman Uni" w:hAnsi="Book Antiqua"/>
        </w:rPr>
        <w:t>95%</w:t>
      </w:r>
      <w:r w:rsidRPr="008C23CE">
        <w:rPr>
          <w:rFonts w:ascii="Book Antiqua" w:eastAsia="Times New Roman Uni" w:hAnsi="Book Antiqua"/>
        </w:rPr>
        <w:t>CI</w:t>
      </w:r>
      <w:r>
        <w:rPr>
          <w:rFonts w:ascii="Book Antiqua" w:eastAsia="Times New Roman Uni" w:hAnsi="Book Antiqua"/>
        </w:rPr>
        <w:t>:</w:t>
      </w:r>
      <w:r w:rsidRPr="008C23CE">
        <w:rPr>
          <w:rFonts w:ascii="Book Antiqua" w:eastAsia="Times New Roman Uni" w:hAnsi="Book Antiqua"/>
        </w:rPr>
        <w:t xml:space="preserve"> </w:t>
      </w:r>
      <w:r>
        <w:rPr>
          <w:rFonts w:ascii="Book Antiqua" w:eastAsia="Times New Roman Uni" w:hAnsi="Book Antiqua"/>
        </w:rPr>
        <w:t>95%</w:t>
      </w:r>
      <w:r w:rsidRPr="008C23CE">
        <w:rPr>
          <w:rFonts w:ascii="Book Antiqua" w:eastAsia="Times New Roman Uni" w:hAnsi="Book Antiqua"/>
        </w:rPr>
        <w:t>confidence interval; BMI</w:t>
      </w:r>
      <w:r>
        <w:rPr>
          <w:rFonts w:ascii="Book Antiqua" w:eastAsia="Times New Roman Uni" w:hAnsi="Book Antiqua"/>
        </w:rPr>
        <w:t>:</w:t>
      </w:r>
      <w:r w:rsidRPr="008C23CE">
        <w:rPr>
          <w:rFonts w:ascii="Book Antiqua" w:eastAsia="Times New Roman Uni" w:hAnsi="Book Antiqua"/>
        </w:rPr>
        <w:t xml:space="preserve"> </w:t>
      </w:r>
      <w:r>
        <w:rPr>
          <w:rFonts w:ascii="Book Antiqua" w:eastAsia="Times New Roman Uni" w:hAnsi="Book Antiqua"/>
        </w:rPr>
        <w:t>B</w:t>
      </w:r>
      <w:r w:rsidRPr="008C23CE">
        <w:rPr>
          <w:rFonts w:ascii="Book Antiqua" w:eastAsia="Times New Roman Uni" w:hAnsi="Book Antiqua"/>
        </w:rPr>
        <w:t>ody mass index; DM</w:t>
      </w:r>
      <w:r>
        <w:rPr>
          <w:rFonts w:ascii="Book Antiqua" w:eastAsia="Times New Roman Uni" w:hAnsi="Book Antiqua"/>
        </w:rPr>
        <w:t>:</w:t>
      </w:r>
      <w:r w:rsidRPr="008C23CE">
        <w:rPr>
          <w:rFonts w:ascii="Book Antiqua" w:eastAsia="Times New Roman Uni" w:hAnsi="Book Antiqua"/>
        </w:rPr>
        <w:t xml:space="preserve"> </w:t>
      </w:r>
      <w:r>
        <w:rPr>
          <w:rFonts w:ascii="Book Antiqua" w:eastAsia="Times New Roman Uni" w:hAnsi="Book Antiqua"/>
        </w:rPr>
        <w:t>D</w:t>
      </w:r>
      <w:r w:rsidRPr="008C23CE">
        <w:rPr>
          <w:rFonts w:ascii="Book Antiqua" w:eastAsia="Times New Roman Uni" w:hAnsi="Book Antiqua"/>
        </w:rPr>
        <w:t>iabetes mellitus; EASL</w:t>
      </w:r>
      <w:r>
        <w:rPr>
          <w:rFonts w:ascii="Book Antiqua" w:eastAsia="Times New Roman Uni" w:hAnsi="Book Antiqua"/>
        </w:rPr>
        <w:t>:</w:t>
      </w:r>
      <w:r w:rsidRPr="008C23CE">
        <w:rPr>
          <w:rFonts w:ascii="Book Antiqua" w:eastAsia="Times New Roman Uni" w:hAnsi="Book Antiqua"/>
        </w:rPr>
        <w:t xml:space="preserve"> European Association for the Study of the Liver; HCC</w:t>
      </w:r>
      <w:r>
        <w:rPr>
          <w:rFonts w:ascii="Book Antiqua" w:eastAsia="Times New Roman Uni" w:hAnsi="Book Antiqua"/>
        </w:rPr>
        <w:t>:</w:t>
      </w:r>
      <w:r w:rsidRPr="008C23CE">
        <w:rPr>
          <w:rFonts w:ascii="Book Antiqua" w:eastAsia="Times New Roman Uni" w:hAnsi="Book Antiqua"/>
        </w:rPr>
        <w:t xml:space="preserve"> </w:t>
      </w:r>
      <w:r>
        <w:rPr>
          <w:rFonts w:ascii="Book Antiqua" w:eastAsia="Times New Roman Uni" w:hAnsi="Book Antiqua"/>
        </w:rPr>
        <w:t>H</w:t>
      </w:r>
      <w:r w:rsidRPr="008C23CE">
        <w:rPr>
          <w:rFonts w:ascii="Book Antiqua" w:eastAsia="Times New Roman Uni" w:hAnsi="Book Antiqua"/>
        </w:rPr>
        <w:t>epatocellular carcinoma; HR</w:t>
      </w:r>
      <w:r>
        <w:rPr>
          <w:rFonts w:ascii="Book Antiqua" w:eastAsia="Times New Roman Uni" w:hAnsi="Book Antiqua"/>
        </w:rPr>
        <w:t>:</w:t>
      </w:r>
      <w:r w:rsidRPr="008C23CE">
        <w:rPr>
          <w:rFonts w:ascii="Book Antiqua" w:eastAsia="Times New Roman Uni" w:hAnsi="Book Antiqua"/>
        </w:rPr>
        <w:t xml:space="preserve"> </w:t>
      </w:r>
      <w:r>
        <w:rPr>
          <w:rFonts w:ascii="Book Antiqua" w:eastAsia="Times New Roman Uni" w:hAnsi="Book Antiqua"/>
        </w:rPr>
        <w:t>H</w:t>
      </w:r>
      <w:r w:rsidRPr="008C23CE">
        <w:rPr>
          <w:rFonts w:ascii="Book Antiqua" w:eastAsia="Times New Roman Uni" w:hAnsi="Book Antiqua"/>
        </w:rPr>
        <w:t>azard ratio; INR</w:t>
      </w:r>
      <w:r>
        <w:rPr>
          <w:rFonts w:ascii="Book Antiqua" w:eastAsia="Times New Roman Uni" w:hAnsi="Book Antiqua"/>
        </w:rPr>
        <w:t>:</w:t>
      </w:r>
      <w:r w:rsidRPr="008C23CE">
        <w:rPr>
          <w:rFonts w:ascii="Book Antiqua" w:eastAsia="Times New Roman Uni" w:hAnsi="Book Antiqua"/>
        </w:rPr>
        <w:t xml:space="preserve"> </w:t>
      </w:r>
      <w:r>
        <w:rPr>
          <w:rFonts w:ascii="Book Antiqua" w:eastAsia="Times New Roman Uni" w:hAnsi="Book Antiqua"/>
        </w:rPr>
        <w:t>I</w:t>
      </w:r>
      <w:r w:rsidRPr="008C23CE">
        <w:rPr>
          <w:rFonts w:ascii="Book Antiqua" w:eastAsia="Times New Roman Uni" w:hAnsi="Book Antiqua"/>
        </w:rPr>
        <w:t>nternational normalized ratio; MELD</w:t>
      </w:r>
      <w:r>
        <w:rPr>
          <w:rFonts w:ascii="Book Antiqua" w:eastAsia="Times New Roman Uni" w:hAnsi="Book Antiqua"/>
        </w:rPr>
        <w:t>:</w:t>
      </w:r>
      <w:r w:rsidRPr="008C23CE">
        <w:rPr>
          <w:rFonts w:ascii="Book Antiqua" w:eastAsia="Times New Roman Uni" w:hAnsi="Book Antiqua"/>
        </w:rPr>
        <w:t xml:space="preserve"> Mayo End-Stage Liver Disease.</w:t>
      </w:r>
    </w:p>
    <w:p w14:paraId="0771BCAE" w14:textId="77777777" w:rsidR="00A9115B" w:rsidRPr="008C23CE" w:rsidRDefault="00A9115B" w:rsidP="00A9115B">
      <w:pPr>
        <w:widowControl w:val="0"/>
        <w:autoSpaceDE w:val="0"/>
        <w:autoSpaceDN w:val="0"/>
        <w:adjustRightInd w:val="0"/>
        <w:snapToGrid w:val="0"/>
        <w:spacing w:line="360" w:lineRule="auto"/>
        <w:jc w:val="both"/>
        <w:rPr>
          <w:rFonts w:ascii="Book Antiqua" w:eastAsia="Times New Roman Uni" w:hAnsi="Book Antiqua"/>
        </w:rPr>
      </w:pPr>
    </w:p>
    <w:p w14:paraId="3160244C" w14:textId="77777777" w:rsidR="00A9115B" w:rsidRPr="0025050A" w:rsidRDefault="00A9115B" w:rsidP="00A9115B">
      <w:pPr>
        <w:adjustRightInd w:val="0"/>
        <w:snapToGrid w:val="0"/>
        <w:spacing w:line="360" w:lineRule="auto"/>
        <w:jc w:val="both"/>
        <w:rPr>
          <w:rFonts w:ascii="Book Antiqua" w:eastAsia="Times New Roman Uni" w:hAnsi="Book Antiqua"/>
          <w:b/>
        </w:rPr>
      </w:pPr>
      <w:r w:rsidRPr="0025050A">
        <w:rPr>
          <w:rFonts w:ascii="Book Antiqua" w:eastAsia="Times New Roman Uni" w:hAnsi="Book Antiqua"/>
          <w:b/>
        </w:rPr>
        <w:t xml:space="preserve">Table 6 Univariate and multivariate Cox regression analysis for </w:t>
      </w:r>
      <w:r>
        <w:rPr>
          <w:rFonts w:ascii="Book Antiqua" w:eastAsia="Times New Roman Uni" w:hAnsi="Book Antiqua"/>
          <w:b/>
        </w:rPr>
        <w:t>h</w:t>
      </w:r>
      <w:r w:rsidRPr="003A539A">
        <w:rPr>
          <w:rFonts w:ascii="Book Antiqua" w:eastAsia="Times New Roman Uni" w:hAnsi="Book Antiqua"/>
          <w:b/>
        </w:rPr>
        <w:t>epatocellular carcinoma</w:t>
      </w:r>
      <w:r w:rsidRPr="0025050A">
        <w:rPr>
          <w:rFonts w:ascii="Book Antiqua" w:eastAsia="Times New Roman Uni" w:hAnsi="Book Antiqua"/>
          <w:b/>
        </w:rPr>
        <w:t xml:space="preserve">-related death according to 2005 and 2010 </w:t>
      </w:r>
      <w:r w:rsidRPr="003A539A">
        <w:rPr>
          <w:rFonts w:ascii="Book Antiqua" w:eastAsia="Times New Roman Uni" w:hAnsi="Book Antiqua"/>
          <w:b/>
        </w:rPr>
        <w:t>American Association for the Study of Liver Diseases</w:t>
      </w:r>
      <w:r w:rsidRPr="0025050A">
        <w:rPr>
          <w:rFonts w:ascii="Book Antiqua" w:eastAsia="Times New Roman Uni" w:hAnsi="Book Antiqua"/>
          <w:b/>
        </w:rPr>
        <w:t xml:space="preserve"> guidelines</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313"/>
        <w:gridCol w:w="956"/>
        <w:gridCol w:w="1984"/>
        <w:gridCol w:w="956"/>
        <w:gridCol w:w="1984"/>
        <w:gridCol w:w="956"/>
        <w:gridCol w:w="1984"/>
        <w:gridCol w:w="956"/>
      </w:tblGrid>
      <w:tr w:rsidR="00A9115B" w:rsidRPr="008C23CE" w14:paraId="5AEE1419" w14:textId="77777777" w:rsidTr="00830EDE">
        <w:trPr>
          <w:trHeight w:val="348"/>
        </w:trPr>
        <w:tc>
          <w:tcPr>
            <w:tcW w:w="1994" w:type="dxa"/>
            <w:vMerge w:val="restart"/>
            <w:tcBorders>
              <w:top w:val="single" w:sz="8" w:space="0" w:color="auto"/>
            </w:tcBorders>
            <w:noWrap/>
            <w:vAlign w:val="center"/>
            <w:hideMark/>
          </w:tcPr>
          <w:p w14:paraId="505D3D38" w14:textId="77777777" w:rsidR="00A9115B" w:rsidRPr="003A539A" w:rsidRDefault="00A9115B" w:rsidP="00830EDE">
            <w:pPr>
              <w:adjustRightInd w:val="0"/>
              <w:snapToGrid w:val="0"/>
              <w:spacing w:line="360" w:lineRule="auto"/>
              <w:rPr>
                <w:rFonts w:ascii="Book Antiqua" w:hAnsi="Book Antiqua" w:cs="Times New Roman"/>
                <w:b/>
                <w:bCs/>
              </w:rPr>
            </w:pPr>
            <w:r w:rsidRPr="003A539A">
              <w:rPr>
                <w:rFonts w:ascii="Book Antiqua" w:eastAsia="Times New Roman Uni" w:hAnsi="Book Antiqua" w:cs="Times New Roman"/>
                <w:b/>
                <w:bCs/>
              </w:rPr>
              <w:t>Variables</w:t>
            </w:r>
          </w:p>
        </w:tc>
        <w:tc>
          <w:tcPr>
            <w:tcW w:w="5515" w:type="dxa"/>
            <w:gridSpan w:val="4"/>
            <w:tcBorders>
              <w:top w:val="single" w:sz="8" w:space="0" w:color="auto"/>
              <w:bottom w:val="single" w:sz="8" w:space="0" w:color="auto"/>
            </w:tcBorders>
            <w:noWrap/>
            <w:hideMark/>
          </w:tcPr>
          <w:p w14:paraId="24025D5F" w14:textId="77777777" w:rsidR="00A9115B" w:rsidRPr="003A539A" w:rsidRDefault="00A9115B" w:rsidP="00830EDE">
            <w:pPr>
              <w:adjustRightInd w:val="0"/>
              <w:snapToGrid w:val="0"/>
              <w:spacing w:line="360" w:lineRule="auto"/>
              <w:rPr>
                <w:rFonts w:ascii="Book Antiqua" w:hAnsi="Book Antiqua" w:cs="Times New Roman"/>
                <w:b/>
                <w:bCs/>
              </w:rPr>
            </w:pPr>
            <w:r w:rsidRPr="003A539A">
              <w:rPr>
                <w:rFonts w:ascii="Book Antiqua" w:eastAsia="Times New Roman Uni" w:hAnsi="Book Antiqua" w:cs="Times New Roman"/>
                <w:b/>
                <w:bCs/>
              </w:rPr>
              <w:t>2005 AASLD guidelines (HCC patients, 2008–2010)</w:t>
            </w:r>
          </w:p>
        </w:tc>
        <w:tc>
          <w:tcPr>
            <w:tcW w:w="0" w:type="auto"/>
            <w:gridSpan w:val="4"/>
            <w:tcBorders>
              <w:top w:val="single" w:sz="8" w:space="0" w:color="auto"/>
              <w:bottom w:val="single" w:sz="8" w:space="0" w:color="auto"/>
            </w:tcBorders>
            <w:noWrap/>
            <w:hideMark/>
          </w:tcPr>
          <w:p w14:paraId="09C4B8B1" w14:textId="77777777" w:rsidR="00A9115B" w:rsidRPr="003A539A" w:rsidRDefault="00A9115B" w:rsidP="00830EDE">
            <w:pPr>
              <w:adjustRightInd w:val="0"/>
              <w:snapToGrid w:val="0"/>
              <w:spacing w:line="360" w:lineRule="auto"/>
              <w:rPr>
                <w:rFonts w:ascii="Book Antiqua" w:hAnsi="Book Antiqua" w:cs="Times New Roman"/>
                <w:b/>
                <w:bCs/>
              </w:rPr>
            </w:pPr>
            <w:r w:rsidRPr="003A539A">
              <w:rPr>
                <w:rFonts w:ascii="Book Antiqua" w:eastAsia="Times New Roman Uni" w:hAnsi="Book Antiqua" w:cs="Times New Roman"/>
                <w:b/>
                <w:bCs/>
              </w:rPr>
              <w:t>2010 AASLD guidelines (HCC patients, 2011–2016)</w:t>
            </w:r>
          </w:p>
        </w:tc>
      </w:tr>
      <w:tr w:rsidR="00A9115B" w:rsidRPr="008C23CE" w14:paraId="21B4033B" w14:textId="77777777" w:rsidTr="00830EDE">
        <w:trPr>
          <w:trHeight w:val="348"/>
        </w:trPr>
        <w:tc>
          <w:tcPr>
            <w:tcW w:w="1994" w:type="dxa"/>
            <w:vMerge/>
            <w:noWrap/>
            <w:vAlign w:val="center"/>
            <w:hideMark/>
          </w:tcPr>
          <w:p w14:paraId="7A85ECF4" w14:textId="77777777" w:rsidR="00A9115B" w:rsidRPr="003A539A" w:rsidRDefault="00A9115B" w:rsidP="00830EDE">
            <w:pPr>
              <w:adjustRightInd w:val="0"/>
              <w:snapToGrid w:val="0"/>
              <w:spacing w:line="360" w:lineRule="auto"/>
              <w:ind w:left="800"/>
              <w:rPr>
                <w:rFonts w:ascii="Book Antiqua" w:hAnsi="Book Antiqua" w:cs="Times New Roman"/>
                <w:b/>
                <w:bCs/>
              </w:rPr>
            </w:pPr>
          </w:p>
        </w:tc>
        <w:tc>
          <w:tcPr>
            <w:tcW w:w="2431" w:type="dxa"/>
            <w:gridSpan w:val="2"/>
            <w:tcBorders>
              <w:top w:val="single" w:sz="8" w:space="0" w:color="auto"/>
              <w:bottom w:val="single" w:sz="8" w:space="0" w:color="auto"/>
            </w:tcBorders>
            <w:noWrap/>
            <w:hideMark/>
          </w:tcPr>
          <w:p w14:paraId="7EE03FBA" w14:textId="77777777" w:rsidR="00A9115B" w:rsidRPr="003A539A" w:rsidRDefault="00A9115B" w:rsidP="00830EDE">
            <w:pPr>
              <w:adjustRightInd w:val="0"/>
              <w:snapToGrid w:val="0"/>
              <w:spacing w:line="360" w:lineRule="auto"/>
              <w:rPr>
                <w:rFonts w:ascii="Book Antiqua" w:hAnsi="Book Antiqua" w:cs="Times New Roman"/>
                <w:b/>
                <w:bCs/>
              </w:rPr>
            </w:pPr>
            <w:r w:rsidRPr="003A539A">
              <w:rPr>
                <w:rFonts w:ascii="Book Antiqua" w:hAnsi="Book Antiqua" w:cs="Times New Roman"/>
                <w:b/>
                <w:bCs/>
              </w:rPr>
              <w:t>Univariate analysis</w:t>
            </w:r>
          </w:p>
        </w:tc>
        <w:tc>
          <w:tcPr>
            <w:tcW w:w="0" w:type="auto"/>
            <w:gridSpan w:val="2"/>
            <w:tcBorders>
              <w:top w:val="single" w:sz="8" w:space="0" w:color="auto"/>
              <w:bottom w:val="single" w:sz="8" w:space="0" w:color="auto"/>
            </w:tcBorders>
            <w:noWrap/>
            <w:hideMark/>
          </w:tcPr>
          <w:p w14:paraId="7BF9C2C5" w14:textId="77777777" w:rsidR="00A9115B" w:rsidRPr="003A539A" w:rsidRDefault="00A9115B" w:rsidP="00830EDE">
            <w:pPr>
              <w:adjustRightInd w:val="0"/>
              <w:snapToGrid w:val="0"/>
              <w:spacing w:line="360" w:lineRule="auto"/>
              <w:rPr>
                <w:rFonts w:ascii="Book Antiqua" w:hAnsi="Book Antiqua" w:cs="Times New Roman"/>
                <w:b/>
                <w:bCs/>
              </w:rPr>
            </w:pPr>
            <w:r w:rsidRPr="003A539A">
              <w:rPr>
                <w:rFonts w:ascii="Book Antiqua" w:hAnsi="Book Antiqua" w:cs="Times New Roman"/>
                <w:b/>
                <w:bCs/>
              </w:rPr>
              <w:t>Multivariate analysis</w:t>
            </w:r>
          </w:p>
        </w:tc>
        <w:tc>
          <w:tcPr>
            <w:tcW w:w="0" w:type="auto"/>
            <w:gridSpan w:val="2"/>
            <w:tcBorders>
              <w:top w:val="single" w:sz="8" w:space="0" w:color="auto"/>
              <w:bottom w:val="single" w:sz="8" w:space="0" w:color="auto"/>
            </w:tcBorders>
            <w:noWrap/>
            <w:hideMark/>
          </w:tcPr>
          <w:p w14:paraId="37B1F7AD" w14:textId="77777777" w:rsidR="00A9115B" w:rsidRPr="003A539A" w:rsidRDefault="00A9115B" w:rsidP="00830EDE">
            <w:pPr>
              <w:adjustRightInd w:val="0"/>
              <w:snapToGrid w:val="0"/>
              <w:spacing w:line="360" w:lineRule="auto"/>
              <w:rPr>
                <w:rFonts w:ascii="Book Antiqua" w:hAnsi="Book Antiqua" w:cs="Times New Roman"/>
                <w:b/>
                <w:bCs/>
              </w:rPr>
            </w:pPr>
            <w:r w:rsidRPr="003A539A">
              <w:rPr>
                <w:rFonts w:ascii="Book Antiqua" w:hAnsi="Book Antiqua" w:cs="Times New Roman"/>
                <w:b/>
                <w:bCs/>
              </w:rPr>
              <w:t>Univariate analysis</w:t>
            </w:r>
          </w:p>
        </w:tc>
        <w:tc>
          <w:tcPr>
            <w:tcW w:w="0" w:type="auto"/>
            <w:gridSpan w:val="2"/>
            <w:tcBorders>
              <w:top w:val="single" w:sz="8" w:space="0" w:color="auto"/>
              <w:bottom w:val="single" w:sz="8" w:space="0" w:color="auto"/>
            </w:tcBorders>
            <w:noWrap/>
            <w:hideMark/>
          </w:tcPr>
          <w:p w14:paraId="41778848" w14:textId="77777777" w:rsidR="00A9115B" w:rsidRPr="003A539A" w:rsidRDefault="00A9115B" w:rsidP="00830EDE">
            <w:pPr>
              <w:adjustRightInd w:val="0"/>
              <w:snapToGrid w:val="0"/>
              <w:spacing w:line="360" w:lineRule="auto"/>
              <w:rPr>
                <w:rFonts w:ascii="Book Antiqua" w:hAnsi="Book Antiqua" w:cs="Times New Roman"/>
                <w:b/>
                <w:bCs/>
              </w:rPr>
            </w:pPr>
            <w:r w:rsidRPr="003A539A">
              <w:rPr>
                <w:rFonts w:ascii="Book Antiqua" w:hAnsi="Book Antiqua" w:cs="Times New Roman"/>
                <w:b/>
                <w:bCs/>
              </w:rPr>
              <w:t>Multivariate analysis</w:t>
            </w:r>
          </w:p>
        </w:tc>
      </w:tr>
      <w:tr w:rsidR="00A9115B" w:rsidRPr="008C23CE" w14:paraId="08C9C6AD" w14:textId="77777777" w:rsidTr="00830EDE">
        <w:trPr>
          <w:trHeight w:val="360"/>
        </w:trPr>
        <w:tc>
          <w:tcPr>
            <w:tcW w:w="1994" w:type="dxa"/>
            <w:vMerge/>
            <w:tcBorders>
              <w:bottom w:val="single" w:sz="8" w:space="0" w:color="auto"/>
            </w:tcBorders>
            <w:noWrap/>
            <w:vAlign w:val="center"/>
            <w:hideMark/>
          </w:tcPr>
          <w:p w14:paraId="11ECB671" w14:textId="77777777" w:rsidR="00A9115B" w:rsidRPr="003A539A" w:rsidRDefault="00A9115B" w:rsidP="00830EDE">
            <w:pPr>
              <w:adjustRightInd w:val="0"/>
              <w:snapToGrid w:val="0"/>
              <w:spacing w:line="360" w:lineRule="auto"/>
              <w:rPr>
                <w:rFonts w:ascii="Book Antiqua" w:hAnsi="Book Antiqua" w:cs="Times New Roman"/>
                <w:b/>
                <w:bCs/>
              </w:rPr>
            </w:pPr>
          </w:p>
        </w:tc>
        <w:tc>
          <w:tcPr>
            <w:tcW w:w="1432" w:type="dxa"/>
            <w:tcBorders>
              <w:top w:val="single" w:sz="8" w:space="0" w:color="auto"/>
              <w:bottom w:val="single" w:sz="8" w:space="0" w:color="auto"/>
            </w:tcBorders>
            <w:noWrap/>
            <w:hideMark/>
          </w:tcPr>
          <w:p w14:paraId="411FD5E2" w14:textId="77777777" w:rsidR="00A9115B" w:rsidRPr="003A539A" w:rsidRDefault="00A9115B" w:rsidP="00830EDE">
            <w:pPr>
              <w:adjustRightInd w:val="0"/>
              <w:snapToGrid w:val="0"/>
              <w:spacing w:line="360" w:lineRule="auto"/>
              <w:rPr>
                <w:rFonts w:ascii="Book Antiqua" w:hAnsi="Book Antiqua" w:cs="Times New Roman"/>
                <w:b/>
                <w:bCs/>
              </w:rPr>
            </w:pPr>
            <w:r w:rsidRPr="003A539A">
              <w:rPr>
                <w:rFonts w:ascii="Book Antiqua" w:hAnsi="Book Antiqua" w:cs="Times New Roman"/>
                <w:b/>
                <w:bCs/>
              </w:rPr>
              <w:t>HR (95%CI)</w:t>
            </w:r>
          </w:p>
        </w:tc>
        <w:tc>
          <w:tcPr>
            <w:tcW w:w="0" w:type="auto"/>
            <w:tcBorders>
              <w:top w:val="single" w:sz="8" w:space="0" w:color="auto"/>
              <w:bottom w:val="single" w:sz="8" w:space="0" w:color="auto"/>
            </w:tcBorders>
            <w:noWrap/>
            <w:hideMark/>
          </w:tcPr>
          <w:p w14:paraId="7D5D07DB" w14:textId="77777777" w:rsidR="00A9115B" w:rsidRPr="003A539A" w:rsidRDefault="00A9115B" w:rsidP="00830EDE">
            <w:pPr>
              <w:adjustRightInd w:val="0"/>
              <w:snapToGrid w:val="0"/>
              <w:spacing w:line="360" w:lineRule="auto"/>
              <w:rPr>
                <w:rFonts w:ascii="Book Antiqua" w:hAnsi="Book Antiqua" w:cs="Times New Roman"/>
                <w:b/>
                <w:bCs/>
              </w:rPr>
            </w:pPr>
            <w:r w:rsidRPr="003A539A">
              <w:rPr>
                <w:rFonts w:ascii="Book Antiqua" w:hAnsi="Book Antiqua" w:cs="Times New Roman"/>
                <w:b/>
                <w:bCs/>
                <w:i/>
                <w:iCs/>
              </w:rPr>
              <w:t>P</w:t>
            </w:r>
            <w:r>
              <w:rPr>
                <w:rFonts w:ascii="Book Antiqua" w:hAnsi="Book Antiqua" w:cs="Times New Roman"/>
                <w:b/>
                <w:bCs/>
              </w:rPr>
              <w:t xml:space="preserve"> </w:t>
            </w:r>
            <w:r w:rsidRPr="003A539A">
              <w:rPr>
                <w:rFonts w:ascii="Book Antiqua" w:hAnsi="Book Antiqua" w:cs="Times New Roman"/>
                <w:b/>
                <w:bCs/>
              </w:rPr>
              <w:t>value</w:t>
            </w:r>
          </w:p>
        </w:tc>
        <w:tc>
          <w:tcPr>
            <w:tcW w:w="0" w:type="auto"/>
            <w:tcBorders>
              <w:top w:val="single" w:sz="8" w:space="0" w:color="auto"/>
              <w:bottom w:val="single" w:sz="8" w:space="0" w:color="auto"/>
            </w:tcBorders>
            <w:noWrap/>
            <w:hideMark/>
          </w:tcPr>
          <w:p w14:paraId="750344B5" w14:textId="77777777" w:rsidR="00A9115B" w:rsidRPr="003A539A" w:rsidRDefault="00A9115B" w:rsidP="00830EDE">
            <w:pPr>
              <w:adjustRightInd w:val="0"/>
              <w:snapToGrid w:val="0"/>
              <w:spacing w:line="360" w:lineRule="auto"/>
              <w:rPr>
                <w:rFonts w:ascii="Book Antiqua" w:hAnsi="Book Antiqua" w:cs="Times New Roman"/>
                <w:b/>
                <w:bCs/>
              </w:rPr>
            </w:pPr>
            <w:r w:rsidRPr="003A539A">
              <w:rPr>
                <w:rFonts w:ascii="Book Antiqua" w:hAnsi="Book Antiqua" w:cs="Times New Roman"/>
                <w:b/>
                <w:bCs/>
              </w:rPr>
              <w:t>HR (95%CI)</w:t>
            </w:r>
          </w:p>
        </w:tc>
        <w:tc>
          <w:tcPr>
            <w:tcW w:w="0" w:type="auto"/>
            <w:tcBorders>
              <w:top w:val="single" w:sz="8" w:space="0" w:color="auto"/>
              <w:bottom w:val="single" w:sz="8" w:space="0" w:color="auto"/>
            </w:tcBorders>
            <w:noWrap/>
            <w:hideMark/>
          </w:tcPr>
          <w:p w14:paraId="196FC02E" w14:textId="77777777" w:rsidR="00A9115B" w:rsidRPr="003A539A" w:rsidRDefault="00A9115B" w:rsidP="00830EDE">
            <w:pPr>
              <w:adjustRightInd w:val="0"/>
              <w:snapToGrid w:val="0"/>
              <w:spacing w:line="360" w:lineRule="auto"/>
              <w:rPr>
                <w:rFonts w:ascii="Book Antiqua" w:hAnsi="Book Antiqua" w:cs="Times New Roman"/>
                <w:b/>
                <w:bCs/>
              </w:rPr>
            </w:pPr>
            <w:r w:rsidRPr="003A539A">
              <w:rPr>
                <w:rFonts w:ascii="Book Antiqua" w:hAnsi="Book Antiqua" w:cs="Times New Roman"/>
                <w:b/>
                <w:bCs/>
                <w:i/>
                <w:iCs/>
              </w:rPr>
              <w:t>P</w:t>
            </w:r>
            <w:r>
              <w:rPr>
                <w:rFonts w:ascii="Book Antiqua" w:hAnsi="Book Antiqua" w:cs="Times New Roman"/>
                <w:b/>
                <w:bCs/>
              </w:rPr>
              <w:t xml:space="preserve"> </w:t>
            </w:r>
            <w:r w:rsidRPr="003A539A">
              <w:rPr>
                <w:rFonts w:ascii="Book Antiqua" w:hAnsi="Book Antiqua" w:cs="Times New Roman"/>
                <w:b/>
                <w:bCs/>
              </w:rPr>
              <w:t>value</w:t>
            </w:r>
          </w:p>
        </w:tc>
        <w:tc>
          <w:tcPr>
            <w:tcW w:w="0" w:type="auto"/>
            <w:tcBorders>
              <w:bottom w:val="single" w:sz="8" w:space="0" w:color="auto"/>
            </w:tcBorders>
            <w:noWrap/>
            <w:hideMark/>
          </w:tcPr>
          <w:p w14:paraId="6F2C51E4" w14:textId="77777777" w:rsidR="00A9115B" w:rsidRPr="003A539A" w:rsidRDefault="00A9115B" w:rsidP="00830EDE">
            <w:pPr>
              <w:adjustRightInd w:val="0"/>
              <w:snapToGrid w:val="0"/>
              <w:spacing w:line="360" w:lineRule="auto"/>
              <w:rPr>
                <w:rFonts w:ascii="Book Antiqua" w:hAnsi="Book Antiqua" w:cs="Times New Roman"/>
                <w:b/>
                <w:bCs/>
              </w:rPr>
            </w:pPr>
            <w:r w:rsidRPr="003A539A">
              <w:rPr>
                <w:rFonts w:ascii="Book Antiqua" w:hAnsi="Book Antiqua" w:cs="Times New Roman"/>
                <w:b/>
                <w:bCs/>
              </w:rPr>
              <w:t>HR (95%CI)</w:t>
            </w:r>
          </w:p>
        </w:tc>
        <w:tc>
          <w:tcPr>
            <w:tcW w:w="0" w:type="auto"/>
            <w:tcBorders>
              <w:bottom w:val="single" w:sz="8" w:space="0" w:color="auto"/>
            </w:tcBorders>
            <w:noWrap/>
            <w:hideMark/>
          </w:tcPr>
          <w:p w14:paraId="124E85FA" w14:textId="77777777" w:rsidR="00A9115B" w:rsidRPr="003A539A" w:rsidRDefault="00A9115B" w:rsidP="00830EDE">
            <w:pPr>
              <w:adjustRightInd w:val="0"/>
              <w:snapToGrid w:val="0"/>
              <w:spacing w:line="360" w:lineRule="auto"/>
              <w:rPr>
                <w:rFonts w:ascii="Book Antiqua" w:hAnsi="Book Antiqua" w:cs="Times New Roman"/>
                <w:b/>
                <w:bCs/>
              </w:rPr>
            </w:pPr>
            <w:r w:rsidRPr="003A539A">
              <w:rPr>
                <w:rFonts w:ascii="Book Antiqua" w:hAnsi="Book Antiqua" w:cs="Times New Roman"/>
                <w:b/>
                <w:bCs/>
                <w:i/>
                <w:iCs/>
              </w:rPr>
              <w:t>P</w:t>
            </w:r>
            <w:r>
              <w:rPr>
                <w:rFonts w:ascii="Book Antiqua" w:hAnsi="Book Antiqua" w:cs="Times New Roman"/>
                <w:b/>
                <w:bCs/>
              </w:rPr>
              <w:t xml:space="preserve"> </w:t>
            </w:r>
            <w:r w:rsidRPr="003A539A">
              <w:rPr>
                <w:rFonts w:ascii="Book Antiqua" w:hAnsi="Book Antiqua" w:cs="Times New Roman"/>
                <w:b/>
                <w:bCs/>
              </w:rPr>
              <w:t>value</w:t>
            </w:r>
          </w:p>
        </w:tc>
        <w:tc>
          <w:tcPr>
            <w:tcW w:w="0" w:type="auto"/>
            <w:tcBorders>
              <w:top w:val="single" w:sz="8" w:space="0" w:color="auto"/>
              <w:bottom w:val="single" w:sz="8" w:space="0" w:color="auto"/>
            </w:tcBorders>
            <w:noWrap/>
            <w:hideMark/>
          </w:tcPr>
          <w:p w14:paraId="69767BE5" w14:textId="77777777" w:rsidR="00A9115B" w:rsidRPr="003A539A" w:rsidRDefault="00A9115B" w:rsidP="00830EDE">
            <w:pPr>
              <w:adjustRightInd w:val="0"/>
              <w:snapToGrid w:val="0"/>
              <w:spacing w:line="360" w:lineRule="auto"/>
              <w:rPr>
                <w:rFonts w:ascii="Book Antiqua" w:hAnsi="Book Antiqua" w:cs="Times New Roman"/>
                <w:b/>
                <w:bCs/>
              </w:rPr>
            </w:pPr>
            <w:r w:rsidRPr="003A539A">
              <w:rPr>
                <w:rFonts w:ascii="Book Antiqua" w:hAnsi="Book Antiqua" w:cs="Times New Roman"/>
                <w:b/>
                <w:bCs/>
              </w:rPr>
              <w:t>HR (95%CI)</w:t>
            </w:r>
          </w:p>
        </w:tc>
        <w:tc>
          <w:tcPr>
            <w:tcW w:w="0" w:type="auto"/>
            <w:tcBorders>
              <w:top w:val="single" w:sz="8" w:space="0" w:color="auto"/>
              <w:bottom w:val="single" w:sz="8" w:space="0" w:color="auto"/>
            </w:tcBorders>
            <w:noWrap/>
            <w:hideMark/>
          </w:tcPr>
          <w:p w14:paraId="017BE340" w14:textId="77777777" w:rsidR="00A9115B" w:rsidRPr="003A539A" w:rsidRDefault="00A9115B" w:rsidP="00830EDE">
            <w:pPr>
              <w:adjustRightInd w:val="0"/>
              <w:snapToGrid w:val="0"/>
              <w:spacing w:line="360" w:lineRule="auto"/>
              <w:rPr>
                <w:rFonts w:ascii="Book Antiqua" w:hAnsi="Book Antiqua" w:cs="Times New Roman"/>
                <w:b/>
                <w:bCs/>
              </w:rPr>
            </w:pPr>
            <w:r w:rsidRPr="003A539A">
              <w:rPr>
                <w:rFonts w:ascii="Book Antiqua" w:hAnsi="Book Antiqua" w:cs="Times New Roman"/>
                <w:b/>
                <w:bCs/>
                <w:i/>
                <w:iCs/>
              </w:rPr>
              <w:t>P</w:t>
            </w:r>
            <w:r>
              <w:rPr>
                <w:rFonts w:ascii="Book Antiqua" w:hAnsi="Book Antiqua" w:cs="Times New Roman"/>
                <w:b/>
                <w:bCs/>
              </w:rPr>
              <w:t xml:space="preserve"> </w:t>
            </w:r>
            <w:r w:rsidRPr="003A539A">
              <w:rPr>
                <w:rFonts w:ascii="Book Antiqua" w:hAnsi="Book Antiqua" w:cs="Times New Roman"/>
                <w:b/>
                <w:bCs/>
              </w:rPr>
              <w:t>value</w:t>
            </w:r>
          </w:p>
        </w:tc>
      </w:tr>
      <w:tr w:rsidR="00A9115B" w:rsidRPr="008C23CE" w14:paraId="132FE0F6" w14:textId="77777777" w:rsidTr="00830EDE">
        <w:trPr>
          <w:trHeight w:val="360"/>
        </w:trPr>
        <w:tc>
          <w:tcPr>
            <w:tcW w:w="1994" w:type="dxa"/>
            <w:tcBorders>
              <w:top w:val="single" w:sz="8" w:space="0" w:color="auto"/>
            </w:tcBorders>
            <w:noWrap/>
            <w:hideMark/>
          </w:tcPr>
          <w:p w14:paraId="3FD785B5"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Age (≥</w:t>
            </w:r>
            <w:r>
              <w:rPr>
                <w:rFonts w:ascii="Book Antiqua" w:hAnsi="Book Antiqua" w:cs="Times New Roman"/>
              </w:rPr>
              <w:t xml:space="preserve"> </w:t>
            </w:r>
            <w:r w:rsidRPr="008C23CE">
              <w:rPr>
                <w:rFonts w:ascii="Book Antiqua" w:hAnsi="Book Antiqua" w:cs="Times New Roman"/>
              </w:rPr>
              <w:t xml:space="preserve">70 </w:t>
            </w:r>
            <w:proofErr w:type="spellStart"/>
            <w:r w:rsidRPr="008C23CE">
              <w:rPr>
                <w:rFonts w:ascii="Book Antiqua" w:hAnsi="Book Antiqua" w:cs="Times New Roman"/>
              </w:rPr>
              <w:t>y</w:t>
            </w:r>
            <w:r>
              <w:rPr>
                <w:rFonts w:ascii="Book Antiqua" w:hAnsi="Book Antiqua" w:cs="Times New Roman"/>
              </w:rPr>
              <w:t>r</w:t>
            </w:r>
            <w:proofErr w:type="spellEnd"/>
            <w:r w:rsidRPr="008C23CE">
              <w:rPr>
                <w:rFonts w:ascii="Book Antiqua" w:hAnsi="Book Antiqua" w:cs="Times New Roman"/>
              </w:rPr>
              <w:t>)</w:t>
            </w:r>
          </w:p>
        </w:tc>
        <w:tc>
          <w:tcPr>
            <w:tcW w:w="1432" w:type="dxa"/>
            <w:tcBorders>
              <w:top w:val="single" w:sz="8" w:space="0" w:color="auto"/>
            </w:tcBorders>
            <w:noWrap/>
            <w:hideMark/>
          </w:tcPr>
          <w:p w14:paraId="4A315233"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1.229 (0.809–1.865)</w:t>
            </w:r>
          </w:p>
        </w:tc>
        <w:tc>
          <w:tcPr>
            <w:tcW w:w="0" w:type="auto"/>
            <w:tcBorders>
              <w:top w:val="single" w:sz="8" w:space="0" w:color="auto"/>
            </w:tcBorders>
            <w:hideMark/>
          </w:tcPr>
          <w:p w14:paraId="612B3DCD"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0.334</w:t>
            </w:r>
          </w:p>
        </w:tc>
        <w:tc>
          <w:tcPr>
            <w:tcW w:w="0" w:type="auto"/>
            <w:tcBorders>
              <w:top w:val="single" w:sz="8" w:space="0" w:color="auto"/>
            </w:tcBorders>
            <w:noWrap/>
          </w:tcPr>
          <w:p w14:paraId="52EEC20E"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1.210 (0.896–1.635)</w:t>
            </w:r>
          </w:p>
        </w:tc>
        <w:tc>
          <w:tcPr>
            <w:tcW w:w="0" w:type="auto"/>
            <w:tcBorders>
              <w:top w:val="single" w:sz="8" w:space="0" w:color="auto"/>
            </w:tcBorders>
            <w:noWrap/>
          </w:tcPr>
          <w:p w14:paraId="2C977219"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0.214</w:t>
            </w:r>
          </w:p>
        </w:tc>
        <w:tc>
          <w:tcPr>
            <w:tcW w:w="0" w:type="auto"/>
            <w:tcBorders>
              <w:top w:val="single" w:sz="8" w:space="0" w:color="auto"/>
            </w:tcBorders>
            <w:noWrap/>
            <w:hideMark/>
          </w:tcPr>
          <w:p w14:paraId="4900E8D9"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1.775 (1.376–2.289)</w:t>
            </w:r>
          </w:p>
        </w:tc>
        <w:tc>
          <w:tcPr>
            <w:tcW w:w="0" w:type="auto"/>
            <w:tcBorders>
              <w:top w:val="single" w:sz="8" w:space="0" w:color="auto"/>
            </w:tcBorders>
            <w:hideMark/>
          </w:tcPr>
          <w:p w14:paraId="42F19669"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eastAsia="Times New Roman Uni" w:hAnsi="Book Antiqua" w:cs="Times New Roman"/>
              </w:rPr>
              <w:t>&lt;</w:t>
            </w:r>
            <w:r>
              <w:rPr>
                <w:rFonts w:ascii="Book Antiqua" w:eastAsia="Times New Roman Uni" w:hAnsi="Book Antiqua" w:cs="Times New Roman"/>
              </w:rPr>
              <w:t xml:space="preserve"> </w:t>
            </w:r>
            <w:r w:rsidRPr="008C23CE">
              <w:rPr>
                <w:rFonts w:ascii="Book Antiqua" w:eastAsia="Times New Roman Uni" w:hAnsi="Book Antiqua" w:cs="Times New Roman"/>
              </w:rPr>
              <w:t>0.001</w:t>
            </w:r>
          </w:p>
        </w:tc>
        <w:tc>
          <w:tcPr>
            <w:tcW w:w="0" w:type="auto"/>
            <w:tcBorders>
              <w:top w:val="single" w:sz="8" w:space="0" w:color="auto"/>
            </w:tcBorders>
            <w:noWrap/>
            <w:hideMark/>
          </w:tcPr>
          <w:p w14:paraId="49242238"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1.587 (1.206–2.089)</w:t>
            </w:r>
          </w:p>
        </w:tc>
        <w:tc>
          <w:tcPr>
            <w:tcW w:w="0" w:type="auto"/>
            <w:tcBorders>
              <w:top w:val="single" w:sz="8" w:space="0" w:color="auto"/>
            </w:tcBorders>
            <w:noWrap/>
            <w:hideMark/>
          </w:tcPr>
          <w:p w14:paraId="0A41A3A7"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0.001</w:t>
            </w:r>
          </w:p>
        </w:tc>
      </w:tr>
      <w:tr w:rsidR="00A9115B" w:rsidRPr="008C23CE" w14:paraId="4AD838AF" w14:textId="77777777" w:rsidTr="00830EDE">
        <w:trPr>
          <w:trHeight w:val="360"/>
        </w:trPr>
        <w:tc>
          <w:tcPr>
            <w:tcW w:w="1994" w:type="dxa"/>
            <w:noWrap/>
            <w:hideMark/>
          </w:tcPr>
          <w:p w14:paraId="2ED6060D"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Male sex</w:t>
            </w:r>
          </w:p>
        </w:tc>
        <w:tc>
          <w:tcPr>
            <w:tcW w:w="1432" w:type="dxa"/>
            <w:noWrap/>
            <w:hideMark/>
          </w:tcPr>
          <w:p w14:paraId="63B2DB8A"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1.237 (0.776–1.972)</w:t>
            </w:r>
          </w:p>
        </w:tc>
        <w:tc>
          <w:tcPr>
            <w:tcW w:w="0" w:type="auto"/>
            <w:hideMark/>
          </w:tcPr>
          <w:p w14:paraId="5F9D2D86"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0.371</w:t>
            </w:r>
          </w:p>
        </w:tc>
        <w:tc>
          <w:tcPr>
            <w:tcW w:w="0" w:type="auto"/>
            <w:noWrap/>
            <w:hideMark/>
          </w:tcPr>
          <w:p w14:paraId="2BE85934"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0BB2EC79"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6A26837E"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0.832 (0.602–1.152)</w:t>
            </w:r>
          </w:p>
        </w:tc>
        <w:tc>
          <w:tcPr>
            <w:tcW w:w="0" w:type="auto"/>
            <w:hideMark/>
          </w:tcPr>
          <w:p w14:paraId="628F790D"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0.268</w:t>
            </w:r>
          </w:p>
        </w:tc>
        <w:tc>
          <w:tcPr>
            <w:tcW w:w="0" w:type="auto"/>
            <w:noWrap/>
            <w:hideMark/>
          </w:tcPr>
          <w:p w14:paraId="3523C05D"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3797850E" w14:textId="77777777" w:rsidR="00A9115B" w:rsidRPr="008C23CE" w:rsidRDefault="00A9115B" w:rsidP="00830EDE">
            <w:pPr>
              <w:adjustRightInd w:val="0"/>
              <w:snapToGrid w:val="0"/>
              <w:spacing w:line="360" w:lineRule="auto"/>
              <w:rPr>
                <w:rFonts w:ascii="Book Antiqua" w:hAnsi="Book Antiqua" w:cs="Times New Roman"/>
              </w:rPr>
            </w:pPr>
          </w:p>
        </w:tc>
      </w:tr>
      <w:tr w:rsidR="00A9115B" w:rsidRPr="008C23CE" w14:paraId="5E02BA56" w14:textId="77777777" w:rsidTr="00830EDE">
        <w:trPr>
          <w:trHeight w:val="360"/>
        </w:trPr>
        <w:tc>
          <w:tcPr>
            <w:tcW w:w="1994" w:type="dxa"/>
            <w:hideMark/>
          </w:tcPr>
          <w:p w14:paraId="6403802B"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BMI (</w:t>
            </w:r>
            <w:r w:rsidRPr="008C23CE">
              <w:rPr>
                <w:rFonts w:ascii="Book Antiqua" w:eastAsia="Malgun Gothic" w:hAnsi="Book Antiqua" w:cs="Times New Roman"/>
              </w:rPr>
              <w:t>≥</w:t>
            </w:r>
            <w:r>
              <w:rPr>
                <w:rFonts w:ascii="Book Antiqua" w:eastAsia="Malgun Gothic" w:hAnsi="Book Antiqua" w:cs="Times New Roman"/>
              </w:rPr>
              <w:t xml:space="preserve"> </w:t>
            </w:r>
            <w:r w:rsidRPr="008C23CE">
              <w:rPr>
                <w:rFonts w:ascii="Book Antiqua" w:eastAsia="Malgun Gothic" w:hAnsi="Book Antiqua" w:cs="Times New Roman"/>
              </w:rPr>
              <w:t>25</w:t>
            </w:r>
            <w:r>
              <w:rPr>
                <w:rFonts w:ascii="Book Antiqua" w:eastAsia="Malgun Gothic" w:hAnsi="Book Antiqua" w:cs="Times New Roman"/>
              </w:rPr>
              <w:t xml:space="preserve"> </w:t>
            </w:r>
            <w:r w:rsidRPr="008C23CE">
              <w:rPr>
                <w:rFonts w:ascii="Book Antiqua" w:eastAsia="Times New Roman Uni" w:hAnsi="Book Antiqua" w:cs="Times New Roman"/>
              </w:rPr>
              <w:t>kg/m</w:t>
            </w:r>
            <w:r w:rsidRPr="008C68D5">
              <w:rPr>
                <w:rFonts w:ascii="Book Antiqua" w:eastAsia="Times New Roman Uni" w:hAnsi="Book Antiqua" w:cs="Times New Roman"/>
                <w:vertAlign w:val="superscript"/>
              </w:rPr>
              <w:t>2</w:t>
            </w:r>
            <w:r w:rsidRPr="008C23CE">
              <w:rPr>
                <w:rFonts w:ascii="Book Antiqua" w:eastAsia="Times New Roman Uni" w:hAnsi="Book Antiqua" w:cs="Times New Roman"/>
              </w:rPr>
              <w:t>)</w:t>
            </w:r>
          </w:p>
        </w:tc>
        <w:tc>
          <w:tcPr>
            <w:tcW w:w="1432" w:type="dxa"/>
            <w:noWrap/>
            <w:hideMark/>
          </w:tcPr>
          <w:p w14:paraId="7558CF5A"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1.164 (0.819–1.654)</w:t>
            </w:r>
          </w:p>
        </w:tc>
        <w:tc>
          <w:tcPr>
            <w:tcW w:w="0" w:type="auto"/>
            <w:hideMark/>
          </w:tcPr>
          <w:p w14:paraId="6B17B8D0"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0.397</w:t>
            </w:r>
          </w:p>
        </w:tc>
        <w:tc>
          <w:tcPr>
            <w:tcW w:w="0" w:type="auto"/>
            <w:noWrap/>
            <w:hideMark/>
          </w:tcPr>
          <w:p w14:paraId="0819ECFE"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65A56F43"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16AA56E0"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0.827 (0.650–1.053)</w:t>
            </w:r>
          </w:p>
        </w:tc>
        <w:tc>
          <w:tcPr>
            <w:tcW w:w="0" w:type="auto"/>
            <w:hideMark/>
          </w:tcPr>
          <w:p w14:paraId="1FD39AAE"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0.123</w:t>
            </w:r>
          </w:p>
        </w:tc>
        <w:tc>
          <w:tcPr>
            <w:tcW w:w="0" w:type="auto"/>
            <w:noWrap/>
            <w:hideMark/>
          </w:tcPr>
          <w:p w14:paraId="13E1CDBF"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589EC545" w14:textId="77777777" w:rsidR="00A9115B" w:rsidRPr="008C23CE" w:rsidRDefault="00A9115B" w:rsidP="00830EDE">
            <w:pPr>
              <w:adjustRightInd w:val="0"/>
              <w:snapToGrid w:val="0"/>
              <w:spacing w:line="360" w:lineRule="auto"/>
              <w:rPr>
                <w:rFonts w:ascii="Book Antiqua" w:hAnsi="Book Antiqua" w:cs="Times New Roman"/>
              </w:rPr>
            </w:pPr>
          </w:p>
        </w:tc>
      </w:tr>
      <w:tr w:rsidR="00A9115B" w:rsidRPr="008C23CE" w14:paraId="0C51ED60" w14:textId="77777777" w:rsidTr="00830EDE">
        <w:trPr>
          <w:trHeight w:val="360"/>
        </w:trPr>
        <w:tc>
          <w:tcPr>
            <w:tcW w:w="1994" w:type="dxa"/>
            <w:noWrap/>
            <w:hideMark/>
          </w:tcPr>
          <w:p w14:paraId="29B36004"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DM</w:t>
            </w:r>
          </w:p>
        </w:tc>
        <w:tc>
          <w:tcPr>
            <w:tcW w:w="1432" w:type="dxa"/>
            <w:noWrap/>
            <w:hideMark/>
          </w:tcPr>
          <w:p w14:paraId="61774D12"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0.990 (0.681–1.438)</w:t>
            </w:r>
          </w:p>
        </w:tc>
        <w:tc>
          <w:tcPr>
            <w:tcW w:w="0" w:type="auto"/>
            <w:hideMark/>
          </w:tcPr>
          <w:p w14:paraId="38D4A0A7"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0.958</w:t>
            </w:r>
          </w:p>
        </w:tc>
        <w:tc>
          <w:tcPr>
            <w:tcW w:w="0" w:type="auto"/>
            <w:noWrap/>
            <w:hideMark/>
          </w:tcPr>
          <w:p w14:paraId="5023FCD6"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0FA7733D"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25FCA84E"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1.236 (0.954–1.600)</w:t>
            </w:r>
          </w:p>
        </w:tc>
        <w:tc>
          <w:tcPr>
            <w:tcW w:w="0" w:type="auto"/>
            <w:hideMark/>
          </w:tcPr>
          <w:p w14:paraId="68D17434"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0.109</w:t>
            </w:r>
          </w:p>
        </w:tc>
        <w:tc>
          <w:tcPr>
            <w:tcW w:w="0" w:type="auto"/>
            <w:noWrap/>
            <w:hideMark/>
          </w:tcPr>
          <w:p w14:paraId="4663CDC0"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7DD916F0" w14:textId="77777777" w:rsidR="00A9115B" w:rsidRPr="008C23CE" w:rsidRDefault="00A9115B" w:rsidP="00830EDE">
            <w:pPr>
              <w:adjustRightInd w:val="0"/>
              <w:snapToGrid w:val="0"/>
              <w:spacing w:line="360" w:lineRule="auto"/>
              <w:rPr>
                <w:rFonts w:ascii="Book Antiqua" w:hAnsi="Book Antiqua" w:cs="Times New Roman"/>
              </w:rPr>
            </w:pPr>
          </w:p>
        </w:tc>
      </w:tr>
      <w:tr w:rsidR="00A9115B" w:rsidRPr="008C23CE" w14:paraId="7E2D74D9" w14:textId="77777777" w:rsidTr="00830EDE">
        <w:trPr>
          <w:trHeight w:val="348"/>
        </w:trPr>
        <w:tc>
          <w:tcPr>
            <w:tcW w:w="1994" w:type="dxa"/>
            <w:noWrap/>
            <w:hideMark/>
          </w:tcPr>
          <w:p w14:paraId="3E0C3CD7"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Hypertension</w:t>
            </w:r>
          </w:p>
        </w:tc>
        <w:tc>
          <w:tcPr>
            <w:tcW w:w="1432" w:type="dxa"/>
            <w:noWrap/>
            <w:hideMark/>
          </w:tcPr>
          <w:p w14:paraId="7686CA16"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1.129 (0.798–1.596)</w:t>
            </w:r>
          </w:p>
        </w:tc>
        <w:tc>
          <w:tcPr>
            <w:tcW w:w="0" w:type="auto"/>
            <w:noWrap/>
            <w:hideMark/>
          </w:tcPr>
          <w:p w14:paraId="2C03A0DC"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0.493</w:t>
            </w:r>
          </w:p>
        </w:tc>
        <w:tc>
          <w:tcPr>
            <w:tcW w:w="0" w:type="auto"/>
            <w:noWrap/>
            <w:hideMark/>
          </w:tcPr>
          <w:p w14:paraId="223EDCEF"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60AE7B76"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20C35861"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1.101 (0.868–1.398)</w:t>
            </w:r>
          </w:p>
        </w:tc>
        <w:tc>
          <w:tcPr>
            <w:tcW w:w="0" w:type="auto"/>
            <w:hideMark/>
          </w:tcPr>
          <w:p w14:paraId="0122340B"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0.428</w:t>
            </w:r>
          </w:p>
        </w:tc>
        <w:tc>
          <w:tcPr>
            <w:tcW w:w="0" w:type="auto"/>
            <w:noWrap/>
            <w:hideMark/>
          </w:tcPr>
          <w:p w14:paraId="18334352"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01AA528C" w14:textId="77777777" w:rsidR="00A9115B" w:rsidRPr="008C23CE" w:rsidRDefault="00A9115B" w:rsidP="00830EDE">
            <w:pPr>
              <w:adjustRightInd w:val="0"/>
              <w:snapToGrid w:val="0"/>
              <w:spacing w:line="360" w:lineRule="auto"/>
              <w:rPr>
                <w:rFonts w:ascii="Book Antiqua" w:hAnsi="Book Antiqua" w:cs="Times New Roman"/>
              </w:rPr>
            </w:pPr>
          </w:p>
        </w:tc>
      </w:tr>
      <w:tr w:rsidR="00A9115B" w:rsidRPr="008C23CE" w14:paraId="48D32CF6" w14:textId="77777777" w:rsidTr="00830EDE">
        <w:trPr>
          <w:trHeight w:val="360"/>
        </w:trPr>
        <w:tc>
          <w:tcPr>
            <w:tcW w:w="1994" w:type="dxa"/>
            <w:noWrap/>
            <w:hideMark/>
          </w:tcPr>
          <w:p w14:paraId="30E8A2EE"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Etiology</w:t>
            </w:r>
          </w:p>
        </w:tc>
        <w:tc>
          <w:tcPr>
            <w:tcW w:w="1432" w:type="dxa"/>
            <w:noWrap/>
            <w:hideMark/>
          </w:tcPr>
          <w:p w14:paraId="67BF560E"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32554FDF"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0DE5F05C"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4942C4CD"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2184BBF9"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7C2C0E94"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41383CC6"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25805F42" w14:textId="77777777" w:rsidR="00A9115B" w:rsidRPr="008C23CE" w:rsidRDefault="00A9115B" w:rsidP="00830EDE">
            <w:pPr>
              <w:adjustRightInd w:val="0"/>
              <w:snapToGrid w:val="0"/>
              <w:spacing w:line="360" w:lineRule="auto"/>
              <w:rPr>
                <w:rFonts w:ascii="Book Antiqua" w:hAnsi="Book Antiqua" w:cs="Times New Roman"/>
              </w:rPr>
            </w:pPr>
          </w:p>
        </w:tc>
      </w:tr>
      <w:tr w:rsidR="00A9115B" w:rsidRPr="008C23CE" w14:paraId="10C020EF" w14:textId="77777777" w:rsidTr="00830EDE">
        <w:trPr>
          <w:trHeight w:val="360"/>
        </w:trPr>
        <w:tc>
          <w:tcPr>
            <w:tcW w:w="1994" w:type="dxa"/>
            <w:noWrap/>
            <w:hideMark/>
          </w:tcPr>
          <w:p w14:paraId="6870A5DE" w14:textId="77777777" w:rsidR="00A9115B" w:rsidRPr="008C23CE" w:rsidRDefault="00A9115B" w:rsidP="00830EDE">
            <w:pPr>
              <w:adjustRightInd w:val="0"/>
              <w:snapToGrid w:val="0"/>
              <w:spacing w:line="360" w:lineRule="auto"/>
              <w:ind w:firstLineChars="100" w:firstLine="240"/>
              <w:rPr>
                <w:rFonts w:ascii="Book Antiqua" w:hAnsi="Book Antiqua" w:cs="Times New Roman"/>
              </w:rPr>
            </w:pPr>
            <w:r w:rsidRPr="008C23CE">
              <w:rPr>
                <w:rFonts w:ascii="Book Antiqua" w:hAnsi="Book Antiqua" w:cs="Times New Roman"/>
              </w:rPr>
              <w:lastRenderedPageBreak/>
              <w:t>Hepatitis B</w:t>
            </w:r>
          </w:p>
        </w:tc>
        <w:tc>
          <w:tcPr>
            <w:tcW w:w="1432" w:type="dxa"/>
            <w:noWrap/>
            <w:hideMark/>
          </w:tcPr>
          <w:p w14:paraId="449820F2"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0.867 (0.608–1.235)</w:t>
            </w:r>
          </w:p>
        </w:tc>
        <w:tc>
          <w:tcPr>
            <w:tcW w:w="0" w:type="auto"/>
            <w:hideMark/>
          </w:tcPr>
          <w:p w14:paraId="1B34C1F4"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0.429</w:t>
            </w:r>
          </w:p>
        </w:tc>
        <w:tc>
          <w:tcPr>
            <w:tcW w:w="0" w:type="auto"/>
            <w:noWrap/>
            <w:hideMark/>
          </w:tcPr>
          <w:p w14:paraId="52015F8B"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19BB304A"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3D3843BA"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0.828 (0.652–1.051)</w:t>
            </w:r>
          </w:p>
        </w:tc>
        <w:tc>
          <w:tcPr>
            <w:tcW w:w="0" w:type="auto"/>
            <w:hideMark/>
          </w:tcPr>
          <w:p w14:paraId="328AFCEE"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0.121</w:t>
            </w:r>
          </w:p>
        </w:tc>
        <w:tc>
          <w:tcPr>
            <w:tcW w:w="0" w:type="auto"/>
            <w:noWrap/>
            <w:hideMark/>
          </w:tcPr>
          <w:p w14:paraId="1915FF72"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7BF568BD" w14:textId="77777777" w:rsidR="00A9115B" w:rsidRPr="008C23CE" w:rsidRDefault="00A9115B" w:rsidP="00830EDE">
            <w:pPr>
              <w:adjustRightInd w:val="0"/>
              <w:snapToGrid w:val="0"/>
              <w:spacing w:line="360" w:lineRule="auto"/>
              <w:rPr>
                <w:rFonts w:ascii="Book Antiqua" w:hAnsi="Book Antiqua" w:cs="Times New Roman"/>
              </w:rPr>
            </w:pPr>
          </w:p>
        </w:tc>
      </w:tr>
      <w:tr w:rsidR="00A9115B" w:rsidRPr="008C23CE" w14:paraId="6A653FFA" w14:textId="77777777" w:rsidTr="00830EDE">
        <w:trPr>
          <w:trHeight w:val="360"/>
        </w:trPr>
        <w:tc>
          <w:tcPr>
            <w:tcW w:w="1994" w:type="dxa"/>
            <w:noWrap/>
            <w:hideMark/>
          </w:tcPr>
          <w:p w14:paraId="35BC377C" w14:textId="77777777" w:rsidR="00A9115B" w:rsidRPr="008C23CE" w:rsidRDefault="00A9115B" w:rsidP="00830EDE">
            <w:pPr>
              <w:adjustRightInd w:val="0"/>
              <w:snapToGrid w:val="0"/>
              <w:spacing w:line="360" w:lineRule="auto"/>
              <w:ind w:firstLineChars="100" w:firstLine="240"/>
              <w:rPr>
                <w:rFonts w:ascii="Book Antiqua" w:hAnsi="Book Antiqua" w:cs="Times New Roman"/>
              </w:rPr>
            </w:pPr>
            <w:r w:rsidRPr="008C23CE">
              <w:rPr>
                <w:rFonts w:ascii="Book Antiqua" w:hAnsi="Book Antiqua" w:cs="Times New Roman"/>
              </w:rPr>
              <w:t>Hepatitis C</w:t>
            </w:r>
          </w:p>
        </w:tc>
        <w:tc>
          <w:tcPr>
            <w:tcW w:w="1432" w:type="dxa"/>
            <w:noWrap/>
            <w:hideMark/>
          </w:tcPr>
          <w:p w14:paraId="10A94E8A"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1.068 (0.633–1.801)</w:t>
            </w:r>
          </w:p>
        </w:tc>
        <w:tc>
          <w:tcPr>
            <w:tcW w:w="0" w:type="auto"/>
            <w:noWrap/>
            <w:hideMark/>
          </w:tcPr>
          <w:p w14:paraId="4A36CA57"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0.807</w:t>
            </w:r>
          </w:p>
        </w:tc>
        <w:tc>
          <w:tcPr>
            <w:tcW w:w="0" w:type="auto"/>
            <w:noWrap/>
            <w:hideMark/>
          </w:tcPr>
          <w:p w14:paraId="32FD4D03"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3A804B06"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66CB0456"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1.225 (0.884–1.698)</w:t>
            </w:r>
          </w:p>
        </w:tc>
        <w:tc>
          <w:tcPr>
            <w:tcW w:w="0" w:type="auto"/>
            <w:hideMark/>
          </w:tcPr>
          <w:p w14:paraId="15724B4F"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0.223</w:t>
            </w:r>
          </w:p>
        </w:tc>
        <w:tc>
          <w:tcPr>
            <w:tcW w:w="0" w:type="auto"/>
            <w:noWrap/>
            <w:hideMark/>
          </w:tcPr>
          <w:p w14:paraId="5CBFD709"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46A95D18" w14:textId="77777777" w:rsidR="00A9115B" w:rsidRPr="008C23CE" w:rsidRDefault="00A9115B" w:rsidP="00830EDE">
            <w:pPr>
              <w:adjustRightInd w:val="0"/>
              <w:snapToGrid w:val="0"/>
              <w:spacing w:line="360" w:lineRule="auto"/>
              <w:rPr>
                <w:rFonts w:ascii="Book Antiqua" w:hAnsi="Book Antiqua" w:cs="Times New Roman"/>
              </w:rPr>
            </w:pPr>
          </w:p>
        </w:tc>
      </w:tr>
      <w:tr w:rsidR="00A9115B" w:rsidRPr="008C23CE" w14:paraId="366EF8DA" w14:textId="77777777" w:rsidTr="00830EDE">
        <w:trPr>
          <w:trHeight w:val="348"/>
        </w:trPr>
        <w:tc>
          <w:tcPr>
            <w:tcW w:w="1994" w:type="dxa"/>
            <w:noWrap/>
            <w:hideMark/>
          </w:tcPr>
          <w:p w14:paraId="495446FE" w14:textId="77777777" w:rsidR="00A9115B" w:rsidRPr="008C23CE" w:rsidRDefault="00A9115B" w:rsidP="00830EDE">
            <w:pPr>
              <w:adjustRightInd w:val="0"/>
              <w:snapToGrid w:val="0"/>
              <w:spacing w:line="360" w:lineRule="auto"/>
              <w:ind w:firstLineChars="100" w:firstLine="240"/>
              <w:rPr>
                <w:rFonts w:ascii="Book Antiqua" w:hAnsi="Book Antiqua" w:cs="Times New Roman"/>
              </w:rPr>
            </w:pPr>
            <w:r w:rsidRPr="008C23CE">
              <w:rPr>
                <w:rFonts w:ascii="Book Antiqua" w:hAnsi="Book Antiqua" w:cs="Times New Roman"/>
              </w:rPr>
              <w:t>Alcohol</w:t>
            </w:r>
          </w:p>
        </w:tc>
        <w:tc>
          <w:tcPr>
            <w:tcW w:w="1432" w:type="dxa"/>
            <w:noWrap/>
            <w:hideMark/>
          </w:tcPr>
          <w:p w14:paraId="41344AB3"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1.155 (0.815–1.637)</w:t>
            </w:r>
          </w:p>
        </w:tc>
        <w:tc>
          <w:tcPr>
            <w:tcW w:w="0" w:type="auto"/>
            <w:noWrap/>
            <w:hideMark/>
          </w:tcPr>
          <w:p w14:paraId="0E22995C"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0.417</w:t>
            </w:r>
          </w:p>
        </w:tc>
        <w:tc>
          <w:tcPr>
            <w:tcW w:w="0" w:type="auto"/>
            <w:noWrap/>
          </w:tcPr>
          <w:p w14:paraId="60621A37"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tcPr>
          <w:p w14:paraId="2E9487DF"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132D5254"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0.994 (0.785–1.259)</w:t>
            </w:r>
          </w:p>
        </w:tc>
        <w:tc>
          <w:tcPr>
            <w:tcW w:w="0" w:type="auto"/>
            <w:hideMark/>
          </w:tcPr>
          <w:p w14:paraId="4CBC0B99"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0.961</w:t>
            </w:r>
          </w:p>
        </w:tc>
        <w:tc>
          <w:tcPr>
            <w:tcW w:w="0" w:type="auto"/>
            <w:noWrap/>
            <w:hideMark/>
          </w:tcPr>
          <w:p w14:paraId="6515D76E"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11F6718D" w14:textId="77777777" w:rsidR="00A9115B" w:rsidRPr="008C23CE" w:rsidRDefault="00A9115B" w:rsidP="00830EDE">
            <w:pPr>
              <w:adjustRightInd w:val="0"/>
              <w:snapToGrid w:val="0"/>
              <w:spacing w:line="360" w:lineRule="auto"/>
              <w:rPr>
                <w:rFonts w:ascii="Book Antiqua" w:hAnsi="Book Antiqua" w:cs="Times New Roman"/>
              </w:rPr>
            </w:pPr>
          </w:p>
        </w:tc>
      </w:tr>
      <w:tr w:rsidR="00A9115B" w:rsidRPr="008C23CE" w14:paraId="6A5EA21A" w14:textId="77777777" w:rsidTr="00830EDE">
        <w:trPr>
          <w:trHeight w:val="360"/>
        </w:trPr>
        <w:tc>
          <w:tcPr>
            <w:tcW w:w="1994" w:type="dxa"/>
            <w:noWrap/>
            <w:hideMark/>
          </w:tcPr>
          <w:p w14:paraId="5A4D99BC"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Ascites</w:t>
            </w:r>
          </w:p>
        </w:tc>
        <w:tc>
          <w:tcPr>
            <w:tcW w:w="1432" w:type="dxa"/>
            <w:noWrap/>
            <w:hideMark/>
          </w:tcPr>
          <w:p w14:paraId="6E0FB9A1"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6C514AC0"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05AD8BEF"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6DDDFDC1"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785CBC36"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18AD616D"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4E7F452C"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038D9A21" w14:textId="77777777" w:rsidR="00A9115B" w:rsidRPr="008C23CE" w:rsidRDefault="00A9115B" w:rsidP="00830EDE">
            <w:pPr>
              <w:adjustRightInd w:val="0"/>
              <w:snapToGrid w:val="0"/>
              <w:spacing w:line="360" w:lineRule="auto"/>
              <w:rPr>
                <w:rFonts w:ascii="Book Antiqua" w:hAnsi="Book Antiqua" w:cs="Times New Roman"/>
              </w:rPr>
            </w:pPr>
          </w:p>
        </w:tc>
      </w:tr>
      <w:tr w:rsidR="00A9115B" w:rsidRPr="008C23CE" w14:paraId="0558BE85" w14:textId="77777777" w:rsidTr="00830EDE">
        <w:trPr>
          <w:trHeight w:val="360"/>
        </w:trPr>
        <w:tc>
          <w:tcPr>
            <w:tcW w:w="1994" w:type="dxa"/>
            <w:noWrap/>
            <w:hideMark/>
          </w:tcPr>
          <w:p w14:paraId="4B7DAF8A" w14:textId="77777777" w:rsidR="00A9115B" w:rsidRPr="008C23CE" w:rsidRDefault="00A9115B" w:rsidP="00830EDE">
            <w:pPr>
              <w:adjustRightInd w:val="0"/>
              <w:snapToGrid w:val="0"/>
              <w:spacing w:line="360" w:lineRule="auto"/>
              <w:ind w:firstLineChars="100" w:firstLine="240"/>
              <w:rPr>
                <w:rFonts w:ascii="Book Antiqua" w:hAnsi="Book Antiqua" w:cs="Times New Roman"/>
              </w:rPr>
            </w:pPr>
            <w:r w:rsidRPr="008C23CE">
              <w:rPr>
                <w:rFonts w:ascii="Book Antiqua" w:hAnsi="Book Antiqua" w:cs="Times New Roman"/>
              </w:rPr>
              <w:t>Mild</w:t>
            </w:r>
          </w:p>
        </w:tc>
        <w:tc>
          <w:tcPr>
            <w:tcW w:w="1432" w:type="dxa"/>
            <w:noWrap/>
            <w:hideMark/>
          </w:tcPr>
          <w:p w14:paraId="2FC410C8"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1.984 (0.872–4.516)</w:t>
            </w:r>
          </w:p>
        </w:tc>
        <w:tc>
          <w:tcPr>
            <w:tcW w:w="0" w:type="auto"/>
            <w:noWrap/>
            <w:hideMark/>
          </w:tcPr>
          <w:p w14:paraId="0FC4A5B8"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0.102</w:t>
            </w:r>
          </w:p>
        </w:tc>
        <w:tc>
          <w:tcPr>
            <w:tcW w:w="0" w:type="auto"/>
            <w:noWrap/>
            <w:hideMark/>
          </w:tcPr>
          <w:p w14:paraId="06164E40"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20C4AEE4"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347618CD"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1.907 (1.303–2.791)</w:t>
            </w:r>
          </w:p>
        </w:tc>
        <w:tc>
          <w:tcPr>
            <w:tcW w:w="0" w:type="auto"/>
            <w:hideMark/>
          </w:tcPr>
          <w:p w14:paraId="31A23E40"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0.001</w:t>
            </w:r>
          </w:p>
        </w:tc>
        <w:tc>
          <w:tcPr>
            <w:tcW w:w="0" w:type="auto"/>
            <w:noWrap/>
            <w:hideMark/>
          </w:tcPr>
          <w:p w14:paraId="383AE58E"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46855D4A" w14:textId="77777777" w:rsidR="00A9115B" w:rsidRPr="008C23CE" w:rsidRDefault="00A9115B" w:rsidP="00830EDE">
            <w:pPr>
              <w:adjustRightInd w:val="0"/>
              <w:snapToGrid w:val="0"/>
              <w:spacing w:line="360" w:lineRule="auto"/>
              <w:rPr>
                <w:rFonts w:ascii="Book Antiqua" w:hAnsi="Book Antiqua" w:cs="Times New Roman"/>
              </w:rPr>
            </w:pPr>
          </w:p>
        </w:tc>
      </w:tr>
      <w:tr w:rsidR="00A9115B" w:rsidRPr="008C23CE" w14:paraId="180332FB" w14:textId="77777777" w:rsidTr="00830EDE">
        <w:trPr>
          <w:trHeight w:val="360"/>
        </w:trPr>
        <w:tc>
          <w:tcPr>
            <w:tcW w:w="1994" w:type="dxa"/>
            <w:noWrap/>
            <w:hideMark/>
          </w:tcPr>
          <w:p w14:paraId="3891B79A"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Creatinine (&gt;</w:t>
            </w:r>
            <w:r>
              <w:rPr>
                <w:rFonts w:ascii="Book Antiqua" w:hAnsi="Book Antiqua" w:cs="Times New Roman"/>
              </w:rPr>
              <w:t xml:space="preserve"> </w:t>
            </w:r>
            <w:r w:rsidRPr="008C23CE">
              <w:rPr>
                <w:rFonts w:ascii="Book Antiqua" w:hAnsi="Book Antiqua" w:cs="Times New Roman"/>
              </w:rPr>
              <w:t>1</w:t>
            </w:r>
            <w:r>
              <w:rPr>
                <w:rFonts w:ascii="Book Antiqua" w:hAnsi="Book Antiqua" w:cs="Times New Roman"/>
              </w:rPr>
              <w:t xml:space="preserve"> </w:t>
            </w:r>
            <w:r w:rsidRPr="008C23CE">
              <w:rPr>
                <w:rFonts w:ascii="Book Antiqua" w:hAnsi="Book Antiqua" w:cs="Times New Roman"/>
              </w:rPr>
              <w:t>mg/dL)</w:t>
            </w:r>
          </w:p>
        </w:tc>
        <w:tc>
          <w:tcPr>
            <w:tcW w:w="1432" w:type="dxa"/>
            <w:noWrap/>
            <w:hideMark/>
          </w:tcPr>
          <w:p w14:paraId="493D6D21"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1.322 (0.901–1.940)</w:t>
            </w:r>
          </w:p>
        </w:tc>
        <w:tc>
          <w:tcPr>
            <w:tcW w:w="0" w:type="auto"/>
            <w:noWrap/>
            <w:hideMark/>
          </w:tcPr>
          <w:p w14:paraId="54907131"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0.153</w:t>
            </w:r>
          </w:p>
        </w:tc>
        <w:tc>
          <w:tcPr>
            <w:tcW w:w="0" w:type="auto"/>
            <w:noWrap/>
            <w:hideMark/>
          </w:tcPr>
          <w:p w14:paraId="44533559"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47327B49"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76B08532"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1.206 (0.919–1.582)</w:t>
            </w:r>
          </w:p>
        </w:tc>
        <w:tc>
          <w:tcPr>
            <w:tcW w:w="0" w:type="auto"/>
            <w:hideMark/>
          </w:tcPr>
          <w:p w14:paraId="6CF2BBA8"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0.176</w:t>
            </w:r>
          </w:p>
        </w:tc>
        <w:tc>
          <w:tcPr>
            <w:tcW w:w="0" w:type="auto"/>
            <w:noWrap/>
            <w:hideMark/>
          </w:tcPr>
          <w:p w14:paraId="37161CD5"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665CFA82" w14:textId="77777777" w:rsidR="00A9115B" w:rsidRPr="008C23CE" w:rsidRDefault="00A9115B" w:rsidP="00830EDE">
            <w:pPr>
              <w:adjustRightInd w:val="0"/>
              <w:snapToGrid w:val="0"/>
              <w:spacing w:line="360" w:lineRule="auto"/>
              <w:rPr>
                <w:rFonts w:ascii="Book Antiqua" w:hAnsi="Book Antiqua" w:cs="Times New Roman"/>
              </w:rPr>
            </w:pPr>
          </w:p>
        </w:tc>
      </w:tr>
      <w:tr w:rsidR="00A9115B" w:rsidRPr="008C23CE" w14:paraId="61147C17" w14:textId="77777777" w:rsidTr="00830EDE">
        <w:trPr>
          <w:trHeight w:val="348"/>
        </w:trPr>
        <w:tc>
          <w:tcPr>
            <w:tcW w:w="1994" w:type="dxa"/>
            <w:noWrap/>
            <w:hideMark/>
          </w:tcPr>
          <w:p w14:paraId="4DC79449"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Sodium (</w:t>
            </w:r>
            <w:r w:rsidRPr="008C23CE">
              <w:rPr>
                <w:rFonts w:ascii="Book Antiqua" w:eastAsia="Times New Roman Uni" w:hAnsi="Book Antiqua" w:cs="Times New Roman"/>
              </w:rPr>
              <w:t>≥</w:t>
            </w:r>
            <w:r>
              <w:rPr>
                <w:rFonts w:ascii="Book Antiqua" w:eastAsia="Times New Roman Uni" w:hAnsi="Book Antiqua" w:cs="Times New Roman"/>
              </w:rPr>
              <w:t xml:space="preserve"> </w:t>
            </w:r>
            <w:r w:rsidRPr="008C23CE">
              <w:rPr>
                <w:rFonts w:ascii="Book Antiqua" w:hAnsi="Book Antiqua" w:cs="Times New Roman"/>
              </w:rPr>
              <w:t>135</w:t>
            </w:r>
            <w:r>
              <w:rPr>
                <w:rFonts w:ascii="Book Antiqua" w:hAnsi="Book Antiqua" w:cs="Times New Roman"/>
              </w:rPr>
              <w:t xml:space="preserve"> </w:t>
            </w:r>
            <w:r w:rsidRPr="008C23CE">
              <w:rPr>
                <w:rFonts w:ascii="Book Antiqua" w:hAnsi="Book Antiqua" w:cs="Times New Roman"/>
              </w:rPr>
              <w:t>mmol/L)</w:t>
            </w:r>
          </w:p>
        </w:tc>
        <w:tc>
          <w:tcPr>
            <w:tcW w:w="1432" w:type="dxa"/>
            <w:noWrap/>
            <w:hideMark/>
          </w:tcPr>
          <w:p w14:paraId="7C908AD5"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0.876 (0.445–1.724)</w:t>
            </w:r>
          </w:p>
        </w:tc>
        <w:tc>
          <w:tcPr>
            <w:tcW w:w="0" w:type="auto"/>
            <w:noWrap/>
            <w:hideMark/>
          </w:tcPr>
          <w:p w14:paraId="502B172C"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0.702</w:t>
            </w:r>
          </w:p>
        </w:tc>
        <w:tc>
          <w:tcPr>
            <w:tcW w:w="0" w:type="auto"/>
            <w:noWrap/>
            <w:hideMark/>
          </w:tcPr>
          <w:p w14:paraId="2024CE53"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3F0C09BD"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4BDE6B5B"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0.573 (0.407–0.807)</w:t>
            </w:r>
          </w:p>
        </w:tc>
        <w:tc>
          <w:tcPr>
            <w:tcW w:w="0" w:type="auto"/>
            <w:hideMark/>
          </w:tcPr>
          <w:p w14:paraId="2EC957C7"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0.002</w:t>
            </w:r>
          </w:p>
        </w:tc>
        <w:tc>
          <w:tcPr>
            <w:tcW w:w="0" w:type="auto"/>
            <w:noWrap/>
            <w:hideMark/>
          </w:tcPr>
          <w:p w14:paraId="7D393F56"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183FC27A" w14:textId="77777777" w:rsidR="00A9115B" w:rsidRPr="008C23CE" w:rsidRDefault="00A9115B" w:rsidP="00830EDE">
            <w:pPr>
              <w:adjustRightInd w:val="0"/>
              <w:snapToGrid w:val="0"/>
              <w:spacing w:line="360" w:lineRule="auto"/>
              <w:rPr>
                <w:rFonts w:ascii="Book Antiqua" w:hAnsi="Book Antiqua" w:cs="Times New Roman"/>
              </w:rPr>
            </w:pPr>
          </w:p>
        </w:tc>
      </w:tr>
      <w:tr w:rsidR="00A9115B" w:rsidRPr="008C23CE" w14:paraId="727E20D2" w14:textId="77777777" w:rsidTr="00830EDE">
        <w:trPr>
          <w:trHeight w:val="360"/>
        </w:trPr>
        <w:tc>
          <w:tcPr>
            <w:tcW w:w="1994" w:type="dxa"/>
            <w:noWrap/>
            <w:hideMark/>
          </w:tcPr>
          <w:p w14:paraId="69E959EA" w14:textId="77777777" w:rsidR="00A9115B" w:rsidRPr="008C23CE" w:rsidRDefault="00A9115B" w:rsidP="00830EDE">
            <w:pPr>
              <w:pStyle w:val="a9"/>
              <w:tabs>
                <w:tab w:val="clear" w:pos="4513"/>
                <w:tab w:val="clear" w:pos="9026"/>
              </w:tabs>
              <w:adjustRightInd w:val="0"/>
              <w:spacing w:line="360" w:lineRule="auto"/>
              <w:rPr>
                <w:rFonts w:ascii="Book Antiqua" w:hAnsi="Book Antiqua" w:cs="Times New Roman"/>
              </w:rPr>
            </w:pPr>
            <w:r w:rsidRPr="008C23CE">
              <w:rPr>
                <w:rFonts w:ascii="Book Antiqua" w:hAnsi="Book Antiqua" w:cs="Times New Roman"/>
              </w:rPr>
              <w:lastRenderedPageBreak/>
              <w:t>Alanine aminotransferase (&gt;</w:t>
            </w:r>
            <w:r>
              <w:rPr>
                <w:rFonts w:ascii="Book Antiqua" w:hAnsi="Book Antiqua" w:cs="Times New Roman"/>
              </w:rPr>
              <w:t xml:space="preserve"> </w:t>
            </w:r>
            <w:r w:rsidRPr="008C23CE">
              <w:rPr>
                <w:rFonts w:ascii="Book Antiqua" w:hAnsi="Book Antiqua" w:cs="Times New Roman"/>
              </w:rPr>
              <w:t>80</w:t>
            </w:r>
            <w:r>
              <w:rPr>
                <w:rFonts w:ascii="Book Antiqua" w:hAnsi="Book Antiqua" w:cs="Times New Roman"/>
              </w:rPr>
              <w:t xml:space="preserve"> </w:t>
            </w:r>
            <w:r w:rsidRPr="008C23CE">
              <w:rPr>
                <w:rFonts w:ascii="Book Antiqua" w:hAnsi="Book Antiqua" w:cs="Times New Roman"/>
              </w:rPr>
              <w:t>IU/L)</w:t>
            </w:r>
          </w:p>
        </w:tc>
        <w:tc>
          <w:tcPr>
            <w:tcW w:w="1432" w:type="dxa"/>
            <w:noWrap/>
            <w:hideMark/>
          </w:tcPr>
          <w:p w14:paraId="382B64DD"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1.021 (0.614–1.699)</w:t>
            </w:r>
          </w:p>
        </w:tc>
        <w:tc>
          <w:tcPr>
            <w:tcW w:w="0" w:type="auto"/>
            <w:noWrap/>
            <w:hideMark/>
          </w:tcPr>
          <w:p w14:paraId="73C9399D"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0.937</w:t>
            </w:r>
          </w:p>
        </w:tc>
        <w:tc>
          <w:tcPr>
            <w:tcW w:w="0" w:type="auto"/>
            <w:noWrap/>
            <w:hideMark/>
          </w:tcPr>
          <w:p w14:paraId="09B4393E"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6204C714"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6C563603"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0.968 (0.670–1.400)</w:t>
            </w:r>
          </w:p>
        </w:tc>
        <w:tc>
          <w:tcPr>
            <w:tcW w:w="0" w:type="auto"/>
            <w:noWrap/>
            <w:hideMark/>
          </w:tcPr>
          <w:p w14:paraId="4262F292"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0.865</w:t>
            </w:r>
          </w:p>
        </w:tc>
        <w:tc>
          <w:tcPr>
            <w:tcW w:w="0" w:type="auto"/>
            <w:noWrap/>
            <w:hideMark/>
          </w:tcPr>
          <w:p w14:paraId="6900B104"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5A93C875" w14:textId="77777777" w:rsidR="00A9115B" w:rsidRPr="008C23CE" w:rsidRDefault="00A9115B" w:rsidP="00830EDE">
            <w:pPr>
              <w:adjustRightInd w:val="0"/>
              <w:snapToGrid w:val="0"/>
              <w:spacing w:line="360" w:lineRule="auto"/>
              <w:rPr>
                <w:rFonts w:ascii="Book Antiqua" w:hAnsi="Book Antiqua" w:cs="Times New Roman"/>
              </w:rPr>
            </w:pPr>
          </w:p>
        </w:tc>
      </w:tr>
      <w:tr w:rsidR="00A9115B" w:rsidRPr="008C23CE" w14:paraId="69747751" w14:textId="77777777" w:rsidTr="00830EDE">
        <w:trPr>
          <w:trHeight w:val="348"/>
        </w:trPr>
        <w:tc>
          <w:tcPr>
            <w:tcW w:w="1994" w:type="dxa"/>
            <w:noWrap/>
            <w:hideMark/>
          </w:tcPr>
          <w:p w14:paraId="6BBDFCD7"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Platelet count (&gt;</w:t>
            </w:r>
            <w:r>
              <w:rPr>
                <w:rFonts w:ascii="Book Antiqua" w:hAnsi="Book Antiqua" w:cs="Times New Roman"/>
              </w:rPr>
              <w:t xml:space="preserve"> </w:t>
            </w:r>
            <w:r w:rsidRPr="008C23CE">
              <w:rPr>
                <w:rFonts w:ascii="Book Antiqua" w:hAnsi="Book Antiqua" w:cs="Times New Roman"/>
              </w:rPr>
              <w:t>10</w:t>
            </w:r>
            <w:r w:rsidRPr="008C23CE">
              <w:rPr>
                <w:rFonts w:ascii="Book Antiqua" w:hAnsi="Book Antiqua" w:cs="Times New Roman"/>
                <w:vertAlign w:val="superscript"/>
              </w:rPr>
              <w:t>5</w:t>
            </w:r>
            <w:r w:rsidRPr="008C23CE">
              <w:rPr>
                <w:rFonts w:ascii="Book Antiqua" w:hAnsi="Book Antiqua" w:cs="Times New Roman"/>
              </w:rPr>
              <w:t>/</w:t>
            </w:r>
            <w:proofErr w:type="spellStart"/>
            <w:r w:rsidRPr="008C23CE">
              <w:rPr>
                <w:rFonts w:ascii="Book Antiqua" w:hAnsi="Book Antiqua" w:cs="Times New Roman"/>
              </w:rPr>
              <w:t>μL</w:t>
            </w:r>
            <w:proofErr w:type="spellEnd"/>
            <w:r w:rsidRPr="008C23CE">
              <w:rPr>
                <w:rFonts w:ascii="Book Antiqua" w:hAnsi="Book Antiqua" w:cs="Times New Roman"/>
              </w:rPr>
              <w:t>)</w:t>
            </w:r>
          </w:p>
        </w:tc>
        <w:tc>
          <w:tcPr>
            <w:tcW w:w="1432" w:type="dxa"/>
            <w:noWrap/>
            <w:hideMark/>
          </w:tcPr>
          <w:p w14:paraId="7299BB50"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0.590 (0.414–0.839)</w:t>
            </w:r>
          </w:p>
        </w:tc>
        <w:tc>
          <w:tcPr>
            <w:tcW w:w="0" w:type="auto"/>
            <w:noWrap/>
            <w:hideMark/>
          </w:tcPr>
          <w:p w14:paraId="0EB3EBF8"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0.003</w:t>
            </w:r>
          </w:p>
        </w:tc>
        <w:tc>
          <w:tcPr>
            <w:tcW w:w="0" w:type="auto"/>
            <w:noWrap/>
          </w:tcPr>
          <w:p w14:paraId="27703EF8"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0.684 (0.518–0.904)</w:t>
            </w:r>
          </w:p>
        </w:tc>
        <w:tc>
          <w:tcPr>
            <w:tcW w:w="0" w:type="auto"/>
          </w:tcPr>
          <w:p w14:paraId="182C7A93"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0.008</w:t>
            </w:r>
          </w:p>
        </w:tc>
        <w:tc>
          <w:tcPr>
            <w:tcW w:w="0" w:type="auto"/>
            <w:noWrap/>
            <w:hideMark/>
          </w:tcPr>
          <w:p w14:paraId="7D672201"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0.736 (0.568–0.952)</w:t>
            </w:r>
          </w:p>
        </w:tc>
        <w:tc>
          <w:tcPr>
            <w:tcW w:w="0" w:type="auto"/>
            <w:hideMark/>
          </w:tcPr>
          <w:p w14:paraId="789080F0"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0.020</w:t>
            </w:r>
          </w:p>
        </w:tc>
        <w:tc>
          <w:tcPr>
            <w:tcW w:w="0" w:type="auto"/>
            <w:noWrap/>
            <w:hideMark/>
          </w:tcPr>
          <w:p w14:paraId="5AAF6BB3"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16C39D41" w14:textId="77777777" w:rsidR="00A9115B" w:rsidRPr="008C23CE" w:rsidRDefault="00A9115B" w:rsidP="00830EDE">
            <w:pPr>
              <w:adjustRightInd w:val="0"/>
              <w:snapToGrid w:val="0"/>
              <w:spacing w:line="360" w:lineRule="auto"/>
              <w:rPr>
                <w:rFonts w:ascii="Book Antiqua" w:hAnsi="Book Antiqua" w:cs="Times New Roman"/>
              </w:rPr>
            </w:pPr>
          </w:p>
        </w:tc>
      </w:tr>
      <w:tr w:rsidR="00A9115B" w:rsidRPr="008C23CE" w14:paraId="7189560A" w14:textId="77777777" w:rsidTr="00830EDE">
        <w:trPr>
          <w:trHeight w:val="360"/>
        </w:trPr>
        <w:tc>
          <w:tcPr>
            <w:tcW w:w="1994" w:type="dxa"/>
            <w:noWrap/>
            <w:hideMark/>
          </w:tcPr>
          <w:p w14:paraId="34123AD0"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 xml:space="preserve">Serum albumin </w:t>
            </w:r>
            <w:r w:rsidRPr="008C23CE">
              <w:rPr>
                <w:rFonts w:ascii="Book Antiqua" w:eastAsia="Times New Roman Uni" w:hAnsi="Book Antiqua" w:cs="Times New Roman"/>
              </w:rPr>
              <w:t>(≥</w:t>
            </w:r>
            <w:r>
              <w:rPr>
                <w:rFonts w:ascii="Book Antiqua" w:eastAsia="Times New Roman Uni" w:hAnsi="Book Antiqua" w:cs="Times New Roman"/>
              </w:rPr>
              <w:t xml:space="preserve"> </w:t>
            </w:r>
            <w:r w:rsidRPr="008C23CE">
              <w:rPr>
                <w:rFonts w:ascii="Book Antiqua" w:eastAsia="Malgun Gothic" w:hAnsi="Book Antiqua" w:cs="Times New Roman"/>
              </w:rPr>
              <w:t>3.5 g/dL)</w:t>
            </w:r>
          </w:p>
        </w:tc>
        <w:tc>
          <w:tcPr>
            <w:tcW w:w="1432" w:type="dxa"/>
            <w:noWrap/>
            <w:hideMark/>
          </w:tcPr>
          <w:p w14:paraId="3A6715FB"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0.865 (0.573–1.306)</w:t>
            </w:r>
          </w:p>
        </w:tc>
        <w:tc>
          <w:tcPr>
            <w:tcW w:w="0" w:type="auto"/>
            <w:noWrap/>
            <w:hideMark/>
          </w:tcPr>
          <w:p w14:paraId="1FC2FE8D"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0.491</w:t>
            </w:r>
          </w:p>
        </w:tc>
        <w:tc>
          <w:tcPr>
            <w:tcW w:w="0" w:type="auto"/>
            <w:noWrap/>
          </w:tcPr>
          <w:p w14:paraId="16AC1BD3"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tcPr>
          <w:p w14:paraId="63B434C2"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1358DEC8"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0.533 (0.408–0.696)</w:t>
            </w:r>
          </w:p>
        </w:tc>
        <w:tc>
          <w:tcPr>
            <w:tcW w:w="0" w:type="auto"/>
            <w:noWrap/>
            <w:hideMark/>
          </w:tcPr>
          <w:p w14:paraId="53674C23"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eastAsia="Times New Roman Uni" w:hAnsi="Book Antiqua" w:cs="Times New Roman"/>
              </w:rPr>
              <w:t>&lt;</w:t>
            </w:r>
            <w:r>
              <w:rPr>
                <w:rFonts w:ascii="Book Antiqua" w:eastAsia="Times New Roman Uni" w:hAnsi="Book Antiqua" w:cs="Times New Roman"/>
              </w:rPr>
              <w:t xml:space="preserve"> </w:t>
            </w:r>
            <w:r w:rsidRPr="008C23CE">
              <w:rPr>
                <w:rFonts w:ascii="Book Antiqua" w:eastAsia="Times New Roman Uni" w:hAnsi="Book Antiqua" w:cs="Times New Roman"/>
              </w:rPr>
              <w:t>0.001</w:t>
            </w:r>
          </w:p>
        </w:tc>
        <w:tc>
          <w:tcPr>
            <w:tcW w:w="0" w:type="auto"/>
            <w:noWrap/>
            <w:hideMark/>
          </w:tcPr>
          <w:p w14:paraId="3CE0BE5F"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0.596 (0.416–0.855)</w:t>
            </w:r>
          </w:p>
        </w:tc>
        <w:tc>
          <w:tcPr>
            <w:tcW w:w="0" w:type="auto"/>
            <w:noWrap/>
            <w:hideMark/>
          </w:tcPr>
          <w:p w14:paraId="14F40C52"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0.005</w:t>
            </w:r>
          </w:p>
        </w:tc>
      </w:tr>
      <w:tr w:rsidR="00A9115B" w:rsidRPr="008C23CE" w14:paraId="6CD16642" w14:textId="77777777" w:rsidTr="00830EDE">
        <w:trPr>
          <w:trHeight w:val="360"/>
        </w:trPr>
        <w:tc>
          <w:tcPr>
            <w:tcW w:w="1994" w:type="dxa"/>
            <w:noWrap/>
            <w:hideMark/>
          </w:tcPr>
          <w:p w14:paraId="3CB6BCF0"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Total bilirubin (&gt;</w:t>
            </w:r>
            <w:r>
              <w:rPr>
                <w:rFonts w:ascii="Book Antiqua" w:hAnsi="Book Antiqua" w:cs="Times New Roman"/>
              </w:rPr>
              <w:t xml:space="preserve"> </w:t>
            </w:r>
            <w:r w:rsidRPr="008C23CE">
              <w:rPr>
                <w:rFonts w:ascii="Book Antiqua" w:hAnsi="Book Antiqua" w:cs="Times New Roman"/>
              </w:rPr>
              <w:t>1.2 mg/dL)</w:t>
            </w:r>
          </w:p>
        </w:tc>
        <w:tc>
          <w:tcPr>
            <w:tcW w:w="1432" w:type="dxa"/>
            <w:noWrap/>
            <w:hideMark/>
          </w:tcPr>
          <w:p w14:paraId="497B0E0A"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1.619 (1.102–2.378)</w:t>
            </w:r>
          </w:p>
        </w:tc>
        <w:tc>
          <w:tcPr>
            <w:tcW w:w="0" w:type="auto"/>
            <w:noWrap/>
            <w:hideMark/>
          </w:tcPr>
          <w:p w14:paraId="10D68115"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0.014</w:t>
            </w:r>
          </w:p>
        </w:tc>
        <w:tc>
          <w:tcPr>
            <w:tcW w:w="0" w:type="auto"/>
            <w:noWrap/>
            <w:hideMark/>
          </w:tcPr>
          <w:p w14:paraId="1022C83E"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21689C30"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453C909D"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1.509 (1.162–1.959)</w:t>
            </w:r>
          </w:p>
        </w:tc>
        <w:tc>
          <w:tcPr>
            <w:tcW w:w="0" w:type="auto"/>
            <w:hideMark/>
          </w:tcPr>
          <w:p w14:paraId="3F84B333"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0.002</w:t>
            </w:r>
          </w:p>
        </w:tc>
        <w:tc>
          <w:tcPr>
            <w:tcW w:w="0" w:type="auto"/>
            <w:noWrap/>
            <w:hideMark/>
          </w:tcPr>
          <w:p w14:paraId="60DB6F09"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5D3F9F5C" w14:textId="77777777" w:rsidR="00A9115B" w:rsidRPr="008C23CE" w:rsidRDefault="00A9115B" w:rsidP="00830EDE">
            <w:pPr>
              <w:adjustRightInd w:val="0"/>
              <w:snapToGrid w:val="0"/>
              <w:spacing w:line="360" w:lineRule="auto"/>
              <w:rPr>
                <w:rFonts w:ascii="Book Antiqua" w:hAnsi="Book Antiqua" w:cs="Times New Roman"/>
              </w:rPr>
            </w:pPr>
          </w:p>
        </w:tc>
      </w:tr>
      <w:tr w:rsidR="00A9115B" w:rsidRPr="008C23CE" w14:paraId="55420488" w14:textId="77777777" w:rsidTr="00830EDE">
        <w:trPr>
          <w:trHeight w:val="360"/>
        </w:trPr>
        <w:tc>
          <w:tcPr>
            <w:tcW w:w="1994" w:type="dxa"/>
            <w:noWrap/>
            <w:hideMark/>
          </w:tcPr>
          <w:p w14:paraId="384CEA03"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 xml:space="preserve">INR </w:t>
            </w:r>
            <w:r w:rsidRPr="008C23CE">
              <w:rPr>
                <w:rFonts w:ascii="Book Antiqua" w:eastAsia="Times New Roman Uni" w:hAnsi="Book Antiqua" w:cs="Times New Roman"/>
              </w:rPr>
              <w:t>(&gt;</w:t>
            </w:r>
            <w:r>
              <w:rPr>
                <w:rFonts w:ascii="Book Antiqua" w:eastAsia="Times New Roman Uni" w:hAnsi="Book Antiqua" w:cs="Times New Roman"/>
              </w:rPr>
              <w:t xml:space="preserve"> </w:t>
            </w:r>
            <w:r w:rsidRPr="008C23CE">
              <w:rPr>
                <w:rFonts w:ascii="Book Antiqua" w:eastAsia="Times New Roman Uni" w:hAnsi="Book Antiqua" w:cs="Times New Roman"/>
              </w:rPr>
              <w:t>1.2)</w:t>
            </w:r>
          </w:p>
        </w:tc>
        <w:tc>
          <w:tcPr>
            <w:tcW w:w="1432" w:type="dxa"/>
            <w:noWrap/>
            <w:hideMark/>
          </w:tcPr>
          <w:p w14:paraId="79BA4EA0"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1.229 (0.838–1.802)</w:t>
            </w:r>
          </w:p>
        </w:tc>
        <w:tc>
          <w:tcPr>
            <w:tcW w:w="0" w:type="auto"/>
            <w:noWrap/>
            <w:hideMark/>
          </w:tcPr>
          <w:p w14:paraId="7B6752A6"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0.291</w:t>
            </w:r>
          </w:p>
        </w:tc>
        <w:tc>
          <w:tcPr>
            <w:tcW w:w="0" w:type="auto"/>
            <w:noWrap/>
            <w:hideMark/>
          </w:tcPr>
          <w:p w14:paraId="45DA9454"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6D793540"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5DFCD72D"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1.421 (1.054–1.915)</w:t>
            </w:r>
          </w:p>
        </w:tc>
        <w:tc>
          <w:tcPr>
            <w:tcW w:w="0" w:type="auto"/>
            <w:hideMark/>
          </w:tcPr>
          <w:p w14:paraId="47D7CE29"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0.021</w:t>
            </w:r>
          </w:p>
        </w:tc>
        <w:tc>
          <w:tcPr>
            <w:tcW w:w="0" w:type="auto"/>
            <w:noWrap/>
            <w:hideMark/>
          </w:tcPr>
          <w:p w14:paraId="3D0CDB8D"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314F9634" w14:textId="77777777" w:rsidR="00A9115B" w:rsidRPr="008C23CE" w:rsidRDefault="00A9115B" w:rsidP="00830EDE">
            <w:pPr>
              <w:adjustRightInd w:val="0"/>
              <w:snapToGrid w:val="0"/>
              <w:spacing w:line="360" w:lineRule="auto"/>
              <w:rPr>
                <w:rFonts w:ascii="Book Antiqua" w:hAnsi="Book Antiqua" w:cs="Times New Roman"/>
              </w:rPr>
            </w:pPr>
          </w:p>
        </w:tc>
      </w:tr>
      <w:tr w:rsidR="00A9115B" w:rsidRPr="008C23CE" w14:paraId="38868D78" w14:textId="77777777" w:rsidTr="00830EDE">
        <w:trPr>
          <w:trHeight w:val="348"/>
        </w:trPr>
        <w:tc>
          <w:tcPr>
            <w:tcW w:w="1994" w:type="dxa"/>
            <w:noWrap/>
            <w:hideMark/>
          </w:tcPr>
          <w:p w14:paraId="60B4C5B9"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Child–Pugh score (≥</w:t>
            </w:r>
            <w:r>
              <w:rPr>
                <w:rFonts w:ascii="Book Antiqua" w:hAnsi="Book Antiqua" w:cs="Times New Roman"/>
              </w:rPr>
              <w:t xml:space="preserve"> </w:t>
            </w:r>
            <w:r w:rsidRPr="008C23CE">
              <w:rPr>
                <w:rFonts w:ascii="Book Antiqua" w:hAnsi="Book Antiqua" w:cs="Times New Roman"/>
              </w:rPr>
              <w:t>7)</w:t>
            </w:r>
          </w:p>
        </w:tc>
        <w:tc>
          <w:tcPr>
            <w:tcW w:w="1432" w:type="dxa"/>
            <w:noWrap/>
            <w:hideMark/>
          </w:tcPr>
          <w:p w14:paraId="12122EC4"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1.430 (0.667–3.065)</w:t>
            </w:r>
          </w:p>
        </w:tc>
        <w:tc>
          <w:tcPr>
            <w:tcW w:w="0" w:type="auto"/>
            <w:noWrap/>
            <w:hideMark/>
          </w:tcPr>
          <w:p w14:paraId="5E98BF89"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0.358</w:t>
            </w:r>
          </w:p>
        </w:tc>
        <w:tc>
          <w:tcPr>
            <w:tcW w:w="0" w:type="auto"/>
            <w:noWrap/>
          </w:tcPr>
          <w:p w14:paraId="24F8DCAA"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tcPr>
          <w:p w14:paraId="7A361CD4"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08FCDE44"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1.822 (1.288–2.577)</w:t>
            </w:r>
          </w:p>
        </w:tc>
        <w:tc>
          <w:tcPr>
            <w:tcW w:w="0" w:type="auto"/>
            <w:hideMark/>
          </w:tcPr>
          <w:p w14:paraId="67E783E2"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0.001</w:t>
            </w:r>
          </w:p>
        </w:tc>
        <w:tc>
          <w:tcPr>
            <w:tcW w:w="0" w:type="auto"/>
            <w:noWrap/>
            <w:hideMark/>
          </w:tcPr>
          <w:p w14:paraId="37BB633F"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2.429 (1.434–4.114)</w:t>
            </w:r>
          </w:p>
        </w:tc>
        <w:tc>
          <w:tcPr>
            <w:tcW w:w="0" w:type="auto"/>
            <w:noWrap/>
            <w:hideMark/>
          </w:tcPr>
          <w:p w14:paraId="2ADB422D"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0.001</w:t>
            </w:r>
          </w:p>
        </w:tc>
      </w:tr>
      <w:tr w:rsidR="00A9115B" w:rsidRPr="008C23CE" w14:paraId="75A1F488" w14:textId="77777777" w:rsidTr="00830EDE">
        <w:trPr>
          <w:trHeight w:val="360"/>
        </w:trPr>
        <w:tc>
          <w:tcPr>
            <w:tcW w:w="1994" w:type="dxa"/>
            <w:noWrap/>
            <w:hideMark/>
          </w:tcPr>
          <w:p w14:paraId="1CEDF542"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lastRenderedPageBreak/>
              <w:t xml:space="preserve">MELD score </w:t>
            </w:r>
            <w:r w:rsidRPr="008C23CE">
              <w:rPr>
                <w:rFonts w:ascii="Book Antiqua" w:eastAsia="Times New Roman Uni" w:hAnsi="Book Antiqua" w:cs="Times New Roman"/>
              </w:rPr>
              <w:t>(</w:t>
            </w:r>
            <w:r w:rsidRPr="008C23CE">
              <w:rPr>
                <w:rFonts w:ascii="Book Antiqua" w:eastAsia="Malgun Gothic" w:hAnsi="Book Antiqua" w:cs="Times New Roman"/>
              </w:rPr>
              <w:t>&gt;</w:t>
            </w:r>
            <w:r>
              <w:rPr>
                <w:rFonts w:ascii="Book Antiqua" w:eastAsia="Malgun Gothic" w:hAnsi="Book Antiqua" w:cs="Times New Roman"/>
              </w:rPr>
              <w:t xml:space="preserve"> </w:t>
            </w:r>
            <w:r w:rsidRPr="008C23CE">
              <w:rPr>
                <w:rFonts w:ascii="Book Antiqua" w:eastAsia="Malgun Gothic" w:hAnsi="Book Antiqua" w:cs="Times New Roman"/>
              </w:rPr>
              <w:t>9)</w:t>
            </w:r>
          </w:p>
        </w:tc>
        <w:tc>
          <w:tcPr>
            <w:tcW w:w="1432" w:type="dxa"/>
            <w:noWrap/>
            <w:hideMark/>
          </w:tcPr>
          <w:p w14:paraId="6FE6B572"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1.465 (1.018–2.108)</w:t>
            </w:r>
          </w:p>
        </w:tc>
        <w:tc>
          <w:tcPr>
            <w:tcW w:w="0" w:type="auto"/>
            <w:noWrap/>
            <w:hideMark/>
          </w:tcPr>
          <w:p w14:paraId="00CBD9C4"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0.040</w:t>
            </w:r>
          </w:p>
        </w:tc>
        <w:tc>
          <w:tcPr>
            <w:tcW w:w="0" w:type="auto"/>
            <w:noWrap/>
          </w:tcPr>
          <w:p w14:paraId="276DF7B7"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tcPr>
          <w:p w14:paraId="40C4F435"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5ED97A98"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1.521 (1.163–1.988)</w:t>
            </w:r>
          </w:p>
        </w:tc>
        <w:tc>
          <w:tcPr>
            <w:tcW w:w="0" w:type="auto"/>
            <w:noWrap/>
            <w:hideMark/>
          </w:tcPr>
          <w:p w14:paraId="5840F993"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0.002</w:t>
            </w:r>
          </w:p>
        </w:tc>
        <w:tc>
          <w:tcPr>
            <w:tcW w:w="0" w:type="auto"/>
            <w:noWrap/>
          </w:tcPr>
          <w:p w14:paraId="4FB36CDE"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tcPr>
          <w:p w14:paraId="31647324" w14:textId="77777777" w:rsidR="00A9115B" w:rsidRPr="008C23CE" w:rsidRDefault="00A9115B" w:rsidP="00830EDE">
            <w:pPr>
              <w:adjustRightInd w:val="0"/>
              <w:snapToGrid w:val="0"/>
              <w:spacing w:line="360" w:lineRule="auto"/>
              <w:rPr>
                <w:rFonts w:ascii="Book Antiqua" w:hAnsi="Book Antiqua" w:cs="Times New Roman"/>
              </w:rPr>
            </w:pPr>
          </w:p>
        </w:tc>
      </w:tr>
      <w:tr w:rsidR="00A9115B" w:rsidRPr="008C23CE" w14:paraId="126EEB66" w14:textId="77777777" w:rsidTr="00830EDE">
        <w:trPr>
          <w:trHeight w:val="348"/>
        </w:trPr>
        <w:tc>
          <w:tcPr>
            <w:tcW w:w="1994" w:type="dxa"/>
            <w:noWrap/>
            <w:hideMark/>
          </w:tcPr>
          <w:p w14:paraId="612EF80B"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Alpha-fetoprotein (≥</w:t>
            </w:r>
            <w:r>
              <w:rPr>
                <w:rFonts w:ascii="Book Antiqua" w:hAnsi="Book Antiqua" w:cs="Times New Roman"/>
              </w:rPr>
              <w:t xml:space="preserve"> </w:t>
            </w:r>
            <w:r w:rsidRPr="008C23CE">
              <w:rPr>
                <w:rFonts w:ascii="Book Antiqua" w:hAnsi="Book Antiqua" w:cs="Times New Roman"/>
              </w:rPr>
              <w:t>200 ng/mL)</w:t>
            </w:r>
          </w:p>
        </w:tc>
        <w:tc>
          <w:tcPr>
            <w:tcW w:w="1432" w:type="dxa"/>
            <w:noWrap/>
            <w:hideMark/>
          </w:tcPr>
          <w:p w14:paraId="61EEBAE6"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1.436 (1.004–2.055)</w:t>
            </w:r>
          </w:p>
        </w:tc>
        <w:tc>
          <w:tcPr>
            <w:tcW w:w="0" w:type="auto"/>
            <w:hideMark/>
          </w:tcPr>
          <w:p w14:paraId="1E8501E4"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0.048</w:t>
            </w:r>
          </w:p>
        </w:tc>
        <w:tc>
          <w:tcPr>
            <w:tcW w:w="0" w:type="auto"/>
            <w:noWrap/>
            <w:hideMark/>
          </w:tcPr>
          <w:p w14:paraId="6FA656BA"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5B5A01AC"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26FF171A"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1.319 (1.029–1.692)</w:t>
            </w:r>
          </w:p>
        </w:tc>
        <w:tc>
          <w:tcPr>
            <w:tcW w:w="0" w:type="auto"/>
            <w:hideMark/>
          </w:tcPr>
          <w:p w14:paraId="2325FE57"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0.029</w:t>
            </w:r>
          </w:p>
        </w:tc>
        <w:tc>
          <w:tcPr>
            <w:tcW w:w="0" w:type="auto"/>
            <w:noWrap/>
            <w:hideMark/>
          </w:tcPr>
          <w:p w14:paraId="039B046F"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6D05CBF8" w14:textId="77777777" w:rsidR="00A9115B" w:rsidRPr="008C23CE" w:rsidRDefault="00A9115B" w:rsidP="00830EDE">
            <w:pPr>
              <w:adjustRightInd w:val="0"/>
              <w:snapToGrid w:val="0"/>
              <w:spacing w:line="360" w:lineRule="auto"/>
              <w:rPr>
                <w:rFonts w:ascii="Book Antiqua" w:hAnsi="Book Antiqua" w:cs="Times New Roman"/>
              </w:rPr>
            </w:pPr>
          </w:p>
        </w:tc>
      </w:tr>
      <w:tr w:rsidR="00A9115B" w:rsidRPr="008C23CE" w14:paraId="00CE7F07" w14:textId="77777777" w:rsidTr="00830EDE">
        <w:trPr>
          <w:trHeight w:val="348"/>
        </w:trPr>
        <w:tc>
          <w:tcPr>
            <w:tcW w:w="1994" w:type="dxa"/>
            <w:noWrap/>
            <w:hideMark/>
          </w:tcPr>
          <w:p w14:paraId="444956BC"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Numbers of tumor (&gt;</w:t>
            </w:r>
            <w:r>
              <w:rPr>
                <w:rFonts w:ascii="Book Antiqua" w:hAnsi="Book Antiqua" w:cs="Times New Roman"/>
              </w:rPr>
              <w:t xml:space="preserve"> </w:t>
            </w:r>
            <w:r w:rsidRPr="008C23CE">
              <w:rPr>
                <w:rFonts w:ascii="Book Antiqua" w:hAnsi="Book Antiqua" w:cs="Times New Roman"/>
              </w:rPr>
              <w:t>3)</w:t>
            </w:r>
          </w:p>
        </w:tc>
        <w:tc>
          <w:tcPr>
            <w:tcW w:w="1432" w:type="dxa"/>
            <w:noWrap/>
            <w:hideMark/>
          </w:tcPr>
          <w:p w14:paraId="4C914A5B"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1.458 (1.036–2.051)</w:t>
            </w:r>
          </w:p>
        </w:tc>
        <w:tc>
          <w:tcPr>
            <w:tcW w:w="0" w:type="auto"/>
            <w:noWrap/>
            <w:hideMark/>
          </w:tcPr>
          <w:p w14:paraId="7CDE59A6"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0.030</w:t>
            </w:r>
          </w:p>
        </w:tc>
        <w:tc>
          <w:tcPr>
            <w:tcW w:w="0" w:type="auto"/>
            <w:noWrap/>
          </w:tcPr>
          <w:p w14:paraId="79223847"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1.570 (1.208–2.040)</w:t>
            </w:r>
          </w:p>
        </w:tc>
        <w:tc>
          <w:tcPr>
            <w:tcW w:w="0" w:type="auto"/>
            <w:noWrap/>
          </w:tcPr>
          <w:p w14:paraId="30D5E91D"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0.001</w:t>
            </w:r>
          </w:p>
        </w:tc>
        <w:tc>
          <w:tcPr>
            <w:tcW w:w="0" w:type="auto"/>
            <w:noWrap/>
            <w:hideMark/>
          </w:tcPr>
          <w:p w14:paraId="195CD7FA"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1.830 (1.443–2.320)</w:t>
            </w:r>
          </w:p>
        </w:tc>
        <w:tc>
          <w:tcPr>
            <w:tcW w:w="0" w:type="auto"/>
            <w:noWrap/>
            <w:hideMark/>
          </w:tcPr>
          <w:p w14:paraId="19D64E84"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eastAsia="Times New Roman Uni" w:hAnsi="Book Antiqua" w:cs="Times New Roman"/>
              </w:rPr>
              <w:t>&lt;</w:t>
            </w:r>
            <w:r>
              <w:rPr>
                <w:rFonts w:ascii="Book Antiqua" w:eastAsia="Times New Roman Uni" w:hAnsi="Book Antiqua" w:cs="Times New Roman"/>
              </w:rPr>
              <w:t xml:space="preserve"> </w:t>
            </w:r>
            <w:r w:rsidRPr="008C23CE">
              <w:rPr>
                <w:rFonts w:ascii="Book Antiqua" w:eastAsia="Times New Roman Uni" w:hAnsi="Book Antiqua" w:cs="Times New Roman"/>
              </w:rPr>
              <w:t>0.001</w:t>
            </w:r>
          </w:p>
        </w:tc>
        <w:tc>
          <w:tcPr>
            <w:tcW w:w="0" w:type="auto"/>
            <w:noWrap/>
            <w:hideMark/>
          </w:tcPr>
          <w:p w14:paraId="4D8ED660"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1.870 (1.426–2.452)</w:t>
            </w:r>
          </w:p>
        </w:tc>
        <w:tc>
          <w:tcPr>
            <w:tcW w:w="0" w:type="auto"/>
            <w:noWrap/>
            <w:hideMark/>
          </w:tcPr>
          <w:p w14:paraId="7BC2F218"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eastAsia="Times New Roman Uni" w:hAnsi="Book Antiqua" w:cs="Times New Roman"/>
              </w:rPr>
              <w:t>&lt;</w:t>
            </w:r>
            <w:r>
              <w:rPr>
                <w:rFonts w:ascii="Book Antiqua" w:eastAsia="Times New Roman Uni" w:hAnsi="Book Antiqua" w:cs="Times New Roman"/>
              </w:rPr>
              <w:t xml:space="preserve"> </w:t>
            </w:r>
            <w:r w:rsidRPr="008C23CE">
              <w:rPr>
                <w:rFonts w:ascii="Book Antiqua" w:eastAsia="Times New Roman Uni" w:hAnsi="Book Antiqua" w:cs="Times New Roman"/>
              </w:rPr>
              <w:t>0.001</w:t>
            </w:r>
          </w:p>
        </w:tc>
      </w:tr>
      <w:tr w:rsidR="00A9115B" w:rsidRPr="008C23CE" w14:paraId="5B3C20EE" w14:textId="77777777" w:rsidTr="00830EDE">
        <w:trPr>
          <w:trHeight w:val="348"/>
        </w:trPr>
        <w:tc>
          <w:tcPr>
            <w:tcW w:w="1994" w:type="dxa"/>
            <w:noWrap/>
            <w:hideMark/>
          </w:tcPr>
          <w:p w14:paraId="0CEBF036"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Maximum tumor diameter</w:t>
            </w:r>
          </w:p>
        </w:tc>
        <w:tc>
          <w:tcPr>
            <w:tcW w:w="1432" w:type="dxa"/>
            <w:noWrap/>
            <w:hideMark/>
          </w:tcPr>
          <w:p w14:paraId="526AF1BA"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6BC8550E"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7F73F291"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1E2DA7E1"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588E1850"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5E478A08"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79872DFE"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51FC685A" w14:textId="77777777" w:rsidR="00A9115B" w:rsidRPr="008C23CE" w:rsidRDefault="00A9115B" w:rsidP="00830EDE">
            <w:pPr>
              <w:adjustRightInd w:val="0"/>
              <w:snapToGrid w:val="0"/>
              <w:spacing w:line="360" w:lineRule="auto"/>
              <w:rPr>
                <w:rFonts w:ascii="Book Antiqua" w:hAnsi="Book Antiqua" w:cs="Times New Roman"/>
              </w:rPr>
            </w:pPr>
          </w:p>
        </w:tc>
      </w:tr>
      <w:tr w:rsidR="00A9115B" w:rsidRPr="008C23CE" w14:paraId="500DDC18" w14:textId="77777777" w:rsidTr="00830EDE">
        <w:trPr>
          <w:trHeight w:val="348"/>
        </w:trPr>
        <w:tc>
          <w:tcPr>
            <w:tcW w:w="1994" w:type="dxa"/>
            <w:noWrap/>
            <w:hideMark/>
          </w:tcPr>
          <w:p w14:paraId="2CC83B4E" w14:textId="77777777" w:rsidR="00A9115B" w:rsidRPr="008C23CE" w:rsidRDefault="00A9115B" w:rsidP="00830EDE">
            <w:pPr>
              <w:adjustRightInd w:val="0"/>
              <w:snapToGrid w:val="0"/>
              <w:spacing w:line="360" w:lineRule="auto"/>
              <w:ind w:firstLineChars="100" w:firstLine="240"/>
              <w:rPr>
                <w:rFonts w:ascii="Book Antiqua" w:hAnsi="Book Antiqua" w:cs="Times New Roman"/>
              </w:rPr>
            </w:pPr>
            <w:r w:rsidRPr="008C23CE">
              <w:rPr>
                <w:rFonts w:ascii="Book Antiqua" w:hAnsi="Book Antiqua" w:cs="Times New Roman"/>
              </w:rPr>
              <w:t>&lt;</w:t>
            </w:r>
            <w:r>
              <w:rPr>
                <w:rFonts w:ascii="Book Antiqua" w:hAnsi="Book Antiqua" w:cs="Times New Roman"/>
              </w:rPr>
              <w:t xml:space="preserve"> </w:t>
            </w:r>
            <w:r w:rsidRPr="008C23CE">
              <w:rPr>
                <w:rFonts w:ascii="Book Antiqua" w:hAnsi="Book Antiqua" w:cs="Times New Roman"/>
              </w:rPr>
              <w:t>2</w:t>
            </w:r>
          </w:p>
        </w:tc>
        <w:tc>
          <w:tcPr>
            <w:tcW w:w="1432" w:type="dxa"/>
            <w:noWrap/>
            <w:hideMark/>
          </w:tcPr>
          <w:p w14:paraId="1897E7F2" w14:textId="77777777" w:rsidR="00A9115B" w:rsidRPr="008C23CE" w:rsidRDefault="00A9115B" w:rsidP="00830EDE">
            <w:pPr>
              <w:adjustRightInd w:val="0"/>
              <w:snapToGrid w:val="0"/>
              <w:spacing w:line="360" w:lineRule="auto"/>
              <w:rPr>
                <w:rFonts w:ascii="Book Antiqua" w:hAnsi="Book Antiqua" w:cs="Times New Roman"/>
              </w:rPr>
            </w:pPr>
            <w:r>
              <w:rPr>
                <w:rFonts w:ascii="Book Antiqua" w:hAnsi="Book Antiqua" w:cs="Times New Roman"/>
              </w:rPr>
              <w:t>R</w:t>
            </w:r>
            <w:r w:rsidRPr="008C23CE">
              <w:rPr>
                <w:rFonts w:ascii="Book Antiqua" w:hAnsi="Book Antiqua" w:cs="Times New Roman"/>
              </w:rPr>
              <w:t>ef</w:t>
            </w:r>
          </w:p>
        </w:tc>
        <w:tc>
          <w:tcPr>
            <w:tcW w:w="0" w:type="auto"/>
            <w:noWrap/>
            <w:hideMark/>
          </w:tcPr>
          <w:p w14:paraId="16A9E2C4"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0E6D475B"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115732D9"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59465891" w14:textId="77777777" w:rsidR="00A9115B" w:rsidRPr="008C23CE" w:rsidRDefault="00A9115B" w:rsidP="00830EDE">
            <w:pPr>
              <w:adjustRightInd w:val="0"/>
              <w:snapToGrid w:val="0"/>
              <w:spacing w:line="360" w:lineRule="auto"/>
              <w:rPr>
                <w:rFonts w:ascii="Book Antiqua" w:hAnsi="Book Antiqua" w:cs="Times New Roman"/>
              </w:rPr>
            </w:pPr>
            <w:r>
              <w:rPr>
                <w:rFonts w:ascii="Book Antiqua" w:hAnsi="Book Antiqua" w:cs="Times New Roman"/>
              </w:rPr>
              <w:t>R</w:t>
            </w:r>
            <w:r w:rsidRPr="008C23CE">
              <w:rPr>
                <w:rFonts w:ascii="Book Antiqua" w:hAnsi="Book Antiqua" w:cs="Times New Roman"/>
              </w:rPr>
              <w:t>ef</w:t>
            </w:r>
          </w:p>
        </w:tc>
        <w:tc>
          <w:tcPr>
            <w:tcW w:w="0" w:type="auto"/>
            <w:noWrap/>
            <w:hideMark/>
          </w:tcPr>
          <w:p w14:paraId="7AC0932E"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48DB4A1D"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1FB724DC" w14:textId="77777777" w:rsidR="00A9115B" w:rsidRPr="008C23CE" w:rsidRDefault="00A9115B" w:rsidP="00830EDE">
            <w:pPr>
              <w:adjustRightInd w:val="0"/>
              <w:snapToGrid w:val="0"/>
              <w:spacing w:line="360" w:lineRule="auto"/>
              <w:rPr>
                <w:rFonts w:ascii="Book Antiqua" w:hAnsi="Book Antiqua" w:cs="Times New Roman"/>
              </w:rPr>
            </w:pPr>
          </w:p>
        </w:tc>
      </w:tr>
      <w:tr w:rsidR="00A9115B" w:rsidRPr="008C23CE" w14:paraId="735C86C3" w14:textId="77777777" w:rsidTr="00830EDE">
        <w:trPr>
          <w:trHeight w:val="348"/>
        </w:trPr>
        <w:tc>
          <w:tcPr>
            <w:tcW w:w="1994" w:type="dxa"/>
            <w:noWrap/>
            <w:hideMark/>
          </w:tcPr>
          <w:p w14:paraId="3EC16C32" w14:textId="77777777" w:rsidR="00A9115B" w:rsidRPr="008C23CE" w:rsidRDefault="00A9115B" w:rsidP="00830EDE">
            <w:pPr>
              <w:adjustRightInd w:val="0"/>
              <w:snapToGrid w:val="0"/>
              <w:spacing w:line="360" w:lineRule="auto"/>
              <w:ind w:firstLineChars="100" w:firstLine="240"/>
              <w:rPr>
                <w:rFonts w:ascii="Book Antiqua" w:hAnsi="Book Antiqua" w:cs="Times New Roman"/>
              </w:rPr>
            </w:pPr>
            <w:r w:rsidRPr="008C23CE">
              <w:rPr>
                <w:rFonts w:ascii="Book Antiqua" w:hAnsi="Book Antiqua" w:cs="Times New Roman"/>
              </w:rPr>
              <w:t>2–5</w:t>
            </w:r>
          </w:p>
        </w:tc>
        <w:tc>
          <w:tcPr>
            <w:tcW w:w="1432" w:type="dxa"/>
            <w:noWrap/>
            <w:hideMark/>
          </w:tcPr>
          <w:p w14:paraId="1D608E16"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0.767 (0.408–1.442)</w:t>
            </w:r>
          </w:p>
        </w:tc>
        <w:tc>
          <w:tcPr>
            <w:tcW w:w="0" w:type="auto"/>
            <w:noWrap/>
            <w:hideMark/>
          </w:tcPr>
          <w:p w14:paraId="1C37A641"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0.411</w:t>
            </w:r>
          </w:p>
        </w:tc>
        <w:tc>
          <w:tcPr>
            <w:tcW w:w="0" w:type="auto"/>
            <w:noWrap/>
          </w:tcPr>
          <w:p w14:paraId="1DF1D14D"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0.967 (0.606–1.543)</w:t>
            </w:r>
          </w:p>
        </w:tc>
        <w:tc>
          <w:tcPr>
            <w:tcW w:w="0" w:type="auto"/>
            <w:noWrap/>
          </w:tcPr>
          <w:p w14:paraId="60F72799"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0.889</w:t>
            </w:r>
          </w:p>
        </w:tc>
        <w:tc>
          <w:tcPr>
            <w:tcW w:w="0" w:type="auto"/>
            <w:noWrap/>
            <w:hideMark/>
          </w:tcPr>
          <w:p w14:paraId="04B7145E"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0.974 (0.623–1.522)</w:t>
            </w:r>
          </w:p>
        </w:tc>
        <w:tc>
          <w:tcPr>
            <w:tcW w:w="0" w:type="auto"/>
            <w:noWrap/>
            <w:hideMark/>
          </w:tcPr>
          <w:p w14:paraId="7E951051"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0.908</w:t>
            </w:r>
          </w:p>
        </w:tc>
        <w:tc>
          <w:tcPr>
            <w:tcW w:w="0" w:type="auto"/>
            <w:noWrap/>
            <w:hideMark/>
          </w:tcPr>
          <w:p w14:paraId="37A00024"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1.294 (0.794–2.107)</w:t>
            </w:r>
          </w:p>
        </w:tc>
        <w:tc>
          <w:tcPr>
            <w:tcW w:w="0" w:type="auto"/>
            <w:noWrap/>
            <w:hideMark/>
          </w:tcPr>
          <w:p w14:paraId="103243B7"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0.310</w:t>
            </w:r>
          </w:p>
        </w:tc>
      </w:tr>
      <w:tr w:rsidR="00A9115B" w:rsidRPr="008C23CE" w14:paraId="1EA1E66C" w14:textId="77777777" w:rsidTr="00830EDE">
        <w:trPr>
          <w:trHeight w:val="348"/>
        </w:trPr>
        <w:tc>
          <w:tcPr>
            <w:tcW w:w="1994" w:type="dxa"/>
            <w:noWrap/>
            <w:hideMark/>
          </w:tcPr>
          <w:p w14:paraId="3FAAEB63" w14:textId="77777777" w:rsidR="00A9115B" w:rsidRPr="008C23CE" w:rsidRDefault="00A9115B" w:rsidP="00830EDE">
            <w:pPr>
              <w:adjustRightInd w:val="0"/>
              <w:snapToGrid w:val="0"/>
              <w:spacing w:line="360" w:lineRule="auto"/>
              <w:ind w:firstLineChars="100" w:firstLine="240"/>
              <w:rPr>
                <w:rFonts w:ascii="Book Antiqua" w:hAnsi="Book Antiqua" w:cs="Times New Roman"/>
              </w:rPr>
            </w:pPr>
            <w:r w:rsidRPr="008C23CE">
              <w:rPr>
                <w:rFonts w:ascii="Book Antiqua" w:hAnsi="Book Antiqua" w:cs="Times New Roman"/>
              </w:rPr>
              <w:t>5–10</w:t>
            </w:r>
          </w:p>
        </w:tc>
        <w:tc>
          <w:tcPr>
            <w:tcW w:w="1432" w:type="dxa"/>
            <w:noWrap/>
            <w:hideMark/>
          </w:tcPr>
          <w:p w14:paraId="1B151B3F"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0.925 (0.475–1.800)</w:t>
            </w:r>
          </w:p>
        </w:tc>
        <w:tc>
          <w:tcPr>
            <w:tcW w:w="0" w:type="auto"/>
            <w:noWrap/>
            <w:hideMark/>
          </w:tcPr>
          <w:p w14:paraId="13C2F10B"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0.818</w:t>
            </w:r>
          </w:p>
        </w:tc>
        <w:tc>
          <w:tcPr>
            <w:tcW w:w="0" w:type="auto"/>
            <w:noWrap/>
          </w:tcPr>
          <w:p w14:paraId="38A5EC78"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1.792 (1.093–2.939)</w:t>
            </w:r>
          </w:p>
        </w:tc>
        <w:tc>
          <w:tcPr>
            <w:tcW w:w="0" w:type="auto"/>
            <w:noWrap/>
          </w:tcPr>
          <w:p w14:paraId="506D7748"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0.021</w:t>
            </w:r>
          </w:p>
        </w:tc>
        <w:tc>
          <w:tcPr>
            <w:tcW w:w="0" w:type="auto"/>
            <w:noWrap/>
            <w:hideMark/>
          </w:tcPr>
          <w:p w14:paraId="1285EE22"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1.459 (0.929–2.291)</w:t>
            </w:r>
          </w:p>
        </w:tc>
        <w:tc>
          <w:tcPr>
            <w:tcW w:w="0" w:type="auto"/>
            <w:noWrap/>
            <w:hideMark/>
          </w:tcPr>
          <w:p w14:paraId="370D5430"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0.101</w:t>
            </w:r>
          </w:p>
        </w:tc>
        <w:tc>
          <w:tcPr>
            <w:tcW w:w="0" w:type="auto"/>
            <w:noWrap/>
            <w:hideMark/>
          </w:tcPr>
          <w:p w14:paraId="15637401"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2.210 (1.338–3.650)</w:t>
            </w:r>
          </w:p>
        </w:tc>
        <w:tc>
          <w:tcPr>
            <w:tcW w:w="0" w:type="auto"/>
            <w:noWrap/>
            <w:hideMark/>
          </w:tcPr>
          <w:p w14:paraId="2366178B"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0.002</w:t>
            </w:r>
          </w:p>
        </w:tc>
      </w:tr>
      <w:tr w:rsidR="00A9115B" w:rsidRPr="008C23CE" w14:paraId="5BB73C8E" w14:textId="77777777" w:rsidTr="00830EDE">
        <w:trPr>
          <w:trHeight w:val="348"/>
        </w:trPr>
        <w:tc>
          <w:tcPr>
            <w:tcW w:w="1994" w:type="dxa"/>
            <w:noWrap/>
            <w:hideMark/>
          </w:tcPr>
          <w:p w14:paraId="4411762E" w14:textId="77777777" w:rsidR="00A9115B" w:rsidRPr="008C23CE" w:rsidRDefault="00A9115B" w:rsidP="00830EDE">
            <w:pPr>
              <w:adjustRightInd w:val="0"/>
              <w:snapToGrid w:val="0"/>
              <w:spacing w:line="360" w:lineRule="auto"/>
              <w:ind w:firstLineChars="100" w:firstLine="240"/>
              <w:rPr>
                <w:rFonts w:ascii="Book Antiqua" w:hAnsi="Book Antiqua" w:cs="Times New Roman"/>
              </w:rPr>
            </w:pPr>
            <w:r w:rsidRPr="008C23CE">
              <w:rPr>
                <w:rFonts w:ascii="Book Antiqua" w:hAnsi="Book Antiqua" w:cs="Times New Roman"/>
              </w:rPr>
              <w:lastRenderedPageBreak/>
              <w:t>&gt;</w:t>
            </w:r>
            <w:r>
              <w:rPr>
                <w:rFonts w:ascii="Book Antiqua" w:hAnsi="Book Antiqua" w:cs="Times New Roman"/>
              </w:rPr>
              <w:t xml:space="preserve"> </w:t>
            </w:r>
            <w:r w:rsidRPr="008C23CE">
              <w:rPr>
                <w:rFonts w:ascii="Book Antiqua" w:hAnsi="Book Antiqua" w:cs="Times New Roman"/>
              </w:rPr>
              <w:t>10</w:t>
            </w:r>
          </w:p>
        </w:tc>
        <w:tc>
          <w:tcPr>
            <w:tcW w:w="1432" w:type="dxa"/>
            <w:noWrap/>
            <w:hideMark/>
          </w:tcPr>
          <w:p w14:paraId="6CEF9E59"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4.267 (0.918–19.839)</w:t>
            </w:r>
          </w:p>
        </w:tc>
        <w:tc>
          <w:tcPr>
            <w:tcW w:w="0" w:type="auto"/>
            <w:noWrap/>
            <w:hideMark/>
          </w:tcPr>
          <w:p w14:paraId="3F9A9BCB"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0.064</w:t>
            </w:r>
          </w:p>
        </w:tc>
        <w:tc>
          <w:tcPr>
            <w:tcW w:w="0" w:type="auto"/>
            <w:noWrap/>
          </w:tcPr>
          <w:p w14:paraId="29577E1C"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3.437 (1.784–6.623)</w:t>
            </w:r>
          </w:p>
        </w:tc>
        <w:tc>
          <w:tcPr>
            <w:tcW w:w="0" w:type="auto"/>
            <w:noWrap/>
          </w:tcPr>
          <w:p w14:paraId="1C8DB6F7"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eastAsia="Times New Roman Uni" w:hAnsi="Book Antiqua" w:cs="Times New Roman"/>
              </w:rPr>
              <w:t>&lt;</w:t>
            </w:r>
            <w:r>
              <w:rPr>
                <w:rFonts w:ascii="Book Antiqua" w:eastAsia="Times New Roman Uni" w:hAnsi="Book Antiqua" w:cs="Times New Roman"/>
              </w:rPr>
              <w:t xml:space="preserve"> </w:t>
            </w:r>
            <w:r w:rsidRPr="008C23CE">
              <w:rPr>
                <w:rFonts w:ascii="Book Antiqua" w:eastAsia="Times New Roman Uni" w:hAnsi="Book Antiqua" w:cs="Times New Roman"/>
              </w:rPr>
              <w:t>0.001</w:t>
            </w:r>
          </w:p>
        </w:tc>
        <w:tc>
          <w:tcPr>
            <w:tcW w:w="0" w:type="auto"/>
            <w:noWrap/>
            <w:hideMark/>
          </w:tcPr>
          <w:p w14:paraId="03B0DD74"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2.692 (1.578–4.594)</w:t>
            </w:r>
          </w:p>
        </w:tc>
        <w:tc>
          <w:tcPr>
            <w:tcW w:w="0" w:type="auto"/>
            <w:noWrap/>
            <w:hideMark/>
          </w:tcPr>
          <w:p w14:paraId="332C55B3"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eastAsia="Times New Roman Uni" w:hAnsi="Book Antiqua" w:cs="Times New Roman"/>
              </w:rPr>
              <w:t>&lt;0.001</w:t>
            </w:r>
          </w:p>
        </w:tc>
        <w:tc>
          <w:tcPr>
            <w:tcW w:w="0" w:type="auto"/>
            <w:noWrap/>
            <w:hideMark/>
          </w:tcPr>
          <w:p w14:paraId="46E09476"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3.261 (1.834–5.797)</w:t>
            </w:r>
          </w:p>
        </w:tc>
        <w:tc>
          <w:tcPr>
            <w:tcW w:w="0" w:type="auto"/>
            <w:noWrap/>
            <w:hideMark/>
          </w:tcPr>
          <w:p w14:paraId="30AC43F1"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eastAsia="Times New Roman Uni" w:hAnsi="Book Antiqua" w:cs="Times New Roman"/>
              </w:rPr>
              <w:t>&lt;</w:t>
            </w:r>
            <w:r>
              <w:rPr>
                <w:rFonts w:ascii="Book Antiqua" w:eastAsia="Times New Roman Uni" w:hAnsi="Book Antiqua" w:cs="Times New Roman"/>
              </w:rPr>
              <w:t xml:space="preserve"> </w:t>
            </w:r>
            <w:r w:rsidRPr="008C23CE">
              <w:rPr>
                <w:rFonts w:ascii="Book Antiqua" w:eastAsia="Times New Roman Uni" w:hAnsi="Book Antiqua" w:cs="Times New Roman"/>
              </w:rPr>
              <w:t>0.001</w:t>
            </w:r>
          </w:p>
        </w:tc>
      </w:tr>
      <w:tr w:rsidR="00A9115B" w:rsidRPr="008C23CE" w14:paraId="0FDE9E65" w14:textId="77777777" w:rsidTr="00830EDE">
        <w:trPr>
          <w:trHeight w:val="348"/>
        </w:trPr>
        <w:tc>
          <w:tcPr>
            <w:tcW w:w="1994" w:type="dxa"/>
            <w:noWrap/>
            <w:hideMark/>
          </w:tcPr>
          <w:p w14:paraId="1F9B02C8"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Treatment</w:t>
            </w:r>
          </w:p>
        </w:tc>
        <w:tc>
          <w:tcPr>
            <w:tcW w:w="1432" w:type="dxa"/>
            <w:noWrap/>
            <w:hideMark/>
          </w:tcPr>
          <w:p w14:paraId="18C67B6A"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1179534C"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767D5084"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4086C3DA"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0D144B41"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5E97B3E9"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7CDDCD6E"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641EE25B" w14:textId="77777777" w:rsidR="00A9115B" w:rsidRPr="008C23CE" w:rsidRDefault="00A9115B" w:rsidP="00830EDE">
            <w:pPr>
              <w:adjustRightInd w:val="0"/>
              <w:snapToGrid w:val="0"/>
              <w:spacing w:line="360" w:lineRule="auto"/>
              <w:rPr>
                <w:rFonts w:ascii="Book Antiqua" w:hAnsi="Book Antiqua" w:cs="Times New Roman"/>
              </w:rPr>
            </w:pPr>
          </w:p>
        </w:tc>
      </w:tr>
      <w:tr w:rsidR="00A9115B" w:rsidRPr="008C23CE" w14:paraId="433088B1" w14:textId="77777777" w:rsidTr="00830EDE">
        <w:trPr>
          <w:trHeight w:val="360"/>
        </w:trPr>
        <w:tc>
          <w:tcPr>
            <w:tcW w:w="1994" w:type="dxa"/>
            <w:noWrap/>
            <w:hideMark/>
          </w:tcPr>
          <w:p w14:paraId="6A6F3A4B" w14:textId="77777777" w:rsidR="00A9115B" w:rsidRPr="008C23CE" w:rsidRDefault="00A9115B" w:rsidP="00830EDE">
            <w:pPr>
              <w:adjustRightInd w:val="0"/>
              <w:snapToGrid w:val="0"/>
              <w:spacing w:line="360" w:lineRule="auto"/>
              <w:ind w:firstLineChars="100" w:firstLine="240"/>
              <w:rPr>
                <w:rFonts w:ascii="Book Antiqua" w:hAnsi="Book Antiqua" w:cs="Times New Roman"/>
              </w:rPr>
            </w:pPr>
            <w:r w:rsidRPr="008C23CE">
              <w:rPr>
                <w:rFonts w:ascii="Book Antiqua" w:hAnsi="Book Antiqua" w:cs="Times New Roman"/>
              </w:rPr>
              <w:t>Guideline adherence</w:t>
            </w:r>
          </w:p>
        </w:tc>
        <w:tc>
          <w:tcPr>
            <w:tcW w:w="1432" w:type="dxa"/>
            <w:noWrap/>
            <w:hideMark/>
          </w:tcPr>
          <w:p w14:paraId="481C3287" w14:textId="77777777" w:rsidR="00A9115B" w:rsidRPr="008C23CE" w:rsidRDefault="00A9115B" w:rsidP="00830EDE">
            <w:pPr>
              <w:adjustRightInd w:val="0"/>
              <w:snapToGrid w:val="0"/>
              <w:spacing w:line="360" w:lineRule="auto"/>
              <w:rPr>
                <w:rFonts w:ascii="Book Antiqua" w:hAnsi="Book Antiqua" w:cs="Times New Roman"/>
              </w:rPr>
            </w:pPr>
            <w:r>
              <w:rPr>
                <w:rFonts w:ascii="Book Antiqua" w:hAnsi="Book Antiqua" w:cs="Times New Roman"/>
              </w:rPr>
              <w:t>R</w:t>
            </w:r>
            <w:r w:rsidRPr="008C23CE">
              <w:rPr>
                <w:rFonts w:ascii="Book Antiqua" w:hAnsi="Book Antiqua" w:cs="Times New Roman"/>
              </w:rPr>
              <w:t>ef</w:t>
            </w:r>
          </w:p>
        </w:tc>
        <w:tc>
          <w:tcPr>
            <w:tcW w:w="0" w:type="auto"/>
            <w:noWrap/>
            <w:hideMark/>
          </w:tcPr>
          <w:p w14:paraId="7CCB325E"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1A582B60"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4384B2A7"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noWrap/>
            <w:hideMark/>
          </w:tcPr>
          <w:p w14:paraId="54C69406" w14:textId="77777777" w:rsidR="00A9115B" w:rsidRPr="008C23CE" w:rsidRDefault="00A9115B" w:rsidP="00830EDE">
            <w:pPr>
              <w:adjustRightInd w:val="0"/>
              <w:snapToGrid w:val="0"/>
              <w:spacing w:line="360" w:lineRule="auto"/>
              <w:rPr>
                <w:rFonts w:ascii="Book Antiqua" w:hAnsi="Book Antiqua" w:cs="Times New Roman"/>
              </w:rPr>
            </w:pPr>
            <w:r>
              <w:rPr>
                <w:rFonts w:ascii="Book Antiqua" w:hAnsi="Book Antiqua" w:cs="Times New Roman"/>
              </w:rPr>
              <w:t>R</w:t>
            </w:r>
            <w:r w:rsidRPr="008C23CE">
              <w:rPr>
                <w:rFonts w:ascii="Book Antiqua" w:hAnsi="Book Antiqua" w:cs="Times New Roman"/>
              </w:rPr>
              <w:t>ef</w:t>
            </w:r>
          </w:p>
        </w:tc>
        <w:tc>
          <w:tcPr>
            <w:tcW w:w="0" w:type="auto"/>
            <w:noWrap/>
            <w:hideMark/>
          </w:tcPr>
          <w:p w14:paraId="61297E79"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0FE5CF10" w14:textId="77777777" w:rsidR="00A9115B" w:rsidRPr="008C23CE" w:rsidRDefault="00A9115B" w:rsidP="00830EDE">
            <w:pPr>
              <w:adjustRightInd w:val="0"/>
              <w:snapToGrid w:val="0"/>
              <w:spacing w:line="360" w:lineRule="auto"/>
              <w:rPr>
                <w:rFonts w:ascii="Book Antiqua" w:hAnsi="Book Antiqua" w:cs="Times New Roman"/>
              </w:rPr>
            </w:pPr>
          </w:p>
        </w:tc>
        <w:tc>
          <w:tcPr>
            <w:tcW w:w="0" w:type="auto"/>
          </w:tcPr>
          <w:p w14:paraId="7E4549E3" w14:textId="77777777" w:rsidR="00A9115B" w:rsidRPr="008C23CE" w:rsidRDefault="00A9115B" w:rsidP="00830EDE">
            <w:pPr>
              <w:adjustRightInd w:val="0"/>
              <w:snapToGrid w:val="0"/>
              <w:spacing w:line="360" w:lineRule="auto"/>
              <w:rPr>
                <w:rFonts w:ascii="Book Antiqua" w:hAnsi="Book Antiqua" w:cs="Times New Roman"/>
              </w:rPr>
            </w:pPr>
          </w:p>
        </w:tc>
      </w:tr>
      <w:tr w:rsidR="00A9115B" w:rsidRPr="008C23CE" w14:paraId="42DD26D8" w14:textId="77777777" w:rsidTr="00830EDE">
        <w:trPr>
          <w:trHeight w:val="348"/>
        </w:trPr>
        <w:tc>
          <w:tcPr>
            <w:tcW w:w="1994" w:type="dxa"/>
            <w:tcBorders>
              <w:bottom w:val="single" w:sz="8" w:space="0" w:color="auto"/>
            </w:tcBorders>
            <w:noWrap/>
            <w:hideMark/>
          </w:tcPr>
          <w:p w14:paraId="37F8D8A0" w14:textId="77777777" w:rsidR="00A9115B" w:rsidRPr="008C23CE" w:rsidRDefault="00A9115B" w:rsidP="00830EDE">
            <w:pPr>
              <w:adjustRightInd w:val="0"/>
              <w:snapToGrid w:val="0"/>
              <w:spacing w:line="360" w:lineRule="auto"/>
              <w:ind w:firstLineChars="100" w:firstLine="240"/>
              <w:rPr>
                <w:rFonts w:ascii="Book Antiqua" w:hAnsi="Book Antiqua" w:cs="Times New Roman"/>
              </w:rPr>
            </w:pPr>
            <w:bookmarkStart w:id="24" w:name="_Hlk103589538"/>
            <w:r w:rsidRPr="008C23CE">
              <w:rPr>
                <w:rFonts w:ascii="Book Antiqua" w:hAnsi="Book Antiqua" w:cs="Times New Roman"/>
              </w:rPr>
              <w:t>Upward</w:t>
            </w:r>
          </w:p>
        </w:tc>
        <w:tc>
          <w:tcPr>
            <w:tcW w:w="1432" w:type="dxa"/>
            <w:tcBorders>
              <w:bottom w:val="single" w:sz="8" w:space="0" w:color="auto"/>
            </w:tcBorders>
            <w:noWrap/>
            <w:hideMark/>
          </w:tcPr>
          <w:p w14:paraId="609B424C"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0.442 (0.283–0.691)</w:t>
            </w:r>
          </w:p>
        </w:tc>
        <w:tc>
          <w:tcPr>
            <w:tcW w:w="0" w:type="auto"/>
            <w:tcBorders>
              <w:bottom w:val="single" w:sz="8" w:space="0" w:color="auto"/>
            </w:tcBorders>
            <w:noWrap/>
            <w:hideMark/>
          </w:tcPr>
          <w:p w14:paraId="3F4B4516"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eastAsia="Times New Roman Uni" w:hAnsi="Book Antiqua" w:cs="Times New Roman"/>
              </w:rPr>
              <w:t>&lt;</w:t>
            </w:r>
            <w:r>
              <w:rPr>
                <w:rFonts w:ascii="Book Antiqua" w:eastAsia="Times New Roman Uni" w:hAnsi="Book Antiqua" w:cs="Times New Roman"/>
              </w:rPr>
              <w:t xml:space="preserve"> </w:t>
            </w:r>
            <w:r w:rsidRPr="008C23CE">
              <w:rPr>
                <w:rFonts w:ascii="Book Antiqua" w:eastAsia="Times New Roman Uni" w:hAnsi="Book Antiqua" w:cs="Times New Roman"/>
              </w:rPr>
              <w:t>0.001</w:t>
            </w:r>
          </w:p>
        </w:tc>
        <w:tc>
          <w:tcPr>
            <w:tcW w:w="0" w:type="auto"/>
            <w:tcBorders>
              <w:bottom w:val="single" w:sz="8" w:space="0" w:color="auto"/>
            </w:tcBorders>
            <w:noWrap/>
          </w:tcPr>
          <w:p w14:paraId="45A630E9"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0.465 (0.322–0.670)</w:t>
            </w:r>
          </w:p>
        </w:tc>
        <w:tc>
          <w:tcPr>
            <w:tcW w:w="0" w:type="auto"/>
            <w:tcBorders>
              <w:bottom w:val="single" w:sz="8" w:space="0" w:color="auto"/>
            </w:tcBorders>
            <w:noWrap/>
          </w:tcPr>
          <w:p w14:paraId="13AF4545"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eastAsia="Times New Roman Uni" w:hAnsi="Book Antiqua" w:cs="Times New Roman"/>
              </w:rPr>
              <w:t>&lt;</w:t>
            </w:r>
            <w:r>
              <w:rPr>
                <w:rFonts w:ascii="Book Antiqua" w:eastAsia="Times New Roman Uni" w:hAnsi="Book Antiqua" w:cs="Times New Roman"/>
              </w:rPr>
              <w:t xml:space="preserve"> </w:t>
            </w:r>
            <w:r w:rsidRPr="008C23CE">
              <w:rPr>
                <w:rFonts w:ascii="Book Antiqua" w:eastAsia="Times New Roman Uni" w:hAnsi="Book Antiqua" w:cs="Times New Roman"/>
              </w:rPr>
              <w:t>0.001</w:t>
            </w:r>
          </w:p>
        </w:tc>
        <w:tc>
          <w:tcPr>
            <w:tcW w:w="0" w:type="auto"/>
            <w:tcBorders>
              <w:bottom w:val="single" w:sz="8" w:space="0" w:color="auto"/>
            </w:tcBorders>
            <w:noWrap/>
            <w:hideMark/>
          </w:tcPr>
          <w:p w14:paraId="46012DC0"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0.678 (0.524–0.879)</w:t>
            </w:r>
          </w:p>
        </w:tc>
        <w:tc>
          <w:tcPr>
            <w:tcW w:w="0" w:type="auto"/>
            <w:tcBorders>
              <w:bottom w:val="single" w:sz="8" w:space="0" w:color="auto"/>
            </w:tcBorders>
            <w:hideMark/>
          </w:tcPr>
          <w:p w14:paraId="3644F5BE"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0.003</w:t>
            </w:r>
          </w:p>
        </w:tc>
        <w:tc>
          <w:tcPr>
            <w:tcW w:w="0" w:type="auto"/>
            <w:tcBorders>
              <w:bottom w:val="single" w:sz="8" w:space="0" w:color="auto"/>
            </w:tcBorders>
            <w:noWrap/>
            <w:hideMark/>
          </w:tcPr>
          <w:p w14:paraId="0E944F72"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hAnsi="Book Antiqua" w:cs="Times New Roman"/>
              </w:rPr>
              <w:t>0.478 (0.333–0.685)</w:t>
            </w:r>
          </w:p>
        </w:tc>
        <w:tc>
          <w:tcPr>
            <w:tcW w:w="0" w:type="auto"/>
            <w:tcBorders>
              <w:bottom w:val="single" w:sz="8" w:space="0" w:color="auto"/>
            </w:tcBorders>
            <w:noWrap/>
            <w:hideMark/>
          </w:tcPr>
          <w:p w14:paraId="6AB87E96" w14:textId="77777777" w:rsidR="00A9115B" w:rsidRPr="008C23CE" w:rsidRDefault="00A9115B" w:rsidP="00830EDE">
            <w:pPr>
              <w:adjustRightInd w:val="0"/>
              <w:snapToGrid w:val="0"/>
              <w:spacing w:line="360" w:lineRule="auto"/>
              <w:rPr>
                <w:rFonts w:ascii="Book Antiqua" w:hAnsi="Book Antiqua" w:cs="Times New Roman"/>
              </w:rPr>
            </w:pPr>
            <w:r w:rsidRPr="008C23CE">
              <w:rPr>
                <w:rFonts w:ascii="Book Antiqua" w:eastAsia="Times New Roman Uni" w:hAnsi="Book Antiqua" w:cs="Times New Roman"/>
              </w:rPr>
              <w:t>&lt;</w:t>
            </w:r>
            <w:r>
              <w:rPr>
                <w:rFonts w:ascii="Book Antiqua" w:eastAsia="Times New Roman Uni" w:hAnsi="Book Antiqua" w:cs="Times New Roman"/>
              </w:rPr>
              <w:t xml:space="preserve"> </w:t>
            </w:r>
            <w:r w:rsidRPr="008C23CE">
              <w:rPr>
                <w:rFonts w:ascii="Book Antiqua" w:eastAsia="Times New Roman Uni" w:hAnsi="Book Antiqua" w:cs="Times New Roman"/>
              </w:rPr>
              <w:t>0.001</w:t>
            </w:r>
          </w:p>
        </w:tc>
      </w:tr>
    </w:tbl>
    <w:bookmarkEnd w:id="24"/>
    <w:p w14:paraId="494C0D81" w14:textId="39280AF4" w:rsidR="00A9115B" w:rsidRPr="00464670" w:rsidRDefault="00A9115B" w:rsidP="00B45A93">
      <w:pPr>
        <w:adjustRightInd w:val="0"/>
        <w:snapToGrid w:val="0"/>
        <w:spacing w:line="360" w:lineRule="auto"/>
        <w:jc w:val="both"/>
        <w:rPr>
          <w:rFonts w:ascii="Book Antiqua" w:hAnsi="Book Antiqua"/>
        </w:rPr>
      </w:pPr>
      <w:r>
        <w:rPr>
          <w:rFonts w:ascii="Book Antiqua" w:eastAsia="Times New Roman Uni" w:hAnsi="Book Antiqua"/>
        </w:rPr>
        <w:t>95%</w:t>
      </w:r>
      <w:r w:rsidRPr="008C23CE">
        <w:rPr>
          <w:rFonts w:ascii="Book Antiqua" w:eastAsia="Times New Roman Uni" w:hAnsi="Book Antiqua"/>
        </w:rPr>
        <w:t>CI</w:t>
      </w:r>
      <w:r>
        <w:rPr>
          <w:rFonts w:ascii="Book Antiqua" w:eastAsia="Times New Roman Uni" w:hAnsi="Book Antiqua"/>
        </w:rPr>
        <w:t>:</w:t>
      </w:r>
      <w:r w:rsidRPr="008C23CE">
        <w:rPr>
          <w:rFonts w:ascii="Book Antiqua" w:eastAsia="Times New Roman Uni" w:hAnsi="Book Antiqua"/>
        </w:rPr>
        <w:t xml:space="preserve"> </w:t>
      </w:r>
      <w:r>
        <w:rPr>
          <w:rFonts w:ascii="Book Antiqua" w:eastAsia="Times New Roman Uni" w:hAnsi="Book Antiqua"/>
        </w:rPr>
        <w:t xml:space="preserve">95% </w:t>
      </w:r>
      <w:r w:rsidRPr="008C23CE">
        <w:rPr>
          <w:rFonts w:ascii="Book Antiqua" w:eastAsia="Times New Roman Uni" w:hAnsi="Book Antiqua"/>
        </w:rPr>
        <w:t>confidence interval; AASLD</w:t>
      </w:r>
      <w:r>
        <w:rPr>
          <w:rFonts w:ascii="Book Antiqua" w:eastAsia="Times New Roman Uni" w:hAnsi="Book Antiqua"/>
        </w:rPr>
        <w:t>:</w:t>
      </w:r>
      <w:r w:rsidRPr="008C23CE">
        <w:rPr>
          <w:rFonts w:ascii="Book Antiqua" w:eastAsia="Times New Roman Uni" w:hAnsi="Book Antiqua"/>
        </w:rPr>
        <w:t xml:space="preserve"> American Association for the Study of Liver Diseases;</w:t>
      </w:r>
      <w:r>
        <w:rPr>
          <w:rFonts w:ascii="Book Antiqua" w:eastAsia="Times New Roman Uni" w:hAnsi="Book Antiqua"/>
        </w:rPr>
        <w:t xml:space="preserve"> </w:t>
      </w:r>
      <w:r w:rsidRPr="008C23CE">
        <w:rPr>
          <w:rFonts w:ascii="Book Antiqua" w:eastAsia="Times New Roman Uni" w:hAnsi="Book Antiqua"/>
        </w:rPr>
        <w:t>BMI</w:t>
      </w:r>
      <w:r>
        <w:rPr>
          <w:rFonts w:ascii="Book Antiqua" w:eastAsia="Times New Roman Uni" w:hAnsi="Book Antiqua"/>
        </w:rPr>
        <w:t>:</w:t>
      </w:r>
      <w:r w:rsidRPr="008C23CE">
        <w:rPr>
          <w:rFonts w:ascii="Book Antiqua" w:eastAsia="Times New Roman Uni" w:hAnsi="Book Antiqua"/>
        </w:rPr>
        <w:t xml:space="preserve"> body mass index; DM</w:t>
      </w:r>
      <w:r>
        <w:rPr>
          <w:rFonts w:ascii="Book Antiqua" w:eastAsia="Times New Roman Uni" w:hAnsi="Book Antiqua"/>
        </w:rPr>
        <w:t>:</w:t>
      </w:r>
      <w:r w:rsidRPr="008C23CE">
        <w:rPr>
          <w:rFonts w:ascii="Book Antiqua" w:eastAsia="Times New Roman Uni" w:hAnsi="Book Antiqua"/>
        </w:rPr>
        <w:t xml:space="preserve"> diabetes mellitus; HCC</w:t>
      </w:r>
      <w:r>
        <w:rPr>
          <w:rFonts w:ascii="Book Antiqua" w:eastAsia="Times New Roman Uni" w:hAnsi="Book Antiqua"/>
        </w:rPr>
        <w:t>:</w:t>
      </w:r>
      <w:r w:rsidRPr="008C23CE">
        <w:rPr>
          <w:rFonts w:ascii="Book Antiqua" w:eastAsia="Times New Roman Uni" w:hAnsi="Book Antiqua"/>
        </w:rPr>
        <w:t xml:space="preserve"> </w:t>
      </w:r>
      <w:r>
        <w:rPr>
          <w:rFonts w:ascii="Book Antiqua" w:eastAsia="Times New Roman Uni" w:hAnsi="Book Antiqua"/>
        </w:rPr>
        <w:t>H</w:t>
      </w:r>
      <w:r w:rsidRPr="008C23CE">
        <w:rPr>
          <w:rFonts w:ascii="Book Antiqua" w:eastAsia="Times New Roman Uni" w:hAnsi="Book Antiqua"/>
        </w:rPr>
        <w:t>epatocellular carcinoma; HR</w:t>
      </w:r>
      <w:r>
        <w:rPr>
          <w:rFonts w:ascii="Book Antiqua" w:eastAsia="Times New Roman Uni" w:hAnsi="Book Antiqua"/>
        </w:rPr>
        <w:t>:</w:t>
      </w:r>
      <w:r w:rsidRPr="008C23CE">
        <w:rPr>
          <w:rFonts w:ascii="Book Antiqua" w:eastAsia="Times New Roman Uni" w:hAnsi="Book Antiqua"/>
        </w:rPr>
        <w:t xml:space="preserve"> </w:t>
      </w:r>
      <w:r>
        <w:rPr>
          <w:rFonts w:ascii="Book Antiqua" w:eastAsia="Times New Roman Uni" w:hAnsi="Book Antiqua"/>
        </w:rPr>
        <w:t>H</w:t>
      </w:r>
      <w:r w:rsidRPr="008C23CE">
        <w:rPr>
          <w:rFonts w:ascii="Book Antiqua" w:eastAsia="Times New Roman Uni" w:hAnsi="Book Antiqua"/>
        </w:rPr>
        <w:t>azard ratio; INR</w:t>
      </w:r>
      <w:r>
        <w:rPr>
          <w:rFonts w:ascii="Book Antiqua" w:eastAsia="Times New Roman Uni" w:hAnsi="Book Antiqua"/>
        </w:rPr>
        <w:t>:</w:t>
      </w:r>
      <w:r w:rsidRPr="008C23CE">
        <w:rPr>
          <w:rFonts w:ascii="Book Antiqua" w:eastAsia="Times New Roman Uni" w:hAnsi="Book Antiqua"/>
        </w:rPr>
        <w:t xml:space="preserve"> </w:t>
      </w:r>
      <w:r>
        <w:rPr>
          <w:rFonts w:ascii="Book Antiqua" w:eastAsia="Times New Roman Uni" w:hAnsi="Book Antiqua"/>
        </w:rPr>
        <w:t>I</w:t>
      </w:r>
      <w:r w:rsidRPr="008C23CE">
        <w:rPr>
          <w:rFonts w:ascii="Book Antiqua" w:eastAsia="Times New Roman Uni" w:hAnsi="Book Antiqua"/>
        </w:rPr>
        <w:t>nternational normalized ratio; MELD</w:t>
      </w:r>
      <w:r>
        <w:rPr>
          <w:rFonts w:ascii="Book Antiqua" w:eastAsia="Times New Roman Uni" w:hAnsi="Book Antiqua"/>
        </w:rPr>
        <w:t>:</w:t>
      </w:r>
      <w:r w:rsidRPr="008C23CE">
        <w:rPr>
          <w:rFonts w:ascii="Book Antiqua" w:eastAsia="Times New Roman Uni" w:hAnsi="Book Antiqua"/>
        </w:rPr>
        <w:t xml:space="preserve"> Mayo End-Stage Liver Disease.</w:t>
      </w:r>
    </w:p>
    <w:sectPr w:rsidR="00A9115B" w:rsidRPr="00464670" w:rsidSect="00EC3D7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DDE4E" w14:textId="77777777" w:rsidR="00980E1A" w:rsidRDefault="00980E1A" w:rsidP="00464670">
      <w:r>
        <w:separator/>
      </w:r>
    </w:p>
  </w:endnote>
  <w:endnote w:type="continuationSeparator" w:id="0">
    <w:p w14:paraId="70EE900E" w14:textId="77777777" w:rsidR="00980E1A" w:rsidRDefault="00980E1A" w:rsidP="00464670">
      <w:r>
        <w:continuationSeparator/>
      </w:r>
    </w:p>
  </w:endnote>
  <w:endnote w:type="continuationNotice" w:id="1">
    <w:p w14:paraId="64EF7B69" w14:textId="77777777" w:rsidR="00980E1A" w:rsidRDefault="00980E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Uni">
    <w:altName w:val="Batang"/>
    <w:charset w:val="81"/>
    <w:family w:val="roman"/>
    <w:pitch w:val="variable"/>
    <w:sig w:usb0="B334AAFF" w:usb1="F9DFFFFF" w:usb2="0000003E" w:usb3="00000000" w:csb0="001F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453"/>
      <w:docPartObj>
        <w:docPartGallery w:val="Page Numbers (Bottom of Page)"/>
        <w:docPartUnique/>
      </w:docPartObj>
    </w:sdtPr>
    <w:sdtEndPr>
      <w:rPr>
        <w:rFonts w:ascii="Book Antiqua" w:hAnsi="Book Antiqua"/>
      </w:rPr>
    </w:sdtEndPr>
    <w:sdtContent>
      <w:sdt>
        <w:sdtPr>
          <w:id w:val="-1769616900"/>
          <w:docPartObj>
            <w:docPartGallery w:val="Page Numbers (Top of Page)"/>
            <w:docPartUnique/>
          </w:docPartObj>
        </w:sdtPr>
        <w:sdtEndPr>
          <w:rPr>
            <w:rFonts w:ascii="Book Antiqua" w:hAnsi="Book Antiqua"/>
          </w:rPr>
        </w:sdtEndPr>
        <w:sdtContent>
          <w:p w14:paraId="1836EA51" w14:textId="6E81C4BD" w:rsidR="00336FFB" w:rsidRPr="00336FFB" w:rsidRDefault="00336FFB">
            <w:pPr>
              <w:pStyle w:val="ab"/>
              <w:jc w:val="right"/>
              <w:rPr>
                <w:rFonts w:ascii="Book Antiqua" w:hAnsi="Book Antiqua"/>
              </w:rPr>
            </w:pPr>
            <w:r w:rsidRPr="00336FFB">
              <w:rPr>
                <w:rFonts w:ascii="Book Antiqua" w:hAnsi="Book Antiqua"/>
                <w:lang w:val="zh-CN" w:eastAsia="zh-CN"/>
              </w:rPr>
              <w:t xml:space="preserve"> </w:t>
            </w:r>
            <w:r w:rsidRPr="00336FFB">
              <w:rPr>
                <w:rFonts w:ascii="Book Antiqua" w:hAnsi="Book Antiqua"/>
              </w:rPr>
              <w:fldChar w:fldCharType="begin"/>
            </w:r>
            <w:r w:rsidRPr="00336FFB">
              <w:rPr>
                <w:rFonts w:ascii="Book Antiqua" w:hAnsi="Book Antiqua"/>
              </w:rPr>
              <w:instrText>PAGE</w:instrText>
            </w:r>
            <w:r w:rsidRPr="00336FFB">
              <w:rPr>
                <w:rFonts w:ascii="Book Antiqua" w:hAnsi="Book Antiqua"/>
              </w:rPr>
              <w:fldChar w:fldCharType="separate"/>
            </w:r>
            <w:r w:rsidRPr="00336FFB">
              <w:rPr>
                <w:rFonts w:ascii="Book Antiqua" w:hAnsi="Book Antiqua"/>
                <w:lang w:val="zh-CN" w:eastAsia="zh-CN"/>
              </w:rPr>
              <w:t>2</w:t>
            </w:r>
            <w:r w:rsidRPr="00336FFB">
              <w:rPr>
                <w:rFonts w:ascii="Book Antiqua" w:hAnsi="Book Antiqua"/>
              </w:rPr>
              <w:fldChar w:fldCharType="end"/>
            </w:r>
            <w:r w:rsidRPr="00336FFB">
              <w:rPr>
                <w:rFonts w:ascii="Book Antiqua" w:hAnsi="Book Antiqua"/>
                <w:lang w:val="zh-CN" w:eastAsia="zh-CN"/>
              </w:rPr>
              <w:t xml:space="preserve"> / </w:t>
            </w:r>
            <w:r w:rsidRPr="00336FFB">
              <w:rPr>
                <w:rFonts w:ascii="Book Antiqua" w:hAnsi="Book Antiqua"/>
              </w:rPr>
              <w:fldChar w:fldCharType="begin"/>
            </w:r>
            <w:r w:rsidRPr="00336FFB">
              <w:rPr>
                <w:rFonts w:ascii="Book Antiqua" w:hAnsi="Book Antiqua"/>
              </w:rPr>
              <w:instrText>NUMPAGES</w:instrText>
            </w:r>
            <w:r w:rsidRPr="00336FFB">
              <w:rPr>
                <w:rFonts w:ascii="Book Antiqua" w:hAnsi="Book Antiqua"/>
              </w:rPr>
              <w:fldChar w:fldCharType="separate"/>
            </w:r>
            <w:r w:rsidRPr="00336FFB">
              <w:rPr>
                <w:rFonts w:ascii="Book Antiqua" w:hAnsi="Book Antiqua"/>
                <w:lang w:val="zh-CN" w:eastAsia="zh-CN"/>
              </w:rPr>
              <w:t>2</w:t>
            </w:r>
            <w:r w:rsidRPr="00336FFB">
              <w:rPr>
                <w:rFonts w:ascii="Book Antiqua" w:hAnsi="Book Antiqua"/>
              </w:rPr>
              <w:fldChar w:fldCharType="end"/>
            </w:r>
          </w:p>
        </w:sdtContent>
      </w:sdt>
    </w:sdtContent>
  </w:sdt>
  <w:p w14:paraId="78B8E58C" w14:textId="77777777" w:rsidR="00336FFB" w:rsidRDefault="00336FF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893E5" w14:textId="77777777" w:rsidR="00980E1A" w:rsidRDefault="00980E1A" w:rsidP="00464670">
      <w:r>
        <w:separator/>
      </w:r>
    </w:p>
  </w:footnote>
  <w:footnote w:type="continuationSeparator" w:id="0">
    <w:p w14:paraId="08F46CD8" w14:textId="77777777" w:rsidR="00980E1A" w:rsidRDefault="00980E1A" w:rsidP="00464670">
      <w:r>
        <w:continuationSeparator/>
      </w:r>
    </w:p>
  </w:footnote>
  <w:footnote w:type="continuationNotice" w:id="1">
    <w:p w14:paraId="3B73064F" w14:textId="77777777" w:rsidR="00980E1A" w:rsidRDefault="00980E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26A75"/>
    <w:multiLevelType w:val="hybridMultilevel"/>
    <w:tmpl w:val="96DAC790"/>
    <w:lvl w:ilvl="0" w:tplc="93D603E8">
      <w:start w:val="1"/>
      <w:numFmt w:val="bullet"/>
      <w:lvlText w:val=""/>
      <w:lvlJc w:val="left"/>
      <w:pPr>
        <w:ind w:left="720" w:hanging="360"/>
      </w:pPr>
      <w:rPr>
        <w:rFonts w:ascii="Symbol" w:hAnsi="Symbol"/>
      </w:rPr>
    </w:lvl>
    <w:lvl w:ilvl="1" w:tplc="3D428EEE">
      <w:start w:val="1"/>
      <w:numFmt w:val="bullet"/>
      <w:lvlText w:val=""/>
      <w:lvlJc w:val="left"/>
      <w:pPr>
        <w:ind w:left="720" w:hanging="360"/>
      </w:pPr>
      <w:rPr>
        <w:rFonts w:ascii="Symbol" w:hAnsi="Symbol"/>
      </w:rPr>
    </w:lvl>
    <w:lvl w:ilvl="2" w:tplc="DD7ED002">
      <w:start w:val="1"/>
      <w:numFmt w:val="bullet"/>
      <w:lvlText w:val=""/>
      <w:lvlJc w:val="left"/>
      <w:pPr>
        <w:ind w:left="720" w:hanging="360"/>
      </w:pPr>
      <w:rPr>
        <w:rFonts w:ascii="Symbol" w:hAnsi="Symbol"/>
      </w:rPr>
    </w:lvl>
    <w:lvl w:ilvl="3" w:tplc="691841A4">
      <w:start w:val="1"/>
      <w:numFmt w:val="bullet"/>
      <w:lvlText w:val=""/>
      <w:lvlJc w:val="left"/>
      <w:pPr>
        <w:ind w:left="720" w:hanging="360"/>
      </w:pPr>
      <w:rPr>
        <w:rFonts w:ascii="Symbol" w:hAnsi="Symbol"/>
      </w:rPr>
    </w:lvl>
    <w:lvl w:ilvl="4" w:tplc="AD66CBCE">
      <w:start w:val="1"/>
      <w:numFmt w:val="bullet"/>
      <w:lvlText w:val=""/>
      <w:lvlJc w:val="left"/>
      <w:pPr>
        <w:ind w:left="720" w:hanging="360"/>
      </w:pPr>
      <w:rPr>
        <w:rFonts w:ascii="Symbol" w:hAnsi="Symbol"/>
      </w:rPr>
    </w:lvl>
    <w:lvl w:ilvl="5" w:tplc="4AF8875A">
      <w:start w:val="1"/>
      <w:numFmt w:val="bullet"/>
      <w:lvlText w:val=""/>
      <w:lvlJc w:val="left"/>
      <w:pPr>
        <w:ind w:left="720" w:hanging="360"/>
      </w:pPr>
      <w:rPr>
        <w:rFonts w:ascii="Symbol" w:hAnsi="Symbol"/>
      </w:rPr>
    </w:lvl>
    <w:lvl w:ilvl="6" w:tplc="FA96EAE8">
      <w:start w:val="1"/>
      <w:numFmt w:val="bullet"/>
      <w:lvlText w:val=""/>
      <w:lvlJc w:val="left"/>
      <w:pPr>
        <w:ind w:left="720" w:hanging="360"/>
      </w:pPr>
      <w:rPr>
        <w:rFonts w:ascii="Symbol" w:hAnsi="Symbol"/>
      </w:rPr>
    </w:lvl>
    <w:lvl w:ilvl="7" w:tplc="4CAE1A68">
      <w:start w:val="1"/>
      <w:numFmt w:val="bullet"/>
      <w:lvlText w:val=""/>
      <w:lvlJc w:val="left"/>
      <w:pPr>
        <w:ind w:left="720" w:hanging="360"/>
      </w:pPr>
      <w:rPr>
        <w:rFonts w:ascii="Symbol" w:hAnsi="Symbol"/>
      </w:rPr>
    </w:lvl>
    <w:lvl w:ilvl="8" w:tplc="488A3346">
      <w:start w:val="1"/>
      <w:numFmt w:val="bullet"/>
      <w:lvlText w:val=""/>
      <w:lvlJc w:val="left"/>
      <w:pPr>
        <w:ind w:left="720" w:hanging="360"/>
      </w:pPr>
      <w:rPr>
        <w:rFonts w:ascii="Symbol" w:hAnsi="Symbol"/>
      </w:rPr>
    </w:lvl>
  </w:abstractNum>
  <w:abstractNum w:abstractNumId="1" w15:restartNumberingAfterBreak="0">
    <w:nsid w:val="101C41ED"/>
    <w:multiLevelType w:val="hybridMultilevel"/>
    <w:tmpl w:val="AF4EC046"/>
    <w:lvl w:ilvl="0" w:tplc="95D81A50">
      <w:start w:val="1"/>
      <w:numFmt w:val="bullet"/>
      <w:lvlText w:val="•"/>
      <w:lvlJc w:val="left"/>
      <w:pPr>
        <w:ind w:left="880" w:hanging="440"/>
      </w:pPr>
      <w:rPr>
        <w:rFonts w:ascii="Arial" w:hAnsi="Aria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 w15:restartNumberingAfterBreak="0">
    <w:nsid w:val="151E6689"/>
    <w:multiLevelType w:val="hybridMultilevel"/>
    <w:tmpl w:val="E12A9B70"/>
    <w:lvl w:ilvl="0" w:tplc="B52627D4">
      <w:start w:val="1"/>
      <w:numFmt w:val="bullet"/>
      <w:lvlText w:val="•"/>
      <w:lvlJc w:val="left"/>
      <w:pPr>
        <w:tabs>
          <w:tab w:val="num" w:pos="720"/>
        </w:tabs>
        <w:ind w:left="720" w:hanging="360"/>
      </w:pPr>
      <w:rPr>
        <w:rFonts w:ascii="Arial" w:hAnsi="Arial" w:hint="default"/>
      </w:rPr>
    </w:lvl>
    <w:lvl w:ilvl="1" w:tplc="6686BA22" w:tentative="1">
      <w:start w:val="1"/>
      <w:numFmt w:val="bullet"/>
      <w:lvlText w:val="•"/>
      <w:lvlJc w:val="left"/>
      <w:pPr>
        <w:tabs>
          <w:tab w:val="num" w:pos="1440"/>
        </w:tabs>
        <w:ind w:left="1440" w:hanging="360"/>
      </w:pPr>
      <w:rPr>
        <w:rFonts w:ascii="Arial" w:hAnsi="Arial" w:hint="default"/>
      </w:rPr>
    </w:lvl>
    <w:lvl w:ilvl="2" w:tplc="3258B7CE" w:tentative="1">
      <w:start w:val="1"/>
      <w:numFmt w:val="bullet"/>
      <w:lvlText w:val="•"/>
      <w:lvlJc w:val="left"/>
      <w:pPr>
        <w:tabs>
          <w:tab w:val="num" w:pos="2160"/>
        </w:tabs>
        <w:ind w:left="2160" w:hanging="360"/>
      </w:pPr>
      <w:rPr>
        <w:rFonts w:ascii="Arial" w:hAnsi="Arial" w:hint="default"/>
      </w:rPr>
    </w:lvl>
    <w:lvl w:ilvl="3" w:tplc="F66E5E50" w:tentative="1">
      <w:start w:val="1"/>
      <w:numFmt w:val="bullet"/>
      <w:lvlText w:val="•"/>
      <w:lvlJc w:val="left"/>
      <w:pPr>
        <w:tabs>
          <w:tab w:val="num" w:pos="2880"/>
        </w:tabs>
        <w:ind w:left="2880" w:hanging="360"/>
      </w:pPr>
      <w:rPr>
        <w:rFonts w:ascii="Arial" w:hAnsi="Arial" w:hint="default"/>
      </w:rPr>
    </w:lvl>
    <w:lvl w:ilvl="4" w:tplc="943C2528" w:tentative="1">
      <w:start w:val="1"/>
      <w:numFmt w:val="bullet"/>
      <w:lvlText w:val="•"/>
      <w:lvlJc w:val="left"/>
      <w:pPr>
        <w:tabs>
          <w:tab w:val="num" w:pos="3600"/>
        </w:tabs>
        <w:ind w:left="3600" w:hanging="360"/>
      </w:pPr>
      <w:rPr>
        <w:rFonts w:ascii="Arial" w:hAnsi="Arial" w:hint="default"/>
      </w:rPr>
    </w:lvl>
    <w:lvl w:ilvl="5" w:tplc="C0087220" w:tentative="1">
      <w:start w:val="1"/>
      <w:numFmt w:val="bullet"/>
      <w:lvlText w:val="•"/>
      <w:lvlJc w:val="left"/>
      <w:pPr>
        <w:tabs>
          <w:tab w:val="num" w:pos="4320"/>
        </w:tabs>
        <w:ind w:left="4320" w:hanging="360"/>
      </w:pPr>
      <w:rPr>
        <w:rFonts w:ascii="Arial" w:hAnsi="Arial" w:hint="default"/>
      </w:rPr>
    </w:lvl>
    <w:lvl w:ilvl="6" w:tplc="9834A42A" w:tentative="1">
      <w:start w:val="1"/>
      <w:numFmt w:val="bullet"/>
      <w:lvlText w:val="•"/>
      <w:lvlJc w:val="left"/>
      <w:pPr>
        <w:tabs>
          <w:tab w:val="num" w:pos="5040"/>
        </w:tabs>
        <w:ind w:left="5040" w:hanging="360"/>
      </w:pPr>
      <w:rPr>
        <w:rFonts w:ascii="Arial" w:hAnsi="Arial" w:hint="default"/>
      </w:rPr>
    </w:lvl>
    <w:lvl w:ilvl="7" w:tplc="90EAD100" w:tentative="1">
      <w:start w:val="1"/>
      <w:numFmt w:val="bullet"/>
      <w:lvlText w:val="•"/>
      <w:lvlJc w:val="left"/>
      <w:pPr>
        <w:tabs>
          <w:tab w:val="num" w:pos="5760"/>
        </w:tabs>
        <w:ind w:left="5760" w:hanging="360"/>
      </w:pPr>
      <w:rPr>
        <w:rFonts w:ascii="Arial" w:hAnsi="Arial" w:hint="default"/>
      </w:rPr>
    </w:lvl>
    <w:lvl w:ilvl="8" w:tplc="6B9007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D805DB"/>
    <w:multiLevelType w:val="hybridMultilevel"/>
    <w:tmpl w:val="7F9A9BF2"/>
    <w:lvl w:ilvl="0" w:tplc="C78CE35C">
      <w:start w:val="1"/>
      <w:numFmt w:val="bullet"/>
      <w:lvlText w:val=""/>
      <w:lvlJc w:val="left"/>
      <w:pPr>
        <w:ind w:left="1080" w:hanging="360"/>
      </w:pPr>
      <w:rPr>
        <w:rFonts w:ascii="Symbol" w:hAnsi="Symbol"/>
      </w:rPr>
    </w:lvl>
    <w:lvl w:ilvl="1" w:tplc="06FC662E">
      <w:start w:val="1"/>
      <w:numFmt w:val="bullet"/>
      <w:lvlText w:val=""/>
      <w:lvlJc w:val="left"/>
      <w:pPr>
        <w:ind w:left="1080" w:hanging="360"/>
      </w:pPr>
      <w:rPr>
        <w:rFonts w:ascii="Symbol" w:hAnsi="Symbol"/>
      </w:rPr>
    </w:lvl>
    <w:lvl w:ilvl="2" w:tplc="4B8460C6">
      <w:start w:val="1"/>
      <w:numFmt w:val="bullet"/>
      <w:lvlText w:val=""/>
      <w:lvlJc w:val="left"/>
      <w:pPr>
        <w:ind w:left="1080" w:hanging="360"/>
      </w:pPr>
      <w:rPr>
        <w:rFonts w:ascii="Symbol" w:hAnsi="Symbol"/>
      </w:rPr>
    </w:lvl>
    <w:lvl w:ilvl="3" w:tplc="1396D33E">
      <w:start w:val="1"/>
      <w:numFmt w:val="bullet"/>
      <w:lvlText w:val=""/>
      <w:lvlJc w:val="left"/>
      <w:pPr>
        <w:ind w:left="1080" w:hanging="360"/>
      </w:pPr>
      <w:rPr>
        <w:rFonts w:ascii="Symbol" w:hAnsi="Symbol"/>
      </w:rPr>
    </w:lvl>
    <w:lvl w:ilvl="4" w:tplc="993ACF40">
      <w:start w:val="1"/>
      <w:numFmt w:val="bullet"/>
      <w:lvlText w:val=""/>
      <w:lvlJc w:val="left"/>
      <w:pPr>
        <w:ind w:left="1080" w:hanging="360"/>
      </w:pPr>
      <w:rPr>
        <w:rFonts w:ascii="Symbol" w:hAnsi="Symbol"/>
      </w:rPr>
    </w:lvl>
    <w:lvl w:ilvl="5" w:tplc="808AC3BC">
      <w:start w:val="1"/>
      <w:numFmt w:val="bullet"/>
      <w:lvlText w:val=""/>
      <w:lvlJc w:val="left"/>
      <w:pPr>
        <w:ind w:left="1080" w:hanging="360"/>
      </w:pPr>
      <w:rPr>
        <w:rFonts w:ascii="Symbol" w:hAnsi="Symbol"/>
      </w:rPr>
    </w:lvl>
    <w:lvl w:ilvl="6" w:tplc="BC72121E">
      <w:start w:val="1"/>
      <w:numFmt w:val="bullet"/>
      <w:lvlText w:val=""/>
      <w:lvlJc w:val="left"/>
      <w:pPr>
        <w:ind w:left="1080" w:hanging="360"/>
      </w:pPr>
      <w:rPr>
        <w:rFonts w:ascii="Symbol" w:hAnsi="Symbol"/>
      </w:rPr>
    </w:lvl>
    <w:lvl w:ilvl="7" w:tplc="4950E524">
      <w:start w:val="1"/>
      <w:numFmt w:val="bullet"/>
      <w:lvlText w:val=""/>
      <w:lvlJc w:val="left"/>
      <w:pPr>
        <w:ind w:left="1080" w:hanging="360"/>
      </w:pPr>
      <w:rPr>
        <w:rFonts w:ascii="Symbol" w:hAnsi="Symbol"/>
      </w:rPr>
    </w:lvl>
    <w:lvl w:ilvl="8" w:tplc="2556DB0E">
      <w:start w:val="1"/>
      <w:numFmt w:val="bullet"/>
      <w:lvlText w:val=""/>
      <w:lvlJc w:val="left"/>
      <w:pPr>
        <w:ind w:left="1080" w:hanging="360"/>
      </w:pPr>
      <w:rPr>
        <w:rFonts w:ascii="Symbol" w:hAnsi="Symbol"/>
      </w:rPr>
    </w:lvl>
  </w:abstractNum>
  <w:abstractNum w:abstractNumId="4" w15:restartNumberingAfterBreak="0">
    <w:nsid w:val="1E611479"/>
    <w:multiLevelType w:val="hybridMultilevel"/>
    <w:tmpl w:val="C28AC440"/>
    <w:lvl w:ilvl="0" w:tplc="BD96A7E6">
      <w:numFmt w:val="bullet"/>
      <w:lvlText w:val="•"/>
      <w:lvlJc w:val="left"/>
      <w:pPr>
        <w:ind w:left="1596" w:hanging="792"/>
      </w:pPr>
      <w:rPr>
        <w:rFonts w:ascii="Times New Roman" w:eastAsiaTheme="minorEastAsia" w:hAnsi="Times New Roman" w:cs="Times New Roman" w:hint="default"/>
      </w:rPr>
    </w:lvl>
    <w:lvl w:ilvl="1" w:tplc="04090003" w:tentative="1">
      <w:start w:val="1"/>
      <w:numFmt w:val="bullet"/>
      <w:lvlText w:val=""/>
      <w:lvlJc w:val="left"/>
      <w:pPr>
        <w:ind w:left="1684" w:hanging="440"/>
      </w:pPr>
      <w:rPr>
        <w:rFonts w:ascii="Wingdings" w:hAnsi="Wingdings" w:hint="default"/>
      </w:rPr>
    </w:lvl>
    <w:lvl w:ilvl="2" w:tplc="04090005" w:tentative="1">
      <w:start w:val="1"/>
      <w:numFmt w:val="bullet"/>
      <w:lvlText w:val=""/>
      <w:lvlJc w:val="left"/>
      <w:pPr>
        <w:ind w:left="2124" w:hanging="440"/>
      </w:pPr>
      <w:rPr>
        <w:rFonts w:ascii="Wingdings" w:hAnsi="Wingdings" w:hint="default"/>
      </w:rPr>
    </w:lvl>
    <w:lvl w:ilvl="3" w:tplc="04090001" w:tentative="1">
      <w:start w:val="1"/>
      <w:numFmt w:val="bullet"/>
      <w:lvlText w:val=""/>
      <w:lvlJc w:val="left"/>
      <w:pPr>
        <w:ind w:left="2564" w:hanging="440"/>
      </w:pPr>
      <w:rPr>
        <w:rFonts w:ascii="Wingdings" w:hAnsi="Wingdings" w:hint="default"/>
      </w:rPr>
    </w:lvl>
    <w:lvl w:ilvl="4" w:tplc="04090003" w:tentative="1">
      <w:start w:val="1"/>
      <w:numFmt w:val="bullet"/>
      <w:lvlText w:val=""/>
      <w:lvlJc w:val="left"/>
      <w:pPr>
        <w:ind w:left="3004" w:hanging="440"/>
      </w:pPr>
      <w:rPr>
        <w:rFonts w:ascii="Wingdings" w:hAnsi="Wingdings" w:hint="default"/>
      </w:rPr>
    </w:lvl>
    <w:lvl w:ilvl="5" w:tplc="04090005" w:tentative="1">
      <w:start w:val="1"/>
      <w:numFmt w:val="bullet"/>
      <w:lvlText w:val=""/>
      <w:lvlJc w:val="left"/>
      <w:pPr>
        <w:ind w:left="3444" w:hanging="440"/>
      </w:pPr>
      <w:rPr>
        <w:rFonts w:ascii="Wingdings" w:hAnsi="Wingdings" w:hint="default"/>
      </w:rPr>
    </w:lvl>
    <w:lvl w:ilvl="6" w:tplc="04090001" w:tentative="1">
      <w:start w:val="1"/>
      <w:numFmt w:val="bullet"/>
      <w:lvlText w:val=""/>
      <w:lvlJc w:val="left"/>
      <w:pPr>
        <w:ind w:left="3884" w:hanging="440"/>
      </w:pPr>
      <w:rPr>
        <w:rFonts w:ascii="Wingdings" w:hAnsi="Wingdings" w:hint="default"/>
      </w:rPr>
    </w:lvl>
    <w:lvl w:ilvl="7" w:tplc="04090003" w:tentative="1">
      <w:start w:val="1"/>
      <w:numFmt w:val="bullet"/>
      <w:lvlText w:val=""/>
      <w:lvlJc w:val="left"/>
      <w:pPr>
        <w:ind w:left="4324" w:hanging="440"/>
      </w:pPr>
      <w:rPr>
        <w:rFonts w:ascii="Wingdings" w:hAnsi="Wingdings" w:hint="default"/>
      </w:rPr>
    </w:lvl>
    <w:lvl w:ilvl="8" w:tplc="04090005" w:tentative="1">
      <w:start w:val="1"/>
      <w:numFmt w:val="bullet"/>
      <w:lvlText w:val=""/>
      <w:lvlJc w:val="left"/>
      <w:pPr>
        <w:ind w:left="4764" w:hanging="440"/>
      </w:pPr>
      <w:rPr>
        <w:rFonts w:ascii="Wingdings" w:hAnsi="Wingdings" w:hint="default"/>
      </w:rPr>
    </w:lvl>
  </w:abstractNum>
  <w:abstractNum w:abstractNumId="5" w15:restartNumberingAfterBreak="0">
    <w:nsid w:val="201E56C1"/>
    <w:multiLevelType w:val="hybridMultilevel"/>
    <w:tmpl w:val="FA68FBDC"/>
    <w:lvl w:ilvl="0" w:tplc="695082B0">
      <w:start w:val="1"/>
      <w:numFmt w:val="lowerLetter"/>
      <w:lvlText w:val="%1."/>
      <w:lvlJc w:val="left"/>
      <w:pPr>
        <w:ind w:left="760" w:hanging="360"/>
      </w:pPr>
      <w:rPr>
        <w:rFonts w:hint="default"/>
      </w:rPr>
    </w:lvl>
    <w:lvl w:ilvl="1" w:tplc="2514D4F4" w:tentative="1">
      <w:start w:val="1"/>
      <w:numFmt w:val="upperLetter"/>
      <w:lvlText w:val="%2."/>
      <w:lvlJc w:val="left"/>
      <w:pPr>
        <w:ind w:left="1200" w:hanging="400"/>
      </w:pPr>
    </w:lvl>
    <w:lvl w:ilvl="2" w:tplc="292A9696" w:tentative="1">
      <w:start w:val="1"/>
      <w:numFmt w:val="lowerRoman"/>
      <w:lvlText w:val="%3."/>
      <w:lvlJc w:val="right"/>
      <w:pPr>
        <w:ind w:left="1600" w:hanging="400"/>
      </w:pPr>
    </w:lvl>
    <w:lvl w:ilvl="3" w:tplc="7D1C3346" w:tentative="1">
      <w:start w:val="1"/>
      <w:numFmt w:val="decimal"/>
      <w:lvlText w:val="%4."/>
      <w:lvlJc w:val="left"/>
      <w:pPr>
        <w:ind w:left="2000" w:hanging="400"/>
      </w:pPr>
    </w:lvl>
    <w:lvl w:ilvl="4" w:tplc="76646732" w:tentative="1">
      <w:start w:val="1"/>
      <w:numFmt w:val="upperLetter"/>
      <w:lvlText w:val="%5."/>
      <w:lvlJc w:val="left"/>
      <w:pPr>
        <w:ind w:left="2400" w:hanging="400"/>
      </w:pPr>
    </w:lvl>
    <w:lvl w:ilvl="5" w:tplc="428C4AD0" w:tentative="1">
      <w:start w:val="1"/>
      <w:numFmt w:val="lowerRoman"/>
      <w:lvlText w:val="%6."/>
      <w:lvlJc w:val="right"/>
      <w:pPr>
        <w:ind w:left="2800" w:hanging="400"/>
      </w:pPr>
    </w:lvl>
    <w:lvl w:ilvl="6" w:tplc="64604C6A" w:tentative="1">
      <w:start w:val="1"/>
      <w:numFmt w:val="decimal"/>
      <w:lvlText w:val="%7."/>
      <w:lvlJc w:val="left"/>
      <w:pPr>
        <w:ind w:left="3200" w:hanging="400"/>
      </w:pPr>
    </w:lvl>
    <w:lvl w:ilvl="7" w:tplc="E284A3C6" w:tentative="1">
      <w:start w:val="1"/>
      <w:numFmt w:val="upperLetter"/>
      <w:lvlText w:val="%8."/>
      <w:lvlJc w:val="left"/>
      <w:pPr>
        <w:ind w:left="3600" w:hanging="400"/>
      </w:pPr>
    </w:lvl>
    <w:lvl w:ilvl="8" w:tplc="70F844B8" w:tentative="1">
      <w:start w:val="1"/>
      <w:numFmt w:val="lowerRoman"/>
      <w:lvlText w:val="%9."/>
      <w:lvlJc w:val="right"/>
      <w:pPr>
        <w:ind w:left="4000" w:hanging="400"/>
      </w:pPr>
    </w:lvl>
  </w:abstractNum>
  <w:abstractNum w:abstractNumId="6" w15:restartNumberingAfterBreak="0">
    <w:nsid w:val="22E15842"/>
    <w:multiLevelType w:val="hybridMultilevel"/>
    <w:tmpl w:val="323A5A4E"/>
    <w:lvl w:ilvl="0" w:tplc="7D2A4F96">
      <w:start w:val="1"/>
      <w:numFmt w:val="bullet"/>
      <w:lvlText w:val=""/>
      <w:lvlJc w:val="left"/>
      <w:pPr>
        <w:ind w:left="720" w:hanging="360"/>
      </w:pPr>
      <w:rPr>
        <w:rFonts w:ascii="Symbol" w:hAnsi="Symbol"/>
      </w:rPr>
    </w:lvl>
    <w:lvl w:ilvl="1" w:tplc="95264E16">
      <w:start w:val="1"/>
      <w:numFmt w:val="bullet"/>
      <w:lvlText w:val=""/>
      <w:lvlJc w:val="left"/>
      <w:pPr>
        <w:ind w:left="720" w:hanging="360"/>
      </w:pPr>
      <w:rPr>
        <w:rFonts w:ascii="Symbol" w:hAnsi="Symbol"/>
      </w:rPr>
    </w:lvl>
    <w:lvl w:ilvl="2" w:tplc="F082413A">
      <w:start w:val="1"/>
      <w:numFmt w:val="bullet"/>
      <w:lvlText w:val=""/>
      <w:lvlJc w:val="left"/>
      <w:pPr>
        <w:ind w:left="720" w:hanging="360"/>
      </w:pPr>
      <w:rPr>
        <w:rFonts w:ascii="Symbol" w:hAnsi="Symbol"/>
      </w:rPr>
    </w:lvl>
    <w:lvl w:ilvl="3" w:tplc="BB6A7340">
      <w:start w:val="1"/>
      <w:numFmt w:val="bullet"/>
      <w:lvlText w:val=""/>
      <w:lvlJc w:val="left"/>
      <w:pPr>
        <w:ind w:left="720" w:hanging="360"/>
      </w:pPr>
      <w:rPr>
        <w:rFonts w:ascii="Symbol" w:hAnsi="Symbol"/>
      </w:rPr>
    </w:lvl>
    <w:lvl w:ilvl="4" w:tplc="EEC206BC">
      <w:start w:val="1"/>
      <w:numFmt w:val="bullet"/>
      <w:lvlText w:val=""/>
      <w:lvlJc w:val="left"/>
      <w:pPr>
        <w:ind w:left="720" w:hanging="360"/>
      </w:pPr>
      <w:rPr>
        <w:rFonts w:ascii="Symbol" w:hAnsi="Symbol"/>
      </w:rPr>
    </w:lvl>
    <w:lvl w:ilvl="5" w:tplc="DEC84298">
      <w:start w:val="1"/>
      <w:numFmt w:val="bullet"/>
      <w:lvlText w:val=""/>
      <w:lvlJc w:val="left"/>
      <w:pPr>
        <w:ind w:left="720" w:hanging="360"/>
      </w:pPr>
      <w:rPr>
        <w:rFonts w:ascii="Symbol" w:hAnsi="Symbol"/>
      </w:rPr>
    </w:lvl>
    <w:lvl w:ilvl="6" w:tplc="55C2441C">
      <w:start w:val="1"/>
      <w:numFmt w:val="bullet"/>
      <w:lvlText w:val=""/>
      <w:lvlJc w:val="left"/>
      <w:pPr>
        <w:ind w:left="720" w:hanging="360"/>
      </w:pPr>
      <w:rPr>
        <w:rFonts w:ascii="Symbol" w:hAnsi="Symbol"/>
      </w:rPr>
    </w:lvl>
    <w:lvl w:ilvl="7" w:tplc="50CADE0C">
      <w:start w:val="1"/>
      <w:numFmt w:val="bullet"/>
      <w:lvlText w:val=""/>
      <w:lvlJc w:val="left"/>
      <w:pPr>
        <w:ind w:left="720" w:hanging="360"/>
      </w:pPr>
      <w:rPr>
        <w:rFonts w:ascii="Symbol" w:hAnsi="Symbol"/>
      </w:rPr>
    </w:lvl>
    <w:lvl w:ilvl="8" w:tplc="3788DB72">
      <w:start w:val="1"/>
      <w:numFmt w:val="bullet"/>
      <w:lvlText w:val=""/>
      <w:lvlJc w:val="left"/>
      <w:pPr>
        <w:ind w:left="720" w:hanging="360"/>
      </w:pPr>
      <w:rPr>
        <w:rFonts w:ascii="Symbol" w:hAnsi="Symbol"/>
      </w:rPr>
    </w:lvl>
  </w:abstractNum>
  <w:abstractNum w:abstractNumId="7" w15:restartNumberingAfterBreak="0">
    <w:nsid w:val="26A77CEB"/>
    <w:multiLevelType w:val="hybridMultilevel"/>
    <w:tmpl w:val="F8EC015A"/>
    <w:lvl w:ilvl="0" w:tplc="10D62EB4">
      <w:start w:val="1"/>
      <w:numFmt w:val="decimal"/>
      <w:lvlText w:val="%1."/>
      <w:lvlJc w:val="left"/>
      <w:pPr>
        <w:ind w:left="760" w:hanging="360"/>
      </w:pPr>
      <w:rPr>
        <w:rFonts w:hint="default"/>
      </w:rPr>
    </w:lvl>
    <w:lvl w:ilvl="1" w:tplc="287A3D8E" w:tentative="1">
      <w:start w:val="1"/>
      <w:numFmt w:val="upperLetter"/>
      <w:lvlText w:val="%2."/>
      <w:lvlJc w:val="left"/>
      <w:pPr>
        <w:ind w:left="1200" w:hanging="400"/>
      </w:pPr>
    </w:lvl>
    <w:lvl w:ilvl="2" w:tplc="DB840F82" w:tentative="1">
      <w:start w:val="1"/>
      <w:numFmt w:val="lowerRoman"/>
      <w:lvlText w:val="%3."/>
      <w:lvlJc w:val="right"/>
      <w:pPr>
        <w:ind w:left="1600" w:hanging="400"/>
      </w:pPr>
    </w:lvl>
    <w:lvl w:ilvl="3" w:tplc="3758A55C" w:tentative="1">
      <w:start w:val="1"/>
      <w:numFmt w:val="decimal"/>
      <w:lvlText w:val="%4."/>
      <w:lvlJc w:val="left"/>
      <w:pPr>
        <w:ind w:left="2000" w:hanging="400"/>
      </w:pPr>
    </w:lvl>
    <w:lvl w:ilvl="4" w:tplc="63E6020C" w:tentative="1">
      <w:start w:val="1"/>
      <w:numFmt w:val="upperLetter"/>
      <w:lvlText w:val="%5."/>
      <w:lvlJc w:val="left"/>
      <w:pPr>
        <w:ind w:left="2400" w:hanging="400"/>
      </w:pPr>
    </w:lvl>
    <w:lvl w:ilvl="5" w:tplc="D0A4CBAA" w:tentative="1">
      <w:start w:val="1"/>
      <w:numFmt w:val="lowerRoman"/>
      <w:lvlText w:val="%6."/>
      <w:lvlJc w:val="right"/>
      <w:pPr>
        <w:ind w:left="2800" w:hanging="400"/>
      </w:pPr>
    </w:lvl>
    <w:lvl w:ilvl="6" w:tplc="AC70F780" w:tentative="1">
      <w:start w:val="1"/>
      <w:numFmt w:val="decimal"/>
      <w:lvlText w:val="%7."/>
      <w:lvlJc w:val="left"/>
      <w:pPr>
        <w:ind w:left="3200" w:hanging="400"/>
      </w:pPr>
    </w:lvl>
    <w:lvl w:ilvl="7" w:tplc="76D8D922" w:tentative="1">
      <w:start w:val="1"/>
      <w:numFmt w:val="upperLetter"/>
      <w:lvlText w:val="%8."/>
      <w:lvlJc w:val="left"/>
      <w:pPr>
        <w:ind w:left="3600" w:hanging="400"/>
      </w:pPr>
    </w:lvl>
    <w:lvl w:ilvl="8" w:tplc="95D44FC6" w:tentative="1">
      <w:start w:val="1"/>
      <w:numFmt w:val="lowerRoman"/>
      <w:lvlText w:val="%9."/>
      <w:lvlJc w:val="right"/>
      <w:pPr>
        <w:ind w:left="4000" w:hanging="400"/>
      </w:pPr>
    </w:lvl>
  </w:abstractNum>
  <w:abstractNum w:abstractNumId="8" w15:restartNumberingAfterBreak="0">
    <w:nsid w:val="2C207642"/>
    <w:multiLevelType w:val="hybridMultilevel"/>
    <w:tmpl w:val="947CD21E"/>
    <w:lvl w:ilvl="0" w:tplc="765297F4">
      <w:start w:val="1"/>
      <w:numFmt w:val="decimal"/>
      <w:lvlText w:val="%1."/>
      <w:lvlJc w:val="left"/>
      <w:pPr>
        <w:ind w:left="1080" w:hanging="720"/>
      </w:pPr>
      <w:rPr>
        <w:rFonts w:hint="default"/>
      </w:rPr>
    </w:lvl>
    <w:lvl w:ilvl="1" w:tplc="D40EBD58" w:tentative="1">
      <w:start w:val="1"/>
      <w:numFmt w:val="lowerLetter"/>
      <w:lvlText w:val="%2."/>
      <w:lvlJc w:val="left"/>
      <w:pPr>
        <w:ind w:left="1440" w:hanging="360"/>
      </w:pPr>
    </w:lvl>
    <w:lvl w:ilvl="2" w:tplc="572ED5BE" w:tentative="1">
      <w:start w:val="1"/>
      <w:numFmt w:val="lowerRoman"/>
      <w:lvlText w:val="%3."/>
      <w:lvlJc w:val="right"/>
      <w:pPr>
        <w:ind w:left="2160" w:hanging="180"/>
      </w:pPr>
    </w:lvl>
    <w:lvl w:ilvl="3" w:tplc="9CB8D93A" w:tentative="1">
      <w:start w:val="1"/>
      <w:numFmt w:val="decimal"/>
      <w:lvlText w:val="%4."/>
      <w:lvlJc w:val="left"/>
      <w:pPr>
        <w:ind w:left="2880" w:hanging="360"/>
      </w:pPr>
    </w:lvl>
    <w:lvl w:ilvl="4" w:tplc="06A66F7C" w:tentative="1">
      <w:start w:val="1"/>
      <w:numFmt w:val="lowerLetter"/>
      <w:lvlText w:val="%5."/>
      <w:lvlJc w:val="left"/>
      <w:pPr>
        <w:ind w:left="3600" w:hanging="360"/>
      </w:pPr>
    </w:lvl>
    <w:lvl w:ilvl="5" w:tplc="5FD03130" w:tentative="1">
      <w:start w:val="1"/>
      <w:numFmt w:val="lowerRoman"/>
      <w:lvlText w:val="%6."/>
      <w:lvlJc w:val="right"/>
      <w:pPr>
        <w:ind w:left="4320" w:hanging="180"/>
      </w:pPr>
    </w:lvl>
    <w:lvl w:ilvl="6" w:tplc="63C4C9C6" w:tentative="1">
      <w:start w:val="1"/>
      <w:numFmt w:val="decimal"/>
      <w:lvlText w:val="%7."/>
      <w:lvlJc w:val="left"/>
      <w:pPr>
        <w:ind w:left="5040" w:hanging="360"/>
      </w:pPr>
    </w:lvl>
    <w:lvl w:ilvl="7" w:tplc="3A8694AA" w:tentative="1">
      <w:start w:val="1"/>
      <w:numFmt w:val="lowerLetter"/>
      <w:lvlText w:val="%8."/>
      <w:lvlJc w:val="left"/>
      <w:pPr>
        <w:ind w:left="5760" w:hanging="360"/>
      </w:pPr>
    </w:lvl>
    <w:lvl w:ilvl="8" w:tplc="B86C8274" w:tentative="1">
      <w:start w:val="1"/>
      <w:numFmt w:val="lowerRoman"/>
      <w:lvlText w:val="%9."/>
      <w:lvlJc w:val="right"/>
      <w:pPr>
        <w:ind w:left="6480" w:hanging="180"/>
      </w:pPr>
    </w:lvl>
  </w:abstractNum>
  <w:abstractNum w:abstractNumId="9" w15:restartNumberingAfterBreak="0">
    <w:nsid w:val="2CBB327C"/>
    <w:multiLevelType w:val="hybridMultilevel"/>
    <w:tmpl w:val="E690C9AE"/>
    <w:lvl w:ilvl="0" w:tplc="AB9AB56C">
      <w:start w:val="1"/>
      <w:numFmt w:val="bullet"/>
      <w:lvlText w:val=""/>
      <w:lvlJc w:val="left"/>
      <w:pPr>
        <w:ind w:left="720" w:hanging="360"/>
      </w:pPr>
      <w:rPr>
        <w:rFonts w:ascii="Symbol" w:hAnsi="Symbol"/>
      </w:rPr>
    </w:lvl>
    <w:lvl w:ilvl="1" w:tplc="8556B8A2">
      <w:start w:val="1"/>
      <w:numFmt w:val="bullet"/>
      <w:lvlText w:val=""/>
      <w:lvlJc w:val="left"/>
      <w:pPr>
        <w:ind w:left="720" w:hanging="360"/>
      </w:pPr>
      <w:rPr>
        <w:rFonts w:ascii="Symbol" w:hAnsi="Symbol"/>
      </w:rPr>
    </w:lvl>
    <w:lvl w:ilvl="2" w:tplc="8E62B4FE">
      <w:start w:val="1"/>
      <w:numFmt w:val="bullet"/>
      <w:lvlText w:val=""/>
      <w:lvlJc w:val="left"/>
      <w:pPr>
        <w:ind w:left="720" w:hanging="360"/>
      </w:pPr>
      <w:rPr>
        <w:rFonts w:ascii="Symbol" w:hAnsi="Symbol"/>
      </w:rPr>
    </w:lvl>
    <w:lvl w:ilvl="3" w:tplc="0CC4F532">
      <w:start w:val="1"/>
      <w:numFmt w:val="bullet"/>
      <w:lvlText w:val=""/>
      <w:lvlJc w:val="left"/>
      <w:pPr>
        <w:ind w:left="720" w:hanging="360"/>
      </w:pPr>
      <w:rPr>
        <w:rFonts w:ascii="Symbol" w:hAnsi="Symbol"/>
      </w:rPr>
    </w:lvl>
    <w:lvl w:ilvl="4" w:tplc="427046C4">
      <w:start w:val="1"/>
      <w:numFmt w:val="bullet"/>
      <w:lvlText w:val=""/>
      <w:lvlJc w:val="left"/>
      <w:pPr>
        <w:ind w:left="720" w:hanging="360"/>
      </w:pPr>
      <w:rPr>
        <w:rFonts w:ascii="Symbol" w:hAnsi="Symbol"/>
      </w:rPr>
    </w:lvl>
    <w:lvl w:ilvl="5" w:tplc="1FF8CE0E">
      <w:start w:val="1"/>
      <w:numFmt w:val="bullet"/>
      <w:lvlText w:val=""/>
      <w:lvlJc w:val="left"/>
      <w:pPr>
        <w:ind w:left="720" w:hanging="360"/>
      </w:pPr>
      <w:rPr>
        <w:rFonts w:ascii="Symbol" w:hAnsi="Symbol"/>
      </w:rPr>
    </w:lvl>
    <w:lvl w:ilvl="6" w:tplc="8C82D85E">
      <w:start w:val="1"/>
      <w:numFmt w:val="bullet"/>
      <w:lvlText w:val=""/>
      <w:lvlJc w:val="left"/>
      <w:pPr>
        <w:ind w:left="720" w:hanging="360"/>
      </w:pPr>
      <w:rPr>
        <w:rFonts w:ascii="Symbol" w:hAnsi="Symbol"/>
      </w:rPr>
    </w:lvl>
    <w:lvl w:ilvl="7" w:tplc="4B66EF10">
      <w:start w:val="1"/>
      <w:numFmt w:val="bullet"/>
      <w:lvlText w:val=""/>
      <w:lvlJc w:val="left"/>
      <w:pPr>
        <w:ind w:left="720" w:hanging="360"/>
      </w:pPr>
      <w:rPr>
        <w:rFonts w:ascii="Symbol" w:hAnsi="Symbol"/>
      </w:rPr>
    </w:lvl>
    <w:lvl w:ilvl="8" w:tplc="D9E6F3D6">
      <w:start w:val="1"/>
      <w:numFmt w:val="bullet"/>
      <w:lvlText w:val=""/>
      <w:lvlJc w:val="left"/>
      <w:pPr>
        <w:ind w:left="720" w:hanging="360"/>
      </w:pPr>
      <w:rPr>
        <w:rFonts w:ascii="Symbol" w:hAnsi="Symbol"/>
      </w:rPr>
    </w:lvl>
  </w:abstractNum>
  <w:abstractNum w:abstractNumId="10" w15:restartNumberingAfterBreak="0">
    <w:nsid w:val="2D8C152F"/>
    <w:multiLevelType w:val="hybridMultilevel"/>
    <w:tmpl w:val="BA668968"/>
    <w:lvl w:ilvl="0" w:tplc="EEC83024">
      <w:start w:val="1"/>
      <w:numFmt w:val="bullet"/>
      <w:lvlText w:val=""/>
      <w:lvlJc w:val="left"/>
      <w:pPr>
        <w:ind w:left="1080" w:hanging="360"/>
      </w:pPr>
      <w:rPr>
        <w:rFonts w:ascii="Symbol" w:hAnsi="Symbol"/>
      </w:rPr>
    </w:lvl>
    <w:lvl w:ilvl="1" w:tplc="3434056C">
      <w:start w:val="1"/>
      <w:numFmt w:val="bullet"/>
      <w:lvlText w:val=""/>
      <w:lvlJc w:val="left"/>
      <w:pPr>
        <w:ind w:left="1080" w:hanging="360"/>
      </w:pPr>
      <w:rPr>
        <w:rFonts w:ascii="Symbol" w:hAnsi="Symbol"/>
      </w:rPr>
    </w:lvl>
    <w:lvl w:ilvl="2" w:tplc="5778FD7A">
      <w:start w:val="1"/>
      <w:numFmt w:val="bullet"/>
      <w:lvlText w:val=""/>
      <w:lvlJc w:val="left"/>
      <w:pPr>
        <w:ind w:left="1080" w:hanging="360"/>
      </w:pPr>
      <w:rPr>
        <w:rFonts w:ascii="Symbol" w:hAnsi="Symbol"/>
      </w:rPr>
    </w:lvl>
    <w:lvl w:ilvl="3" w:tplc="B9740FCC">
      <w:start w:val="1"/>
      <w:numFmt w:val="bullet"/>
      <w:lvlText w:val=""/>
      <w:lvlJc w:val="left"/>
      <w:pPr>
        <w:ind w:left="1080" w:hanging="360"/>
      </w:pPr>
      <w:rPr>
        <w:rFonts w:ascii="Symbol" w:hAnsi="Symbol"/>
      </w:rPr>
    </w:lvl>
    <w:lvl w:ilvl="4" w:tplc="8AFA2092">
      <w:start w:val="1"/>
      <w:numFmt w:val="bullet"/>
      <w:lvlText w:val=""/>
      <w:lvlJc w:val="left"/>
      <w:pPr>
        <w:ind w:left="1080" w:hanging="360"/>
      </w:pPr>
      <w:rPr>
        <w:rFonts w:ascii="Symbol" w:hAnsi="Symbol"/>
      </w:rPr>
    </w:lvl>
    <w:lvl w:ilvl="5" w:tplc="0302AF3C">
      <w:start w:val="1"/>
      <w:numFmt w:val="bullet"/>
      <w:lvlText w:val=""/>
      <w:lvlJc w:val="left"/>
      <w:pPr>
        <w:ind w:left="1080" w:hanging="360"/>
      </w:pPr>
      <w:rPr>
        <w:rFonts w:ascii="Symbol" w:hAnsi="Symbol"/>
      </w:rPr>
    </w:lvl>
    <w:lvl w:ilvl="6" w:tplc="2FAC3826">
      <w:start w:val="1"/>
      <w:numFmt w:val="bullet"/>
      <w:lvlText w:val=""/>
      <w:lvlJc w:val="left"/>
      <w:pPr>
        <w:ind w:left="1080" w:hanging="360"/>
      </w:pPr>
      <w:rPr>
        <w:rFonts w:ascii="Symbol" w:hAnsi="Symbol"/>
      </w:rPr>
    </w:lvl>
    <w:lvl w:ilvl="7" w:tplc="69DEC072">
      <w:start w:val="1"/>
      <w:numFmt w:val="bullet"/>
      <w:lvlText w:val=""/>
      <w:lvlJc w:val="left"/>
      <w:pPr>
        <w:ind w:left="1080" w:hanging="360"/>
      </w:pPr>
      <w:rPr>
        <w:rFonts w:ascii="Symbol" w:hAnsi="Symbol"/>
      </w:rPr>
    </w:lvl>
    <w:lvl w:ilvl="8" w:tplc="4962A882">
      <w:start w:val="1"/>
      <w:numFmt w:val="bullet"/>
      <w:lvlText w:val=""/>
      <w:lvlJc w:val="left"/>
      <w:pPr>
        <w:ind w:left="1080" w:hanging="360"/>
      </w:pPr>
      <w:rPr>
        <w:rFonts w:ascii="Symbol" w:hAnsi="Symbol"/>
      </w:rPr>
    </w:lvl>
  </w:abstractNum>
  <w:abstractNum w:abstractNumId="11" w15:restartNumberingAfterBreak="0">
    <w:nsid w:val="303102AF"/>
    <w:multiLevelType w:val="hybridMultilevel"/>
    <w:tmpl w:val="3C503146"/>
    <w:lvl w:ilvl="0" w:tplc="53E4E278">
      <w:start w:val="1"/>
      <w:numFmt w:val="bullet"/>
      <w:lvlText w:val=""/>
      <w:lvlJc w:val="left"/>
      <w:pPr>
        <w:ind w:left="720" w:hanging="360"/>
      </w:pPr>
      <w:rPr>
        <w:rFonts w:ascii="Symbol" w:hAnsi="Symbol"/>
      </w:rPr>
    </w:lvl>
    <w:lvl w:ilvl="1" w:tplc="BCD4B138">
      <w:start w:val="1"/>
      <w:numFmt w:val="bullet"/>
      <w:lvlText w:val=""/>
      <w:lvlJc w:val="left"/>
      <w:pPr>
        <w:ind w:left="720" w:hanging="360"/>
      </w:pPr>
      <w:rPr>
        <w:rFonts w:ascii="Symbol" w:hAnsi="Symbol"/>
      </w:rPr>
    </w:lvl>
    <w:lvl w:ilvl="2" w:tplc="3AECCB9E">
      <w:start w:val="1"/>
      <w:numFmt w:val="bullet"/>
      <w:lvlText w:val=""/>
      <w:lvlJc w:val="left"/>
      <w:pPr>
        <w:ind w:left="720" w:hanging="360"/>
      </w:pPr>
      <w:rPr>
        <w:rFonts w:ascii="Symbol" w:hAnsi="Symbol"/>
      </w:rPr>
    </w:lvl>
    <w:lvl w:ilvl="3" w:tplc="1F64802A">
      <w:start w:val="1"/>
      <w:numFmt w:val="bullet"/>
      <w:lvlText w:val=""/>
      <w:lvlJc w:val="left"/>
      <w:pPr>
        <w:ind w:left="720" w:hanging="360"/>
      </w:pPr>
      <w:rPr>
        <w:rFonts w:ascii="Symbol" w:hAnsi="Symbol"/>
      </w:rPr>
    </w:lvl>
    <w:lvl w:ilvl="4" w:tplc="734C8988">
      <w:start w:val="1"/>
      <w:numFmt w:val="bullet"/>
      <w:lvlText w:val=""/>
      <w:lvlJc w:val="left"/>
      <w:pPr>
        <w:ind w:left="720" w:hanging="360"/>
      </w:pPr>
      <w:rPr>
        <w:rFonts w:ascii="Symbol" w:hAnsi="Symbol"/>
      </w:rPr>
    </w:lvl>
    <w:lvl w:ilvl="5" w:tplc="C832D824">
      <w:start w:val="1"/>
      <w:numFmt w:val="bullet"/>
      <w:lvlText w:val=""/>
      <w:lvlJc w:val="left"/>
      <w:pPr>
        <w:ind w:left="720" w:hanging="360"/>
      </w:pPr>
      <w:rPr>
        <w:rFonts w:ascii="Symbol" w:hAnsi="Symbol"/>
      </w:rPr>
    </w:lvl>
    <w:lvl w:ilvl="6" w:tplc="662AD1A8">
      <w:start w:val="1"/>
      <w:numFmt w:val="bullet"/>
      <w:lvlText w:val=""/>
      <w:lvlJc w:val="left"/>
      <w:pPr>
        <w:ind w:left="720" w:hanging="360"/>
      </w:pPr>
      <w:rPr>
        <w:rFonts w:ascii="Symbol" w:hAnsi="Symbol"/>
      </w:rPr>
    </w:lvl>
    <w:lvl w:ilvl="7" w:tplc="D4728FF6">
      <w:start w:val="1"/>
      <w:numFmt w:val="bullet"/>
      <w:lvlText w:val=""/>
      <w:lvlJc w:val="left"/>
      <w:pPr>
        <w:ind w:left="720" w:hanging="360"/>
      </w:pPr>
      <w:rPr>
        <w:rFonts w:ascii="Symbol" w:hAnsi="Symbol"/>
      </w:rPr>
    </w:lvl>
    <w:lvl w:ilvl="8" w:tplc="6C9AEC10">
      <w:start w:val="1"/>
      <w:numFmt w:val="bullet"/>
      <w:lvlText w:val=""/>
      <w:lvlJc w:val="left"/>
      <w:pPr>
        <w:ind w:left="720" w:hanging="360"/>
      </w:pPr>
      <w:rPr>
        <w:rFonts w:ascii="Symbol" w:hAnsi="Symbol"/>
      </w:rPr>
    </w:lvl>
  </w:abstractNum>
  <w:abstractNum w:abstractNumId="12" w15:restartNumberingAfterBreak="0">
    <w:nsid w:val="3AA92D6C"/>
    <w:multiLevelType w:val="hybridMultilevel"/>
    <w:tmpl w:val="992A6E2E"/>
    <w:lvl w:ilvl="0" w:tplc="94680316">
      <w:start w:val="1"/>
      <w:numFmt w:val="bullet"/>
      <w:lvlText w:val=""/>
      <w:lvlJc w:val="left"/>
      <w:pPr>
        <w:ind w:left="1080" w:hanging="360"/>
      </w:pPr>
      <w:rPr>
        <w:rFonts w:ascii="Symbol" w:hAnsi="Symbol"/>
      </w:rPr>
    </w:lvl>
    <w:lvl w:ilvl="1" w:tplc="CC16DC84">
      <w:start w:val="1"/>
      <w:numFmt w:val="bullet"/>
      <w:lvlText w:val=""/>
      <w:lvlJc w:val="left"/>
      <w:pPr>
        <w:ind w:left="1080" w:hanging="360"/>
      </w:pPr>
      <w:rPr>
        <w:rFonts w:ascii="Symbol" w:hAnsi="Symbol"/>
      </w:rPr>
    </w:lvl>
    <w:lvl w:ilvl="2" w:tplc="67A6BB4E">
      <w:start w:val="1"/>
      <w:numFmt w:val="bullet"/>
      <w:lvlText w:val=""/>
      <w:lvlJc w:val="left"/>
      <w:pPr>
        <w:ind w:left="1080" w:hanging="360"/>
      </w:pPr>
      <w:rPr>
        <w:rFonts w:ascii="Symbol" w:hAnsi="Symbol"/>
      </w:rPr>
    </w:lvl>
    <w:lvl w:ilvl="3" w:tplc="1584B79A">
      <w:start w:val="1"/>
      <w:numFmt w:val="bullet"/>
      <w:lvlText w:val=""/>
      <w:lvlJc w:val="left"/>
      <w:pPr>
        <w:ind w:left="1080" w:hanging="360"/>
      </w:pPr>
      <w:rPr>
        <w:rFonts w:ascii="Symbol" w:hAnsi="Symbol"/>
      </w:rPr>
    </w:lvl>
    <w:lvl w:ilvl="4" w:tplc="3DA444F8">
      <w:start w:val="1"/>
      <w:numFmt w:val="bullet"/>
      <w:lvlText w:val=""/>
      <w:lvlJc w:val="left"/>
      <w:pPr>
        <w:ind w:left="1080" w:hanging="360"/>
      </w:pPr>
      <w:rPr>
        <w:rFonts w:ascii="Symbol" w:hAnsi="Symbol"/>
      </w:rPr>
    </w:lvl>
    <w:lvl w:ilvl="5" w:tplc="6E2E44F8">
      <w:start w:val="1"/>
      <w:numFmt w:val="bullet"/>
      <w:lvlText w:val=""/>
      <w:lvlJc w:val="left"/>
      <w:pPr>
        <w:ind w:left="1080" w:hanging="360"/>
      </w:pPr>
      <w:rPr>
        <w:rFonts w:ascii="Symbol" w:hAnsi="Symbol"/>
      </w:rPr>
    </w:lvl>
    <w:lvl w:ilvl="6" w:tplc="64C8C088">
      <w:start w:val="1"/>
      <w:numFmt w:val="bullet"/>
      <w:lvlText w:val=""/>
      <w:lvlJc w:val="left"/>
      <w:pPr>
        <w:ind w:left="1080" w:hanging="360"/>
      </w:pPr>
      <w:rPr>
        <w:rFonts w:ascii="Symbol" w:hAnsi="Symbol"/>
      </w:rPr>
    </w:lvl>
    <w:lvl w:ilvl="7" w:tplc="A0E2823C">
      <w:start w:val="1"/>
      <w:numFmt w:val="bullet"/>
      <w:lvlText w:val=""/>
      <w:lvlJc w:val="left"/>
      <w:pPr>
        <w:ind w:left="1080" w:hanging="360"/>
      </w:pPr>
      <w:rPr>
        <w:rFonts w:ascii="Symbol" w:hAnsi="Symbol"/>
      </w:rPr>
    </w:lvl>
    <w:lvl w:ilvl="8" w:tplc="DBF01438">
      <w:start w:val="1"/>
      <w:numFmt w:val="bullet"/>
      <w:lvlText w:val=""/>
      <w:lvlJc w:val="left"/>
      <w:pPr>
        <w:ind w:left="1080" w:hanging="360"/>
      </w:pPr>
      <w:rPr>
        <w:rFonts w:ascii="Symbol" w:hAnsi="Symbol"/>
      </w:rPr>
    </w:lvl>
  </w:abstractNum>
  <w:abstractNum w:abstractNumId="13" w15:restartNumberingAfterBreak="0">
    <w:nsid w:val="3DD836F4"/>
    <w:multiLevelType w:val="hybridMultilevel"/>
    <w:tmpl w:val="BFBC036E"/>
    <w:lvl w:ilvl="0" w:tplc="618825D2">
      <w:start w:val="1"/>
      <w:numFmt w:val="decimal"/>
      <w:lvlText w:val="%1."/>
      <w:lvlJc w:val="left"/>
      <w:pPr>
        <w:ind w:left="720" w:hanging="360"/>
      </w:pPr>
    </w:lvl>
    <w:lvl w:ilvl="1" w:tplc="3D82F916" w:tentative="1">
      <w:start w:val="1"/>
      <w:numFmt w:val="lowerLetter"/>
      <w:lvlText w:val="%2."/>
      <w:lvlJc w:val="left"/>
      <w:pPr>
        <w:ind w:left="1440" w:hanging="360"/>
      </w:pPr>
    </w:lvl>
    <w:lvl w:ilvl="2" w:tplc="8D5EEDDE" w:tentative="1">
      <w:start w:val="1"/>
      <w:numFmt w:val="lowerRoman"/>
      <w:lvlText w:val="%3."/>
      <w:lvlJc w:val="right"/>
      <w:pPr>
        <w:ind w:left="2160" w:hanging="180"/>
      </w:pPr>
    </w:lvl>
    <w:lvl w:ilvl="3" w:tplc="F2DA4B6C" w:tentative="1">
      <w:start w:val="1"/>
      <w:numFmt w:val="decimal"/>
      <w:lvlText w:val="%4."/>
      <w:lvlJc w:val="left"/>
      <w:pPr>
        <w:ind w:left="2880" w:hanging="360"/>
      </w:pPr>
    </w:lvl>
    <w:lvl w:ilvl="4" w:tplc="E2DEFEDC" w:tentative="1">
      <w:start w:val="1"/>
      <w:numFmt w:val="lowerLetter"/>
      <w:lvlText w:val="%5."/>
      <w:lvlJc w:val="left"/>
      <w:pPr>
        <w:ind w:left="3600" w:hanging="360"/>
      </w:pPr>
    </w:lvl>
    <w:lvl w:ilvl="5" w:tplc="DC4CF2F8" w:tentative="1">
      <w:start w:val="1"/>
      <w:numFmt w:val="lowerRoman"/>
      <w:lvlText w:val="%6."/>
      <w:lvlJc w:val="right"/>
      <w:pPr>
        <w:ind w:left="4320" w:hanging="180"/>
      </w:pPr>
    </w:lvl>
    <w:lvl w:ilvl="6" w:tplc="D3F4DE7C" w:tentative="1">
      <w:start w:val="1"/>
      <w:numFmt w:val="decimal"/>
      <w:lvlText w:val="%7."/>
      <w:lvlJc w:val="left"/>
      <w:pPr>
        <w:ind w:left="5040" w:hanging="360"/>
      </w:pPr>
    </w:lvl>
    <w:lvl w:ilvl="7" w:tplc="C5A6EA6A" w:tentative="1">
      <w:start w:val="1"/>
      <w:numFmt w:val="lowerLetter"/>
      <w:lvlText w:val="%8."/>
      <w:lvlJc w:val="left"/>
      <w:pPr>
        <w:ind w:left="5760" w:hanging="360"/>
      </w:pPr>
    </w:lvl>
    <w:lvl w:ilvl="8" w:tplc="83607494" w:tentative="1">
      <w:start w:val="1"/>
      <w:numFmt w:val="lowerRoman"/>
      <w:lvlText w:val="%9."/>
      <w:lvlJc w:val="right"/>
      <w:pPr>
        <w:ind w:left="6480" w:hanging="180"/>
      </w:pPr>
    </w:lvl>
  </w:abstractNum>
  <w:abstractNum w:abstractNumId="14" w15:restartNumberingAfterBreak="0">
    <w:nsid w:val="40AF34C5"/>
    <w:multiLevelType w:val="hybridMultilevel"/>
    <w:tmpl w:val="5D18BF02"/>
    <w:lvl w:ilvl="0" w:tplc="FFBEB422">
      <w:start w:val="1"/>
      <w:numFmt w:val="bullet"/>
      <w:lvlText w:val=""/>
      <w:lvlJc w:val="left"/>
      <w:pPr>
        <w:ind w:left="1080" w:hanging="360"/>
      </w:pPr>
      <w:rPr>
        <w:rFonts w:ascii="Symbol" w:hAnsi="Symbol"/>
      </w:rPr>
    </w:lvl>
    <w:lvl w:ilvl="1" w:tplc="3334A344">
      <w:start w:val="1"/>
      <w:numFmt w:val="bullet"/>
      <w:lvlText w:val=""/>
      <w:lvlJc w:val="left"/>
      <w:pPr>
        <w:ind w:left="1080" w:hanging="360"/>
      </w:pPr>
      <w:rPr>
        <w:rFonts w:ascii="Symbol" w:hAnsi="Symbol"/>
      </w:rPr>
    </w:lvl>
    <w:lvl w:ilvl="2" w:tplc="051AFCFE">
      <w:start w:val="1"/>
      <w:numFmt w:val="bullet"/>
      <w:lvlText w:val=""/>
      <w:lvlJc w:val="left"/>
      <w:pPr>
        <w:ind w:left="1080" w:hanging="360"/>
      </w:pPr>
      <w:rPr>
        <w:rFonts w:ascii="Symbol" w:hAnsi="Symbol"/>
      </w:rPr>
    </w:lvl>
    <w:lvl w:ilvl="3" w:tplc="4FA265A6">
      <w:start w:val="1"/>
      <w:numFmt w:val="bullet"/>
      <w:lvlText w:val=""/>
      <w:lvlJc w:val="left"/>
      <w:pPr>
        <w:ind w:left="1080" w:hanging="360"/>
      </w:pPr>
      <w:rPr>
        <w:rFonts w:ascii="Symbol" w:hAnsi="Symbol"/>
      </w:rPr>
    </w:lvl>
    <w:lvl w:ilvl="4" w:tplc="0986D1BA">
      <w:start w:val="1"/>
      <w:numFmt w:val="bullet"/>
      <w:lvlText w:val=""/>
      <w:lvlJc w:val="left"/>
      <w:pPr>
        <w:ind w:left="1080" w:hanging="360"/>
      </w:pPr>
      <w:rPr>
        <w:rFonts w:ascii="Symbol" w:hAnsi="Symbol"/>
      </w:rPr>
    </w:lvl>
    <w:lvl w:ilvl="5" w:tplc="5B5AFAAC">
      <w:start w:val="1"/>
      <w:numFmt w:val="bullet"/>
      <w:lvlText w:val=""/>
      <w:lvlJc w:val="left"/>
      <w:pPr>
        <w:ind w:left="1080" w:hanging="360"/>
      </w:pPr>
      <w:rPr>
        <w:rFonts w:ascii="Symbol" w:hAnsi="Symbol"/>
      </w:rPr>
    </w:lvl>
    <w:lvl w:ilvl="6" w:tplc="3CB68C76">
      <w:start w:val="1"/>
      <w:numFmt w:val="bullet"/>
      <w:lvlText w:val=""/>
      <w:lvlJc w:val="left"/>
      <w:pPr>
        <w:ind w:left="1080" w:hanging="360"/>
      </w:pPr>
      <w:rPr>
        <w:rFonts w:ascii="Symbol" w:hAnsi="Symbol"/>
      </w:rPr>
    </w:lvl>
    <w:lvl w:ilvl="7" w:tplc="134E027E">
      <w:start w:val="1"/>
      <w:numFmt w:val="bullet"/>
      <w:lvlText w:val=""/>
      <w:lvlJc w:val="left"/>
      <w:pPr>
        <w:ind w:left="1080" w:hanging="360"/>
      </w:pPr>
      <w:rPr>
        <w:rFonts w:ascii="Symbol" w:hAnsi="Symbol"/>
      </w:rPr>
    </w:lvl>
    <w:lvl w:ilvl="8" w:tplc="E7540F88">
      <w:start w:val="1"/>
      <w:numFmt w:val="bullet"/>
      <w:lvlText w:val=""/>
      <w:lvlJc w:val="left"/>
      <w:pPr>
        <w:ind w:left="1080" w:hanging="360"/>
      </w:pPr>
      <w:rPr>
        <w:rFonts w:ascii="Symbol" w:hAnsi="Symbol"/>
      </w:rPr>
    </w:lvl>
  </w:abstractNum>
  <w:abstractNum w:abstractNumId="15" w15:restartNumberingAfterBreak="0">
    <w:nsid w:val="48727BD4"/>
    <w:multiLevelType w:val="hybridMultilevel"/>
    <w:tmpl w:val="855C847A"/>
    <w:lvl w:ilvl="0" w:tplc="0BCA9A36">
      <w:start w:val="1"/>
      <w:numFmt w:val="lowerLetter"/>
      <w:lvlText w:val="%1."/>
      <w:lvlJc w:val="left"/>
      <w:pPr>
        <w:ind w:left="560" w:hanging="360"/>
      </w:pPr>
      <w:rPr>
        <w:rFonts w:hint="default"/>
      </w:rPr>
    </w:lvl>
    <w:lvl w:ilvl="1" w:tplc="71287054" w:tentative="1">
      <w:start w:val="1"/>
      <w:numFmt w:val="upperLetter"/>
      <w:lvlText w:val="%2."/>
      <w:lvlJc w:val="left"/>
      <w:pPr>
        <w:ind w:left="1000" w:hanging="400"/>
      </w:pPr>
    </w:lvl>
    <w:lvl w:ilvl="2" w:tplc="C6924286" w:tentative="1">
      <w:start w:val="1"/>
      <w:numFmt w:val="lowerRoman"/>
      <w:lvlText w:val="%3."/>
      <w:lvlJc w:val="right"/>
      <w:pPr>
        <w:ind w:left="1400" w:hanging="400"/>
      </w:pPr>
    </w:lvl>
    <w:lvl w:ilvl="3" w:tplc="A1A00D6E" w:tentative="1">
      <w:start w:val="1"/>
      <w:numFmt w:val="decimal"/>
      <w:lvlText w:val="%4."/>
      <w:lvlJc w:val="left"/>
      <w:pPr>
        <w:ind w:left="1800" w:hanging="400"/>
      </w:pPr>
    </w:lvl>
    <w:lvl w:ilvl="4" w:tplc="A252AD62" w:tentative="1">
      <w:start w:val="1"/>
      <w:numFmt w:val="upperLetter"/>
      <w:lvlText w:val="%5."/>
      <w:lvlJc w:val="left"/>
      <w:pPr>
        <w:ind w:left="2200" w:hanging="400"/>
      </w:pPr>
    </w:lvl>
    <w:lvl w:ilvl="5" w:tplc="334A0618" w:tentative="1">
      <w:start w:val="1"/>
      <w:numFmt w:val="lowerRoman"/>
      <w:lvlText w:val="%6."/>
      <w:lvlJc w:val="right"/>
      <w:pPr>
        <w:ind w:left="2600" w:hanging="400"/>
      </w:pPr>
    </w:lvl>
    <w:lvl w:ilvl="6" w:tplc="46464BD6" w:tentative="1">
      <w:start w:val="1"/>
      <w:numFmt w:val="decimal"/>
      <w:lvlText w:val="%7."/>
      <w:lvlJc w:val="left"/>
      <w:pPr>
        <w:ind w:left="3000" w:hanging="400"/>
      </w:pPr>
    </w:lvl>
    <w:lvl w:ilvl="7" w:tplc="DB782CD0" w:tentative="1">
      <w:start w:val="1"/>
      <w:numFmt w:val="upperLetter"/>
      <w:lvlText w:val="%8."/>
      <w:lvlJc w:val="left"/>
      <w:pPr>
        <w:ind w:left="3400" w:hanging="400"/>
      </w:pPr>
    </w:lvl>
    <w:lvl w:ilvl="8" w:tplc="9CE8EAC0" w:tentative="1">
      <w:start w:val="1"/>
      <w:numFmt w:val="lowerRoman"/>
      <w:lvlText w:val="%9."/>
      <w:lvlJc w:val="right"/>
      <w:pPr>
        <w:ind w:left="3800" w:hanging="400"/>
      </w:pPr>
    </w:lvl>
  </w:abstractNum>
  <w:abstractNum w:abstractNumId="16" w15:restartNumberingAfterBreak="0">
    <w:nsid w:val="4A1975EE"/>
    <w:multiLevelType w:val="hybridMultilevel"/>
    <w:tmpl w:val="781E918E"/>
    <w:lvl w:ilvl="0" w:tplc="AE5A206C">
      <w:start w:val="1"/>
      <w:numFmt w:val="upperLetter"/>
      <w:lvlText w:val="%1."/>
      <w:lvlJc w:val="left"/>
      <w:pPr>
        <w:ind w:left="760" w:hanging="360"/>
      </w:pPr>
      <w:rPr>
        <w:rFonts w:hint="default"/>
      </w:rPr>
    </w:lvl>
    <w:lvl w:ilvl="1" w:tplc="49E071A2" w:tentative="1">
      <w:start w:val="1"/>
      <w:numFmt w:val="upperLetter"/>
      <w:lvlText w:val="%2."/>
      <w:lvlJc w:val="left"/>
      <w:pPr>
        <w:ind w:left="1200" w:hanging="400"/>
      </w:pPr>
    </w:lvl>
    <w:lvl w:ilvl="2" w:tplc="C31A784C" w:tentative="1">
      <w:start w:val="1"/>
      <w:numFmt w:val="lowerRoman"/>
      <w:lvlText w:val="%3."/>
      <w:lvlJc w:val="right"/>
      <w:pPr>
        <w:ind w:left="1600" w:hanging="400"/>
      </w:pPr>
    </w:lvl>
    <w:lvl w:ilvl="3" w:tplc="70DE8324" w:tentative="1">
      <w:start w:val="1"/>
      <w:numFmt w:val="decimal"/>
      <w:lvlText w:val="%4."/>
      <w:lvlJc w:val="left"/>
      <w:pPr>
        <w:ind w:left="2000" w:hanging="400"/>
      </w:pPr>
    </w:lvl>
    <w:lvl w:ilvl="4" w:tplc="96280EE8" w:tentative="1">
      <w:start w:val="1"/>
      <w:numFmt w:val="upperLetter"/>
      <w:lvlText w:val="%5."/>
      <w:lvlJc w:val="left"/>
      <w:pPr>
        <w:ind w:left="2400" w:hanging="400"/>
      </w:pPr>
    </w:lvl>
    <w:lvl w:ilvl="5" w:tplc="2B3C0E98" w:tentative="1">
      <w:start w:val="1"/>
      <w:numFmt w:val="lowerRoman"/>
      <w:lvlText w:val="%6."/>
      <w:lvlJc w:val="right"/>
      <w:pPr>
        <w:ind w:left="2800" w:hanging="400"/>
      </w:pPr>
    </w:lvl>
    <w:lvl w:ilvl="6" w:tplc="1EC243B2" w:tentative="1">
      <w:start w:val="1"/>
      <w:numFmt w:val="decimal"/>
      <w:lvlText w:val="%7."/>
      <w:lvlJc w:val="left"/>
      <w:pPr>
        <w:ind w:left="3200" w:hanging="400"/>
      </w:pPr>
    </w:lvl>
    <w:lvl w:ilvl="7" w:tplc="926A82C0" w:tentative="1">
      <w:start w:val="1"/>
      <w:numFmt w:val="upperLetter"/>
      <w:lvlText w:val="%8."/>
      <w:lvlJc w:val="left"/>
      <w:pPr>
        <w:ind w:left="3600" w:hanging="400"/>
      </w:pPr>
    </w:lvl>
    <w:lvl w:ilvl="8" w:tplc="92624A72" w:tentative="1">
      <w:start w:val="1"/>
      <w:numFmt w:val="lowerRoman"/>
      <w:lvlText w:val="%9."/>
      <w:lvlJc w:val="right"/>
      <w:pPr>
        <w:ind w:left="4000" w:hanging="400"/>
      </w:pPr>
    </w:lvl>
  </w:abstractNum>
  <w:abstractNum w:abstractNumId="17" w15:restartNumberingAfterBreak="0">
    <w:nsid w:val="4A9E5940"/>
    <w:multiLevelType w:val="hybridMultilevel"/>
    <w:tmpl w:val="F8C064D8"/>
    <w:lvl w:ilvl="0" w:tplc="AC7A300A">
      <w:start w:val="2"/>
      <w:numFmt w:val="upperLetter"/>
      <w:lvlText w:val="%1."/>
      <w:lvlJc w:val="left"/>
      <w:pPr>
        <w:ind w:left="460" w:hanging="360"/>
      </w:pPr>
      <w:rPr>
        <w:rFonts w:hint="default"/>
      </w:rPr>
    </w:lvl>
    <w:lvl w:ilvl="1" w:tplc="75D26D2C" w:tentative="1">
      <w:start w:val="1"/>
      <w:numFmt w:val="upperLetter"/>
      <w:lvlText w:val="%2."/>
      <w:lvlJc w:val="left"/>
      <w:pPr>
        <w:ind w:left="900" w:hanging="400"/>
      </w:pPr>
    </w:lvl>
    <w:lvl w:ilvl="2" w:tplc="C0D6882C" w:tentative="1">
      <w:start w:val="1"/>
      <w:numFmt w:val="lowerRoman"/>
      <w:lvlText w:val="%3."/>
      <w:lvlJc w:val="right"/>
      <w:pPr>
        <w:ind w:left="1300" w:hanging="400"/>
      </w:pPr>
    </w:lvl>
    <w:lvl w:ilvl="3" w:tplc="9EF0E438" w:tentative="1">
      <w:start w:val="1"/>
      <w:numFmt w:val="decimal"/>
      <w:lvlText w:val="%4."/>
      <w:lvlJc w:val="left"/>
      <w:pPr>
        <w:ind w:left="1700" w:hanging="400"/>
      </w:pPr>
    </w:lvl>
    <w:lvl w:ilvl="4" w:tplc="FB2445DE" w:tentative="1">
      <w:start w:val="1"/>
      <w:numFmt w:val="upperLetter"/>
      <w:lvlText w:val="%5."/>
      <w:lvlJc w:val="left"/>
      <w:pPr>
        <w:ind w:left="2100" w:hanging="400"/>
      </w:pPr>
    </w:lvl>
    <w:lvl w:ilvl="5" w:tplc="C5BAE7F4" w:tentative="1">
      <w:start w:val="1"/>
      <w:numFmt w:val="lowerRoman"/>
      <w:lvlText w:val="%6."/>
      <w:lvlJc w:val="right"/>
      <w:pPr>
        <w:ind w:left="2500" w:hanging="400"/>
      </w:pPr>
    </w:lvl>
    <w:lvl w:ilvl="6" w:tplc="275AEB3E" w:tentative="1">
      <w:start w:val="1"/>
      <w:numFmt w:val="decimal"/>
      <w:lvlText w:val="%7."/>
      <w:lvlJc w:val="left"/>
      <w:pPr>
        <w:ind w:left="2900" w:hanging="400"/>
      </w:pPr>
    </w:lvl>
    <w:lvl w:ilvl="7" w:tplc="26C00922" w:tentative="1">
      <w:start w:val="1"/>
      <w:numFmt w:val="upperLetter"/>
      <w:lvlText w:val="%8."/>
      <w:lvlJc w:val="left"/>
      <w:pPr>
        <w:ind w:left="3300" w:hanging="400"/>
      </w:pPr>
    </w:lvl>
    <w:lvl w:ilvl="8" w:tplc="C1B49A00" w:tentative="1">
      <w:start w:val="1"/>
      <w:numFmt w:val="lowerRoman"/>
      <w:lvlText w:val="%9."/>
      <w:lvlJc w:val="right"/>
      <w:pPr>
        <w:ind w:left="3700" w:hanging="400"/>
      </w:pPr>
    </w:lvl>
  </w:abstractNum>
  <w:abstractNum w:abstractNumId="18" w15:restartNumberingAfterBreak="0">
    <w:nsid w:val="4E403098"/>
    <w:multiLevelType w:val="hybridMultilevel"/>
    <w:tmpl w:val="D2C469DE"/>
    <w:lvl w:ilvl="0" w:tplc="29703960">
      <w:start w:val="1"/>
      <w:numFmt w:val="bullet"/>
      <w:lvlText w:val=""/>
      <w:lvlJc w:val="left"/>
      <w:pPr>
        <w:ind w:left="1080" w:hanging="360"/>
      </w:pPr>
      <w:rPr>
        <w:rFonts w:ascii="Symbol" w:hAnsi="Symbol"/>
      </w:rPr>
    </w:lvl>
    <w:lvl w:ilvl="1" w:tplc="9EF80A42">
      <w:start w:val="1"/>
      <w:numFmt w:val="bullet"/>
      <w:lvlText w:val=""/>
      <w:lvlJc w:val="left"/>
      <w:pPr>
        <w:ind w:left="1080" w:hanging="360"/>
      </w:pPr>
      <w:rPr>
        <w:rFonts w:ascii="Symbol" w:hAnsi="Symbol"/>
      </w:rPr>
    </w:lvl>
    <w:lvl w:ilvl="2" w:tplc="CA84D654">
      <w:start w:val="1"/>
      <w:numFmt w:val="bullet"/>
      <w:lvlText w:val=""/>
      <w:lvlJc w:val="left"/>
      <w:pPr>
        <w:ind w:left="1080" w:hanging="360"/>
      </w:pPr>
      <w:rPr>
        <w:rFonts w:ascii="Symbol" w:hAnsi="Symbol"/>
      </w:rPr>
    </w:lvl>
    <w:lvl w:ilvl="3" w:tplc="0282B408">
      <w:start w:val="1"/>
      <w:numFmt w:val="bullet"/>
      <w:lvlText w:val=""/>
      <w:lvlJc w:val="left"/>
      <w:pPr>
        <w:ind w:left="1080" w:hanging="360"/>
      </w:pPr>
      <w:rPr>
        <w:rFonts w:ascii="Symbol" w:hAnsi="Symbol"/>
      </w:rPr>
    </w:lvl>
    <w:lvl w:ilvl="4" w:tplc="0E7C099E">
      <w:start w:val="1"/>
      <w:numFmt w:val="bullet"/>
      <w:lvlText w:val=""/>
      <w:lvlJc w:val="left"/>
      <w:pPr>
        <w:ind w:left="1080" w:hanging="360"/>
      </w:pPr>
      <w:rPr>
        <w:rFonts w:ascii="Symbol" w:hAnsi="Symbol"/>
      </w:rPr>
    </w:lvl>
    <w:lvl w:ilvl="5" w:tplc="3FF03ADA">
      <w:start w:val="1"/>
      <w:numFmt w:val="bullet"/>
      <w:lvlText w:val=""/>
      <w:lvlJc w:val="left"/>
      <w:pPr>
        <w:ind w:left="1080" w:hanging="360"/>
      </w:pPr>
      <w:rPr>
        <w:rFonts w:ascii="Symbol" w:hAnsi="Symbol"/>
      </w:rPr>
    </w:lvl>
    <w:lvl w:ilvl="6" w:tplc="39D4E42E">
      <w:start w:val="1"/>
      <w:numFmt w:val="bullet"/>
      <w:lvlText w:val=""/>
      <w:lvlJc w:val="left"/>
      <w:pPr>
        <w:ind w:left="1080" w:hanging="360"/>
      </w:pPr>
      <w:rPr>
        <w:rFonts w:ascii="Symbol" w:hAnsi="Symbol"/>
      </w:rPr>
    </w:lvl>
    <w:lvl w:ilvl="7" w:tplc="477CF2FE">
      <w:start w:val="1"/>
      <w:numFmt w:val="bullet"/>
      <w:lvlText w:val=""/>
      <w:lvlJc w:val="left"/>
      <w:pPr>
        <w:ind w:left="1080" w:hanging="360"/>
      </w:pPr>
      <w:rPr>
        <w:rFonts w:ascii="Symbol" w:hAnsi="Symbol"/>
      </w:rPr>
    </w:lvl>
    <w:lvl w:ilvl="8" w:tplc="8E8E619E">
      <w:start w:val="1"/>
      <w:numFmt w:val="bullet"/>
      <w:lvlText w:val=""/>
      <w:lvlJc w:val="left"/>
      <w:pPr>
        <w:ind w:left="1080" w:hanging="360"/>
      </w:pPr>
      <w:rPr>
        <w:rFonts w:ascii="Symbol" w:hAnsi="Symbol"/>
      </w:rPr>
    </w:lvl>
  </w:abstractNum>
  <w:abstractNum w:abstractNumId="19" w15:restartNumberingAfterBreak="0">
    <w:nsid w:val="4F095697"/>
    <w:multiLevelType w:val="hybridMultilevel"/>
    <w:tmpl w:val="612C2880"/>
    <w:lvl w:ilvl="0" w:tplc="33883646">
      <w:start w:val="1"/>
      <w:numFmt w:val="decimal"/>
      <w:lvlText w:val="%1."/>
      <w:lvlJc w:val="left"/>
      <w:pPr>
        <w:ind w:left="1440" w:hanging="360"/>
      </w:pPr>
    </w:lvl>
    <w:lvl w:ilvl="1" w:tplc="7A44297A">
      <w:start w:val="1"/>
      <w:numFmt w:val="decimal"/>
      <w:lvlText w:val="%2."/>
      <w:lvlJc w:val="left"/>
      <w:pPr>
        <w:ind w:left="1440" w:hanging="360"/>
      </w:pPr>
    </w:lvl>
    <w:lvl w:ilvl="2" w:tplc="927E81BA">
      <w:start w:val="1"/>
      <w:numFmt w:val="decimal"/>
      <w:lvlText w:val="%3."/>
      <w:lvlJc w:val="left"/>
      <w:pPr>
        <w:ind w:left="1440" w:hanging="360"/>
      </w:pPr>
    </w:lvl>
    <w:lvl w:ilvl="3" w:tplc="3C4ED67A">
      <w:start w:val="1"/>
      <w:numFmt w:val="decimal"/>
      <w:lvlText w:val="%4."/>
      <w:lvlJc w:val="left"/>
      <w:pPr>
        <w:ind w:left="1440" w:hanging="360"/>
      </w:pPr>
    </w:lvl>
    <w:lvl w:ilvl="4" w:tplc="BCA0D93C">
      <w:start w:val="1"/>
      <w:numFmt w:val="decimal"/>
      <w:lvlText w:val="%5."/>
      <w:lvlJc w:val="left"/>
      <w:pPr>
        <w:ind w:left="1440" w:hanging="360"/>
      </w:pPr>
    </w:lvl>
    <w:lvl w:ilvl="5" w:tplc="5A723B34">
      <w:start w:val="1"/>
      <w:numFmt w:val="decimal"/>
      <w:lvlText w:val="%6."/>
      <w:lvlJc w:val="left"/>
      <w:pPr>
        <w:ind w:left="1440" w:hanging="360"/>
      </w:pPr>
    </w:lvl>
    <w:lvl w:ilvl="6" w:tplc="B5ECA7BC">
      <w:start w:val="1"/>
      <w:numFmt w:val="decimal"/>
      <w:lvlText w:val="%7."/>
      <w:lvlJc w:val="left"/>
      <w:pPr>
        <w:ind w:left="1440" w:hanging="360"/>
      </w:pPr>
    </w:lvl>
    <w:lvl w:ilvl="7" w:tplc="7F9E4094">
      <w:start w:val="1"/>
      <w:numFmt w:val="decimal"/>
      <w:lvlText w:val="%8."/>
      <w:lvlJc w:val="left"/>
      <w:pPr>
        <w:ind w:left="1440" w:hanging="360"/>
      </w:pPr>
    </w:lvl>
    <w:lvl w:ilvl="8" w:tplc="FA88E554">
      <w:start w:val="1"/>
      <w:numFmt w:val="decimal"/>
      <w:lvlText w:val="%9."/>
      <w:lvlJc w:val="left"/>
      <w:pPr>
        <w:ind w:left="1440" w:hanging="360"/>
      </w:pPr>
    </w:lvl>
  </w:abstractNum>
  <w:abstractNum w:abstractNumId="20" w15:restartNumberingAfterBreak="0">
    <w:nsid w:val="50E35CB7"/>
    <w:multiLevelType w:val="hybridMultilevel"/>
    <w:tmpl w:val="50D6B5CE"/>
    <w:lvl w:ilvl="0" w:tplc="7652B4B2">
      <w:start w:val="1"/>
      <w:numFmt w:val="upperRoman"/>
      <w:lvlText w:val="%1."/>
      <w:lvlJc w:val="left"/>
      <w:pPr>
        <w:ind w:left="810" w:hanging="720"/>
      </w:pPr>
      <w:rPr>
        <w:rFonts w:hint="default"/>
      </w:rPr>
    </w:lvl>
    <w:lvl w:ilvl="1" w:tplc="974A9C64" w:tentative="1">
      <w:start w:val="1"/>
      <w:numFmt w:val="upperLetter"/>
      <w:lvlText w:val="%2."/>
      <w:lvlJc w:val="left"/>
      <w:pPr>
        <w:ind w:left="890" w:hanging="400"/>
      </w:pPr>
    </w:lvl>
    <w:lvl w:ilvl="2" w:tplc="2DDEF9C4" w:tentative="1">
      <w:start w:val="1"/>
      <w:numFmt w:val="lowerRoman"/>
      <w:lvlText w:val="%3."/>
      <w:lvlJc w:val="right"/>
      <w:pPr>
        <w:ind w:left="1290" w:hanging="400"/>
      </w:pPr>
    </w:lvl>
    <w:lvl w:ilvl="3" w:tplc="7A7A285C" w:tentative="1">
      <w:start w:val="1"/>
      <w:numFmt w:val="decimal"/>
      <w:lvlText w:val="%4."/>
      <w:lvlJc w:val="left"/>
      <w:pPr>
        <w:ind w:left="1690" w:hanging="400"/>
      </w:pPr>
    </w:lvl>
    <w:lvl w:ilvl="4" w:tplc="947A9086" w:tentative="1">
      <w:start w:val="1"/>
      <w:numFmt w:val="upperLetter"/>
      <w:lvlText w:val="%5."/>
      <w:lvlJc w:val="left"/>
      <w:pPr>
        <w:ind w:left="2090" w:hanging="400"/>
      </w:pPr>
    </w:lvl>
    <w:lvl w:ilvl="5" w:tplc="FD04489C" w:tentative="1">
      <w:start w:val="1"/>
      <w:numFmt w:val="lowerRoman"/>
      <w:lvlText w:val="%6."/>
      <w:lvlJc w:val="right"/>
      <w:pPr>
        <w:ind w:left="2490" w:hanging="400"/>
      </w:pPr>
    </w:lvl>
    <w:lvl w:ilvl="6" w:tplc="EB6E5C50" w:tentative="1">
      <w:start w:val="1"/>
      <w:numFmt w:val="decimal"/>
      <w:lvlText w:val="%7."/>
      <w:lvlJc w:val="left"/>
      <w:pPr>
        <w:ind w:left="2890" w:hanging="400"/>
      </w:pPr>
    </w:lvl>
    <w:lvl w:ilvl="7" w:tplc="CF8EF2E2" w:tentative="1">
      <w:start w:val="1"/>
      <w:numFmt w:val="upperLetter"/>
      <w:lvlText w:val="%8."/>
      <w:lvlJc w:val="left"/>
      <w:pPr>
        <w:ind w:left="3290" w:hanging="400"/>
      </w:pPr>
    </w:lvl>
    <w:lvl w:ilvl="8" w:tplc="629A13B0" w:tentative="1">
      <w:start w:val="1"/>
      <w:numFmt w:val="lowerRoman"/>
      <w:lvlText w:val="%9."/>
      <w:lvlJc w:val="right"/>
      <w:pPr>
        <w:ind w:left="3690" w:hanging="400"/>
      </w:pPr>
    </w:lvl>
  </w:abstractNum>
  <w:abstractNum w:abstractNumId="21" w15:restartNumberingAfterBreak="0">
    <w:nsid w:val="562F7F23"/>
    <w:multiLevelType w:val="hybridMultilevel"/>
    <w:tmpl w:val="53400E34"/>
    <w:lvl w:ilvl="0" w:tplc="41163C52">
      <w:start w:val="1"/>
      <w:numFmt w:val="decimal"/>
      <w:lvlText w:val="%1."/>
      <w:lvlJc w:val="left"/>
      <w:pPr>
        <w:ind w:left="360" w:hanging="360"/>
      </w:pPr>
    </w:lvl>
    <w:lvl w:ilvl="1" w:tplc="628AB078" w:tentative="1">
      <w:start w:val="1"/>
      <w:numFmt w:val="lowerLetter"/>
      <w:lvlText w:val="%2."/>
      <w:lvlJc w:val="left"/>
      <w:pPr>
        <w:ind w:left="1080" w:hanging="360"/>
      </w:pPr>
    </w:lvl>
    <w:lvl w:ilvl="2" w:tplc="6A5E20F6" w:tentative="1">
      <w:start w:val="1"/>
      <w:numFmt w:val="lowerRoman"/>
      <w:lvlText w:val="%3."/>
      <w:lvlJc w:val="right"/>
      <w:pPr>
        <w:ind w:left="1800" w:hanging="180"/>
      </w:pPr>
    </w:lvl>
    <w:lvl w:ilvl="3" w:tplc="D396DFFA" w:tentative="1">
      <w:start w:val="1"/>
      <w:numFmt w:val="decimal"/>
      <w:lvlText w:val="%4."/>
      <w:lvlJc w:val="left"/>
      <w:pPr>
        <w:ind w:left="2520" w:hanging="360"/>
      </w:pPr>
    </w:lvl>
    <w:lvl w:ilvl="4" w:tplc="2AE63468" w:tentative="1">
      <w:start w:val="1"/>
      <w:numFmt w:val="lowerLetter"/>
      <w:lvlText w:val="%5."/>
      <w:lvlJc w:val="left"/>
      <w:pPr>
        <w:ind w:left="3240" w:hanging="360"/>
      </w:pPr>
    </w:lvl>
    <w:lvl w:ilvl="5" w:tplc="D9FE874A" w:tentative="1">
      <w:start w:val="1"/>
      <w:numFmt w:val="lowerRoman"/>
      <w:lvlText w:val="%6."/>
      <w:lvlJc w:val="right"/>
      <w:pPr>
        <w:ind w:left="3960" w:hanging="180"/>
      </w:pPr>
    </w:lvl>
    <w:lvl w:ilvl="6" w:tplc="B3B019D8" w:tentative="1">
      <w:start w:val="1"/>
      <w:numFmt w:val="decimal"/>
      <w:lvlText w:val="%7."/>
      <w:lvlJc w:val="left"/>
      <w:pPr>
        <w:ind w:left="4680" w:hanging="360"/>
      </w:pPr>
    </w:lvl>
    <w:lvl w:ilvl="7" w:tplc="E8A49B4A" w:tentative="1">
      <w:start w:val="1"/>
      <w:numFmt w:val="lowerLetter"/>
      <w:lvlText w:val="%8."/>
      <w:lvlJc w:val="left"/>
      <w:pPr>
        <w:ind w:left="5400" w:hanging="360"/>
      </w:pPr>
    </w:lvl>
    <w:lvl w:ilvl="8" w:tplc="ED126038" w:tentative="1">
      <w:start w:val="1"/>
      <w:numFmt w:val="lowerRoman"/>
      <w:lvlText w:val="%9."/>
      <w:lvlJc w:val="right"/>
      <w:pPr>
        <w:ind w:left="6120" w:hanging="180"/>
      </w:pPr>
    </w:lvl>
  </w:abstractNum>
  <w:abstractNum w:abstractNumId="22" w15:restartNumberingAfterBreak="0">
    <w:nsid w:val="56CD428D"/>
    <w:multiLevelType w:val="hybridMultilevel"/>
    <w:tmpl w:val="9500A2B4"/>
    <w:lvl w:ilvl="0" w:tplc="75245862">
      <w:start w:val="1"/>
      <w:numFmt w:val="bullet"/>
      <w:lvlText w:val=""/>
      <w:lvlJc w:val="left"/>
      <w:pPr>
        <w:ind w:left="1080" w:hanging="360"/>
      </w:pPr>
      <w:rPr>
        <w:rFonts w:ascii="Symbol" w:hAnsi="Symbol"/>
      </w:rPr>
    </w:lvl>
    <w:lvl w:ilvl="1" w:tplc="362A5734">
      <w:start w:val="1"/>
      <w:numFmt w:val="bullet"/>
      <w:lvlText w:val=""/>
      <w:lvlJc w:val="left"/>
      <w:pPr>
        <w:ind w:left="1080" w:hanging="360"/>
      </w:pPr>
      <w:rPr>
        <w:rFonts w:ascii="Symbol" w:hAnsi="Symbol"/>
      </w:rPr>
    </w:lvl>
    <w:lvl w:ilvl="2" w:tplc="CEBEF2F2">
      <w:start w:val="1"/>
      <w:numFmt w:val="bullet"/>
      <w:lvlText w:val=""/>
      <w:lvlJc w:val="left"/>
      <w:pPr>
        <w:ind w:left="1080" w:hanging="360"/>
      </w:pPr>
      <w:rPr>
        <w:rFonts w:ascii="Symbol" w:hAnsi="Symbol"/>
      </w:rPr>
    </w:lvl>
    <w:lvl w:ilvl="3" w:tplc="DCF8CEAA">
      <w:start w:val="1"/>
      <w:numFmt w:val="bullet"/>
      <w:lvlText w:val=""/>
      <w:lvlJc w:val="left"/>
      <w:pPr>
        <w:ind w:left="1080" w:hanging="360"/>
      </w:pPr>
      <w:rPr>
        <w:rFonts w:ascii="Symbol" w:hAnsi="Symbol"/>
      </w:rPr>
    </w:lvl>
    <w:lvl w:ilvl="4" w:tplc="D7D6CE06">
      <w:start w:val="1"/>
      <w:numFmt w:val="bullet"/>
      <w:lvlText w:val=""/>
      <w:lvlJc w:val="left"/>
      <w:pPr>
        <w:ind w:left="1080" w:hanging="360"/>
      </w:pPr>
      <w:rPr>
        <w:rFonts w:ascii="Symbol" w:hAnsi="Symbol"/>
      </w:rPr>
    </w:lvl>
    <w:lvl w:ilvl="5" w:tplc="6BB69A9E">
      <w:start w:val="1"/>
      <w:numFmt w:val="bullet"/>
      <w:lvlText w:val=""/>
      <w:lvlJc w:val="left"/>
      <w:pPr>
        <w:ind w:left="1080" w:hanging="360"/>
      </w:pPr>
      <w:rPr>
        <w:rFonts w:ascii="Symbol" w:hAnsi="Symbol"/>
      </w:rPr>
    </w:lvl>
    <w:lvl w:ilvl="6" w:tplc="2564EF44">
      <w:start w:val="1"/>
      <w:numFmt w:val="bullet"/>
      <w:lvlText w:val=""/>
      <w:lvlJc w:val="left"/>
      <w:pPr>
        <w:ind w:left="1080" w:hanging="360"/>
      </w:pPr>
      <w:rPr>
        <w:rFonts w:ascii="Symbol" w:hAnsi="Symbol"/>
      </w:rPr>
    </w:lvl>
    <w:lvl w:ilvl="7" w:tplc="B6C06202">
      <w:start w:val="1"/>
      <w:numFmt w:val="bullet"/>
      <w:lvlText w:val=""/>
      <w:lvlJc w:val="left"/>
      <w:pPr>
        <w:ind w:left="1080" w:hanging="360"/>
      </w:pPr>
      <w:rPr>
        <w:rFonts w:ascii="Symbol" w:hAnsi="Symbol"/>
      </w:rPr>
    </w:lvl>
    <w:lvl w:ilvl="8" w:tplc="4E72FDDE">
      <w:start w:val="1"/>
      <w:numFmt w:val="bullet"/>
      <w:lvlText w:val=""/>
      <w:lvlJc w:val="left"/>
      <w:pPr>
        <w:ind w:left="1080" w:hanging="360"/>
      </w:pPr>
      <w:rPr>
        <w:rFonts w:ascii="Symbol" w:hAnsi="Symbol"/>
      </w:rPr>
    </w:lvl>
  </w:abstractNum>
  <w:abstractNum w:abstractNumId="23" w15:restartNumberingAfterBreak="0">
    <w:nsid w:val="596D676A"/>
    <w:multiLevelType w:val="hybridMultilevel"/>
    <w:tmpl w:val="4F086AC6"/>
    <w:lvl w:ilvl="0" w:tplc="00E25F32">
      <w:start w:val="1"/>
      <w:numFmt w:val="bullet"/>
      <w:lvlText w:val=""/>
      <w:lvlJc w:val="left"/>
      <w:pPr>
        <w:ind w:left="1080" w:hanging="360"/>
      </w:pPr>
      <w:rPr>
        <w:rFonts w:ascii="Symbol" w:hAnsi="Symbol"/>
      </w:rPr>
    </w:lvl>
    <w:lvl w:ilvl="1" w:tplc="99D28BA2">
      <w:start w:val="1"/>
      <w:numFmt w:val="bullet"/>
      <w:lvlText w:val=""/>
      <w:lvlJc w:val="left"/>
      <w:pPr>
        <w:ind w:left="1080" w:hanging="360"/>
      </w:pPr>
      <w:rPr>
        <w:rFonts w:ascii="Symbol" w:hAnsi="Symbol"/>
      </w:rPr>
    </w:lvl>
    <w:lvl w:ilvl="2" w:tplc="50788474">
      <w:start w:val="1"/>
      <w:numFmt w:val="bullet"/>
      <w:lvlText w:val=""/>
      <w:lvlJc w:val="left"/>
      <w:pPr>
        <w:ind w:left="1080" w:hanging="360"/>
      </w:pPr>
      <w:rPr>
        <w:rFonts w:ascii="Symbol" w:hAnsi="Symbol"/>
      </w:rPr>
    </w:lvl>
    <w:lvl w:ilvl="3" w:tplc="E5E628C2">
      <w:start w:val="1"/>
      <w:numFmt w:val="bullet"/>
      <w:lvlText w:val=""/>
      <w:lvlJc w:val="left"/>
      <w:pPr>
        <w:ind w:left="1080" w:hanging="360"/>
      </w:pPr>
      <w:rPr>
        <w:rFonts w:ascii="Symbol" w:hAnsi="Symbol"/>
      </w:rPr>
    </w:lvl>
    <w:lvl w:ilvl="4" w:tplc="21063EB6">
      <w:start w:val="1"/>
      <w:numFmt w:val="bullet"/>
      <w:lvlText w:val=""/>
      <w:lvlJc w:val="left"/>
      <w:pPr>
        <w:ind w:left="1080" w:hanging="360"/>
      </w:pPr>
      <w:rPr>
        <w:rFonts w:ascii="Symbol" w:hAnsi="Symbol"/>
      </w:rPr>
    </w:lvl>
    <w:lvl w:ilvl="5" w:tplc="24843652">
      <w:start w:val="1"/>
      <w:numFmt w:val="bullet"/>
      <w:lvlText w:val=""/>
      <w:lvlJc w:val="left"/>
      <w:pPr>
        <w:ind w:left="1080" w:hanging="360"/>
      </w:pPr>
      <w:rPr>
        <w:rFonts w:ascii="Symbol" w:hAnsi="Symbol"/>
      </w:rPr>
    </w:lvl>
    <w:lvl w:ilvl="6" w:tplc="51DE3456">
      <w:start w:val="1"/>
      <w:numFmt w:val="bullet"/>
      <w:lvlText w:val=""/>
      <w:lvlJc w:val="left"/>
      <w:pPr>
        <w:ind w:left="1080" w:hanging="360"/>
      </w:pPr>
      <w:rPr>
        <w:rFonts w:ascii="Symbol" w:hAnsi="Symbol"/>
      </w:rPr>
    </w:lvl>
    <w:lvl w:ilvl="7" w:tplc="2AD825C0">
      <w:start w:val="1"/>
      <w:numFmt w:val="bullet"/>
      <w:lvlText w:val=""/>
      <w:lvlJc w:val="left"/>
      <w:pPr>
        <w:ind w:left="1080" w:hanging="360"/>
      </w:pPr>
      <w:rPr>
        <w:rFonts w:ascii="Symbol" w:hAnsi="Symbol"/>
      </w:rPr>
    </w:lvl>
    <w:lvl w:ilvl="8" w:tplc="C3EA5CC4">
      <w:start w:val="1"/>
      <w:numFmt w:val="bullet"/>
      <w:lvlText w:val=""/>
      <w:lvlJc w:val="left"/>
      <w:pPr>
        <w:ind w:left="1080" w:hanging="360"/>
      </w:pPr>
      <w:rPr>
        <w:rFonts w:ascii="Symbol" w:hAnsi="Symbol"/>
      </w:rPr>
    </w:lvl>
  </w:abstractNum>
  <w:abstractNum w:abstractNumId="24" w15:restartNumberingAfterBreak="0">
    <w:nsid w:val="5CC82732"/>
    <w:multiLevelType w:val="hybridMultilevel"/>
    <w:tmpl w:val="A3464476"/>
    <w:lvl w:ilvl="0" w:tplc="436026D4">
      <w:start w:val="1"/>
      <w:numFmt w:val="bullet"/>
      <w:lvlText w:val="•"/>
      <w:lvlJc w:val="left"/>
      <w:pPr>
        <w:tabs>
          <w:tab w:val="num" w:pos="720"/>
        </w:tabs>
        <w:ind w:left="720" w:hanging="360"/>
      </w:pPr>
      <w:rPr>
        <w:rFonts w:ascii="Arial" w:hAnsi="Arial" w:hint="default"/>
      </w:rPr>
    </w:lvl>
    <w:lvl w:ilvl="1" w:tplc="EBD62C9C" w:tentative="1">
      <w:start w:val="1"/>
      <w:numFmt w:val="bullet"/>
      <w:lvlText w:val="•"/>
      <w:lvlJc w:val="left"/>
      <w:pPr>
        <w:tabs>
          <w:tab w:val="num" w:pos="1440"/>
        </w:tabs>
        <w:ind w:left="1440" w:hanging="360"/>
      </w:pPr>
      <w:rPr>
        <w:rFonts w:ascii="Arial" w:hAnsi="Arial" w:hint="default"/>
      </w:rPr>
    </w:lvl>
    <w:lvl w:ilvl="2" w:tplc="BB787396" w:tentative="1">
      <w:start w:val="1"/>
      <w:numFmt w:val="bullet"/>
      <w:lvlText w:val="•"/>
      <w:lvlJc w:val="left"/>
      <w:pPr>
        <w:tabs>
          <w:tab w:val="num" w:pos="2160"/>
        </w:tabs>
        <w:ind w:left="2160" w:hanging="360"/>
      </w:pPr>
      <w:rPr>
        <w:rFonts w:ascii="Arial" w:hAnsi="Arial" w:hint="default"/>
      </w:rPr>
    </w:lvl>
    <w:lvl w:ilvl="3" w:tplc="C742E288" w:tentative="1">
      <w:start w:val="1"/>
      <w:numFmt w:val="bullet"/>
      <w:lvlText w:val="•"/>
      <w:lvlJc w:val="left"/>
      <w:pPr>
        <w:tabs>
          <w:tab w:val="num" w:pos="2880"/>
        </w:tabs>
        <w:ind w:left="2880" w:hanging="360"/>
      </w:pPr>
      <w:rPr>
        <w:rFonts w:ascii="Arial" w:hAnsi="Arial" w:hint="default"/>
      </w:rPr>
    </w:lvl>
    <w:lvl w:ilvl="4" w:tplc="29AE41A0" w:tentative="1">
      <w:start w:val="1"/>
      <w:numFmt w:val="bullet"/>
      <w:lvlText w:val="•"/>
      <w:lvlJc w:val="left"/>
      <w:pPr>
        <w:tabs>
          <w:tab w:val="num" w:pos="3600"/>
        </w:tabs>
        <w:ind w:left="3600" w:hanging="360"/>
      </w:pPr>
      <w:rPr>
        <w:rFonts w:ascii="Arial" w:hAnsi="Arial" w:hint="default"/>
      </w:rPr>
    </w:lvl>
    <w:lvl w:ilvl="5" w:tplc="ED58DD6A" w:tentative="1">
      <w:start w:val="1"/>
      <w:numFmt w:val="bullet"/>
      <w:lvlText w:val="•"/>
      <w:lvlJc w:val="left"/>
      <w:pPr>
        <w:tabs>
          <w:tab w:val="num" w:pos="4320"/>
        </w:tabs>
        <w:ind w:left="4320" w:hanging="360"/>
      </w:pPr>
      <w:rPr>
        <w:rFonts w:ascii="Arial" w:hAnsi="Arial" w:hint="default"/>
      </w:rPr>
    </w:lvl>
    <w:lvl w:ilvl="6" w:tplc="D86A0922" w:tentative="1">
      <w:start w:val="1"/>
      <w:numFmt w:val="bullet"/>
      <w:lvlText w:val="•"/>
      <w:lvlJc w:val="left"/>
      <w:pPr>
        <w:tabs>
          <w:tab w:val="num" w:pos="5040"/>
        </w:tabs>
        <w:ind w:left="5040" w:hanging="360"/>
      </w:pPr>
      <w:rPr>
        <w:rFonts w:ascii="Arial" w:hAnsi="Arial" w:hint="default"/>
      </w:rPr>
    </w:lvl>
    <w:lvl w:ilvl="7" w:tplc="DBA4E37C" w:tentative="1">
      <w:start w:val="1"/>
      <w:numFmt w:val="bullet"/>
      <w:lvlText w:val="•"/>
      <w:lvlJc w:val="left"/>
      <w:pPr>
        <w:tabs>
          <w:tab w:val="num" w:pos="5760"/>
        </w:tabs>
        <w:ind w:left="5760" w:hanging="360"/>
      </w:pPr>
      <w:rPr>
        <w:rFonts w:ascii="Arial" w:hAnsi="Arial" w:hint="default"/>
      </w:rPr>
    </w:lvl>
    <w:lvl w:ilvl="8" w:tplc="B890F42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24B6D"/>
    <w:multiLevelType w:val="hybridMultilevel"/>
    <w:tmpl w:val="D76AC036"/>
    <w:lvl w:ilvl="0" w:tplc="95D81A50">
      <w:start w:val="1"/>
      <w:numFmt w:val="bullet"/>
      <w:lvlText w:val="•"/>
      <w:lvlJc w:val="left"/>
      <w:pPr>
        <w:ind w:left="880" w:hanging="440"/>
      </w:pPr>
      <w:rPr>
        <w:rFonts w:ascii="Arial" w:hAnsi="Aria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6" w15:restartNumberingAfterBreak="0">
    <w:nsid w:val="614A1648"/>
    <w:multiLevelType w:val="hybridMultilevel"/>
    <w:tmpl w:val="84121F90"/>
    <w:lvl w:ilvl="0" w:tplc="88128AD2">
      <w:start w:val="1"/>
      <w:numFmt w:val="lowerLetter"/>
      <w:lvlText w:val="%1."/>
      <w:lvlJc w:val="left"/>
      <w:pPr>
        <w:ind w:left="760" w:hanging="360"/>
      </w:pPr>
      <w:rPr>
        <w:rFonts w:hint="default"/>
      </w:rPr>
    </w:lvl>
    <w:lvl w:ilvl="1" w:tplc="0FAA6BEA" w:tentative="1">
      <w:start w:val="1"/>
      <w:numFmt w:val="upperLetter"/>
      <w:lvlText w:val="%2."/>
      <w:lvlJc w:val="left"/>
      <w:pPr>
        <w:ind w:left="1200" w:hanging="400"/>
      </w:pPr>
    </w:lvl>
    <w:lvl w:ilvl="2" w:tplc="7376FFA0" w:tentative="1">
      <w:start w:val="1"/>
      <w:numFmt w:val="lowerRoman"/>
      <w:lvlText w:val="%3."/>
      <w:lvlJc w:val="right"/>
      <w:pPr>
        <w:ind w:left="1600" w:hanging="400"/>
      </w:pPr>
    </w:lvl>
    <w:lvl w:ilvl="3" w:tplc="3522EBB2" w:tentative="1">
      <w:start w:val="1"/>
      <w:numFmt w:val="decimal"/>
      <w:lvlText w:val="%4."/>
      <w:lvlJc w:val="left"/>
      <w:pPr>
        <w:ind w:left="2000" w:hanging="400"/>
      </w:pPr>
    </w:lvl>
    <w:lvl w:ilvl="4" w:tplc="C734AE84" w:tentative="1">
      <w:start w:val="1"/>
      <w:numFmt w:val="upperLetter"/>
      <w:lvlText w:val="%5."/>
      <w:lvlJc w:val="left"/>
      <w:pPr>
        <w:ind w:left="2400" w:hanging="400"/>
      </w:pPr>
    </w:lvl>
    <w:lvl w:ilvl="5" w:tplc="A8D0D99C" w:tentative="1">
      <w:start w:val="1"/>
      <w:numFmt w:val="lowerRoman"/>
      <w:lvlText w:val="%6."/>
      <w:lvlJc w:val="right"/>
      <w:pPr>
        <w:ind w:left="2800" w:hanging="400"/>
      </w:pPr>
    </w:lvl>
    <w:lvl w:ilvl="6" w:tplc="EFAE97B6" w:tentative="1">
      <w:start w:val="1"/>
      <w:numFmt w:val="decimal"/>
      <w:lvlText w:val="%7."/>
      <w:lvlJc w:val="left"/>
      <w:pPr>
        <w:ind w:left="3200" w:hanging="400"/>
      </w:pPr>
    </w:lvl>
    <w:lvl w:ilvl="7" w:tplc="CAD27D10" w:tentative="1">
      <w:start w:val="1"/>
      <w:numFmt w:val="upperLetter"/>
      <w:lvlText w:val="%8."/>
      <w:lvlJc w:val="left"/>
      <w:pPr>
        <w:ind w:left="3600" w:hanging="400"/>
      </w:pPr>
    </w:lvl>
    <w:lvl w:ilvl="8" w:tplc="34225F02" w:tentative="1">
      <w:start w:val="1"/>
      <w:numFmt w:val="lowerRoman"/>
      <w:lvlText w:val="%9."/>
      <w:lvlJc w:val="right"/>
      <w:pPr>
        <w:ind w:left="4000" w:hanging="400"/>
      </w:pPr>
    </w:lvl>
  </w:abstractNum>
  <w:abstractNum w:abstractNumId="27" w15:restartNumberingAfterBreak="0">
    <w:nsid w:val="6CFF5165"/>
    <w:multiLevelType w:val="hybridMultilevel"/>
    <w:tmpl w:val="D12ACD28"/>
    <w:lvl w:ilvl="0" w:tplc="A3127386">
      <w:start w:val="1"/>
      <w:numFmt w:val="upperRoman"/>
      <w:lvlText w:val="%1."/>
      <w:lvlJc w:val="left"/>
      <w:pPr>
        <w:ind w:left="810" w:hanging="720"/>
      </w:pPr>
      <w:rPr>
        <w:rFonts w:hint="default"/>
      </w:rPr>
    </w:lvl>
    <w:lvl w:ilvl="1" w:tplc="682E4534" w:tentative="1">
      <w:start w:val="1"/>
      <w:numFmt w:val="upperLetter"/>
      <w:lvlText w:val="%2."/>
      <w:lvlJc w:val="left"/>
      <w:pPr>
        <w:ind w:left="890" w:hanging="400"/>
      </w:pPr>
    </w:lvl>
    <w:lvl w:ilvl="2" w:tplc="2E2A910A" w:tentative="1">
      <w:start w:val="1"/>
      <w:numFmt w:val="lowerRoman"/>
      <w:lvlText w:val="%3."/>
      <w:lvlJc w:val="right"/>
      <w:pPr>
        <w:ind w:left="1290" w:hanging="400"/>
      </w:pPr>
    </w:lvl>
    <w:lvl w:ilvl="3" w:tplc="BB703DBC" w:tentative="1">
      <w:start w:val="1"/>
      <w:numFmt w:val="decimal"/>
      <w:lvlText w:val="%4."/>
      <w:lvlJc w:val="left"/>
      <w:pPr>
        <w:ind w:left="1690" w:hanging="400"/>
      </w:pPr>
    </w:lvl>
    <w:lvl w:ilvl="4" w:tplc="E0D27E18" w:tentative="1">
      <w:start w:val="1"/>
      <w:numFmt w:val="upperLetter"/>
      <w:lvlText w:val="%5."/>
      <w:lvlJc w:val="left"/>
      <w:pPr>
        <w:ind w:left="2090" w:hanging="400"/>
      </w:pPr>
    </w:lvl>
    <w:lvl w:ilvl="5" w:tplc="E6B079A2" w:tentative="1">
      <w:start w:val="1"/>
      <w:numFmt w:val="lowerRoman"/>
      <w:lvlText w:val="%6."/>
      <w:lvlJc w:val="right"/>
      <w:pPr>
        <w:ind w:left="2490" w:hanging="400"/>
      </w:pPr>
    </w:lvl>
    <w:lvl w:ilvl="6" w:tplc="96F6D69A" w:tentative="1">
      <w:start w:val="1"/>
      <w:numFmt w:val="decimal"/>
      <w:lvlText w:val="%7."/>
      <w:lvlJc w:val="left"/>
      <w:pPr>
        <w:ind w:left="2890" w:hanging="400"/>
      </w:pPr>
    </w:lvl>
    <w:lvl w:ilvl="7" w:tplc="562097DC" w:tentative="1">
      <w:start w:val="1"/>
      <w:numFmt w:val="upperLetter"/>
      <w:lvlText w:val="%8."/>
      <w:lvlJc w:val="left"/>
      <w:pPr>
        <w:ind w:left="3290" w:hanging="400"/>
      </w:pPr>
    </w:lvl>
    <w:lvl w:ilvl="8" w:tplc="451EF0CA" w:tentative="1">
      <w:start w:val="1"/>
      <w:numFmt w:val="lowerRoman"/>
      <w:lvlText w:val="%9."/>
      <w:lvlJc w:val="right"/>
      <w:pPr>
        <w:ind w:left="3690" w:hanging="400"/>
      </w:pPr>
    </w:lvl>
  </w:abstractNum>
  <w:abstractNum w:abstractNumId="28" w15:restartNumberingAfterBreak="0">
    <w:nsid w:val="6EFA2E4E"/>
    <w:multiLevelType w:val="hybridMultilevel"/>
    <w:tmpl w:val="26062524"/>
    <w:lvl w:ilvl="0" w:tplc="EEF61522">
      <w:numFmt w:val="bullet"/>
      <w:lvlText w:val="•"/>
      <w:lvlJc w:val="left"/>
      <w:pPr>
        <w:ind w:left="1596" w:hanging="792"/>
      </w:pPr>
      <w:rPr>
        <w:rFonts w:ascii="Times New Roman" w:eastAsiaTheme="minorEastAsia" w:hAnsi="Times New Roman" w:cs="Times New Roman" w:hint="default"/>
      </w:rPr>
    </w:lvl>
    <w:lvl w:ilvl="1" w:tplc="04090003" w:tentative="1">
      <w:start w:val="1"/>
      <w:numFmt w:val="bullet"/>
      <w:lvlText w:val=""/>
      <w:lvlJc w:val="left"/>
      <w:pPr>
        <w:ind w:left="1684" w:hanging="440"/>
      </w:pPr>
      <w:rPr>
        <w:rFonts w:ascii="Wingdings" w:hAnsi="Wingdings" w:hint="default"/>
      </w:rPr>
    </w:lvl>
    <w:lvl w:ilvl="2" w:tplc="04090005" w:tentative="1">
      <w:start w:val="1"/>
      <w:numFmt w:val="bullet"/>
      <w:lvlText w:val=""/>
      <w:lvlJc w:val="left"/>
      <w:pPr>
        <w:ind w:left="2124" w:hanging="440"/>
      </w:pPr>
      <w:rPr>
        <w:rFonts w:ascii="Wingdings" w:hAnsi="Wingdings" w:hint="default"/>
      </w:rPr>
    </w:lvl>
    <w:lvl w:ilvl="3" w:tplc="04090001" w:tentative="1">
      <w:start w:val="1"/>
      <w:numFmt w:val="bullet"/>
      <w:lvlText w:val=""/>
      <w:lvlJc w:val="left"/>
      <w:pPr>
        <w:ind w:left="2564" w:hanging="440"/>
      </w:pPr>
      <w:rPr>
        <w:rFonts w:ascii="Wingdings" w:hAnsi="Wingdings" w:hint="default"/>
      </w:rPr>
    </w:lvl>
    <w:lvl w:ilvl="4" w:tplc="04090003" w:tentative="1">
      <w:start w:val="1"/>
      <w:numFmt w:val="bullet"/>
      <w:lvlText w:val=""/>
      <w:lvlJc w:val="left"/>
      <w:pPr>
        <w:ind w:left="3004" w:hanging="440"/>
      </w:pPr>
      <w:rPr>
        <w:rFonts w:ascii="Wingdings" w:hAnsi="Wingdings" w:hint="default"/>
      </w:rPr>
    </w:lvl>
    <w:lvl w:ilvl="5" w:tplc="04090005" w:tentative="1">
      <w:start w:val="1"/>
      <w:numFmt w:val="bullet"/>
      <w:lvlText w:val=""/>
      <w:lvlJc w:val="left"/>
      <w:pPr>
        <w:ind w:left="3444" w:hanging="440"/>
      </w:pPr>
      <w:rPr>
        <w:rFonts w:ascii="Wingdings" w:hAnsi="Wingdings" w:hint="default"/>
      </w:rPr>
    </w:lvl>
    <w:lvl w:ilvl="6" w:tplc="04090001" w:tentative="1">
      <w:start w:val="1"/>
      <w:numFmt w:val="bullet"/>
      <w:lvlText w:val=""/>
      <w:lvlJc w:val="left"/>
      <w:pPr>
        <w:ind w:left="3884" w:hanging="440"/>
      </w:pPr>
      <w:rPr>
        <w:rFonts w:ascii="Wingdings" w:hAnsi="Wingdings" w:hint="default"/>
      </w:rPr>
    </w:lvl>
    <w:lvl w:ilvl="7" w:tplc="04090003" w:tentative="1">
      <w:start w:val="1"/>
      <w:numFmt w:val="bullet"/>
      <w:lvlText w:val=""/>
      <w:lvlJc w:val="left"/>
      <w:pPr>
        <w:ind w:left="4324" w:hanging="440"/>
      </w:pPr>
      <w:rPr>
        <w:rFonts w:ascii="Wingdings" w:hAnsi="Wingdings" w:hint="default"/>
      </w:rPr>
    </w:lvl>
    <w:lvl w:ilvl="8" w:tplc="04090005" w:tentative="1">
      <w:start w:val="1"/>
      <w:numFmt w:val="bullet"/>
      <w:lvlText w:val=""/>
      <w:lvlJc w:val="left"/>
      <w:pPr>
        <w:ind w:left="4764" w:hanging="440"/>
      </w:pPr>
      <w:rPr>
        <w:rFonts w:ascii="Wingdings" w:hAnsi="Wingdings" w:hint="default"/>
      </w:rPr>
    </w:lvl>
  </w:abstractNum>
  <w:abstractNum w:abstractNumId="29" w15:restartNumberingAfterBreak="0">
    <w:nsid w:val="6FBB323F"/>
    <w:multiLevelType w:val="hybridMultilevel"/>
    <w:tmpl w:val="A9D8393A"/>
    <w:lvl w:ilvl="0" w:tplc="D3DC4E1C">
      <w:start w:val="1"/>
      <w:numFmt w:val="bullet"/>
      <w:lvlText w:val=""/>
      <w:lvlJc w:val="left"/>
      <w:pPr>
        <w:ind w:left="1080" w:hanging="360"/>
      </w:pPr>
      <w:rPr>
        <w:rFonts w:ascii="Symbol" w:hAnsi="Symbol"/>
      </w:rPr>
    </w:lvl>
    <w:lvl w:ilvl="1" w:tplc="F1088758">
      <w:start w:val="1"/>
      <w:numFmt w:val="bullet"/>
      <w:lvlText w:val=""/>
      <w:lvlJc w:val="left"/>
      <w:pPr>
        <w:ind w:left="1080" w:hanging="360"/>
      </w:pPr>
      <w:rPr>
        <w:rFonts w:ascii="Symbol" w:hAnsi="Symbol"/>
      </w:rPr>
    </w:lvl>
    <w:lvl w:ilvl="2" w:tplc="D4F081DE">
      <w:start w:val="1"/>
      <w:numFmt w:val="bullet"/>
      <w:lvlText w:val=""/>
      <w:lvlJc w:val="left"/>
      <w:pPr>
        <w:ind w:left="1080" w:hanging="360"/>
      </w:pPr>
      <w:rPr>
        <w:rFonts w:ascii="Symbol" w:hAnsi="Symbol"/>
      </w:rPr>
    </w:lvl>
    <w:lvl w:ilvl="3" w:tplc="9CF2871A">
      <w:start w:val="1"/>
      <w:numFmt w:val="bullet"/>
      <w:lvlText w:val=""/>
      <w:lvlJc w:val="left"/>
      <w:pPr>
        <w:ind w:left="1080" w:hanging="360"/>
      </w:pPr>
      <w:rPr>
        <w:rFonts w:ascii="Symbol" w:hAnsi="Symbol"/>
      </w:rPr>
    </w:lvl>
    <w:lvl w:ilvl="4" w:tplc="4FD876C0">
      <w:start w:val="1"/>
      <w:numFmt w:val="bullet"/>
      <w:lvlText w:val=""/>
      <w:lvlJc w:val="left"/>
      <w:pPr>
        <w:ind w:left="1080" w:hanging="360"/>
      </w:pPr>
      <w:rPr>
        <w:rFonts w:ascii="Symbol" w:hAnsi="Symbol"/>
      </w:rPr>
    </w:lvl>
    <w:lvl w:ilvl="5" w:tplc="21FC0FEC">
      <w:start w:val="1"/>
      <w:numFmt w:val="bullet"/>
      <w:lvlText w:val=""/>
      <w:lvlJc w:val="left"/>
      <w:pPr>
        <w:ind w:left="1080" w:hanging="360"/>
      </w:pPr>
      <w:rPr>
        <w:rFonts w:ascii="Symbol" w:hAnsi="Symbol"/>
      </w:rPr>
    </w:lvl>
    <w:lvl w:ilvl="6" w:tplc="3AF68316">
      <w:start w:val="1"/>
      <w:numFmt w:val="bullet"/>
      <w:lvlText w:val=""/>
      <w:lvlJc w:val="left"/>
      <w:pPr>
        <w:ind w:left="1080" w:hanging="360"/>
      </w:pPr>
      <w:rPr>
        <w:rFonts w:ascii="Symbol" w:hAnsi="Symbol"/>
      </w:rPr>
    </w:lvl>
    <w:lvl w:ilvl="7" w:tplc="728CF128">
      <w:start w:val="1"/>
      <w:numFmt w:val="bullet"/>
      <w:lvlText w:val=""/>
      <w:lvlJc w:val="left"/>
      <w:pPr>
        <w:ind w:left="1080" w:hanging="360"/>
      </w:pPr>
      <w:rPr>
        <w:rFonts w:ascii="Symbol" w:hAnsi="Symbol"/>
      </w:rPr>
    </w:lvl>
    <w:lvl w:ilvl="8" w:tplc="23A250DE">
      <w:start w:val="1"/>
      <w:numFmt w:val="bullet"/>
      <w:lvlText w:val=""/>
      <w:lvlJc w:val="left"/>
      <w:pPr>
        <w:ind w:left="1080" w:hanging="360"/>
      </w:pPr>
      <w:rPr>
        <w:rFonts w:ascii="Symbol" w:hAnsi="Symbol"/>
      </w:rPr>
    </w:lvl>
  </w:abstractNum>
  <w:abstractNum w:abstractNumId="30" w15:restartNumberingAfterBreak="0">
    <w:nsid w:val="75F32D2C"/>
    <w:multiLevelType w:val="hybridMultilevel"/>
    <w:tmpl w:val="4FA4BB3E"/>
    <w:lvl w:ilvl="0" w:tplc="E75AE612">
      <w:start w:val="1"/>
      <w:numFmt w:val="bullet"/>
      <w:lvlText w:val=""/>
      <w:lvlJc w:val="left"/>
      <w:pPr>
        <w:ind w:left="1080" w:hanging="360"/>
      </w:pPr>
      <w:rPr>
        <w:rFonts w:ascii="Symbol" w:hAnsi="Symbol"/>
      </w:rPr>
    </w:lvl>
    <w:lvl w:ilvl="1" w:tplc="C8E82530">
      <w:start w:val="1"/>
      <w:numFmt w:val="bullet"/>
      <w:lvlText w:val=""/>
      <w:lvlJc w:val="left"/>
      <w:pPr>
        <w:ind w:left="1080" w:hanging="360"/>
      </w:pPr>
      <w:rPr>
        <w:rFonts w:ascii="Symbol" w:hAnsi="Symbol"/>
      </w:rPr>
    </w:lvl>
    <w:lvl w:ilvl="2" w:tplc="20A6C1FE">
      <w:start w:val="1"/>
      <w:numFmt w:val="bullet"/>
      <w:lvlText w:val=""/>
      <w:lvlJc w:val="left"/>
      <w:pPr>
        <w:ind w:left="1080" w:hanging="360"/>
      </w:pPr>
      <w:rPr>
        <w:rFonts w:ascii="Symbol" w:hAnsi="Symbol"/>
      </w:rPr>
    </w:lvl>
    <w:lvl w:ilvl="3" w:tplc="D98A306A">
      <w:start w:val="1"/>
      <w:numFmt w:val="bullet"/>
      <w:lvlText w:val=""/>
      <w:lvlJc w:val="left"/>
      <w:pPr>
        <w:ind w:left="1080" w:hanging="360"/>
      </w:pPr>
      <w:rPr>
        <w:rFonts w:ascii="Symbol" w:hAnsi="Symbol"/>
      </w:rPr>
    </w:lvl>
    <w:lvl w:ilvl="4" w:tplc="DF1CE6AE">
      <w:start w:val="1"/>
      <w:numFmt w:val="bullet"/>
      <w:lvlText w:val=""/>
      <w:lvlJc w:val="left"/>
      <w:pPr>
        <w:ind w:left="1080" w:hanging="360"/>
      </w:pPr>
      <w:rPr>
        <w:rFonts w:ascii="Symbol" w:hAnsi="Symbol"/>
      </w:rPr>
    </w:lvl>
    <w:lvl w:ilvl="5" w:tplc="2CF8A81A">
      <w:start w:val="1"/>
      <w:numFmt w:val="bullet"/>
      <w:lvlText w:val=""/>
      <w:lvlJc w:val="left"/>
      <w:pPr>
        <w:ind w:left="1080" w:hanging="360"/>
      </w:pPr>
      <w:rPr>
        <w:rFonts w:ascii="Symbol" w:hAnsi="Symbol"/>
      </w:rPr>
    </w:lvl>
    <w:lvl w:ilvl="6" w:tplc="7762906E">
      <w:start w:val="1"/>
      <w:numFmt w:val="bullet"/>
      <w:lvlText w:val=""/>
      <w:lvlJc w:val="left"/>
      <w:pPr>
        <w:ind w:left="1080" w:hanging="360"/>
      </w:pPr>
      <w:rPr>
        <w:rFonts w:ascii="Symbol" w:hAnsi="Symbol"/>
      </w:rPr>
    </w:lvl>
    <w:lvl w:ilvl="7" w:tplc="2DB25C28">
      <w:start w:val="1"/>
      <w:numFmt w:val="bullet"/>
      <w:lvlText w:val=""/>
      <w:lvlJc w:val="left"/>
      <w:pPr>
        <w:ind w:left="1080" w:hanging="360"/>
      </w:pPr>
      <w:rPr>
        <w:rFonts w:ascii="Symbol" w:hAnsi="Symbol"/>
      </w:rPr>
    </w:lvl>
    <w:lvl w:ilvl="8" w:tplc="F31E849A">
      <w:start w:val="1"/>
      <w:numFmt w:val="bullet"/>
      <w:lvlText w:val=""/>
      <w:lvlJc w:val="left"/>
      <w:pPr>
        <w:ind w:left="1080" w:hanging="360"/>
      </w:pPr>
      <w:rPr>
        <w:rFonts w:ascii="Symbol" w:hAnsi="Symbol"/>
      </w:rPr>
    </w:lvl>
  </w:abstractNum>
  <w:abstractNum w:abstractNumId="31" w15:restartNumberingAfterBreak="0">
    <w:nsid w:val="776E19D2"/>
    <w:multiLevelType w:val="hybridMultilevel"/>
    <w:tmpl w:val="A5FEB1DE"/>
    <w:lvl w:ilvl="0" w:tplc="95D81A50">
      <w:start w:val="1"/>
      <w:numFmt w:val="bullet"/>
      <w:lvlText w:val="•"/>
      <w:lvlJc w:val="left"/>
      <w:pPr>
        <w:tabs>
          <w:tab w:val="num" w:pos="720"/>
        </w:tabs>
        <w:ind w:left="720" w:hanging="360"/>
      </w:pPr>
      <w:rPr>
        <w:rFonts w:ascii="Arial" w:hAnsi="Arial" w:hint="default"/>
      </w:rPr>
    </w:lvl>
    <w:lvl w:ilvl="1" w:tplc="EA8CB6B4" w:tentative="1">
      <w:start w:val="1"/>
      <w:numFmt w:val="bullet"/>
      <w:lvlText w:val="•"/>
      <w:lvlJc w:val="left"/>
      <w:pPr>
        <w:tabs>
          <w:tab w:val="num" w:pos="1440"/>
        </w:tabs>
        <w:ind w:left="1440" w:hanging="360"/>
      </w:pPr>
      <w:rPr>
        <w:rFonts w:ascii="Arial" w:hAnsi="Arial" w:hint="default"/>
      </w:rPr>
    </w:lvl>
    <w:lvl w:ilvl="2" w:tplc="C7105D68" w:tentative="1">
      <w:start w:val="1"/>
      <w:numFmt w:val="bullet"/>
      <w:lvlText w:val="•"/>
      <w:lvlJc w:val="left"/>
      <w:pPr>
        <w:tabs>
          <w:tab w:val="num" w:pos="2160"/>
        </w:tabs>
        <w:ind w:left="2160" w:hanging="360"/>
      </w:pPr>
      <w:rPr>
        <w:rFonts w:ascii="Arial" w:hAnsi="Arial" w:hint="default"/>
      </w:rPr>
    </w:lvl>
    <w:lvl w:ilvl="3" w:tplc="CD32B75A" w:tentative="1">
      <w:start w:val="1"/>
      <w:numFmt w:val="bullet"/>
      <w:lvlText w:val="•"/>
      <w:lvlJc w:val="left"/>
      <w:pPr>
        <w:tabs>
          <w:tab w:val="num" w:pos="2880"/>
        </w:tabs>
        <w:ind w:left="2880" w:hanging="360"/>
      </w:pPr>
      <w:rPr>
        <w:rFonts w:ascii="Arial" w:hAnsi="Arial" w:hint="default"/>
      </w:rPr>
    </w:lvl>
    <w:lvl w:ilvl="4" w:tplc="902A0F54" w:tentative="1">
      <w:start w:val="1"/>
      <w:numFmt w:val="bullet"/>
      <w:lvlText w:val="•"/>
      <w:lvlJc w:val="left"/>
      <w:pPr>
        <w:tabs>
          <w:tab w:val="num" w:pos="3600"/>
        </w:tabs>
        <w:ind w:left="3600" w:hanging="360"/>
      </w:pPr>
      <w:rPr>
        <w:rFonts w:ascii="Arial" w:hAnsi="Arial" w:hint="default"/>
      </w:rPr>
    </w:lvl>
    <w:lvl w:ilvl="5" w:tplc="7638BE9C" w:tentative="1">
      <w:start w:val="1"/>
      <w:numFmt w:val="bullet"/>
      <w:lvlText w:val="•"/>
      <w:lvlJc w:val="left"/>
      <w:pPr>
        <w:tabs>
          <w:tab w:val="num" w:pos="4320"/>
        </w:tabs>
        <w:ind w:left="4320" w:hanging="360"/>
      </w:pPr>
      <w:rPr>
        <w:rFonts w:ascii="Arial" w:hAnsi="Arial" w:hint="default"/>
      </w:rPr>
    </w:lvl>
    <w:lvl w:ilvl="6" w:tplc="00C00198" w:tentative="1">
      <w:start w:val="1"/>
      <w:numFmt w:val="bullet"/>
      <w:lvlText w:val="•"/>
      <w:lvlJc w:val="left"/>
      <w:pPr>
        <w:tabs>
          <w:tab w:val="num" w:pos="5040"/>
        </w:tabs>
        <w:ind w:left="5040" w:hanging="360"/>
      </w:pPr>
      <w:rPr>
        <w:rFonts w:ascii="Arial" w:hAnsi="Arial" w:hint="default"/>
      </w:rPr>
    </w:lvl>
    <w:lvl w:ilvl="7" w:tplc="A1049C68" w:tentative="1">
      <w:start w:val="1"/>
      <w:numFmt w:val="bullet"/>
      <w:lvlText w:val="•"/>
      <w:lvlJc w:val="left"/>
      <w:pPr>
        <w:tabs>
          <w:tab w:val="num" w:pos="5760"/>
        </w:tabs>
        <w:ind w:left="5760" w:hanging="360"/>
      </w:pPr>
      <w:rPr>
        <w:rFonts w:ascii="Arial" w:hAnsi="Arial" w:hint="default"/>
      </w:rPr>
    </w:lvl>
    <w:lvl w:ilvl="8" w:tplc="CB947FE6" w:tentative="1">
      <w:start w:val="1"/>
      <w:numFmt w:val="bullet"/>
      <w:lvlText w:val="•"/>
      <w:lvlJc w:val="left"/>
      <w:pPr>
        <w:tabs>
          <w:tab w:val="num" w:pos="6480"/>
        </w:tabs>
        <w:ind w:left="6480" w:hanging="360"/>
      </w:pPr>
      <w:rPr>
        <w:rFonts w:ascii="Arial" w:hAnsi="Arial" w:hint="default"/>
      </w:rPr>
    </w:lvl>
  </w:abstractNum>
  <w:num w:numId="1" w16cid:durableId="1612322271">
    <w:abstractNumId w:val="27"/>
  </w:num>
  <w:num w:numId="2" w16cid:durableId="505750227">
    <w:abstractNumId w:val="20"/>
  </w:num>
  <w:num w:numId="3" w16cid:durableId="1107384314">
    <w:abstractNumId w:val="26"/>
  </w:num>
  <w:num w:numId="4" w16cid:durableId="415440576">
    <w:abstractNumId w:val="16"/>
  </w:num>
  <w:num w:numId="5" w16cid:durableId="818691357">
    <w:abstractNumId w:val="31"/>
  </w:num>
  <w:num w:numId="6" w16cid:durableId="2019767297">
    <w:abstractNumId w:val="24"/>
  </w:num>
  <w:num w:numId="7" w16cid:durableId="952249640">
    <w:abstractNumId w:val="5"/>
  </w:num>
  <w:num w:numId="8" w16cid:durableId="1279726224">
    <w:abstractNumId w:val="17"/>
  </w:num>
  <w:num w:numId="9" w16cid:durableId="878129062">
    <w:abstractNumId w:val="15"/>
  </w:num>
  <w:num w:numId="10" w16cid:durableId="1929844494">
    <w:abstractNumId w:val="7"/>
  </w:num>
  <w:num w:numId="11" w16cid:durableId="1196846614">
    <w:abstractNumId w:val="12"/>
  </w:num>
  <w:num w:numId="12" w16cid:durableId="1798377164">
    <w:abstractNumId w:val="18"/>
  </w:num>
  <w:num w:numId="13" w16cid:durableId="1089888972">
    <w:abstractNumId w:val="30"/>
  </w:num>
  <w:num w:numId="14" w16cid:durableId="1015422900">
    <w:abstractNumId w:val="6"/>
  </w:num>
  <w:num w:numId="15" w16cid:durableId="1226333751">
    <w:abstractNumId w:val="29"/>
  </w:num>
  <w:num w:numId="16" w16cid:durableId="1771580191">
    <w:abstractNumId w:val="22"/>
  </w:num>
  <w:num w:numId="17" w16cid:durableId="262299185">
    <w:abstractNumId w:val="23"/>
  </w:num>
  <w:num w:numId="18" w16cid:durableId="2005739700">
    <w:abstractNumId w:val="21"/>
  </w:num>
  <w:num w:numId="19" w16cid:durableId="522282493">
    <w:abstractNumId w:val="13"/>
  </w:num>
  <w:num w:numId="20" w16cid:durableId="1556623200">
    <w:abstractNumId w:val="8"/>
  </w:num>
  <w:num w:numId="21" w16cid:durableId="1667828336">
    <w:abstractNumId w:val="11"/>
  </w:num>
  <w:num w:numId="22" w16cid:durableId="680744360">
    <w:abstractNumId w:val="19"/>
  </w:num>
  <w:num w:numId="23" w16cid:durableId="1667631712">
    <w:abstractNumId w:val="14"/>
  </w:num>
  <w:num w:numId="24" w16cid:durableId="1887377664">
    <w:abstractNumId w:val="9"/>
  </w:num>
  <w:num w:numId="25" w16cid:durableId="1925525605">
    <w:abstractNumId w:val="10"/>
  </w:num>
  <w:num w:numId="26" w16cid:durableId="380246677">
    <w:abstractNumId w:val="3"/>
  </w:num>
  <w:num w:numId="27" w16cid:durableId="172650850">
    <w:abstractNumId w:val="0"/>
  </w:num>
  <w:num w:numId="28" w16cid:durableId="1895197334">
    <w:abstractNumId w:val="2"/>
  </w:num>
  <w:num w:numId="29" w16cid:durableId="727731742">
    <w:abstractNumId w:val="1"/>
  </w:num>
  <w:num w:numId="30" w16cid:durableId="276528362">
    <w:abstractNumId w:val="28"/>
  </w:num>
  <w:num w:numId="31" w16cid:durableId="656227100">
    <w:abstractNumId w:val="25"/>
  </w:num>
  <w:num w:numId="32" w16cid:durableId="82748297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180"/>
    <w:rsid w:val="000057F2"/>
    <w:rsid w:val="00007936"/>
    <w:rsid w:val="00026466"/>
    <w:rsid w:val="00027DC5"/>
    <w:rsid w:val="000302ED"/>
    <w:rsid w:val="00036020"/>
    <w:rsid w:val="000365F8"/>
    <w:rsid w:val="0003708A"/>
    <w:rsid w:val="00052A73"/>
    <w:rsid w:val="00070C61"/>
    <w:rsid w:val="000746E5"/>
    <w:rsid w:val="000876AC"/>
    <w:rsid w:val="000939D3"/>
    <w:rsid w:val="00095420"/>
    <w:rsid w:val="00096073"/>
    <w:rsid w:val="000A3F36"/>
    <w:rsid w:val="000C2E08"/>
    <w:rsid w:val="000D1BBD"/>
    <w:rsid w:val="000E5226"/>
    <w:rsid w:val="000E5390"/>
    <w:rsid w:val="000E59CC"/>
    <w:rsid w:val="000F39B1"/>
    <w:rsid w:val="000F4F3F"/>
    <w:rsid w:val="000F69BA"/>
    <w:rsid w:val="00106B0A"/>
    <w:rsid w:val="00110B0D"/>
    <w:rsid w:val="0012566C"/>
    <w:rsid w:val="00125AE4"/>
    <w:rsid w:val="00136B35"/>
    <w:rsid w:val="00144BEF"/>
    <w:rsid w:val="00151ABC"/>
    <w:rsid w:val="0016346B"/>
    <w:rsid w:val="00164E23"/>
    <w:rsid w:val="00175782"/>
    <w:rsid w:val="00182429"/>
    <w:rsid w:val="00185F23"/>
    <w:rsid w:val="001914C8"/>
    <w:rsid w:val="001925F4"/>
    <w:rsid w:val="001B0F1D"/>
    <w:rsid w:val="001B4450"/>
    <w:rsid w:val="001C2116"/>
    <w:rsid w:val="001C2F58"/>
    <w:rsid w:val="001C3F0B"/>
    <w:rsid w:val="001D5DEB"/>
    <w:rsid w:val="001D6C8E"/>
    <w:rsid w:val="001F1850"/>
    <w:rsid w:val="001F2F23"/>
    <w:rsid w:val="0020573F"/>
    <w:rsid w:val="00215CDD"/>
    <w:rsid w:val="0022338A"/>
    <w:rsid w:val="002334A8"/>
    <w:rsid w:val="0023525C"/>
    <w:rsid w:val="0024053E"/>
    <w:rsid w:val="002431A7"/>
    <w:rsid w:val="00246DDE"/>
    <w:rsid w:val="00252E51"/>
    <w:rsid w:val="00256836"/>
    <w:rsid w:val="002572A5"/>
    <w:rsid w:val="00262678"/>
    <w:rsid w:val="00263AE2"/>
    <w:rsid w:val="0027175F"/>
    <w:rsid w:val="00281257"/>
    <w:rsid w:val="00283CE2"/>
    <w:rsid w:val="0029556C"/>
    <w:rsid w:val="002A353F"/>
    <w:rsid w:val="002B249F"/>
    <w:rsid w:val="002B7AC2"/>
    <w:rsid w:val="002D139B"/>
    <w:rsid w:val="00305711"/>
    <w:rsid w:val="00307E63"/>
    <w:rsid w:val="00310432"/>
    <w:rsid w:val="00312509"/>
    <w:rsid w:val="00317A9F"/>
    <w:rsid w:val="00332CAB"/>
    <w:rsid w:val="003360D9"/>
    <w:rsid w:val="0033621B"/>
    <w:rsid w:val="00336FFB"/>
    <w:rsid w:val="00337D61"/>
    <w:rsid w:val="00345DA3"/>
    <w:rsid w:val="003464C9"/>
    <w:rsid w:val="00354492"/>
    <w:rsid w:val="0035618B"/>
    <w:rsid w:val="003620E0"/>
    <w:rsid w:val="00367E79"/>
    <w:rsid w:val="003709F7"/>
    <w:rsid w:val="00376F5C"/>
    <w:rsid w:val="00382362"/>
    <w:rsid w:val="003914ED"/>
    <w:rsid w:val="003A1A5E"/>
    <w:rsid w:val="003D15A2"/>
    <w:rsid w:val="003D18A7"/>
    <w:rsid w:val="003D4B47"/>
    <w:rsid w:val="003D511B"/>
    <w:rsid w:val="003E03A1"/>
    <w:rsid w:val="003F0524"/>
    <w:rsid w:val="003F570B"/>
    <w:rsid w:val="00404BE1"/>
    <w:rsid w:val="004218F5"/>
    <w:rsid w:val="004303A2"/>
    <w:rsid w:val="00432DA6"/>
    <w:rsid w:val="0044002D"/>
    <w:rsid w:val="00440CC4"/>
    <w:rsid w:val="00446EC0"/>
    <w:rsid w:val="00460BDE"/>
    <w:rsid w:val="00460D7B"/>
    <w:rsid w:val="00464670"/>
    <w:rsid w:val="004705A5"/>
    <w:rsid w:val="00472BB6"/>
    <w:rsid w:val="00481D1F"/>
    <w:rsid w:val="0049375E"/>
    <w:rsid w:val="00493D59"/>
    <w:rsid w:val="004A094E"/>
    <w:rsid w:val="004A471B"/>
    <w:rsid w:val="004A60F6"/>
    <w:rsid w:val="004B1D50"/>
    <w:rsid w:val="004B5C86"/>
    <w:rsid w:val="004B6828"/>
    <w:rsid w:val="004C2C07"/>
    <w:rsid w:val="004C40DD"/>
    <w:rsid w:val="004D08F0"/>
    <w:rsid w:val="004D7640"/>
    <w:rsid w:val="004E7E9B"/>
    <w:rsid w:val="004F0BB2"/>
    <w:rsid w:val="005008A9"/>
    <w:rsid w:val="00532D81"/>
    <w:rsid w:val="0054184D"/>
    <w:rsid w:val="005444A8"/>
    <w:rsid w:val="00552A95"/>
    <w:rsid w:val="005539C6"/>
    <w:rsid w:val="00567415"/>
    <w:rsid w:val="0057064D"/>
    <w:rsid w:val="00573A51"/>
    <w:rsid w:val="00574F69"/>
    <w:rsid w:val="0057706B"/>
    <w:rsid w:val="00590242"/>
    <w:rsid w:val="00594A97"/>
    <w:rsid w:val="005A10C2"/>
    <w:rsid w:val="005A2FE3"/>
    <w:rsid w:val="005A3284"/>
    <w:rsid w:val="005A79BB"/>
    <w:rsid w:val="005B20AD"/>
    <w:rsid w:val="005B41EB"/>
    <w:rsid w:val="005C17C1"/>
    <w:rsid w:val="005D5C30"/>
    <w:rsid w:val="006039B3"/>
    <w:rsid w:val="00604401"/>
    <w:rsid w:val="00604904"/>
    <w:rsid w:val="00605F3D"/>
    <w:rsid w:val="0061272D"/>
    <w:rsid w:val="00631F59"/>
    <w:rsid w:val="006365A7"/>
    <w:rsid w:val="00655863"/>
    <w:rsid w:val="00657EAD"/>
    <w:rsid w:val="00662495"/>
    <w:rsid w:val="00664ED3"/>
    <w:rsid w:val="0067008B"/>
    <w:rsid w:val="00671545"/>
    <w:rsid w:val="00671CB4"/>
    <w:rsid w:val="006742C9"/>
    <w:rsid w:val="00675A36"/>
    <w:rsid w:val="0067614F"/>
    <w:rsid w:val="00682F6B"/>
    <w:rsid w:val="00685072"/>
    <w:rsid w:val="0069105C"/>
    <w:rsid w:val="00694CFD"/>
    <w:rsid w:val="006A670A"/>
    <w:rsid w:val="006B2479"/>
    <w:rsid w:val="006B31B4"/>
    <w:rsid w:val="006C20C7"/>
    <w:rsid w:val="006C3C15"/>
    <w:rsid w:val="006C5105"/>
    <w:rsid w:val="006C7EBD"/>
    <w:rsid w:val="006D134E"/>
    <w:rsid w:val="006D5F99"/>
    <w:rsid w:val="006E0531"/>
    <w:rsid w:val="006E5BC0"/>
    <w:rsid w:val="006F530A"/>
    <w:rsid w:val="00722C61"/>
    <w:rsid w:val="00727204"/>
    <w:rsid w:val="00734E8F"/>
    <w:rsid w:val="007437BC"/>
    <w:rsid w:val="00745218"/>
    <w:rsid w:val="00745BCF"/>
    <w:rsid w:val="00756396"/>
    <w:rsid w:val="007577E7"/>
    <w:rsid w:val="00760BDD"/>
    <w:rsid w:val="0076310A"/>
    <w:rsid w:val="00773F39"/>
    <w:rsid w:val="007806F1"/>
    <w:rsid w:val="00790659"/>
    <w:rsid w:val="007B386A"/>
    <w:rsid w:val="007C1095"/>
    <w:rsid w:val="007D2670"/>
    <w:rsid w:val="007E136C"/>
    <w:rsid w:val="007E5EC6"/>
    <w:rsid w:val="007F2DE2"/>
    <w:rsid w:val="007F33F7"/>
    <w:rsid w:val="008076FF"/>
    <w:rsid w:val="00830576"/>
    <w:rsid w:val="00831E12"/>
    <w:rsid w:val="00840928"/>
    <w:rsid w:val="008457B8"/>
    <w:rsid w:val="00847794"/>
    <w:rsid w:val="00847A25"/>
    <w:rsid w:val="00860DE2"/>
    <w:rsid w:val="008624AE"/>
    <w:rsid w:val="0086260B"/>
    <w:rsid w:val="0086662B"/>
    <w:rsid w:val="00877B70"/>
    <w:rsid w:val="00877EC6"/>
    <w:rsid w:val="00881A1B"/>
    <w:rsid w:val="00882272"/>
    <w:rsid w:val="00883C01"/>
    <w:rsid w:val="00887A84"/>
    <w:rsid w:val="00896740"/>
    <w:rsid w:val="00896CA7"/>
    <w:rsid w:val="00897452"/>
    <w:rsid w:val="008A6F1D"/>
    <w:rsid w:val="008B12B9"/>
    <w:rsid w:val="008B2F34"/>
    <w:rsid w:val="008B60DA"/>
    <w:rsid w:val="008C5FBF"/>
    <w:rsid w:val="008E2CA2"/>
    <w:rsid w:val="008F3304"/>
    <w:rsid w:val="008F3ABC"/>
    <w:rsid w:val="00914D40"/>
    <w:rsid w:val="0091578C"/>
    <w:rsid w:val="009175AE"/>
    <w:rsid w:val="0092670A"/>
    <w:rsid w:val="00955A9C"/>
    <w:rsid w:val="0097152F"/>
    <w:rsid w:val="0097269D"/>
    <w:rsid w:val="00975F45"/>
    <w:rsid w:val="009762A9"/>
    <w:rsid w:val="009803E0"/>
    <w:rsid w:val="00980551"/>
    <w:rsid w:val="00980E1A"/>
    <w:rsid w:val="00982A08"/>
    <w:rsid w:val="0098333C"/>
    <w:rsid w:val="00983EC4"/>
    <w:rsid w:val="00992FE3"/>
    <w:rsid w:val="009A1E7F"/>
    <w:rsid w:val="009A736B"/>
    <w:rsid w:val="009D42A9"/>
    <w:rsid w:val="009F6FB2"/>
    <w:rsid w:val="009F710F"/>
    <w:rsid w:val="00A12B45"/>
    <w:rsid w:val="00A12FD7"/>
    <w:rsid w:val="00A141AB"/>
    <w:rsid w:val="00A14230"/>
    <w:rsid w:val="00A14611"/>
    <w:rsid w:val="00A15C70"/>
    <w:rsid w:val="00A16D45"/>
    <w:rsid w:val="00A2571D"/>
    <w:rsid w:val="00A27674"/>
    <w:rsid w:val="00A40098"/>
    <w:rsid w:val="00A520F9"/>
    <w:rsid w:val="00A579B5"/>
    <w:rsid w:val="00A66AFA"/>
    <w:rsid w:val="00A706AE"/>
    <w:rsid w:val="00A77B3E"/>
    <w:rsid w:val="00A816A2"/>
    <w:rsid w:val="00A86CA8"/>
    <w:rsid w:val="00A9115B"/>
    <w:rsid w:val="00AA037D"/>
    <w:rsid w:val="00AA316A"/>
    <w:rsid w:val="00AA6154"/>
    <w:rsid w:val="00AB2D0F"/>
    <w:rsid w:val="00AB6AC8"/>
    <w:rsid w:val="00AC668F"/>
    <w:rsid w:val="00AD54B8"/>
    <w:rsid w:val="00AD7741"/>
    <w:rsid w:val="00AE2ED7"/>
    <w:rsid w:val="00AE403C"/>
    <w:rsid w:val="00AE6AC5"/>
    <w:rsid w:val="00AF2EE2"/>
    <w:rsid w:val="00AF43E6"/>
    <w:rsid w:val="00AF7147"/>
    <w:rsid w:val="00B00B58"/>
    <w:rsid w:val="00B0370F"/>
    <w:rsid w:val="00B0521A"/>
    <w:rsid w:val="00B103DC"/>
    <w:rsid w:val="00B23311"/>
    <w:rsid w:val="00B36505"/>
    <w:rsid w:val="00B36F7A"/>
    <w:rsid w:val="00B45A93"/>
    <w:rsid w:val="00B47F83"/>
    <w:rsid w:val="00B50720"/>
    <w:rsid w:val="00B508CD"/>
    <w:rsid w:val="00B519C2"/>
    <w:rsid w:val="00B57BB3"/>
    <w:rsid w:val="00B615D8"/>
    <w:rsid w:val="00B70C3F"/>
    <w:rsid w:val="00B80373"/>
    <w:rsid w:val="00B815CA"/>
    <w:rsid w:val="00BA024F"/>
    <w:rsid w:val="00BA0F22"/>
    <w:rsid w:val="00BB4EC9"/>
    <w:rsid w:val="00BC0705"/>
    <w:rsid w:val="00BC0BDD"/>
    <w:rsid w:val="00BC5366"/>
    <w:rsid w:val="00BC5B01"/>
    <w:rsid w:val="00BD208A"/>
    <w:rsid w:val="00BE3D41"/>
    <w:rsid w:val="00BE42EE"/>
    <w:rsid w:val="00BF4DE0"/>
    <w:rsid w:val="00C14056"/>
    <w:rsid w:val="00C16FA4"/>
    <w:rsid w:val="00C27282"/>
    <w:rsid w:val="00C31214"/>
    <w:rsid w:val="00C3483C"/>
    <w:rsid w:val="00C53852"/>
    <w:rsid w:val="00C53F99"/>
    <w:rsid w:val="00C6742B"/>
    <w:rsid w:val="00C727B7"/>
    <w:rsid w:val="00C775CD"/>
    <w:rsid w:val="00C81B40"/>
    <w:rsid w:val="00C87208"/>
    <w:rsid w:val="00CA257D"/>
    <w:rsid w:val="00CA2A55"/>
    <w:rsid w:val="00CA5877"/>
    <w:rsid w:val="00CA5B3D"/>
    <w:rsid w:val="00CA7067"/>
    <w:rsid w:val="00CA7F33"/>
    <w:rsid w:val="00CB12A9"/>
    <w:rsid w:val="00CB1B06"/>
    <w:rsid w:val="00CD1CC7"/>
    <w:rsid w:val="00CD49A2"/>
    <w:rsid w:val="00CD4BC8"/>
    <w:rsid w:val="00CD7E83"/>
    <w:rsid w:val="00CE1ECD"/>
    <w:rsid w:val="00CE30CA"/>
    <w:rsid w:val="00CF5503"/>
    <w:rsid w:val="00D032F6"/>
    <w:rsid w:val="00D11302"/>
    <w:rsid w:val="00D11B45"/>
    <w:rsid w:val="00D15760"/>
    <w:rsid w:val="00D27656"/>
    <w:rsid w:val="00D30D2D"/>
    <w:rsid w:val="00D37659"/>
    <w:rsid w:val="00D406F6"/>
    <w:rsid w:val="00D40D6B"/>
    <w:rsid w:val="00D52A9B"/>
    <w:rsid w:val="00D62805"/>
    <w:rsid w:val="00D62C61"/>
    <w:rsid w:val="00D62CF8"/>
    <w:rsid w:val="00D63709"/>
    <w:rsid w:val="00D63FB3"/>
    <w:rsid w:val="00D6475E"/>
    <w:rsid w:val="00D66A7F"/>
    <w:rsid w:val="00D83EE8"/>
    <w:rsid w:val="00D85CBE"/>
    <w:rsid w:val="00D95CD8"/>
    <w:rsid w:val="00DA5D27"/>
    <w:rsid w:val="00DB146C"/>
    <w:rsid w:val="00DC7A04"/>
    <w:rsid w:val="00DF6D74"/>
    <w:rsid w:val="00DF7E0F"/>
    <w:rsid w:val="00E06740"/>
    <w:rsid w:val="00E12E25"/>
    <w:rsid w:val="00E1360D"/>
    <w:rsid w:val="00E173D7"/>
    <w:rsid w:val="00E20FDC"/>
    <w:rsid w:val="00E2183E"/>
    <w:rsid w:val="00E275A2"/>
    <w:rsid w:val="00E34E34"/>
    <w:rsid w:val="00E53261"/>
    <w:rsid w:val="00E53FC0"/>
    <w:rsid w:val="00E5603F"/>
    <w:rsid w:val="00E57327"/>
    <w:rsid w:val="00E7543E"/>
    <w:rsid w:val="00E841A7"/>
    <w:rsid w:val="00EB158E"/>
    <w:rsid w:val="00EB3575"/>
    <w:rsid w:val="00EB7F3F"/>
    <w:rsid w:val="00EC3D7C"/>
    <w:rsid w:val="00EC4C71"/>
    <w:rsid w:val="00EC74FD"/>
    <w:rsid w:val="00EE1216"/>
    <w:rsid w:val="00EE264E"/>
    <w:rsid w:val="00EE5BD2"/>
    <w:rsid w:val="00EF21FF"/>
    <w:rsid w:val="00F13971"/>
    <w:rsid w:val="00F23277"/>
    <w:rsid w:val="00F23D74"/>
    <w:rsid w:val="00F35529"/>
    <w:rsid w:val="00F3714C"/>
    <w:rsid w:val="00F44632"/>
    <w:rsid w:val="00F46874"/>
    <w:rsid w:val="00F55408"/>
    <w:rsid w:val="00F5709A"/>
    <w:rsid w:val="00F61E9F"/>
    <w:rsid w:val="00F64987"/>
    <w:rsid w:val="00F65834"/>
    <w:rsid w:val="00F6715B"/>
    <w:rsid w:val="00F7492E"/>
    <w:rsid w:val="00F85F8E"/>
    <w:rsid w:val="00F86620"/>
    <w:rsid w:val="00F93BA6"/>
    <w:rsid w:val="00FA7AB9"/>
    <w:rsid w:val="00FB30B1"/>
    <w:rsid w:val="00FB7A5C"/>
    <w:rsid w:val="00FD2665"/>
    <w:rsid w:val="00FE131D"/>
    <w:rsid w:val="00FF3302"/>
    <w:rsid w:val="00FF3A21"/>
    <w:rsid w:val="00FF7A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4F6590"/>
  <w15:docId w15:val="{6108F78F-8391-4EF8-AA73-E7986203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76FF"/>
    <w:rPr>
      <w:rFonts w:eastAsiaTheme="minorEastAsia"/>
      <w:sz w:val="24"/>
      <w:szCs w:val="24"/>
    </w:rPr>
  </w:style>
  <w:style w:type="paragraph" w:styleId="1">
    <w:name w:val="heading 1"/>
    <w:basedOn w:val="a"/>
    <w:next w:val="a"/>
    <w:link w:val="10"/>
    <w:uiPriority w:val="9"/>
    <w:qFormat/>
    <w:rsid w:val="00A9115B"/>
    <w:pPr>
      <w:keepNext/>
      <w:widowControl w:val="0"/>
      <w:autoSpaceDE w:val="0"/>
      <w:autoSpaceDN w:val="0"/>
      <w:spacing w:line="480" w:lineRule="auto"/>
      <w:jc w:val="both"/>
      <w:outlineLvl w:val="0"/>
    </w:pPr>
    <w:rPr>
      <w:rFonts w:eastAsiaTheme="majorHAnsi"/>
      <w:b/>
      <w:kern w:val="2"/>
      <w:lang w:eastAsia="ko-KR"/>
    </w:rPr>
  </w:style>
  <w:style w:type="paragraph" w:styleId="2">
    <w:name w:val="heading 2"/>
    <w:basedOn w:val="a"/>
    <w:next w:val="a"/>
    <w:link w:val="20"/>
    <w:uiPriority w:val="9"/>
    <w:unhideWhenUsed/>
    <w:qFormat/>
    <w:rsid w:val="00A9115B"/>
    <w:pPr>
      <w:keepNext/>
      <w:widowControl w:val="0"/>
      <w:autoSpaceDE w:val="0"/>
      <w:autoSpaceDN w:val="0"/>
      <w:spacing w:line="480" w:lineRule="auto"/>
      <w:outlineLvl w:val="1"/>
    </w:pPr>
    <w:rPr>
      <w:b/>
      <w:bCs/>
      <w:kern w:val="2"/>
      <w:lang w:eastAsia="ko-KR"/>
    </w:rPr>
  </w:style>
  <w:style w:type="paragraph" w:styleId="3">
    <w:name w:val="heading 3"/>
    <w:basedOn w:val="a"/>
    <w:next w:val="a"/>
    <w:link w:val="30"/>
    <w:uiPriority w:val="9"/>
    <w:semiHidden/>
    <w:unhideWhenUsed/>
    <w:qFormat/>
    <w:rsid w:val="00A9115B"/>
    <w:pPr>
      <w:keepNext/>
      <w:widowControl w:val="0"/>
      <w:wordWrap w:val="0"/>
      <w:autoSpaceDE w:val="0"/>
      <w:autoSpaceDN w:val="0"/>
      <w:spacing w:after="160" w:line="259" w:lineRule="auto"/>
      <w:ind w:leftChars="300" w:left="300" w:hangingChars="200" w:hanging="2000"/>
      <w:jc w:val="both"/>
      <w:outlineLvl w:val="2"/>
    </w:pPr>
    <w:rPr>
      <w:rFonts w:asciiTheme="majorHAnsi" w:eastAsiaTheme="majorEastAsia" w:hAnsiTheme="majorHAnsi" w:cstheme="majorBidi"/>
      <w:kern w:val="2"/>
      <w:sz w:val="20"/>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A14611"/>
    <w:rPr>
      <w:sz w:val="24"/>
      <w:szCs w:val="24"/>
    </w:rPr>
  </w:style>
  <w:style w:type="character" w:styleId="a4">
    <w:name w:val="annotation reference"/>
    <w:basedOn w:val="a0"/>
    <w:uiPriority w:val="99"/>
    <w:rsid w:val="00A14611"/>
    <w:rPr>
      <w:sz w:val="16"/>
      <w:szCs w:val="16"/>
    </w:rPr>
  </w:style>
  <w:style w:type="paragraph" w:styleId="a5">
    <w:name w:val="annotation text"/>
    <w:basedOn w:val="a"/>
    <w:link w:val="a6"/>
    <w:uiPriority w:val="99"/>
    <w:rsid w:val="00A14611"/>
    <w:rPr>
      <w:sz w:val="20"/>
      <w:szCs w:val="20"/>
    </w:rPr>
  </w:style>
  <w:style w:type="character" w:customStyle="1" w:styleId="a6">
    <w:name w:val="批注文字 字符"/>
    <w:basedOn w:val="a0"/>
    <w:link w:val="a5"/>
    <w:uiPriority w:val="99"/>
    <w:rsid w:val="00A14611"/>
  </w:style>
  <w:style w:type="paragraph" w:styleId="a7">
    <w:name w:val="annotation subject"/>
    <w:basedOn w:val="a5"/>
    <w:next w:val="a5"/>
    <w:link w:val="a8"/>
    <w:uiPriority w:val="99"/>
    <w:rsid w:val="00A14611"/>
    <w:rPr>
      <w:b/>
      <w:bCs/>
    </w:rPr>
  </w:style>
  <w:style w:type="character" w:customStyle="1" w:styleId="a8">
    <w:name w:val="批注主题 字符"/>
    <w:basedOn w:val="a6"/>
    <w:link w:val="a7"/>
    <w:uiPriority w:val="99"/>
    <w:rsid w:val="00A14611"/>
    <w:rPr>
      <w:b/>
      <w:bCs/>
    </w:rPr>
  </w:style>
  <w:style w:type="paragraph" w:styleId="a9">
    <w:name w:val="header"/>
    <w:basedOn w:val="a"/>
    <w:link w:val="aa"/>
    <w:uiPriority w:val="99"/>
    <w:rsid w:val="00464670"/>
    <w:pPr>
      <w:tabs>
        <w:tab w:val="center" w:pos="4513"/>
        <w:tab w:val="right" w:pos="9026"/>
      </w:tabs>
      <w:snapToGrid w:val="0"/>
    </w:pPr>
  </w:style>
  <w:style w:type="character" w:customStyle="1" w:styleId="aa">
    <w:name w:val="页眉 字符"/>
    <w:basedOn w:val="a0"/>
    <w:link w:val="a9"/>
    <w:uiPriority w:val="99"/>
    <w:rsid w:val="00464670"/>
    <w:rPr>
      <w:sz w:val="24"/>
      <w:szCs w:val="24"/>
    </w:rPr>
  </w:style>
  <w:style w:type="paragraph" w:styleId="ab">
    <w:name w:val="footer"/>
    <w:basedOn w:val="a"/>
    <w:link w:val="ac"/>
    <w:uiPriority w:val="99"/>
    <w:rsid w:val="00464670"/>
    <w:pPr>
      <w:tabs>
        <w:tab w:val="center" w:pos="4513"/>
        <w:tab w:val="right" w:pos="9026"/>
      </w:tabs>
      <w:snapToGrid w:val="0"/>
    </w:pPr>
  </w:style>
  <w:style w:type="character" w:customStyle="1" w:styleId="ac">
    <w:name w:val="页脚 字符"/>
    <w:basedOn w:val="a0"/>
    <w:link w:val="ab"/>
    <w:uiPriority w:val="99"/>
    <w:rsid w:val="00464670"/>
    <w:rPr>
      <w:sz w:val="24"/>
      <w:szCs w:val="24"/>
    </w:rPr>
  </w:style>
  <w:style w:type="character" w:styleId="ad">
    <w:name w:val="Hyperlink"/>
    <w:basedOn w:val="a0"/>
    <w:uiPriority w:val="99"/>
    <w:rsid w:val="00AD54B8"/>
    <w:rPr>
      <w:color w:val="0000FF" w:themeColor="hyperlink"/>
      <w:u w:val="single"/>
    </w:rPr>
  </w:style>
  <w:style w:type="character" w:styleId="ae">
    <w:name w:val="Unresolved Mention"/>
    <w:basedOn w:val="a0"/>
    <w:uiPriority w:val="99"/>
    <w:semiHidden/>
    <w:unhideWhenUsed/>
    <w:rsid w:val="00AD54B8"/>
    <w:rPr>
      <w:color w:val="605E5C"/>
      <w:shd w:val="clear" w:color="auto" w:fill="E1DFDD"/>
    </w:rPr>
  </w:style>
  <w:style w:type="character" w:customStyle="1" w:styleId="10">
    <w:name w:val="标题 1 字符"/>
    <w:basedOn w:val="a0"/>
    <w:link w:val="1"/>
    <w:uiPriority w:val="9"/>
    <w:rsid w:val="00A9115B"/>
    <w:rPr>
      <w:rFonts w:eastAsiaTheme="majorHAnsi"/>
      <w:b/>
      <w:kern w:val="2"/>
      <w:sz w:val="24"/>
      <w:szCs w:val="24"/>
      <w:lang w:eastAsia="ko-KR"/>
    </w:rPr>
  </w:style>
  <w:style w:type="character" w:customStyle="1" w:styleId="20">
    <w:name w:val="标题 2 字符"/>
    <w:basedOn w:val="a0"/>
    <w:link w:val="2"/>
    <w:uiPriority w:val="9"/>
    <w:rsid w:val="00A9115B"/>
    <w:rPr>
      <w:rFonts w:eastAsiaTheme="minorEastAsia"/>
      <w:b/>
      <w:bCs/>
      <w:kern w:val="2"/>
      <w:sz w:val="24"/>
      <w:szCs w:val="24"/>
      <w:lang w:eastAsia="ko-KR"/>
    </w:rPr>
  </w:style>
  <w:style w:type="character" w:customStyle="1" w:styleId="30">
    <w:name w:val="标题 3 字符"/>
    <w:basedOn w:val="a0"/>
    <w:link w:val="3"/>
    <w:uiPriority w:val="9"/>
    <w:semiHidden/>
    <w:rsid w:val="00A9115B"/>
    <w:rPr>
      <w:rFonts w:asciiTheme="majorHAnsi" w:eastAsiaTheme="majorEastAsia" w:hAnsiTheme="majorHAnsi" w:cstheme="majorBidi"/>
      <w:kern w:val="2"/>
      <w:szCs w:val="22"/>
      <w:lang w:eastAsia="ko-KR"/>
    </w:rPr>
  </w:style>
  <w:style w:type="paragraph" w:styleId="af">
    <w:name w:val="List Paragraph"/>
    <w:basedOn w:val="a"/>
    <w:uiPriority w:val="34"/>
    <w:qFormat/>
    <w:rsid w:val="00A9115B"/>
    <w:pPr>
      <w:widowControl w:val="0"/>
      <w:wordWrap w:val="0"/>
      <w:autoSpaceDE w:val="0"/>
      <w:autoSpaceDN w:val="0"/>
      <w:spacing w:after="160" w:line="259" w:lineRule="auto"/>
      <w:ind w:leftChars="400" w:left="800"/>
      <w:jc w:val="both"/>
    </w:pPr>
    <w:rPr>
      <w:rFonts w:asciiTheme="minorHAnsi" w:hAnsiTheme="minorHAnsi" w:cstheme="minorBidi"/>
      <w:kern w:val="2"/>
      <w:sz w:val="20"/>
      <w:szCs w:val="22"/>
      <w:lang w:eastAsia="ko-KR"/>
    </w:rPr>
  </w:style>
  <w:style w:type="character" w:styleId="af0">
    <w:name w:val="Emphasis"/>
    <w:basedOn w:val="a0"/>
    <w:uiPriority w:val="20"/>
    <w:qFormat/>
    <w:rsid w:val="00A9115B"/>
    <w:rPr>
      <w:i/>
      <w:iCs/>
    </w:rPr>
  </w:style>
  <w:style w:type="paragraph" w:customStyle="1" w:styleId="EndNoteBibliographyTitle">
    <w:name w:val="EndNote Bibliography Title"/>
    <w:basedOn w:val="a"/>
    <w:link w:val="EndNoteBibliographyTitleChar"/>
    <w:rsid w:val="00A9115B"/>
    <w:pPr>
      <w:widowControl w:val="0"/>
      <w:wordWrap w:val="0"/>
      <w:autoSpaceDE w:val="0"/>
      <w:autoSpaceDN w:val="0"/>
      <w:spacing w:line="259" w:lineRule="auto"/>
      <w:jc w:val="center"/>
    </w:pPr>
    <w:rPr>
      <w:rFonts w:eastAsia="Malgun Gothic"/>
      <w:noProof/>
      <w:kern w:val="2"/>
      <w:szCs w:val="22"/>
      <w:lang w:eastAsia="ko-KR"/>
    </w:rPr>
  </w:style>
  <w:style w:type="character" w:customStyle="1" w:styleId="EndNoteBibliographyTitleChar">
    <w:name w:val="EndNote Bibliography Title Char"/>
    <w:basedOn w:val="a0"/>
    <w:link w:val="EndNoteBibliographyTitle"/>
    <w:rsid w:val="00A9115B"/>
    <w:rPr>
      <w:rFonts w:eastAsia="Malgun Gothic"/>
      <w:noProof/>
      <w:kern w:val="2"/>
      <w:sz w:val="24"/>
      <w:szCs w:val="22"/>
      <w:lang w:eastAsia="ko-KR"/>
    </w:rPr>
  </w:style>
  <w:style w:type="paragraph" w:customStyle="1" w:styleId="EndNoteBibliography">
    <w:name w:val="EndNote Bibliography"/>
    <w:basedOn w:val="a"/>
    <w:link w:val="EndNoteBibliographyChar"/>
    <w:rsid w:val="00A9115B"/>
    <w:pPr>
      <w:widowControl w:val="0"/>
      <w:wordWrap w:val="0"/>
      <w:autoSpaceDE w:val="0"/>
      <w:autoSpaceDN w:val="0"/>
      <w:spacing w:after="160" w:line="480" w:lineRule="auto"/>
      <w:jc w:val="both"/>
    </w:pPr>
    <w:rPr>
      <w:rFonts w:eastAsia="Malgun Gothic"/>
      <w:noProof/>
      <w:kern w:val="2"/>
      <w:szCs w:val="22"/>
      <w:lang w:eastAsia="ko-KR"/>
    </w:rPr>
  </w:style>
  <w:style w:type="character" w:customStyle="1" w:styleId="EndNoteBibliographyChar">
    <w:name w:val="EndNote Bibliography Char"/>
    <w:basedOn w:val="a0"/>
    <w:link w:val="EndNoteBibliography"/>
    <w:rsid w:val="00A9115B"/>
    <w:rPr>
      <w:rFonts w:eastAsia="Malgun Gothic"/>
      <w:noProof/>
      <w:kern w:val="2"/>
      <w:sz w:val="24"/>
      <w:szCs w:val="22"/>
      <w:lang w:eastAsia="ko-KR"/>
    </w:rPr>
  </w:style>
  <w:style w:type="paragraph" w:styleId="af1">
    <w:name w:val="Balloon Text"/>
    <w:basedOn w:val="a"/>
    <w:link w:val="af2"/>
    <w:uiPriority w:val="99"/>
    <w:unhideWhenUsed/>
    <w:rsid w:val="00A9115B"/>
    <w:pPr>
      <w:widowControl w:val="0"/>
      <w:wordWrap w:val="0"/>
      <w:autoSpaceDE w:val="0"/>
      <w:autoSpaceDN w:val="0"/>
      <w:jc w:val="both"/>
    </w:pPr>
    <w:rPr>
      <w:rFonts w:asciiTheme="majorHAnsi" w:eastAsiaTheme="majorEastAsia" w:hAnsiTheme="majorHAnsi" w:cstheme="majorBidi"/>
      <w:kern w:val="2"/>
      <w:sz w:val="18"/>
      <w:szCs w:val="18"/>
      <w:lang w:eastAsia="ko-KR"/>
    </w:rPr>
  </w:style>
  <w:style w:type="character" w:customStyle="1" w:styleId="af2">
    <w:name w:val="批注框文本 字符"/>
    <w:basedOn w:val="a0"/>
    <w:link w:val="af1"/>
    <w:uiPriority w:val="99"/>
    <w:rsid w:val="00A9115B"/>
    <w:rPr>
      <w:rFonts w:asciiTheme="majorHAnsi" w:eastAsiaTheme="majorEastAsia" w:hAnsiTheme="majorHAnsi" w:cstheme="majorBidi"/>
      <w:kern w:val="2"/>
      <w:sz w:val="18"/>
      <w:szCs w:val="18"/>
      <w:lang w:eastAsia="ko-KR"/>
    </w:rPr>
  </w:style>
  <w:style w:type="character" w:customStyle="1" w:styleId="11">
    <w:name w:val="확인되지 않은 멘션1"/>
    <w:basedOn w:val="a0"/>
    <w:uiPriority w:val="99"/>
    <w:semiHidden/>
    <w:unhideWhenUsed/>
    <w:rsid w:val="00A9115B"/>
    <w:rPr>
      <w:color w:val="605E5C"/>
      <w:shd w:val="clear" w:color="auto" w:fill="E1DFDD"/>
    </w:rPr>
  </w:style>
  <w:style w:type="character" w:customStyle="1" w:styleId="author-sup-separator">
    <w:name w:val="author-sup-separator"/>
    <w:basedOn w:val="a0"/>
    <w:rsid w:val="00A9115B"/>
  </w:style>
  <w:style w:type="paragraph" w:styleId="HTML">
    <w:name w:val="HTML Preformatted"/>
    <w:basedOn w:val="a"/>
    <w:link w:val="HTML0"/>
    <w:uiPriority w:val="99"/>
    <w:unhideWhenUsed/>
    <w:rsid w:val="00A9115B"/>
    <w:pPr>
      <w:widowControl w:val="0"/>
      <w:wordWrap w:val="0"/>
      <w:autoSpaceDE w:val="0"/>
      <w:autoSpaceDN w:val="0"/>
      <w:spacing w:after="160" w:line="259" w:lineRule="auto"/>
      <w:jc w:val="both"/>
    </w:pPr>
    <w:rPr>
      <w:rFonts w:ascii="Courier New" w:hAnsi="Courier New" w:cs="Courier New"/>
      <w:kern w:val="2"/>
      <w:sz w:val="20"/>
      <w:szCs w:val="20"/>
      <w:lang w:eastAsia="ko-KR"/>
    </w:rPr>
  </w:style>
  <w:style w:type="character" w:customStyle="1" w:styleId="HTML0">
    <w:name w:val="HTML 预设格式 字符"/>
    <w:basedOn w:val="a0"/>
    <w:link w:val="HTML"/>
    <w:uiPriority w:val="99"/>
    <w:rsid w:val="00A9115B"/>
    <w:rPr>
      <w:rFonts w:ascii="Courier New" w:eastAsiaTheme="minorEastAsia" w:hAnsi="Courier New" w:cs="Courier New"/>
      <w:kern w:val="2"/>
      <w:lang w:eastAsia="ko-KR"/>
    </w:rPr>
  </w:style>
  <w:style w:type="table" w:styleId="af3">
    <w:name w:val="Table Grid"/>
    <w:basedOn w:val="a1"/>
    <w:uiPriority w:val="39"/>
    <w:rsid w:val="00A9115B"/>
    <w:pPr>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CategoryHeading">
    <w:name w:val="EndNote Category Heading"/>
    <w:basedOn w:val="a"/>
    <w:link w:val="EndNoteCategoryHeadingChar"/>
    <w:rsid w:val="00A9115B"/>
    <w:pPr>
      <w:widowControl w:val="0"/>
      <w:wordWrap w:val="0"/>
      <w:autoSpaceDE w:val="0"/>
      <w:autoSpaceDN w:val="0"/>
      <w:spacing w:before="120" w:after="120" w:line="259" w:lineRule="auto"/>
    </w:pPr>
    <w:rPr>
      <w:rFonts w:asciiTheme="minorHAnsi" w:hAnsiTheme="minorHAnsi" w:cstheme="minorBidi"/>
      <w:b/>
      <w:noProof/>
      <w:kern w:val="2"/>
      <w:sz w:val="20"/>
      <w:szCs w:val="22"/>
      <w:lang w:eastAsia="ko-KR"/>
    </w:rPr>
  </w:style>
  <w:style w:type="character" w:customStyle="1" w:styleId="EndNoteCategoryHeadingChar">
    <w:name w:val="EndNote Category Heading Char"/>
    <w:basedOn w:val="a0"/>
    <w:link w:val="EndNoteCategoryHeading"/>
    <w:rsid w:val="00A9115B"/>
    <w:rPr>
      <w:rFonts w:asciiTheme="minorHAnsi" w:eastAsiaTheme="minorEastAsia" w:hAnsiTheme="minorHAnsi" w:cstheme="minorBidi"/>
      <w:b/>
      <w:noProof/>
      <w:kern w:val="2"/>
      <w:szCs w:val="22"/>
      <w:lang w:eastAsia="ko-KR"/>
    </w:rPr>
  </w:style>
  <w:style w:type="paragraph" w:styleId="af4">
    <w:name w:val="Body Text Indent"/>
    <w:basedOn w:val="a"/>
    <w:link w:val="af5"/>
    <w:uiPriority w:val="99"/>
    <w:unhideWhenUsed/>
    <w:rsid w:val="00A9115B"/>
    <w:pPr>
      <w:widowControl w:val="0"/>
      <w:autoSpaceDE w:val="0"/>
      <w:autoSpaceDN w:val="0"/>
      <w:spacing w:line="480" w:lineRule="auto"/>
      <w:ind w:firstLineChars="50" w:firstLine="120"/>
      <w:jc w:val="both"/>
    </w:pPr>
    <w:rPr>
      <w:rFonts w:eastAsiaTheme="majorHAnsi"/>
      <w:kern w:val="2"/>
      <w:lang w:eastAsia="ko-KR"/>
    </w:rPr>
  </w:style>
  <w:style w:type="character" w:customStyle="1" w:styleId="af5">
    <w:name w:val="正文文本缩进 字符"/>
    <w:basedOn w:val="a0"/>
    <w:link w:val="af4"/>
    <w:uiPriority w:val="99"/>
    <w:rsid w:val="00A9115B"/>
    <w:rPr>
      <w:rFonts w:eastAsiaTheme="majorHAnsi"/>
      <w:kern w:val="2"/>
      <w:sz w:val="24"/>
      <w:szCs w:val="24"/>
      <w:lang w:eastAsia="ko-KR"/>
    </w:rPr>
  </w:style>
  <w:style w:type="character" w:styleId="af6">
    <w:name w:val="FollowedHyperlink"/>
    <w:basedOn w:val="a0"/>
    <w:uiPriority w:val="99"/>
    <w:unhideWhenUsed/>
    <w:rsid w:val="00A9115B"/>
    <w:rPr>
      <w:color w:val="800080" w:themeColor="followedHyperlink"/>
      <w:u w:val="single"/>
    </w:rPr>
  </w:style>
  <w:style w:type="character" w:styleId="af7">
    <w:name w:val="Placeholder Text"/>
    <w:basedOn w:val="a0"/>
    <w:uiPriority w:val="99"/>
    <w:semiHidden/>
    <w:rsid w:val="00A9115B"/>
    <w:rPr>
      <w:color w:val="808080"/>
    </w:rPr>
  </w:style>
  <w:style w:type="paragraph" w:styleId="af8">
    <w:name w:val="Normal (Web)"/>
    <w:basedOn w:val="a"/>
    <w:uiPriority w:val="99"/>
    <w:unhideWhenUsed/>
    <w:rsid w:val="00A9115B"/>
    <w:pPr>
      <w:widowControl w:val="0"/>
      <w:wordWrap w:val="0"/>
      <w:autoSpaceDE w:val="0"/>
      <w:autoSpaceDN w:val="0"/>
      <w:spacing w:after="160" w:line="259" w:lineRule="auto"/>
      <w:jc w:val="both"/>
    </w:pPr>
    <w:rPr>
      <w:kern w:val="2"/>
      <w:lang w:eastAsia="ko-KR"/>
    </w:rPr>
  </w:style>
  <w:style w:type="paragraph" w:styleId="af9">
    <w:name w:val="Body Text"/>
    <w:basedOn w:val="a"/>
    <w:link w:val="afa"/>
    <w:uiPriority w:val="99"/>
    <w:unhideWhenUsed/>
    <w:rsid w:val="00A9115B"/>
    <w:pPr>
      <w:widowControl w:val="0"/>
      <w:autoSpaceDE w:val="0"/>
      <w:autoSpaceDN w:val="0"/>
      <w:spacing w:line="480" w:lineRule="auto"/>
    </w:pPr>
    <w:rPr>
      <w:b/>
      <w:bCs/>
      <w:kern w:val="2"/>
      <w:lang w:eastAsia="ko-KR"/>
    </w:rPr>
  </w:style>
  <w:style w:type="character" w:customStyle="1" w:styleId="afa">
    <w:name w:val="正文文本 字符"/>
    <w:basedOn w:val="a0"/>
    <w:link w:val="af9"/>
    <w:uiPriority w:val="99"/>
    <w:rsid w:val="00A9115B"/>
    <w:rPr>
      <w:rFonts w:eastAsiaTheme="minorEastAsia"/>
      <w:b/>
      <w:bCs/>
      <w:kern w:val="2"/>
      <w:sz w:val="24"/>
      <w:szCs w:val="24"/>
      <w:lang w:eastAsia="ko-KR"/>
    </w:rPr>
  </w:style>
  <w:style w:type="paragraph" w:styleId="21">
    <w:name w:val="Body Text 2"/>
    <w:basedOn w:val="a"/>
    <w:link w:val="22"/>
    <w:uiPriority w:val="99"/>
    <w:unhideWhenUsed/>
    <w:rsid w:val="00A9115B"/>
    <w:pPr>
      <w:widowControl w:val="0"/>
      <w:autoSpaceDE w:val="0"/>
      <w:autoSpaceDN w:val="0"/>
      <w:spacing w:line="480" w:lineRule="auto"/>
    </w:pPr>
    <w:rPr>
      <w:kern w:val="2"/>
      <w:lang w:eastAsia="ko-KR"/>
    </w:rPr>
  </w:style>
  <w:style w:type="character" w:customStyle="1" w:styleId="22">
    <w:name w:val="正文文本 2 字符"/>
    <w:basedOn w:val="a0"/>
    <w:link w:val="21"/>
    <w:uiPriority w:val="99"/>
    <w:rsid w:val="00A9115B"/>
    <w:rPr>
      <w:rFonts w:eastAsiaTheme="minorEastAsia"/>
      <w:kern w:val="2"/>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437">
      <w:bodyDiv w:val="1"/>
      <w:marLeft w:val="0"/>
      <w:marRight w:val="0"/>
      <w:marTop w:val="0"/>
      <w:marBottom w:val="0"/>
      <w:divBdr>
        <w:top w:val="none" w:sz="0" w:space="0" w:color="auto"/>
        <w:left w:val="none" w:sz="0" w:space="0" w:color="auto"/>
        <w:bottom w:val="none" w:sz="0" w:space="0" w:color="auto"/>
        <w:right w:val="none" w:sz="0" w:space="0" w:color="auto"/>
      </w:divBdr>
    </w:div>
    <w:div w:id="88892201">
      <w:bodyDiv w:val="1"/>
      <w:marLeft w:val="0"/>
      <w:marRight w:val="0"/>
      <w:marTop w:val="0"/>
      <w:marBottom w:val="0"/>
      <w:divBdr>
        <w:top w:val="none" w:sz="0" w:space="0" w:color="auto"/>
        <w:left w:val="none" w:sz="0" w:space="0" w:color="auto"/>
        <w:bottom w:val="none" w:sz="0" w:space="0" w:color="auto"/>
        <w:right w:val="none" w:sz="0" w:space="0" w:color="auto"/>
      </w:divBdr>
    </w:div>
    <w:div w:id="661548207">
      <w:bodyDiv w:val="1"/>
      <w:marLeft w:val="0"/>
      <w:marRight w:val="0"/>
      <w:marTop w:val="0"/>
      <w:marBottom w:val="0"/>
      <w:divBdr>
        <w:top w:val="none" w:sz="0" w:space="0" w:color="auto"/>
        <w:left w:val="none" w:sz="0" w:space="0" w:color="auto"/>
        <w:bottom w:val="none" w:sz="0" w:space="0" w:color="auto"/>
        <w:right w:val="none" w:sz="0" w:space="0" w:color="auto"/>
      </w:divBdr>
    </w:div>
    <w:div w:id="1421020139">
      <w:bodyDiv w:val="1"/>
      <w:marLeft w:val="0"/>
      <w:marRight w:val="0"/>
      <w:marTop w:val="0"/>
      <w:marBottom w:val="0"/>
      <w:divBdr>
        <w:top w:val="none" w:sz="0" w:space="0" w:color="auto"/>
        <w:left w:val="none" w:sz="0" w:space="0" w:color="auto"/>
        <w:bottom w:val="none" w:sz="0" w:space="0" w:color="auto"/>
        <w:right w:val="none" w:sz="0" w:space="0" w:color="auto"/>
      </w:divBdr>
    </w:div>
    <w:div w:id="1476220815">
      <w:bodyDiv w:val="1"/>
      <w:marLeft w:val="0"/>
      <w:marRight w:val="0"/>
      <w:marTop w:val="0"/>
      <w:marBottom w:val="0"/>
      <w:divBdr>
        <w:top w:val="none" w:sz="0" w:space="0" w:color="auto"/>
        <w:left w:val="none" w:sz="0" w:space="0" w:color="auto"/>
        <w:bottom w:val="none" w:sz="0" w:space="0" w:color="auto"/>
        <w:right w:val="none" w:sz="0" w:space="0" w:color="auto"/>
      </w:divBdr>
    </w:div>
    <w:div w:id="1981037194">
      <w:bodyDiv w:val="1"/>
      <w:marLeft w:val="0"/>
      <w:marRight w:val="0"/>
      <w:marTop w:val="0"/>
      <w:marBottom w:val="0"/>
      <w:divBdr>
        <w:top w:val="none" w:sz="0" w:space="0" w:color="auto"/>
        <w:left w:val="none" w:sz="0" w:space="0" w:color="auto"/>
        <w:bottom w:val="none" w:sz="0" w:space="0" w:color="auto"/>
        <w:right w:val="none" w:sz="0" w:space="0" w:color="auto"/>
      </w:divBdr>
    </w:div>
    <w:div w:id="2141222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ncc.re.kr/main.ncc?uri=english/sub04_ControlPrograms"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71EC8-D4AE-4679-91B0-35EE0A10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9137</Words>
  <Characters>52082</Characters>
  <Application>Microsoft Office Word</Application>
  <DocSecurity>0</DocSecurity>
  <Lines>434</Lines>
  <Paragraphs>122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Hillmann</dc:creator>
  <cp:lastModifiedBy>Jin-Lei Wang</cp:lastModifiedBy>
  <cp:revision>9</cp:revision>
  <dcterms:created xsi:type="dcterms:W3CDTF">2023-11-24T04:15:00Z</dcterms:created>
  <dcterms:modified xsi:type="dcterms:W3CDTF">2023-12-01T07:11:00Z</dcterms:modified>
</cp:coreProperties>
</file>