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7A43"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rPr>
        <w:t xml:space="preserve">Name of Journal: </w:t>
      </w:r>
      <w:r w:rsidRPr="0094004D">
        <w:rPr>
          <w:rFonts w:ascii="Book Antiqua" w:eastAsia="Book Antiqua" w:hAnsi="Book Antiqua" w:cs="Book Antiqua"/>
          <w:i/>
        </w:rPr>
        <w:t>World Journal of Clinical Cases</w:t>
      </w:r>
    </w:p>
    <w:p w14:paraId="0A4F2DCA"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rPr>
        <w:t xml:space="preserve">Manuscript NO: </w:t>
      </w:r>
      <w:r w:rsidRPr="0094004D">
        <w:rPr>
          <w:rFonts w:ascii="Book Antiqua" w:eastAsia="Book Antiqua" w:hAnsi="Book Antiqua" w:cs="Book Antiqua"/>
        </w:rPr>
        <w:t>86436</w:t>
      </w:r>
    </w:p>
    <w:p w14:paraId="1A9C62DF"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rPr>
        <w:t xml:space="preserve">Manuscript Type: </w:t>
      </w:r>
      <w:r w:rsidRPr="0094004D">
        <w:rPr>
          <w:rFonts w:ascii="Book Antiqua" w:eastAsia="Book Antiqua" w:hAnsi="Book Antiqua" w:cs="Book Antiqua"/>
        </w:rPr>
        <w:t>CASE REPORT</w:t>
      </w:r>
    </w:p>
    <w:p w14:paraId="7C89B93C" w14:textId="77777777" w:rsidR="00A77B3E" w:rsidRPr="0094004D" w:rsidRDefault="00A77B3E" w:rsidP="0094004D">
      <w:pPr>
        <w:spacing w:line="360" w:lineRule="auto"/>
        <w:jc w:val="both"/>
        <w:rPr>
          <w:rFonts w:ascii="Book Antiqua" w:hAnsi="Book Antiqua"/>
        </w:rPr>
      </w:pPr>
    </w:p>
    <w:p w14:paraId="4A9423CA"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F</w:t>
      </w:r>
      <w:r w:rsidR="00E52A8B" w:rsidRPr="0094004D">
        <w:rPr>
          <w:rFonts w:ascii="Book Antiqua" w:eastAsia="Book Antiqua" w:hAnsi="Book Antiqua" w:cs="Book Antiqua"/>
          <w:b/>
          <w:color w:val="000000"/>
        </w:rPr>
        <w:t>ecal transplantation in patient with metastatic melanoma refractory to immunotherapy</w:t>
      </w:r>
      <w:r w:rsidRPr="0094004D">
        <w:rPr>
          <w:rFonts w:ascii="Book Antiqua" w:eastAsia="Book Antiqua" w:hAnsi="Book Antiqua" w:cs="Book Antiqua"/>
          <w:b/>
          <w:color w:val="000000"/>
        </w:rPr>
        <w:t>: A</w:t>
      </w:r>
      <w:r w:rsidR="003255CC" w:rsidRPr="0094004D">
        <w:rPr>
          <w:rFonts w:ascii="Book Antiqua" w:eastAsia="Book Antiqua" w:hAnsi="Book Antiqua" w:cs="Book Antiqua"/>
          <w:b/>
          <w:color w:val="000000"/>
        </w:rPr>
        <w:t xml:space="preserve"> case report</w:t>
      </w:r>
    </w:p>
    <w:p w14:paraId="302DD2ED" w14:textId="77777777" w:rsidR="00A77B3E" w:rsidRPr="0094004D" w:rsidRDefault="00A77B3E" w:rsidP="0094004D">
      <w:pPr>
        <w:spacing w:line="360" w:lineRule="auto"/>
        <w:jc w:val="both"/>
        <w:rPr>
          <w:rFonts w:ascii="Book Antiqua" w:hAnsi="Book Antiqua"/>
        </w:rPr>
      </w:pPr>
    </w:p>
    <w:p w14:paraId="6901A011" w14:textId="77777777" w:rsidR="00A77B3E" w:rsidRPr="0094004D" w:rsidRDefault="0032000D" w:rsidP="0094004D">
      <w:pPr>
        <w:spacing w:line="360" w:lineRule="auto"/>
        <w:jc w:val="both"/>
        <w:rPr>
          <w:rFonts w:ascii="Book Antiqua" w:hAnsi="Book Antiqua"/>
        </w:rPr>
      </w:pPr>
      <w:r w:rsidRPr="0094004D">
        <w:rPr>
          <w:rFonts w:ascii="Book Antiqua" w:eastAsia="Book Antiqua" w:hAnsi="Book Antiqua" w:cs="Book Antiqua"/>
          <w:color w:val="000000"/>
        </w:rPr>
        <w:t xml:space="preserve">del Giglio </w:t>
      </w:r>
      <w:r>
        <w:rPr>
          <w:rFonts w:ascii="Book Antiqua" w:eastAsia="Book Antiqua" w:hAnsi="Book Antiqua" w:cs="Book Antiqua"/>
          <w:color w:val="000000"/>
        </w:rPr>
        <w:t xml:space="preserve">A </w:t>
      </w:r>
      <w:r w:rsidRPr="0032000D">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563E5E" w:rsidRPr="0094004D">
        <w:rPr>
          <w:rFonts w:ascii="Book Antiqua" w:eastAsia="Book Antiqua" w:hAnsi="Book Antiqua" w:cs="Book Antiqua"/>
          <w:color w:val="000000"/>
        </w:rPr>
        <w:t xml:space="preserve">FMT for </w:t>
      </w:r>
      <w:proofErr w:type="spellStart"/>
      <w:r w:rsidR="00563E5E" w:rsidRPr="0094004D">
        <w:rPr>
          <w:rFonts w:ascii="Book Antiqua" w:eastAsia="Book Antiqua" w:hAnsi="Book Antiqua" w:cs="Book Antiqua"/>
          <w:color w:val="000000"/>
        </w:rPr>
        <w:t>immunorefractory</w:t>
      </w:r>
      <w:proofErr w:type="spellEnd"/>
      <w:r w:rsidR="00563E5E" w:rsidRPr="0094004D">
        <w:rPr>
          <w:rFonts w:ascii="Book Antiqua" w:eastAsia="Book Antiqua" w:hAnsi="Book Antiqua" w:cs="Book Antiqua"/>
          <w:color w:val="000000"/>
        </w:rPr>
        <w:t xml:space="preserve"> metastatic melanoma</w:t>
      </w:r>
    </w:p>
    <w:p w14:paraId="7E66A16F" w14:textId="77777777" w:rsidR="00A77B3E" w:rsidRPr="0094004D" w:rsidRDefault="00A77B3E" w:rsidP="0094004D">
      <w:pPr>
        <w:spacing w:line="360" w:lineRule="auto"/>
        <w:jc w:val="both"/>
        <w:rPr>
          <w:rFonts w:ascii="Book Antiqua" w:hAnsi="Book Antiqua"/>
        </w:rPr>
      </w:pPr>
    </w:p>
    <w:p w14:paraId="424C29CB" w14:textId="77777777" w:rsidR="00A77B3E" w:rsidRPr="00284108" w:rsidRDefault="00563E5E" w:rsidP="0094004D">
      <w:pPr>
        <w:spacing w:line="360" w:lineRule="auto"/>
        <w:jc w:val="both"/>
        <w:rPr>
          <w:rFonts w:ascii="Book Antiqua" w:hAnsi="Book Antiqua"/>
          <w:lang w:val="pt-BR"/>
        </w:rPr>
      </w:pPr>
      <w:r w:rsidRPr="00284108">
        <w:rPr>
          <w:rFonts w:ascii="Book Antiqua" w:eastAsia="Book Antiqua" w:hAnsi="Book Antiqua" w:cs="Book Antiqua"/>
          <w:color w:val="000000"/>
          <w:lang w:val="pt-BR"/>
        </w:rPr>
        <w:t>Auro del Giglio, Fabio Cesar Atui</w:t>
      </w:r>
    </w:p>
    <w:p w14:paraId="7EEC1DFE" w14:textId="77777777" w:rsidR="00A77B3E" w:rsidRPr="00284108" w:rsidRDefault="00A77B3E" w:rsidP="0094004D">
      <w:pPr>
        <w:spacing w:line="360" w:lineRule="auto"/>
        <w:jc w:val="both"/>
        <w:rPr>
          <w:rFonts w:ascii="Book Antiqua" w:hAnsi="Book Antiqua"/>
          <w:lang w:val="pt-BR"/>
        </w:rPr>
      </w:pPr>
    </w:p>
    <w:p w14:paraId="4347A3E4" w14:textId="77777777" w:rsidR="00A77B3E" w:rsidRPr="00284108" w:rsidRDefault="00563E5E" w:rsidP="0094004D">
      <w:pPr>
        <w:spacing w:line="360" w:lineRule="auto"/>
        <w:jc w:val="both"/>
        <w:rPr>
          <w:rFonts w:ascii="Book Antiqua" w:hAnsi="Book Antiqua"/>
          <w:lang w:val="pt-BR"/>
        </w:rPr>
      </w:pPr>
      <w:r w:rsidRPr="00284108">
        <w:rPr>
          <w:rFonts w:ascii="Book Antiqua" w:eastAsia="Book Antiqua" w:hAnsi="Book Antiqua" w:cs="Book Antiqua"/>
          <w:b/>
          <w:bCs/>
          <w:color w:val="000000"/>
          <w:lang w:val="pt-BR"/>
        </w:rPr>
        <w:t xml:space="preserve">Auro del Giglio, </w:t>
      </w:r>
      <w:r w:rsidR="00E878CC" w:rsidRPr="00284108">
        <w:rPr>
          <w:rFonts w:ascii="Book Antiqua" w:eastAsia="Book Antiqua" w:hAnsi="Book Antiqua" w:cs="Book Antiqua"/>
          <w:bCs/>
          <w:color w:val="000000"/>
          <w:lang w:val="pt-BR"/>
        </w:rPr>
        <w:t xml:space="preserve">Department of </w:t>
      </w:r>
      <w:r w:rsidRPr="00284108">
        <w:rPr>
          <w:rFonts w:ascii="Book Antiqua" w:eastAsia="Book Antiqua" w:hAnsi="Book Antiqua" w:cs="Book Antiqua"/>
          <w:color w:val="000000"/>
          <w:lang w:val="pt-BR"/>
        </w:rPr>
        <w:t>Oncology, Faculdade de Medicina da Fundação ABC, Santo André 09060-870, São Paulo, Brazil</w:t>
      </w:r>
    </w:p>
    <w:p w14:paraId="2E673D2B" w14:textId="77777777" w:rsidR="00A77B3E" w:rsidRPr="00284108" w:rsidRDefault="00A77B3E" w:rsidP="0094004D">
      <w:pPr>
        <w:spacing w:line="360" w:lineRule="auto"/>
        <w:jc w:val="both"/>
        <w:rPr>
          <w:rFonts w:ascii="Book Antiqua" w:hAnsi="Book Antiqua"/>
          <w:lang w:val="pt-BR"/>
        </w:rPr>
      </w:pPr>
    </w:p>
    <w:p w14:paraId="49A25E35" w14:textId="77777777" w:rsidR="00A77B3E" w:rsidRPr="00284108" w:rsidRDefault="00563E5E" w:rsidP="0094004D">
      <w:pPr>
        <w:spacing w:line="360" w:lineRule="auto"/>
        <w:jc w:val="both"/>
        <w:rPr>
          <w:rFonts w:ascii="Book Antiqua" w:hAnsi="Book Antiqua"/>
          <w:lang w:val="pt-BR"/>
        </w:rPr>
      </w:pPr>
      <w:r w:rsidRPr="00284108">
        <w:rPr>
          <w:rFonts w:ascii="Book Antiqua" w:eastAsia="Book Antiqua" w:hAnsi="Book Antiqua" w:cs="Book Antiqua"/>
          <w:b/>
          <w:bCs/>
          <w:color w:val="000000"/>
          <w:lang w:val="pt-BR"/>
        </w:rPr>
        <w:t xml:space="preserve">Fabio Cesar Atui, </w:t>
      </w:r>
      <w:r w:rsidR="00D729ED" w:rsidRPr="00284108">
        <w:rPr>
          <w:rFonts w:ascii="Book Antiqua" w:eastAsia="Book Antiqua" w:hAnsi="Book Antiqua" w:cs="Book Antiqua"/>
          <w:bCs/>
          <w:color w:val="000000"/>
          <w:lang w:val="pt-BR"/>
        </w:rPr>
        <w:t xml:space="preserve">Department of </w:t>
      </w:r>
      <w:r w:rsidRPr="00284108">
        <w:rPr>
          <w:rFonts w:ascii="Book Antiqua" w:eastAsia="Book Antiqua" w:hAnsi="Book Antiqua" w:cs="Book Antiqua"/>
          <w:color w:val="000000"/>
          <w:lang w:val="pt-BR"/>
        </w:rPr>
        <w:t>Endoscopy, Hospital Sirio Libanê</w:t>
      </w:r>
      <w:r w:rsidR="00D729ED" w:rsidRPr="00284108">
        <w:rPr>
          <w:rFonts w:ascii="Book Antiqua" w:eastAsia="Book Antiqua" w:hAnsi="Book Antiqua" w:cs="Book Antiqua"/>
          <w:color w:val="000000"/>
          <w:lang w:val="pt-BR"/>
        </w:rPr>
        <w:t>s</w:t>
      </w:r>
      <w:r w:rsidRPr="00284108">
        <w:rPr>
          <w:rFonts w:ascii="Book Antiqua" w:eastAsia="Book Antiqua" w:hAnsi="Book Antiqua" w:cs="Book Antiqua"/>
          <w:color w:val="000000"/>
          <w:lang w:val="pt-BR"/>
        </w:rPr>
        <w:t>, São Paulo 01308-050, São Paulo, Brazil</w:t>
      </w:r>
    </w:p>
    <w:p w14:paraId="7504EAF2" w14:textId="77777777" w:rsidR="00A77B3E" w:rsidRPr="00284108" w:rsidRDefault="00A77B3E" w:rsidP="0094004D">
      <w:pPr>
        <w:spacing w:line="360" w:lineRule="auto"/>
        <w:jc w:val="both"/>
        <w:rPr>
          <w:rFonts w:ascii="Book Antiqua" w:hAnsi="Book Antiqua"/>
          <w:lang w:val="pt-BR"/>
        </w:rPr>
      </w:pPr>
    </w:p>
    <w:p w14:paraId="58B641FE"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bCs/>
          <w:color w:val="000000"/>
        </w:rPr>
        <w:t xml:space="preserve">Author contributions: </w:t>
      </w:r>
      <w:r w:rsidRPr="0094004D">
        <w:rPr>
          <w:rFonts w:ascii="Book Antiqua" w:eastAsia="Book Antiqua" w:hAnsi="Book Antiqua" w:cs="Book Antiqua"/>
          <w:color w:val="000000"/>
        </w:rPr>
        <w:t xml:space="preserve">del Giglio </w:t>
      </w:r>
      <w:r w:rsidR="00D729ED" w:rsidRPr="0094004D">
        <w:rPr>
          <w:rFonts w:ascii="Book Antiqua" w:eastAsia="Book Antiqua" w:hAnsi="Book Antiqua" w:cs="Book Antiqua"/>
          <w:color w:val="000000"/>
        </w:rPr>
        <w:t xml:space="preserve">A </w:t>
      </w:r>
      <w:r w:rsidRPr="0094004D">
        <w:rPr>
          <w:rFonts w:ascii="Book Antiqua" w:eastAsia="Book Antiqua" w:hAnsi="Book Antiqua" w:cs="Book Antiqua"/>
          <w:color w:val="000000"/>
        </w:rPr>
        <w:t>took clinical care of the patient and wrote the draft of the report</w:t>
      </w:r>
      <w:r w:rsidR="00D729ED" w:rsidRPr="0094004D">
        <w:rPr>
          <w:rFonts w:ascii="Book Antiqua" w:eastAsia="Book Antiqua" w:hAnsi="Book Antiqua" w:cs="Book Antiqua"/>
          <w:color w:val="000000"/>
        </w:rPr>
        <w:t>;</w:t>
      </w:r>
      <w:r w:rsidR="00D729ED" w:rsidRPr="0094004D">
        <w:rPr>
          <w:rFonts w:ascii="Book Antiqua" w:hAnsi="Book Antiqua"/>
          <w:lang w:eastAsia="zh-CN"/>
        </w:rPr>
        <w:t xml:space="preserve"> </w:t>
      </w:r>
      <w:proofErr w:type="spellStart"/>
      <w:r w:rsidR="00D729ED" w:rsidRPr="0094004D">
        <w:rPr>
          <w:rFonts w:ascii="Book Antiqua" w:eastAsia="Book Antiqua" w:hAnsi="Book Antiqua" w:cs="Book Antiqua"/>
          <w:color w:val="000000"/>
        </w:rPr>
        <w:t>Atui</w:t>
      </w:r>
      <w:proofErr w:type="spellEnd"/>
      <w:r w:rsidR="00D729ED" w:rsidRPr="0094004D">
        <w:rPr>
          <w:rFonts w:ascii="Book Antiqua" w:eastAsia="Book Antiqua" w:hAnsi="Book Antiqua" w:cs="Book Antiqua"/>
          <w:color w:val="000000"/>
        </w:rPr>
        <w:t xml:space="preserve"> </w:t>
      </w:r>
      <w:r w:rsidRPr="0094004D">
        <w:rPr>
          <w:rFonts w:ascii="Book Antiqua" w:eastAsia="Book Antiqua" w:hAnsi="Book Antiqua" w:cs="Book Antiqua"/>
          <w:color w:val="000000"/>
        </w:rPr>
        <w:t>FC did the FMT on the patient described the procedure for publication</w:t>
      </w:r>
      <w:r w:rsidR="00D729ED" w:rsidRPr="0094004D">
        <w:rPr>
          <w:rFonts w:ascii="Book Antiqua" w:eastAsia="Book Antiqua" w:hAnsi="Book Antiqua" w:cs="Book Antiqua"/>
          <w:color w:val="000000"/>
        </w:rPr>
        <w:t>.</w:t>
      </w:r>
    </w:p>
    <w:p w14:paraId="630EA5AE" w14:textId="77777777" w:rsidR="00A77B3E" w:rsidRPr="0094004D" w:rsidRDefault="00A77B3E" w:rsidP="0094004D">
      <w:pPr>
        <w:spacing w:line="360" w:lineRule="auto"/>
        <w:jc w:val="both"/>
        <w:rPr>
          <w:rFonts w:ascii="Book Antiqua" w:hAnsi="Book Antiqua"/>
        </w:rPr>
      </w:pPr>
    </w:p>
    <w:p w14:paraId="43F70071" w14:textId="77777777" w:rsidR="00A77B3E" w:rsidRPr="00284108" w:rsidRDefault="00563E5E" w:rsidP="0094004D">
      <w:pPr>
        <w:spacing w:line="360" w:lineRule="auto"/>
        <w:jc w:val="both"/>
        <w:rPr>
          <w:rFonts w:ascii="Book Antiqua" w:hAnsi="Book Antiqua"/>
          <w:lang w:val="pt-BR"/>
        </w:rPr>
      </w:pPr>
      <w:r w:rsidRPr="00284108">
        <w:rPr>
          <w:rFonts w:ascii="Book Antiqua" w:eastAsia="Book Antiqua" w:hAnsi="Book Antiqua" w:cs="Book Antiqua"/>
          <w:b/>
          <w:bCs/>
          <w:color w:val="000000"/>
          <w:lang w:val="pt-BR"/>
        </w:rPr>
        <w:t xml:space="preserve">Corresponding author: Auro del Giglio, MD, Professor, </w:t>
      </w:r>
      <w:r w:rsidR="002313F8" w:rsidRPr="00284108">
        <w:rPr>
          <w:rFonts w:ascii="Book Antiqua" w:eastAsia="Book Antiqua" w:hAnsi="Book Antiqua" w:cs="Book Antiqua"/>
          <w:bCs/>
          <w:color w:val="000000"/>
          <w:lang w:val="pt-BR"/>
        </w:rPr>
        <w:t xml:space="preserve">Department of </w:t>
      </w:r>
      <w:r w:rsidRPr="00284108">
        <w:rPr>
          <w:rFonts w:ascii="Book Antiqua" w:eastAsia="Book Antiqua" w:hAnsi="Book Antiqua" w:cs="Book Antiqua"/>
          <w:color w:val="000000"/>
          <w:lang w:val="pt-BR"/>
        </w:rPr>
        <w:t>Oncology, Faculdade de Medicina da Fundação ABC, Avenida Príncipe de Gales 821, Santo André 09060-870, São Paulo, Brazil. aurodelgiglio@gmail.com</w:t>
      </w:r>
    </w:p>
    <w:p w14:paraId="75D8CF08" w14:textId="77777777" w:rsidR="00A77B3E" w:rsidRPr="00284108" w:rsidRDefault="00A77B3E" w:rsidP="0094004D">
      <w:pPr>
        <w:spacing w:line="360" w:lineRule="auto"/>
        <w:jc w:val="both"/>
        <w:rPr>
          <w:rFonts w:ascii="Book Antiqua" w:hAnsi="Book Antiqua"/>
          <w:lang w:val="pt-BR"/>
        </w:rPr>
      </w:pPr>
    </w:p>
    <w:p w14:paraId="198B59E6"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bCs/>
        </w:rPr>
        <w:t xml:space="preserve">Received: </w:t>
      </w:r>
      <w:r w:rsidRPr="0094004D">
        <w:rPr>
          <w:rFonts w:ascii="Book Antiqua" w:eastAsia="Book Antiqua" w:hAnsi="Book Antiqua" w:cs="Book Antiqua"/>
        </w:rPr>
        <w:t>June 18, 2023</w:t>
      </w:r>
    </w:p>
    <w:p w14:paraId="120486ED"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bCs/>
        </w:rPr>
        <w:t>Revised:</w:t>
      </w:r>
      <w:r w:rsidRPr="0094004D">
        <w:rPr>
          <w:rFonts w:ascii="Book Antiqua" w:eastAsia="Book Antiqua" w:hAnsi="Book Antiqua" w:cs="Book Antiqua"/>
          <w:bCs/>
        </w:rPr>
        <w:t xml:space="preserve"> </w:t>
      </w:r>
      <w:r w:rsidR="000F0D8B" w:rsidRPr="0094004D">
        <w:rPr>
          <w:rFonts w:ascii="Book Antiqua" w:eastAsia="Book Antiqua" w:hAnsi="Book Antiqua" w:cs="Book Antiqua"/>
          <w:bCs/>
        </w:rPr>
        <w:t>July 5, 2023</w:t>
      </w:r>
    </w:p>
    <w:p w14:paraId="52B8F8AE" w14:textId="60DE3780"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bCs/>
        </w:rPr>
        <w:t>Accepted:</w:t>
      </w:r>
      <w:r w:rsidRPr="00FE7FDA">
        <w:rPr>
          <w:rFonts w:ascii="Book Antiqua" w:eastAsia="Book Antiqua" w:hAnsi="Book Antiqua" w:cs="Book Antiqua"/>
        </w:rPr>
        <w:t xml:space="preserve"> </w:t>
      </w:r>
      <w:ins w:id="0" w:author="Wang,Jin-Lei BPG" w:date="2023-07-25T15:53:00Z">
        <w:r w:rsidR="00FE7FDA" w:rsidRPr="00FE7FDA">
          <w:rPr>
            <w:rFonts w:ascii="Book Antiqua" w:eastAsia="Book Antiqua" w:hAnsi="Book Antiqua" w:cs="Book Antiqua"/>
          </w:rPr>
          <w:t>July 25, 2023</w:t>
        </w:r>
      </w:ins>
    </w:p>
    <w:p w14:paraId="1D290919"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bCs/>
        </w:rPr>
        <w:t xml:space="preserve">Published online: </w:t>
      </w:r>
    </w:p>
    <w:p w14:paraId="4A4ECE69" w14:textId="77777777" w:rsidR="00A77B3E" w:rsidRPr="0094004D" w:rsidRDefault="00A77B3E" w:rsidP="0094004D">
      <w:pPr>
        <w:spacing w:line="360" w:lineRule="auto"/>
        <w:jc w:val="both"/>
        <w:rPr>
          <w:rFonts w:ascii="Book Antiqua" w:hAnsi="Book Antiqua"/>
        </w:rPr>
        <w:sectPr w:rsidR="00A77B3E" w:rsidRPr="0094004D">
          <w:footerReference w:type="default" r:id="rId6"/>
          <w:pgSz w:w="12240" w:h="15840"/>
          <w:pgMar w:top="1440" w:right="1440" w:bottom="1440" w:left="1440" w:header="720" w:footer="720" w:gutter="0"/>
          <w:cols w:space="720"/>
          <w:docGrid w:linePitch="360"/>
        </w:sectPr>
      </w:pPr>
    </w:p>
    <w:p w14:paraId="4C51732D"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lastRenderedPageBreak/>
        <w:t>Abstract</w:t>
      </w:r>
    </w:p>
    <w:p w14:paraId="6BBC67CD"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color w:val="000000"/>
        </w:rPr>
        <w:t>BACKGROUND</w:t>
      </w:r>
    </w:p>
    <w:p w14:paraId="35E7173D" w14:textId="77777777" w:rsidR="00A77B3E" w:rsidRPr="0094004D" w:rsidRDefault="00563E5E" w:rsidP="0094004D">
      <w:pPr>
        <w:spacing w:line="360" w:lineRule="auto"/>
        <w:jc w:val="both"/>
        <w:rPr>
          <w:rFonts w:ascii="Book Antiqua" w:hAnsi="Book Antiqua"/>
        </w:rPr>
      </w:pPr>
      <w:r w:rsidRPr="0094004D">
        <w:rPr>
          <w:rStyle w:val="NormalTextRunSCXW87261837BCX0"/>
          <w:rFonts w:ascii="Book Antiqua" w:eastAsia="Book Antiqua" w:hAnsi="Book Antiqua" w:cs="Book Antiqua"/>
          <w:color w:val="000000"/>
          <w:shd w:val="clear" w:color="auto" w:fill="FFFFFF"/>
        </w:rPr>
        <w:t xml:space="preserve">Immunotherapy has revolutionized the treatment of metastatic melanoma, but a significant proportion of patients still experience treatment resistance. Fecal microbiota transplantation (FMT) has </w:t>
      </w:r>
      <w:r w:rsidRPr="0094004D">
        <w:rPr>
          <w:rStyle w:val="NormalTextRunAdvancedProofingIssueV2ThemedSCXW87261837BCX0"/>
          <w:rFonts w:ascii="Book Antiqua" w:eastAsia="Book Antiqua" w:hAnsi="Book Antiqua" w:cs="Book Antiqua"/>
          <w:color w:val="000000"/>
          <w:shd w:val="clear" w:color="auto" w:fill="FFFFFF"/>
        </w:rPr>
        <w:t>emerged</w:t>
      </w:r>
      <w:r w:rsidRPr="0094004D">
        <w:rPr>
          <w:rStyle w:val="NormalTextRunSCXW87261837BCX0"/>
          <w:rFonts w:ascii="Book Antiqua" w:eastAsia="Book Antiqua" w:hAnsi="Book Antiqua" w:cs="Book Antiqua"/>
          <w:color w:val="000000"/>
          <w:shd w:val="clear" w:color="auto" w:fill="FFFFFF"/>
        </w:rPr>
        <w:t xml:space="preserve"> as a potential strategy to overcome immunotherapy resistance by modulating the gut microbiome.</w:t>
      </w:r>
    </w:p>
    <w:p w14:paraId="7D734B0F" w14:textId="77777777" w:rsidR="00A77B3E" w:rsidRPr="0094004D" w:rsidRDefault="00A77B3E" w:rsidP="0094004D">
      <w:pPr>
        <w:spacing w:line="360" w:lineRule="auto"/>
        <w:jc w:val="both"/>
        <w:rPr>
          <w:rFonts w:ascii="Book Antiqua" w:hAnsi="Book Antiqua"/>
        </w:rPr>
      </w:pPr>
    </w:p>
    <w:p w14:paraId="4B137EBA"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color w:val="000000"/>
        </w:rPr>
        <w:t>CASE SUMMARY</w:t>
      </w:r>
    </w:p>
    <w:p w14:paraId="45F17E36" w14:textId="77777777" w:rsidR="00A77B3E" w:rsidRPr="0094004D" w:rsidRDefault="00563E5E" w:rsidP="0094004D">
      <w:pPr>
        <w:spacing w:line="360" w:lineRule="auto"/>
        <w:jc w:val="both"/>
        <w:rPr>
          <w:rFonts w:ascii="Book Antiqua" w:hAnsi="Book Antiqua"/>
        </w:rPr>
      </w:pPr>
      <w:r w:rsidRPr="0094004D">
        <w:rPr>
          <w:rStyle w:val="NormalTextRunSCXW87261837BCX0"/>
          <w:rFonts w:ascii="Book Antiqua" w:eastAsia="Book Antiqua" w:hAnsi="Book Antiqua" w:cs="Book Antiqua"/>
          <w:color w:val="000000"/>
          <w:shd w:val="clear" w:color="auto" w:fill="FFFFFF"/>
        </w:rPr>
        <w:t>We present a case report of a 57-year-old male with metastatic melanoma refractory to immunotherapy who received FMT in combination w</w:t>
      </w:r>
      <w:r w:rsidRPr="00DB57C1">
        <w:rPr>
          <w:rStyle w:val="NormalTextRunSCXW87261837BCX0"/>
          <w:rFonts w:ascii="Book Antiqua" w:eastAsia="Book Antiqua" w:hAnsi="Book Antiqua" w:cs="Book Antiqua"/>
          <w:color w:val="000000"/>
          <w:shd w:val="clear" w:color="auto" w:fill="FFFFFF"/>
        </w:rPr>
        <w:t xml:space="preserve">ith </w:t>
      </w:r>
      <w:r w:rsidRPr="00284108">
        <w:rPr>
          <w:rStyle w:val="NormalTextRunSCXW87261837BCX0"/>
          <w:rFonts w:ascii="Book Antiqua" w:eastAsia="Book Antiqua" w:hAnsi="Book Antiqua" w:cs="Book Antiqua"/>
          <w:color w:val="000000"/>
          <w:shd w:val="clear" w:color="auto" w:fill="FFFFFF"/>
        </w:rPr>
        <w:t>anti-</w:t>
      </w:r>
      <w:r w:rsidR="00377814" w:rsidRPr="00284108">
        <w:rPr>
          <w:rStyle w:val="NormalTextRunSCXW87261837BCX0"/>
          <w:rFonts w:ascii="Book Antiqua" w:eastAsia="Book Antiqua" w:hAnsi="Book Antiqua" w:cs="Book Antiqua"/>
          <w:color w:val="000000"/>
          <w:shd w:val="clear" w:color="auto" w:fill="FFFFFF"/>
        </w:rPr>
        <w:t>programmed death-ligand 1 (PD-L1)</w:t>
      </w:r>
      <w:r w:rsidRPr="00DB57C1">
        <w:rPr>
          <w:rStyle w:val="NormalTextRunSCXW87261837BCX0"/>
          <w:rFonts w:ascii="Book Antiqua" w:eastAsia="Book Antiqua" w:hAnsi="Book Antiqua" w:cs="Book Antiqua"/>
          <w:color w:val="000000"/>
          <w:shd w:val="clear" w:color="auto" w:fill="FFFFFF"/>
        </w:rPr>
        <w:t xml:space="preserve"> i</w:t>
      </w:r>
      <w:r w:rsidRPr="0094004D">
        <w:rPr>
          <w:rStyle w:val="NormalTextRunSCXW87261837BCX0"/>
          <w:rFonts w:ascii="Book Antiqua" w:eastAsia="Book Antiqua" w:hAnsi="Book Antiqua" w:cs="Book Antiqua"/>
          <w:color w:val="000000"/>
          <w:shd w:val="clear" w:color="auto" w:fill="FFFFFF"/>
        </w:rPr>
        <w:t xml:space="preserve">mmunotherapy (pembrolizumab). After failing multiple lines of treatment, the patient underwent a single FMT procedure by colonoscopy using fecal material from a female metastatic melanoma donor who successfully responded to immunotherapy. Following FMT, the patient </w:t>
      </w:r>
      <w:r w:rsidRPr="0094004D">
        <w:rPr>
          <w:rStyle w:val="NormalTextRunAdvancedProofingIssueV2ThemedSCXW87261837BCX0"/>
          <w:rFonts w:ascii="Book Antiqua" w:eastAsia="Book Antiqua" w:hAnsi="Book Antiqua" w:cs="Book Antiqua"/>
          <w:color w:val="000000"/>
          <w:shd w:val="clear" w:color="auto" w:fill="FFFFFF"/>
        </w:rPr>
        <w:t>demonstrated</w:t>
      </w:r>
      <w:r w:rsidRPr="0094004D">
        <w:rPr>
          <w:rStyle w:val="NormalTextRunSCXW87261837BCX0"/>
          <w:rFonts w:ascii="Book Antiqua" w:eastAsia="Book Antiqua" w:hAnsi="Book Antiqua" w:cs="Book Antiqua"/>
          <w:color w:val="000000"/>
          <w:shd w:val="clear" w:color="auto" w:fill="FFFFFF"/>
        </w:rPr>
        <w:t xml:space="preserve"> a response with decreased subcutaneous disease and </w:t>
      </w:r>
      <w:r w:rsidRPr="0094004D">
        <w:rPr>
          <w:rStyle w:val="NormalTextRunAdvancedProofingIssueV2ThemedSCXW87261837BCX0"/>
          <w:rFonts w:ascii="Book Antiqua" w:eastAsia="Book Antiqua" w:hAnsi="Book Antiqua" w:cs="Book Antiqua"/>
          <w:color w:val="000000"/>
          <w:shd w:val="clear" w:color="auto" w:fill="FFFFFF"/>
        </w:rPr>
        <w:t>subsequently</w:t>
      </w:r>
      <w:r w:rsidRPr="0094004D">
        <w:rPr>
          <w:rStyle w:val="NormalTextRunSCXW87261837BCX0"/>
          <w:rFonts w:ascii="Book Antiqua" w:eastAsia="Book Antiqua" w:hAnsi="Book Antiqua" w:cs="Book Antiqua"/>
          <w:color w:val="000000"/>
          <w:shd w:val="clear" w:color="auto" w:fill="FFFFFF"/>
        </w:rPr>
        <w:t xml:space="preserve"> underwent surgery to remove the residual disease. Despite a </w:t>
      </w:r>
      <w:r w:rsidRPr="0094004D">
        <w:rPr>
          <w:rStyle w:val="NormalTextRunAdvancedProofingIssueV2ThemedSCXW87261837BCX0"/>
          <w:rFonts w:ascii="Book Antiqua" w:eastAsia="Book Antiqua" w:hAnsi="Book Antiqua" w:cs="Book Antiqua"/>
          <w:color w:val="000000"/>
          <w:shd w:val="clear" w:color="auto" w:fill="FFFFFF"/>
        </w:rPr>
        <w:t>subsequent</w:t>
      </w:r>
      <w:r w:rsidRPr="0094004D">
        <w:rPr>
          <w:rStyle w:val="NormalTextRunSCXW87261837BCX0"/>
          <w:rFonts w:ascii="Book Antiqua" w:eastAsia="Book Antiqua" w:hAnsi="Book Antiqua" w:cs="Book Antiqua"/>
          <w:color w:val="000000"/>
          <w:shd w:val="clear" w:color="auto" w:fill="FFFFFF"/>
        </w:rPr>
        <w:t xml:space="preserve"> recurrence in the small bowel that was resected, the patient remained on pembrolizumab without evidence of melanoma recurrence at the time of writing.</w:t>
      </w:r>
    </w:p>
    <w:p w14:paraId="5C83B2E2" w14:textId="77777777" w:rsidR="00A77B3E" w:rsidRPr="0094004D" w:rsidRDefault="00A77B3E" w:rsidP="0094004D">
      <w:pPr>
        <w:spacing w:line="360" w:lineRule="auto"/>
        <w:jc w:val="both"/>
        <w:rPr>
          <w:rFonts w:ascii="Book Antiqua" w:hAnsi="Book Antiqua"/>
        </w:rPr>
      </w:pPr>
    </w:p>
    <w:p w14:paraId="43727D11"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color w:val="000000"/>
        </w:rPr>
        <w:t>CONCLUSION</w:t>
      </w:r>
    </w:p>
    <w:p w14:paraId="1A34BD69" w14:textId="77777777" w:rsidR="00A77B3E" w:rsidRPr="00376EB4" w:rsidRDefault="00563E5E" w:rsidP="0094004D">
      <w:pPr>
        <w:spacing w:line="360" w:lineRule="auto"/>
        <w:jc w:val="both"/>
        <w:rPr>
          <w:rFonts w:ascii="Book Antiqua" w:hAnsi="Book Antiqua"/>
        </w:rPr>
      </w:pPr>
      <w:r w:rsidRPr="00376EB4">
        <w:rPr>
          <w:rStyle w:val="NormalTextRunSCXW20703037BCX0"/>
          <w:rFonts w:ascii="Book Antiqua" w:eastAsia="Book Antiqua" w:hAnsi="Book Antiqua" w:cs="Book Antiqua"/>
          <w:bCs/>
          <w:color w:val="000000"/>
          <w:shd w:val="clear" w:color="auto" w:fill="FFFFFF"/>
        </w:rPr>
        <w:t>The favorable clinical and long-lasting effect we saw in our patient without significant toxicity suggests that this procedure should be considered in similar patients with immunotherapy refractory melanomas.</w:t>
      </w:r>
    </w:p>
    <w:p w14:paraId="74531C84" w14:textId="77777777" w:rsidR="00A77B3E" w:rsidRPr="0094004D" w:rsidRDefault="00A77B3E" w:rsidP="0094004D">
      <w:pPr>
        <w:spacing w:line="360" w:lineRule="auto"/>
        <w:jc w:val="both"/>
        <w:rPr>
          <w:rFonts w:ascii="Book Antiqua" w:hAnsi="Book Antiqua"/>
        </w:rPr>
      </w:pPr>
    </w:p>
    <w:p w14:paraId="3379D6B6" w14:textId="77777777" w:rsidR="00B41887" w:rsidRPr="0094004D" w:rsidRDefault="00563E5E" w:rsidP="00B41887">
      <w:pPr>
        <w:spacing w:line="360" w:lineRule="auto"/>
        <w:jc w:val="both"/>
        <w:rPr>
          <w:rFonts w:ascii="Book Antiqua" w:hAnsi="Book Antiqua"/>
        </w:rPr>
      </w:pPr>
      <w:r w:rsidRPr="0094004D">
        <w:rPr>
          <w:rFonts w:ascii="Book Antiqua" w:eastAsia="Book Antiqua" w:hAnsi="Book Antiqua" w:cs="Book Antiqua"/>
          <w:b/>
          <w:bCs/>
        </w:rPr>
        <w:t xml:space="preserve">Key Words: </w:t>
      </w:r>
      <w:r w:rsidRPr="0094004D">
        <w:rPr>
          <w:rFonts w:ascii="Book Antiqua" w:eastAsia="Book Antiqua" w:hAnsi="Book Antiqua" w:cs="Book Antiqua"/>
        </w:rPr>
        <w:t>Melanoma; Fecal microbiota transplantation; Immunotherapy resistance; Metastatic melanoma; Gut microbiome; Cancer</w:t>
      </w:r>
      <w:r w:rsidR="00B41887">
        <w:rPr>
          <w:rFonts w:ascii="Book Antiqua" w:eastAsia="Book Antiqua" w:hAnsi="Book Antiqua" w:cs="Book Antiqua"/>
        </w:rPr>
        <w:t xml:space="preserve">; </w:t>
      </w:r>
      <w:r w:rsidR="00B41887" w:rsidRPr="0094004D">
        <w:rPr>
          <w:rFonts w:ascii="Book Antiqua" w:eastAsia="Book Antiqua" w:hAnsi="Book Antiqua" w:cs="Book Antiqua"/>
        </w:rPr>
        <w:t>Case report</w:t>
      </w:r>
    </w:p>
    <w:p w14:paraId="642EC72D" w14:textId="77777777" w:rsidR="00A77B3E" w:rsidRPr="0094004D" w:rsidRDefault="00A77B3E" w:rsidP="0094004D">
      <w:pPr>
        <w:spacing w:line="360" w:lineRule="auto"/>
        <w:jc w:val="both"/>
        <w:rPr>
          <w:rFonts w:ascii="Book Antiqua" w:hAnsi="Book Antiqua"/>
        </w:rPr>
      </w:pPr>
    </w:p>
    <w:p w14:paraId="719BF8FD" w14:textId="77777777" w:rsidR="00A77B3E" w:rsidRPr="0094004D" w:rsidRDefault="00A77B3E" w:rsidP="0094004D">
      <w:pPr>
        <w:spacing w:line="360" w:lineRule="auto"/>
        <w:jc w:val="both"/>
        <w:rPr>
          <w:rFonts w:ascii="Book Antiqua" w:hAnsi="Book Antiqua"/>
        </w:rPr>
      </w:pPr>
    </w:p>
    <w:p w14:paraId="07ABF47B" w14:textId="77777777" w:rsidR="00A77B3E" w:rsidRPr="0094004D" w:rsidRDefault="00563E5E" w:rsidP="0094004D">
      <w:pPr>
        <w:spacing w:line="360" w:lineRule="auto"/>
        <w:jc w:val="both"/>
        <w:rPr>
          <w:rFonts w:ascii="Book Antiqua" w:hAnsi="Book Antiqua"/>
        </w:rPr>
      </w:pPr>
      <w:r w:rsidRPr="00284108">
        <w:rPr>
          <w:rFonts w:ascii="Book Antiqua" w:eastAsia="Book Antiqua" w:hAnsi="Book Antiqua" w:cs="Book Antiqua"/>
          <w:lang w:val="pt-BR"/>
        </w:rPr>
        <w:lastRenderedPageBreak/>
        <w:t xml:space="preserve">del Giglio A, Atui FC. </w:t>
      </w:r>
      <w:r w:rsidR="00EC32D9" w:rsidRPr="00EC32D9">
        <w:rPr>
          <w:rFonts w:ascii="Book Antiqua" w:eastAsia="Book Antiqua" w:hAnsi="Book Antiqua" w:cs="Book Antiqua"/>
        </w:rPr>
        <w:t>Fecal transplantation in patient with metastatic melanoma refractory to immunotherapy: A case report</w:t>
      </w:r>
      <w:r w:rsidRPr="0094004D">
        <w:rPr>
          <w:rFonts w:ascii="Book Antiqua" w:eastAsia="Book Antiqua" w:hAnsi="Book Antiqua" w:cs="Book Antiqua"/>
        </w:rPr>
        <w:t xml:space="preserve">. </w:t>
      </w:r>
      <w:r w:rsidRPr="0094004D">
        <w:rPr>
          <w:rFonts w:ascii="Book Antiqua" w:eastAsia="Book Antiqua" w:hAnsi="Book Antiqua" w:cs="Book Antiqua"/>
          <w:i/>
          <w:iCs/>
        </w:rPr>
        <w:t>World J Clin Cases</w:t>
      </w:r>
      <w:r w:rsidRPr="0094004D">
        <w:rPr>
          <w:rFonts w:ascii="Book Antiqua" w:eastAsia="Book Antiqua" w:hAnsi="Book Antiqua" w:cs="Book Antiqua"/>
        </w:rPr>
        <w:t xml:space="preserve"> 2023; In press</w:t>
      </w:r>
    </w:p>
    <w:p w14:paraId="6ACEBBD1" w14:textId="77777777" w:rsidR="00A77B3E" w:rsidRPr="0094004D" w:rsidRDefault="00A77B3E" w:rsidP="0094004D">
      <w:pPr>
        <w:spacing w:line="360" w:lineRule="auto"/>
        <w:jc w:val="both"/>
        <w:rPr>
          <w:rFonts w:ascii="Book Antiqua" w:hAnsi="Book Antiqua"/>
        </w:rPr>
      </w:pPr>
    </w:p>
    <w:p w14:paraId="1808366B"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bCs/>
        </w:rPr>
        <w:t xml:space="preserve">Core Tip: </w:t>
      </w:r>
      <w:r w:rsidRPr="0094004D">
        <w:rPr>
          <w:rFonts w:ascii="Book Antiqua" w:eastAsia="Book Antiqua" w:hAnsi="Book Antiqua" w:cs="Book Antiqua"/>
        </w:rPr>
        <w:t>This case report highlights the use of fecal microbiota transplantation (FMT) as a potential strategy to overcome immunotherapy resistance in metastatic melanoma patients. The case involves a 57-year-old male who had failed multiple lines of treatment and received FMT alongside anti-</w:t>
      </w:r>
      <w:r w:rsidR="000658DB" w:rsidRPr="004430F5">
        <w:rPr>
          <w:rStyle w:val="NormalTextRunSCXW87261837BCX0"/>
          <w:rFonts w:ascii="Book Antiqua" w:eastAsia="Book Antiqua" w:hAnsi="Book Antiqua" w:cs="Book Antiqua"/>
          <w:color w:val="000000"/>
          <w:shd w:val="clear" w:color="auto" w:fill="FFFFFF"/>
        </w:rPr>
        <w:t>programmed death-ligand 1</w:t>
      </w:r>
      <w:r w:rsidRPr="0094004D">
        <w:rPr>
          <w:rFonts w:ascii="Book Antiqua" w:eastAsia="Book Antiqua" w:hAnsi="Book Antiqua" w:cs="Book Antiqua"/>
        </w:rPr>
        <w:t xml:space="preserve"> immunotherapy. Following FMT, the patient showed a response with a decrease in disease burden and remained on immunotherapy more than two years.</w:t>
      </w:r>
      <w:r w:rsidR="00C517C1">
        <w:rPr>
          <w:rFonts w:ascii="Book Antiqua" w:eastAsia="Book Antiqua" w:hAnsi="Book Antiqua" w:cs="Book Antiqua"/>
        </w:rPr>
        <w:t xml:space="preserve"> </w:t>
      </w:r>
      <w:r w:rsidRPr="0094004D">
        <w:rPr>
          <w:rFonts w:ascii="Book Antiqua" w:eastAsia="Book Antiqua" w:hAnsi="Book Antiqua" w:cs="Book Antiqua"/>
        </w:rPr>
        <w:t>This suggests that FMT may restore sensitivity to immunotherapy in refractory cases. Further research is needed to understand the underlying mechanisms and optimize treatment protocols for FMT in metastatic melanoma.</w:t>
      </w:r>
    </w:p>
    <w:p w14:paraId="0E1C5328" w14:textId="77777777" w:rsidR="00A77B3E" w:rsidRPr="0094004D" w:rsidRDefault="00A77B3E" w:rsidP="0094004D">
      <w:pPr>
        <w:spacing w:line="360" w:lineRule="auto"/>
        <w:jc w:val="both"/>
        <w:rPr>
          <w:rFonts w:ascii="Book Antiqua" w:hAnsi="Book Antiqua"/>
        </w:rPr>
      </w:pPr>
    </w:p>
    <w:p w14:paraId="6FAEE66B"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aps/>
          <w:color w:val="000000"/>
          <w:u w:val="single"/>
        </w:rPr>
        <w:t>INTRODUCTION</w:t>
      </w:r>
    </w:p>
    <w:p w14:paraId="23CA7C40" w14:textId="77777777" w:rsidR="00A77B3E" w:rsidRPr="0094004D" w:rsidRDefault="00563E5E" w:rsidP="0094004D">
      <w:pPr>
        <w:spacing w:line="360" w:lineRule="auto"/>
        <w:jc w:val="both"/>
        <w:rPr>
          <w:rFonts w:ascii="Book Antiqua" w:hAnsi="Book Antiqua"/>
        </w:rPr>
      </w:pPr>
      <w:r w:rsidRPr="0094004D">
        <w:rPr>
          <w:rStyle w:val="NormalTextRunSCXW78416558BCX0"/>
          <w:rFonts w:ascii="Book Antiqua" w:eastAsia="Book Antiqua" w:hAnsi="Book Antiqua" w:cs="Book Antiqua"/>
          <w:color w:val="000000"/>
        </w:rPr>
        <w:t>Melanoma accounted for 325000 new cases worldwide, causing about 57000 deaths in 2020</w:t>
      </w:r>
      <w:r w:rsidR="00767E14" w:rsidRPr="00767E14">
        <w:rPr>
          <w:rStyle w:val="NormalTextRunSCXW78416558BCX0"/>
          <w:rFonts w:ascii="Book Antiqua" w:eastAsia="Book Antiqua" w:hAnsi="Book Antiqua" w:cs="Book Antiqua"/>
          <w:color w:val="000000"/>
          <w:vertAlign w:val="superscript"/>
        </w:rPr>
        <w:t>[1]</w:t>
      </w:r>
      <w:r w:rsidRPr="0094004D">
        <w:rPr>
          <w:rStyle w:val="NormalTextRunSCXW78416558BCX0"/>
          <w:rFonts w:ascii="Book Antiqua" w:eastAsia="Book Antiqua" w:hAnsi="Book Antiqua" w:cs="Book Antiqua"/>
          <w:color w:val="000000"/>
        </w:rPr>
        <w:t xml:space="preserve">, </w:t>
      </w:r>
      <w:r w:rsidRPr="0094004D">
        <w:rPr>
          <w:rStyle w:val="NormalTextRunSpellingErrorV2ThemedSCXW78416558BCX0"/>
          <w:rFonts w:ascii="Book Antiqua" w:eastAsia="Book Antiqua" w:hAnsi="Book Antiqua" w:cs="Book Antiqua"/>
          <w:color w:val="000000"/>
        </w:rPr>
        <w:t>affecting</w:t>
      </w:r>
      <w:r w:rsidRPr="0094004D">
        <w:rPr>
          <w:rStyle w:val="NormalTextRunSCXW78416558BCX0"/>
          <w:rFonts w:ascii="Book Antiqua" w:eastAsia="Book Antiqua" w:hAnsi="Book Antiqua" w:cs="Book Antiqua"/>
          <w:color w:val="000000"/>
        </w:rPr>
        <w:t xml:space="preserve"> males more </w:t>
      </w:r>
      <w:r w:rsidRPr="0094004D">
        <w:rPr>
          <w:rStyle w:val="NormalTextRunSpellingErrorV2ThemedSCXW78416558BCX0"/>
          <w:rFonts w:ascii="Book Antiqua" w:eastAsia="Book Antiqua" w:hAnsi="Book Antiqua" w:cs="Book Antiqua"/>
          <w:color w:val="000000"/>
        </w:rPr>
        <w:t>frequently</w:t>
      </w:r>
      <w:r w:rsidRPr="0094004D">
        <w:rPr>
          <w:rStyle w:val="NormalTextRunSCXW78416558BCX0"/>
          <w:rFonts w:ascii="Book Antiqua" w:eastAsia="Book Antiqua" w:hAnsi="Book Antiqua" w:cs="Book Antiqua"/>
          <w:color w:val="000000"/>
        </w:rPr>
        <w:t xml:space="preserve"> </w:t>
      </w:r>
      <w:r w:rsidRPr="0094004D">
        <w:rPr>
          <w:rStyle w:val="NormalTextRunSpellingErrorV2ThemedSCXW78416558BCX0"/>
          <w:rFonts w:ascii="Book Antiqua" w:eastAsia="Book Antiqua" w:hAnsi="Book Antiqua" w:cs="Book Antiqua"/>
          <w:color w:val="000000"/>
        </w:rPr>
        <w:t>than</w:t>
      </w:r>
      <w:r w:rsidRPr="0094004D">
        <w:rPr>
          <w:rStyle w:val="NormalTextRunSCXW78416558BCX0"/>
          <w:rFonts w:ascii="Book Antiqua" w:eastAsia="Book Antiqua" w:hAnsi="Book Antiqua" w:cs="Book Antiqua"/>
          <w:color w:val="000000"/>
        </w:rPr>
        <w:t xml:space="preserve"> </w:t>
      </w:r>
      <w:r w:rsidRPr="0094004D">
        <w:rPr>
          <w:rStyle w:val="NormalTextRunSpellingErrorV2ThemedSCXW78416558BCX0"/>
          <w:rFonts w:ascii="Book Antiqua" w:eastAsia="Book Antiqua" w:hAnsi="Book Antiqua" w:cs="Book Antiqua"/>
          <w:color w:val="000000"/>
        </w:rPr>
        <w:t>females</w:t>
      </w:r>
      <w:r w:rsidRPr="0094004D">
        <w:rPr>
          <w:rStyle w:val="NormalTextRunSCXW78416558BCX0"/>
          <w:rFonts w:ascii="Book Antiqua" w:eastAsia="Book Antiqua" w:hAnsi="Book Antiqua" w:cs="Book Antiqua"/>
          <w:color w:val="000000"/>
        </w:rPr>
        <w:t xml:space="preserve">. It </w:t>
      </w:r>
      <w:r w:rsidRPr="0094004D">
        <w:rPr>
          <w:rStyle w:val="NormalTextRunSpellingErrorV2ThemedSCXW78416558BCX0"/>
          <w:rFonts w:ascii="Book Antiqua" w:eastAsia="Book Antiqua" w:hAnsi="Book Antiqua" w:cs="Book Antiqua"/>
          <w:color w:val="000000"/>
        </w:rPr>
        <w:t>is</w:t>
      </w:r>
      <w:r w:rsidRPr="0094004D">
        <w:rPr>
          <w:rStyle w:val="NormalTextRunSCXW78416558BCX0"/>
          <w:rFonts w:ascii="Book Antiqua" w:eastAsia="Book Antiqua" w:hAnsi="Book Antiqua" w:cs="Book Antiqua"/>
          <w:color w:val="000000"/>
        </w:rPr>
        <w:t xml:space="preserve"> </w:t>
      </w:r>
      <w:r w:rsidRPr="0094004D">
        <w:rPr>
          <w:rStyle w:val="NormalTextRunSpellingErrorV2ThemedSCXW78416558BCX0"/>
          <w:rFonts w:ascii="Book Antiqua" w:eastAsia="Book Antiqua" w:hAnsi="Book Antiqua" w:cs="Book Antiqua"/>
          <w:color w:val="000000"/>
        </w:rPr>
        <w:t>estimated</w:t>
      </w:r>
      <w:r w:rsidRPr="0094004D">
        <w:rPr>
          <w:rStyle w:val="NormalTextRunSCXW78416558BCX0"/>
          <w:rFonts w:ascii="Book Antiqua" w:eastAsia="Book Antiqua" w:hAnsi="Book Antiqua" w:cs="Book Antiqua"/>
          <w:color w:val="000000"/>
        </w:rPr>
        <w:t xml:space="preserve"> </w:t>
      </w:r>
      <w:r w:rsidRPr="0094004D">
        <w:rPr>
          <w:rStyle w:val="NormalTextRunSpellingErrorV2ThemedSCXW78416558BCX0"/>
          <w:rFonts w:ascii="Book Antiqua" w:eastAsia="Book Antiqua" w:hAnsi="Book Antiqua" w:cs="Book Antiqua"/>
          <w:color w:val="000000"/>
        </w:rPr>
        <w:t>that</w:t>
      </w:r>
      <w:r w:rsidRPr="0094004D">
        <w:rPr>
          <w:rStyle w:val="NormalTextRunSCXW78416558BCX0"/>
          <w:rFonts w:ascii="Book Antiqua" w:eastAsia="Book Antiqua" w:hAnsi="Book Antiqua" w:cs="Book Antiqua"/>
          <w:color w:val="000000"/>
        </w:rPr>
        <w:t xml:space="preserve"> Melanoma cases </w:t>
      </w:r>
      <w:r w:rsidRPr="0094004D">
        <w:rPr>
          <w:rStyle w:val="NormalTextRunSpellingErrorV2ThemedSCXW78416558BCX0"/>
          <w:rFonts w:ascii="Book Antiqua" w:eastAsia="Book Antiqua" w:hAnsi="Book Antiqua" w:cs="Book Antiqua"/>
          <w:color w:val="000000"/>
        </w:rPr>
        <w:t>should</w:t>
      </w:r>
      <w:r w:rsidRPr="0094004D">
        <w:rPr>
          <w:rStyle w:val="NormalTextRunSCXW78416558BCX0"/>
          <w:rFonts w:ascii="Book Antiqua" w:eastAsia="Book Antiqua" w:hAnsi="Book Antiqua" w:cs="Book Antiqua"/>
          <w:color w:val="000000"/>
        </w:rPr>
        <w:t xml:space="preserve"> </w:t>
      </w:r>
      <w:r w:rsidRPr="0094004D">
        <w:rPr>
          <w:rStyle w:val="NormalTextRunSpellingErrorV2ThemedSCXW78416558BCX0"/>
          <w:rFonts w:ascii="Book Antiqua" w:eastAsia="Book Antiqua" w:hAnsi="Book Antiqua" w:cs="Book Antiqua"/>
          <w:color w:val="000000"/>
        </w:rPr>
        <w:t>increase</w:t>
      </w:r>
      <w:r w:rsidRPr="0094004D">
        <w:rPr>
          <w:rStyle w:val="NormalTextRunSCXW78416558BCX0"/>
          <w:rFonts w:ascii="Book Antiqua" w:eastAsia="Book Antiqua" w:hAnsi="Book Antiqua" w:cs="Book Antiqua"/>
          <w:color w:val="000000"/>
        </w:rPr>
        <w:t xml:space="preserve"> </w:t>
      </w:r>
      <w:r w:rsidRPr="0094004D">
        <w:rPr>
          <w:rStyle w:val="NormalTextRunSpellingErrorV2ThemedSCXW78416558BCX0"/>
          <w:rFonts w:ascii="Book Antiqua" w:eastAsia="Book Antiqua" w:hAnsi="Book Antiqua" w:cs="Book Antiqua"/>
          <w:color w:val="000000"/>
        </w:rPr>
        <w:t>by</w:t>
      </w:r>
      <w:r w:rsidRPr="0094004D">
        <w:rPr>
          <w:rStyle w:val="NormalTextRunSCXW78416558BCX0"/>
          <w:rFonts w:ascii="Book Antiqua" w:eastAsia="Book Antiqua" w:hAnsi="Book Antiqua" w:cs="Book Antiqua"/>
          <w:color w:val="000000"/>
        </w:rPr>
        <w:t xml:space="preserve"> 50% in 2040, </w:t>
      </w:r>
      <w:r w:rsidRPr="0094004D">
        <w:rPr>
          <w:rStyle w:val="NormalTextRunSpellingErrorV2ThemedSCXW78416558BCX0"/>
          <w:rFonts w:ascii="Book Antiqua" w:eastAsia="Book Antiqua" w:hAnsi="Book Antiqua" w:cs="Book Antiqua"/>
          <w:color w:val="000000"/>
        </w:rPr>
        <w:t>reaching</w:t>
      </w:r>
      <w:r w:rsidRPr="0094004D">
        <w:rPr>
          <w:rStyle w:val="NormalTextRunSCXW78416558BCX0"/>
          <w:rFonts w:ascii="Book Antiqua" w:eastAsia="Book Antiqua" w:hAnsi="Book Antiqua" w:cs="Book Antiqua"/>
          <w:color w:val="000000"/>
        </w:rPr>
        <w:t xml:space="preserve"> 510000 new cases </w:t>
      </w:r>
      <w:r w:rsidRPr="0094004D">
        <w:rPr>
          <w:rStyle w:val="NormalTextRunSpellingErrorV2ThemedSCXW78416558BCX0"/>
          <w:rFonts w:ascii="Book Antiqua" w:eastAsia="Book Antiqua" w:hAnsi="Book Antiqua" w:cs="Book Antiqua"/>
          <w:color w:val="000000"/>
        </w:rPr>
        <w:t>and</w:t>
      </w:r>
      <w:r w:rsidRPr="0094004D">
        <w:rPr>
          <w:rStyle w:val="NormalTextRunSCXW78416558BCX0"/>
          <w:rFonts w:ascii="Book Antiqua" w:eastAsia="Book Antiqua" w:hAnsi="Book Antiqua" w:cs="Book Antiqua"/>
          <w:color w:val="000000"/>
        </w:rPr>
        <w:t xml:space="preserve"> 96000 </w:t>
      </w:r>
      <w:proofErr w:type="gramStart"/>
      <w:r w:rsidRPr="0094004D">
        <w:rPr>
          <w:rStyle w:val="NormalTextRunSCXW78416558BCX0"/>
          <w:rFonts w:ascii="Book Antiqua" w:eastAsia="Book Antiqua" w:hAnsi="Book Antiqua" w:cs="Book Antiqua"/>
          <w:color w:val="000000"/>
        </w:rPr>
        <w:t>deaths</w:t>
      </w:r>
      <w:r w:rsidR="00767E14" w:rsidRPr="00767E14">
        <w:rPr>
          <w:rStyle w:val="NormalTextRunSCXW78416558BCX0"/>
          <w:rFonts w:ascii="Book Antiqua" w:eastAsia="Book Antiqua" w:hAnsi="Book Antiqua" w:cs="Book Antiqua"/>
          <w:color w:val="000000"/>
          <w:vertAlign w:val="superscript"/>
        </w:rPr>
        <w:t>[</w:t>
      </w:r>
      <w:proofErr w:type="gramEnd"/>
      <w:r w:rsidR="00767E14" w:rsidRPr="00767E14">
        <w:rPr>
          <w:rStyle w:val="NormalTextRunSCXW78416558BCX0"/>
          <w:rFonts w:ascii="Book Antiqua" w:eastAsia="Book Antiqua" w:hAnsi="Book Antiqua" w:cs="Book Antiqua"/>
          <w:color w:val="000000"/>
          <w:vertAlign w:val="superscript"/>
        </w:rPr>
        <w:t>1]</w:t>
      </w:r>
      <w:r w:rsidRPr="0094004D">
        <w:rPr>
          <w:rStyle w:val="NormalTextRunSCXW78416558BCX0"/>
          <w:rFonts w:ascii="Book Antiqua" w:eastAsia="Book Antiqua" w:hAnsi="Book Antiqua" w:cs="Book Antiqua"/>
          <w:color w:val="000000"/>
        </w:rPr>
        <w:t>. Despite the recent remarkable advances in the treatment of metastatic melanoma with immunotherapy and anti-</w:t>
      </w:r>
      <w:proofErr w:type="spellStart"/>
      <w:r w:rsidRPr="0094004D">
        <w:rPr>
          <w:rStyle w:val="NormalTextRunSCXW78416558BCX0"/>
          <w:rFonts w:ascii="Book Antiqua" w:eastAsia="Book Antiqua" w:hAnsi="Book Antiqua" w:cs="Book Antiqua"/>
          <w:color w:val="000000"/>
        </w:rPr>
        <w:t>Braf</w:t>
      </w:r>
      <w:proofErr w:type="spellEnd"/>
      <w:r w:rsidRPr="0094004D">
        <w:rPr>
          <w:rStyle w:val="NormalTextRunSCXW78416558BCX0"/>
          <w:rFonts w:ascii="Book Antiqua" w:eastAsia="Book Antiqua" w:hAnsi="Book Antiqua" w:cs="Book Antiqua"/>
          <w:color w:val="000000"/>
        </w:rPr>
        <w:t xml:space="preserve"> targeted therapies, about 40% of the patients will still die of their </w:t>
      </w:r>
      <w:proofErr w:type="gramStart"/>
      <w:r w:rsidRPr="0094004D">
        <w:rPr>
          <w:rStyle w:val="NormalTextRunSCXW78416558BCX0"/>
          <w:rFonts w:ascii="Book Antiqua" w:eastAsia="Book Antiqua" w:hAnsi="Book Antiqua" w:cs="Book Antiqua"/>
          <w:color w:val="000000"/>
        </w:rPr>
        <w:t>disease</w:t>
      </w:r>
      <w:r w:rsidR="00767E14" w:rsidRPr="00767E14">
        <w:rPr>
          <w:rStyle w:val="NormalTextRunSCXW78416558BCX0"/>
          <w:rFonts w:ascii="Book Antiqua" w:eastAsia="Book Antiqua" w:hAnsi="Book Antiqua" w:cs="Book Antiqua"/>
          <w:color w:val="000000"/>
          <w:vertAlign w:val="superscript"/>
        </w:rPr>
        <w:t>[</w:t>
      </w:r>
      <w:proofErr w:type="gramEnd"/>
      <w:r w:rsidR="00767E14">
        <w:rPr>
          <w:rStyle w:val="NormalTextRunSCXW78416558BCX0"/>
          <w:rFonts w:ascii="Book Antiqua" w:eastAsia="Book Antiqua" w:hAnsi="Book Antiqua" w:cs="Book Antiqua"/>
          <w:color w:val="000000"/>
          <w:vertAlign w:val="superscript"/>
        </w:rPr>
        <w:t>2,3</w:t>
      </w:r>
      <w:r w:rsidR="00767E14" w:rsidRPr="00767E14">
        <w:rPr>
          <w:rStyle w:val="NormalTextRunSCXW78416558BCX0"/>
          <w:rFonts w:ascii="Book Antiqua" w:eastAsia="Book Antiqua" w:hAnsi="Book Antiqua" w:cs="Book Antiqua"/>
          <w:color w:val="000000"/>
          <w:vertAlign w:val="superscript"/>
        </w:rPr>
        <w:t>]</w:t>
      </w:r>
      <w:r w:rsidRPr="0094004D">
        <w:rPr>
          <w:rStyle w:val="NormalTextRunSCXW78416558BCX0"/>
          <w:rFonts w:ascii="Book Antiqua" w:eastAsia="Book Antiqua" w:hAnsi="Book Antiqua" w:cs="Book Antiqua"/>
          <w:color w:val="000000"/>
        </w:rPr>
        <w:t>.</w:t>
      </w:r>
    </w:p>
    <w:p w14:paraId="2A0D73F3" w14:textId="5CD3647F" w:rsidR="00A77B3E" w:rsidRPr="00215436" w:rsidRDefault="00563E5E" w:rsidP="0032000D">
      <w:pPr>
        <w:spacing w:line="360" w:lineRule="auto"/>
        <w:ind w:firstLineChars="200" w:firstLine="480"/>
        <w:jc w:val="both"/>
        <w:rPr>
          <w:rFonts w:ascii="Book Antiqua" w:hAnsi="Book Antiqua"/>
        </w:rPr>
      </w:pPr>
      <w:r w:rsidRPr="0094004D">
        <w:rPr>
          <w:rStyle w:val="NormalTextRunSCXW78416558BCX0"/>
          <w:rFonts w:ascii="Book Antiqua" w:eastAsia="Book Antiqua" w:hAnsi="Book Antiqua" w:cs="Book Antiqua"/>
          <w:color w:val="000000"/>
        </w:rPr>
        <w:t>One possibility treating immune-refractory patients with metastatic melanoma is the manipulation of the gut microbiome through Fecal Microbiota Transplantation (FMT</w:t>
      </w:r>
      <w:proofErr w:type="gramStart"/>
      <w:r w:rsidRPr="0094004D">
        <w:rPr>
          <w:rStyle w:val="NormalTextRunSCXW78416558BCX0"/>
          <w:rFonts w:ascii="Book Antiqua" w:eastAsia="Book Antiqua" w:hAnsi="Book Antiqua" w:cs="Book Antiqua"/>
          <w:color w:val="000000"/>
        </w:rPr>
        <w:t>)</w:t>
      </w:r>
      <w:r w:rsidR="00215436" w:rsidRPr="00767E14">
        <w:rPr>
          <w:rStyle w:val="NormalTextRunSCXW78416558BCX0"/>
          <w:rFonts w:ascii="Book Antiqua" w:eastAsia="Book Antiqua" w:hAnsi="Book Antiqua" w:cs="Book Antiqua"/>
          <w:color w:val="000000"/>
          <w:vertAlign w:val="superscript"/>
        </w:rPr>
        <w:t>[</w:t>
      </w:r>
      <w:proofErr w:type="gramEnd"/>
      <w:r w:rsidR="00215436">
        <w:rPr>
          <w:rStyle w:val="NormalTextRunSCXW78416558BCX0"/>
          <w:rFonts w:ascii="Book Antiqua" w:eastAsia="Book Antiqua" w:hAnsi="Book Antiqua" w:cs="Book Antiqua"/>
          <w:color w:val="000000"/>
          <w:vertAlign w:val="superscript"/>
        </w:rPr>
        <w:t>4-6</w:t>
      </w:r>
      <w:r w:rsidR="00215436" w:rsidRPr="00767E14">
        <w:rPr>
          <w:rStyle w:val="NormalTextRunSCXW78416558BCX0"/>
          <w:rFonts w:ascii="Book Antiqua" w:eastAsia="Book Antiqua" w:hAnsi="Book Antiqua" w:cs="Book Antiqua"/>
          <w:color w:val="000000"/>
          <w:vertAlign w:val="superscript"/>
        </w:rPr>
        <w:t>]</w:t>
      </w:r>
      <w:r w:rsidRPr="0094004D">
        <w:rPr>
          <w:rStyle w:val="NormalTextRunSCXW78416558BCX0"/>
          <w:rFonts w:ascii="Book Antiqua" w:eastAsia="Book Antiqua" w:hAnsi="Book Antiqua" w:cs="Book Antiqua"/>
          <w:color w:val="000000"/>
        </w:rPr>
        <w:t>. FMT can restore sensitivity t</w:t>
      </w:r>
      <w:r w:rsidRPr="00DB57C1">
        <w:rPr>
          <w:rStyle w:val="NormalTextRunSCXW78416558BCX0"/>
          <w:rFonts w:ascii="Book Antiqua" w:eastAsia="Book Antiqua" w:hAnsi="Book Antiqua" w:cs="Book Antiqua"/>
          <w:color w:val="000000"/>
        </w:rPr>
        <w:t xml:space="preserve">o </w:t>
      </w:r>
      <w:r w:rsidR="00D32472" w:rsidRPr="00284108">
        <w:rPr>
          <w:rStyle w:val="NormalTextRunSCXW87261837BCX0"/>
          <w:rFonts w:ascii="Book Antiqua" w:eastAsia="Book Antiqua" w:hAnsi="Book Antiqua" w:cs="Book Antiqua"/>
          <w:color w:val="000000"/>
          <w:shd w:val="clear" w:color="auto" w:fill="FFFFFF"/>
        </w:rPr>
        <w:t>anti-programmed death-ligand 1</w:t>
      </w:r>
      <w:r w:rsidR="00A06ED1" w:rsidRPr="00284108">
        <w:rPr>
          <w:rStyle w:val="NormalTextRunSCXW87261837BCX0"/>
          <w:rFonts w:ascii="Book Antiqua" w:eastAsia="Book Antiqua" w:hAnsi="Book Antiqua" w:cs="Book Antiqua"/>
          <w:color w:val="000000"/>
          <w:shd w:val="clear" w:color="auto" w:fill="FFFFFF"/>
        </w:rPr>
        <w:t xml:space="preserve"> </w:t>
      </w:r>
      <w:r w:rsidR="00F25C49" w:rsidRPr="00284108">
        <w:rPr>
          <w:rStyle w:val="NormalTextRunSCXW87261837BCX0"/>
          <w:rFonts w:ascii="Book Antiqua" w:eastAsia="Book Antiqua" w:hAnsi="Book Antiqua" w:cs="Book Antiqua"/>
          <w:color w:val="000000"/>
          <w:shd w:val="clear" w:color="auto" w:fill="FFFFFF"/>
        </w:rPr>
        <w:t>(</w:t>
      </w:r>
      <w:r w:rsidR="003F0F38" w:rsidRPr="00284108">
        <w:rPr>
          <w:rStyle w:val="NormalTextRunSCXW87261837BCX0"/>
          <w:rFonts w:ascii="Book Antiqua" w:eastAsia="Book Antiqua" w:hAnsi="Book Antiqua" w:cs="Book Antiqua"/>
          <w:color w:val="000000"/>
          <w:shd w:val="clear" w:color="auto" w:fill="FFFFFF"/>
        </w:rPr>
        <w:t>anti-</w:t>
      </w:r>
      <w:r w:rsidR="00F25C49" w:rsidRPr="00284108">
        <w:rPr>
          <w:rStyle w:val="NormalTextRunSCXW87261837BCX0"/>
          <w:rFonts w:ascii="Book Antiqua" w:eastAsia="Book Antiqua" w:hAnsi="Book Antiqua" w:cs="Book Antiqua"/>
          <w:color w:val="000000"/>
          <w:shd w:val="clear" w:color="auto" w:fill="FFFFFF"/>
        </w:rPr>
        <w:t>PD-L1)</w:t>
      </w:r>
      <w:r w:rsidRPr="00DB57C1">
        <w:rPr>
          <w:rStyle w:val="NormalTextRunSCXW78416558BCX0"/>
          <w:rFonts w:ascii="Book Antiqua" w:eastAsia="Book Antiqua" w:hAnsi="Book Antiqua" w:cs="Book Antiqua"/>
          <w:color w:val="000000"/>
        </w:rPr>
        <w:t xml:space="preserve"> immunotherapy in about 40% of patients previously refractory to this </w:t>
      </w:r>
      <w:proofErr w:type="gramStart"/>
      <w:r w:rsidRPr="00DB57C1">
        <w:rPr>
          <w:rStyle w:val="NormalTextRunSCXW78416558BCX0"/>
          <w:rFonts w:ascii="Book Antiqua" w:eastAsia="Book Antiqua" w:hAnsi="Book Antiqua" w:cs="Book Antiqua"/>
          <w:color w:val="000000"/>
        </w:rPr>
        <w:t>medication</w:t>
      </w:r>
      <w:r w:rsidR="00215436" w:rsidRPr="00DB57C1">
        <w:rPr>
          <w:rStyle w:val="NormalTextRunSCXW78416558BCX0"/>
          <w:rFonts w:ascii="Book Antiqua" w:eastAsia="Book Antiqua" w:hAnsi="Book Antiqua" w:cs="Book Antiqua"/>
          <w:color w:val="000000"/>
          <w:vertAlign w:val="superscript"/>
        </w:rPr>
        <w:t>[</w:t>
      </w:r>
      <w:proofErr w:type="gramEnd"/>
      <w:r w:rsidR="00215436" w:rsidRPr="00DB57C1">
        <w:rPr>
          <w:rStyle w:val="NormalTextRunSCXW78416558BCX0"/>
          <w:rFonts w:ascii="Book Antiqua" w:eastAsia="Book Antiqua" w:hAnsi="Book Antiqua" w:cs="Book Antiqua"/>
          <w:color w:val="000000"/>
          <w:vertAlign w:val="superscript"/>
        </w:rPr>
        <w:t>5,6]</w:t>
      </w:r>
      <w:r w:rsidRPr="00DB57C1">
        <w:rPr>
          <w:rStyle w:val="NormalTextRunSCXW78416558BCX0"/>
          <w:rFonts w:ascii="Book Antiqua" w:eastAsia="Book Antiqua" w:hAnsi="Book Antiqua" w:cs="Book Antiqua"/>
          <w:color w:val="000000"/>
        </w:rPr>
        <w:t xml:space="preserve">. Based on these encouraging preliminary </w:t>
      </w:r>
      <w:proofErr w:type="gramStart"/>
      <w:r w:rsidRPr="00DB57C1">
        <w:rPr>
          <w:rStyle w:val="NormalTextRunSCXW78416558BCX0"/>
          <w:rFonts w:ascii="Book Antiqua" w:eastAsia="Book Antiqua" w:hAnsi="Book Antiqua" w:cs="Book Antiqua"/>
          <w:color w:val="000000"/>
        </w:rPr>
        <w:t>data</w:t>
      </w:r>
      <w:r w:rsidR="00892727" w:rsidRPr="00DB57C1">
        <w:rPr>
          <w:rStyle w:val="NormalTextRunSCXW78416558BCX0"/>
          <w:rFonts w:ascii="Book Antiqua" w:eastAsia="Book Antiqua" w:hAnsi="Book Antiqua" w:cs="Book Antiqua"/>
          <w:color w:val="000000"/>
          <w:vertAlign w:val="superscript"/>
        </w:rPr>
        <w:t>[</w:t>
      </w:r>
      <w:proofErr w:type="gramEnd"/>
      <w:r w:rsidR="00892727" w:rsidRPr="00DB57C1">
        <w:rPr>
          <w:rStyle w:val="NormalTextRunSCXW78416558BCX0"/>
          <w:rFonts w:ascii="Book Antiqua" w:eastAsia="Book Antiqua" w:hAnsi="Book Antiqua" w:cs="Book Antiqua"/>
          <w:color w:val="000000"/>
          <w:vertAlign w:val="superscript"/>
        </w:rPr>
        <w:t>5,6]</w:t>
      </w:r>
      <w:r w:rsidRPr="00DB57C1">
        <w:rPr>
          <w:rStyle w:val="NormalTextRunSCXW78416558BCX0"/>
          <w:rFonts w:ascii="Book Antiqua" w:eastAsia="Book Antiqua" w:hAnsi="Book Antiqua" w:cs="Book Antiqua"/>
          <w:color w:val="000000"/>
        </w:rPr>
        <w:t xml:space="preserve">, we report here a case of a 57-year-old patient refractory to immunotherapy who </w:t>
      </w:r>
      <w:r w:rsidRPr="00DB57C1">
        <w:rPr>
          <w:rStyle w:val="NormalTextRunAdvancedProofingIssueV2ThemedSCXW78416558BCX0"/>
          <w:rFonts w:ascii="Book Antiqua" w:eastAsia="Book Antiqua" w:hAnsi="Book Antiqua" w:cs="Book Antiqua"/>
          <w:color w:val="000000"/>
        </w:rPr>
        <w:t>benefited</w:t>
      </w:r>
      <w:r w:rsidRPr="00DB57C1">
        <w:rPr>
          <w:rStyle w:val="NormalTextRunSCXW78416558BCX0"/>
          <w:rFonts w:ascii="Book Antiqua" w:eastAsia="Book Antiqua" w:hAnsi="Book Antiqua" w:cs="Book Antiqua"/>
          <w:color w:val="000000"/>
        </w:rPr>
        <w:t xml:space="preserve"> from FMT added to </w:t>
      </w:r>
      <w:r w:rsidR="00DD0CCE" w:rsidRPr="00284108">
        <w:rPr>
          <w:rStyle w:val="NormalTextRunSCXW78416558BCX0"/>
          <w:rFonts w:ascii="Book Antiqua" w:eastAsia="Book Antiqua" w:hAnsi="Book Antiqua" w:cs="Book Antiqua"/>
          <w:color w:val="000000"/>
        </w:rPr>
        <w:t>anti</w:t>
      </w:r>
      <w:r w:rsidRPr="00284108">
        <w:rPr>
          <w:rStyle w:val="NormalTextRunSCXW78416558BCX0"/>
          <w:rFonts w:ascii="Book Antiqua" w:eastAsia="Book Antiqua" w:hAnsi="Book Antiqua" w:cs="Book Antiqua"/>
          <w:color w:val="000000"/>
        </w:rPr>
        <w:t>-</w:t>
      </w:r>
      <w:r w:rsidR="009C1EF1" w:rsidRPr="00284108">
        <w:rPr>
          <w:rStyle w:val="NormalTextRunSCXW87261837BCX0"/>
          <w:rFonts w:ascii="Book Antiqua" w:eastAsia="Book Antiqua" w:hAnsi="Book Antiqua" w:cs="Book Antiqua"/>
          <w:color w:val="000000"/>
          <w:shd w:val="clear" w:color="auto" w:fill="FFFFFF"/>
        </w:rPr>
        <w:t>PD-L1</w:t>
      </w:r>
      <w:r w:rsidRPr="00DB57C1">
        <w:rPr>
          <w:rStyle w:val="NormalTextRunSCXW78416558BCX0"/>
          <w:rFonts w:ascii="Book Antiqua" w:eastAsia="Book Antiqua" w:hAnsi="Book Antiqua" w:cs="Book Antiqua"/>
          <w:color w:val="000000"/>
        </w:rPr>
        <w:t xml:space="preserve"> immunotherapy with Pembrolizumab, which he was previously refractory</w:t>
      </w:r>
      <w:r w:rsidR="003F0F38" w:rsidRPr="00DB57C1">
        <w:rPr>
          <w:rStyle w:val="NormalTextRunSCXW78416558BCX0"/>
          <w:rFonts w:ascii="Book Antiqua" w:eastAsia="Book Antiqua" w:hAnsi="Book Antiqua" w:cs="Book Antiqua"/>
          <w:color w:val="000000"/>
        </w:rPr>
        <w:t xml:space="preserve"> to</w:t>
      </w:r>
      <w:r w:rsidRPr="00DB57C1">
        <w:rPr>
          <w:rStyle w:val="NormalTextRunSCXW78416558BCX0"/>
          <w:rFonts w:ascii="Book Antiqua" w:eastAsia="Book Antiqua" w:hAnsi="Book Antiqua" w:cs="Book Antiqua"/>
          <w:color w:val="000000"/>
        </w:rPr>
        <w:t>.</w:t>
      </w:r>
    </w:p>
    <w:p w14:paraId="6125FCCE" w14:textId="77777777" w:rsidR="00A77B3E" w:rsidRPr="0094004D" w:rsidRDefault="00A77B3E" w:rsidP="0094004D">
      <w:pPr>
        <w:spacing w:line="360" w:lineRule="auto"/>
        <w:jc w:val="both"/>
        <w:rPr>
          <w:rFonts w:ascii="Book Antiqua" w:hAnsi="Book Antiqua"/>
        </w:rPr>
      </w:pPr>
    </w:p>
    <w:p w14:paraId="09604846"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aps/>
          <w:color w:val="000000"/>
          <w:u w:val="single"/>
        </w:rPr>
        <w:t>CASE PRESENTATION</w:t>
      </w:r>
    </w:p>
    <w:p w14:paraId="4DC16C50"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i/>
          <w:color w:val="000000"/>
        </w:rPr>
        <w:lastRenderedPageBreak/>
        <w:t>Chief complaints</w:t>
      </w:r>
    </w:p>
    <w:p w14:paraId="0F9BC4B7" w14:textId="777EF999" w:rsidR="00A77B3E" w:rsidRPr="0094004D" w:rsidRDefault="00DB57C1" w:rsidP="00284108">
      <w:pPr>
        <w:spacing w:line="360" w:lineRule="auto"/>
        <w:jc w:val="both"/>
        <w:rPr>
          <w:rFonts w:ascii="Book Antiqua" w:hAnsi="Book Antiqua"/>
        </w:rPr>
      </w:pPr>
      <w:r w:rsidRPr="0094004D">
        <w:rPr>
          <w:rStyle w:val="NormalTextRunSCXW171820561BCX0"/>
          <w:rFonts w:ascii="Book Antiqua" w:eastAsia="Book Antiqua" w:hAnsi="Book Antiqua" w:cs="Book Antiqua"/>
          <w:color w:val="000000"/>
        </w:rPr>
        <w:t>We report the case of a 57-year-old man with metastatic BRAF V-600E mutated melanoma diagnosed in October 2019 and started on Nivolumab with a partial response</w:t>
      </w:r>
      <w:r w:rsidR="00563E5E" w:rsidRPr="0094004D">
        <w:rPr>
          <w:rStyle w:val="NormalTextRunSCXW171820561BCX0"/>
          <w:rFonts w:ascii="Book Antiqua" w:eastAsia="Book Antiqua" w:hAnsi="Book Antiqua" w:cs="Book Antiqua"/>
          <w:color w:val="000000"/>
        </w:rPr>
        <w:t xml:space="preserve">. </w:t>
      </w:r>
    </w:p>
    <w:p w14:paraId="65D65CA5" w14:textId="77777777" w:rsidR="00A77B3E" w:rsidRPr="0094004D" w:rsidRDefault="00A77B3E" w:rsidP="0094004D">
      <w:pPr>
        <w:spacing w:line="360" w:lineRule="auto"/>
        <w:jc w:val="both"/>
        <w:rPr>
          <w:rFonts w:ascii="Book Antiqua" w:hAnsi="Book Antiqua"/>
        </w:rPr>
      </w:pPr>
    </w:p>
    <w:p w14:paraId="6BAD20AC" w14:textId="77777777" w:rsidR="00A77B3E" w:rsidRPr="001C32BC" w:rsidRDefault="00563E5E" w:rsidP="0094004D">
      <w:pPr>
        <w:spacing w:line="360" w:lineRule="auto"/>
        <w:jc w:val="both"/>
        <w:rPr>
          <w:rFonts w:ascii="Book Antiqua" w:hAnsi="Book Antiqua"/>
        </w:rPr>
      </w:pPr>
      <w:r w:rsidRPr="001C32BC">
        <w:rPr>
          <w:rFonts w:ascii="Book Antiqua" w:eastAsia="Book Antiqua" w:hAnsi="Book Antiqua" w:cs="Book Antiqua"/>
          <w:b/>
          <w:i/>
          <w:color w:val="000000"/>
        </w:rPr>
        <w:t>History of present illness</w:t>
      </w:r>
    </w:p>
    <w:p w14:paraId="6BCB548D" w14:textId="1059F671" w:rsidR="00A77B3E" w:rsidRPr="001C32BC" w:rsidRDefault="001E259D" w:rsidP="0094004D">
      <w:pPr>
        <w:spacing w:line="360" w:lineRule="auto"/>
        <w:jc w:val="both"/>
        <w:rPr>
          <w:rFonts w:ascii="Book Antiqua" w:hAnsi="Book Antiqua"/>
        </w:rPr>
      </w:pPr>
      <w:r w:rsidRPr="001C32BC">
        <w:rPr>
          <w:rFonts w:ascii="Book Antiqua" w:eastAsia="Book Antiqua" w:hAnsi="Book Antiqua" w:cs="Book Antiqua"/>
          <w:color w:val="000000"/>
        </w:rPr>
        <w:t xml:space="preserve">The patient presented with intense musculoskeletal pain at the site of the bony metastasis in his </w:t>
      </w:r>
      <w:r w:rsidR="003F0F38" w:rsidRPr="001C32BC">
        <w:rPr>
          <w:rFonts w:ascii="Book Antiqua" w:eastAsia="Book Antiqua" w:hAnsi="Book Antiqua" w:cs="Book Antiqua"/>
          <w:color w:val="000000"/>
        </w:rPr>
        <w:t>right</w:t>
      </w:r>
      <w:r w:rsidRPr="001C32BC">
        <w:rPr>
          <w:rFonts w:ascii="Book Antiqua" w:eastAsia="Book Antiqua" w:hAnsi="Book Antiqua" w:cs="Book Antiqua"/>
          <w:color w:val="000000"/>
        </w:rPr>
        <w:t xml:space="preserve"> hip.</w:t>
      </w:r>
    </w:p>
    <w:p w14:paraId="72779EFA" w14:textId="77777777" w:rsidR="00A77B3E" w:rsidRPr="001C32BC" w:rsidRDefault="00A77B3E" w:rsidP="0094004D">
      <w:pPr>
        <w:spacing w:line="360" w:lineRule="auto"/>
        <w:jc w:val="both"/>
        <w:rPr>
          <w:rFonts w:ascii="Book Antiqua" w:hAnsi="Book Antiqua"/>
        </w:rPr>
      </w:pPr>
    </w:p>
    <w:p w14:paraId="4115062F" w14:textId="77777777" w:rsidR="00DB57C1" w:rsidRPr="001C32BC" w:rsidRDefault="00563E5E" w:rsidP="001E259D">
      <w:pPr>
        <w:spacing w:line="360" w:lineRule="auto"/>
        <w:jc w:val="both"/>
        <w:rPr>
          <w:rFonts w:ascii="Book Antiqua" w:eastAsia="Book Antiqua" w:hAnsi="Book Antiqua" w:cs="Book Antiqua"/>
          <w:b/>
          <w:i/>
          <w:color w:val="000000"/>
        </w:rPr>
      </w:pPr>
      <w:r w:rsidRPr="001C32BC">
        <w:rPr>
          <w:rFonts w:ascii="Book Antiqua" w:eastAsia="Book Antiqua" w:hAnsi="Book Antiqua" w:cs="Book Antiqua"/>
          <w:b/>
          <w:i/>
          <w:color w:val="000000"/>
        </w:rPr>
        <w:t>History of past illness</w:t>
      </w:r>
      <w:r w:rsidR="001E259D" w:rsidRPr="001C32BC">
        <w:rPr>
          <w:rFonts w:ascii="Book Antiqua" w:eastAsia="Book Antiqua" w:hAnsi="Book Antiqua" w:cs="Book Antiqua"/>
          <w:b/>
          <w:i/>
          <w:color w:val="000000"/>
        </w:rPr>
        <w:t xml:space="preserve"> </w:t>
      </w:r>
    </w:p>
    <w:p w14:paraId="0C9535CF" w14:textId="6C46D199" w:rsidR="00A77B3E" w:rsidRPr="001C32BC" w:rsidRDefault="001E259D" w:rsidP="0094004D">
      <w:pPr>
        <w:spacing w:line="360" w:lineRule="auto"/>
        <w:jc w:val="both"/>
        <w:rPr>
          <w:rFonts w:ascii="Book Antiqua" w:hAnsi="Book Antiqua"/>
        </w:rPr>
      </w:pPr>
      <w:r w:rsidRPr="001C32BC">
        <w:rPr>
          <w:rFonts w:ascii="Book Antiqua" w:eastAsia="Book Antiqua" w:hAnsi="Book Antiqua" w:cs="Book Antiqua"/>
          <w:color w:val="000000"/>
        </w:rPr>
        <w:t>The patient had a previous history of a desmoid tumor controlled by surgery and a bariatric surgery, without any other relevant past medical history.</w:t>
      </w:r>
    </w:p>
    <w:p w14:paraId="533DF720" w14:textId="77777777" w:rsidR="00A77B3E" w:rsidRPr="001C32BC" w:rsidRDefault="00A77B3E" w:rsidP="0094004D">
      <w:pPr>
        <w:spacing w:line="360" w:lineRule="auto"/>
        <w:jc w:val="both"/>
        <w:rPr>
          <w:rFonts w:ascii="Book Antiqua" w:hAnsi="Book Antiqua"/>
        </w:rPr>
      </w:pPr>
    </w:p>
    <w:p w14:paraId="0B3E77EC" w14:textId="77777777" w:rsidR="00A77B3E" w:rsidRPr="001C32BC" w:rsidRDefault="00563E5E" w:rsidP="0094004D">
      <w:pPr>
        <w:spacing w:line="360" w:lineRule="auto"/>
        <w:jc w:val="both"/>
        <w:rPr>
          <w:rFonts w:ascii="Book Antiqua" w:hAnsi="Book Antiqua"/>
        </w:rPr>
      </w:pPr>
      <w:r w:rsidRPr="001C32BC">
        <w:rPr>
          <w:rFonts w:ascii="Book Antiqua" w:eastAsia="Book Antiqua" w:hAnsi="Book Antiqua" w:cs="Book Antiqua"/>
          <w:b/>
          <w:i/>
          <w:color w:val="000000"/>
        </w:rPr>
        <w:t>Personal and family history</w:t>
      </w:r>
    </w:p>
    <w:p w14:paraId="6475DE6E" w14:textId="4D073342" w:rsidR="0087583C" w:rsidRPr="001C32BC" w:rsidRDefault="001E259D" w:rsidP="0094004D">
      <w:pPr>
        <w:spacing w:line="360" w:lineRule="auto"/>
        <w:jc w:val="both"/>
        <w:rPr>
          <w:rFonts w:ascii="Book Antiqua" w:hAnsi="Book Antiqua"/>
        </w:rPr>
      </w:pPr>
      <w:r w:rsidRPr="001C32BC">
        <w:rPr>
          <w:rFonts w:ascii="Book Antiqua" w:eastAsia="Book Antiqua" w:hAnsi="Book Antiqua" w:cs="Book Antiqua"/>
          <w:color w:val="000000"/>
        </w:rPr>
        <w:t>No relevant past fa</w:t>
      </w:r>
      <w:r w:rsidR="00F92C56" w:rsidRPr="001C32BC">
        <w:rPr>
          <w:rFonts w:ascii="Book Antiqua" w:eastAsia="Book Antiqua" w:hAnsi="Book Antiqua" w:cs="Book Antiqua"/>
          <w:color w:val="000000"/>
        </w:rPr>
        <w:t>m</w:t>
      </w:r>
      <w:r w:rsidRPr="001C32BC">
        <w:rPr>
          <w:rFonts w:ascii="Book Antiqua" w:eastAsia="Book Antiqua" w:hAnsi="Book Antiqua" w:cs="Book Antiqua"/>
          <w:color w:val="000000"/>
        </w:rPr>
        <w:t>ily history</w:t>
      </w:r>
      <w:r w:rsidR="00F92C56" w:rsidRPr="001C32BC">
        <w:rPr>
          <w:rFonts w:ascii="Book Antiqua" w:eastAsia="Book Antiqua" w:hAnsi="Book Antiqua" w:cs="Book Antiqua"/>
          <w:color w:val="000000"/>
        </w:rPr>
        <w:t>.</w:t>
      </w:r>
      <w:r w:rsidRPr="001C32BC">
        <w:rPr>
          <w:rFonts w:ascii="Book Antiqua" w:eastAsia="Book Antiqua" w:hAnsi="Book Antiqua" w:cs="Book Antiqua"/>
          <w:color w:val="000000"/>
        </w:rPr>
        <w:t xml:space="preserve"> </w:t>
      </w:r>
    </w:p>
    <w:p w14:paraId="56E69D15" w14:textId="77777777" w:rsidR="00A77B3E" w:rsidRPr="001C32BC" w:rsidRDefault="00A77B3E" w:rsidP="0094004D">
      <w:pPr>
        <w:spacing w:line="360" w:lineRule="auto"/>
        <w:jc w:val="both"/>
        <w:rPr>
          <w:rFonts w:ascii="Book Antiqua" w:hAnsi="Book Antiqua"/>
        </w:rPr>
      </w:pPr>
    </w:p>
    <w:p w14:paraId="25825D5E" w14:textId="2A497D6B" w:rsidR="0087583C" w:rsidRPr="001C32BC" w:rsidRDefault="00563E5E" w:rsidP="0094004D">
      <w:pPr>
        <w:spacing w:line="360" w:lineRule="auto"/>
        <w:jc w:val="both"/>
        <w:rPr>
          <w:rFonts w:ascii="Book Antiqua" w:eastAsia="Book Antiqua" w:hAnsi="Book Antiqua" w:cs="Book Antiqua"/>
          <w:color w:val="000000"/>
        </w:rPr>
      </w:pPr>
      <w:r w:rsidRPr="001C32BC">
        <w:rPr>
          <w:rFonts w:ascii="Book Antiqua" w:eastAsia="Book Antiqua" w:hAnsi="Book Antiqua" w:cs="Book Antiqua"/>
          <w:b/>
          <w:i/>
          <w:color w:val="000000"/>
        </w:rPr>
        <w:t>Physical examination</w:t>
      </w:r>
      <w:r w:rsidR="001E259D" w:rsidRPr="001C32BC">
        <w:rPr>
          <w:rFonts w:ascii="Book Antiqua" w:eastAsia="Book Antiqua" w:hAnsi="Book Antiqua" w:cs="Book Antiqua"/>
          <w:color w:val="000000"/>
        </w:rPr>
        <w:t xml:space="preserve"> </w:t>
      </w:r>
    </w:p>
    <w:p w14:paraId="741E0316" w14:textId="605D44E4" w:rsidR="00A77B3E" w:rsidRPr="001C32BC" w:rsidRDefault="003F0F38" w:rsidP="0094004D">
      <w:pPr>
        <w:spacing w:line="360" w:lineRule="auto"/>
        <w:jc w:val="both"/>
        <w:rPr>
          <w:rFonts w:ascii="Book Antiqua" w:hAnsi="Book Antiqua"/>
        </w:rPr>
      </w:pPr>
      <w:r w:rsidRPr="001C32BC">
        <w:rPr>
          <w:rFonts w:ascii="Book Antiqua" w:eastAsia="Book Antiqua" w:hAnsi="Book Antiqua" w:cs="Book Antiqua"/>
          <w:color w:val="000000"/>
        </w:rPr>
        <w:t>Right</w:t>
      </w:r>
      <w:r w:rsidR="001E259D" w:rsidRPr="001C32BC">
        <w:rPr>
          <w:rFonts w:ascii="Book Antiqua" w:eastAsia="Book Antiqua" w:hAnsi="Book Antiqua" w:cs="Book Antiqua"/>
          <w:color w:val="000000"/>
        </w:rPr>
        <w:t xml:space="preserve"> inguinal </w:t>
      </w:r>
      <w:r w:rsidR="00F92C56" w:rsidRPr="001C32BC">
        <w:rPr>
          <w:rFonts w:ascii="Book Antiqua" w:eastAsia="Book Antiqua" w:hAnsi="Book Antiqua" w:cs="Book Antiqua"/>
          <w:color w:val="000000"/>
        </w:rPr>
        <w:t xml:space="preserve">lymphadenopathy, right axillar lymphadenopathy </w:t>
      </w:r>
      <w:r w:rsidR="001E259D" w:rsidRPr="001C32BC">
        <w:rPr>
          <w:rFonts w:ascii="Book Antiqua" w:eastAsia="Book Antiqua" w:hAnsi="Book Antiqua" w:cs="Book Antiqua"/>
          <w:color w:val="000000"/>
        </w:rPr>
        <w:t>and atrophy of the right shoulder muscles (due to previous desmoid surgery) with no other relevant physical findings.</w:t>
      </w:r>
    </w:p>
    <w:p w14:paraId="3E6948AC" w14:textId="77777777" w:rsidR="00A77B3E" w:rsidRPr="001C32BC" w:rsidRDefault="00A77B3E" w:rsidP="0094004D">
      <w:pPr>
        <w:spacing w:line="360" w:lineRule="auto"/>
        <w:jc w:val="both"/>
        <w:rPr>
          <w:rFonts w:ascii="Book Antiqua" w:hAnsi="Book Antiqua"/>
        </w:rPr>
      </w:pPr>
    </w:p>
    <w:p w14:paraId="6815B4B1" w14:textId="77777777" w:rsidR="00A77B3E" w:rsidRPr="001C32BC" w:rsidRDefault="00563E5E" w:rsidP="0094004D">
      <w:pPr>
        <w:spacing w:line="360" w:lineRule="auto"/>
        <w:jc w:val="both"/>
        <w:rPr>
          <w:rFonts w:ascii="Book Antiqua" w:hAnsi="Book Antiqua"/>
        </w:rPr>
      </w:pPr>
      <w:r w:rsidRPr="001C32BC">
        <w:rPr>
          <w:rFonts w:ascii="Book Antiqua" w:eastAsia="Book Antiqua" w:hAnsi="Book Antiqua" w:cs="Book Antiqua"/>
          <w:b/>
          <w:i/>
          <w:color w:val="000000"/>
        </w:rPr>
        <w:t>Laboratory examinations</w:t>
      </w:r>
    </w:p>
    <w:p w14:paraId="23C1CBB6" w14:textId="5E0763DA" w:rsidR="00A77B3E" w:rsidRPr="001C32BC" w:rsidRDefault="0087583C" w:rsidP="0094004D">
      <w:pPr>
        <w:spacing w:line="360" w:lineRule="auto"/>
        <w:jc w:val="both"/>
        <w:rPr>
          <w:rFonts w:ascii="Book Antiqua" w:hAnsi="Book Antiqua"/>
        </w:rPr>
      </w:pPr>
      <w:r w:rsidRPr="001C32BC">
        <w:rPr>
          <w:rFonts w:ascii="Book Antiqua" w:eastAsia="Book Antiqua" w:hAnsi="Book Antiqua" w:cs="Book Antiqua"/>
          <w:color w:val="000000"/>
        </w:rPr>
        <w:t xml:space="preserve">Normal </w:t>
      </w:r>
      <w:r w:rsidR="00BE4B83" w:rsidRPr="001C32BC">
        <w:rPr>
          <w:rFonts w:ascii="Book Antiqua" w:eastAsia="Book Antiqua" w:hAnsi="Book Antiqua" w:cs="Book Antiqua"/>
          <w:color w:val="000000"/>
        </w:rPr>
        <w:t>blood cell count</w:t>
      </w:r>
      <w:r w:rsidR="00F92C56" w:rsidRPr="001C32BC">
        <w:rPr>
          <w:rFonts w:ascii="Book Antiqua" w:eastAsia="Book Antiqua" w:hAnsi="Book Antiqua" w:cs="Book Antiqua"/>
          <w:color w:val="000000"/>
        </w:rPr>
        <w:t xml:space="preserve"> and biochemical profile</w:t>
      </w:r>
      <w:r w:rsidR="001B6A9D" w:rsidRPr="001C32BC">
        <w:rPr>
          <w:rFonts w:ascii="Book Antiqua" w:eastAsia="Book Antiqua" w:hAnsi="Book Antiqua" w:cs="Book Antiqua"/>
          <w:color w:val="000000"/>
        </w:rPr>
        <w:t>.</w:t>
      </w:r>
    </w:p>
    <w:p w14:paraId="5CB0BDB0" w14:textId="77777777" w:rsidR="00A77B3E" w:rsidRPr="001C32BC" w:rsidRDefault="00A77B3E" w:rsidP="0094004D">
      <w:pPr>
        <w:spacing w:line="360" w:lineRule="auto"/>
        <w:jc w:val="both"/>
        <w:rPr>
          <w:rFonts w:ascii="Book Antiqua" w:hAnsi="Book Antiqua"/>
        </w:rPr>
      </w:pPr>
    </w:p>
    <w:p w14:paraId="0369E81A" w14:textId="77777777" w:rsidR="00A77B3E" w:rsidRPr="001C32BC" w:rsidRDefault="00563E5E" w:rsidP="0094004D">
      <w:pPr>
        <w:spacing w:line="360" w:lineRule="auto"/>
        <w:jc w:val="both"/>
        <w:rPr>
          <w:rFonts w:ascii="Book Antiqua" w:hAnsi="Book Antiqua"/>
        </w:rPr>
      </w:pPr>
      <w:r w:rsidRPr="001C32BC">
        <w:rPr>
          <w:rFonts w:ascii="Book Antiqua" w:eastAsia="Book Antiqua" w:hAnsi="Book Antiqua" w:cs="Book Antiqua"/>
          <w:b/>
          <w:i/>
          <w:color w:val="000000"/>
        </w:rPr>
        <w:t>Imaging examinations</w:t>
      </w:r>
    </w:p>
    <w:p w14:paraId="10F9D4C9" w14:textId="06399F5F" w:rsidR="00A77B3E" w:rsidRPr="001C32BC" w:rsidRDefault="00985921" w:rsidP="0094004D">
      <w:pPr>
        <w:spacing w:line="360" w:lineRule="auto"/>
        <w:jc w:val="both"/>
        <w:rPr>
          <w:rFonts w:ascii="Book Antiqua" w:hAnsi="Book Antiqua"/>
        </w:rPr>
      </w:pPr>
      <w:r w:rsidRPr="001C32BC">
        <w:rPr>
          <w:rFonts w:ascii="Book Antiqua" w:eastAsia="Book Antiqua" w:hAnsi="Book Antiqua" w:cs="Book Antiqua"/>
          <w:color w:val="000000"/>
        </w:rPr>
        <w:t>Computed tomography</w:t>
      </w:r>
      <w:r w:rsidR="003F0F38" w:rsidRPr="001C32BC">
        <w:rPr>
          <w:rFonts w:ascii="Book Antiqua" w:eastAsia="Book Antiqua" w:hAnsi="Book Antiqua" w:cs="Book Antiqua"/>
          <w:color w:val="000000"/>
        </w:rPr>
        <w:t xml:space="preserve"> scan showed right axillary lymphadenopathy and right iliac bone metastasis.</w:t>
      </w:r>
    </w:p>
    <w:p w14:paraId="5B64E45B" w14:textId="77777777" w:rsidR="00A77B3E" w:rsidRPr="001C32BC" w:rsidRDefault="00A77B3E" w:rsidP="0094004D">
      <w:pPr>
        <w:spacing w:line="360" w:lineRule="auto"/>
        <w:jc w:val="both"/>
        <w:rPr>
          <w:rFonts w:ascii="Book Antiqua" w:hAnsi="Book Antiqua"/>
        </w:rPr>
      </w:pPr>
    </w:p>
    <w:p w14:paraId="48995FE2" w14:textId="77777777" w:rsidR="00A77B3E" w:rsidRPr="001C32BC" w:rsidRDefault="00563E5E" w:rsidP="0094004D">
      <w:pPr>
        <w:spacing w:line="360" w:lineRule="auto"/>
        <w:jc w:val="both"/>
        <w:rPr>
          <w:rFonts w:ascii="Book Antiqua" w:hAnsi="Book Antiqua"/>
        </w:rPr>
      </w:pPr>
      <w:r w:rsidRPr="001C32BC">
        <w:rPr>
          <w:rFonts w:ascii="Book Antiqua" w:eastAsia="Book Antiqua" w:hAnsi="Book Antiqua" w:cs="Book Antiqua"/>
          <w:b/>
          <w:caps/>
          <w:color w:val="000000"/>
          <w:u w:val="single"/>
        </w:rPr>
        <w:t>FINAL DIAGNOSIS</w:t>
      </w:r>
    </w:p>
    <w:p w14:paraId="3F003F5D" w14:textId="7F7B74C1" w:rsidR="00A77B3E" w:rsidRPr="001C32BC" w:rsidRDefault="003F0F38" w:rsidP="0094004D">
      <w:pPr>
        <w:spacing w:line="360" w:lineRule="auto"/>
        <w:jc w:val="both"/>
        <w:rPr>
          <w:rFonts w:ascii="Book Antiqua" w:hAnsi="Book Antiqua"/>
        </w:rPr>
      </w:pPr>
      <w:r w:rsidRPr="001C32BC">
        <w:rPr>
          <w:rFonts w:ascii="Book Antiqua" w:eastAsia="Book Antiqua" w:hAnsi="Book Antiqua" w:cs="Book Antiqua"/>
          <w:color w:val="000000"/>
        </w:rPr>
        <w:lastRenderedPageBreak/>
        <w:t xml:space="preserve">Metastatic </w:t>
      </w:r>
      <w:r w:rsidR="002D0731" w:rsidRPr="001C32BC">
        <w:rPr>
          <w:rFonts w:ascii="Book Antiqua" w:eastAsia="Book Antiqua" w:hAnsi="Book Antiqua" w:cs="Book Antiqua"/>
          <w:color w:val="000000"/>
        </w:rPr>
        <w:t>malignant melanoma</w:t>
      </w:r>
      <w:r w:rsidRPr="001C32BC">
        <w:rPr>
          <w:rFonts w:ascii="Book Antiqua" w:eastAsia="Book Antiqua" w:hAnsi="Book Antiqua" w:cs="Book Antiqua"/>
          <w:color w:val="000000"/>
        </w:rPr>
        <w:t>. Tissue was obtained from a percutaneous biopsy of the right axillary lymphadenopathy.</w:t>
      </w:r>
    </w:p>
    <w:p w14:paraId="078B9999" w14:textId="77777777" w:rsidR="00A77B3E" w:rsidRPr="001C32BC" w:rsidRDefault="00A77B3E" w:rsidP="0094004D">
      <w:pPr>
        <w:spacing w:line="360" w:lineRule="auto"/>
        <w:jc w:val="both"/>
        <w:rPr>
          <w:rFonts w:ascii="Book Antiqua" w:hAnsi="Book Antiqua"/>
        </w:rPr>
      </w:pPr>
    </w:p>
    <w:p w14:paraId="119028A6" w14:textId="77777777" w:rsidR="00A77B3E" w:rsidRPr="001C32BC" w:rsidRDefault="00563E5E" w:rsidP="0094004D">
      <w:pPr>
        <w:spacing w:line="360" w:lineRule="auto"/>
        <w:jc w:val="both"/>
        <w:rPr>
          <w:rFonts w:ascii="Book Antiqua" w:hAnsi="Book Antiqua"/>
        </w:rPr>
      </w:pPr>
      <w:r w:rsidRPr="001C32BC">
        <w:rPr>
          <w:rFonts w:ascii="Book Antiqua" w:eastAsia="Book Antiqua" w:hAnsi="Book Antiqua" w:cs="Book Antiqua"/>
          <w:b/>
          <w:caps/>
          <w:color w:val="000000"/>
          <w:u w:val="single"/>
        </w:rPr>
        <w:t>TREATMENT</w:t>
      </w:r>
    </w:p>
    <w:p w14:paraId="62742645" w14:textId="26B99084" w:rsidR="00A77B3E" w:rsidRPr="001C32BC" w:rsidRDefault="003F0F38" w:rsidP="0094004D">
      <w:pPr>
        <w:spacing w:line="360" w:lineRule="auto"/>
        <w:jc w:val="both"/>
        <w:rPr>
          <w:rFonts w:ascii="Book Antiqua" w:hAnsi="Book Antiqua"/>
        </w:rPr>
      </w:pPr>
      <w:r w:rsidRPr="001C32BC">
        <w:rPr>
          <w:rFonts w:ascii="Book Antiqua" w:eastAsia="Book Antiqua" w:hAnsi="Book Antiqua" w:cs="Book Antiqua"/>
          <w:color w:val="000000"/>
        </w:rPr>
        <w:t>Nivolumab with a partial response</w:t>
      </w:r>
      <w:r w:rsidR="00D53A06" w:rsidRPr="001C32BC">
        <w:rPr>
          <w:rFonts w:ascii="Book Antiqua" w:eastAsia="Book Antiqua" w:hAnsi="Book Antiqua" w:cs="Book Antiqua"/>
          <w:color w:val="000000"/>
        </w:rPr>
        <w:t>.</w:t>
      </w:r>
    </w:p>
    <w:p w14:paraId="1CED073A" w14:textId="77777777" w:rsidR="00A77B3E" w:rsidRPr="001C32BC" w:rsidRDefault="00A77B3E" w:rsidP="0094004D">
      <w:pPr>
        <w:spacing w:line="360" w:lineRule="auto"/>
        <w:jc w:val="both"/>
        <w:rPr>
          <w:rFonts w:ascii="Book Antiqua" w:hAnsi="Book Antiqua"/>
        </w:rPr>
      </w:pPr>
    </w:p>
    <w:p w14:paraId="4C3AED99" w14:textId="77777777" w:rsidR="00A77B3E" w:rsidRPr="001C32BC" w:rsidRDefault="00563E5E" w:rsidP="0094004D">
      <w:pPr>
        <w:spacing w:line="360" w:lineRule="auto"/>
        <w:jc w:val="both"/>
        <w:rPr>
          <w:rFonts w:ascii="Book Antiqua" w:hAnsi="Book Antiqua"/>
        </w:rPr>
      </w:pPr>
      <w:r w:rsidRPr="001C32BC">
        <w:rPr>
          <w:rFonts w:ascii="Book Antiqua" w:eastAsia="Book Antiqua" w:hAnsi="Book Antiqua" w:cs="Book Antiqua"/>
          <w:b/>
          <w:caps/>
          <w:color w:val="000000"/>
          <w:u w:val="single"/>
        </w:rPr>
        <w:t>OUTCOME AND FOLLOW-UP</w:t>
      </w:r>
    </w:p>
    <w:p w14:paraId="5DDE6906" w14:textId="37E9DE29" w:rsidR="003F0F38" w:rsidRPr="00D53A06" w:rsidRDefault="003F0F38" w:rsidP="003F0F38">
      <w:pPr>
        <w:spacing w:line="360" w:lineRule="auto"/>
        <w:jc w:val="both"/>
        <w:rPr>
          <w:rFonts w:ascii="Book Antiqua" w:hAnsi="Book Antiqua"/>
        </w:rPr>
      </w:pPr>
      <w:r w:rsidRPr="001C32BC">
        <w:rPr>
          <w:rFonts w:ascii="Book Antiqua" w:eastAsia="Book Antiqua" w:hAnsi="Book Antiqua" w:cs="Book Antiqua"/>
          <w:color w:val="000000"/>
        </w:rPr>
        <w:t xml:space="preserve"> </w:t>
      </w:r>
      <w:r w:rsidRPr="001C32BC">
        <w:rPr>
          <w:rStyle w:val="NormalTextRunSCXW171820561BCX0"/>
          <w:rFonts w:ascii="Book Antiqua" w:eastAsia="Book Antiqua" w:hAnsi="Book Antiqua" w:cs="Book Antiqua"/>
          <w:color w:val="000000"/>
        </w:rPr>
        <w:t xml:space="preserve">In October 2020, we noted </w:t>
      </w:r>
      <w:r w:rsidRPr="00644D45">
        <w:rPr>
          <w:rStyle w:val="NormalTextRunSCXW171820561BCX0"/>
          <w:rFonts w:ascii="Book Antiqua" w:eastAsia="Book Antiqua" w:hAnsi="Book Antiqua" w:cs="Book Antiqua"/>
          <w:color w:val="000000"/>
        </w:rPr>
        <w:t>disease progression</w:t>
      </w:r>
      <w:r w:rsidRPr="00331CFC">
        <w:rPr>
          <w:rStyle w:val="NormalTextRunSCXW171820561BCX0"/>
          <w:rFonts w:ascii="Book Antiqua" w:eastAsia="Book Antiqua" w:hAnsi="Book Antiqua" w:cs="Book Antiqua"/>
          <w:bCs/>
          <w:color w:val="000000"/>
        </w:rPr>
        <w:t xml:space="preserve"> </w:t>
      </w:r>
      <w:r w:rsidRPr="001C32BC">
        <w:rPr>
          <w:rStyle w:val="NormalTextRunSCXW171820561BCX0"/>
          <w:rFonts w:ascii="Book Antiqua" w:eastAsia="Book Antiqua" w:hAnsi="Book Antiqua" w:cs="Book Antiqua"/>
          <w:bCs/>
          <w:color w:val="000000"/>
        </w:rPr>
        <w:t>of the melanoma</w:t>
      </w:r>
      <w:r w:rsidRPr="001C32BC">
        <w:rPr>
          <w:rStyle w:val="NormalTextRunSCXW171820561BCX0"/>
          <w:rFonts w:ascii="Book Antiqua" w:eastAsia="Book Antiqua" w:hAnsi="Book Antiqua" w:cs="Book Antiqua"/>
          <w:color w:val="000000"/>
        </w:rPr>
        <w:t xml:space="preserve"> in the subcutaneous tissue of the right thoracic region, and we started </w:t>
      </w:r>
      <w:proofErr w:type="spellStart"/>
      <w:r w:rsidRPr="001C32BC">
        <w:rPr>
          <w:rStyle w:val="NormalTextRunSpellingErrorV2ThemedSCXW171820561BCX0"/>
          <w:rFonts w:ascii="Book Antiqua" w:eastAsia="Book Antiqua" w:hAnsi="Book Antiqua" w:cs="Book Antiqua"/>
          <w:color w:val="000000"/>
        </w:rPr>
        <w:t>Cobimetinib</w:t>
      </w:r>
      <w:proofErr w:type="spellEnd"/>
      <w:r w:rsidRPr="001C32BC">
        <w:rPr>
          <w:rStyle w:val="NormalTextRunSCXW171820561BCX0"/>
          <w:rFonts w:ascii="Book Antiqua" w:eastAsia="Book Antiqua" w:hAnsi="Book Antiqua" w:cs="Book Antiqua"/>
          <w:color w:val="000000"/>
        </w:rPr>
        <w:t xml:space="preserve"> and Vemurafenib without a response. In </w:t>
      </w:r>
      <w:r w:rsidRPr="001C32BC">
        <w:rPr>
          <w:rStyle w:val="NormalTextRunSCXW171820561BCX0"/>
          <w:rFonts w:ascii="Book Antiqua" w:eastAsia="Book Antiqua" w:hAnsi="Book Antiqua" w:cs="Book Antiqua"/>
          <w:bCs/>
          <w:color w:val="000000"/>
        </w:rPr>
        <w:t xml:space="preserve">December 2020, we </w:t>
      </w:r>
      <w:r w:rsidRPr="001C32BC">
        <w:rPr>
          <w:rStyle w:val="NormalTextRunContextualSpellingAndGrammarErrorV2ThemedSCXW171820561BCX0"/>
          <w:rFonts w:ascii="Book Antiqua" w:eastAsia="Book Antiqua" w:hAnsi="Book Antiqua" w:cs="Book Antiqua"/>
          <w:bCs/>
          <w:color w:val="000000"/>
        </w:rPr>
        <w:t>started Ipilimumab</w:t>
      </w:r>
      <w:r w:rsidRPr="001C32BC">
        <w:rPr>
          <w:rStyle w:val="NormalTextRunSCXW171820561BCX0"/>
          <w:rFonts w:ascii="Book Antiqua" w:eastAsia="Book Antiqua" w:hAnsi="Book Antiqua" w:cs="Book Antiqua"/>
          <w:bCs/>
          <w:color w:val="000000"/>
        </w:rPr>
        <w:t xml:space="preserve"> plus Pembrolizumab with a new progression</w:t>
      </w:r>
      <w:r w:rsidRPr="001C32BC">
        <w:rPr>
          <w:rStyle w:val="NormalTextRunSCXW171820561BCX0"/>
          <w:rFonts w:ascii="Book Antiqua" w:eastAsia="Book Antiqua" w:hAnsi="Book Antiqua" w:cs="Book Antiqua"/>
          <w:color w:val="000000"/>
        </w:rPr>
        <w:t xml:space="preserve">. The Pembrolizumab was </w:t>
      </w:r>
      <w:r w:rsidRPr="001C32BC">
        <w:rPr>
          <w:rStyle w:val="NormalTextRunAdvancedProofingIssueV2ThemedSCXW171820561BCX0"/>
          <w:rFonts w:ascii="Book Antiqua" w:eastAsia="Book Antiqua" w:hAnsi="Book Antiqua" w:cs="Book Antiqua"/>
          <w:color w:val="000000"/>
        </w:rPr>
        <w:t>maintained</w:t>
      </w:r>
      <w:r w:rsidRPr="001C32BC">
        <w:rPr>
          <w:rStyle w:val="NormalTextRunSCXW171820561BCX0"/>
          <w:rFonts w:ascii="Book Antiqua" w:eastAsia="Book Antiqua" w:hAnsi="Book Antiqua" w:cs="Book Antiqua"/>
          <w:color w:val="000000"/>
        </w:rPr>
        <w:t>, and in April 2021, he received only FMT by colonoscopy without prior antibiotic therapy. Fecal material was obtained from a female metastatic melanoma patient donor who achieved a longstanding complete response to Ipilimumab and Niv</w:t>
      </w:r>
      <w:r w:rsidRPr="00D53A06">
        <w:rPr>
          <w:rStyle w:val="NormalTextRunSCXW171820561BCX0"/>
          <w:rFonts w:ascii="Book Antiqua" w:eastAsia="Book Antiqua" w:hAnsi="Book Antiqua" w:cs="Book Antiqua"/>
          <w:color w:val="000000"/>
        </w:rPr>
        <w:t>olumab and was off therapy in remission for more than 2 years.</w:t>
      </w:r>
      <w:r w:rsidRPr="00D53A06">
        <w:rPr>
          <w:rStyle w:val="NormalTextRunSCXW171820561BCX0"/>
          <w:rFonts w:ascii="Book Antiqua" w:eastAsia="Book Antiqua" w:hAnsi="Book Antiqua" w:cs="Book Antiqua"/>
          <w:bCs/>
          <w:color w:val="000000"/>
        </w:rPr>
        <w:t xml:space="preserve"> </w:t>
      </w:r>
      <w:r w:rsidRPr="00D53A06">
        <w:rPr>
          <w:rStyle w:val="NormalTextRunSCXW171820561BCX0"/>
          <w:rFonts w:ascii="Book Antiqua" w:eastAsia="Book Antiqua" w:hAnsi="Book Antiqua" w:cs="Book Antiqua"/>
          <w:color w:val="000000"/>
        </w:rPr>
        <w:t>The donor had an entirely negative pre-donation screen for multiple infectious agents. The patient and donor formally consented to the FMT procedure.</w:t>
      </w:r>
    </w:p>
    <w:p w14:paraId="3870004B" w14:textId="77777777" w:rsidR="003F0F38" w:rsidRPr="00284108" w:rsidRDefault="003F0F38" w:rsidP="003F0F38">
      <w:pPr>
        <w:spacing w:line="360" w:lineRule="auto"/>
        <w:ind w:firstLineChars="200" w:firstLine="480"/>
        <w:jc w:val="both"/>
        <w:rPr>
          <w:rFonts w:ascii="Book Antiqua" w:hAnsi="Book Antiqua"/>
          <w:b/>
        </w:rPr>
      </w:pPr>
      <w:r w:rsidRPr="0094004D">
        <w:rPr>
          <w:rStyle w:val="NormalTextRunSCXW171820561BCX0"/>
          <w:rFonts w:ascii="Book Antiqua" w:eastAsia="Book Antiqua" w:hAnsi="Book Antiqua" w:cs="Book Antiqua"/>
          <w:color w:val="000000"/>
        </w:rPr>
        <w:t xml:space="preserve">After FMT, as seen in Figure 1, the right lateral thoracic subcutaneous disease decreased in size while we maintained Pembrolizumab. In September 2021, the patient underwent surgery to remove the residual disease. In July 2022, he had a PET scan that showed a small intestinal loop with increased FDG uptake, and we also noted a decrease in the ferritin level. A small intestinal survey with an endoscopic capsule revealed an abnormality in the small intestine judged as a melanoma recurrence which was resected and confirmed by the pathological report. As there were no other foci of disease, we maintained Pembrolizumab </w:t>
      </w:r>
      <w:r w:rsidRPr="008C715F">
        <w:rPr>
          <w:rStyle w:val="NormalTextRunSCXW171820561BCX0"/>
          <w:rFonts w:ascii="Book Antiqua" w:eastAsia="Book Antiqua" w:hAnsi="Book Antiqua" w:cs="Book Antiqua"/>
          <w:color w:val="000000"/>
        </w:rPr>
        <w:t>until this writing (June 23, 2023) and the patient is presently in remission without evidence of melanoma recurrence.</w:t>
      </w:r>
    </w:p>
    <w:p w14:paraId="75423CA3" w14:textId="77777777" w:rsidR="00A77B3E" w:rsidRPr="0094004D" w:rsidRDefault="00A77B3E" w:rsidP="0094004D">
      <w:pPr>
        <w:spacing w:line="360" w:lineRule="auto"/>
        <w:jc w:val="both"/>
        <w:rPr>
          <w:rFonts w:ascii="Book Antiqua" w:hAnsi="Book Antiqua"/>
        </w:rPr>
      </w:pPr>
    </w:p>
    <w:p w14:paraId="091D2411"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aps/>
          <w:color w:val="000000"/>
          <w:u w:val="single"/>
        </w:rPr>
        <w:t>DISCUSSION</w:t>
      </w:r>
    </w:p>
    <w:p w14:paraId="3DFD548D"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color w:val="000000"/>
        </w:rPr>
        <w:lastRenderedPageBreak/>
        <w:t xml:space="preserve">The gut microbiome represents a highly dynamic environment where diet, medication intake, or emotional stress can induce significant </w:t>
      </w:r>
      <w:proofErr w:type="gramStart"/>
      <w:r w:rsidRPr="0094004D">
        <w:rPr>
          <w:rFonts w:ascii="Book Antiqua" w:eastAsia="Book Antiqua" w:hAnsi="Book Antiqua" w:cs="Book Antiqua"/>
          <w:color w:val="000000"/>
        </w:rPr>
        <w:t>changes</w:t>
      </w:r>
      <w:r w:rsidR="00E756CD" w:rsidRPr="00767E14">
        <w:rPr>
          <w:rStyle w:val="NormalTextRunSCXW78416558BCX0"/>
          <w:rFonts w:ascii="Book Antiqua" w:eastAsia="Book Antiqua" w:hAnsi="Book Antiqua" w:cs="Book Antiqua"/>
          <w:color w:val="000000"/>
          <w:vertAlign w:val="superscript"/>
        </w:rPr>
        <w:t>[</w:t>
      </w:r>
      <w:proofErr w:type="gramEnd"/>
      <w:r w:rsidR="00E756CD">
        <w:rPr>
          <w:rStyle w:val="NormalTextRunSCXW78416558BCX0"/>
          <w:rFonts w:ascii="Book Antiqua" w:eastAsia="Book Antiqua" w:hAnsi="Book Antiqua" w:cs="Book Antiqua"/>
          <w:color w:val="000000"/>
          <w:vertAlign w:val="superscript"/>
        </w:rPr>
        <w:t>7</w:t>
      </w:r>
      <w:r w:rsidR="00E756CD"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 xml:space="preserve">. There are strong correlations between the gut microbiome and the nervous and immune </w:t>
      </w:r>
      <w:proofErr w:type="gramStart"/>
      <w:r w:rsidRPr="0094004D">
        <w:rPr>
          <w:rFonts w:ascii="Book Antiqua" w:eastAsia="Book Antiqua" w:hAnsi="Book Antiqua" w:cs="Book Antiqua"/>
          <w:color w:val="000000"/>
        </w:rPr>
        <w:t>systems</w:t>
      </w:r>
      <w:r w:rsidR="00E756CD" w:rsidRPr="00767E14">
        <w:rPr>
          <w:rStyle w:val="NormalTextRunSCXW78416558BCX0"/>
          <w:rFonts w:ascii="Book Antiqua" w:eastAsia="Book Antiqua" w:hAnsi="Book Antiqua" w:cs="Book Antiqua"/>
          <w:color w:val="000000"/>
          <w:vertAlign w:val="superscript"/>
        </w:rPr>
        <w:t>[</w:t>
      </w:r>
      <w:proofErr w:type="gramEnd"/>
      <w:r w:rsidR="00E756CD">
        <w:rPr>
          <w:rStyle w:val="NormalTextRunSCXW78416558BCX0"/>
          <w:rFonts w:ascii="Book Antiqua" w:eastAsia="Book Antiqua" w:hAnsi="Book Antiqua" w:cs="Book Antiqua"/>
          <w:color w:val="000000"/>
          <w:vertAlign w:val="superscript"/>
        </w:rPr>
        <w:t>7</w:t>
      </w:r>
      <w:r w:rsidR="00E756CD"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 Intestinal dysbiosis occurs when there is a disturbance in the complex commensal microbial communities in the digestive tract, including the overgrowth of certain microorganisms (</w:t>
      </w:r>
      <w:r w:rsidRPr="00B40B10">
        <w:rPr>
          <w:rFonts w:ascii="Book Antiqua" w:eastAsia="Book Antiqua" w:hAnsi="Book Antiqua" w:cs="Book Antiqua"/>
          <w:i/>
          <w:color w:val="000000"/>
        </w:rPr>
        <w:t>e.g.</w:t>
      </w:r>
      <w:r w:rsidRPr="0094004D">
        <w:rPr>
          <w:rFonts w:ascii="Book Antiqua" w:eastAsia="Book Antiqua" w:hAnsi="Book Antiqua" w:cs="Book Antiqua"/>
          <w:color w:val="000000"/>
        </w:rPr>
        <w:t xml:space="preserve">, bacteria or fungi). Existing evidence has shown that gut dysbiosis may contribute to the etiology of numerous human </w:t>
      </w:r>
      <w:proofErr w:type="gramStart"/>
      <w:r w:rsidRPr="0094004D">
        <w:rPr>
          <w:rFonts w:ascii="Book Antiqua" w:eastAsia="Book Antiqua" w:hAnsi="Book Antiqua" w:cs="Book Antiqua"/>
          <w:color w:val="000000"/>
        </w:rPr>
        <w:t>diseases</w:t>
      </w:r>
      <w:r w:rsidR="00E756CD" w:rsidRPr="00767E14">
        <w:rPr>
          <w:rStyle w:val="NormalTextRunSCXW78416558BCX0"/>
          <w:rFonts w:ascii="Book Antiqua" w:eastAsia="Book Antiqua" w:hAnsi="Book Antiqua" w:cs="Book Antiqua"/>
          <w:color w:val="000000"/>
          <w:vertAlign w:val="superscript"/>
        </w:rPr>
        <w:t>[</w:t>
      </w:r>
      <w:proofErr w:type="gramEnd"/>
      <w:r w:rsidR="00E756CD">
        <w:rPr>
          <w:rStyle w:val="NormalTextRunSCXW78416558BCX0"/>
          <w:rFonts w:ascii="Book Antiqua" w:eastAsia="Book Antiqua" w:hAnsi="Book Antiqua" w:cs="Book Antiqua"/>
          <w:color w:val="000000"/>
          <w:vertAlign w:val="superscript"/>
        </w:rPr>
        <w:t>7,8</w:t>
      </w:r>
      <w:r w:rsidR="00E756CD"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 xml:space="preserve">, including diabetes, atherosclerosis, inflammatory bowel disease, atopic dermatitis, autism, or even cancer development. Furthermore, mice with tumors but no gut microbiome showed different responses when treated with cancer </w:t>
      </w:r>
      <w:proofErr w:type="gramStart"/>
      <w:r w:rsidRPr="0094004D">
        <w:rPr>
          <w:rFonts w:ascii="Book Antiqua" w:eastAsia="Book Antiqua" w:hAnsi="Book Antiqua" w:cs="Book Antiqua"/>
          <w:color w:val="000000"/>
        </w:rPr>
        <w:t>immunotherapy</w:t>
      </w:r>
      <w:r w:rsidR="00237B13" w:rsidRPr="00767E14">
        <w:rPr>
          <w:rStyle w:val="NormalTextRunSCXW78416558BCX0"/>
          <w:rFonts w:ascii="Book Antiqua" w:eastAsia="Book Antiqua" w:hAnsi="Book Antiqua" w:cs="Book Antiqua"/>
          <w:color w:val="000000"/>
          <w:vertAlign w:val="superscript"/>
        </w:rPr>
        <w:t>[</w:t>
      </w:r>
      <w:proofErr w:type="gramEnd"/>
      <w:r w:rsidR="00237B13">
        <w:rPr>
          <w:rStyle w:val="NormalTextRunSCXW78416558BCX0"/>
          <w:rFonts w:ascii="Book Antiqua" w:eastAsia="Book Antiqua" w:hAnsi="Book Antiqua" w:cs="Book Antiqua"/>
          <w:color w:val="000000"/>
          <w:vertAlign w:val="superscript"/>
        </w:rPr>
        <w:t>7,8</w:t>
      </w:r>
      <w:r w:rsidR="00237B13"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w:t>
      </w:r>
    </w:p>
    <w:p w14:paraId="3AA17DCA" w14:textId="741D249E" w:rsidR="00A77B3E" w:rsidRPr="0088742D" w:rsidRDefault="00563E5E" w:rsidP="00656566">
      <w:pPr>
        <w:spacing w:line="360" w:lineRule="auto"/>
        <w:ind w:firstLineChars="200" w:firstLine="480"/>
        <w:jc w:val="both"/>
        <w:rPr>
          <w:rFonts w:ascii="Book Antiqua" w:hAnsi="Book Antiqua"/>
          <w:bCs/>
        </w:rPr>
      </w:pPr>
      <w:r w:rsidRPr="0094004D">
        <w:rPr>
          <w:rFonts w:ascii="Book Antiqua" w:eastAsia="Book Antiqua" w:hAnsi="Book Antiqua" w:cs="Book Antiqua"/>
          <w:color w:val="000000"/>
        </w:rPr>
        <w:t xml:space="preserve">Several authors showed that FMT could circumvent immunotherapy resistance in metastatic melanoma patients rendering </w:t>
      </w:r>
      <w:proofErr w:type="gramStart"/>
      <w:r w:rsidRPr="0094004D">
        <w:rPr>
          <w:rFonts w:ascii="Book Antiqua" w:eastAsia="Book Antiqua" w:hAnsi="Book Antiqua" w:cs="Book Antiqua"/>
          <w:color w:val="000000"/>
        </w:rPr>
        <w:t xml:space="preserve">about  </w:t>
      </w:r>
      <w:proofErr w:type="spellStart"/>
      <w:r w:rsidR="003F0F38">
        <w:rPr>
          <w:rFonts w:ascii="Book Antiqua" w:eastAsia="Book Antiqua" w:hAnsi="Book Antiqua" w:cs="Book Antiqua"/>
          <w:color w:val="000000"/>
        </w:rPr>
        <w:t>about</w:t>
      </w:r>
      <w:proofErr w:type="spellEnd"/>
      <w:proofErr w:type="gramEnd"/>
      <w:r w:rsidR="003F0F38">
        <w:rPr>
          <w:rFonts w:ascii="Book Antiqua" w:eastAsia="Book Antiqua" w:hAnsi="Book Antiqua" w:cs="Book Antiqua"/>
          <w:color w:val="000000"/>
        </w:rPr>
        <w:t xml:space="preserve"> 30% </w:t>
      </w:r>
      <w:r w:rsidRPr="0094004D">
        <w:rPr>
          <w:rFonts w:ascii="Book Antiqua" w:eastAsia="Book Antiqua" w:hAnsi="Book Antiqua" w:cs="Book Antiqua"/>
          <w:color w:val="000000"/>
        </w:rPr>
        <w:t>of them susceptible again to anti-PD1 agents to which they were resistant</w:t>
      </w:r>
      <w:r w:rsidR="00237B13" w:rsidRPr="00767E14">
        <w:rPr>
          <w:rStyle w:val="NormalTextRunSCXW78416558BCX0"/>
          <w:rFonts w:ascii="Book Antiqua" w:eastAsia="Book Antiqua" w:hAnsi="Book Antiqua" w:cs="Book Antiqua"/>
          <w:color w:val="000000"/>
          <w:vertAlign w:val="superscript"/>
        </w:rPr>
        <w:t>[</w:t>
      </w:r>
      <w:r w:rsidR="00237B13">
        <w:rPr>
          <w:rStyle w:val="NormalTextRunSCXW78416558BCX0"/>
          <w:rFonts w:ascii="Book Antiqua" w:eastAsia="Book Antiqua" w:hAnsi="Book Antiqua" w:cs="Book Antiqua"/>
          <w:color w:val="000000"/>
          <w:vertAlign w:val="superscript"/>
        </w:rPr>
        <w:t>4,5</w:t>
      </w:r>
      <w:r w:rsidR="00237B13"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w:t>
      </w:r>
      <w:r w:rsidRPr="0088742D">
        <w:rPr>
          <w:rFonts w:ascii="Book Antiqua" w:eastAsia="Book Antiqua" w:hAnsi="Book Antiqua" w:cs="Book Antiqua"/>
          <w:color w:val="000000"/>
        </w:rPr>
        <w:t xml:space="preserve"> </w:t>
      </w:r>
      <w:r w:rsidRPr="0088742D">
        <w:rPr>
          <w:rFonts w:ascii="Book Antiqua" w:eastAsia="Book Antiqua" w:hAnsi="Book Antiqua" w:cs="Book Antiqua"/>
          <w:bCs/>
          <w:color w:val="000000"/>
        </w:rPr>
        <w:t xml:space="preserve">The mechanism whereby FMT can restore sensitivity to anti-PD1 monoclonal antibodies is not completely understood. </w:t>
      </w:r>
      <w:proofErr w:type="spellStart"/>
      <w:r w:rsidRPr="0088742D">
        <w:rPr>
          <w:rFonts w:ascii="Book Antiqua" w:eastAsia="Book Antiqua" w:hAnsi="Book Antiqua" w:cs="Book Antiqua"/>
          <w:bCs/>
          <w:color w:val="000000"/>
        </w:rPr>
        <w:t>Davar</w:t>
      </w:r>
      <w:proofErr w:type="spellEnd"/>
      <w:r w:rsidRPr="0088742D">
        <w:rPr>
          <w:rFonts w:ascii="Book Antiqua" w:eastAsia="Book Antiqua" w:hAnsi="Book Antiqua" w:cs="Book Antiqua"/>
          <w:bCs/>
          <w:color w:val="000000"/>
        </w:rPr>
        <w:t xml:space="preserve"> </w:t>
      </w:r>
      <w:r w:rsidRPr="0088742D">
        <w:rPr>
          <w:rFonts w:ascii="Book Antiqua" w:eastAsia="Book Antiqua" w:hAnsi="Book Antiqua" w:cs="Book Antiqua"/>
          <w:bCs/>
          <w:i/>
          <w:color w:val="000000"/>
        </w:rPr>
        <w:t xml:space="preserve">et </w:t>
      </w:r>
      <w:proofErr w:type="gramStart"/>
      <w:r w:rsidRPr="0088742D">
        <w:rPr>
          <w:rFonts w:ascii="Book Antiqua" w:eastAsia="Book Antiqua" w:hAnsi="Book Antiqua" w:cs="Book Antiqua"/>
          <w:bCs/>
          <w:i/>
          <w:color w:val="000000"/>
        </w:rPr>
        <w:t>al</w:t>
      </w:r>
      <w:r w:rsidR="006541DA" w:rsidRPr="0088742D">
        <w:rPr>
          <w:rStyle w:val="NormalTextRunSCXW78416558BCX0"/>
          <w:rFonts w:ascii="Book Antiqua" w:eastAsia="Book Antiqua" w:hAnsi="Book Antiqua" w:cs="Book Antiqua"/>
          <w:bCs/>
          <w:color w:val="000000"/>
          <w:vertAlign w:val="superscript"/>
        </w:rPr>
        <w:t>[</w:t>
      </w:r>
      <w:proofErr w:type="gramEnd"/>
      <w:r w:rsidR="006541DA" w:rsidRPr="0088742D">
        <w:rPr>
          <w:rStyle w:val="NormalTextRunSCXW78416558BCX0"/>
          <w:rFonts w:ascii="Book Antiqua" w:eastAsia="Book Antiqua" w:hAnsi="Book Antiqua" w:cs="Book Antiqua"/>
          <w:bCs/>
          <w:color w:val="000000"/>
          <w:vertAlign w:val="superscript"/>
        </w:rPr>
        <w:t>5]</w:t>
      </w:r>
      <w:r w:rsidRPr="0088742D">
        <w:rPr>
          <w:rFonts w:ascii="Book Antiqua" w:eastAsia="Book Antiqua" w:hAnsi="Book Antiqua" w:cs="Book Antiqua"/>
          <w:bCs/>
          <w:color w:val="000000"/>
        </w:rPr>
        <w:t xml:space="preserve"> demonstrated that FMT induced rapid and durable changes in the gut microbiota. The responders showed increased abundance of certain taxa associated with response to anti-PD-1, increased activation of CD8+- T cells with higher cytolytic functions, and decreased frequency of interleukin-8-expressing myeloid cells which may have </w:t>
      </w:r>
      <w:proofErr w:type="spellStart"/>
      <w:r w:rsidRPr="0088742D">
        <w:rPr>
          <w:rFonts w:ascii="Book Antiqua" w:eastAsia="Book Antiqua" w:hAnsi="Book Antiqua" w:cs="Book Antiqua"/>
          <w:bCs/>
          <w:color w:val="000000"/>
        </w:rPr>
        <w:t>immunossupressive</w:t>
      </w:r>
      <w:proofErr w:type="spellEnd"/>
      <w:r w:rsidRPr="0088742D">
        <w:rPr>
          <w:rFonts w:ascii="Book Antiqua" w:eastAsia="Book Antiqua" w:hAnsi="Book Antiqua" w:cs="Book Antiqua"/>
          <w:bCs/>
          <w:color w:val="000000"/>
        </w:rPr>
        <w:t xml:space="preserve"> activity. Proteomic and metabolomic analyses revealed distinct signatures in the responders, and network analyses confirmed that the gut microbiome regulated these </w:t>
      </w:r>
      <w:proofErr w:type="gramStart"/>
      <w:r w:rsidRPr="0088742D">
        <w:rPr>
          <w:rFonts w:ascii="Book Antiqua" w:eastAsia="Book Antiqua" w:hAnsi="Book Antiqua" w:cs="Book Antiqua"/>
          <w:bCs/>
          <w:color w:val="000000"/>
        </w:rPr>
        <w:t>changes</w:t>
      </w:r>
      <w:r w:rsidR="00E1601A" w:rsidRPr="0088742D">
        <w:rPr>
          <w:rStyle w:val="NormalTextRunSCXW78416558BCX0"/>
          <w:rFonts w:ascii="Book Antiqua" w:eastAsia="Book Antiqua" w:hAnsi="Book Antiqua" w:cs="Book Antiqua"/>
          <w:bCs/>
          <w:color w:val="000000"/>
          <w:vertAlign w:val="superscript"/>
        </w:rPr>
        <w:t>[</w:t>
      </w:r>
      <w:proofErr w:type="gramEnd"/>
      <w:r w:rsidR="00E1601A" w:rsidRPr="0088742D">
        <w:rPr>
          <w:rStyle w:val="NormalTextRunSCXW78416558BCX0"/>
          <w:rFonts w:ascii="Book Antiqua" w:eastAsia="Book Antiqua" w:hAnsi="Book Antiqua" w:cs="Book Antiqua"/>
          <w:bCs/>
          <w:color w:val="000000"/>
          <w:vertAlign w:val="superscript"/>
        </w:rPr>
        <w:t>5]</w:t>
      </w:r>
      <w:r w:rsidRPr="0088742D">
        <w:rPr>
          <w:rFonts w:ascii="Book Antiqua" w:eastAsia="Book Antiqua" w:hAnsi="Book Antiqua" w:cs="Book Antiqua"/>
          <w:bCs/>
          <w:color w:val="000000"/>
        </w:rPr>
        <w:t xml:space="preserve">. In addition, Baruch </w:t>
      </w:r>
      <w:r w:rsidRPr="0088742D">
        <w:rPr>
          <w:rFonts w:ascii="Book Antiqua" w:eastAsia="Book Antiqua" w:hAnsi="Book Antiqua" w:cs="Book Antiqua"/>
          <w:bCs/>
          <w:i/>
          <w:color w:val="000000"/>
        </w:rPr>
        <w:t xml:space="preserve">et </w:t>
      </w:r>
      <w:proofErr w:type="gramStart"/>
      <w:r w:rsidRPr="0088742D">
        <w:rPr>
          <w:rFonts w:ascii="Book Antiqua" w:eastAsia="Book Antiqua" w:hAnsi="Book Antiqua" w:cs="Book Antiqua"/>
          <w:bCs/>
          <w:i/>
          <w:color w:val="000000"/>
        </w:rPr>
        <w:t>al</w:t>
      </w:r>
      <w:r w:rsidR="00E1601A" w:rsidRPr="0088742D">
        <w:rPr>
          <w:rStyle w:val="NormalTextRunSCXW78416558BCX0"/>
          <w:rFonts w:ascii="Book Antiqua" w:eastAsia="Book Antiqua" w:hAnsi="Book Antiqua" w:cs="Book Antiqua"/>
          <w:bCs/>
          <w:color w:val="000000"/>
          <w:vertAlign w:val="superscript"/>
        </w:rPr>
        <w:t>[</w:t>
      </w:r>
      <w:proofErr w:type="gramEnd"/>
      <w:r w:rsidR="00E1601A" w:rsidRPr="0088742D">
        <w:rPr>
          <w:rStyle w:val="NormalTextRunSCXW78416558BCX0"/>
          <w:rFonts w:ascii="Book Antiqua" w:eastAsia="Book Antiqua" w:hAnsi="Book Antiqua" w:cs="Book Antiqua"/>
          <w:bCs/>
          <w:color w:val="000000"/>
          <w:vertAlign w:val="superscript"/>
        </w:rPr>
        <w:t>4]</w:t>
      </w:r>
      <w:r w:rsidRPr="0088742D">
        <w:rPr>
          <w:rFonts w:ascii="Book Antiqua" w:eastAsia="Book Antiqua" w:hAnsi="Book Antiqua" w:cs="Book Antiqua"/>
          <w:bCs/>
          <w:color w:val="000000"/>
        </w:rPr>
        <w:t xml:space="preserve"> reported that gut sample analysis demonstrated post-treatment up-regulation of gene sets related to </w:t>
      </w:r>
      <w:r w:rsidR="005162F3" w:rsidRPr="00DE6127">
        <w:rPr>
          <w:rFonts w:ascii="Book Antiqua" w:eastAsia="Book Antiqua" w:hAnsi="Book Antiqua" w:cs="Book Antiqua"/>
          <w:bCs/>
          <w:color w:val="000000"/>
        </w:rPr>
        <w:t xml:space="preserve">adenomatous </w:t>
      </w:r>
      <w:r w:rsidR="00DE6127" w:rsidRPr="00DE6127">
        <w:rPr>
          <w:rFonts w:ascii="Book Antiqua" w:eastAsia="Book Antiqua" w:hAnsi="Book Antiqua" w:cs="Book Antiqua"/>
          <w:bCs/>
          <w:color w:val="000000"/>
        </w:rPr>
        <w:t xml:space="preserve">polyposis </w:t>
      </w:r>
      <w:proofErr w:type="spellStart"/>
      <w:r w:rsidR="00DE6127" w:rsidRPr="00DE6127">
        <w:rPr>
          <w:rFonts w:ascii="Book Antiqua" w:eastAsia="Book Antiqua" w:hAnsi="Book Antiqua" w:cs="Book Antiqua"/>
          <w:bCs/>
          <w:color w:val="000000"/>
        </w:rPr>
        <w:t>coli</w:t>
      </w:r>
      <w:r w:rsidRPr="0088742D">
        <w:rPr>
          <w:rFonts w:ascii="Book Antiqua" w:eastAsia="Book Antiqua" w:hAnsi="Book Antiqua" w:cs="Book Antiqua"/>
          <w:bCs/>
          <w:color w:val="000000"/>
        </w:rPr>
        <w:t>s</w:t>
      </w:r>
      <w:proofErr w:type="spellEnd"/>
      <w:r w:rsidRPr="0088742D">
        <w:rPr>
          <w:rFonts w:ascii="Book Antiqua" w:eastAsia="Book Antiqua" w:hAnsi="Book Antiqua" w:cs="Book Antiqua"/>
          <w:bCs/>
          <w:color w:val="000000"/>
        </w:rPr>
        <w:t xml:space="preserve"> </w:t>
      </w:r>
      <w:r w:rsidRPr="0088742D">
        <w:rPr>
          <w:rFonts w:ascii="Book Antiqua" w:eastAsia="Book Antiqua" w:hAnsi="Book Antiqua" w:cs="Book Antiqua"/>
          <w:bCs/>
          <w:i/>
          <w:color w:val="000000"/>
        </w:rPr>
        <w:t>via</w:t>
      </w:r>
      <w:r w:rsidRPr="0088742D">
        <w:rPr>
          <w:rFonts w:ascii="Book Antiqua" w:eastAsia="Book Antiqua" w:hAnsi="Book Antiqua" w:cs="Book Antiqua"/>
          <w:bCs/>
          <w:color w:val="000000"/>
        </w:rPr>
        <w:t xml:space="preserve"> </w:t>
      </w:r>
      <w:r w:rsidR="00205767" w:rsidRPr="00205767">
        <w:rPr>
          <w:rFonts w:ascii="Book Antiqua" w:eastAsia="Book Antiqua" w:hAnsi="Book Antiqua" w:cs="Book Antiqua"/>
          <w:bCs/>
          <w:color w:val="000000"/>
        </w:rPr>
        <w:t>major histocompatibility complex (MHC)</w:t>
      </w:r>
      <w:r w:rsidRPr="0088742D">
        <w:rPr>
          <w:rFonts w:ascii="Book Antiqua" w:eastAsia="Book Antiqua" w:hAnsi="Book Antiqua" w:cs="Book Antiqua"/>
          <w:bCs/>
          <w:color w:val="000000"/>
        </w:rPr>
        <w:t xml:space="preserve"> class 1 and IL-1 mediated signaling. Furthermore, tumor sample analysis showed post-treatment up-regulation of multiple immune-related gene sets (Interferon</w:t>
      </w:r>
      <w:r w:rsidR="003F0F38" w:rsidRPr="0088742D">
        <w:rPr>
          <w:rFonts w:ascii="Book Antiqua" w:eastAsia="Book Antiqua" w:hAnsi="Book Antiqua" w:cs="Book Antiqua"/>
          <w:bCs/>
          <w:color w:val="000000"/>
        </w:rPr>
        <w:t xml:space="preserve"> gamma</w:t>
      </w:r>
      <w:r w:rsidRPr="0088742D">
        <w:rPr>
          <w:rFonts w:ascii="Book Antiqua" w:eastAsia="Book Antiqua" w:hAnsi="Book Antiqua" w:cs="Book Antiqua"/>
          <w:bCs/>
          <w:color w:val="000000"/>
        </w:rPr>
        <w:t xml:space="preserve">-, T cell activation, MHC </w:t>
      </w:r>
      <w:r w:rsidR="007B2E0A" w:rsidRPr="0088742D">
        <w:rPr>
          <w:rFonts w:ascii="Book Antiqua" w:eastAsia="Book Antiqua" w:hAnsi="Book Antiqua" w:cs="Book Antiqua"/>
          <w:bCs/>
          <w:color w:val="000000"/>
        </w:rPr>
        <w:t xml:space="preserve">class </w:t>
      </w:r>
      <w:r w:rsidRPr="0088742D">
        <w:rPr>
          <w:rFonts w:ascii="Book Antiqua" w:eastAsia="Book Antiqua" w:hAnsi="Book Antiqua" w:cs="Book Antiqua"/>
          <w:bCs/>
          <w:color w:val="000000"/>
        </w:rPr>
        <w:t xml:space="preserve">II protein complex, dendritic cell differentiation, and T helper 1 type immune </w:t>
      </w:r>
      <w:proofErr w:type="gramStart"/>
      <w:r w:rsidRPr="0088742D">
        <w:rPr>
          <w:rFonts w:ascii="Book Antiqua" w:eastAsia="Book Antiqua" w:hAnsi="Book Antiqua" w:cs="Book Antiqua"/>
          <w:bCs/>
          <w:color w:val="000000"/>
        </w:rPr>
        <w:t>response)</w:t>
      </w:r>
      <w:r w:rsidR="003A23C3" w:rsidRPr="0088742D">
        <w:rPr>
          <w:rStyle w:val="NormalTextRunSCXW78416558BCX0"/>
          <w:rFonts w:ascii="Book Antiqua" w:eastAsia="Book Antiqua" w:hAnsi="Book Antiqua" w:cs="Book Antiqua"/>
          <w:bCs/>
          <w:color w:val="000000"/>
          <w:vertAlign w:val="superscript"/>
        </w:rPr>
        <w:t>[</w:t>
      </w:r>
      <w:proofErr w:type="gramEnd"/>
      <w:r w:rsidR="003A23C3" w:rsidRPr="0088742D">
        <w:rPr>
          <w:rStyle w:val="NormalTextRunSCXW78416558BCX0"/>
          <w:rFonts w:ascii="Book Antiqua" w:eastAsia="Book Antiqua" w:hAnsi="Book Antiqua" w:cs="Book Antiqua"/>
          <w:bCs/>
          <w:color w:val="000000"/>
          <w:vertAlign w:val="superscript"/>
        </w:rPr>
        <w:t>4]</w:t>
      </w:r>
      <w:r w:rsidRPr="0088742D">
        <w:rPr>
          <w:rFonts w:ascii="Book Antiqua" w:eastAsia="Book Antiqua" w:hAnsi="Book Antiqua" w:cs="Book Antiqua"/>
          <w:bCs/>
          <w:color w:val="000000"/>
        </w:rPr>
        <w:t>.</w:t>
      </w:r>
    </w:p>
    <w:p w14:paraId="60637CAE" w14:textId="3ECC4E9C" w:rsidR="00A77B3E" w:rsidRPr="0094004D" w:rsidRDefault="00563E5E" w:rsidP="00656566">
      <w:pPr>
        <w:spacing w:line="360" w:lineRule="auto"/>
        <w:ind w:firstLineChars="200" w:firstLine="480"/>
        <w:jc w:val="both"/>
        <w:rPr>
          <w:rFonts w:ascii="Book Antiqua" w:hAnsi="Book Antiqua"/>
        </w:rPr>
      </w:pPr>
      <w:r w:rsidRPr="0094004D">
        <w:rPr>
          <w:rFonts w:ascii="Book Antiqua" w:eastAsia="Book Antiqua" w:hAnsi="Book Antiqua" w:cs="Book Antiqua"/>
          <w:color w:val="000000"/>
        </w:rPr>
        <w:t>Our patient had disease resistant to Nivolumab, Pemb</w:t>
      </w:r>
      <w:r w:rsidRPr="001E4FDB">
        <w:rPr>
          <w:rFonts w:ascii="Book Antiqua" w:eastAsia="Book Antiqua" w:hAnsi="Book Antiqua" w:cs="Book Antiqua"/>
          <w:color w:val="000000"/>
        </w:rPr>
        <w:t>rolizumab (anti-</w:t>
      </w:r>
      <w:r w:rsidRPr="00284108">
        <w:rPr>
          <w:rFonts w:ascii="Book Antiqua" w:eastAsia="Book Antiqua" w:hAnsi="Book Antiqua" w:cs="Book Antiqua"/>
          <w:color w:val="000000"/>
        </w:rPr>
        <w:t>PD1</w:t>
      </w:r>
      <w:r w:rsidRPr="001E4FDB">
        <w:rPr>
          <w:rFonts w:ascii="Book Antiqua" w:eastAsia="Book Antiqua" w:hAnsi="Book Antiqua" w:cs="Book Antiqua"/>
          <w:color w:val="000000"/>
        </w:rPr>
        <w:t xml:space="preserve"> monoclonal antibodies), and Ipilimumab (an </w:t>
      </w:r>
      <w:r w:rsidRPr="00284108">
        <w:rPr>
          <w:rFonts w:ascii="Book Antiqua" w:eastAsia="Book Antiqua" w:hAnsi="Book Antiqua" w:cs="Book Antiqua"/>
          <w:color w:val="000000"/>
        </w:rPr>
        <w:t>anti-CTL4</w:t>
      </w:r>
      <w:r w:rsidRPr="001E4FDB">
        <w:rPr>
          <w:rFonts w:ascii="Book Antiqua" w:eastAsia="Book Antiqua" w:hAnsi="Book Antiqua" w:cs="Book Antiqua"/>
          <w:color w:val="000000"/>
        </w:rPr>
        <w:t xml:space="preserve"> monoclonal antibody). After </w:t>
      </w:r>
      <w:r w:rsidRPr="001E4FDB">
        <w:rPr>
          <w:rFonts w:ascii="Book Antiqua" w:eastAsia="Book Antiqua" w:hAnsi="Book Antiqua" w:cs="Book Antiqua"/>
          <w:color w:val="000000"/>
        </w:rPr>
        <w:lastRenderedPageBreak/>
        <w:t>FMT, Pembrolizumab, to which its disease was resistant, regained i</w:t>
      </w:r>
      <w:r w:rsidRPr="0094004D">
        <w:rPr>
          <w:rFonts w:ascii="Book Antiqua" w:eastAsia="Book Antiqua" w:hAnsi="Book Antiqua" w:cs="Book Antiqua"/>
          <w:color w:val="000000"/>
        </w:rPr>
        <w:t xml:space="preserve">ts effectivity, as seen by the decrease of his right lateral thoracic subcutaneous disease. We did only one FMT by colonoscopy without prior antibiotic treatment, as did </w:t>
      </w:r>
      <w:proofErr w:type="spellStart"/>
      <w:r w:rsidRPr="0094004D">
        <w:rPr>
          <w:rFonts w:ascii="Book Antiqua" w:eastAsia="Book Antiqua" w:hAnsi="Book Antiqua" w:cs="Book Antiqua"/>
          <w:color w:val="000000"/>
        </w:rPr>
        <w:t>Davar</w:t>
      </w:r>
      <w:proofErr w:type="spellEnd"/>
      <w:r w:rsidRPr="0094004D">
        <w:rPr>
          <w:rFonts w:ascii="Book Antiqua" w:eastAsia="Book Antiqua" w:hAnsi="Book Antiqua" w:cs="Book Antiqua"/>
          <w:color w:val="000000"/>
        </w:rPr>
        <w:t xml:space="preserve"> </w:t>
      </w:r>
      <w:r w:rsidRPr="00B50DE2">
        <w:rPr>
          <w:rFonts w:ascii="Book Antiqua" w:eastAsia="Book Antiqua" w:hAnsi="Book Antiqua" w:cs="Book Antiqua"/>
          <w:i/>
          <w:color w:val="000000"/>
        </w:rPr>
        <w:t xml:space="preserve">et </w:t>
      </w:r>
      <w:proofErr w:type="gramStart"/>
      <w:r w:rsidRPr="00B50DE2">
        <w:rPr>
          <w:rFonts w:ascii="Book Antiqua" w:eastAsia="Book Antiqua" w:hAnsi="Book Antiqua" w:cs="Book Antiqua"/>
          <w:i/>
          <w:color w:val="000000"/>
        </w:rPr>
        <w:t>al</w:t>
      </w:r>
      <w:r w:rsidR="003D1861" w:rsidRPr="00767E14">
        <w:rPr>
          <w:rStyle w:val="NormalTextRunSCXW78416558BCX0"/>
          <w:rFonts w:ascii="Book Antiqua" w:eastAsia="Book Antiqua" w:hAnsi="Book Antiqua" w:cs="Book Antiqua"/>
          <w:color w:val="000000"/>
          <w:vertAlign w:val="superscript"/>
        </w:rPr>
        <w:t>[</w:t>
      </w:r>
      <w:proofErr w:type="gramEnd"/>
      <w:r w:rsidR="003D1861">
        <w:rPr>
          <w:rStyle w:val="NormalTextRunSCXW78416558BCX0"/>
          <w:rFonts w:ascii="Book Antiqua" w:eastAsia="Book Antiqua" w:hAnsi="Book Antiqua" w:cs="Book Antiqua"/>
          <w:color w:val="000000"/>
          <w:vertAlign w:val="superscript"/>
        </w:rPr>
        <w:t>5</w:t>
      </w:r>
      <w:r w:rsidR="003D1861"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 xml:space="preserve">. Baruch </w:t>
      </w:r>
      <w:r w:rsidRPr="007F2B22">
        <w:rPr>
          <w:rFonts w:ascii="Book Antiqua" w:eastAsia="Book Antiqua" w:hAnsi="Book Antiqua" w:cs="Book Antiqua"/>
          <w:i/>
          <w:color w:val="000000"/>
        </w:rPr>
        <w:t xml:space="preserve">et </w:t>
      </w:r>
      <w:proofErr w:type="gramStart"/>
      <w:r w:rsidRPr="007F2B22">
        <w:rPr>
          <w:rFonts w:ascii="Book Antiqua" w:eastAsia="Book Antiqua" w:hAnsi="Book Antiqua" w:cs="Book Antiqua"/>
          <w:i/>
          <w:color w:val="000000"/>
        </w:rPr>
        <w:t>al</w:t>
      </w:r>
      <w:r w:rsidR="003D1861" w:rsidRPr="00767E14">
        <w:rPr>
          <w:rStyle w:val="NormalTextRunSCXW78416558BCX0"/>
          <w:rFonts w:ascii="Book Antiqua" w:eastAsia="Book Antiqua" w:hAnsi="Book Antiqua" w:cs="Book Antiqua"/>
          <w:color w:val="000000"/>
          <w:vertAlign w:val="superscript"/>
        </w:rPr>
        <w:t>[</w:t>
      </w:r>
      <w:proofErr w:type="gramEnd"/>
      <w:r w:rsidR="003D1861">
        <w:rPr>
          <w:rStyle w:val="NormalTextRunSCXW78416558BCX0"/>
          <w:rFonts w:ascii="Book Antiqua" w:eastAsia="Book Antiqua" w:hAnsi="Book Antiqua" w:cs="Book Antiqua"/>
          <w:color w:val="000000"/>
          <w:vertAlign w:val="superscript"/>
        </w:rPr>
        <w:t>4</w:t>
      </w:r>
      <w:r w:rsidR="003D1861"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 xml:space="preserve">, however, did serial FMTs in the patients they treated by capsules or colonoscopy and used antibiotics pre-FMT. If more than one procedure is needed, whether colonoscopy or capsules may be the best way of doing the FMT, and if antibiotic pretreatment is needed, all require further research. In addition, both </w:t>
      </w:r>
      <w:proofErr w:type="spellStart"/>
      <w:r w:rsidRPr="0094004D">
        <w:rPr>
          <w:rFonts w:ascii="Book Antiqua" w:eastAsia="Book Antiqua" w:hAnsi="Book Antiqua" w:cs="Book Antiqua"/>
          <w:color w:val="000000"/>
        </w:rPr>
        <w:t>Davar</w:t>
      </w:r>
      <w:proofErr w:type="spellEnd"/>
      <w:r w:rsidRPr="0094004D">
        <w:rPr>
          <w:rFonts w:ascii="Book Antiqua" w:eastAsia="Book Antiqua" w:hAnsi="Book Antiqua" w:cs="Book Antiqua"/>
          <w:color w:val="000000"/>
        </w:rPr>
        <w:t xml:space="preserve"> </w:t>
      </w:r>
      <w:r w:rsidRPr="00214F9F">
        <w:rPr>
          <w:rFonts w:ascii="Book Antiqua" w:eastAsia="Book Antiqua" w:hAnsi="Book Antiqua" w:cs="Book Antiqua"/>
          <w:i/>
          <w:color w:val="000000"/>
        </w:rPr>
        <w:t xml:space="preserve">et </w:t>
      </w:r>
      <w:proofErr w:type="gramStart"/>
      <w:r w:rsidRPr="00214F9F">
        <w:rPr>
          <w:rFonts w:ascii="Book Antiqua" w:eastAsia="Book Antiqua" w:hAnsi="Book Antiqua" w:cs="Book Antiqua"/>
          <w:i/>
          <w:color w:val="000000"/>
        </w:rPr>
        <w:t>al</w:t>
      </w:r>
      <w:r w:rsidR="00DE4D63" w:rsidRPr="00767E14">
        <w:rPr>
          <w:rStyle w:val="NormalTextRunSCXW78416558BCX0"/>
          <w:rFonts w:ascii="Book Antiqua" w:eastAsia="Book Antiqua" w:hAnsi="Book Antiqua" w:cs="Book Antiqua"/>
          <w:color w:val="000000"/>
          <w:vertAlign w:val="superscript"/>
        </w:rPr>
        <w:t>[</w:t>
      </w:r>
      <w:proofErr w:type="gramEnd"/>
      <w:r w:rsidR="00DE4D63">
        <w:rPr>
          <w:rStyle w:val="NormalTextRunSCXW78416558BCX0"/>
          <w:rFonts w:ascii="Book Antiqua" w:eastAsia="Book Antiqua" w:hAnsi="Book Antiqua" w:cs="Book Antiqua"/>
          <w:color w:val="000000"/>
          <w:vertAlign w:val="superscript"/>
        </w:rPr>
        <w:t>5]</w:t>
      </w:r>
      <w:r w:rsidRPr="0094004D">
        <w:rPr>
          <w:rFonts w:ascii="Book Antiqua" w:eastAsia="Book Antiqua" w:hAnsi="Book Antiqua" w:cs="Book Antiqua"/>
          <w:color w:val="000000"/>
        </w:rPr>
        <w:t xml:space="preserve"> and Baruch </w:t>
      </w:r>
      <w:r w:rsidRPr="00925699">
        <w:rPr>
          <w:rFonts w:ascii="Book Antiqua" w:eastAsia="Book Antiqua" w:hAnsi="Book Antiqua" w:cs="Book Antiqua"/>
          <w:i/>
          <w:color w:val="000000"/>
        </w:rPr>
        <w:t>et al</w:t>
      </w:r>
      <w:r w:rsidR="00DE4D63" w:rsidRPr="00767E14">
        <w:rPr>
          <w:rStyle w:val="NormalTextRunSCXW78416558BCX0"/>
          <w:rFonts w:ascii="Book Antiqua" w:eastAsia="Book Antiqua" w:hAnsi="Book Antiqua" w:cs="Book Antiqua"/>
          <w:color w:val="000000"/>
          <w:vertAlign w:val="superscript"/>
        </w:rPr>
        <w:t>[</w:t>
      </w:r>
      <w:r w:rsidR="00DE4D63">
        <w:rPr>
          <w:rStyle w:val="NormalTextRunSCXW78416558BCX0"/>
          <w:rFonts w:ascii="Book Antiqua" w:eastAsia="Book Antiqua" w:hAnsi="Book Antiqua" w:cs="Book Antiqua"/>
          <w:color w:val="000000"/>
          <w:vertAlign w:val="superscript"/>
        </w:rPr>
        <w:t>4</w:t>
      </w:r>
      <w:r w:rsidR="00DE4D63" w:rsidRPr="00767E14">
        <w:rPr>
          <w:rStyle w:val="NormalTextRunSCXW78416558BCX0"/>
          <w:rFonts w:ascii="Book Antiqua" w:eastAsia="Book Antiqua" w:hAnsi="Book Antiqua" w:cs="Book Antiqua"/>
          <w:color w:val="000000"/>
          <w:vertAlign w:val="superscript"/>
        </w:rPr>
        <w:t>]</w:t>
      </w:r>
      <w:r w:rsidRPr="0094004D">
        <w:rPr>
          <w:rFonts w:ascii="Book Antiqua" w:eastAsia="Book Antiqua" w:hAnsi="Book Antiqua" w:cs="Book Antiqua"/>
          <w:color w:val="000000"/>
        </w:rPr>
        <w:t xml:space="preserve"> reported changes in the microbiome of patients who underwent FMT and did not show any significant toxicity due to this procedure.</w:t>
      </w:r>
    </w:p>
    <w:p w14:paraId="63B3184B" w14:textId="77777777" w:rsidR="00A77B3E" w:rsidRPr="001E4FDB" w:rsidRDefault="00563E5E" w:rsidP="00656566">
      <w:pPr>
        <w:spacing w:line="360" w:lineRule="auto"/>
        <w:ind w:firstLineChars="200" w:firstLine="480"/>
        <w:jc w:val="both"/>
        <w:rPr>
          <w:rFonts w:ascii="Book Antiqua" w:hAnsi="Book Antiqua"/>
          <w:bCs/>
        </w:rPr>
      </w:pPr>
      <w:r w:rsidRPr="001E4FDB">
        <w:rPr>
          <w:rFonts w:ascii="Book Antiqua" w:eastAsia="Book Antiqua" w:hAnsi="Book Antiqua" w:cs="Book Antiqua"/>
          <w:bCs/>
          <w:color w:val="000000"/>
        </w:rPr>
        <w:t>This report has limitations. Besides the fact that we reported here one only case of restoring sensitivity to anti-PD1 treatment through FMT, we also did not pursue immunological studies or fecal microbiome analysis.</w:t>
      </w:r>
    </w:p>
    <w:p w14:paraId="68B7E377" w14:textId="77777777" w:rsidR="00A77B3E" w:rsidRPr="0094004D" w:rsidRDefault="00A77B3E" w:rsidP="0094004D">
      <w:pPr>
        <w:spacing w:line="360" w:lineRule="auto"/>
        <w:jc w:val="both"/>
        <w:rPr>
          <w:rFonts w:ascii="Book Antiqua" w:hAnsi="Book Antiqua"/>
        </w:rPr>
      </w:pPr>
    </w:p>
    <w:p w14:paraId="719E2D7C"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aps/>
          <w:color w:val="000000"/>
          <w:u w:val="single"/>
        </w:rPr>
        <w:t>CONCLUSION</w:t>
      </w:r>
    </w:p>
    <w:p w14:paraId="5C43E568" w14:textId="77777777" w:rsidR="00A77B3E" w:rsidRPr="001E4FDB" w:rsidRDefault="00563E5E" w:rsidP="0094004D">
      <w:pPr>
        <w:spacing w:line="360" w:lineRule="auto"/>
        <w:jc w:val="both"/>
        <w:rPr>
          <w:rFonts w:ascii="Book Antiqua" w:hAnsi="Book Antiqua"/>
        </w:rPr>
      </w:pPr>
      <w:r w:rsidRPr="001E4FDB">
        <w:rPr>
          <w:rStyle w:val="NormalTextRunContextualSpellingAndGrammarErrorV2ThemedSCXW180459862BCX0"/>
          <w:rFonts w:ascii="Book Antiqua" w:eastAsia="Book Antiqua" w:hAnsi="Book Antiqua" w:cs="Book Antiqua"/>
          <w:color w:val="000000"/>
          <w:shd w:val="clear" w:color="auto" w:fill="FFFFFF"/>
        </w:rPr>
        <w:t>Despite these</w:t>
      </w:r>
      <w:r w:rsidRPr="001E4FDB">
        <w:rPr>
          <w:rStyle w:val="NormalTextRunSCXW180459862BCX0"/>
          <w:rFonts w:ascii="Book Antiqua" w:eastAsia="Book Antiqua" w:hAnsi="Book Antiqua" w:cs="Book Antiqua"/>
          <w:color w:val="000000"/>
          <w:shd w:val="clear" w:color="auto" w:fill="FFFFFF"/>
        </w:rPr>
        <w:t xml:space="preserve"> limitations, the favorable clinical and long-lasting effect we saw in our patient without significant toxicity suggests that this procedure should be considered in similar patients with immunotherapy refractory melanomas.</w:t>
      </w:r>
    </w:p>
    <w:p w14:paraId="33C4AE42" w14:textId="77777777" w:rsidR="00A77B3E" w:rsidRPr="0094004D" w:rsidRDefault="00A77B3E" w:rsidP="0094004D">
      <w:pPr>
        <w:spacing w:line="360" w:lineRule="auto"/>
        <w:jc w:val="both"/>
        <w:rPr>
          <w:rFonts w:ascii="Book Antiqua" w:hAnsi="Book Antiqua"/>
        </w:rPr>
      </w:pPr>
    </w:p>
    <w:p w14:paraId="1B5DEDE6"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REFERENCES</w:t>
      </w:r>
    </w:p>
    <w:p w14:paraId="7D7C54D0"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 xml:space="preserve">1 </w:t>
      </w:r>
      <w:r w:rsidRPr="0094004D">
        <w:rPr>
          <w:rFonts w:ascii="Book Antiqua" w:eastAsia="Book Antiqua" w:hAnsi="Book Antiqua" w:cs="Book Antiqua"/>
          <w:b/>
          <w:bCs/>
        </w:rPr>
        <w:t>Arnold M</w:t>
      </w:r>
      <w:r w:rsidRPr="0094004D">
        <w:rPr>
          <w:rFonts w:ascii="Book Antiqua" w:eastAsia="Book Antiqua" w:hAnsi="Book Antiqua" w:cs="Book Antiqua"/>
        </w:rPr>
        <w:t xml:space="preserve">, Singh D, </w:t>
      </w:r>
      <w:proofErr w:type="spellStart"/>
      <w:r w:rsidRPr="0094004D">
        <w:rPr>
          <w:rFonts w:ascii="Book Antiqua" w:eastAsia="Book Antiqua" w:hAnsi="Book Antiqua" w:cs="Book Antiqua"/>
        </w:rPr>
        <w:t>Laversanne</w:t>
      </w:r>
      <w:proofErr w:type="spellEnd"/>
      <w:r w:rsidRPr="0094004D">
        <w:rPr>
          <w:rFonts w:ascii="Book Antiqua" w:eastAsia="Book Antiqua" w:hAnsi="Book Antiqua" w:cs="Book Antiqua"/>
        </w:rPr>
        <w:t xml:space="preserve"> M, </w:t>
      </w:r>
      <w:proofErr w:type="spellStart"/>
      <w:r w:rsidRPr="0094004D">
        <w:rPr>
          <w:rFonts w:ascii="Book Antiqua" w:eastAsia="Book Antiqua" w:hAnsi="Book Antiqua" w:cs="Book Antiqua"/>
        </w:rPr>
        <w:t>Vignat</w:t>
      </w:r>
      <w:proofErr w:type="spellEnd"/>
      <w:r w:rsidRPr="0094004D">
        <w:rPr>
          <w:rFonts w:ascii="Book Antiqua" w:eastAsia="Book Antiqua" w:hAnsi="Book Antiqua" w:cs="Book Antiqua"/>
        </w:rPr>
        <w:t xml:space="preserve"> J, </w:t>
      </w:r>
      <w:proofErr w:type="spellStart"/>
      <w:r w:rsidRPr="0094004D">
        <w:rPr>
          <w:rFonts w:ascii="Book Antiqua" w:eastAsia="Book Antiqua" w:hAnsi="Book Antiqua" w:cs="Book Antiqua"/>
        </w:rPr>
        <w:t>Vaccarella</w:t>
      </w:r>
      <w:proofErr w:type="spellEnd"/>
      <w:r w:rsidRPr="0094004D">
        <w:rPr>
          <w:rFonts w:ascii="Book Antiqua" w:eastAsia="Book Antiqua" w:hAnsi="Book Antiqua" w:cs="Book Antiqua"/>
        </w:rPr>
        <w:t xml:space="preserve"> S, </w:t>
      </w:r>
      <w:proofErr w:type="spellStart"/>
      <w:r w:rsidRPr="0094004D">
        <w:rPr>
          <w:rFonts w:ascii="Book Antiqua" w:eastAsia="Book Antiqua" w:hAnsi="Book Antiqua" w:cs="Book Antiqua"/>
        </w:rPr>
        <w:t>Meheus</w:t>
      </w:r>
      <w:proofErr w:type="spellEnd"/>
      <w:r w:rsidRPr="0094004D">
        <w:rPr>
          <w:rFonts w:ascii="Book Antiqua" w:eastAsia="Book Antiqua" w:hAnsi="Book Antiqua" w:cs="Book Antiqua"/>
        </w:rPr>
        <w:t xml:space="preserve"> F, Cust AE, de Vries E, Whiteman DC, Bray F. Global Burden of Cutaneous Melanoma in 2020 and Projections to 2040. </w:t>
      </w:r>
      <w:r w:rsidRPr="0094004D">
        <w:rPr>
          <w:rFonts w:ascii="Book Antiqua" w:eastAsia="Book Antiqua" w:hAnsi="Book Antiqua" w:cs="Book Antiqua"/>
          <w:i/>
          <w:iCs/>
        </w:rPr>
        <w:t>JAMA Dermatol</w:t>
      </w:r>
      <w:r w:rsidRPr="0094004D">
        <w:rPr>
          <w:rFonts w:ascii="Book Antiqua" w:eastAsia="Book Antiqua" w:hAnsi="Book Antiqua" w:cs="Book Antiqua"/>
        </w:rPr>
        <w:t xml:space="preserve"> 2022; </w:t>
      </w:r>
      <w:r w:rsidRPr="0094004D">
        <w:rPr>
          <w:rFonts w:ascii="Book Antiqua" w:eastAsia="Book Antiqua" w:hAnsi="Book Antiqua" w:cs="Book Antiqua"/>
          <w:b/>
          <w:bCs/>
        </w:rPr>
        <w:t>158</w:t>
      </w:r>
      <w:r w:rsidRPr="0094004D">
        <w:rPr>
          <w:rFonts w:ascii="Book Antiqua" w:eastAsia="Book Antiqua" w:hAnsi="Book Antiqua" w:cs="Book Antiqua"/>
        </w:rPr>
        <w:t>: 495-503 [PMID: 35353115 DOI: 10.1001/jamadermatol.2022.0160]</w:t>
      </w:r>
    </w:p>
    <w:p w14:paraId="25CE9B9C"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 xml:space="preserve">2 </w:t>
      </w:r>
      <w:r w:rsidRPr="0094004D">
        <w:rPr>
          <w:rFonts w:ascii="Book Antiqua" w:eastAsia="Book Antiqua" w:hAnsi="Book Antiqua" w:cs="Book Antiqua"/>
          <w:b/>
          <w:bCs/>
        </w:rPr>
        <w:t>Switzer B</w:t>
      </w:r>
      <w:r w:rsidRPr="0094004D">
        <w:rPr>
          <w:rFonts w:ascii="Book Antiqua" w:eastAsia="Book Antiqua" w:hAnsi="Book Antiqua" w:cs="Book Antiqua"/>
        </w:rPr>
        <w:t xml:space="preserve">, </w:t>
      </w:r>
      <w:proofErr w:type="spellStart"/>
      <w:r w:rsidRPr="0094004D">
        <w:rPr>
          <w:rFonts w:ascii="Book Antiqua" w:eastAsia="Book Antiqua" w:hAnsi="Book Antiqua" w:cs="Book Antiqua"/>
        </w:rPr>
        <w:t>Puzanov</w:t>
      </w:r>
      <w:proofErr w:type="spellEnd"/>
      <w:r w:rsidRPr="0094004D">
        <w:rPr>
          <w:rFonts w:ascii="Book Antiqua" w:eastAsia="Book Antiqua" w:hAnsi="Book Antiqua" w:cs="Book Antiqua"/>
        </w:rPr>
        <w:t xml:space="preserve"> I, </w:t>
      </w:r>
      <w:proofErr w:type="spellStart"/>
      <w:r w:rsidRPr="0094004D">
        <w:rPr>
          <w:rFonts w:ascii="Book Antiqua" w:eastAsia="Book Antiqua" w:hAnsi="Book Antiqua" w:cs="Book Antiqua"/>
        </w:rPr>
        <w:t>Skitzki</w:t>
      </w:r>
      <w:proofErr w:type="spellEnd"/>
      <w:r w:rsidRPr="0094004D">
        <w:rPr>
          <w:rFonts w:ascii="Book Antiqua" w:eastAsia="Book Antiqua" w:hAnsi="Book Antiqua" w:cs="Book Antiqua"/>
        </w:rPr>
        <w:t xml:space="preserve"> JJ, Hamad L, </w:t>
      </w:r>
      <w:proofErr w:type="spellStart"/>
      <w:r w:rsidRPr="0094004D">
        <w:rPr>
          <w:rFonts w:ascii="Book Antiqua" w:eastAsia="Book Antiqua" w:hAnsi="Book Antiqua" w:cs="Book Antiqua"/>
        </w:rPr>
        <w:t>Ernstoff</w:t>
      </w:r>
      <w:proofErr w:type="spellEnd"/>
      <w:r w:rsidRPr="0094004D">
        <w:rPr>
          <w:rFonts w:ascii="Book Antiqua" w:eastAsia="Book Antiqua" w:hAnsi="Book Antiqua" w:cs="Book Antiqua"/>
        </w:rPr>
        <w:t xml:space="preserve"> MS. Managing Metastatic Melanoma in 2022: A Clinical Review. </w:t>
      </w:r>
      <w:r w:rsidRPr="0094004D">
        <w:rPr>
          <w:rFonts w:ascii="Book Antiqua" w:eastAsia="Book Antiqua" w:hAnsi="Book Antiqua" w:cs="Book Antiqua"/>
          <w:i/>
          <w:iCs/>
        </w:rPr>
        <w:t xml:space="preserve">JCO Oncol </w:t>
      </w:r>
      <w:proofErr w:type="spellStart"/>
      <w:r w:rsidRPr="0094004D">
        <w:rPr>
          <w:rFonts w:ascii="Book Antiqua" w:eastAsia="Book Antiqua" w:hAnsi="Book Antiqua" w:cs="Book Antiqua"/>
          <w:i/>
          <w:iCs/>
        </w:rPr>
        <w:t>Pract</w:t>
      </w:r>
      <w:proofErr w:type="spellEnd"/>
      <w:r w:rsidRPr="0094004D">
        <w:rPr>
          <w:rFonts w:ascii="Book Antiqua" w:eastAsia="Book Antiqua" w:hAnsi="Book Antiqua" w:cs="Book Antiqua"/>
        </w:rPr>
        <w:t xml:space="preserve"> 2022; </w:t>
      </w:r>
      <w:r w:rsidRPr="0094004D">
        <w:rPr>
          <w:rFonts w:ascii="Book Antiqua" w:eastAsia="Book Antiqua" w:hAnsi="Book Antiqua" w:cs="Book Antiqua"/>
          <w:b/>
          <w:bCs/>
        </w:rPr>
        <w:t>18</w:t>
      </w:r>
      <w:r w:rsidRPr="0094004D">
        <w:rPr>
          <w:rFonts w:ascii="Book Antiqua" w:eastAsia="Book Antiqua" w:hAnsi="Book Antiqua" w:cs="Book Antiqua"/>
        </w:rPr>
        <w:t>: 335-351 [PMID: 35133862 DOI: 10.1200/OP.21.00686]</w:t>
      </w:r>
    </w:p>
    <w:p w14:paraId="023486D1"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 xml:space="preserve">3 </w:t>
      </w:r>
      <w:proofErr w:type="spellStart"/>
      <w:r w:rsidRPr="0094004D">
        <w:rPr>
          <w:rFonts w:ascii="Book Antiqua" w:eastAsia="Book Antiqua" w:hAnsi="Book Antiqua" w:cs="Book Antiqua"/>
          <w:b/>
          <w:bCs/>
        </w:rPr>
        <w:t>Wolchok</w:t>
      </w:r>
      <w:proofErr w:type="spellEnd"/>
      <w:r w:rsidRPr="0094004D">
        <w:rPr>
          <w:rFonts w:ascii="Book Antiqua" w:eastAsia="Book Antiqua" w:hAnsi="Book Antiqua" w:cs="Book Antiqua"/>
          <w:b/>
          <w:bCs/>
        </w:rPr>
        <w:t xml:space="preserve"> JD</w:t>
      </w:r>
      <w:r w:rsidRPr="0094004D">
        <w:rPr>
          <w:rFonts w:ascii="Book Antiqua" w:eastAsia="Book Antiqua" w:hAnsi="Book Antiqua" w:cs="Book Antiqua"/>
        </w:rPr>
        <w:t xml:space="preserve">, </w:t>
      </w:r>
      <w:proofErr w:type="spellStart"/>
      <w:r w:rsidRPr="0094004D">
        <w:rPr>
          <w:rFonts w:ascii="Book Antiqua" w:eastAsia="Book Antiqua" w:hAnsi="Book Antiqua" w:cs="Book Antiqua"/>
        </w:rPr>
        <w:t>Chiarion-Sileni</w:t>
      </w:r>
      <w:proofErr w:type="spellEnd"/>
      <w:r w:rsidRPr="0094004D">
        <w:rPr>
          <w:rFonts w:ascii="Book Antiqua" w:eastAsia="Book Antiqua" w:hAnsi="Book Antiqua" w:cs="Book Antiqua"/>
        </w:rPr>
        <w:t xml:space="preserve"> V, Gonzalez R, </w:t>
      </w:r>
      <w:proofErr w:type="spellStart"/>
      <w:r w:rsidRPr="0094004D">
        <w:rPr>
          <w:rFonts w:ascii="Book Antiqua" w:eastAsia="Book Antiqua" w:hAnsi="Book Antiqua" w:cs="Book Antiqua"/>
        </w:rPr>
        <w:t>Grob</w:t>
      </w:r>
      <w:proofErr w:type="spellEnd"/>
      <w:r w:rsidRPr="0094004D">
        <w:rPr>
          <w:rFonts w:ascii="Book Antiqua" w:eastAsia="Book Antiqua" w:hAnsi="Book Antiqua" w:cs="Book Antiqua"/>
        </w:rPr>
        <w:t xml:space="preserve"> JJ, Rutkowski P, Lao CD, </w:t>
      </w:r>
      <w:proofErr w:type="spellStart"/>
      <w:r w:rsidRPr="0094004D">
        <w:rPr>
          <w:rFonts w:ascii="Book Antiqua" w:eastAsia="Book Antiqua" w:hAnsi="Book Antiqua" w:cs="Book Antiqua"/>
        </w:rPr>
        <w:t>Cowey</w:t>
      </w:r>
      <w:proofErr w:type="spellEnd"/>
      <w:r w:rsidRPr="0094004D">
        <w:rPr>
          <w:rFonts w:ascii="Book Antiqua" w:eastAsia="Book Antiqua" w:hAnsi="Book Antiqua" w:cs="Book Antiqua"/>
        </w:rPr>
        <w:t xml:space="preserve"> CL, </w:t>
      </w:r>
      <w:proofErr w:type="spellStart"/>
      <w:r w:rsidRPr="0094004D">
        <w:rPr>
          <w:rFonts w:ascii="Book Antiqua" w:eastAsia="Book Antiqua" w:hAnsi="Book Antiqua" w:cs="Book Antiqua"/>
        </w:rPr>
        <w:t>Schadendorf</w:t>
      </w:r>
      <w:proofErr w:type="spellEnd"/>
      <w:r w:rsidRPr="0094004D">
        <w:rPr>
          <w:rFonts w:ascii="Book Antiqua" w:eastAsia="Book Antiqua" w:hAnsi="Book Antiqua" w:cs="Book Antiqua"/>
        </w:rPr>
        <w:t xml:space="preserve"> D, Wagstaff J, </w:t>
      </w:r>
      <w:proofErr w:type="spellStart"/>
      <w:r w:rsidRPr="0094004D">
        <w:rPr>
          <w:rFonts w:ascii="Book Antiqua" w:eastAsia="Book Antiqua" w:hAnsi="Book Antiqua" w:cs="Book Antiqua"/>
        </w:rPr>
        <w:t>Dummer</w:t>
      </w:r>
      <w:proofErr w:type="spellEnd"/>
      <w:r w:rsidRPr="0094004D">
        <w:rPr>
          <w:rFonts w:ascii="Book Antiqua" w:eastAsia="Book Antiqua" w:hAnsi="Book Antiqua" w:cs="Book Antiqua"/>
        </w:rPr>
        <w:t xml:space="preserve"> R, </w:t>
      </w:r>
      <w:proofErr w:type="spellStart"/>
      <w:r w:rsidRPr="0094004D">
        <w:rPr>
          <w:rFonts w:ascii="Book Antiqua" w:eastAsia="Book Antiqua" w:hAnsi="Book Antiqua" w:cs="Book Antiqua"/>
        </w:rPr>
        <w:t>Ferrucci</w:t>
      </w:r>
      <w:proofErr w:type="spellEnd"/>
      <w:r w:rsidRPr="0094004D">
        <w:rPr>
          <w:rFonts w:ascii="Book Antiqua" w:eastAsia="Book Antiqua" w:hAnsi="Book Antiqua" w:cs="Book Antiqua"/>
        </w:rPr>
        <w:t xml:space="preserve"> PF, Smylie M, Butler MO, Hill A, Márquez-</w:t>
      </w:r>
      <w:proofErr w:type="spellStart"/>
      <w:r w:rsidRPr="0094004D">
        <w:rPr>
          <w:rFonts w:ascii="Book Antiqua" w:eastAsia="Book Antiqua" w:hAnsi="Book Antiqua" w:cs="Book Antiqua"/>
        </w:rPr>
        <w:t>Rodas</w:t>
      </w:r>
      <w:proofErr w:type="spellEnd"/>
      <w:r w:rsidRPr="0094004D">
        <w:rPr>
          <w:rFonts w:ascii="Book Antiqua" w:eastAsia="Book Antiqua" w:hAnsi="Book Antiqua" w:cs="Book Antiqua"/>
        </w:rPr>
        <w:t xml:space="preserve"> I, </w:t>
      </w:r>
      <w:proofErr w:type="spellStart"/>
      <w:r w:rsidRPr="0094004D">
        <w:rPr>
          <w:rFonts w:ascii="Book Antiqua" w:eastAsia="Book Antiqua" w:hAnsi="Book Antiqua" w:cs="Book Antiqua"/>
        </w:rPr>
        <w:t>Haanen</w:t>
      </w:r>
      <w:proofErr w:type="spellEnd"/>
      <w:r w:rsidRPr="0094004D">
        <w:rPr>
          <w:rFonts w:ascii="Book Antiqua" w:eastAsia="Book Antiqua" w:hAnsi="Book Antiqua" w:cs="Book Antiqua"/>
        </w:rPr>
        <w:t xml:space="preserve"> JBAG, </w:t>
      </w:r>
      <w:proofErr w:type="spellStart"/>
      <w:r w:rsidRPr="0094004D">
        <w:rPr>
          <w:rFonts w:ascii="Book Antiqua" w:eastAsia="Book Antiqua" w:hAnsi="Book Antiqua" w:cs="Book Antiqua"/>
        </w:rPr>
        <w:t>Guidoboni</w:t>
      </w:r>
      <w:proofErr w:type="spellEnd"/>
      <w:r w:rsidRPr="0094004D">
        <w:rPr>
          <w:rFonts w:ascii="Book Antiqua" w:eastAsia="Book Antiqua" w:hAnsi="Book Antiqua" w:cs="Book Antiqua"/>
        </w:rPr>
        <w:t xml:space="preserve"> M, Maio M, </w:t>
      </w:r>
      <w:proofErr w:type="spellStart"/>
      <w:r w:rsidRPr="0094004D">
        <w:rPr>
          <w:rFonts w:ascii="Book Antiqua" w:eastAsia="Book Antiqua" w:hAnsi="Book Antiqua" w:cs="Book Antiqua"/>
        </w:rPr>
        <w:t>Schöffski</w:t>
      </w:r>
      <w:proofErr w:type="spellEnd"/>
      <w:r w:rsidRPr="0094004D">
        <w:rPr>
          <w:rFonts w:ascii="Book Antiqua" w:eastAsia="Book Antiqua" w:hAnsi="Book Antiqua" w:cs="Book Antiqua"/>
        </w:rPr>
        <w:t xml:space="preserve"> P, </w:t>
      </w:r>
      <w:proofErr w:type="spellStart"/>
      <w:r w:rsidRPr="0094004D">
        <w:rPr>
          <w:rFonts w:ascii="Book Antiqua" w:eastAsia="Book Antiqua" w:hAnsi="Book Antiqua" w:cs="Book Antiqua"/>
        </w:rPr>
        <w:t>Carlino</w:t>
      </w:r>
      <w:proofErr w:type="spellEnd"/>
      <w:r w:rsidRPr="0094004D">
        <w:rPr>
          <w:rFonts w:ascii="Book Antiqua" w:eastAsia="Book Antiqua" w:hAnsi="Book Antiqua" w:cs="Book Antiqua"/>
        </w:rPr>
        <w:t xml:space="preserve"> MS, </w:t>
      </w:r>
      <w:proofErr w:type="spellStart"/>
      <w:r w:rsidRPr="0094004D">
        <w:rPr>
          <w:rFonts w:ascii="Book Antiqua" w:eastAsia="Book Antiqua" w:hAnsi="Book Antiqua" w:cs="Book Antiqua"/>
        </w:rPr>
        <w:t>Lebbé</w:t>
      </w:r>
      <w:proofErr w:type="spellEnd"/>
      <w:r w:rsidRPr="0094004D">
        <w:rPr>
          <w:rFonts w:ascii="Book Antiqua" w:eastAsia="Book Antiqua" w:hAnsi="Book Antiqua" w:cs="Book Antiqua"/>
        </w:rPr>
        <w:t xml:space="preserve"> </w:t>
      </w:r>
      <w:r w:rsidRPr="0094004D">
        <w:rPr>
          <w:rFonts w:ascii="Book Antiqua" w:eastAsia="Book Antiqua" w:hAnsi="Book Antiqua" w:cs="Book Antiqua"/>
        </w:rPr>
        <w:lastRenderedPageBreak/>
        <w:t xml:space="preserve">C, McArthur G, </w:t>
      </w:r>
      <w:proofErr w:type="spellStart"/>
      <w:r w:rsidRPr="0094004D">
        <w:rPr>
          <w:rFonts w:ascii="Book Antiqua" w:eastAsia="Book Antiqua" w:hAnsi="Book Antiqua" w:cs="Book Antiqua"/>
        </w:rPr>
        <w:t>Ascierto</w:t>
      </w:r>
      <w:proofErr w:type="spellEnd"/>
      <w:r w:rsidRPr="0094004D">
        <w:rPr>
          <w:rFonts w:ascii="Book Antiqua" w:eastAsia="Book Antiqua" w:hAnsi="Book Antiqua" w:cs="Book Antiqua"/>
        </w:rPr>
        <w:t xml:space="preserve"> PA, Daniels GA, Long GV, Bas T, </w:t>
      </w:r>
      <w:proofErr w:type="spellStart"/>
      <w:r w:rsidRPr="0094004D">
        <w:rPr>
          <w:rFonts w:ascii="Book Antiqua" w:eastAsia="Book Antiqua" w:hAnsi="Book Antiqua" w:cs="Book Antiqua"/>
        </w:rPr>
        <w:t>Ritchings</w:t>
      </w:r>
      <w:proofErr w:type="spellEnd"/>
      <w:r w:rsidRPr="0094004D">
        <w:rPr>
          <w:rFonts w:ascii="Book Antiqua" w:eastAsia="Book Antiqua" w:hAnsi="Book Antiqua" w:cs="Book Antiqua"/>
        </w:rPr>
        <w:t xml:space="preserve"> C, Larkin J, Hodi FS. Long-Term Outcomes </w:t>
      </w:r>
      <w:proofErr w:type="gramStart"/>
      <w:r w:rsidRPr="0094004D">
        <w:rPr>
          <w:rFonts w:ascii="Book Antiqua" w:eastAsia="Book Antiqua" w:hAnsi="Book Antiqua" w:cs="Book Antiqua"/>
        </w:rPr>
        <w:t>With</w:t>
      </w:r>
      <w:proofErr w:type="gramEnd"/>
      <w:r w:rsidRPr="0094004D">
        <w:rPr>
          <w:rFonts w:ascii="Book Antiqua" w:eastAsia="Book Antiqua" w:hAnsi="Book Antiqua" w:cs="Book Antiqua"/>
        </w:rPr>
        <w:t xml:space="preserve"> Nivolumab Plus Ipilimumab or Nivolumab Alone Versus Ipilimumab in Patients With Advanced Melanoma. </w:t>
      </w:r>
      <w:r w:rsidRPr="0094004D">
        <w:rPr>
          <w:rFonts w:ascii="Book Antiqua" w:eastAsia="Book Antiqua" w:hAnsi="Book Antiqua" w:cs="Book Antiqua"/>
          <w:i/>
          <w:iCs/>
        </w:rPr>
        <w:t>J Clin Oncol</w:t>
      </w:r>
      <w:r w:rsidRPr="0094004D">
        <w:rPr>
          <w:rFonts w:ascii="Book Antiqua" w:eastAsia="Book Antiqua" w:hAnsi="Book Antiqua" w:cs="Book Antiqua"/>
        </w:rPr>
        <w:t xml:space="preserve"> 2022; </w:t>
      </w:r>
      <w:r w:rsidRPr="0094004D">
        <w:rPr>
          <w:rFonts w:ascii="Book Antiqua" w:eastAsia="Book Antiqua" w:hAnsi="Book Antiqua" w:cs="Book Antiqua"/>
          <w:b/>
          <w:bCs/>
        </w:rPr>
        <w:t>40</w:t>
      </w:r>
      <w:r w:rsidRPr="0094004D">
        <w:rPr>
          <w:rFonts w:ascii="Book Antiqua" w:eastAsia="Book Antiqua" w:hAnsi="Book Antiqua" w:cs="Book Antiqua"/>
        </w:rPr>
        <w:t>: 127-137 [PMID: 34818112 DOI: 10.1200/JCO.21.02229]</w:t>
      </w:r>
    </w:p>
    <w:p w14:paraId="3424BCEB"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 xml:space="preserve">4 </w:t>
      </w:r>
      <w:r w:rsidRPr="0094004D">
        <w:rPr>
          <w:rFonts w:ascii="Book Antiqua" w:eastAsia="Book Antiqua" w:hAnsi="Book Antiqua" w:cs="Book Antiqua"/>
          <w:b/>
          <w:bCs/>
        </w:rPr>
        <w:t>Baruch EN</w:t>
      </w:r>
      <w:r w:rsidRPr="0094004D">
        <w:rPr>
          <w:rFonts w:ascii="Book Antiqua" w:eastAsia="Book Antiqua" w:hAnsi="Book Antiqua" w:cs="Book Antiqua"/>
        </w:rPr>
        <w:t xml:space="preserve">, Youngster I, Ben-Betzalel G, </w:t>
      </w:r>
      <w:proofErr w:type="spellStart"/>
      <w:r w:rsidRPr="0094004D">
        <w:rPr>
          <w:rFonts w:ascii="Book Antiqua" w:eastAsia="Book Antiqua" w:hAnsi="Book Antiqua" w:cs="Book Antiqua"/>
        </w:rPr>
        <w:t>Ortenberg</w:t>
      </w:r>
      <w:proofErr w:type="spellEnd"/>
      <w:r w:rsidRPr="0094004D">
        <w:rPr>
          <w:rFonts w:ascii="Book Antiqua" w:eastAsia="Book Antiqua" w:hAnsi="Book Antiqua" w:cs="Book Antiqua"/>
        </w:rPr>
        <w:t xml:space="preserve"> R, Lahat A, Katz L, Adler K, Dick-</w:t>
      </w:r>
      <w:proofErr w:type="spellStart"/>
      <w:r w:rsidRPr="0094004D">
        <w:rPr>
          <w:rFonts w:ascii="Book Antiqua" w:eastAsia="Book Antiqua" w:hAnsi="Book Antiqua" w:cs="Book Antiqua"/>
        </w:rPr>
        <w:t>Necula</w:t>
      </w:r>
      <w:proofErr w:type="spellEnd"/>
      <w:r w:rsidRPr="0094004D">
        <w:rPr>
          <w:rFonts w:ascii="Book Antiqua" w:eastAsia="Book Antiqua" w:hAnsi="Book Antiqua" w:cs="Book Antiqua"/>
        </w:rPr>
        <w:t xml:space="preserve"> D, </w:t>
      </w:r>
      <w:proofErr w:type="spellStart"/>
      <w:r w:rsidRPr="0094004D">
        <w:rPr>
          <w:rFonts w:ascii="Book Antiqua" w:eastAsia="Book Antiqua" w:hAnsi="Book Antiqua" w:cs="Book Antiqua"/>
        </w:rPr>
        <w:t>Raskin</w:t>
      </w:r>
      <w:proofErr w:type="spellEnd"/>
      <w:r w:rsidRPr="0094004D">
        <w:rPr>
          <w:rFonts w:ascii="Book Antiqua" w:eastAsia="Book Antiqua" w:hAnsi="Book Antiqua" w:cs="Book Antiqua"/>
        </w:rPr>
        <w:t xml:space="preserve"> S, Bloch N, </w:t>
      </w:r>
      <w:proofErr w:type="spellStart"/>
      <w:r w:rsidRPr="0094004D">
        <w:rPr>
          <w:rFonts w:ascii="Book Antiqua" w:eastAsia="Book Antiqua" w:hAnsi="Book Antiqua" w:cs="Book Antiqua"/>
        </w:rPr>
        <w:t>Rotin</w:t>
      </w:r>
      <w:proofErr w:type="spellEnd"/>
      <w:r w:rsidRPr="0094004D">
        <w:rPr>
          <w:rFonts w:ascii="Book Antiqua" w:eastAsia="Book Antiqua" w:hAnsi="Book Antiqua" w:cs="Book Antiqua"/>
        </w:rPr>
        <w:t xml:space="preserve"> D, Anafi L, </w:t>
      </w:r>
      <w:proofErr w:type="spellStart"/>
      <w:r w:rsidRPr="0094004D">
        <w:rPr>
          <w:rFonts w:ascii="Book Antiqua" w:eastAsia="Book Antiqua" w:hAnsi="Book Antiqua" w:cs="Book Antiqua"/>
        </w:rPr>
        <w:t>Avivi</w:t>
      </w:r>
      <w:proofErr w:type="spellEnd"/>
      <w:r w:rsidRPr="0094004D">
        <w:rPr>
          <w:rFonts w:ascii="Book Antiqua" w:eastAsia="Book Antiqua" w:hAnsi="Book Antiqua" w:cs="Book Antiqua"/>
        </w:rPr>
        <w:t xml:space="preserve"> C, Melnichenko J, Steinberg-</w:t>
      </w:r>
      <w:proofErr w:type="spellStart"/>
      <w:r w:rsidRPr="0094004D">
        <w:rPr>
          <w:rFonts w:ascii="Book Antiqua" w:eastAsia="Book Antiqua" w:hAnsi="Book Antiqua" w:cs="Book Antiqua"/>
        </w:rPr>
        <w:t>Silman</w:t>
      </w:r>
      <w:proofErr w:type="spellEnd"/>
      <w:r w:rsidRPr="0094004D">
        <w:rPr>
          <w:rFonts w:ascii="Book Antiqua" w:eastAsia="Book Antiqua" w:hAnsi="Book Antiqua" w:cs="Book Antiqua"/>
        </w:rPr>
        <w:t xml:space="preserve"> Y, </w:t>
      </w:r>
      <w:proofErr w:type="spellStart"/>
      <w:r w:rsidRPr="0094004D">
        <w:rPr>
          <w:rFonts w:ascii="Book Antiqua" w:eastAsia="Book Antiqua" w:hAnsi="Book Antiqua" w:cs="Book Antiqua"/>
        </w:rPr>
        <w:t>Mamtani</w:t>
      </w:r>
      <w:proofErr w:type="spellEnd"/>
      <w:r w:rsidRPr="0094004D">
        <w:rPr>
          <w:rFonts w:ascii="Book Antiqua" w:eastAsia="Book Antiqua" w:hAnsi="Book Antiqua" w:cs="Book Antiqua"/>
        </w:rPr>
        <w:t xml:space="preserve"> R, </w:t>
      </w:r>
      <w:proofErr w:type="spellStart"/>
      <w:r w:rsidRPr="0094004D">
        <w:rPr>
          <w:rFonts w:ascii="Book Antiqua" w:eastAsia="Book Antiqua" w:hAnsi="Book Antiqua" w:cs="Book Antiqua"/>
        </w:rPr>
        <w:t>Harati</w:t>
      </w:r>
      <w:proofErr w:type="spellEnd"/>
      <w:r w:rsidRPr="0094004D">
        <w:rPr>
          <w:rFonts w:ascii="Book Antiqua" w:eastAsia="Book Antiqua" w:hAnsi="Book Antiqua" w:cs="Book Antiqua"/>
        </w:rPr>
        <w:t xml:space="preserve"> H, Asher N, Shapira-</w:t>
      </w:r>
      <w:proofErr w:type="spellStart"/>
      <w:r w:rsidRPr="0094004D">
        <w:rPr>
          <w:rFonts w:ascii="Book Antiqua" w:eastAsia="Book Antiqua" w:hAnsi="Book Antiqua" w:cs="Book Antiqua"/>
        </w:rPr>
        <w:t>Frommer</w:t>
      </w:r>
      <w:proofErr w:type="spellEnd"/>
      <w:r w:rsidRPr="0094004D">
        <w:rPr>
          <w:rFonts w:ascii="Book Antiqua" w:eastAsia="Book Antiqua" w:hAnsi="Book Antiqua" w:cs="Book Antiqua"/>
        </w:rPr>
        <w:t xml:space="preserve"> R, </w:t>
      </w:r>
      <w:proofErr w:type="spellStart"/>
      <w:r w:rsidRPr="0094004D">
        <w:rPr>
          <w:rFonts w:ascii="Book Antiqua" w:eastAsia="Book Antiqua" w:hAnsi="Book Antiqua" w:cs="Book Antiqua"/>
        </w:rPr>
        <w:t>Brosh-Nissimov</w:t>
      </w:r>
      <w:proofErr w:type="spellEnd"/>
      <w:r w:rsidRPr="0094004D">
        <w:rPr>
          <w:rFonts w:ascii="Book Antiqua" w:eastAsia="Book Antiqua" w:hAnsi="Book Antiqua" w:cs="Book Antiqua"/>
        </w:rPr>
        <w:t xml:space="preserve"> T, </w:t>
      </w:r>
      <w:proofErr w:type="spellStart"/>
      <w:r w:rsidRPr="0094004D">
        <w:rPr>
          <w:rFonts w:ascii="Book Antiqua" w:eastAsia="Book Antiqua" w:hAnsi="Book Antiqua" w:cs="Book Antiqua"/>
        </w:rPr>
        <w:t>Eshet</w:t>
      </w:r>
      <w:proofErr w:type="spellEnd"/>
      <w:r w:rsidRPr="0094004D">
        <w:rPr>
          <w:rFonts w:ascii="Book Antiqua" w:eastAsia="Book Antiqua" w:hAnsi="Book Antiqua" w:cs="Book Antiqua"/>
        </w:rPr>
        <w:t xml:space="preserve"> Y, Ben-Simon S, Ziv O, Khan MAW, Amit M, </w:t>
      </w:r>
      <w:proofErr w:type="spellStart"/>
      <w:r w:rsidRPr="0094004D">
        <w:rPr>
          <w:rFonts w:ascii="Book Antiqua" w:eastAsia="Book Antiqua" w:hAnsi="Book Antiqua" w:cs="Book Antiqua"/>
        </w:rPr>
        <w:t>Ajami</w:t>
      </w:r>
      <w:proofErr w:type="spellEnd"/>
      <w:r w:rsidRPr="0094004D">
        <w:rPr>
          <w:rFonts w:ascii="Book Antiqua" w:eastAsia="Book Antiqua" w:hAnsi="Book Antiqua" w:cs="Book Antiqua"/>
        </w:rPr>
        <w:t xml:space="preserve"> NJ, </w:t>
      </w:r>
      <w:proofErr w:type="spellStart"/>
      <w:r w:rsidRPr="0094004D">
        <w:rPr>
          <w:rFonts w:ascii="Book Antiqua" w:eastAsia="Book Antiqua" w:hAnsi="Book Antiqua" w:cs="Book Antiqua"/>
        </w:rPr>
        <w:t>Barshack</w:t>
      </w:r>
      <w:proofErr w:type="spellEnd"/>
      <w:r w:rsidRPr="0094004D">
        <w:rPr>
          <w:rFonts w:ascii="Book Antiqua" w:eastAsia="Book Antiqua" w:hAnsi="Book Antiqua" w:cs="Book Antiqua"/>
        </w:rPr>
        <w:t xml:space="preserve"> I, Schachter J, </w:t>
      </w:r>
      <w:proofErr w:type="spellStart"/>
      <w:r w:rsidRPr="0094004D">
        <w:rPr>
          <w:rFonts w:ascii="Book Antiqua" w:eastAsia="Book Antiqua" w:hAnsi="Book Antiqua" w:cs="Book Antiqua"/>
        </w:rPr>
        <w:t>Wargo</w:t>
      </w:r>
      <w:proofErr w:type="spellEnd"/>
      <w:r w:rsidRPr="0094004D">
        <w:rPr>
          <w:rFonts w:ascii="Book Antiqua" w:eastAsia="Book Antiqua" w:hAnsi="Book Antiqua" w:cs="Book Antiqua"/>
        </w:rPr>
        <w:t xml:space="preserve"> JA, </w:t>
      </w:r>
      <w:proofErr w:type="spellStart"/>
      <w:r w:rsidRPr="0094004D">
        <w:rPr>
          <w:rFonts w:ascii="Book Antiqua" w:eastAsia="Book Antiqua" w:hAnsi="Book Antiqua" w:cs="Book Antiqua"/>
        </w:rPr>
        <w:t>Koren</w:t>
      </w:r>
      <w:proofErr w:type="spellEnd"/>
      <w:r w:rsidRPr="0094004D">
        <w:rPr>
          <w:rFonts w:ascii="Book Antiqua" w:eastAsia="Book Antiqua" w:hAnsi="Book Antiqua" w:cs="Book Antiqua"/>
        </w:rPr>
        <w:t xml:space="preserve"> O, Markel G, </w:t>
      </w:r>
      <w:proofErr w:type="spellStart"/>
      <w:r w:rsidRPr="0094004D">
        <w:rPr>
          <w:rFonts w:ascii="Book Antiqua" w:eastAsia="Book Antiqua" w:hAnsi="Book Antiqua" w:cs="Book Antiqua"/>
        </w:rPr>
        <w:t>Boursi</w:t>
      </w:r>
      <w:proofErr w:type="spellEnd"/>
      <w:r w:rsidRPr="0094004D">
        <w:rPr>
          <w:rFonts w:ascii="Book Antiqua" w:eastAsia="Book Antiqua" w:hAnsi="Book Antiqua" w:cs="Book Antiqua"/>
        </w:rPr>
        <w:t xml:space="preserve"> B. Fecal microbiota transplant promotes response in immunotherapy-refractory melanoma patients. </w:t>
      </w:r>
      <w:r w:rsidRPr="0094004D">
        <w:rPr>
          <w:rFonts w:ascii="Book Antiqua" w:eastAsia="Book Antiqua" w:hAnsi="Book Antiqua" w:cs="Book Antiqua"/>
          <w:i/>
          <w:iCs/>
        </w:rPr>
        <w:t>Science</w:t>
      </w:r>
      <w:r w:rsidRPr="0094004D">
        <w:rPr>
          <w:rFonts w:ascii="Book Antiqua" w:eastAsia="Book Antiqua" w:hAnsi="Book Antiqua" w:cs="Book Antiqua"/>
        </w:rPr>
        <w:t xml:space="preserve"> 2021; </w:t>
      </w:r>
      <w:r w:rsidRPr="0094004D">
        <w:rPr>
          <w:rFonts w:ascii="Book Antiqua" w:eastAsia="Book Antiqua" w:hAnsi="Book Antiqua" w:cs="Book Antiqua"/>
          <w:b/>
          <w:bCs/>
        </w:rPr>
        <w:t>371</w:t>
      </w:r>
      <w:r w:rsidRPr="0094004D">
        <w:rPr>
          <w:rFonts w:ascii="Book Antiqua" w:eastAsia="Book Antiqua" w:hAnsi="Book Antiqua" w:cs="Book Antiqua"/>
        </w:rPr>
        <w:t>: 602-609 [PMID: 33303685 DOI: 10.1126/</w:t>
      </w:r>
      <w:proofErr w:type="gramStart"/>
      <w:r w:rsidRPr="0094004D">
        <w:rPr>
          <w:rFonts w:ascii="Book Antiqua" w:eastAsia="Book Antiqua" w:hAnsi="Book Antiqua" w:cs="Book Antiqua"/>
        </w:rPr>
        <w:t>science.abb</w:t>
      </w:r>
      <w:proofErr w:type="gramEnd"/>
      <w:r w:rsidRPr="0094004D">
        <w:rPr>
          <w:rFonts w:ascii="Book Antiqua" w:eastAsia="Book Antiqua" w:hAnsi="Book Antiqua" w:cs="Book Antiqua"/>
        </w:rPr>
        <w:t>5920]</w:t>
      </w:r>
    </w:p>
    <w:p w14:paraId="007057AC"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 xml:space="preserve">5 </w:t>
      </w:r>
      <w:proofErr w:type="spellStart"/>
      <w:r w:rsidRPr="0094004D">
        <w:rPr>
          <w:rFonts w:ascii="Book Antiqua" w:eastAsia="Book Antiqua" w:hAnsi="Book Antiqua" w:cs="Book Antiqua"/>
          <w:b/>
          <w:bCs/>
        </w:rPr>
        <w:t>Davar</w:t>
      </w:r>
      <w:proofErr w:type="spellEnd"/>
      <w:r w:rsidRPr="0094004D">
        <w:rPr>
          <w:rFonts w:ascii="Book Antiqua" w:eastAsia="Book Antiqua" w:hAnsi="Book Antiqua" w:cs="Book Antiqua"/>
          <w:b/>
          <w:bCs/>
        </w:rPr>
        <w:t xml:space="preserve"> D</w:t>
      </w:r>
      <w:r w:rsidRPr="0094004D">
        <w:rPr>
          <w:rFonts w:ascii="Book Antiqua" w:eastAsia="Book Antiqua" w:hAnsi="Book Antiqua" w:cs="Book Antiqua"/>
        </w:rPr>
        <w:t xml:space="preserve">, </w:t>
      </w:r>
      <w:proofErr w:type="spellStart"/>
      <w:r w:rsidRPr="0094004D">
        <w:rPr>
          <w:rFonts w:ascii="Book Antiqua" w:eastAsia="Book Antiqua" w:hAnsi="Book Antiqua" w:cs="Book Antiqua"/>
        </w:rPr>
        <w:t>Dzutsev</w:t>
      </w:r>
      <w:proofErr w:type="spellEnd"/>
      <w:r w:rsidRPr="0094004D">
        <w:rPr>
          <w:rFonts w:ascii="Book Antiqua" w:eastAsia="Book Antiqua" w:hAnsi="Book Antiqua" w:cs="Book Antiqua"/>
        </w:rPr>
        <w:t xml:space="preserve"> AK, McCulloch JA, Rodrigues RR, Chauvin JM, Morrison RM, </w:t>
      </w:r>
      <w:proofErr w:type="spellStart"/>
      <w:r w:rsidRPr="0094004D">
        <w:rPr>
          <w:rFonts w:ascii="Book Antiqua" w:eastAsia="Book Antiqua" w:hAnsi="Book Antiqua" w:cs="Book Antiqua"/>
        </w:rPr>
        <w:t>Deblasio</w:t>
      </w:r>
      <w:proofErr w:type="spellEnd"/>
      <w:r w:rsidRPr="0094004D">
        <w:rPr>
          <w:rFonts w:ascii="Book Antiqua" w:eastAsia="Book Antiqua" w:hAnsi="Book Antiqua" w:cs="Book Antiqua"/>
        </w:rPr>
        <w:t xml:space="preserve"> RN, </w:t>
      </w:r>
      <w:proofErr w:type="spellStart"/>
      <w:r w:rsidRPr="0094004D">
        <w:rPr>
          <w:rFonts w:ascii="Book Antiqua" w:eastAsia="Book Antiqua" w:hAnsi="Book Antiqua" w:cs="Book Antiqua"/>
        </w:rPr>
        <w:t>Menna</w:t>
      </w:r>
      <w:proofErr w:type="spellEnd"/>
      <w:r w:rsidRPr="0094004D">
        <w:rPr>
          <w:rFonts w:ascii="Book Antiqua" w:eastAsia="Book Antiqua" w:hAnsi="Book Antiqua" w:cs="Book Antiqua"/>
        </w:rPr>
        <w:t xml:space="preserve"> C, Ding Q, Pagliano O, </w:t>
      </w:r>
      <w:proofErr w:type="spellStart"/>
      <w:r w:rsidRPr="0094004D">
        <w:rPr>
          <w:rFonts w:ascii="Book Antiqua" w:eastAsia="Book Antiqua" w:hAnsi="Book Antiqua" w:cs="Book Antiqua"/>
        </w:rPr>
        <w:t>Zidi</w:t>
      </w:r>
      <w:proofErr w:type="spellEnd"/>
      <w:r w:rsidRPr="0094004D">
        <w:rPr>
          <w:rFonts w:ascii="Book Antiqua" w:eastAsia="Book Antiqua" w:hAnsi="Book Antiqua" w:cs="Book Antiqua"/>
        </w:rPr>
        <w:t xml:space="preserve"> B, Zhang S, Badger JH, </w:t>
      </w:r>
      <w:proofErr w:type="spellStart"/>
      <w:r w:rsidRPr="0094004D">
        <w:rPr>
          <w:rFonts w:ascii="Book Antiqua" w:eastAsia="Book Antiqua" w:hAnsi="Book Antiqua" w:cs="Book Antiqua"/>
        </w:rPr>
        <w:t>Vetizou</w:t>
      </w:r>
      <w:proofErr w:type="spellEnd"/>
      <w:r w:rsidRPr="0094004D">
        <w:rPr>
          <w:rFonts w:ascii="Book Antiqua" w:eastAsia="Book Antiqua" w:hAnsi="Book Antiqua" w:cs="Book Antiqua"/>
        </w:rPr>
        <w:t xml:space="preserve"> M, Cole AM, Fernandes MR, Prescott S, Costa RGF, Balaji AK, </w:t>
      </w:r>
      <w:proofErr w:type="spellStart"/>
      <w:r w:rsidRPr="0094004D">
        <w:rPr>
          <w:rFonts w:ascii="Book Antiqua" w:eastAsia="Book Antiqua" w:hAnsi="Book Antiqua" w:cs="Book Antiqua"/>
        </w:rPr>
        <w:t>Morgun</w:t>
      </w:r>
      <w:proofErr w:type="spellEnd"/>
      <w:r w:rsidRPr="0094004D">
        <w:rPr>
          <w:rFonts w:ascii="Book Antiqua" w:eastAsia="Book Antiqua" w:hAnsi="Book Antiqua" w:cs="Book Antiqua"/>
        </w:rPr>
        <w:t xml:space="preserve"> A, </w:t>
      </w:r>
      <w:proofErr w:type="spellStart"/>
      <w:r w:rsidRPr="0094004D">
        <w:rPr>
          <w:rFonts w:ascii="Book Antiqua" w:eastAsia="Book Antiqua" w:hAnsi="Book Antiqua" w:cs="Book Antiqua"/>
        </w:rPr>
        <w:t>Vujkovic-Cvijin</w:t>
      </w:r>
      <w:proofErr w:type="spellEnd"/>
      <w:r w:rsidRPr="0094004D">
        <w:rPr>
          <w:rFonts w:ascii="Book Antiqua" w:eastAsia="Book Antiqua" w:hAnsi="Book Antiqua" w:cs="Book Antiqua"/>
        </w:rPr>
        <w:t xml:space="preserve"> I, Wang H, </w:t>
      </w:r>
      <w:proofErr w:type="spellStart"/>
      <w:r w:rsidRPr="0094004D">
        <w:rPr>
          <w:rFonts w:ascii="Book Antiqua" w:eastAsia="Book Antiqua" w:hAnsi="Book Antiqua" w:cs="Book Antiqua"/>
        </w:rPr>
        <w:t>Borhani</w:t>
      </w:r>
      <w:proofErr w:type="spellEnd"/>
      <w:r w:rsidRPr="0094004D">
        <w:rPr>
          <w:rFonts w:ascii="Book Antiqua" w:eastAsia="Book Antiqua" w:hAnsi="Book Antiqua" w:cs="Book Antiqua"/>
        </w:rPr>
        <w:t xml:space="preserve"> AA, Schwartz MB, Dubner HM, Ernst SJ, Rose A, Najjar YG, </w:t>
      </w:r>
      <w:proofErr w:type="spellStart"/>
      <w:r w:rsidRPr="0094004D">
        <w:rPr>
          <w:rFonts w:ascii="Book Antiqua" w:eastAsia="Book Antiqua" w:hAnsi="Book Antiqua" w:cs="Book Antiqua"/>
        </w:rPr>
        <w:t>Belkaid</w:t>
      </w:r>
      <w:proofErr w:type="spellEnd"/>
      <w:r w:rsidRPr="0094004D">
        <w:rPr>
          <w:rFonts w:ascii="Book Antiqua" w:eastAsia="Book Antiqua" w:hAnsi="Book Antiqua" w:cs="Book Antiqua"/>
        </w:rPr>
        <w:t xml:space="preserve"> Y, Kirkwood JM, </w:t>
      </w:r>
      <w:proofErr w:type="spellStart"/>
      <w:r w:rsidRPr="0094004D">
        <w:rPr>
          <w:rFonts w:ascii="Book Antiqua" w:eastAsia="Book Antiqua" w:hAnsi="Book Antiqua" w:cs="Book Antiqua"/>
        </w:rPr>
        <w:t>Trinchieri</w:t>
      </w:r>
      <w:proofErr w:type="spellEnd"/>
      <w:r w:rsidRPr="0094004D">
        <w:rPr>
          <w:rFonts w:ascii="Book Antiqua" w:eastAsia="Book Antiqua" w:hAnsi="Book Antiqua" w:cs="Book Antiqua"/>
        </w:rPr>
        <w:t xml:space="preserve"> G, </w:t>
      </w:r>
      <w:proofErr w:type="spellStart"/>
      <w:r w:rsidRPr="0094004D">
        <w:rPr>
          <w:rFonts w:ascii="Book Antiqua" w:eastAsia="Book Antiqua" w:hAnsi="Book Antiqua" w:cs="Book Antiqua"/>
        </w:rPr>
        <w:t>Zarour</w:t>
      </w:r>
      <w:proofErr w:type="spellEnd"/>
      <w:r w:rsidRPr="0094004D">
        <w:rPr>
          <w:rFonts w:ascii="Book Antiqua" w:eastAsia="Book Antiqua" w:hAnsi="Book Antiqua" w:cs="Book Antiqua"/>
        </w:rPr>
        <w:t xml:space="preserve"> HM. Fecal microbiota transplant overcomes resistance to anti-PD-1 therapy in melanoma patients. </w:t>
      </w:r>
      <w:r w:rsidRPr="0094004D">
        <w:rPr>
          <w:rFonts w:ascii="Book Antiqua" w:eastAsia="Book Antiqua" w:hAnsi="Book Antiqua" w:cs="Book Antiqua"/>
          <w:i/>
          <w:iCs/>
        </w:rPr>
        <w:t>Science</w:t>
      </w:r>
      <w:r w:rsidRPr="0094004D">
        <w:rPr>
          <w:rFonts w:ascii="Book Antiqua" w:eastAsia="Book Antiqua" w:hAnsi="Book Antiqua" w:cs="Book Antiqua"/>
        </w:rPr>
        <w:t xml:space="preserve"> 2021; </w:t>
      </w:r>
      <w:r w:rsidRPr="0094004D">
        <w:rPr>
          <w:rFonts w:ascii="Book Antiqua" w:eastAsia="Book Antiqua" w:hAnsi="Book Antiqua" w:cs="Book Antiqua"/>
          <w:b/>
          <w:bCs/>
        </w:rPr>
        <w:t>371</w:t>
      </w:r>
      <w:r w:rsidRPr="0094004D">
        <w:rPr>
          <w:rFonts w:ascii="Book Antiqua" w:eastAsia="Book Antiqua" w:hAnsi="Book Antiqua" w:cs="Book Antiqua"/>
        </w:rPr>
        <w:t>: 595-602 [PMID: 33542131 DOI: 10.1126/science.abf3363]</w:t>
      </w:r>
    </w:p>
    <w:p w14:paraId="70E012DC" w14:textId="61E8B5C5" w:rsidR="00A77B3E" w:rsidRPr="00284108" w:rsidRDefault="00563E5E" w:rsidP="0094004D">
      <w:pPr>
        <w:spacing w:line="360" w:lineRule="auto"/>
        <w:jc w:val="both"/>
        <w:rPr>
          <w:rFonts w:ascii="Book Antiqua" w:hAnsi="Book Antiqua"/>
          <w:lang w:val="pt-BR"/>
        </w:rPr>
      </w:pPr>
      <w:r w:rsidRPr="0094004D">
        <w:rPr>
          <w:rFonts w:ascii="Book Antiqua" w:eastAsia="Book Antiqua" w:hAnsi="Book Antiqua" w:cs="Book Antiqua"/>
        </w:rPr>
        <w:t xml:space="preserve">6 </w:t>
      </w:r>
      <w:r w:rsidR="00F247AB" w:rsidRPr="00F247AB">
        <w:rPr>
          <w:rFonts w:ascii="Book Antiqua" w:eastAsia="Book Antiqua" w:hAnsi="Book Antiqua" w:cs="Book Antiqua"/>
          <w:b/>
          <w:bCs/>
        </w:rPr>
        <w:t>Ferreira A</w:t>
      </w:r>
      <w:r w:rsidR="00F247AB" w:rsidRPr="00F247AB">
        <w:rPr>
          <w:rFonts w:ascii="Book Antiqua" w:eastAsia="Book Antiqua" w:hAnsi="Book Antiqua" w:cs="Book Antiqua"/>
          <w:bCs/>
        </w:rPr>
        <w:t xml:space="preserve">, Neves MT, </w:t>
      </w:r>
      <w:proofErr w:type="spellStart"/>
      <w:r w:rsidR="00F247AB" w:rsidRPr="00F247AB">
        <w:rPr>
          <w:rFonts w:ascii="Book Antiqua" w:eastAsia="Book Antiqua" w:hAnsi="Book Antiqua" w:cs="Book Antiqua"/>
          <w:bCs/>
        </w:rPr>
        <w:t>Baleiras</w:t>
      </w:r>
      <w:proofErr w:type="spellEnd"/>
      <w:r w:rsidR="00F247AB" w:rsidRPr="00F247AB">
        <w:rPr>
          <w:rFonts w:ascii="Book Antiqua" w:eastAsia="Book Antiqua" w:hAnsi="Book Antiqua" w:cs="Book Antiqua"/>
          <w:bCs/>
        </w:rPr>
        <w:t xml:space="preserve"> A, </w:t>
      </w:r>
      <w:proofErr w:type="spellStart"/>
      <w:r w:rsidR="00F247AB" w:rsidRPr="00F247AB">
        <w:rPr>
          <w:rFonts w:ascii="Book Antiqua" w:eastAsia="Book Antiqua" w:hAnsi="Book Antiqua" w:cs="Book Antiqua"/>
          <w:bCs/>
        </w:rPr>
        <w:t>Malheiro</w:t>
      </w:r>
      <w:proofErr w:type="spellEnd"/>
      <w:r w:rsidR="00F247AB" w:rsidRPr="00F247AB">
        <w:rPr>
          <w:rFonts w:ascii="Book Antiqua" w:eastAsia="Book Antiqua" w:hAnsi="Book Antiqua" w:cs="Book Antiqua"/>
          <w:bCs/>
        </w:rPr>
        <w:t xml:space="preserve"> M, Martins A. Fecal Microbiota Transplant in Immunotherapy-Resistant Melanoma: What Can We Expect in the Near Future? </w:t>
      </w:r>
      <w:r w:rsidR="00F247AB" w:rsidRPr="00284108">
        <w:rPr>
          <w:rFonts w:ascii="Book Antiqua" w:eastAsia="Book Antiqua" w:hAnsi="Book Antiqua" w:cs="Book Antiqua"/>
          <w:bCs/>
          <w:i/>
          <w:lang w:val="pt-BR"/>
        </w:rPr>
        <w:t>Cureus</w:t>
      </w:r>
      <w:r w:rsidR="00F247AB" w:rsidRPr="00284108">
        <w:rPr>
          <w:rFonts w:ascii="Book Antiqua" w:eastAsia="Book Antiqua" w:hAnsi="Book Antiqua" w:cs="Book Antiqua"/>
          <w:bCs/>
          <w:lang w:val="pt-BR"/>
        </w:rPr>
        <w:t xml:space="preserve"> 2022; </w:t>
      </w:r>
      <w:r w:rsidR="00F247AB" w:rsidRPr="00284108">
        <w:rPr>
          <w:rFonts w:ascii="Book Antiqua" w:eastAsia="Book Antiqua" w:hAnsi="Book Antiqua" w:cs="Book Antiqua"/>
          <w:b/>
          <w:bCs/>
          <w:lang w:val="pt-BR"/>
        </w:rPr>
        <w:t>14:</w:t>
      </w:r>
      <w:r w:rsidR="00F247AB" w:rsidRPr="00284108">
        <w:rPr>
          <w:rFonts w:ascii="Book Antiqua" w:eastAsia="Book Antiqua" w:hAnsi="Book Antiqua" w:cs="Book Antiqua"/>
          <w:bCs/>
          <w:lang w:val="pt-BR"/>
        </w:rPr>
        <w:t xml:space="preserve"> e32586 [PMID: 36654598 DOI: 10.7759/cureus.32586]</w:t>
      </w:r>
    </w:p>
    <w:p w14:paraId="5F4076A9" w14:textId="77777777" w:rsidR="00A77B3E" w:rsidRPr="0094004D" w:rsidRDefault="00563E5E" w:rsidP="0094004D">
      <w:pPr>
        <w:spacing w:line="360" w:lineRule="auto"/>
        <w:jc w:val="both"/>
        <w:rPr>
          <w:rFonts w:ascii="Book Antiqua" w:hAnsi="Book Antiqua"/>
        </w:rPr>
      </w:pPr>
      <w:r w:rsidRPr="00284108">
        <w:rPr>
          <w:rFonts w:ascii="Book Antiqua" w:eastAsia="Book Antiqua" w:hAnsi="Book Antiqua" w:cs="Book Antiqua"/>
          <w:lang w:val="pt-BR"/>
        </w:rPr>
        <w:t xml:space="preserve">7 </w:t>
      </w:r>
      <w:r w:rsidRPr="00284108">
        <w:rPr>
          <w:rFonts w:ascii="Book Antiqua" w:eastAsia="Book Antiqua" w:hAnsi="Book Antiqua" w:cs="Book Antiqua"/>
          <w:b/>
          <w:bCs/>
          <w:lang w:val="pt-BR"/>
        </w:rPr>
        <w:t>de Vos WM</w:t>
      </w:r>
      <w:r w:rsidRPr="00284108">
        <w:rPr>
          <w:rFonts w:ascii="Book Antiqua" w:eastAsia="Book Antiqua" w:hAnsi="Book Antiqua" w:cs="Book Antiqua"/>
          <w:lang w:val="pt-BR"/>
        </w:rPr>
        <w:t xml:space="preserve">, Tilg H, Van Hul M, Cani PD. </w:t>
      </w:r>
      <w:r w:rsidRPr="0094004D">
        <w:rPr>
          <w:rFonts w:ascii="Book Antiqua" w:eastAsia="Book Antiqua" w:hAnsi="Book Antiqua" w:cs="Book Antiqua"/>
        </w:rPr>
        <w:t xml:space="preserve">Gut microbiome and health: mechanistic insights. </w:t>
      </w:r>
      <w:r w:rsidRPr="0094004D">
        <w:rPr>
          <w:rFonts w:ascii="Book Antiqua" w:eastAsia="Book Antiqua" w:hAnsi="Book Antiqua" w:cs="Book Antiqua"/>
          <w:i/>
          <w:iCs/>
        </w:rPr>
        <w:t>Gut</w:t>
      </w:r>
      <w:r w:rsidRPr="0094004D">
        <w:rPr>
          <w:rFonts w:ascii="Book Antiqua" w:eastAsia="Book Antiqua" w:hAnsi="Book Antiqua" w:cs="Book Antiqua"/>
        </w:rPr>
        <w:t xml:space="preserve"> 2022; </w:t>
      </w:r>
      <w:r w:rsidRPr="0094004D">
        <w:rPr>
          <w:rFonts w:ascii="Book Antiqua" w:eastAsia="Book Antiqua" w:hAnsi="Book Antiqua" w:cs="Book Antiqua"/>
          <w:b/>
          <w:bCs/>
        </w:rPr>
        <w:t>71</w:t>
      </w:r>
      <w:r w:rsidRPr="0094004D">
        <w:rPr>
          <w:rFonts w:ascii="Book Antiqua" w:eastAsia="Book Antiqua" w:hAnsi="Book Antiqua" w:cs="Book Antiqua"/>
        </w:rPr>
        <w:t>: 1020-1032 [PMID: 35105664 DOI: 10.1136/gutjnl-2021-326789]</w:t>
      </w:r>
    </w:p>
    <w:p w14:paraId="4715169F"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 xml:space="preserve">8 </w:t>
      </w:r>
      <w:r w:rsidRPr="0094004D">
        <w:rPr>
          <w:rFonts w:ascii="Book Antiqua" w:eastAsia="Book Antiqua" w:hAnsi="Book Antiqua" w:cs="Book Antiqua"/>
          <w:b/>
          <w:bCs/>
        </w:rPr>
        <w:t>Durack J</w:t>
      </w:r>
      <w:r w:rsidRPr="0094004D">
        <w:rPr>
          <w:rFonts w:ascii="Book Antiqua" w:eastAsia="Book Antiqua" w:hAnsi="Book Antiqua" w:cs="Book Antiqua"/>
        </w:rPr>
        <w:t xml:space="preserve">, Lynch SV. The gut microbiome: Relationships with disease and opportunities for therapy. </w:t>
      </w:r>
      <w:r w:rsidRPr="0094004D">
        <w:rPr>
          <w:rFonts w:ascii="Book Antiqua" w:eastAsia="Book Antiqua" w:hAnsi="Book Antiqua" w:cs="Book Antiqua"/>
          <w:i/>
          <w:iCs/>
        </w:rPr>
        <w:t>J Exp Med</w:t>
      </w:r>
      <w:r w:rsidRPr="0094004D">
        <w:rPr>
          <w:rFonts w:ascii="Book Antiqua" w:eastAsia="Book Antiqua" w:hAnsi="Book Antiqua" w:cs="Book Antiqua"/>
        </w:rPr>
        <w:t xml:space="preserve"> 2019; </w:t>
      </w:r>
      <w:r w:rsidRPr="0094004D">
        <w:rPr>
          <w:rFonts w:ascii="Book Antiqua" w:eastAsia="Book Antiqua" w:hAnsi="Book Antiqua" w:cs="Book Antiqua"/>
          <w:b/>
          <w:bCs/>
        </w:rPr>
        <w:t>216</w:t>
      </w:r>
      <w:r w:rsidRPr="0094004D">
        <w:rPr>
          <w:rFonts w:ascii="Book Antiqua" w:eastAsia="Book Antiqua" w:hAnsi="Book Antiqua" w:cs="Book Antiqua"/>
        </w:rPr>
        <w:t>: 20-40 [PMID: 30322864 DOI: 10.1084/jem.20180448]</w:t>
      </w:r>
    </w:p>
    <w:p w14:paraId="0F11BAD1" w14:textId="77777777" w:rsidR="00A77B3E" w:rsidRPr="0094004D" w:rsidRDefault="00A77B3E" w:rsidP="0094004D">
      <w:pPr>
        <w:spacing w:line="360" w:lineRule="auto"/>
        <w:jc w:val="both"/>
        <w:rPr>
          <w:rFonts w:ascii="Book Antiqua" w:hAnsi="Book Antiqua"/>
        </w:rPr>
        <w:sectPr w:rsidR="00A77B3E" w:rsidRPr="0094004D">
          <w:pgSz w:w="12240" w:h="15840"/>
          <w:pgMar w:top="1440" w:right="1440" w:bottom="1440" w:left="1440" w:header="720" w:footer="720" w:gutter="0"/>
          <w:cols w:space="720"/>
          <w:docGrid w:linePitch="360"/>
        </w:sectPr>
      </w:pPr>
    </w:p>
    <w:p w14:paraId="36388A5D"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lastRenderedPageBreak/>
        <w:t>Footnotes</w:t>
      </w:r>
    </w:p>
    <w:p w14:paraId="35077EC5" w14:textId="503024A1" w:rsidR="00A77B3E" w:rsidRDefault="00563E5E" w:rsidP="0094004D">
      <w:pPr>
        <w:spacing w:line="360" w:lineRule="auto"/>
        <w:jc w:val="both"/>
        <w:rPr>
          <w:rFonts w:ascii="Book Antiqua" w:eastAsia="Book Antiqua" w:hAnsi="Book Antiqua" w:cs="Book Antiqua"/>
        </w:rPr>
      </w:pPr>
      <w:r w:rsidRPr="0094004D">
        <w:rPr>
          <w:rFonts w:ascii="Book Antiqua" w:eastAsia="Book Antiqua" w:hAnsi="Book Antiqua" w:cs="Book Antiqua"/>
          <w:b/>
          <w:bCs/>
        </w:rPr>
        <w:t xml:space="preserve">Informed consent statement: </w:t>
      </w:r>
      <w:r w:rsidR="00BF756D" w:rsidRPr="00284108">
        <w:rPr>
          <w:rFonts w:ascii="Book Antiqua" w:eastAsia="Book Antiqua" w:hAnsi="Book Antiqua" w:cs="Book Antiqua"/>
        </w:rPr>
        <w:t>Informed consent was obtained from the patient to publish the report and associated images.</w:t>
      </w:r>
    </w:p>
    <w:p w14:paraId="61FA0A48" w14:textId="77777777" w:rsidR="00BF756D" w:rsidRPr="0094004D" w:rsidRDefault="00BF756D" w:rsidP="0094004D">
      <w:pPr>
        <w:spacing w:line="360" w:lineRule="auto"/>
        <w:jc w:val="both"/>
        <w:rPr>
          <w:rFonts w:ascii="Book Antiqua" w:hAnsi="Book Antiqua"/>
        </w:rPr>
      </w:pPr>
    </w:p>
    <w:p w14:paraId="7B972554" w14:textId="6CE0682E" w:rsidR="00A77B3E" w:rsidRPr="00BF756D" w:rsidRDefault="00563E5E" w:rsidP="0094004D">
      <w:pPr>
        <w:spacing w:line="360" w:lineRule="auto"/>
        <w:jc w:val="both"/>
        <w:rPr>
          <w:rFonts w:ascii="Book Antiqua" w:hAnsi="Book Antiqua"/>
        </w:rPr>
      </w:pPr>
      <w:r w:rsidRPr="0094004D">
        <w:rPr>
          <w:rFonts w:ascii="Book Antiqua" w:eastAsia="Book Antiqua" w:hAnsi="Book Antiqua" w:cs="Book Antiqua"/>
          <w:b/>
          <w:bCs/>
        </w:rPr>
        <w:t xml:space="preserve">Conflict-of-interest statement: </w:t>
      </w:r>
      <w:r w:rsidR="00BF756D" w:rsidRPr="00BF756D">
        <w:rPr>
          <w:rFonts w:ascii="Book Antiqua" w:eastAsia="Book Antiqua" w:hAnsi="Book Antiqua" w:cs="Book Antiqua"/>
          <w:bCs/>
        </w:rPr>
        <w:t xml:space="preserve">All </w:t>
      </w:r>
      <w:r w:rsidR="00BF756D" w:rsidRPr="00BF756D">
        <w:rPr>
          <w:rFonts w:ascii="Book Antiqua" w:eastAsia="Book Antiqua" w:hAnsi="Book Antiqua" w:cs="Book Antiqua"/>
        </w:rPr>
        <w:t>the authors declare that they have no conflict of interest.</w:t>
      </w:r>
    </w:p>
    <w:p w14:paraId="707FF894" w14:textId="77777777" w:rsidR="00A77B3E" w:rsidRPr="0094004D" w:rsidRDefault="00A77B3E" w:rsidP="0094004D">
      <w:pPr>
        <w:spacing w:line="360" w:lineRule="auto"/>
        <w:jc w:val="both"/>
        <w:rPr>
          <w:rFonts w:ascii="Book Antiqua" w:hAnsi="Book Antiqua"/>
        </w:rPr>
      </w:pPr>
    </w:p>
    <w:p w14:paraId="06C8C661" w14:textId="58DB63CD" w:rsidR="00A77B3E" w:rsidRDefault="00563E5E" w:rsidP="0094004D">
      <w:pPr>
        <w:spacing w:line="360" w:lineRule="auto"/>
        <w:jc w:val="both"/>
        <w:rPr>
          <w:rFonts w:ascii="Book Antiqua" w:eastAsia="Book Antiqua" w:hAnsi="Book Antiqua" w:cs="Book Antiqua"/>
        </w:rPr>
      </w:pPr>
      <w:r w:rsidRPr="0094004D">
        <w:rPr>
          <w:rFonts w:ascii="Book Antiqua" w:eastAsia="Book Antiqua" w:hAnsi="Book Antiqua" w:cs="Book Antiqua"/>
          <w:b/>
          <w:bCs/>
        </w:rPr>
        <w:t xml:space="preserve">CARE Checklist (2016) statement: </w:t>
      </w:r>
      <w:r w:rsidR="00904341" w:rsidRPr="00904341">
        <w:rPr>
          <w:rFonts w:ascii="Book Antiqua" w:eastAsia="Book Antiqua" w:hAnsi="Book Antiqua" w:cs="Book Antiqua"/>
        </w:rPr>
        <w:t>The authors have read the CARE Checklist (2016), and the manuscript was prepared and revised according to the CARE Checklist (2016).</w:t>
      </w:r>
    </w:p>
    <w:p w14:paraId="73908B55" w14:textId="77777777" w:rsidR="00904341" w:rsidRPr="0094004D" w:rsidRDefault="00904341" w:rsidP="0094004D">
      <w:pPr>
        <w:spacing w:line="360" w:lineRule="auto"/>
        <w:jc w:val="both"/>
        <w:rPr>
          <w:rFonts w:ascii="Book Antiqua" w:hAnsi="Book Antiqua"/>
        </w:rPr>
      </w:pPr>
    </w:p>
    <w:p w14:paraId="5F6F2312"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bCs/>
        </w:rPr>
        <w:t xml:space="preserve">Open-Access: </w:t>
      </w:r>
      <w:r w:rsidRPr="0094004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4004D">
        <w:rPr>
          <w:rFonts w:ascii="Book Antiqua" w:eastAsia="Book Antiqua" w:hAnsi="Book Antiqua" w:cs="Book Antiqua"/>
        </w:rPr>
        <w:t>NonCommercial</w:t>
      </w:r>
      <w:proofErr w:type="spellEnd"/>
      <w:r w:rsidRPr="0094004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A14D58" w14:textId="77777777" w:rsidR="00A77B3E" w:rsidRPr="0094004D" w:rsidRDefault="00A77B3E" w:rsidP="0094004D">
      <w:pPr>
        <w:spacing w:line="360" w:lineRule="auto"/>
        <w:jc w:val="both"/>
        <w:rPr>
          <w:rFonts w:ascii="Book Antiqua" w:hAnsi="Book Antiqua"/>
        </w:rPr>
      </w:pPr>
    </w:p>
    <w:p w14:paraId="582100B5"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 xml:space="preserve">Provenance and peer review: </w:t>
      </w:r>
      <w:r w:rsidRPr="0094004D">
        <w:rPr>
          <w:rFonts w:ascii="Book Antiqua" w:eastAsia="Book Antiqua" w:hAnsi="Book Antiqua" w:cs="Book Antiqua"/>
        </w:rPr>
        <w:t>Unsolicited article; Externally peer reviewed.</w:t>
      </w:r>
    </w:p>
    <w:p w14:paraId="0525147F"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 xml:space="preserve">Peer-review model: </w:t>
      </w:r>
      <w:r w:rsidRPr="0094004D">
        <w:rPr>
          <w:rFonts w:ascii="Book Antiqua" w:eastAsia="Book Antiqua" w:hAnsi="Book Antiqua" w:cs="Book Antiqua"/>
        </w:rPr>
        <w:t>Single blind</w:t>
      </w:r>
    </w:p>
    <w:p w14:paraId="7A8FFF76" w14:textId="77777777" w:rsidR="00A77B3E" w:rsidRPr="0094004D" w:rsidRDefault="00A77B3E" w:rsidP="0094004D">
      <w:pPr>
        <w:spacing w:line="360" w:lineRule="auto"/>
        <w:jc w:val="both"/>
        <w:rPr>
          <w:rFonts w:ascii="Book Antiqua" w:hAnsi="Book Antiqua"/>
        </w:rPr>
      </w:pPr>
    </w:p>
    <w:p w14:paraId="01483BF8"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 xml:space="preserve">Peer-review started: </w:t>
      </w:r>
      <w:r w:rsidRPr="0094004D">
        <w:rPr>
          <w:rFonts w:ascii="Book Antiqua" w:eastAsia="Book Antiqua" w:hAnsi="Book Antiqua" w:cs="Book Antiqua"/>
        </w:rPr>
        <w:t>June 18, 2023</w:t>
      </w:r>
    </w:p>
    <w:p w14:paraId="4B31545D"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 xml:space="preserve">First decision: </w:t>
      </w:r>
      <w:r w:rsidRPr="0094004D">
        <w:rPr>
          <w:rFonts w:ascii="Book Antiqua" w:eastAsia="Book Antiqua" w:hAnsi="Book Antiqua" w:cs="Book Antiqua"/>
        </w:rPr>
        <w:t>July 4, 2023</w:t>
      </w:r>
    </w:p>
    <w:p w14:paraId="3E7E4143"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 xml:space="preserve">Article in press: </w:t>
      </w:r>
    </w:p>
    <w:p w14:paraId="0C9A859A" w14:textId="77777777" w:rsidR="00A77B3E" w:rsidRPr="0094004D" w:rsidRDefault="00A77B3E" w:rsidP="0094004D">
      <w:pPr>
        <w:spacing w:line="360" w:lineRule="auto"/>
        <w:jc w:val="both"/>
        <w:rPr>
          <w:rFonts w:ascii="Book Antiqua" w:hAnsi="Book Antiqua"/>
        </w:rPr>
      </w:pPr>
    </w:p>
    <w:p w14:paraId="1F042BC1"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 xml:space="preserve">Specialty type: </w:t>
      </w:r>
      <w:r w:rsidRPr="0094004D">
        <w:rPr>
          <w:rFonts w:ascii="Book Antiqua" w:eastAsia="Book Antiqua" w:hAnsi="Book Antiqua" w:cs="Book Antiqua"/>
        </w:rPr>
        <w:t xml:space="preserve">Oncology </w:t>
      </w:r>
    </w:p>
    <w:p w14:paraId="7E0F5789"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 xml:space="preserve">Country/Territory of origin: </w:t>
      </w:r>
      <w:r w:rsidRPr="0094004D">
        <w:rPr>
          <w:rFonts w:ascii="Book Antiqua" w:eastAsia="Book Antiqua" w:hAnsi="Book Antiqua" w:cs="Book Antiqua"/>
        </w:rPr>
        <w:t>Brazil</w:t>
      </w:r>
    </w:p>
    <w:p w14:paraId="2D9E2D77"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t>Peer-review report’s scientific quality classification</w:t>
      </w:r>
    </w:p>
    <w:p w14:paraId="2842EA1A" w14:textId="6A61D7DA"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 xml:space="preserve">Grade A (Excellent): </w:t>
      </w:r>
      <w:r w:rsidR="00645864">
        <w:rPr>
          <w:rFonts w:ascii="Book Antiqua" w:eastAsia="Book Antiqua" w:hAnsi="Book Antiqua" w:cs="Book Antiqua"/>
        </w:rPr>
        <w:t>A</w:t>
      </w:r>
    </w:p>
    <w:p w14:paraId="2A1B9FF1"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lastRenderedPageBreak/>
        <w:t>Grade B (Very good): B</w:t>
      </w:r>
    </w:p>
    <w:p w14:paraId="00D3B8BF"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Grade C (Good): C</w:t>
      </w:r>
    </w:p>
    <w:p w14:paraId="556322D8"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Grade D (Fair): 0</w:t>
      </w:r>
    </w:p>
    <w:p w14:paraId="573C9FCC"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rPr>
        <w:t>Grade E (Poor): 0</w:t>
      </w:r>
    </w:p>
    <w:p w14:paraId="4BCB268E" w14:textId="77777777" w:rsidR="00A77B3E" w:rsidRPr="0094004D" w:rsidRDefault="00A77B3E" w:rsidP="0094004D">
      <w:pPr>
        <w:spacing w:line="360" w:lineRule="auto"/>
        <w:jc w:val="both"/>
        <w:rPr>
          <w:rFonts w:ascii="Book Antiqua" w:hAnsi="Book Antiqua"/>
        </w:rPr>
      </w:pPr>
    </w:p>
    <w:p w14:paraId="4B93006F" w14:textId="0633EBBA" w:rsidR="00A77B3E" w:rsidRPr="0094004D" w:rsidRDefault="00563E5E" w:rsidP="0094004D">
      <w:pPr>
        <w:spacing w:line="360" w:lineRule="auto"/>
        <w:jc w:val="both"/>
        <w:rPr>
          <w:rFonts w:ascii="Book Antiqua" w:hAnsi="Book Antiqua"/>
        </w:rPr>
        <w:sectPr w:rsidR="00A77B3E" w:rsidRPr="0094004D">
          <w:pgSz w:w="12240" w:h="15840"/>
          <w:pgMar w:top="1440" w:right="1440" w:bottom="1440" w:left="1440" w:header="720" w:footer="720" w:gutter="0"/>
          <w:cols w:space="720"/>
          <w:docGrid w:linePitch="360"/>
        </w:sectPr>
      </w:pPr>
      <w:r w:rsidRPr="0094004D">
        <w:rPr>
          <w:rFonts w:ascii="Book Antiqua" w:eastAsia="Book Antiqua" w:hAnsi="Book Antiqua" w:cs="Book Antiqua"/>
          <w:b/>
          <w:color w:val="000000"/>
        </w:rPr>
        <w:t xml:space="preserve">P-Reviewer: </w:t>
      </w:r>
      <w:r w:rsidRPr="0094004D">
        <w:rPr>
          <w:rFonts w:ascii="Book Antiqua" w:eastAsia="Book Antiqua" w:hAnsi="Book Antiqua" w:cs="Book Antiqua"/>
        </w:rPr>
        <w:t xml:space="preserve">Qin Y, China; </w:t>
      </w:r>
      <w:proofErr w:type="spellStart"/>
      <w:r w:rsidRPr="0094004D">
        <w:rPr>
          <w:rFonts w:ascii="Book Antiqua" w:eastAsia="Book Antiqua" w:hAnsi="Book Antiqua" w:cs="Book Antiqua"/>
        </w:rPr>
        <w:t>Safarzadeh</w:t>
      </w:r>
      <w:proofErr w:type="spellEnd"/>
      <w:r w:rsidRPr="0094004D">
        <w:rPr>
          <w:rFonts w:ascii="Book Antiqua" w:eastAsia="Book Antiqua" w:hAnsi="Book Antiqua" w:cs="Book Antiqua"/>
        </w:rPr>
        <w:t xml:space="preserve"> </w:t>
      </w:r>
      <w:proofErr w:type="spellStart"/>
      <w:r w:rsidRPr="0094004D">
        <w:rPr>
          <w:rFonts w:ascii="Book Antiqua" w:eastAsia="Book Antiqua" w:hAnsi="Book Antiqua" w:cs="Book Antiqua"/>
        </w:rPr>
        <w:t>Kozani</w:t>
      </w:r>
      <w:proofErr w:type="spellEnd"/>
      <w:r w:rsidRPr="0094004D">
        <w:rPr>
          <w:rFonts w:ascii="Book Antiqua" w:eastAsia="Book Antiqua" w:hAnsi="Book Antiqua" w:cs="Book Antiqua"/>
        </w:rPr>
        <w:t xml:space="preserve"> P, Iran</w:t>
      </w:r>
      <w:r w:rsidRPr="0094004D">
        <w:rPr>
          <w:rFonts w:ascii="Book Antiqua" w:eastAsia="Book Antiqua" w:hAnsi="Book Antiqua" w:cs="Book Antiqua"/>
          <w:b/>
          <w:color w:val="000000"/>
        </w:rPr>
        <w:t xml:space="preserve"> S-Editor: </w:t>
      </w:r>
      <w:r w:rsidR="00DF01E9" w:rsidRPr="00DF01E9">
        <w:rPr>
          <w:rFonts w:ascii="Book Antiqua" w:eastAsia="Book Antiqua" w:hAnsi="Book Antiqua" w:cs="Book Antiqua"/>
          <w:color w:val="000000"/>
        </w:rPr>
        <w:t>Liu JH</w:t>
      </w:r>
      <w:r w:rsidRPr="0094004D">
        <w:rPr>
          <w:rFonts w:ascii="Book Antiqua" w:eastAsia="Book Antiqua" w:hAnsi="Book Antiqua" w:cs="Book Antiqua"/>
          <w:b/>
          <w:color w:val="000000"/>
        </w:rPr>
        <w:t xml:space="preserve"> L-Editor: </w:t>
      </w:r>
      <w:r w:rsidR="00DF01E9" w:rsidRPr="00DF01E9">
        <w:rPr>
          <w:rFonts w:ascii="Book Antiqua" w:eastAsia="Book Antiqua" w:hAnsi="Book Antiqua" w:cs="Book Antiqua"/>
          <w:color w:val="000000"/>
        </w:rPr>
        <w:t>A</w:t>
      </w:r>
      <w:r w:rsidRPr="0094004D">
        <w:rPr>
          <w:rFonts w:ascii="Book Antiqua" w:eastAsia="Book Antiqua" w:hAnsi="Book Antiqua" w:cs="Book Antiqua"/>
          <w:b/>
          <w:color w:val="000000"/>
        </w:rPr>
        <w:t xml:space="preserve"> P-Editor: </w:t>
      </w:r>
    </w:p>
    <w:p w14:paraId="61847CE9" w14:textId="77777777" w:rsidR="00A77B3E" w:rsidRPr="0094004D" w:rsidRDefault="00563E5E" w:rsidP="0094004D">
      <w:pPr>
        <w:spacing w:line="360" w:lineRule="auto"/>
        <w:jc w:val="both"/>
        <w:rPr>
          <w:rFonts w:ascii="Book Antiqua" w:hAnsi="Book Antiqua"/>
        </w:rPr>
      </w:pPr>
      <w:r w:rsidRPr="0094004D">
        <w:rPr>
          <w:rFonts w:ascii="Book Antiqua" w:eastAsia="Book Antiqua" w:hAnsi="Book Antiqua" w:cs="Book Antiqua"/>
          <w:b/>
          <w:color w:val="000000"/>
        </w:rPr>
        <w:lastRenderedPageBreak/>
        <w:t>Figure Legends</w:t>
      </w:r>
    </w:p>
    <w:p w14:paraId="7D3A84B2" w14:textId="2C8E8B47" w:rsidR="00DC2C0C" w:rsidRDefault="00DC2C0C" w:rsidP="0094004D">
      <w:pPr>
        <w:spacing w:line="360" w:lineRule="auto"/>
        <w:jc w:val="both"/>
        <w:rPr>
          <w:rStyle w:val="NormalTextRunSCXW170355050BCX0"/>
          <w:rFonts w:ascii="Book Antiqua" w:eastAsia="Book Antiqua" w:hAnsi="Book Antiqua" w:cs="Book Antiqua"/>
          <w:b/>
          <w:color w:val="000000"/>
          <w:shd w:val="clear" w:color="auto" w:fill="FFFFFF"/>
        </w:rPr>
      </w:pPr>
      <w:r>
        <w:rPr>
          <w:noProof/>
          <w:lang w:eastAsia="zh-CN"/>
        </w:rPr>
        <w:drawing>
          <wp:inline distT="0" distB="0" distL="0" distR="0" wp14:anchorId="7381F390" wp14:editId="1B995B33">
            <wp:extent cx="5943600" cy="2451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51735"/>
                    </a:xfrm>
                    <a:prstGeom prst="rect">
                      <a:avLst/>
                    </a:prstGeom>
                  </pic:spPr>
                </pic:pic>
              </a:graphicData>
            </a:graphic>
          </wp:inline>
        </w:drawing>
      </w:r>
    </w:p>
    <w:p w14:paraId="32B8E7A3" w14:textId="79A5C312" w:rsidR="00A77B3E" w:rsidRPr="00A21FFD" w:rsidRDefault="004B3F05" w:rsidP="0094004D">
      <w:pPr>
        <w:spacing w:line="360" w:lineRule="auto"/>
        <w:jc w:val="both"/>
        <w:rPr>
          <w:rFonts w:ascii="Book Antiqua" w:hAnsi="Book Antiqua"/>
        </w:rPr>
      </w:pPr>
      <w:r w:rsidRPr="004B3F05">
        <w:rPr>
          <w:rStyle w:val="NormalTextRunSCXW170355050BCX0"/>
          <w:rFonts w:ascii="Book Antiqua" w:eastAsia="Book Antiqua" w:hAnsi="Book Antiqua" w:cs="Book Antiqua"/>
          <w:b/>
          <w:color w:val="000000"/>
          <w:shd w:val="clear" w:color="auto" w:fill="FFFFFF"/>
        </w:rPr>
        <w:t>Figure 1</w:t>
      </w:r>
      <w:r w:rsidR="00563E5E" w:rsidRPr="0094004D">
        <w:rPr>
          <w:rStyle w:val="NormalTextRunSCXW170355050BCX0"/>
          <w:rFonts w:ascii="Book Antiqua" w:eastAsia="Book Antiqua" w:hAnsi="Book Antiqua" w:cs="Book Antiqua"/>
          <w:color w:val="000000"/>
          <w:shd w:val="clear" w:color="auto" w:fill="FFFFFF"/>
        </w:rPr>
        <w:t xml:space="preserve"> </w:t>
      </w:r>
      <w:r w:rsidR="00563E5E" w:rsidRPr="0094004D">
        <w:rPr>
          <w:rStyle w:val="NormalTextRunSCXW170355050BCX0"/>
          <w:rFonts w:ascii="Book Antiqua" w:eastAsia="Book Antiqua" w:hAnsi="Book Antiqua" w:cs="Book Antiqua"/>
          <w:b/>
          <w:bCs/>
          <w:color w:val="000000"/>
          <w:shd w:val="clear" w:color="auto" w:fill="FFFFFF"/>
        </w:rPr>
        <w:t>Time sequence of the fecal microbiota transplantation (FMT) and the following</w:t>
      </w:r>
      <w:r w:rsidR="002F5511">
        <w:rPr>
          <w:rStyle w:val="NormalTextRunSCXW170355050BCX0"/>
          <w:rFonts w:ascii="Book Antiqua" w:eastAsia="Book Antiqua" w:hAnsi="Book Antiqua" w:cs="Book Antiqua"/>
          <w:b/>
          <w:bCs/>
          <w:color w:val="000000"/>
          <w:shd w:val="clear" w:color="auto" w:fill="FFFFFF"/>
        </w:rPr>
        <w:t xml:space="preserve"> </w:t>
      </w:r>
      <w:r w:rsidR="00563E5E" w:rsidRPr="0094004D">
        <w:rPr>
          <w:rStyle w:val="NormalTextRunSCXW170355050BCX0"/>
          <w:rFonts w:ascii="Book Antiqua" w:eastAsia="Book Antiqua" w:hAnsi="Book Antiqua" w:cs="Book Antiqua"/>
          <w:b/>
          <w:bCs/>
          <w:color w:val="000000"/>
          <w:shd w:val="clear" w:color="auto" w:fill="FFFFFF"/>
        </w:rPr>
        <w:t xml:space="preserve">PET images with their dates. </w:t>
      </w:r>
      <w:r w:rsidR="00563E5E" w:rsidRPr="00A21FFD">
        <w:rPr>
          <w:rStyle w:val="NormalTextRunSCXW170355050BCX0"/>
          <w:rFonts w:ascii="Book Antiqua" w:eastAsia="Book Antiqua" w:hAnsi="Book Antiqua" w:cs="Book Antiqua"/>
          <w:color w:val="000000"/>
          <w:shd w:val="clear" w:color="auto" w:fill="FFFFFF"/>
        </w:rPr>
        <w:t xml:space="preserve">As can be seen the disease decreased in size after </w:t>
      </w:r>
      <w:r w:rsidR="00186A00" w:rsidRPr="00A21FFD">
        <w:rPr>
          <w:rStyle w:val="NormalTextRunSCXW170355050BCX0"/>
          <w:rFonts w:ascii="Book Antiqua" w:eastAsia="Book Antiqua" w:hAnsi="Book Antiqua" w:cs="Book Antiqua"/>
          <w:color w:val="000000"/>
          <w:shd w:val="clear" w:color="auto" w:fill="FFFFFF"/>
        </w:rPr>
        <w:t>microbiota transplantation (FMT)</w:t>
      </w:r>
      <w:r w:rsidR="00563E5E" w:rsidRPr="00A21FFD">
        <w:rPr>
          <w:rStyle w:val="NormalTextRunSCXW170355050BCX0"/>
          <w:rFonts w:ascii="Book Antiqua" w:eastAsia="Book Antiqua" w:hAnsi="Book Antiqua" w:cs="Book Antiqua"/>
          <w:color w:val="000000"/>
          <w:shd w:val="clear" w:color="auto" w:fill="FFFFFF"/>
        </w:rPr>
        <w:t xml:space="preserve"> showing that Pembrolizumab regained activity after the FMT procedure. Surgery done in September</w:t>
      </w:r>
      <w:r w:rsidR="00C06A04" w:rsidRPr="00A21FFD">
        <w:rPr>
          <w:rStyle w:val="NormalTextRunSCXW170355050BCX0"/>
          <w:rFonts w:ascii="Book Antiqua" w:eastAsia="Book Antiqua" w:hAnsi="Book Antiqua" w:cs="Book Antiqua"/>
          <w:color w:val="000000"/>
          <w:shd w:val="clear" w:color="auto" w:fill="FFFFFF"/>
        </w:rPr>
        <w:t xml:space="preserve"> </w:t>
      </w:r>
      <w:r w:rsidR="00563E5E" w:rsidRPr="00A21FFD">
        <w:rPr>
          <w:rStyle w:val="NormalTextRunSCXW170355050BCX0"/>
          <w:rFonts w:ascii="Book Antiqua" w:eastAsia="Book Antiqua" w:hAnsi="Book Antiqua" w:cs="Book Antiqua"/>
          <w:color w:val="000000"/>
          <w:shd w:val="clear" w:color="auto" w:fill="FFFFFF"/>
        </w:rPr>
        <w:t xml:space="preserve">2021, </w:t>
      </w:r>
      <w:r w:rsidR="00563E5E" w:rsidRPr="00A21FFD">
        <w:rPr>
          <w:rStyle w:val="NormalTextRunAdvancedProofingIssueV2ThemedSCXW170355050BCX0"/>
          <w:rFonts w:ascii="Book Antiqua" w:eastAsia="Book Antiqua" w:hAnsi="Book Antiqua" w:cs="Book Antiqua"/>
          <w:color w:val="000000"/>
          <w:shd w:val="clear" w:color="auto" w:fill="FFFFFF"/>
        </w:rPr>
        <w:t>rendered</w:t>
      </w:r>
      <w:r w:rsidR="00563E5E" w:rsidRPr="00A21FFD">
        <w:rPr>
          <w:rStyle w:val="NormalTextRunSCXW170355050BCX0"/>
          <w:rFonts w:ascii="Book Antiqua" w:eastAsia="Book Antiqua" w:hAnsi="Book Antiqua" w:cs="Book Antiqua"/>
          <w:color w:val="000000"/>
          <w:shd w:val="clear" w:color="auto" w:fill="FFFFFF"/>
        </w:rPr>
        <w:t xml:space="preserve"> the patient free</w:t>
      </w:r>
      <w:r w:rsidR="00C06A04" w:rsidRPr="00A21FFD">
        <w:rPr>
          <w:rStyle w:val="NormalTextRunSCXW170355050BCX0"/>
          <w:rFonts w:ascii="Book Antiqua" w:eastAsia="Book Antiqua" w:hAnsi="Book Antiqua" w:cs="Book Antiqua"/>
          <w:color w:val="000000"/>
          <w:shd w:val="clear" w:color="auto" w:fill="FFFFFF"/>
        </w:rPr>
        <w:t xml:space="preserve"> </w:t>
      </w:r>
      <w:r w:rsidR="00563E5E" w:rsidRPr="00A21FFD">
        <w:rPr>
          <w:rStyle w:val="NormalTextRunSCXW170355050BCX0"/>
          <w:rFonts w:ascii="Book Antiqua" w:eastAsia="Book Antiqua" w:hAnsi="Book Antiqua" w:cs="Book Antiqua"/>
          <w:color w:val="000000"/>
          <w:shd w:val="clear" w:color="auto" w:fill="FFFFFF"/>
        </w:rPr>
        <w:t xml:space="preserve">of </w:t>
      </w:r>
      <w:r w:rsidR="00563E5E" w:rsidRPr="00A21FFD">
        <w:rPr>
          <w:rStyle w:val="NormalTextRunContextualSpellingAndGrammarErrorV2ThemedSCXW170355050BCX0"/>
          <w:rFonts w:ascii="Book Antiqua" w:eastAsia="Book Antiqua" w:hAnsi="Book Antiqua" w:cs="Book Antiqua"/>
          <w:color w:val="000000"/>
          <w:shd w:val="clear" w:color="auto" w:fill="FFFFFF"/>
        </w:rPr>
        <w:t>disease.</w:t>
      </w:r>
    </w:p>
    <w:sectPr w:rsidR="00A77B3E" w:rsidRPr="00A21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60CF" w14:textId="77777777" w:rsidR="00584A3C" w:rsidRDefault="00584A3C" w:rsidP="003255CC">
      <w:r>
        <w:separator/>
      </w:r>
    </w:p>
  </w:endnote>
  <w:endnote w:type="continuationSeparator" w:id="0">
    <w:p w14:paraId="32361CF8" w14:textId="77777777" w:rsidR="00584A3C" w:rsidRDefault="00584A3C" w:rsidP="0032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48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B82996" w14:textId="77777777" w:rsidR="0094004D" w:rsidRPr="0094004D" w:rsidRDefault="0094004D">
            <w:pPr>
              <w:pStyle w:val="a5"/>
              <w:jc w:val="right"/>
              <w:rPr>
                <w:rFonts w:ascii="Book Antiqua" w:hAnsi="Book Antiqua"/>
                <w:sz w:val="24"/>
                <w:szCs w:val="24"/>
              </w:rPr>
            </w:pPr>
            <w:r w:rsidRPr="0094004D">
              <w:rPr>
                <w:rFonts w:ascii="Book Antiqua" w:hAnsi="Book Antiqua"/>
                <w:sz w:val="24"/>
                <w:szCs w:val="24"/>
                <w:lang w:val="zh-CN" w:eastAsia="zh-CN"/>
              </w:rPr>
              <w:t xml:space="preserve"> </w:t>
            </w:r>
            <w:r w:rsidRPr="0094004D">
              <w:rPr>
                <w:rFonts w:ascii="Book Antiqua" w:hAnsi="Book Antiqua"/>
                <w:b/>
                <w:bCs/>
                <w:sz w:val="24"/>
                <w:szCs w:val="24"/>
              </w:rPr>
              <w:fldChar w:fldCharType="begin"/>
            </w:r>
            <w:r w:rsidRPr="0094004D">
              <w:rPr>
                <w:rFonts w:ascii="Book Antiqua" w:hAnsi="Book Antiqua"/>
                <w:b/>
                <w:bCs/>
                <w:sz w:val="24"/>
                <w:szCs w:val="24"/>
              </w:rPr>
              <w:instrText>PAGE</w:instrText>
            </w:r>
            <w:r w:rsidRPr="0094004D">
              <w:rPr>
                <w:rFonts w:ascii="Book Antiqua" w:hAnsi="Book Antiqua"/>
                <w:b/>
                <w:bCs/>
                <w:sz w:val="24"/>
                <w:szCs w:val="24"/>
              </w:rPr>
              <w:fldChar w:fldCharType="separate"/>
            </w:r>
            <w:r w:rsidR="003C5FB3">
              <w:rPr>
                <w:rFonts w:ascii="Book Antiqua" w:hAnsi="Book Antiqua"/>
                <w:b/>
                <w:bCs/>
                <w:noProof/>
                <w:sz w:val="24"/>
                <w:szCs w:val="24"/>
              </w:rPr>
              <w:t>5</w:t>
            </w:r>
            <w:r w:rsidRPr="0094004D">
              <w:rPr>
                <w:rFonts w:ascii="Book Antiqua" w:hAnsi="Book Antiqua"/>
                <w:b/>
                <w:bCs/>
                <w:sz w:val="24"/>
                <w:szCs w:val="24"/>
              </w:rPr>
              <w:fldChar w:fldCharType="end"/>
            </w:r>
            <w:r w:rsidRPr="0094004D">
              <w:rPr>
                <w:rFonts w:ascii="Book Antiqua" w:hAnsi="Book Antiqua"/>
                <w:sz w:val="24"/>
                <w:szCs w:val="24"/>
                <w:lang w:val="zh-CN" w:eastAsia="zh-CN"/>
              </w:rPr>
              <w:t xml:space="preserve"> / </w:t>
            </w:r>
            <w:r w:rsidRPr="0094004D">
              <w:rPr>
                <w:rFonts w:ascii="Book Antiqua" w:hAnsi="Book Antiqua"/>
                <w:b/>
                <w:bCs/>
                <w:sz w:val="24"/>
                <w:szCs w:val="24"/>
              </w:rPr>
              <w:fldChar w:fldCharType="begin"/>
            </w:r>
            <w:r w:rsidRPr="0094004D">
              <w:rPr>
                <w:rFonts w:ascii="Book Antiqua" w:hAnsi="Book Antiqua"/>
                <w:b/>
                <w:bCs/>
                <w:sz w:val="24"/>
                <w:szCs w:val="24"/>
              </w:rPr>
              <w:instrText>NUMPAGES</w:instrText>
            </w:r>
            <w:r w:rsidRPr="0094004D">
              <w:rPr>
                <w:rFonts w:ascii="Book Antiqua" w:hAnsi="Book Antiqua"/>
                <w:b/>
                <w:bCs/>
                <w:sz w:val="24"/>
                <w:szCs w:val="24"/>
              </w:rPr>
              <w:fldChar w:fldCharType="separate"/>
            </w:r>
            <w:r w:rsidR="003C5FB3">
              <w:rPr>
                <w:rFonts w:ascii="Book Antiqua" w:hAnsi="Book Antiqua"/>
                <w:b/>
                <w:bCs/>
                <w:noProof/>
                <w:sz w:val="24"/>
                <w:szCs w:val="24"/>
              </w:rPr>
              <w:t>11</w:t>
            </w:r>
            <w:r w:rsidRPr="0094004D">
              <w:rPr>
                <w:rFonts w:ascii="Book Antiqua" w:hAnsi="Book Antiqua"/>
                <w:b/>
                <w:bCs/>
                <w:sz w:val="24"/>
                <w:szCs w:val="24"/>
              </w:rPr>
              <w:fldChar w:fldCharType="end"/>
            </w:r>
          </w:p>
        </w:sdtContent>
      </w:sdt>
    </w:sdtContent>
  </w:sdt>
  <w:p w14:paraId="4A2024BA" w14:textId="77777777" w:rsidR="0094004D" w:rsidRPr="0094004D" w:rsidRDefault="0094004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1713" w14:textId="77777777" w:rsidR="00584A3C" w:rsidRDefault="00584A3C" w:rsidP="003255CC">
      <w:r>
        <w:separator/>
      </w:r>
    </w:p>
  </w:footnote>
  <w:footnote w:type="continuationSeparator" w:id="0">
    <w:p w14:paraId="3AD9209C" w14:textId="77777777" w:rsidR="00584A3C" w:rsidRDefault="00584A3C" w:rsidP="003255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58DB"/>
    <w:rsid w:val="000817BC"/>
    <w:rsid w:val="000E2C8A"/>
    <w:rsid w:val="000F0D8B"/>
    <w:rsid w:val="00110891"/>
    <w:rsid w:val="00186A00"/>
    <w:rsid w:val="001B6A9D"/>
    <w:rsid w:val="001C32BC"/>
    <w:rsid w:val="001E259D"/>
    <w:rsid w:val="001E4FDB"/>
    <w:rsid w:val="001F4059"/>
    <w:rsid w:val="00205767"/>
    <w:rsid w:val="00214F9F"/>
    <w:rsid w:val="00215436"/>
    <w:rsid w:val="002313F8"/>
    <w:rsid w:val="00237B13"/>
    <w:rsid w:val="00284108"/>
    <w:rsid w:val="002864E2"/>
    <w:rsid w:val="00296909"/>
    <w:rsid w:val="002A5028"/>
    <w:rsid w:val="002D0731"/>
    <w:rsid w:val="002F451F"/>
    <w:rsid w:val="002F543B"/>
    <w:rsid w:val="002F5511"/>
    <w:rsid w:val="0032000D"/>
    <w:rsid w:val="003255CC"/>
    <w:rsid w:val="00331CFC"/>
    <w:rsid w:val="00355959"/>
    <w:rsid w:val="00376EB4"/>
    <w:rsid w:val="00377814"/>
    <w:rsid w:val="00384008"/>
    <w:rsid w:val="003A1ABD"/>
    <w:rsid w:val="003A23C3"/>
    <w:rsid w:val="003C5FB3"/>
    <w:rsid w:val="003D1861"/>
    <w:rsid w:val="003F0F38"/>
    <w:rsid w:val="004430F5"/>
    <w:rsid w:val="00482153"/>
    <w:rsid w:val="004B3F05"/>
    <w:rsid w:val="005037B9"/>
    <w:rsid w:val="005162F3"/>
    <w:rsid w:val="00563E5E"/>
    <w:rsid w:val="00584A3C"/>
    <w:rsid w:val="005B5D4B"/>
    <w:rsid w:val="005D02C5"/>
    <w:rsid w:val="00644D45"/>
    <w:rsid w:val="00645864"/>
    <w:rsid w:val="006541DA"/>
    <w:rsid w:val="00656566"/>
    <w:rsid w:val="006A2F92"/>
    <w:rsid w:val="006C05D4"/>
    <w:rsid w:val="006C558E"/>
    <w:rsid w:val="0073034E"/>
    <w:rsid w:val="00733465"/>
    <w:rsid w:val="00742D08"/>
    <w:rsid w:val="00763A68"/>
    <w:rsid w:val="00767E14"/>
    <w:rsid w:val="007B2E0A"/>
    <w:rsid w:val="007D0A86"/>
    <w:rsid w:val="007D71A2"/>
    <w:rsid w:val="007F2B22"/>
    <w:rsid w:val="008019B5"/>
    <w:rsid w:val="008262CD"/>
    <w:rsid w:val="00835C2F"/>
    <w:rsid w:val="0087583C"/>
    <w:rsid w:val="0088742D"/>
    <w:rsid w:val="00892727"/>
    <w:rsid w:val="008C715F"/>
    <w:rsid w:val="00904341"/>
    <w:rsid w:val="00925699"/>
    <w:rsid w:val="0094004D"/>
    <w:rsid w:val="00985921"/>
    <w:rsid w:val="009C1EF1"/>
    <w:rsid w:val="00A06ED1"/>
    <w:rsid w:val="00A12E2D"/>
    <w:rsid w:val="00A21FFD"/>
    <w:rsid w:val="00A66A28"/>
    <w:rsid w:val="00A77B3E"/>
    <w:rsid w:val="00B12C7A"/>
    <w:rsid w:val="00B2630D"/>
    <w:rsid w:val="00B40B10"/>
    <w:rsid w:val="00B41887"/>
    <w:rsid w:val="00B50DE2"/>
    <w:rsid w:val="00B513DE"/>
    <w:rsid w:val="00BE4B83"/>
    <w:rsid w:val="00BF756D"/>
    <w:rsid w:val="00C06A04"/>
    <w:rsid w:val="00C13E93"/>
    <w:rsid w:val="00C13EDB"/>
    <w:rsid w:val="00C517C1"/>
    <w:rsid w:val="00C53B0A"/>
    <w:rsid w:val="00CA2A55"/>
    <w:rsid w:val="00CB20CD"/>
    <w:rsid w:val="00D32472"/>
    <w:rsid w:val="00D53A06"/>
    <w:rsid w:val="00D53F79"/>
    <w:rsid w:val="00D7128D"/>
    <w:rsid w:val="00D729ED"/>
    <w:rsid w:val="00DB57C1"/>
    <w:rsid w:val="00DC2C0C"/>
    <w:rsid w:val="00DD0CCE"/>
    <w:rsid w:val="00DE4D63"/>
    <w:rsid w:val="00DE6127"/>
    <w:rsid w:val="00DF01E9"/>
    <w:rsid w:val="00E1601A"/>
    <w:rsid w:val="00E52A8B"/>
    <w:rsid w:val="00E756CD"/>
    <w:rsid w:val="00E878CC"/>
    <w:rsid w:val="00EA4710"/>
    <w:rsid w:val="00EB5EED"/>
    <w:rsid w:val="00EB6FC1"/>
    <w:rsid w:val="00EC32D9"/>
    <w:rsid w:val="00EF5443"/>
    <w:rsid w:val="00F238C5"/>
    <w:rsid w:val="00F247AB"/>
    <w:rsid w:val="00F25C49"/>
    <w:rsid w:val="00F27D47"/>
    <w:rsid w:val="00F30E1F"/>
    <w:rsid w:val="00F8481B"/>
    <w:rsid w:val="00F92C56"/>
    <w:rsid w:val="00FE7FDA"/>
    <w:rsid w:val="00FF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7956C"/>
  <w15:docId w15:val="{644FD733-D2A9-4884-AA90-DC0BEB18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87261837BCX0">
    <w:name w:val="NormalTextRun SCXW87261837 BCX0"/>
    <w:basedOn w:val="a0"/>
  </w:style>
  <w:style w:type="character" w:customStyle="1" w:styleId="NormalTextRunAdvancedProofingIssueV2ThemedSCXW87261837BCX0">
    <w:name w:val="NormalTextRun AdvancedProofingIssueV2Themed SCXW87261837 BCX0"/>
    <w:basedOn w:val="a0"/>
  </w:style>
  <w:style w:type="character" w:customStyle="1" w:styleId="EOPSCXW87261837BCX0">
    <w:name w:val="EOP SCXW87261837 BCX0"/>
    <w:basedOn w:val="a0"/>
  </w:style>
  <w:style w:type="character" w:customStyle="1" w:styleId="NormalTextRunSCXW20703037BCX0">
    <w:name w:val="NormalTextRun SCXW20703037 BCX0"/>
    <w:basedOn w:val="a0"/>
  </w:style>
  <w:style w:type="character" w:customStyle="1" w:styleId="EOPSCXW20703037BCX0">
    <w:name w:val="EOP SCXW20703037 BCX0"/>
    <w:basedOn w:val="a0"/>
  </w:style>
  <w:style w:type="character" w:customStyle="1" w:styleId="NormalTextRunSCXW78416558BCX0">
    <w:name w:val="NormalTextRun SCXW78416558 BCX0"/>
    <w:basedOn w:val="a0"/>
  </w:style>
  <w:style w:type="character" w:customStyle="1" w:styleId="NormalTextRunSpellingErrorV2ThemedSCXW78416558BCX0">
    <w:name w:val="NormalTextRun SpellingErrorV2Themed SCXW78416558 BCX0"/>
    <w:basedOn w:val="a0"/>
  </w:style>
  <w:style w:type="character" w:customStyle="1" w:styleId="EOPSCXW78416558BCX0">
    <w:name w:val="EOP SCXW78416558 BCX0"/>
    <w:basedOn w:val="a0"/>
  </w:style>
  <w:style w:type="character" w:customStyle="1" w:styleId="NormalTextRunAdvancedProofingIssueV2ThemedSCXW78416558BCX0">
    <w:name w:val="NormalTextRun AdvancedProofingIssueV2Themed SCXW78416558 BCX0"/>
    <w:basedOn w:val="a0"/>
  </w:style>
  <w:style w:type="character" w:customStyle="1" w:styleId="NormalTextRunSCXW171820561BCX0">
    <w:name w:val="NormalTextRun SCXW171820561 BCX0"/>
    <w:basedOn w:val="a0"/>
  </w:style>
  <w:style w:type="character" w:customStyle="1" w:styleId="NormalTextRunSpellingErrorV2ThemedSCXW171820561BCX0">
    <w:name w:val="NormalTextRun SpellingErrorV2Themed SCXW171820561 BCX0"/>
    <w:basedOn w:val="a0"/>
  </w:style>
  <w:style w:type="character" w:customStyle="1" w:styleId="NormalTextRunContextualSpellingAndGrammarErrorV2ThemedSCXW171820561BCX0">
    <w:name w:val="NormalTextRun ContextualSpellingAndGrammarErrorV2Themed SCXW171820561 BCX0"/>
    <w:basedOn w:val="a0"/>
  </w:style>
  <w:style w:type="character" w:customStyle="1" w:styleId="NormalTextRunAdvancedProofingIssueV2ThemedSCXW171820561BCX0">
    <w:name w:val="NormalTextRun AdvancedProofingIssueV2Themed SCXW171820561 BCX0"/>
    <w:basedOn w:val="a0"/>
  </w:style>
  <w:style w:type="character" w:customStyle="1" w:styleId="EOPSCXW171820561BCX0">
    <w:name w:val="EOP SCXW171820561 BCX0"/>
    <w:basedOn w:val="a0"/>
  </w:style>
  <w:style w:type="character" w:customStyle="1" w:styleId="NormalTextRunContextualSpellingAndGrammarErrorV2ThemedSCXW180459862BCX0">
    <w:name w:val="NormalTextRun ContextualSpellingAndGrammarErrorV2Themed SCXW180459862 BCX0"/>
    <w:basedOn w:val="a0"/>
  </w:style>
  <w:style w:type="character" w:customStyle="1" w:styleId="NormalTextRunSCXW180459862BCX0">
    <w:name w:val="NormalTextRun SCXW180459862 BCX0"/>
    <w:basedOn w:val="a0"/>
  </w:style>
  <w:style w:type="character" w:customStyle="1" w:styleId="EOPSCXW180459862BCX0">
    <w:name w:val="EOP SCXW180459862 BCX0"/>
    <w:basedOn w:val="a0"/>
  </w:style>
  <w:style w:type="character" w:customStyle="1" w:styleId="NormalTextRunSCXW170355050BCX0">
    <w:name w:val="NormalTextRun SCXW170355050 BCX0"/>
    <w:basedOn w:val="a0"/>
  </w:style>
  <w:style w:type="character" w:customStyle="1" w:styleId="NormalTextRunAdvancedProofingIssueV2ThemedSCXW170355050BCX0">
    <w:name w:val="NormalTextRun AdvancedProofingIssueV2Themed SCXW170355050 BCX0"/>
    <w:basedOn w:val="a0"/>
  </w:style>
  <w:style w:type="character" w:customStyle="1" w:styleId="NormalTextRunContextualSpellingAndGrammarErrorV2ThemedSCXW170355050BCX0">
    <w:name w:val="NormalTextRun ContextualSpellingAndGrammarErrorV2Themed SCXW170355050 BCX0"/>
    <w:basedOn w:val="a0"/>
  </w:style>
  <w:style w:type="character" w:customStyle="1" w:styleId="EOPSCXW170355050BCX0">
    <w:name w:val="EOP SCXW170355050 BCX0"/>
    <w:basedOn w:val="a0"/>
  </w:style>
  <w:style w:type="paragraph" w:styleId="a3">
    <w:name w:val="header"/>
    <w:basedOn w:val="a"/>
    <w:link w:val="a4"/>
    <w:unhideWhenUsed/>
    <w:rsid w:val="003255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55CC"/>
    <w:rPr>
      <w:sz w:val="18"/>
      <w:szCs w:val="18"/>
    </w:rPr>
  </w:style>
  <w:style w:type="paragraph" w:styleId="a5">
    <w:name w:val="footer"/>
    <w:basedOn w:val="a"/>
    <w:link w:val="a6"/>
    <w:uiPriority w:val="99"/>
    <w:unhideWhenUsed/>
    <w:rsid w:val="003255CC"/>
    <w:pPr>
      <w:tabs>
        <w:tab w:val="center" w:pos="4153"/>
        <w:tab w:val="right" w:pos="8306"/>
      </w:tabs>
      <w:snapToGrid w:val="0"/>
    </w:pPr>
    <w:rPr>
      <w:sz w:val="18"/>
      <w:szCs w:val="18"/>
    </w:rPr>
  </w:style>
  <w:style w:type="character" w:customStyle="1" w:styleId="a6">
    <w:name w:val="页脚 字符"/>
    <w:basedOn w:val="a0"/>
    <w:link w:val="a5"/>
    <w:uiPriority w:val="99"/>
    <w:rsid w:val="003255CC"/>
    <w:rPr>
      <w:sz w:val="18"/>
      <w:szCs w:val="18"/>
    </w:rPr>
  </w:style>
  <w:style w:type="character" w:styleId="a7">
    <w:name w:val="annotation reference"/>
    <w:basedOn w:val="a0"/>
    <w:semiHidden/>
    <w:unhideWhenUsed/>
    <w:rsid w:val="00EB6FC1"/>
    <w:rPr>
      <w:sz w:val="21"/>
      <w:szCs w:val="21"/>
    </w:rPr>
  </w:style>
  <w:style w:type="paragraph" w:styleId="a8">
    <w:name w:val="annotation text"/>
    <w:basedOn w:val="a"/>
    <w:link w:val="a9"/>
    <w:semiHidden/>
    <w:unhideWhenUsed/>
    <w:rsid w:val="00EB6FC1"/>
  </w:style>
  <w:style w:type="character" w:customStyle="1" w:styleId="a9">
    <w:name w:val="批注文字 字符"/>
    <w:basedOn w:val="a0"/>
    <w:link w:val="a8"/>
    <w:semiHidden/>
    <w:rsid w:val="00EB6FC1"/>
    <w:rPr>
      <w:sz w:val="24"/>
      <w:szCs w:val="24"/>
    </w:rPr>
  </w:style>
  <w:style w:type="paragraph" w:styleId="aa">
    <w:name w:val="annotation subject"/>
    <w:basedOn w:val="a8"/>
    <w:next w:val="a8"/>
    <w:link w:val="ab"/>
    <w:semiHidden/>
    <w:unhideWhenUsed/>
    <w:rsid w:val="00EB6FC1"/>
    <w:rPr>
      <w:b/>
      <w:bCs/>
    </w:rPr>
  </w:style>
  <w:style w:type="character" w:customStyle="1" w:styleId="ab">
    <w:name w:val="批注主题 字符"/>
    <w:basedOn w:val="a9"/>
    <w:link w:val="aa"/>
    <w:semiHidden/>
    <w:rsid w:val="00EB6FC1"/>
    <w:rPr>
      <w:b/>
      <w:bCs/>
      <w:sz w:val="24"/>
      <w:szCs w:val="24"/>
    </w:rPr>
  </w:style>
  <w:style w:type="paragraph" w:styleId="ac">
    <w:name w:val="Balloon Text"/>
    <w:basedOn w:val="a"/>
    <w:link w:val="ad"/>
    <w:semiHidden/>
    <w:unhideWhenUsed/>
    <w:rsid w:val="00EB6FC1"/>
    <w:rPr>
      <w:sz w:val="18"/>
      <w:szCs w:val="18"/>
    </w:rPr>
  </w:style>
  <w:style w:type="character" w:customStyle="1" w:styleId="ad">
    <w:name w:val="批注框文本 字符"/>
    <w:basedOn w:val="a0"/>
    <w:link w:val="ac"/>
    <w:semiHidden/>
    <w:rsid w:val="00EB6FC1"/>
    <w:rPr>
      <w:sz w:val="18"/>
      <w:szCs w:val="18"/>
    </w:rPr>
  </w:style>
  <w:style w:type="paragraph" w:styleId="ae">
    <w:name w:val="Revision"/>
    <w:hidden/>
    <w:uiPriority w:val="99"/>
    <w:semiHidden/>
    <w:rsid w:val="001E2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2225</Words>
  <Characters>12687</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113</cp:revision>
  <dcterms:created xsi:type="dcterms:W3CDTF">2023-07-13T09:29:00Z</dcterms:created>
  <dcterms:modified xsi:type="dcterms:W3CDTF">2023-07-25T07:53:00Z</dcterms:modified>
</cp:coreProperties>
</file>