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562E"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Name of Journal: </w:t>
      </w:r>
      <w:r w:rsidRPr="00C37228">
        <w:rPr>
          <w:rFonts w:ascii="Book Antiqua" w:eastAsia="Book Antiqua" w:hAnsi="Book Antiqua" w:cs="Book Antiqua"/>
          <w:i/>
        </w:rPr>
        <w:t>World Journal of Gastroenterology</w:t>
      </w:r>
    </w:p>
    <w:p w14:paraId="02C40FA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Manuscript NO: </w:t>
      </w:r>
      <w:r w:rsidRPr="00C37228">
        <w:rPr>
          <w:rFonts w:ascii="Book Antiqua" w:eastAsia="Book Antiqua" w:hAnsi="Book Antiqua" w:cs="Book Antiqua"/>
        </w:rPr>
        <w:t>86448</w:t>
      </w:r>
    </w:p>
    <w:p w14:paraId="36997DEB"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Manuscript Type: </w:t>
      </w:r>
      <w:r w:rsidRPr="00C37228">
        <w:rPr>
          <w:rFonts w:ascii="Book Antiqua" w:eastAsia="Book Antiqua" w:hAnsi="Book Antiqua" w:cs="Book Antiqua"/>
        </w:rPr>
        <w:t>ORIGINAL ARTICLE</w:t>
      </w:r>
    </w:p>
    <w:p w14:paraId="39806AB4" w14:textId="77777777" w:rsidR="00A77B3E" w:rsidRPr="00C37228" w:rsidRDefault="00A77B3E" w:rsidP="00A134BF">
      <w:pPr>
        <w:spacing w:line="360" w:lineRule="auto"/>
        <w:jc w:val="both"/>
        <w:rPr>
          <w:rFonts w:ascii="Book Antiqua" w:hAnsi="Book Antiqua"/>
        </w:rPr>
      </w:pPr>
    </w:p>
    <w:p w14:paraId="0E8A4D11"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Observational Study</w:t>
      </w:r>
    </w:p>
    <w:p w14:paraId="6ABB3833"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Dental evaluation is helpful in the differentiation of functional heartburn and gastroesophageal reflux disease</w:t>
      </w:r>
    </w:p>
    <w:p w14:paraId="2B67F11E" w14:textId="77777777" w:rsidR="00A77B3E" w:rsidRPr="00C37228" w:rsidRDefault="00A77B3E" w:rsidP="00A134BF">
      <w:pPr>
        <w:spacing w:line="360" w:lineRule="auto"/>
        <w:jc w:val="both"/>
        <w:rPr>
          <w:rFonts w:ascii="Book Antiqua" w:hAnsi="Book Antiqua"/>
        </w:rPr>
      </w:pPr>
    </w:p>
    <w:p w14:paraId="4D99D7A7" w14:textId="6B3ADF06" w:rsidR="00A77B3E" w:rsidRPr="00C37228" w:rsidRDefault="005E67BF" w:rsidP="00A134BF">
      <w:pPr>
        <w:spacing w:line="360" w:lineRule="auto"/>
        <w:jc w:val="both"/>
        <w:rPr>
          <w:rFonts w:ascii="Book Antiqua" w:hAnsi="Book Antiqua"/>
        </w:rPr>
      </w:pPr>
      <w:r w:rsidRPr="00C37228">
        <w:rPr>
          <w:rFonts w:ascii="Book Antiqua" w:eastAsia="Book Antiqua" w:hAnsi="Book Antiqua" w:cs="Book Antiqua"/>
        </w:rPr>
        <w:t xml:space="preserve">Helle K </w:t>
      </w:r>
      <w:r w:rsidRPr="00C37228">
        <w:rPr>
          <w:rFonts w:ascii="Book Antiqua" w:eastAsia="Book Antiqua" w:hAnsi="Book Antiqua" w:cs="Book Antiqua"/>
          <w:i/>
          <w:iCs/>
        </w:rPr>
        <w:t>et al</w:t>
      </w:r>
      <w:r w:rsidRPr="00C37228">
        <w:rPr>
          <w:rFonts w:ascii="Book Antiqua" w:eastAsia="Book Antiqua" w:hAnsi="Book Antiqua" w:cs="Book Antiqua"/>
        </w:rPr>
        <w:t>. Oral manifestations in patients with heartburn</w:t>
      </w:r>
    </w:p>
    <w:p w14:paraId="21F2EDA6" w14:textId="77777777" w:rsidR="00A77B3E" w:rsidRPr="00C37228" w:rsidRDefault="00A77B3E" w:rsidP="00A134BF">
      <w:pPr>
        <w:spacing w:line="360" w:lineRule="auto"/>
        <w:jc w:val="both"/>
        <w:rPr>
          <w:rFonts w:ascii="Book Antiqua" w:hAnsi="Book Antiqua"/>
        </w:rPr>
      </w:pPr>
    </w:p>
    <w:p w14:paraId="7F93B3D2" w14:textId="0E4FF9C8"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 xml:space="preserve">Krisztina </w:t>
      </w:r>
      <w:proofErr w:type="spellStart"/>
      <w:r w:rsidRPr="00C37228">
        <w:rPr>
          <w:rFonts w:ascii="Book Antiqua" w:eastAsia="Book Antiqua" w:hAnsi="Book Antiqua" w:cs="Book Antiqua"/>
        </w:rPr>
        <w:t>Helle</w:t>
      </w:r>
      <w:proofErr w:type="spellEnd"/>
      <w:r w:rsidRPr="00C37228">
        <w:rPr>
          <w:rFonts w:ascii="Book Antiqua" w:eastAsia="Book Antiqua" w:hAnsi="Book Antiqua" w:cs="Book Antiqua"/>
        </w:rPr>
        <w:t xml:space="preserve">, Anna </w:t>
      </w:r>
      <w:proofErr w:type="spellStart"/>
      <w:r w:rsidRPr="00C37228">
        <w:rPr>
          <w:rFonts w:ascii="Book Antiqua" w:eastAsia="Book Antiqua" w:hAnsi="Book Antiqua" w:cs="Book Antiqua"/>
        </w:rPr>
        <w:t>Zsófia</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Árok</w:t>
      </w:r>
      <w:proofErr w:type="spellEnd"/>
      <w:r w:rsidRPr="00C37228">
        <w:rPr>
          <w:rFonts w:ascii="Book Antiqua" w:eastAsia="Book Antiqua" w:hAnsi="Book Antiqua" w:cs="Book Antiqua"/>
        </w:rPr>
        <w:t xml:space="preserve">, Georgina </w:t>
      </w:r>
      <w:proofErr w:type="spellStart"/>
      <w:r w:rsidRPr="00C37228">
        <w:rPr>
          <w:rFonts w:ascii="Book Antiqua" w:eastAsia="Book Antiqua" w:hAnsi="Book Antiqua" w:cs="Book Antiqua"/>
        </w:rPr>
        <w:t>Ollé</w:t>
      </w:r>
      <w:proofErr w:type="spellEnd"/>
      <w:r w:rsidRPr="00C37228">
        <w:rPr>
          <w:rFonts w:ascii="Book Antiqua" w:eastAsia="Book Antiqua" w:hAnsi="Book Antiqua" w:cs="Book Antiqua"/>
        </w:rPr>
        <w:t xml:space="preserve">, </w:t>
      </w:r>
      <w:proofErr w:type="spellStart"/>
      <w:r w:rsidR="00FE7A7C" w:rsidRPr="00C37228">
        <w:rPr>
          <w:rFonts w:ascii="Book Antiqua" w:eastAsia="Book Antiqua" w:hAnsi="Book Antiqua" w:cs="Book Antiqua"/>
        </w:rPr>
        <w:t>Márk</w:t>
      </w:r>
      <w:proofErr w:type="spellEnd"/>
      <w:r w:rsidR="00FE7A7C" w:rsidRPr="00C37228">
        <w:rPr>
          <w:rFonts w:ascii="Book Antiqua" w:eastAsia="Book Antiqua" w:hAnsi="Book Antiqua" w:cs="Book Antiqua"/>
        </w:rPr>
        <w:t xml:space="preserve"> </w:t>
      </w:r>
      <w:proofErr w:type="spellStart"/>
      <w:r w:rsidR="00FE7A7C" w:rsidRPr="00C37228">
        <w:rPr>
          <w:rFonts w:ascii="Book Antiqua" w:eastAsia="Book Antiqua" w:hAnsi="Book Antiqua" w:cs="Book Antiqua"/>
        </w:rPr>
        <w:t>Antal</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András</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Rosztóczy</w:t>
      </w:r>
      <w:proofErr w:type="spellEnd"/>
    </w:p>
    <w:p w14:paraId="60667A2B" w14:textId="77777777" w:rsidR="00A77B3E" w:rsidRPr="00C37228" w:rsidRDefault="00A77B3E" w:rsidP="00A134BF">
      <w:pPr>
        <w:spacing w:line="360" w:lineRule="auto"/>
        <w:jc w:val="both"/>
        <w:rPr>
          <w:rFonts w:ascii="Book Antiqua" w:hAnsi="Book Antiqua"/>
        </w:rPr>
      </w:pPr>
    </w:p>
    <w:p w14:paraId="5669BFA0" w14:textId="4670EA9C"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Krisztina </w:t>
      </w:r>
      <w:proofErr w:type="spellStart"/>
      <w:r w:rsidRPr="00C37228">
        <w:rPr>
          <w:rFonts w:ascii="Book Antiqua" w:eastAsia="Book Antiqua" w:hAnsi="Book Antiqua" w:cs="Book Antiqua"/>
          <w:b/>
          <w:bCs/>
        </w:rPr>
        <w:t>Helle</w:t>
      </w:r>
      <w:proofErr w:type="spellEnd"/>
      <w:r w:rsidRPr="00C37228">
        <w:rPr>
          <w:rFonts w:ascii="Book Antiqua" w:eastAsia="Book Antiqua" w:hAnsi="Book Antiqua" w:cs="Book Antiqua"/>
          <w:b/>
          <w:bCs/>
        </w:rPr>
        <w:t xml:space="preserve">, Georgina </w:t>
      </w:r>
      <w:proofErr w:type="spellStart"/>
      <w:r w:rsidRPr="00C37228">
        <w:rPr>
          <w:rFonts w:ascii="Book Antiqua" w:eastAsia="Book Antiqua" w:hAnsi="Book Antiqua" w:cs="Book Antiqua"/>
          <w:b/>
          <w:bCs/>
        </w:rPr>
        <w:t>Ollé</w:t>
      </w:r>
      <w:proofErr w:type="spellEnd"/>
      <w:r w:rsidRPr="00C37228">
        <w:rPr>
          <w:rFonts w:ascii="Book Antiqua" w:eastAsia="Book Antiqua" w:hAnsi="Book Antiqua" w:cs="Book Antiqua"/>
          <w:b/>
          <w:bCs/>
        </w:rPr>
        <w:t xml:space="preserve">, </w:t>
      </w:r>
      <w:proofErr w:type="spellStart"/>
      <w:r w:rsidR="001F721B" w:rsidRPr="00C37228">
        <w:rPr>
          <w:rFonts w:ascii="Book Antiqua" w:eastAsia="Book Antiqua" w:hAnsi="Book Antiqua" w:cs="Book Antiqua"/>
          <w:b/>
          <w:bCs/>
        </w:rPr>
        <w:t>András</w:t>
      </w:r>
      <w:proofErr w:type="spellEnd"/>
      <w:r w:rsidR="001F721B" w:rsidRPr="00C37228">
        <w:rPr>
          <w:rFonts w:ascii="Book Antiqua" w:eastAsia="Book Antiqua" w:hAnsi="Book Antiqua" w:cs="Book Antiqua"/>
          <w:b/>
          <w:bCs/>
        </w:rPr>
        <w:t xml:space="preserve"> </w:t>
      </w:r>
      <w:proofErr w:type="spellStart"/>
      <w:r w:rsidR="001F721B" w:rsidRPr="00C37228">
        <w:rPr>
          <w:rFonts w:ascii="Book Antiqua" w:eastAsia="Book Antiqua" w:hAnsi="Book Antiqua" w:cs="Book Antiqua"/>
          <w:b/>
          <w:bCs/>
        </w:rPr>
        <w:t>Rosztóczy</w:t>
      </w:r>
      <w:proofErr w:type="spellEnd"/>
      <w:r w:rsidR="001F721B" w:rsidRPr="00C37228">
        <w:rPr>
          <w:rFonts w:ascii="Book Antiqua" w:eastAsia="Book Antiqua" w:hAnsi="Book Antiqua" w:cs="Book Antiqua"/>
          <w:b/>
          <w:bCs/>
        </w:rPr>
        <w:t xml:space="preserve">, </w:t>
      </w:r>
      <w:r w:rsidRPr="00C37228">
        <w:rPr>
          <w:rFonts w:ascii="Book Antiqua" w:eastAsia="Book Antiqua" w:hAnsi="Book Antiqua" w:cs="Book Antiqua"/>
        </w:rPr>
        <w:t xml:space="preserve">Department of Internal Medicine, </w:t>
      </w:r>
      <w:r w:rsidR="000A4068" w:rsidRPr="00C37228">
        <w:rPr>
          <w:rFonts w:ascii="Book Antiqua" w:eastAsia="Book Antiqua" w:hAnsi="Book Antiqua" w:cs="Book Antiqua"/>
        </w:rPr>
        <w:t xml:space="preserve">Division of Gastroenterology, </w:t>
      </w:r>
      <w:r w:rsidRPr="00C37228">
        <w:rPr>
          <w:rFonts w:ascii="Book Antiqua" w:eastAsia="Book Antiqua" w:hAnsi="Book Antiqua" w:cs="Book Antiqua"/>
        </w:rPr>
        <w:t>University of Szeged, Szeged 6725, Hungary</w:t>
      </w:r>
    </w:p>
    <w:p w14:paraId="31E94E91" w14:textId="77777777" w:rsidR="00A77B3E" w:rsidRPr="00C37228" w:rsidRDefault="00A77B3E" w:rsidP="00A134BF">
      <w:pPr>
        <w:spacing w:line="360" w:lineRule="auto"/>
        <w:jc w:val="both"/>
        <w:rPr>
          <w:rFonts w:ascii="Book Antiqua" w:hAnsi="Book Antiqua"/>
        </w:rPr>
      </w:pPr>
    </w:p>
    <w:p w14:paraId="5E77EAAA" w14:textId="7DCD2323"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Anna </w:t>
      </w:r>
      <w:proofErr w:type="spellStart"/>
      <w:r w:rsidRPr="00C37228">
        <w:rPr>
          <w:rFonts w:ascii="Book Antiqua" w:eastAsia="Book Antiqua" w:hAnsi="Book Antiqua" w:cs="Book Antiqua"/>
          <w:b/>
          <w:bCs/>
        </w:rPr>
        <w:t>Zsófia</w:t>
      </w:r>
      <w:proofErr w:type="spellEnd"/>
      <w:r w:rsidRPr="00C37228">
        <w:rPr>
          <w:rFonts w:ascii="Book Antiqua" w:eastAsia="Book Antiqua" w:hAnsi="Book Antiqua" w:cs="Book Antiqua"/>
          <w:b/>
          <w:bCs/>
        </w:rPr>
        <w:t xml:space="preserve"> </w:t>
      </w:r>
      <w:proofErr w:type="spellStart"/>
      <w:r w:rsidRPr="00C37228">
        <w:rPr>
          <w:rFonts w:ascii="Book Antiqua" w:eastAsia="Book Antiqua" w:hAnsi="Book Antiqua" w:cs="Book Antiqua"/>
          <w:b/>
          <w:bCs/>
        </w:rPr>
        <w:t>Árok</w:t>
      </w:r>
      <w:proofErr w:type="spellEnd"/>
      <w:r w:rsidRPr="00C37228">
        <w:rPr>
          <w:rFonts w:ascii="Book Antiqua" w:eastAsia="Book Antiqua" w:hAnsi="Book Antiqua" w:cs="Book Antiqua"/>
          <w:b/>
          <w:bCs/>
        </w:rPr>
        <w:t xml:space="preserve">, </w:t>
      </w:r>
      <w:proofErr w:type="spellStart"/>
      <w:r w:rsidR="00FE7A7C" w:rsidRPr="00C37228">
        <w:rPr>
          <w:rFonts w:ascii="Book Antiqua" w:eastAsia="Book Antiqua" w:hAnsi="Book Antiqua" w:cs="Book Antiqua"/>
          <w:b/>
          <w:bCs/>
        </w:rPr>
        <w:t>Márk</w:t>
      </w:r>
      <w:proofErr w:type="spellEnd"/>
      <w:r w:rsidR="00FE7A7C" w:rsidRPr="00C37228">
        <w:rPr>
          <w:rFonts w:ascii="Book Antiqua" w:eastAsia="Book Antiqua" w:hAnsi="Book Antiqua" w:cs="Book Antiqua"/>
          <w:b/>
          <w:bCs/>
        </w:rPr>
        <w:t xml:space="preserve"> </w:t>
      </w:r>
      <w:proofErr w:type="spellStart"/>
      <w:r w:rsidR="00FE7A7C" w:rsidRPr="00C37228">
        <w:rPr>
          <w:rFonts w:ascii="Book Antiqua" w:eastAsia="Book Antiqua" w:hAnsi="Book Antiqua" w:cs="Book Antiqua"/>
          <w:b/>
          <w:bCs/>
        </w:rPr>
        <w:t>Antal</w:t>
      </w:r>
      <w:proofErr w:type="spellEnd"/>
      <w:r w:rsidR="00FE7A7C" w:rsidRPr="00C37228">
        <w:rPr>
          <w:rFonts w:ascii="Book Antiqua" w:eastAsia="Book Antiqua" w:hAnsi="Book Antiqua" w:cs="Book Antiqua"/>
          <w:b/>
          <w:bCs/>
        </w:rPr>
        <w:t>,</w:t>
      </w:r>
      <w:r w:rsidR="000A4068" w:rsidRPr="00C37228">
        <w:rPr>
          <w:rFonts w:ascii="Book Antiqua" w:eastAsia="Book Antiqua" w:hAnsi="Book Antiqua" w:cs="Book Antiqua"/>
          <w:b/>
          <w:bCs/>
        </w:rPr>
        <w:t xml:space="preserve"> </w:t>
      </w:r>
      <w:r w:rsidRPr="00C37228">
        <w:rPr>
          <w:rFonts w:ascii="Book Antiqua" w:eastAsia="Book Antiqua" w:hAnsi="Book Antiqua" w:cs="Book Antiqua"/>
        </w:rPr>
        <w:t>Department of Operative and Esthetic Dentistry, University of Szeged, Szeged 6725, Hungary</w:t>
      </w:r>
    </w:p>
    <w:p w14:paraId="39725B5E" w14:textId="77777777" w:rsidR="00A77B3E" w:rsidRPr="00C37228" w:rsidRDefault="00A77B3E" w:rsidP="00A134BF">
      <w:pPr>
        <w:spacing w:line="360" w:lineRule="auto"/>
        <w:jc w:val="both"/>
        <w:rPr>
          <w:rFonts w:ascii="Book Antiqua" w:hAnsi="Book Antiqua"/>
        </w:rPr>
      </w:pPr>
    </w:p>
    <w:p w14:paraId="2D5E8361" w14:textId="4941CF06"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Author contributions: </w:t>
      </w:r>
      <w:proofErr w:type="spellStart"/>
      <w:r w:rsidRPr="00C37228">
        <w:rPr>
          <w:rFonts w:ascii="Book Antiqua" w:eastAsia="Book Antiqua" w:hAnsi="Book Antiqua" w:cs="Book Antiqua"/>
          <w:shd w:val="clear" w:color="auto" w:fill="FFFFFF"/>
        </w:rPr>
        <w:t>Antal</w:t>
      </w:r>
      <w:proofErr w:type="spellEnd"/>
      <w:r w:rsidRPr="00C37228">
        <w:rPr>
          <w:rFonts w:ascii="Book Antiqua" w:eastAsia="Book Antiqua" w:hAnsi="Book Antiqua" w:cs="Book Antiqua"/>
          <w:shd w:val="clear" w:color="auto" w:fill="FFFFFF"/>
        </w:rPr>
        <w:t xml:space="preserve"> M and </w:t>
      </w:r>
      <w:proofErr w:type="spellStart"/>
      <w:r w:rsidRPr="00C37228">
        <w:rPr>
          <w:rFonts w:ascii="Book Antiqua" w:eastAsia="Book Antiqua" w:hAnsi="Book Antiqua" w:cs="Book Antiqua"/>
          <w:shd w:val="clear" w:color="auto" w:fill="FFFFFF"/>
        </w:rPr>
        <w:t>Rosztóczy</w:t>
      </w:r>
      <w:proofErr w:type="spellEnd"/>
      <w:r w:rsidRPr="00C37228">
        <w:rPr>
          <w:rFonts w:ascii="Book Antiqua" w:eastAsia="Book Antiqua" w:hAnsi="Book Antiqua" w:cs="Book Antiqua"/>
          <w:shd w:val="clear" w:color="auto" w:fill="FFFFFF"/>
        </w:rPr>
        <w:t xml:space="preserve"> A contributed tools and further data; </w:t>
      </w:r>
      <w:proofErr w:type="spellStart"/>
      <w:r w:rsidRPr="00C37228">
        <w:rPr>
          <w:rFonts w:ascii="Book Antiqua" w:eastAsia="Book Antiqua" w:hAnsi="Book Antiqua" w:cs="Book Antiqua"/>
          <w:shd w:val="clear" w:color="auto" w:fill="FFFFFF"/>
        </w:rPr>
        <w:t>Ollé</w:t>
      </w:r>
      <w:proofErr w:type="spellEnd"/>
      <w:r w:rsidRPr="00C37228">
        <w:rPr>
          <w:rFonts w:ascii="Book Antiqua" w:eastAsia="Book Antiqua" w:hAnsi="Book Antiqua" w:cs="Book Antiqua"/>
          <w:shd w:val="clear" w:color="auto" w:fill="FFFFFF"/>
        </w:rPr>
        <w:t xml:space="preserve"> G contributed help in the research; Rosztóczy A designed the research study; </w:t>
      </w:r>
      <w:proofErr w:type="spellStart"/>
      <w:r w:rsidRPr="00C37228">
        <w:rPr>
          <w:rFonts w:ascii="Book Antiqua" w:eastAsia="Book Antiqua" w:hAnsi="Book Antiqua" w:cs="Book Antiqua"/>
          <w:shd w:val="clear" w:color="auto" w:fill="FFFFFF"/>
        </w:rPr>
        <w:t>Árok</w:t>
      </w:r>
      <w:proofErr w:type="spellEnd"/>
      <w:r w:rsidRPr="00C37228">
        <w:rPr>
          <w:rFonts w:ascii="Book Antiqua" w:eastAsia="Book Antiqua" w:hAnsi="Book Antiqua" w:cs="Book Antiqua"/>
          <w:shd w:val="clear" w:color="auto" w:fill="FFFFFF"/>
        </w:rPr>
        <w:t xml:space="preserve"> AZ and </w:t>
      </w:r>
      <w:proofErr w:type="spellStart"/>
      <w:r w:rsidRPr="00C37228">
        <w:rPr>
          <w:rFonts w:ascii="Book Antiqua" w:eastAsia="Book Antiqua" w:hAnsi="Book Antiqua" w:cs="Book Antiqua"/>
          <w:shd w:val="clear" w:color="auto" w:fill="FFFFFF"/>
        </w:rPr>
        <w:t>Helle</w:t>
      </w:r>
      <w:proofErr w:type="spellEnd"/>
      <w:r w:rsidRPr="00C37228">
        <w:rPr>
          <w:rFonts w:ascii="Book Antiqua" w:eastAsia="Book Antiqua" w:hAnsi="Book Antiqua" w:cs="Book Antiqua"/>
          <w:shd w:val="clear" w:color="auto" w:fill="FFFFFF"/>
        </w:rPr>
        <w:t xml:space="preserve"> K performed the research; Helle K analyzed the data and wrote the manuscript; </w:t>
      </w:r>
      <w:r w:rsidR="003B6D40" w:rsidRPr="00C37228">
        <w:rPr>
          <w:rFonts w:ascii="Book Antiqua" w:eastAsia="Book Antiqua" w:hAnsi="Book Antiqua" w:cs="Book Antiqua"/>
          <w:shd w:val="clear" w:color="auto" w:fill="FFFFFF"/>
        </w:rPr>
        <w:t xml:space="preserve">and </w:t>
      </w:r>
      <w:r w:rsidR="00F36552" w:rsidRPr="00C37228">
        <w:rPr>
          <w:rFonts w:ascii="Book Antiqua" w:eastAsia="Book Antiqua" w:hAnsi="Book Antiqua" w:cs="Book Antiqua"/>
          <w:shd w:val="clear" w:color="auto" w:fill="FFFFFF"/>
        </w:rPr>
        <w:t>a</w:t>
      </w:r>
      <w:r w:rsidRPr="00C37228">
        <w:rPr>
          <w:rFonts w:ascii="Book Antiqua" w:eastAsia="Book Antiqua" w:hAnsi="Book Antiqua" w:cs="Book Antiqua"/>
          <w:shd w:val="clear" w:color="auto" w:fill="FFFFFF"/>
        </w:rPr>
        <w:t>ll authors have read and approved the final manuscript.</w:t>
      </w:r>
    </w:p>
    <w:p w14:paraId="1DE2E03B" w14:textId="77777777" w:rsidR="00A77B3E" w:rsidRPr="00C37228" w:rsidRDefault="00A77B3E" w:rsidP="00A134BF">
      <w:pPr>
        <w:spacing w:line="360" w:lineRule="auto"/>
        <w:jc w:val="both"/>
        <w:rPr>
          <w:rFonts w:ascii="Book Antiqua" w:hAnsi="Book Antiqua"/>
        </w:rPr>
      </w:pPr>
    </w:p>
    <w:p w14:paraId="23C0EF8F" w14:textId="3F507FE0"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Supported by </w:t>
      </w:r>
      <w:r w:rsidR="00F3491D" w:rsidRPr="00C37228">
        <w:rPr>
          <w:rFonts w:ascii="Book Antiqua" w:eastAsia="Book Antiqua" w:hAnsi="Book Antiqua" w:cs="Book Antiqua"/>
        </w:rPr>
        <w:t>t</w:t>
      </w:r>
      <w:r w:rsidRPr="00C37228">
        <w:rPr>
          <w:rFonts w:ascii="Book Antiqua" w:eastAsia="Book Antiqua" w:hAnsi="Book Antiqua" w:cs="Book Antiqua"/>
        </w:rPr>
        <w:t>he University of Szeged Open Access Fund</w:t>
      </w:r>
      <w:r w:rsidR="00243788" w:rsidRPr="00C37228">
        <w:rPr>
          <w:rFonts w:ascii="Book Antiqua" w:eastAsia="Book Antiqua" w:hAnsi="Book Antiqua" w:cs="Book Antiqua"/>
        </w:rPr>
        <w:t xml:space="preserve">, </w:t>
      </w:r>
      <w:r w:rsidRPr="00C37228">
        <w:rPr>
          <w:rFonts w:ascii="Book Antiqua" w:eastAsia="Book Antiqua" w:hAnsi="Book Antiqua" w:cs="Book Antiqua"/>
        </w:rPr>
        <w:t>No. 6373.</w:t>
      </w:r>
    </w:p>
    <w:p w14:paraId="3BB2F64C" w14:textId="77777777" w:rsidR="00A77B3E" w:rsidRPr="00C37228" w:rsidRDefault="00A77B3E" w:rsidP="00A134BF">
      <w:pPr>
        <w:spacing w:line="360" w:lineRule="auto"/>
        <w:jc w:val="both"/>
        <w:rPr>
          <w:rFonts w:ascii="Book Antiqua" w:hAnsi="Book Antiqua"/>
        </w:rPr>
      </w:pPr>
    </w:p>
    <w:p w14:paraId="5B9FA809" w14:textId="1B93C83E"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Corresponding author: András Rosztóczy, MD, PhD, Associate Professor, </w:t>
      </w:r>
      <w:r w:rsidR="00C37A6A" w:rsidRPr="00C37228">
        <w:rPr>
          <w:rFonts w:ascii="Book Antiqua" w:eastAsia="Book Antiqua" w:hAnsi="Book Antiqua" w:cs="Book Antiqua"/>
        </w:rPr>
        <w:t xml:space="preserve">Department of Internal Medicine, Division of Gastroenterology, </w:t>
      </w:r>
      <w:r w:rsidR="00A40F03" w:rsidRPr="00C37228">
        <w:rPr>
          <w:rFonts w:ascii="Book Antiqua" w:eastAsia="Book Antiqua" w:hAnsi="Book Antiqua" w:cs="Book Antiqua"/>
        </w:rPr>
        <w:t>University</w:t>
      </w:r>
      <w:r w:rsidR="00C37A6A" w:rsidRPr="00C37228">
        <w:rPr>
          <w:rFonts w:ascii="Book Antiqua" w:eastAsia="Book Antiqua" w:hAnsi="Book Antiqua" w:cs="Book Antiqua"/>
        </w:rPr>
        <w:t xml:space="preserve"> of Szeged, 57 </w:t>
      </w:r>
      <w:proofErr w:type="spellStart"/>
      <w:r w:rsidR="005D4C77" w:rsidRPr="00C37228">
        <w:rPr>
          <w:rFonts w:ascii="Book Antiqua" w:eastAsia="Book Antiqua" w:hAnsi="Book Antiqua" w:cs="Book Antiqua"/>
        </w:rPr>
        <w:t>Kálvária</w:t>
      </w:r>
      <w:proofErr w:type="spellEnd"/>
      <w:r w:rsidR="005D4C77" w:rsidRPr="00C37228">
        <w:rPr>
          <w:rFonts w:ascii="Book Antiqua" w:eastAsia="Book Antiqua" w:hAnsi="Book Antiqua" w:cs="Book Antiqua"/>
        </w:rPr>
        <w:t xml:space="preserve"> </w:t>
      </w:r>
      <w:proofErr w:type="spellStart"/>
      <w:r w:rsidR="000D166D" w:rsidRPr="00C37228">
        <w:rPr>
          <w:rFonts w:ascii="Book Antiqua" w:eastAsia="Book Antiqua" w:hAnsi="Book Antiqua" w:cs="Book Antiqua"/>
        </w:rPr>
        <w:t>S</w:t>
      </w:r>
      <w:r w:rsidR="00C37A6A" w:rsidRPr="00C37228">
        <w:rPr>
          <w:rFonts w:ascii="Book Antiqua" w:eastAsia="Book Antiqua" w:hAnsi="Book Antiqua" w:cs="Book Antiqua"/>
        </w:rPr>
        <w:t>ug</w:t>
      </w:r>
      <w:r w:rsidR="005D4C77" w:rsidRPr="00C37228">
        <w:rPr>
          <w:rFonts w:ascii="Book Antiqua" w:eastAsia="Book Antiqua" w:hAnsi="Book Antiqua" w:cs="Book Antiqua"/>
        </w:rPr>
        <w:t>á</w:t>
      </w:r>
      <w:r w:rsidR="00C37A6A" w:rsidRPr="00C37228">
        <w:rPr>
          <w:rFonts w:ascii="Book Antiqua" w:eastAsia="Book Antiqua" w:hAnsi="Book Antiqua" w:cs="Book Antiqua"/>
        </w:rPr>
        <w:t>r</w:t>
      </w:r>
      <w:r w:rsidR="005D4C77" w:rsidRPr="00C37228">
        <w:rPr>
          <w:rFonts w:ascii="Book Antiqua" w:eastAsia="Book Antiqua" w:hAnsi="Book Antiqua" w:cs="Book Antiqua"/>
        </w:rPr>
        <w:t>ú</w:t>
      </w:r>
      <w:r w:rsidR="00C37A6A" w:rsidRPr="00C37228">
        <w:rPr>
          <w:rFonts w:ascii="Book Antiqua" w:eastAsia="Book Antiqua" w:hAnsi="Book Antiqua" w:cs="Book Antiqua"/>
        </w:rPr>
        <w:t>t</w:t>
      </w:r>
      <w:proofErr w:type="spellEnd"/>
      <w:r w:rsidR="00C37A6A" w:rsidRPr="00C37228">
        <w:rPr>
          <w:rFonts w:ascii="Book Antiqua" w:eastAsia="Book Antiqua" w:hAnsi="Book Antiqua" w:cs="Book Antiqua"/>
        </w:rPr>
        <w:t>, Szeged 6725, Hungary. rosztoczy.andras@med.u-szeged.hu</w:t>
      </w:r>
    </w:p>
    <w:p w14:paraId="16FE46BA" w14:textId="77777777" w:rsidR="00A77B3E" w:rsidRPr="00C37228" w:rsidRDefault="00A77B3E" w:rsidP="00A134BF">
      <w:pPr>
        <w:spacing w:line="360" w:lineRule="auto"/>
        <w:jc w:val="both"/>
        <w:rPr>
          <w:rFonts w:ascii="Book Antiqua" w:hAnsi="Book Antiqua"/>
        </w:rPr>
      </w:pPr>
    </w:p>
    <w:p w14:paraId="33EBFECD"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lastRenderedPageBreak/>
        <w:t xml:space="preserve">Received: </w:t>
      </w:r>
      <w:r w:rsidRPr="00C37228">
        <w:rPr>
          <w:rFonts w:ascii="Book Antiqua" w:eastAsia="Book Antiqua" w:hAnsi="Book Antiqua" w:cs="Book Antiqua"/>
        </w:rPr>
        <w:t>June 20, 2023</w:t>
      </w:r>
    </w:p>
    <w:p w14:paraId="7F9ABEE8" w14:textId="0B7A7529"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Revised: </w:t>
      </w:r>
      <w:r w:rsidR="00A40F03" w:rsidRPr="00C37228">
        <w:rPr>
          <w:rFonts w:ascii="Book Antiqua" w:eastAsia="Book Antiqua" w:hAnsi="Book Antiqua" w:cs="Book Antiqua"/>
        </w:rPr>
        <w:t>July 19, 2023</w:t>
      </w:r>
    </w:p>
    <w:p w14:paraId="6E9AD293" w14:textId="462CFD85"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Accepted: </w:t>
      </w:r>
      <w:ins w:id="0" w:author="Wang Jin-Lei" w:date="2023-07-27T15:13:00Z">
        <w:r w:rsidR="007A7197" w:rsidRPr="007A7197">
          <w:rPr>
            <w:rFonts w:ascii="Book Antiqua" w:eastAsia="Book Antiqua" w:hAnsi="Book Antiqua" w:cs="Book Antiqua"/>
          </w:rPr>
          <w:t>July 27, 2023</w:t>
        </w:r>
      </w:ins>
    </w:p>
    <w:p w14:paraId="448D3AD4"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Published online: </w:t>
      </w:r>
    </w:p>
    <w:p w14:paraId="7916A05E" w14:textId="77777777" w:rsidR="00A77B3E" w:rsidRPr="00C37228" w:rsidRDefault="00A77B3E" w:rsidP="00A134BF">
      <w:pPr>
        <w:spacing w:line="360" w:lineRule="auto"/>
        <w:jc w:val="both"/>
        <w:rPr>
          <w:rFonts w:ascii="Book Antiqua" w:hAnsi="Book Antiqua"/>
        </w:rPr>
        <w:sectPr w:rsidR="00A77B3E" w:rsidRPr="00C37228">
          <w:footerReference w:type="default" r:id="rId6"/>
          <w:pgSz w:w="12240" w:h="15840"/>
          <w:pgMar w:top="1440" w:right="1440" w:bottom="1440" w:left="1440" w:header="720" w:footer="720" w:gutter="0"/>
          <w:cols w:space="720"/>
          <w:docGrid w:linePitch="360"/>
        </w:sectPr>
      </w:pPr>
    </w:p>
    <w:p w14:paraId="74132FAE"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lastRenderedPageBreak/>
        <w:t>Abstract</w:t>
      </w:r>
    </w:p>
    <w:p w14:paraId="1F191808"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BACKGROUND</w:t>
      </w:r>
    </w:p>
    <w:p w14:paraId="20BB9B16" w14:textId="1DEAF0C2"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Heartburn is identically the key symptom of both, gastroesophageal reflux disease (GERD) and functional heartburn (FHB), making the differential diagnosis resource-intensive. Oral manifestations of GERD can be easily examined; therefore, their exploration might be a cheap, widely available, and useful tool in the differentiation of GERD and FHB.</w:t>
      </w:r>
    </w:p>
    <w:p w14:paraId="58396CF6" w14:textId="77777777" w:rsidR="00A77B3E" w:rsidRPr="00C37228" w:rsidRDefault="00A77B3E" w:rsidP="00A134BF">
      <w:pPr>
        <w:spacing w:line="360" w:lineRule="auto"/>
        <w:jc w:val="both"/>
        <w:rPr>
          <w:rFonts w:ascii="Book Antiqua" w:hAnsi="Book Antiqua"/>
        </w:rPr>
      </w:pPr>
    </w:p>
    <w:p w14:paraId="2E160EA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AIM</w:t>
      </w:r>
    </w:p>
    <w:p w14:paraId="1F3C1A98"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To evaluate the prevalence of dental erosions (DE) and periodontal diseases (PD) in patients with heartburn and their association with GERD and FHB.</w:t>
      </w:r>
    </w:p>
    <w:p w14:paraId="5FD50678" w14:textId="77777777" w:rsidR="00A77B3E" w:rsidRPr="00C37228" w:rsidRDefault="00A77B3E" w:rsidP="00A134BF">
      <w:pPr>
        <w:spacing w:line="360" w:lineRule="auto"/>
        <w:jc w:val="both"/>
        <w:rPr>
          <w:rFonts w:ascii="Book Antiqua" w:hAnsi="Book Antiqua"/>
        </w:rPr>
      </w:pPr>
    </w:p>
    <w:p w14:paraId="0A660DDA"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METHODS</w:t>
      </w:r>
    </w:p>
    <w:p w14:paraId="082E1906" w14:textId="5BFA796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A total of 116</w:t>
      </w:r>
      <w:r w:rsidR="0039035C" w:rsidRPr="00C37228">
        <w:rPr>
          <w:rFonts w:ascii="Book Antiqua" w:eastAsia="Book Antiqua" w:hAnsi="Book Antiqua" w:cs="Book Antiqua"/>
        </w:rPr>
        <w:t xml:space="preserve"> [</w:t>
      </w:r>
      <w:r w:rsidRPr="00C37228">
        <w:rPr>
          <w:rFonts w:ascii="Book Antiqua" w:eastAsia="Book Antiqua" w:hAnsi="Book Antiqua" w:cs="Book Antiqua"/>
        </w:rPr>
        <w:t>M/F: 51/65, mean age: 54 (17</w:t>
      </w:r>
      <w:r w:rsidR="005753EE" w:rsidRPr="00C37228">
        <w:rPr>
          <w:rFonts w:ascii="Book Antiqua" w:eastAsia="Book Antiqua" w:hAnsi="Book Antiqua" w:cs="Book Antiqua"/>
        </w:rPr>
        <w:t>-</w:t>
      </w:r>
      <w:r w:rsidRPr="00C37228">
        <w:rPr>
          <w:rFonts w:ascii="Book Antiqua" w:eastAsia="Book Antiqua" w:hAnsi="Book Antiqua" w:cs="Book Antiqua"/>
        </w:rPr>
        <w:t>80) years</w:t>
      </w:r>
      <w:r w:rsidR="003E02C2" w:rsidRPr="00C37228">
        <w:rPr>
          <w:rFonts w:ascii="Book Antiqua" w:eastAsia="Book Antiqua" w:hAnsi="Book Antiqua" w:cs="Book Antiqua"/>
        </w:rPr>
        <w:t>]</w:t>
      </w:r>
      <w:r w:rsidRPr="00C37228">
        <w:rPr>
          <w:rFonts w:ascii="Book Antiqua" w:eastAsia="Book Antiqua" w:hAnsi="Book Antiqua" w:cs="Book Antiqua"/>
        </w:rPr>
        <w:t xml:space="preserve"> consecutive patients with heartburn were enrolled for detailed esophageal function and </w:t>
      </w:r>
      <w:proofErr w:type="spellStart"/>
      <w:r w:rsidRPr="00C37228">
        <w:rPr>
          <w:rStyle w:val="normaltextrun"/>
          <w:rFonts w:ascii="Book Antiqua" w:eastAsia="Book Antiqua" w:hAnsi="Book Antiqua" w:cs="Book Antiqua"/>
        </w:rPr>
        <w:t>orodental</w:t>
      </w:r>
      <w:proofErr w:type="spellEnd"/>
      <w:r w:rsidRPr="00C37228">
        <w:rPr>
          <w:rStyle w:val="normaltextrun"/>
          <w:rFonts w:ascii="Book Antiqua" w:eastAsia="Book Antiqua" w:hAnsi="Book Antiqua" w:cs="Book Antiqua"/>
        </w:rPr>
        <w:t xml:space="preserve"> examinations.</w:t>
      </w:r>
    </w:p>
    <w:p w14:paraId="6B82B0D3" w14:textId="31FC8CDE" w:rsidR="00A77B3E" w:rsidRPr="00C37228" w:rsidRDefault="00A77B3E" w:rsidP="00A134BF">
      <w:pPr>
        <w:spacing w:line="360" w:lineRule="auto"/>
        <w:jc w:val="both"/>
        <w:rPr>
          <w:rFonts w:ascii="Book Antiqua" w:hAnsi="Book Antiqua"/>
          <w:lang w:eastAsia="zh-CN"/>
        </w:rPr>
      </w:pPr>
    </w:p>
    <w:p w14:paraId="0FC690F5"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RESULTS</w:t>
      </w:r>
    </w:p>
    <w:p w14:paraId="3C4DDAA2" w14:textId="4529B58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Dental disorders were detected in 89% (103/116). Patients with PD + DE had significantly more often pathologic reflux (90</w:t>
      </w:r>
      <w:r w:rsidR="00243788" w:rsidRPr="00C37228">
        <w:rPr>
          <w:rFonts w:ascii="Book Antiqua" w:eastAsia="Book Antiqua" w:hAnsi="Book Antiqua" w:cs="Book Antiqua"/>
        </w:rPr>
        <w:t>.0</w:t>
      </w:r>
      <w:r w:rsidRPr="00C37228">
        <w:rPr>
          <w:rFonts w:ascii="Book Antiqua" w:eastAsia="Book Antiqua" w:hAnsi="Book Antiqua" w:cs="Book Antiqua"/>
        </w:rPr>
        <w:t xml:space="preserve">%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27.8%; </w:t>
      </w:r>
      <w:r w:rsidR="00651595" w:rsidRPr="00C37228">
        <w:rPr>
          <w:rFonts w:ascii="Book Antiqua" w:eastAsia="Book Antiqua" w:hAnsi="Book Antiqua" w:cs="Book Antiqua"/>
          <w:i/>
          <w:iCs/>
        </w:rPr>
        <w:t>P</w:t>
      </w:r>
      <w:r w:rsidRPr="00C37228">
        <w:rPr>
          <w:rFonts w:ascii="Book Antiqua" w:eastAsia="Book Antiqua" w:hAnsi="Book Antiqua" w:cs="Book Antiqua"/>
        </w:rPr>
        <w:t xml:space="preserve"> &lt; 0.05), higher esophagitis scores (1.8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0.9; </w:t>
      </w:r>
      <w:r w:rsidR="00651595" w:rsidRPr="00C37228">
        <w:rPr>
          <w:rFonts w:ascii="Book Antiqua" w:eastAsia="Book Antiqua" w:hAnsi="Book Antiqua" w:cs="Book Antiqua"/>
          <w:i/>
          <w:iCs/>
        </w:rPr>
        <w:t>P</w:t>
      </w:r>
      <w:r w:rsidRPr="00C37228">
        <w:rPr>
          <w:rFonts w:ascii="Book Antiqua" w:eastAsia="Book Antiqua" w:hAnsi="Book Antiqua" w:cs="Book Antiqua"/>
        </w:rPr>
        <w:t xml:space="preserve"> &lt; 0.05), and a significantly different mean impedance curve (</w:t>
      </w:r>
      <w:r w:rsidRPr="00C37228">
        <w:rPr>
          <w:rFonts w:ascii="Book Antiqua" w:eastAsia="Book Antiqua" w:hAnsi="Book Antiqua" w:cs="Book Antiqua"/>
          <w:i/>
          <w:iCs/>
        </w:rPr>
        <w:t>P</w:t>
      </w:r>
      <w:r w:rsidRPr="00C37228">
        <w:rPr>
          <w:rFonts w:ascii="Book Antiqua" w:eastAsia="Book Antiqua" w:hAnsi="Book Antiqua" w:cs="Book Antiqua"/>
        </w:rPr>
        <w:t xml:space="preserve"> = 0.04) than those without any dental diseases. The opposite approach established that patients with GERD had significantly higher prevalence of DE and PD, especially if both were present (28.9%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w:t>
      </w:r>
      <w:r w:rsidR="00651595" w:rsidRPr="00C37228">
        <w:rPr>
          <w:rFonts w:ascii="Book Antiqua" w:eastAsia="Book Antiqua" w:hAnsi="Book Antiqua" w:cs="Book Antiqua"/>
        </w:rPr>
        <w:t>.0</w:t>
      </w:r>
      <w:r w:rsidRPr="00C37228">
        <w:rPr>
          <w:rFonts w:ascii="Book Antiqua" w:eastAsia="Book Antiqua" w:hAnsi="Book Antiqua" w:cs="Book Antiqua"/>
        </w:rPr>
        <w:t xml:space="preserve">%; </w:t>
      </w:r>
      <w:r w:rsidR="00651595" w:rsidRPr="00C37228">
        <w:rPr>
          <w:rFonts w:ascii="Book Antiqua" w:eastAsia="Book Antiqua" w:hAnsi="Book Antiqua" w:cs="Book Antiqua"/>
          <w:i/>
          <w:iCs/>
        </w:rPr>
        <w:t>P</w:t>
      </w:r>
      <w:r w:rsidRPr="00C37228">
        <w:rPr>
          <w:rFonts w:ascii="Book Antiqua" w:eastAsia="Book Antiqua" w:hAnsi="Book Antiqua" w:cs="Book Antiqua"/>
        </w:rPr>
        <w:t xml:space="preserve"> &lt; 0.01), more severe PD (1.5 </w:t>
      </w:r>
      <w:r w:rsidRPr="00C37228">
        <w:rPr>
          <w:rFonts w:ascii="Book Antiqua" w:eastAsia="Book Antiqua" w:hAnsi="Book Antiqua" w:cs="Book Antiqua"/>
          <w:i/>
          <w:iCs/>
        </w:rPr>
        <w:t>vs</w:t>
      </w:r>
      <w:r w:rsidRPr="00C37228">
        <w:rPr>
          <w:rFonts w:ascii="Book Antiqua" w:eastAsia="Book Antiqua" w:hAnsi="Book Antiqua" w:cs="Book Antiqua"/>
        </w:rPr>
        <w:t xml:space="preserve"> 1</w:t>
      </w:r>
      <w:r w:rsidR="00651595" w:rsidRPr="00C37228">
        <w:rPr>
          <w:rFonts w:ascii="Book Antiqua" w:eastAsia="Book Antiqua" w:hAnsi="Book Antiqua" w:cs="Book Antiqua"/>
        </w:rPr>
        <w:t>.0</w:t>
      </w:r>
      <w:r w:rsidRPr="00C37228">
        <w:rPr>
          <w:rFonts w:ascii="Book Antiqua" w:eastAsia="Book Antiqua" w:hAnsi="Book Antiqua" w:cs="Book Antiqua"/>
        </w:rPr>
        <w:t xml:space="preserve">; </w:t>
      </w:r>
      <w:r w:rsidR="00651595" w:rsidRPr="00C37228">
        <w:rPr>
          <w:rFonts w:ascii="Book Antiqua" w:eastAsia="Book Antiqua" w:hAnsi="Book Antiqua" w:cs="Book Antiqua"/>
          <w:i/>
          <w:iCs/>
        </w:rPr>
        <w:t>P</w:t>
      </w:r>
      <w:r w:rsidRPr="00C37228">
        <w:rPr>
          <w:rFonts w:ascii="Book Antiqua" w:eastAsia="Book Antiqua" w:hAnsi="Book Antiqua" w:cs="Book Antiqua"/>
        </w:rPr>
        <w:t xml:space="preserve"> &lt; 0.01), and longer history of heartburn (15 </w:t>
      </w:r>
      <w:r w:rsidR="00BA53E0" w:rsidRPr="00C37228">
        <w:rPr>
          <w:rFonts w:ascii="Book Antiqua" w:eastAsia="Book Antiqua" w:hAnsi="Book Antiqua" w:cs="Book Antiqua"/>
        </w:rPr>
        <w:t>years</w:t>
      </w:r>
      <w:r w:rsidR="00BA53E0" w:rsidRPr="00C37228">
        <w:rPr>
          <w:rFonts w:ascii="Book Antiqua" w:eastAsia="Book Antiqua" w:hAnsi="Book Antiqua" w:cs="Book Antiqua"/>
          <w:i/>
          <w:iCs/>
        </w:rPr>
        <w:t xml:space="preserve">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9 years</w:t>
      </w:r>
      <w:r w:rsidR="003E02C2" w:rsidRPr="00C37228">
        <w:rPr>
          <w:rFonts w:ascii="Book Antiqua" w:eastAsia="Book Antiqua" w:hAnsi="Book Antiqua" w:cs="Book Antiqua"/>
        </w:rPr>
        <w:t>;</w:t>
      </w:r>
      <w:r w:rsidRPr="00C37228">
        <w:rPr>
          <w:rFonts w:ascii="Book Antiqua" w:eastAsia="Book Antiqua" w:hAnsi="Book Antiqua" w:cs="Book Antiqua"/>
        </w:rPr>
        <w:t xml:space="preserve"> </w:t>
      </w:r>
      <w:r w:rsidR="00BA53E0" w:rsidRPr="00C37228">
        <w:rPr>
          <w:rFonts w:ascii="Book Antiqua" w:eastAsia="Book Antiqua" w:hAnsi="Book Antiqua" w:cs="Book Antiqua"/>
          <w:i/>
          <w:iCs/>
        </w:rPr>
        <w:t>P</w:t>
      </w:r>
      <w:r w:rsidRPr="00C37228">
        <w:rPr>
          <w:rFonts w:ascii="Book Antiqua" w:eastAsia="Book Antiqua" w:hAnsi="Book Antiqua" w:cs="Book Antiqua"/>
        </w:rPr>
        <w:t xml:space="preserve"> &lt; 0.01) than those with FHB.</w:t>
      </w:r>
    </w:p>
    <w:p w14:paraId="11C94D73" w14:textId="77777777" w:rsidR="00A77B3E" w:rsidRPr="00C37228" w:rsidRDefault="00A77B3E" w:rsidP="00A134BF">
      <w:pPr>
        <w:spacing w:line="360" w:lineRule="auto"/>
        <w:jc w:val="both"/>
        <w:rPr>
          <w:rFonts w:ascii="Book Antiqua" w:hAnsi="Book Antiqua"/>
        </w:rPr>
      </w:pPr>
    </w:p>
    <w:p w14:paraId="72ACEB06"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CONCLUSION</w:t>
      </w:r>
    </w:p>
    <w:p w14:paraId="6EC1327F"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 xml:space="preserve">The dental evaluation of patients with heartburn seems to be useful in the differential diagnosis of GERD and FHB. Among the studied parameters, the co-appearance of DE </w:t>
      </w:r>
      <w:r w:rsidRPr="00C37228">
        <w:rPr>
          <w:rFonts w:ascii="Book Antiqua" w:eastAsia="Book Antiqua" w:hAnsi="Book Antiqua" w:cs="Book Antiqua"/>
        </w:rPr>
        <w:lastRenderedPageBreak/>
        <w:t>and PD seems to be the best predictor of GERD, whereas the absence of dental disorders was mostly observed in FHB.</w:t>
      </w:r>
    </w:p>
    <w:p w14:paraId="04BB32F1" w14:textId="77777777" w:rsidR="00A77B3E" w:rsidRPr="00C37228" w:rsidRDefault="00A77B3E" w:rsidP="00A134BF">
      <w:pPr>
        <w:spacing w:line="360" w:lineRule="auto"/>
        <w:jc w:val="both"/>
        <w:rPr>
          <w:rFonts w:ascii="Book Antiqua" w:hAnsi="Book Antiqua"/>
        </w:rPr>
      </w:pPr>
    </w:p>
    <w:p w14:paraId="1C9E045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Key Words: </w:t>
      </w:r>
      <w:r w:rsidRPr="00C37228">
        <w:rPr>
          <w:rFonts w:ascii="Book Antiqua" w:eastAsia="Book Antiqua" w:hAnsi="Book Antiqua" w:cs="Book Antiqua"/>
        </w:rPr>
        <w:t>Gastroesophageal reflux disease; Gastric acid; Heartburn; Differential diagnosis; Epidemiology; Oral manifestations; Prevalence; Risk factors; Dental erosion; Periodontal diseases</w:t>
      </w:r>
    </w:p>
    <w:p w14:paraId="12342A33" w14:textId="77777777" w:rsidR="008408DF" w:rsidRPr="00C37228" w:rsidRDefault="008408DF" w:rsidP="00A134BF">
      <w:pPr>
        <w:spacing w:line="360" w:lineRule="auto"/>
        <w:jc w:val="both"/>
        <w:rPr>
          <w:rFonts w:ascii="Book Antiqua" w:eastAsia="Book Antiqua" w:hAnsi="Book Antiqua" w:cs="Book Antiqua"/>
        </w:rPr>
      </w:pPr>
    </w:p>
    <w:p w14:paraId="47871AD0" w14:textId="5A553737" w:rsidR="00A77B3E" w:rsidRPr="00C37228" w:rsidRDefault="008408DF" w:rsidP="00A134BF">
      <w:pPr>
        <w:spacing w:line="360" w:lineRule="auto"/>
        <w:jc w:val="both"/>
        <w:rPr>
          <w:rFonts w:ascii="Book Antiqua" w:hAnsi="Book Antiqua"/>
        </w:rPr>
      </w:pPr>
      <w:proofErr w:type="spellStart"/>
      <w:r w:rsidRPr="00C37228">
        <w:rPr>
          <w:rFonts w:ascii="Book Antiqua" w:eastAsia="Book Antiqua" w:hAnsi="Book Antiqua" w:cs="Book Antiqua"/>
        </w:rPr>
        <w:t>Helle</w:t>
      </w:r>
      <w:proofErr w:type="spellEnd"/>
      <w:r w:rsidRPr="00C37228">
        <w:rPr>
          <w:rFonts w:ascii="Book Antiqua" w:eastAsia="Book Antiqua" w:hAnsi="Book Antiqua" w:cs="Book Antiqua"/>
        </w:rPr>
        <w:t xml:space="preserve"> K, </w:t>
      </w:r>
      <w:proofErr w:type="spellStart"/>
      <w:r w:rsidRPr="00C37228">
        <w:rPr>
          <w:rFonts w:ascii="Book Antiqua" w:eastAsia="Book Antiqua" w:hAnsi="Book Antiqua" w:cs="Book Antiqua"/>
        </w:rPr>
        <w:t>Árok</w:t>
      </w:r>
      <w:proofErr w:type="spellEnd"/>
      <w:r w:rsidRPr="00C37228">
        <w:rPr>
          <w:rFonts w:ascii="Book Antiqua" w:eastAsia="Book Antiqua" w:hAnsi="Book Antiqua" w:cs="Book Antiqua"/>
        </w:rPr>
        <w:t xml:space="preserve"> AZ, </w:t>
      </w:r>
      <w:proofErr w:type="spellStart"/>
      <w:r w:rsidRPr="00C37228">
        <w:rPr>
          <w:rFonts w:ascii="Book Antiqua" w:eastAsia="Book Antiqua" w:hAnsi="Book Antiqua" w:cs="Book Antiqua"/>
        </w:rPr>
        <w:t>Ollé</w:t>
      </w:r>
      <w:proofErr w:type="spellEnd"/>
      <w:r w:rsidRPr="00C37228">
        <w:rPr>
          <w:rFonts w:ascii="Book Antiqua" w:eastAsia="Book Antiqua" w:hAnsi="Book Antiqua" w:cs="Book Antiqua"/>
        </w:rPr>
        <w:t xml:space="preserve"> G, </w:t>
      </w:r>
      <w:proofErr w:type="spellStart"/>
      <w:r w:rsidRPr="00C37228">
        <w:rPr>
          <w:rFonts w:ascii="Book Antiqua" w:eastAsia="Book Antiqua" w:hAnsi="Book Antiqua" w:cs="Book Antiqua"/>
        </w:rPr>
        <w:t>Antal</w:t>
      </w:r>
      <w:proofErr w:type="spellEnd"/>
      <w:r w:rsidRPr="00C37228">
        <w:rPr>
          <w:rFonts w:ascii="Book Antiqua" w:eastAsia="Book Antiqua" w:hAnsi="Book Antiqua" w:cs="Book Antiqua"/>
        </w:rPr>
        <w:t xml:space="preserve"> M, </w:t>
      </w:r>
      <w:proofErr w:type="spellStart"/>
      <w:r w:rsidRPr="00C37228">
        <w:rPr>
          <w:rFonts w:ascii="Book Antiqua" w:eastAsia="Book Antiqua" w:hAnsi="Book Antiqua" w:cs="Book Antiqua"/>
        </w:rPr>
        <w:t>Rosztóczy</w:t>
      </w:r>
      <w:proofErr w:type="spellEnd"/>
      <w:r w:rsidRPr="00C37228">
        <w:rPr>
          <w:rFonts w:ascii="Book Antiqua" w:eastAsia="Book Antiqua" w:hAnsi="Book Antiqua" w:cs="Book Antiqua"/>
        </w:rPr>
        <w:t xml:space="preserve"> A. Dental evaluation is helpful in the differentiation of functional heartburn and gastroesophageal reflux disease. </w:t>
      </w:r>
      <w:r w:rsidRPr="00C37228">
        <w:rPr>
          <w:rFonts w:ascii="Book Antiqua" w:eastAsia="Book Antiqua" w:hAnsi="Book Antiqua" w:cs="Book Antiqua"/>
          <w:i/>
          <w:iCs/>
        </w:rPr>
        <w:t>World J Gastroenterol</w:t>
      </w:r>
      <w:r w:rsidRPr="00C37228">
        <w:rPr>
          <w:rFonts w:ascii="Book Antiqua" w:eastAsia="Book Antiqua" w:hAnsi="Book Antiqua" w:cs="Book Antiqua"/>
        </w:rPr>
        <w:t xml:space="preserve"> 2023; In press</w:t>
      </w:r>
    </w:p>
    <w:p w14:paraId="251C73F5" w14:textId="77777777" w:rsidR="00A77B3E" w:rsidRPr="00C37228" w:rsidRDefault="00A77B3E" w:rsidP="00A134BF">
      <w:pPr>
        <w:spacing w:line="360" w:lineRule="auto"/>
        <w:jc w:val="both"/>
        <w:rPr>
          <w:rFonts w:ascii="Book Antiqua" w:hAnsi="Book Antiqua"/>
        </w:rPr>
      </w:pPr>
    </w:p>
    <w:p w14:paraId="4F99420A"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Core Tip: </w:t>
      </w:r>
      <w:r w:rsidRPr="00C37228">
        <w:rPr>
          <w:rFonts w:ascii="Book Antiqua" w:eastAsia="Book Antiqua" w:hAnsi="Book Antiqua" w:cs="Book Antiqua"/>
        </w:rPr>
        <w:t>Heartburn is identically the key symptom of gastroesophageal reflux disease (GERD) and functional heartburn (FHB), making the differential diagnosis resource-intensive. Oral manifestations of GERD can be easily examined to differentiate GERD and FHB. A total of 116 consecutive patients with heartburn were enrolled to evaluate the prevalence of dental erosions (DE) and periodontal diseases (PD). The dental evaluation of patients with heartburn seems to be useful in the differential diagnosis of GERD and FHB. The co-appearance of DE and PD seems to be the best predictor of GERD, while the absence of dental disorders was mostly observed in FHB.</w:t>
      </w:r>
    </w:p>
    <w:p w14:paraId="458750C6" w14:textId="77777777" w:rsidR="00A77B3E" w:rsidRPr="00C37228" w:rsidRDefault="00A77B3E" w:rsidP="00A134BF">
      <w:pPr>
        <w:spacing w:line="360" w:lineRule="auto"/>
        <w:jc w:val="both"/>
        <w:rPr>
          <w:rFonts w:ascii="Book Antiqua" w:hAnsi="Book Antiqua"/>
        </w:rPr>
      </w:pPr>
    </w:p>
    <w:p w14:paraId="73329F48"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INTRODUCTION</w:t>
      </w:r>
    </w:p>
    <w:p w14:paraId="781587D0" w14:textId="0C75F652"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Heartburn is mostly considered a typical symptom of gastroesophageal reflux disease (GERD) and has a global prevalence of 11.9%. However, it cannot be diagnosed without performing detailed esophageal function tests based on the symptom of patients with functional heartburn (FHB</w:t>
      </w:r>
      <w:proofErr w:type="gramStart"/>
      <w:r w:rsidRPr="00C37228">
        <w:rPr>
          <w:rFonts w:ascii="Book Antiqua" w:eastAsia="Book Antiqua" w:hAnsi="Book Antiqua" w:cs="Book Antiqua"/>
        </w:rPr>
        <w:t>)</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w:t>
      </w:r>
      <w:r w:rsidRPr="00C37228">
        <w:rPr>
          <w:rFonts w:ascii="Book Antiqua" w:eastAsia="Book Antiqua" w:hAnsi="Book Antiqua" w:cs="Book Antiqua"/>
        </w:rPr>
        <w:t>.</w:t>
      </w:r>
    </w:p>
    <w:p w14:paraId="6D081DBD" w14:textId="3F62885E"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According to the Montreal definition, GERD may be associated with supraesophageal manifestations, including oropharyngeal </w:t>
      </w:r>
      <w:proofErr w:type="gramStart"/>
      <w:r w:rsidRPr="00C37228">
        <w:rPr>
          <w:rFonts w:ascii="Book Antiqua" w:eastAsia="Book Antiqua" w:hAnsi="Book Antiqua" w:cs="Book Antiqua"/>
        </w:rPr>
        <w:t>symptoms</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w:t>
      </w:r>
      <w:r w:rsidRPr="00C37228">
        <w:rPr>
          <w:rFonts w:ascii="Book Antiqua" w:eastAsia="Book Antiqua" w:hAnsi="Book Antiqua" w:cs="Book Antiqua"/>
        </w:rPr>
        <w:t xml:space="preserve">. Among various oropharyngeal symptoms (salivation, mouth burning, and tongue burning), dental erosion (DE) is considered to have a proven correlation with GERD. The association between DE and </w:t>
      </w:r>
      <w:r w:rsidRPr="00C37228">
        <w:rPr>
          <w:rFonts w:ascii="Book Antiqua" w:eastAsia="Book Antiqua" w:hAnsi="Book Antiqua" w:cs="Book Antiqua"/>
        </w:rPr>
        <w:lastRenderedPageBreak/>
        <w:t>GERD was apparently first reported in 1933</w:t>
      </w:r>
      <w:r w:rsidR="0039035C" w:rsidRPr="00C37228">
        <w:rPr>
          <w:rFonts w:ascii="Book Antiqua" w:eastAsia="Book Antiqua" w:hAnsi="Book Antiqua" w:cs="Book Antiqua"/>
          <w:vertAlign w:val="superscript"/>
        </w:rPr>
        <w:t>[</w:t>
      </w:r>
      <w:r w:rsidRPr="00C37228">
        <w:rPr>
          <w:rFonts w:ascii="Book Antiqua" w:eastAsia="Book Antiqua" w:hAnsi="Book Antiqua" w:cs="Book Antiqua"/>
          <w:vertAlign w:val="superscript"/>
        </w:rPr>
        <w:t>3]</w:t>
      </w:r>
      <w:r w:rsidRPr="00C37228">
        <w:rPr>
          <w:rFonts w:ascii="Book Antiqua" w:eastAsia="Book Antiqua" w:hAnsi="Book Antiqua" w:cs="Book Antiqua"/>
        </w:rPr>
        <w:t xml:space="preserve">. By definition, DE is a progressive loss of tough tissues of the teeth due to the action of extrinsic or intrinsic acids. Its median prevalence has been reported to be 24% in all patients with GERD and 32.5% in adult patients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4]</w:t>
      </w:r>
      <w:r w:rsidRPr="00C37228">
        <w:rPr>
          <w:rFonts w:ascii="Book Antiqua" w:eastAsia="Book Antiqua" w:hAnsi="Book Antiqua" w:cs="Book Antiqua"/>
        </w:rPr>
        <w:t>. However, DE can be accompanied by other disorders, such as bulimia, rumination, and the consumption of acidic foods or drinks.</w:t>
      </w:r>
    </w:p>
    <w:p w14:paraId="6B69BA24" w14:textId="3A20F3F6"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Much less data are available regarding other oral symptoms, especially periodontal diseases (PD), which have recently been suggested to be associated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5]</w:t>
      </w:r>
      <w:r w:rsidRPr="00C37228">
        <w:rPr>
          <w:rFonts w:ascii="Book Antiqua" w:eastAsia="Book Antiqua" w:hAnsi="Book Antiqua" w:cs="Book Antiqua"/>
        </w:rPr>
        <w:t>. PD, which represent a group of oral inflammatory conditions caused by oral pathogens, lead to the destruction of tooth-supporting soft tissues. DE and PD may be considered as cumulative lesions, representing the long-term consequences of gastroesophageal reflux.</w:t>
      </w:r>
    </w:p>
    <w:p w14:paraId="5216F93A" w14:textId="77777777"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To the best of our knowledge, currently, no studies have been performed to assess hard and soft tissue injuries (DE and PD), and their relationship has never been investigated from dental and gastroenterological perspectives. Moreover, there are no studies about the possibility to distinguish GERD from FHB on the basis of oral manifestations.</w:t>
      </w:r>
    </w:p>
    <w:p w14:paraId="5664138A" w14:textId="77777777"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Therefore, we aimed to obtain data on the prevalence of DE and PD in patients with heartburn and evaluate their association with GERD.</w:t>
      </w:r>
    </w:p>
    <w:p w14:paraId="584E7D6F" w14:textId="77777777" w:rsidR="00A77B3E" w:rsidRPr="00C37228" w:rsidRDefault="00A77B3E" w:rsidP="00A134BF">
      <w:pPr>
        <w:spacing w:line="360" w:lineRule="auto"/>
        <w:jc w:val="both"/>
        <w:rPr>
          <w:rFonts w:ascii="Book Antiqua" w:hAnsi="Book Antiqua"/>
        </w:rPr>
      </w:pPr>
    </w:p>
    <w:p w14:paraId="562EDF2B"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MATERIALS AND METHODS</w:t>
      </w:r>
    </w:p>
    <w:p w14:paraId="5F345846" w14:textId="285295DF"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One-hundred and sixteen consecutive patients (M/F: 51/65, mean age: 54</w:t>
      </w:r>
      <w:r w:rsidR="00AA1BB8" w:rsidRPr="00C37228">
        <w:rPr>
          <w:rFonts w:ascii="Book Antiqua" w:eastAsia="Book Antiqua" w:hAnsi="Book Antiqua" w:cs="Book Antiqua"/>
        </w:rPr>
        <w:t>.00</w:t>
      </w:r>
      <w:r w:rsidRPr="00C37228">
        <w:rPr>
          <w:rFonts w:ascii="Book Antiqua" w:eastAsia="Book Antiqua" w:hAnsi="Book Antiqua" w:cs="Book Antiqua"/>
        </w:rPr>
        <w:t xml:space="preserve"> </w:t>
      </w:r>
      <w:r w:rsidR="00AA1BB8" w:rsidRPr="00C37228">
        <w:rPr>
          <w:rFonts w:ascii="Book Antiqua" w:eastAsia="Book Antiqua" w:hAnsi="Book Antiqua" w:cs="Book Antiqua"/>
        </w:rPr>
        <w:t xml:space="preserve">years </w:t>
      </w:r>
      <w:r w:rsidRPr="00C37228">
        <w:rPr>
          <w:rFonts w:ascii="Book Antiqua" w:eastAsia="Book Antiqua" w:hAnsi="Book Antiqua" w:cs="Book Antiqua"/>
        </w:rPr>
        <w:t xml:space="preserve">± 15.62 years) with heartburn were enrolled in our tertiary center for detailed esophageal function testing, including upper gastrointestinal endoscopy, high-resolution esophageal manometry </w:t>
      </w:r>
      <w:r w:rsidR="00F1385B" w:rsidRPr="00C37228">
        <w:rPr>
          <w:rFonts w:ascii="Book Antiqua" w:eastAsia="Book Antiqua" w:hAnsi="Book Antiqua" w:cs="Book Antiqua"/>
        </w:rPr>
        <w:t>[medical measurement syste</w:t>
      </w:r>
      <w:r w:rsidRPr="00C37228">
        <w:rPr>
          <w:rFonts w:ascii="Book Antiqua" w:eastAsia="Book Antiqua" w:hAnsi="Book Antiqua" w:cs="Book Antiqua"/>
        </w:rPr>
        <w:t>ms</w:t>
      </w:r>
      <w:r w:rsidR="00F1385B" w:rsidRPr="00C37228">
        <w:rPr>
          <w:rFonts w:ascii="Book Antiqua" w:eastAsia="Book Antiqua" w:hAnsi="Book Antiqua" w:cs="Book Antiqua"/>
        </w:rPr>
        <w:t xml:space="preserve"> (</w:t>
      </w:r>
      <w:r w:rsidRPr="00C37228">
        <w:rPr>
          <w:rFonts w:ascii="Book Antiqua" w:eastAsia="Book Antiqua" w:hAnsi="Book Antiqua" w:cs="Book Antiqua"/>
        </w:rPr>
        <w:t>MMS</w:t>
      </w:r>
      <w:r w:rsidR="00F1385B" w:rsidRPr="00C37228">
        <w:rPr>
          <w:rFonts w:ascii="Book Antiqua" w:eastAsia="Book Antiqua" w:hAnsi="Book Antiqua" w:cs="Book Antiqua"/>
        </w:rPr>
        <w:t>)</w:t>
      </w:r>
      <w:r w:rsidRPr="00C37228">
        <w:rPr>
          <w:rFonts w:ascii="Book Antiqua" w:eastAsia="Book Antiqua" w:hAnsi="Book Antiqua" w:cs="Book Antiqua"/>
        </w:rPr>
        <w:t xml:space="preserve"> </w:t>
      </w:r>
      <w:r w:rsidR="00F1385B" w:rsidRPr="00C37228">
        <w:rPr>
          <w:rFonts w:ascii="Book Antiqua" w:eastAsia="Book Antiqua" w:hAnsi="Book Antiqua" w:cs="Book Antiqua"/>
        </w:rPr>
        <w:t>s</w:t>
      </w:r>
      <w:r w:rsidRPr="00C37228">
        <w:rPr>
          <w:rFonts w:ascii="Book Antiqua" w:eastAsia="Book Antiqua" w:hAnsi="Book Antiqua" w:cs="Book Antiqua"/>
        </w:rPr>
        <w:t>olar with a 22-channel, water-perfused catheter</w:t>
      </w:r>
      <w:r w:rsidR="00F1385B" w:rsidRPr="00C37228">
        <w:rPr>
          <w:rFonts w:ascii="Book Antiqua" w:eastAsia="Book Antiqua" w:hAnsi="Book Antiqua" w:cs="Book Antiqua"/>
        </w:rPr>
        <w:t>]</w:t>
      </w:r>
      <w:r w:rsidRPr="00C37228">
        <w:rPr>
          <w:rFonts w:ascii="Book Antiqua" w:eastAsia="Book Antiqua" w:hAnsi="Book Antiqua" w:cs="Book Antiqua"/>
        </w:rPr>
        <w:t xml:space="preserve">, and 24-h multi-channel intra-esophageal pH-impedance monitoring (MMS </w:t>
      </w:r>
      <w:proofErr w:type="spellStart"/>
      <w:r w:rsidRPr="00C37228">
        <w:rPr>
          <w:rFonts w:ascii="Book Antiqua" w:eastAsia="Book Antiqua" w:hAnsi="Book Antiqua" w:cs="Book Antiqua"/>
        </w:rPr>
        <w:t>Ohmega</w:t>
      </w:r>
      <w:proofErr w:type="spellEnd"/>
      <w:r w:rsidRPr="00C37228">
        <w:rPr>
          <w:rFonts w:ascii="Book Antiqua" w:eastAsia="Book Antiqua" w:hAnsi="Book Antiqua" w:cs="Book Antiqua"/>
          <w:vertAlign w:val="superscript"/>
        </w:rPr>
        <w:t>®</w:t>
      </w:r>
      <w:r w:rsidRPr="00C37228">
        <w:rPr>
          <w:rFonts w:ascii="Book Antiqua" w:eastAsia="Book Antiqua" w:hAnsi="Book Antiqua" w:cs="Book Antiqua"/>
        </w:rPr>
        <w:t xml:space="preserve">, with a </w:t>
      </w:r>
      <w:proofErr w:type="spellStart"/>
      <w:r w:rsidRPr="00C37228">
        <w:rPr>
          <w:rFonts w:ascii="Book Antiqua" w:eastAsia="Book Antiqua" w:hAnsi="Book Antiqua" w:cs="Book Antiqua"/>
        </w:rPr>
        <w:t>pHersaflex</w:t>
      </w:r>
      <w:proofErr w:type="spellEnd"/>
      <w:r w:rsidRPr="00C37228">
        <w:rPr>
          <w:rFonts w:ascii="Book Antiqua" w:eastAsia="Book Antiqua" w:hAnsi="Book Antiqua" w:cs="Book Antiqua"/>
        </w:rPr>
        <w:t xml:space="preserve"> Z61A pH probe). Any medications with any effect on gastrointestinal motility or gastric secretion were suspended one month before the esophageal testing. For gastroscopy, Olympus GIF-Q165 endoscopes were used, and the procedure was carried out under local, topical anesthesia. The presence of </w:t>
      </w:r>
      <w:r w:rsidRPr="00C37228">
        <w:rPr>
          <w:rFonts w:ascii="Book Antiqua" w:eastAsia="Book Antiqua" w:hAnsi="Book Antiqua" w:cs="Book Antiqua"/>
        </w:rPr>
        <w:lastRenderedPageBreak/>
        <w:t xml:space="preserve">esophageal manifestations was recorded. Esophagitis was classified per the Los Angeles </w:t>
      </w:r>
      <w:proofErr w:type="gramStart"/>
      <w:r w:rsidRPr="00C37228">
        <w:rPr>
          <w:rFonts w:ascii="Book Antiqua" w:eastAsia="Book Antiqua" w:hAnsi="Book Antiqua" w:cs="Book Antiqua"/>
        </w:rPr>
        <w:t>criteria</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6]</w:t>
      </w:r>
      <w:r w:rsidRPr="00C37228">
        <w:rPr>
          <w:rFonts w:ascii="Book Antiqua" w:eastAsia="Book Antiqua" w:hAnsi="Book Antiqua" w:cs="Book Antiqua"/>
        </w:rPr>
        <w:t xml:space="preserve">. On this basis, the following scoring system (no erosion = 0, LA-A = 1, LA-B = 2, LA-C = 3, LA-D = 4) was applied for quantitative comparison of the degree of esophagitis. Esophagogastric junction outflow obstruction and other major motility disorders were excluded </w:t>
      </w:r>
      <w:r w:rsidRPr="00C37228">
        <w:rPr>
          <w:rFonts w:ascii="Book Antiqua" w:eastAsia="Book Antiqua" w:hAnsi="Book Antiqua" w:cs="Book Antiqua"/>
          <w:i/>
          <w:iCs/>
        </w:rPr>
        <w:t>via</w:t>
      </w:r>
      <w:r w:rsidRPr="00C37228">
        <w:rPr>
          <w:rFonts w:ascii="Book Antiqua" w:eastAsia="Book Antiqua" w:hAnsi="Book Antiqua" w:cs="Book Antiqua"/>
        </w:rPr>
        <w:t xml:space="preserve"> high-resolution esophageal manometry according to the Chicago classification 3.0</w:t>
      </w:r>
      <w:r w:rsidR="0039035C" w:rsidRPr="00C37228">
        <w:rPr>
          <w:rFonts w:ascii="Book Antiqua" w:eastAsia="Book Antiqua" w:hAnsi="Book Antiqua" w:cs="Book Antiqua"/>
          <w:vertAlign w:val="superscript"/>
        </w:rPr>
        <w:t>[</w:t>
      </w:r>
      <w:r w:rsidRPr="00C37228">
        <w:rPr>
          <w:rFonts w:ascii="Book Antiqua" w:eastAsia="Book Antiqua" w:hAnsi="Book Antiqua" w:cs="Book Antiqua"/>
          <w:vertAlign w:val="superscript"/>
        </w:rPr>
        <w:t>7]</w:t>
      </w:r>
      <w:r w:rsidRPr="00C37228">
        <w:rPr>
          <w:rFonts w:ascii="Book Antiqua" w:eastAsia="Book Antiqua" w:hAnsi="Book Antiqua" w:cs="Book Antiqua"/>
        </w:rPr>
        <w:t xml:space="preserve">. During pH-impedance monitoring, the pH sensor was placed 5 cm above the lower esophageal sphincter as determined </w:t>
      </w:r>
      <w:r w:rsidRPr="00C37228">
        <w:rPr>
          <w:rFonts w:ascii="Book Antiqua" w:eastAsia="Book Antiqua" w:hAnsi="Book Antiqua" w:cs="Book Antiqua"/>
          <w:i/>
          <w:iCs/>
        </w:rPr>
        <w:t>via</w:t>
      </w:r>
      <w:r w:rsidRPr="00C37228">
        <w:rPr>
          <w:rFonts w:ascii="Book Antiqua" w:eastAsia="Book Antiqua" w:hAnsi="Book Antiqua" w:cs="Book Antiqua"/>
        </w:rPr>
        <w:t xml:space="preserve"> manometry.</w:t>
      </w:r>
    </w:p>
    <w:p w14:paraId="762B6598" w14:textId="11B029D2"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The significance of GERD was judged by the Lyon </w:t>
      </w:r>
      <w:proofErr w:type="gramStart"/>
      <w:r w:rsidRPr="00C37228">
        <w:rPr>
          <w:rFonts w:ascii="Book Antiqua" w:eastAsia="Book Antiqua" w:hAnsi="Book Antiqua" w:cs="Book Antiqua"/>
        </w:rPr>
        <w:t>consensus</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8]</w:t>
      </w:r>
      <w:r w:rsidRPr="00C37228">
        <w:rPr>
          <w:rFonts w:ascii="Book Antiqua" w:eastAsia="Book Antiqua" w:hAnsi="Book Antiqua" w:cs="Book Antiqua"/>
        </w:rPr>
        <w:t xml:space="preserve">. The diagnosis of FHB was established according to the Rome IV </w:t>
      </w:r>
      <w:proofErr w:type="gramStart"/>
      <w:r w:rsidRPr="00C37228">
        <w:rPr>
          <w:rFonts w:ascii="Book Antiqua" w:eastAsia="Book Antiqua" w:hAnsi="Book Antiqua" w:cs="Book Antiqua"/>
        </w:rPr>
        <w:t>criteria</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9]</w:t>
      </w:r>
      <w:r w:rsidRPr="00C37228">
        <w:rPr>
          <w:rFonts w:ascii="Book Antiqua" w:eastAsia="Book Antiqua" w:hAnsi="Book Antiqua" w:cs="Book Antiqua"/>
        </w:rPr>
        <w:t>, including &lt;</w:t>
      </w:r>
      <w:r w:rsidR="00430040" w:rsidRPr="00C37228">
        <w:rPr>
          <w:rFonts w:ascii="Book Antiqua" w:eastAsia="Book Antiqua" w:hAnsi="Book Antiqua" w:cs="Book Antiqua"/>
        </w:rPr>
        <w:t xml:space="preserve"> </w:t>
      </w:r>
      <w:r w:rsidRPr="00C37228">
        <w:rPr>
          <w:rFonts w:ascii="Book Antiqua" w:eastAsia="Book Antiqua" w:hAnsi="Book Antiqua" w:cs="Book Antiqua"/>
        </w:rPr>
        <w:t xml:space="preserve">4% acid exposure time in the esophagus and the independence of symptoms of acidic and non-acidic reflux episodes. The occurrence of reflux hypersensitivity was also evaluated, but none of the studied patients fulfilled the accepted Rome IV criteria of this disease. Moreover, baseline impedance values were above 2000 Ω in this patient </w:t>
      </w:r>
      <w:proofErr w:type="gramStart"/>
      <w:r w:rsidRPr="00C37228">
        <w:rPr>
          <w:rFonts w:ascii="Book Antiqua" w:eastAsia="Book Antiqua" w:hAnsi="Book Antiqua" w:cs="Book Antiqua"/>
        </w:rPr>
        <w:t>group</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10]</w:t>
      </w:r>
      <w:r w:rsidRPr="00C37228">
        <w:rPr>
          <w:rFonts w:ascii="Book Antiqua" w:eastAsia="Book Antiqua" w:hAnsi="Book Antiqua" w:cs="Book Antiqua"/>
        </w:rPr>
        <w:t>. We also calculated the mean 24-h impedance in all channels, the impedance values of the six channels during the 24-h measurement were exported to a .csv file and averaged.</w:t>
      </w:r>
    </w:p>
    <w:p w14:paraId="79E57532" w14:textId="2DAC09E4"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Before dental examinations, general personal data, social and dental habits, and the presence, frequency, and appearance of typical and atypical reflux symptoms were assessed using standardized questionnaires that were collected by an interviewer (medical doctor and student). Among the enrolled subjects, 116 patients </w:t>
      </w:r>
      <w:r w:rsidR="003F12CD" w:rsidRPr="00C37228">
        <w:rPr>
          <w:rFonts w:ascii="Book Antiqua" w:eastAsia="Book Antiqua" w:hAnsi="Book Antiqua" w:cs="Book Antiqua"/>
        </w:rPr>
        <w:t>[</w:t>
      </w:r>
      <w:r w:rsidRPr="00C37228">
        <w:rPr>
          <w:rFonts w:ascii="Book Antiqua" w:eastAsia="Book Antiqua" w:hAnsi="Book Antiqua" w:cs="Book Antiqua"/>
        </w:rPr>
        <w:t>M/F: 51/65, mean age: 56 (22</w:t>
      </w:r>
      <w:r w:rsidR="005753EE" w:rsidRPr="00C37228">
        <w:rPr>
          <w:rFonts w:ascii="Book Antiqua" w:eastAsia="Book Antiqua" w:hAnsi="Book Antiqua" w:cs="Book Antiqua"/>
        </w:rPr>
        <w:t>-</w:t>
      </w:r>
      <w:r w:rsidRPr="00C37228">
        <w:rPr>
          <w:rFonts w:ascii="Book Antiqua" w:eastAsia="Book Antiqua" w:hAnsi="Book Antiqua" w:cs="Book Antiqua"/>
        </w:rPr>
        <w:t>82) years</w:t>
      </w:r>
      <w:r w:rsidR="003F12CD" w:rsidRPr="00C37228">
        <w:rPr>
          <w:rFonts w:ascii="Book Antiqua" w:eastAsia="Book Antiqua" w:hAnsi="Book Antiqua" w:cs="Book Antiqua"/>
        </w:rPr>
        <w:t>]</w:t>
      </w:r>
      <w:r w:rsidRPr="00C37228">
        <w:rPr>
          <w:rFonts w:ascii="Book Antiqua" w:eastAsia="Book Antiqua" w:hAnsi="Book Antiqua" w:cs="Book Antiqua"/>
        </w:rPr>
        <w:t xml:space="preserve"> with heartburn were participating in further oral and dental examinations. Oral evaluations were carried out by a dentist who was blinded to the results of the esophageal function tests. The tooth wear index was evaluated and scored using the Smith and Knight’s criteria, while the clinical staging of periodontitis was performed according to </w:t>
      </w:r>
      <w:r w:rsidR="003F12CD" w:rsidRPr="00C37228">
        <w:rPr>
          <w:rFonts w:ascii="Book Antiqua" w:eastAsia="Book Antiqua" w:hAnsi="Book Antiqua" w:cs="Book Antiqua"/>
        </w:rPr>
        <w:t xml:space="preserve">some </w:t>
      </w:r>
      <w:proofErr w:type="gramStart"/>
      <w:r w:rsidR="003F12CD" w:rsidRPr="00C37228">
        <w:rPr>
          <w:rFonts w:ascii="Book Antiqua" w:eastAsia="Book Antiqua" w:hAnsi="Book Antiqua" w:cs="Book Antiqua"/>
        </w:rPr>
        <w:t>study</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11,12]</w:t>
      </w:r>
      <w:r w:rsidRPr="00C37228">
        <w:rPr>
          <w:rFonts w:ascii="Book Antiqua" w:eastAsia="Book Antiqua" w:hAnsi="Book Antiqua" w:cs="Book Antiqua"/>
        </w:rPr>
        <w:t xml:space="preserve">. To quantitatively compare the severity of periodontitis, the following score system was used: </w:t>
      </w:r>
      <w:r w:rsidR="006D1AC4" w:rsidRPr="00C37228">
        <w:rPr>
          <w:rFonts w:ascii="Book Antiqua" w:eastAsia="Book Antiqua" w:hAnsi="Book Antiqua" w:cs="Book Antiqua"/>
        </w:rPr>
        <w:t>N</w:t>
      </w:r>
      <w:r w:rsidRPr="00C37228">
        <w:rPr>
          <w:rFonts w:ascii="Book Antiqua" w:eastAsia="Book Antiqua" w:hAnsi="Book Antiqua" w:cs="Book Antiqua"/>
        </w:rPr>
        <w:t xml:space="preserve">o sign = 0, mild = 1, moderate = 2, severe = 3). The plaque index was calculated </w:t>
      </w:r>
      <w:r w:rsidRPr="00C37228">
        <w:rPr>
          <w:rFonts w:ascii="Book Antiqua" w:eastAsia="Book Antiqua" w:hAnsi="Book Antiqua" w:cs="Book Antiqua"/>
          <w:i/>
          <w:iCs/>
        </w:rPr>
        <w:t>via</w:t>
      </w:r>
      <w:r w:rsidRPr="00C37228">
        <w:rPr>
          <w:rFonts w:ascii="Book Antiqua" w:eastAsia="Book Antiqua" w:hAnsi="Book Antiqua" w:cs="Book Antiqua"/>
        </w:rPr>
        <w:t xml:space="preserve"> percentage of plaque area in relation to total area.</w:t>
      </w:r>
    </w:p>
    <w:p w14:paraId="72CDFE77" w14:textId="77777777" w:rsidR="00A77B3E" w:rsidRPr="00C37228" w:rsidRDefault="001A76FA" w:rsidP="00A134BF">
      <w:pPr>
        <w:spacing w:line="360" w:lineRule="auto"/>
        <w:ind w:firstLineChars="100" w:firstLine="240"/>
        <w:jc w:val="both"/>
        <w:rPr>
          <w:rFonts w:ascii="Book Antiqua" w:hAnsi="Book Antiqua"/>
        </w:rPr>
      </w:pPr>
      <w:r w:rsidRPr="00C37228">
        <w:rPr>
          <w:rStyle w:val="normaltextrun"/>
          <w:rFonts w:ascii="Book Antiqua" w:eastAsia="Book Antiqua" w:hAnsi="Book Antiqua" w:cs="Book Antiqua"/>
        </w:rPr>
        <w:t>Based on the presence of DE and/or PD, subgroups were formed.</w:t>
      </w:r>
    </w:p>
    <w:p w14:paraId="40F25CF0" w14:textId="3C044C11"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lastRenderedPageBreak/>
        <w:t xml:space="preserve">Statistical analyses (one-way analysis of variance, chi-squared test, and unpaired </w:t>
      </w:r>
      <w:r w:rsidRPr="00C37228">
        <w:rPr>
          <w:rFonts w:ascii="Book Antiqua" w:eastAsia="Book Antiqua" w:hAnsi="Book Antiqua" w:cs="Book Antiqua"/>
          <w:i/>
          <w:iCs/>
        </w:rPr>
        <w:t>t</w:t>
      </w:r>
      <w:r w:rsidRPr="00C37228">
        <w:rPr>
          <w:rFonts w:ascii="Book Antiqua" w:eastAsia="Book Antiqua" w:hAnsi="Book Antiqua" w:cs="Book Antiqua"/>
        </w:rPr>
        <w:t xml:space="preserve">-test) were performed using R program; the significance level was set at </w:t>
      </w:r>
      <w:r w:rsidRPr="00C37228">
        <w:rPr>
          <w:rFonts w:ascii="Book Antiqua" w:eastAsia="Book Antiqua" w:hAnsi="Book Antiqua" w:cs="Book Antiqua"/>
          <w:i/>
          <w:iCs/>
        </w:rPr>
        <w:t>P</w:t>
      </w:r>
      <w:r w:rsidRPr="00C37228">
        <w:rPr>
          <w:rFonts w:ascii="Book Antiqua" w:eastAsia="Book Antiqua" w:hAnsi="Book Antiqua" w:cs="Book Antiqua"/>
        </w:rPr>
        <w:t xml:space="preserve"> = 0.05. Data are expressed using the mean ± SD.</w:t>
      </w:r>
      <w:r w:rsidR="00121882" w:rsidRPr="00C37228">
        <w:rPr>
          <w:rFonts w:ascii="Book Antiqua" w:hAnsi="Book Antiqua"/>
          <w:lang w:eastAsia="zh-CN"/>
        </w:rPr>
        <w:t xml:space="preserve"> </w:t>
      </w:r>
      <w:r w:rsidRPr="00C37228">
        <w:rPr>
          <w:rFonts w:ascii="Book Antiqua" w:eastAsia="Book Antiqua" w:hAnsi="Book Antiqua" w:cs="Book Antiqua"/>
        </w:rPr>
        <w:t>This study was approved by the Regional Human Research Ethics Committee of the University of Szeged (Ethical approval No. 4564).</w:t>
      </w:r>
    </w:p>
    <w:p w14:paraId="2CE42FC4" w14:textId="77777777" w:rsidR="00A77B3E" w:rsidRPr="00C37228" w:rsidRDefault="00A77B3E" w:rsidP="00A134BF">
      <w:pPr>
        <w:spacing w:line="360" w:lineRule="auto"/>
        <w:jc w:val="both"/>
        <w:rPr>
          <w:rFonts w:ascii="Book Antiqua" w:hAnsi="Book Antiqua"/>
        </w:rPr>
      </w:pPr>
    </w:p>
    <w:p w14:paraId="49093E1B"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RESULTS</w:t>
      </w:r>
    </w:p>
    <w:p w14:paraId="5F5170D8" w14:textId="7414803D"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 xml:space="preserve">Detailed esophageal testing identified 66 patients with GERD (56.9%) and 50 patients with FHB (43.1%) among the 116 enrolled patients. Dental disorders were detected in 89% (103/116) of the enrolled patients with heartburn. The global prevalence of DE among the enrolled patients was 23.3%. In the group of subjects with GERD, the mean DeMeester score (DMS) was 29.84 ± 27.06. In contrast, in the other group, the mean DMS was 3.34 ± 2.94. Fourteen subjects were diagnosed with Barrett’s esophagus. Among patients with GERD, LA-A in 12 (18.2%), LA-B in 15 (22.7%), LA-C in 20 (30.3%), and LA-D in 4 cases (6.1%) were detected, and 15 (22.7%) of them had no sign of esophagitis. In the group with FHB, there was no esophagitis on gastroscopy. Based on the results of pH-impedance monitoring, proximal reflux was found in 41 cases. Dental erosions were significantly more common among patients with GERD (66/116) than among those with FHB (21/66, 31.8%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6/50, 12.0%; </w:t>
      </w:r>
      <w:r w:rsidRPr="00C37228">
        <w:rPr>
          <w:rFonts w:ascii="Book Antiqua" w:eastAsia="Book Antiqua" w:hAnsi="Book Antiqua" w:cs="Book Antiqua"/>
          <w:i/>
          <w:iCs/>
        </w:rPr>
        <w:t>P</w:t>
      </w:r>
      <w:r w:rsidRPr="00C37228">
        <w:rPr>
          <w:rFonts w:ascii="Book Antiqua" w:eastAsia="Book Antiqua" w:hAnsi="Book Antiqua" w:cs="Book Antiqua"/>
        </w:rPr>
        <w:t xml:space="preserve"> = 0.0312). The mean body mass index (BMI) in the GERD group was 27.8 </w:t>
      </w:r>
      <w:r w:rsidR="00C34C87" w:rsidRPr="00C37228">
        <w:rPr>
          <w:rFonts w:ascii="Book Antiqua" w:eastAsia="Book Antiqua" w:hAnsi="Book Antiqua" w:cs="Book Antiqua"/>
        </w:rPr>
        <w:t>kg/m</w:t>
      </w:r>
      <w:r w:rsidR="00C34C87" w:rsidRPr="00C37228">
        <w:rPr>
          <w:rFonts w:ascii="Book Antiqua" w:eastAsia="Book Antiqua" w:hAnsi="Book Antiqua" w:cs="Book Antiqua"/>
          <w:vertAlign w:val="superscript"/>
        </w:rPr>
        <w:t xml:space="preserve">2 </w:t>
      </w:r>
      <w:r w:rsidRPr="00C37228">
        <w:rPr>
          <w:rFonts w:ascii="Book Antiqua" w:eastAsia="Book Antiqua" w:hAnsi="Book Antiqua" w:cs="Book Antiqua"/>
        </w:rPr>
        <w:t>± 4.45 kg/m</w:t>
      </w:r>
      <w:r w:rsidRPr="00C37228">
        <w:rPr>
          <w:rFonts w:ascii="Book Antiqua" w:eastAsia="Book Antiqua" w:hAnsi="Book Antiqua" w:cs="Book Antiqua"/>
          <w:vertAlign w:val="superscript"/>
        </w:rPr>
        <w:t>2</w:t>
      </w:r>
      <w:r w:rsidRPr="00C37228">
        <w:rPr>
          <w:rFonts w:ascii="Book Antiqua" w:eastAsia="Book Antiqua" w:hAnsi="Book Antiqua" w:cs="Book Antiqua"/>
        </w:rPr>
        <w:t xml:space="preserve"> while that in the FHB group was 26.2 </w:t>
      </w:r>
      <w:r w:rsidR="00C34C87" w:rsidRPr="00C37228">
        <w:rPr>
          <w:rFonts w:ascii="Book Antiqua" w:eastAsia="Book Antiqua" w:hAnsi="Book Antiqua" w:cs="Book Antiqua"/>
        </w:rPr>
        <w:t>kg/m</w:t>
      </w:r>
      <w:r w:rsidR="00C34C87" w:rsidRPr="00C37228">
        <w:rPr>
          <w:rFonts w:ascii="Book Antiqua" w:eastAsia="Book Antiqua" w:hAnsi="Book Antiqua" w:cs="Book Antiqua"/>
          <w:vertAlign w:val="superscript"/>
        </w:rPr>
        <w:t>2</w:t>
      </w:r>
      <w:r w:rsidR="00C34C87" w:rsidRPr="00C37228">
        <w:rPr>
          <w:rFonts w:ascii="Book Antiqua" w:eastAsia="Book Antiqua" w:hAnsi="Book Antiqua" w:cs="Book Antiqua"/>
        </w:rPr>
        <w:t xml:space="preserve"> </w:t>
      </w:r>
      <w:r w:rsidRPr="00C37228">
        <w:rPr>
          <w:rFonts w:ascii="Book Antiqua" w:eastAsia="Book Antiqua" w:hAnsi="Book Antiqua" w:cs="Book Antiqua"/>
        </w:rPr>
        <w:t>± 4.53 kg/m</w:t>
      </w:r>
      <w:r w:rsidRPr="00C37228">
        <w:rPr>
          <w:rFonts w:ascii="Book Antiqua" w:eastAsia="Book Antiqua" w:hAnsi="Book Antiqua" w:cs="Book Antiqua"/>
          <w:vertAlign w:val="superscript"/>
        </w:rPr>
        <w:t>2</w:t>
      </w:r>
      <w:r w:rsidRPr="00C37228">
        <w:rPr>
          <w:rFonts w:ascii="Book Antiqua" w:eastAsia="Book Antiqua" w:hAnsi="Book Antiqua" w:cs="Book Antiqua"/>
        </w:rPr>
        <w:t xml:space="preserve"> (</w:t>
      </w:r>
      <w:r w:rsidRPr="00C37228">
        <w:rPr>
          <w:rFonts w:ascii="Book Antiqua" w:eastAsia="Book Antiqua" w:hAnsi="Book Antiqua" w:cs="Book Antiqua"/>
          <w:i/>
          <w:iCs/>
        </w:rPr>
        <w:t>P</w:t>
      </w:r>
      <w:r w:rsidRPr="00C37228">
        <w:rPr>
          <w:rFonts w:ascii="Book Antiqua" w:eastAsia="Book Antiqua" w:hAnsi="Book Antiqua" w:cs="Book Antiqua"/>
        </w:rPr>
        <w:t xml:space="preserve"> = 0.0192). Eleven patients were toothless. Furthermore, we established significantly more severe periodontal problems in patients with GERD (</w:t>
      </w:r>
      <w:r w:rsidRPr="00C37228">
        <w:rPr>
          <w:rFonts w:ascii="Book Antiqua" w:eastAsia="Book Antiqua" w:hAnsi="Book Antiqua" w:cs="Book Antiqua"/>
          <w:i/>
          <w:iCs/>
        </w:rPr>
        <w:t>P</w:t>
      </w:r>
      <w:r w:rsidRPr="00C37228">
        <w:rPr>
          <w:rFonts w:ascii="Book Antiqua" w:eastAsia="Book Antiqua" w:hAnsi="Book Antiqua" w:cs="Book Antiqua"/>
        </w:rPr>
        <w:t xml:space="preserve"> = 0.0253). However, instead of the fact that neither only DE nor only PD was significantly more common in any of the study groups, PD and DE together were significantly more prevalent among patients with GERD (</w:t>
      </w:r>
      <w:r w:rsidRPr="00C37228">
        <w:rPr>
          <w:rFonts w:ascii="Book Antiqua" w:eastAsia="Book Antiqua" w:hAnsi="Book Antiqua" w:cs="Book Antiqua"/>
          <w:i/>
          <w:iCs/>
        </w:rPr>
        <w:t>P</w:t>
      </w:r>
      <w:r w:rsidRPr="00C37228">
        <w:rPr>
          <w:rFonts w:ascii="Book Antiqua" w:eastAsia="Book Antiqua" w:hAnsi="Book Antiqua" w:cs="Book Antiqua"/>
        </w:rPr>
        <w:t xml:space="preserve"> = 0.00008). DEs alone were less common among patients with GERD (3/8, 37.5%) than among those with FHB (5/8, 62.5%). Moreover, more patients were toothless in the GERD group (8/11, 72.7%). However, the most prominent difference is the presence of DE and PD together: 19/20 (95%) in the group of patients with GERD and 1/20 (5%) in the control group. The mean plaque index was 52 (0</w:t>
      </w:r>
      <w:r w:rsidR="005753EE" w:rsidRPr="00C37228">
        <w:rPr>
          <w:rFonts w:ascii="Book Antiqua" w:eastAsia="Book Antiqua" w:hAnsi="Book Antiqua" w:cs="Book Antiqua"/>
        </w:rPr>
        <w:t>-</w:t>
      </w:r>
      <w:r w:rsidRPr="00C37228">
        <w:rPr>
          <w:rFonts w:ascii="Book Antiqua" w:eastAsia="Book Antiqua" w:hAnsi="Book Antiqua" w:cs="Book Antiqua"/>
        </w:rPr>
        <w:t xml:space="preserve">100) in both groups. Fewer teeth were detected in the GERD </w:t>
      </w:r>
      <w:r w:rsidRPr="00C37228">
        <w:rPr>
          <w:rFonts w:ascii="Book Antiqua" w:eastAsia="Book Antiqua" w:hAnsi="Book Antiqua" w:cs="Book Antiqua"/>
        </w:rPr>
        <w:lastRenderedPageBreak/>
        <w:t xml:space="preserve">group; however, the difference was not statistically significant (18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21; </w:t>
      </w:r>
      <w:r w:rsidRPr="00C37228">
        <w:rPr>
          <w:rFonts w:ascii="Book Antiqua" w:eastAsia="Book Antiqua" w:hAnsi="Book Antiqua" w:cs="Book Antiqua"/>
          <w:i/>
          <w:iCs/>
        </w:rPr>
        <w:t>P</w:t>
      </w:r>
      <w:r w:rsidRPr="00C37228">
        <w:rPr>
          <w:rFonts w:ascii="Book Antiqua" w:eastAsia="Book Antiqua" w:hAnsi="Book Antiqua" w:cs="Book Antiqua"/>
        </w:rPr>
        <w:t xml:space="preserve"> = 0.098). Patients with GERD had a longer history of symptoms than those with FHB (15 years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9 years, </w:t>
      </w:r>
      <w:r w:rsidRPr="00C37228">
        <w:rPr>
          <w:rFonts w:ascii="Book Antiqua" w:eastAsia="Book Antiqua" w:hAnsi="Book Antiqua" w:cs="Book Antiqua"/>
          <w:i/>
          <w:iCs/>
        </w:rPr>
        <w:t>P</w:t>
      </w:r>
      <w:r w:rsidRPr="00C37228">
        <w:rPr>
          <w:rFonts w:ascii="Book Antiqua" w:eastAsia="Book Antiqua" w:hAnsi="Book Antiqua" w:cs="Book Antiqua"/>
        </w:rPr>
        <w:t xml:space="preserve"> = 0.0041</w:t>
      </w:r>
      <w:r w:rsidR="00A134BF" w:rsidRPr="00C37228">
        <w:rPr>
          <w:rFonts w:ascii="Book Antiqua" w:eastAsia="Book Antiqua" w:hAnsi="Book Antiqua" w:cs="Book Antiqua"/>
        </w:rPr>
        <w:t>)</w:t>
      </w:r>
      <w:r w:rsidRPr="00C37228">
        <w:rPr>
          <w:rFonts w:ascii="Book Antiqua" w:eastAsia="Book Antiqua" w:hAnsi="Book Antiqua" w:cs="Book Antiqua"/>
        </w:rPr>
        <w:t xml:space="preserve"> (Table 1)</w:t>
      </w:r>
      <w:r w:rsidR="00A134BF" w:rsidRPr="00C37228">
        <w:rPr>
          <w:rFonts w:ascii="Book Antiqua" w:eastAsia="Book Antiqua" w:hAnsi="Book Antiqua" w:cs="Book Antiqua"/>
        </w:rPr>
        <w:t>.</w:t>
      </w:r>
    </w:p>
    <w:p w14:paraId="41602F8A" w14:textId="73580B90"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Mean impedance values were compared between the two study groups and found to be significantly lower among patients with GERD than among those with FHB, and a characteristic tendency of GERD was detected (Fig</w:t>
      </w:r>
      <w:r w:rsidR="00A134BF" w:rsidRPr="00C37228">
        <w:rPr>
          <w:rFonts w:ascii="Book Antiqua" w:eastAsia="Book Antiqua" w:hAnsi="Book Antiqua" w:cs="Book Antiqua"/>
        </w:rPr>
        <w:t>ure</w:t>
      </w:r>
      <w:r w:rsidRPr="00C37228">
        <w:rPr>
          <w:rFonts w:ascii="Book Antiqua" w:eastAsia="Book Antiqua" w:hAnsi="Book Antiqua" w:cs="Book Antiqua"/>
        </w:rPr>
        <w:t xml:space="preserve"> 1).</w:t>
      </w:r>
    </w:p>
    <w:p w14:paraId="0BC793FC" w14:textId="26B2DA18"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In the entire study population, the periodontal examination was possible in only 105 patients because </w:t>
      </w:r>
      <w:r w:rsidRPr="00C37228">
        <w:rPr>
          <w:rStyle w:val="normaltextrun"/>
          <w:rFonts w:ascii="Book Antiqua" w:eastAsia="Book Antiqua" w:hAnsi="Book Antiqua" w:cs="Book Antiqua"/>
        </w:rPr>
        <w:t xml:space="preserve">11 of them were toothless. </w:t>
      </w:r>
      <w:r w:rsidRPr="00C37228">
        <w:rPr>
          <w:rFonts w:ascii="Book Antiqua" w:eastAsia="Book Antiqua" w:hAnsi="Book Antiqua" w:cs="Book Antiqua"/>
        </w:rPr>
        <w:t xml:space="preserve">Among the examined subjects, 17/105 (16.2%) had DE alone, 24/105 (22.9%) had PD alone, 10/105 (9.5%) had both, and 54/105 (51.4%) had neither. Patients with DE alone had no more pathologic reflux than those with intact teeth (41.2%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27.8%). Among patients with both PD and DE, pathologic reflux was significantly more prevalent (27.8% and 90</w:t>
      </w:r>
      <w:r w:rsidR="00D81962" w:rsidRPr="00C37228">
        <w:rPr>
          <w:rFonts w:ascii="Book Antiqua" w:eastAsia="Book Antiqua" w:hAnsi="Book Antiqua" w:cs="Book Antiqua"/>
        </w:rPr>
        <w:t>.0</w:t>
      </w:r>
      <w:r w:rsidRPr="00C37228">
        <w:rPr>
          <w:rFonts w:ascii="Book Antiqua" w:eastAsia="Book Antiqua" w:hAnsi="Book Antiqua" w:cs="Book Antiqua"/>
        </w:rPr>
        <w:t xml:space="preserve">%; </w:t>
      </w:r>
      <w:r w:rsidRPr="00C37228">
        <w:rPr>
          <w:rFonts w:ascii="Book Antiqua" w:eastAsia="Book Antiqua" w:hAnsi="Book Antiqua" w:cs="Book Antiqua"/>
          <w:i/>
          <w:iCs/>
        </w:rPr>
        <w:t>P</w:t>
      </w:r>
      <w:r w:rsidRPr="00C37228">
        <w:rPr>
          <w:rFonts w:ascii="Book Antiqua" w:eastAsia="Book Antiqua" w:hAnsi="Book Antiqua" w:cs="Book Antiqua"/>
        </w:rPr>
        <w:t xml:space="preserve"> = 0.03) than among patients without DE and PD. Furthermore, patients with PD and DE had higher esophagitis scores (1.8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0.9; </w:t>
      </w:r>
      <w:r w:rsidRPr="00C37228">
        <w:rPr>
          <w:rFonts w:ascii="Book Antiqua" w:eastAsia="Book Antiqua" w:hAnsi="Book Antiqua" w:cs="Book Antiqua"/>
          <w:i/>
          <w:iCs/>
        </w:rPr>
        <w:t>P</w:t>
      </w:r>
      <w:r w:rsidRPr="00C37228">
        <w:rPr>
          <w:rFonts w:ascii="Book Antiqua" w:eastAsia="Book Antiqua" w:hAnsi="Book Antiqua" w:cs="Book Antiqua"/>
        </w:rPr>
        <w:t xml:space="preserve"> = 0.05) than those without any dental diseases, and there was a tendency for more proximal reflux (</w:t>
      </w:r>
      <w:r w:rsidRPr="00C37228">
        <w:rPr>
          <w:rFonts w:ascii="Book Antiqua" w:eastAsia="Book Antiqua" w:hAnsi="Book Antiqua" w:cs="Book Antiqua"/>
          <w:i/>
          <w:iCs/>
        </w:rPr>
        <w:t>P</w:t>
      </w:r>
      <w:r w:rsidRPr="00C37228">
        <w:rPr>
          <w:rFonts w:ascii="Book Antiqua" w:eastAsia="Book Antiqua" w:hAnsi="Book Antiqua" w:cs="Book Antiqua"/>
        </w:rPr>
        <w:t xml:space="preserve"> = 0.08). The presence of PD causing tooth loss was more common than the presence of DE or both (18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22 and 24, </w:t>
      </w:r>
      <w:r w:rsidRPr="00C37228">
        <w:rPr>
          <w:rFonts w:ascii="Book Antiqua" w:eastAsia="Book Antiqua" w:hAnsi="Book Antiqua" w:cs="Book Antiqua"/>
          <w:i/>
          <w:iCs/>
        </w:rPr>
        <w:t>P</w:t>
      </w:r>
      <w:r w:rsidRPr="00C37228">
        <w:rPr>
          <w:rFonts w:ascii="Book Antiqua" w:eastAsia="Book Antiqua" w:hAnsi="Book Antiqua" w:cs="Book Antiqua"/>
        </w:rPr>
        <w:t xml:space="preserve"> = 0.11) On the other hand, the mean plaque index was significantly higher among patients with PD than among patients without PD and/or DE (72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49, </w:t>
      </w:r>
      <w:r w:rsidR="00D81962" w:rsidRPr="00C37228">
        <w:rPr>
          <w:rFonts w:ascii="Book Antiqua" w:eastAsia="Book Antiqua" w:hAnsi="Book Antiqua" w:cs="Book Antiqua"/>
          <w:i/>
          <w:iCs/>
        </w:rPr>
        <w:t>P</w:t>
      </w:r>
      <w:r w:rsidRPr="00C37228">
        <w:rPr>
          <w:rFonts w:ascii="Book Antiqua" w:eastAsia="Book Antiqua" w:hAnsi="Book Antiqua" w:cs="Book Antiqua"/>
        </w:rPr>
        <w:t xml:space="preserve"> &lt; 0.0001</w:t>
      </w:r>
      <w:r w:rsidR="006614E3" w:rsidRPr="00C37228">
        <w:rPr>
          <w:rFonts w:ascii="Book Antiqua" w:eastAsia="Book Antiqua" w:hAnsi="Book Antiqua" w:cs="Book Antiqua"/>
        </w:rPr>
        <w:t>;</w:t>
      </w:r>
      <w:r w:rsidRPr="00C37228">
        <w:rPr>
          <w:rFonts w:ascii="Book Antiqua" w:eastAsia="Book Antiqua" w:hAnsi="Book Antiqua" w:cs="Book Antiqua"/>
        </w:rPr>
        <w:t xml:space="preserve"> Table 2). Other oral, atypical symptoms were not significant in the studied group, such as burning sensation of the mouth and tongue, sore throat, bad breath, sour taste, and ageusia.</w:t>
      </w:r>
    </w:p>
    <w:p w14:paraId="11F92105" w14:textId="006ABFF3" w:rsidR="00A77B3E" w:rsidRPr="00C37228" w:rsidRDefault="001A76FA" w:rsidP="006614E3">
      <w:pPr>
        <w:spacing w:line="360" w:lineRule="auto"/>
        <w:ind w:firstLineChars="100" w:firstLine="240"/>
        <w:jc w:val="both"/>
        <w:rPr>
          <w:rFonts w:ascii="Book Antiqua" w:hAnsi="Book Antiqua"/>
        </w:rPr>
      </w:pPr>
      <w:r w:rsidRPr="00C37228">
        <w:rPr>
          <w:rFonts w:ascii="Book Antiqua" w:eastAsia="Book Antiqua" w:hAnsi="Book Antiqua" w:cs="Book Antiqua"/>
        </w:rPr>
        <w:t>Evaluating the mean impedance values, the tendency in patients with DE and PD was similar to that in patients with GERD (Fig</w:t>
      </w:r>
      <w:r w:rsidR="005D48A1" w:rsidRPr="00C37228">
        <w:rPr>
          <w:rFonts w:ascii="Book Antiqua" w:eastAsia="Book Antiqua" w:hAnsi="Book Antiqua" w:cs="Book Antiqua"/>
        </w:rPr>
        <w:t>ure</w:t>
      </w:r>
      <w:r w:rsidRPr="00C37228">
        <w:rPr>
          <w:rFonts w:ascii="Book Antiqua" w:eastAsia="Book Antiqua" w:hAnsi="Book Antiqua" w:cs="Book Antiqua"/>
        </w:rPr>
        <w:t xml:space="preserve"> 2).</w:t>
      </w:r>
    </w:p>
    <w:p w14:paraId="1D748533" w14:textId="03F0EB4E" w:rsidR="00A77B3E" w:rsidRPr="00C37228" w:rsidRDefault="001A76FA" w:rsidP="00D81962">
      <w:pPr>
        <w:spacing w:line="360" w:lineRule="auto"/>
        <w:ind w:firstLineChars="100" w:firstLine="240"/>
        <w:jc w:val="both"/>
        <w:rPr>
          <w:rFonts w:ascii="Book Antiqua" w:hAnsi="Book Antiqua"/>
        </w:rPr>
      </w:pPr>
      <w:r w:rsidRPr="00C37228">
        <w:rPr>
          <w:rFonts w:ascii="Book Antiqua" w:eastAsia="Book Antiqua" w:hAnsi="Book Antiqua" w:cs="Book Antiqua"/>
        </w:rPr>
        <w:t>Besides the abovementioned risk factors, no other ones were detected in the study. Furthermore, there was no difference between the four groups in terms of smoking (</w:t>
      </w:r>
      <w:r w:rsidRPr="00C37228">
        <w:rPr>
          <w:rFonts w:ascii="Book Antiqua" w:eastAsia="Book Antiqua" w:hAnsi="Book Antiqua" w:cs="Book Antiqua"/>
          <w:i/>
          <w:iCs/>
        </w:rPr>
        <w:t>P</w:t>
      </w:r>
      <w:r w:rsidRPr="00C37228">
        <w:rPr>
          <w:rFonts w:ascii="Book Antiqua" w:eastAsia="Book Antiqua" w:hAnsi="Book Antiqua" w:cs="Book Antiqua"/>
        </w:rPr>
        <w:t xml:space="preserve"> = 0.36), alcohol consumption (</w:t>
      </w:r>
      <w:r w:rsidRPr="00C37228">
        <w:rPr>
          <w:rFonts w:ascii="Book Antiqua" w:eastAsia="Book Antiqua" w:hAnsi="Book Antiqua" w:cs="Book Antiqua"/>
          <w:i/>
          <w:iCs/>
        </w:rPr>
        <w:t>P</w:t>
      </w:r>
      <w:r w:rsidRPr="00C37228">
        <w:rPr>
          <w:rFonts w:ascii="Book Antiqua" w:eastAsia="Book Antiqua" w:hAnsi="Book Antiqua" w:cs="Book Antiqua"/>
        </w:rPr>
        <w:t xml:space="preserve"> = 0.59), and coffee consumption (</w:t>
      </w:r>
      <w:r w:rsidRPr="00C37228">
        <w:rPr>
          <w:rFonts w:ascii="Book Antiqua" w:eastAsia="Book Antiqua" w:hAnsi="Book Antiqua" w:cs="Book Antiqua"/>
          <w:i/>
          <w:iCs/>
        </w:rPr>
        <w:t>P</w:t>
      </w:r>
      <w:r w:rsidRPr="00C37228">
        <w:rPr>
          <w:rFonts w:ascii="Book Antiqua" w:eastAsia="Book Antiqua" w:hAnsi="Book Antiqua" w:cs="Book Antiqua"/>
        </w:rPr>
        <w:t xml:space="preserve"> = 0.86). There was also no significant difference in different habits resulting in DEs, such as drinking carbonated drinks (</w:t>
      </w:r>
      <w:r w:rsidRPr="00C37228">
        <w:rPr>
          <w:rFonts w:ascii="Book Antiqua" w:eastAsia="Book Antiqua" w:hAnsi="Book Antiqua" w:cs="Book Antiqua"/>
          <w:i/>
          <w:iCs/>
        </w:rPr>
        <w:t>P</w:t>
      </w:r>
      <w:r w:rsidRPr="00C37228">
        <w:rPr>
          <w:rFonts w:ascii="Book Antiqua" w:eastAsia="Book Antiqua" w:hAnsi="Book Antiqua" w:cs="Book Antiqua"/>
        </w:rPr>
        <w:t xml:space="preserve"> = 0.58), teeth grinding (</w:t>
      </w:r>
      <w:r w:rsidRPr="00C37228">
        <w:rPr>
          <w:rFonts w:ascii="Book Antiqua" w:eastAsia="Book Antiqua" w:hAnsi="Book Antiqua" w:cs="Book Antiqua"/>
          <w:i/>
          <w:iCs/>
        </w:rPr>
        <w:t>P</w:t>
      </w:r>
      <w:r w:rsidRPr="00C37228">
        <w:rPr>
          <w:rFonts w:ascii="Book Antiqua" w:eastAsia="Book Antiqua" w:hAnsi="Book Antiqua" w:cs="Book Antiqua"/>
        </w:rPr>
        <w:t xml:space="preserve"> = 0.71), and eating sour foods (</w:t>
      </w:r>
      <w:r w:rsidRPr="00C37228">
        <w:rPr>
          <w:rFonts w:ascii="Book Antiqua" w:eastAsia="Book Antiqua" w:hAnsi="Book Antiqua" w:cs="Book Antiqua"/>
          <w:i/>
          <w:iCs/>
        </w:rPr>
        <w:t>P</w:t>
      </w:r>
      <w:r w:rsidRPr="00C37228">
        <w:rPr>
          <w:rFonts w:ascii="Book Antiqua" w:eastAsia="Book Antiqua" w:hAnsi="Book Antiqua" w:cs="Book Antiqua"/>
        </w:rPr>
        <w:t xml:space="preserve"> = 0.23).</w:t>
      </w:r>
    </w:p>
    <w:p w14:paraId="1A26BAD7" w14:textId="77777777" w:rsidR="00A77B3E" w:rsidRPr="00C37228" w:rsidRDefault="00A77B3E" w:rsidP="00D81962">
      <w:pPr>
        <w:spacing w:line="360" w:lineRule="auto"/>
        <w:jc w:val="both"/>
        <w:rPr>
          <w:rFonts w:ascii="Book Antiqua" w:hAnsi="Book Antiqua"/>
        </w:rPr>
      </w:pPr>
    </w:p>
    <w:p w14:paraId="5ADA7E41"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DISCUSSION</w:t>
      </w:r>
    </w:p>
    <w:p w14:paraId="0B2A6DA4" w14:textId="23019C5C" w:rsidR="00A77B3E" w:rsidRPr="00C37228" w:rsidRDefault="001A76FA" w:rsidP="005D48A1">
      <w:pPr>
        <w:spacing w:line="360" w:lineRule="auto"/>
        <w:jc w:val="both"/>
        <w:rPr>
          <w:rFonts w:ascii="Book Antiqua" w:hAnsi="Book Antiqua"/>
        </w:rPr>
      </w:pPr>
      <w:r w:rsidRPr="00C37228">
        <w:rPr>
          <w:rFonts w:ascii="Book Antiqua" w:eastAsia="Book Antiqua" w:hAnsi="Book Antiqua" w:cs="Book Antiqua"/>
        </w:rPr>
        <w:lastRenderedPageBreak/>
        <w:t xml:space="preserve">The complete symptom similarity of GERD and FHB makes the differential diagnosis of heartburn complicated and resource-intensive. According to the Rome IV classification, it is not possible to differentiate the role of acid and hypersensitivity in the development of heartburn on the basis of the frequency and subjective severity of heartburn symptom. To confirm the diagnosis, detailed esophageal examinations are mandatory. That is why the necessity of comparative studies was also raised in the latest Rome IV </w:t>
      </w:r>
      <w:proofErr w:type="gramStart"/>
      <w:r w:rsidRPr="00C37228">
        <w:rPr>
          <w:rFonts w:ascii="Book Antiqua" w:eastAsia="Book Antiqua" w:hAnsi="Book Antiqua" w:cs="Book Antiqua"/>
        </w:rPr>
        <w:t>criteria</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13]</w:t>
      </w:r>
      <w:r w:rsidRPr="00C37228">
        <w:rPr>
          <w:rFonts w:ascii="Book Antiqua" w:eastAsia="Book Antiqua" w:hAnsi="Book Antiqua" w:cs="Book Antiqua"/>
        </w:rPr>
        <w:t>; however, such studies had not been carried out. To the best of our knowledge, this study attempted the first differentiation between FHB and GERD based on oral manifestations. The rationale behind the use of oral evaluation is based on its low cost, wide availability, and the fact that the suggested parameters are not temporary symptoms but long-term consequences of GERD.</w:t>
      </w:r>
    </w:p>
    <w:p w14:paraId="75BCE0E0" w14:textId="77777777" w:rsidR="00A77B3E" w:rsidRPr="00C37228" w:rsidRDefault="001A76FA" w:rsidP="005D48A1">
      <w:pPr>
        <w:spacing w:line="360" w:lineRule="auto"/>
        <w:ind w:firstLineChars="100" w:firstLine="240"/>
        <w:jc w:val="both"/>
        <w:rPr>
          <w:rFonts w:ascii="Book Antiqua" w:hAnsi="Book Antiqua"/>
        </w:rPr>
      </w:pPr>
      <w:r w:rsidRPr="00C37228">
        <w:rPr>
          <w:rFonts w:ascii="Book Antiqua" w:eastAsia="Book Antiqua" w:hAnsi="Book Antiqua" w:cs="Book Antiqua"/>
        </w:rPr>
        <w:t>In the literature, there are many studies on the association between GERD and DE or PD. However, to the best of our knowledge, studies assessing the hard and soft tissue injuries, namely DE and PD, together have not been conducted yet. Furthermore, none of the previous studies examined their relations from both dental and gastroenterological perspectives.</w:t>
      </w:r>
    </w:p>
    <w:p w14:paraId="6A0BE955" w14:textId="79894B8F" w:rsidR="00A77B3E" w:rsidRPr="00C37228" w:rsidRDefault="001A76FA" w:rsidP="00AF6E20">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Several studies discussed and concluded a clear but variable relationship between DE and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14,15]</w:t>
      </w:r>
      <w:r w:rsidRPr="00C37228">
        <w:rPr>
          <w:rFonts w:ascii="Book Antiqua" w:eastAsia="Book Antiqua" w:hAnsi="Book Antiqua" w:cs="Book Antiqua"/>
        </w:rPr>
        <w:t xml:space="preserve">. The proposed pathogenesis of DEs is attributed the direct contact of acid and the enamel, resulting in dissolution of the enamel crystals and destruction of the interprismatic matrix and subsequently, the </w:t>
      </w:r>
      <w:proofErr w:type="gramStart"/>
      <w:r w:rsidRPr="00C37228">
        <w:rPr>
          <w:rFonts w:ascii="Book Antiqua" w:eastAsia="Book Antiqua" w:hAnsi="Book Antiqua" w:cs="Book Antiqua"/>
        </w:rPr>
        <w:t>dentin</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16-19]</w:t>
      </w:r>
      <w:r w:rsidRPr="00C37228">
        <w:rPr>
          <w:rFonts w:ascii="Book Antiqua" w:eastAsia="Book Antiqua" w:hAnsi="Book Antiqua" w:cs="Book Antiqua"/>
        </w:rPr>
        <w:t>.</w:t>
      </w:r>
    </w:p>
    <w:p w14:paraId="66035ABC" w14:textId="129E469C" w:rsidR="00A77B3E" w:rsidRPr="00C37228" w:rsidRDefault="001A76FA" w:rsidP="00952472">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As a result of our research, 41.2% of those with DE had reflux, which did not prove to be a significant result. However, this result differed from the findings recorded in the literature. Pace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7D687A" w:rsidRPr="00C37228">
        <w:rPr>
          <w:rFonts w:ascii="Book Antiqua" w:eastAsia="Book Antiqua" w:hAnsi="Book Antiqua" w:cs="Book Antiqua"/>
          <w:vertAlign w:val="superscript"/>
        </w:rPr>
        <w:t>[</w:t>
      </w:r>
      <w:proofErr w:type="gramEnd"/>
      <w:r w:rsidR="007D687A" w:rsidRPr="00C37228">
        <w:rPr>
          <w:rFonts w:ascii="Book Antiqua" w:eastAsia="Book Antiqua" w:hAnsi="Book Antiqua" w:cs="Book Antiqua"/>
          <w:vertAlign w:val="superscript"/>
        </w:rPr>
        <w:t>4]</w:t>
      </w:r>
      <w:r w:rsidRPr="00C37228">
        <w:rPr>
          <w:rFonts w:ascii="Book Antiqua" w:eastAsia="Book Antiqua" w:hAnsi="Book Antiqua" w:cs="Book Antiqua"/>
        </w:rPr>
        <w:t xml:space="preserve"> published a recent systematic review involving 17 eligible studies, mainly observational and case-control studies on GERD and DE, in which they reported a strong association between the two conditions. The median prevalence of DE among all patients with GERD was 24%, and the median prevalence of GERD among adults with DEs was 32.5% (21</w:t>
      </w:r>
      <w:r w:rsidR="007438B3" w:rsidRPr="00C37228">
        <w:rPr>
          <w:rFonts w:ascii="Book Antiqua" w:eastAsia="Book Antiqua" w:hAnsi="Book Antiqua" w:cs="Book Antiqua"/>
        </w:rPr>
        <w:t>.0</w:t>
      </w:r>
      <w:r w:rsidRPr="00C37228">
        <w:rPr>
          <w:rFonts w:ascii="Book Antiqua" w:eastAsia="Book Antiqua" w:hAnsi="Book Antiqua" w:cs="Book Antiqua"/>
        </w:rPr>
        <w:t>%</w:t>
      </w:r>
      <w:r w:rsidR="005753EE" w:rsidRPr="00C37228">
        <w:rPr>
          <w:rFonts w:ascii="Book Antiqua" w:eastAsia="Book Antiqua" w:hAnsi="Book Antiqua" w:cs="Book Antiqua"/>
        </w:rPr>
        <w:t>-</w:t>
      </w:r>
      <w:r w:rsidRPr="00C37228">
        <w:rPr>
          <w:rFonts w:ascii="Book Antiqua" w:eastAsia="Book Antiqua" w:hAnsi="Book Antiqua" w:cs="Book Antiqua"/>
        </w:rPr>
        <w:t>83</w:t>
      </w:r>
      <w:r w:rsidR="007438B3" w:rsidRPr="00C37228">
        <w:rPr>
          <w:rFonts w:ascii="Book Antiqua" w:eastAsia="Book Antiqua" w:hAnsi="Book Antiqua" w:cs="Book Antiqua"/>
        </w:rPr>
        <w:t>.0</w:t>
      </w:r>
      <w:r w:rsidRPr="00C37228">
        <w:rPr>
          <w:rFonts w:ascii="Book Antiqua" w:eastAsia="Book Antiqua" w:hAnsi="Book Antiqua" w:cs="Book Antiqua"/>
        </w:rPr>
        <w:t>%) However, in this population, there were wide percentage ranges and degrees of tooth tissue loss, and not all studies and evaluations of patients included esophageal endoscopy and/or 24</w:t>
      </w:r>
      <w:r w:rsidR="007438B3" w:rsidRPr="00C37228">
        <w:rPr>
          <w:rFonts w:ascii="Book Antiqua" w:eastAsia="Book Antiqua" w:hAnsi="Book Antiqua" w:cs="Book Antiqua"/>
        </w:rPr>
        <w:t xml:space="preserve"> </w:t>
      </w:r>
      <w:r w:rsidRPr="00C37228">
        <w:rPr>
          <w:rFonts w:ascii="Book Antiqua" w:eastAsia="Book Antiqua" w:hAnsi="Book Antiqua" w:cs="Book Antiqua"/>
        </w:rPr>
        <w:t>h esophageal pH-</w:t>
      </w:r>
      <w:proofErr w:type="spellStart"/>
      <w:proofErr w:type="gramStart"/>
      <w:r w:rsidRPr="00C37228">
        <w:rPr>
          <w:rFonts w:ascii="Book Antiqua" w:eastAsia="Book Antiqua" w:hAnsi="Book Antiqua" w:cs="Book Antiqua"/>
        </w:rPr>
        <w:t>metry</w:t>
      </w:r>
      <w:proofErr w:type="spellEnd"/>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4]</w:t>
      </w:r>
      <w:r w:rsidRPr="00C37228">
        <w:rPr>
          <w:rFonts w:ascii="Book Antiqua" w:eastAsia="Book Antiqua" w:hAnsi="Book Antiqua" w:cs="Book Antiqua"/>
        </w:rPr>
        <w:t>.</w:t>
      </w:r>
    </w:p>
    <w:p w14:paraId="29BCDDFA" w14:textId="1F625B79" w:rsidR="00A77B3E" w:rsidRPr="00C37228" w:rsidRDefault="001A76FA" w:rsidP="007438B3">
      <w:pPr>
        <w:spacing w:line="360" w:lineRule="auto"/>
        <w:ind w:firstLineChars="100" w:firstLine="240"/>
        <w:jc w:val="both"/>
        <w:rPr>
          <w:rFonts w:ascii="Book Antiqua" w:hAnsi="Book Antiqua"/>
        </w:rPr>
      </w:pPr>
      <w:r w:rsidRPr="00C37228">
        <w:rPr>
          <w:rFonts w:ascii="Book Antiqua" w:eastAsia="Book Antiqua" w:hAnsi="Book Antiqua" w:cs="Book Antiqua"/>
        </w:rPr>
        <w:lastRenderedPageBreak/>
        <w:t xml:space="preserve">Another systematic review was carried out and used different references since 2007. From a total of 273 articles, the mean prevalence values of DE were 48.8% in GERD patients and 20.5% in non-GERD controls. The prevalence of DE among adults with GERD was 38.9%, compared to 98.1% among children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20]</w:t>
      </w:r>
      <w:r w:rsidRPr="00C37228">
        <w:rPr>
          <w:rFonts w:ascii="Book Antiqua" w:eastAsia="Book Antiqua" w:hAnsi="Book Antiqua" w:cs="Book Antiqua"/>
        </w:rPr>
        <w:t>.</w:t>
      </w:r>
    </w:p>
    <w:p w14:paraId="4D9C8714" w14:textId="19C168D1" w:rsidR="00A77B3E" w:rsidRPr="00C37228" w:rsidRDefault="001A76FA" w:rsidP="00772F31">
      <w:pPr>
        <w:spacing w:line="360" w:lineRule="auto"/>
        <w:ind w:firstLineChars="100" w:firstLine="240"/>
        <w:jc w:val="both"/>
        <w:rPr>
          <w:rFonts w:ascii="Book Antiqua" w:hAnsi="Book Antiqua"/>
        </w:rPr>
      </w:pPr>
      <w:r w:rsidRPr="00C37228">
        <w:rPr>
          <w:rFonts w:ascii="Book Antiqua" w:eastAsia="Book Antiqua" w:hAnsi="Book Antiqua" w:cs="Book Antiqua"/>
        </w:rPr>
        <w:t>The total prevalence of DE (23.3%) in all subjects was less than the known global prevalence of DE. It can be stated that in the patient group we examined, the prevalence of DEs was found to be significantly higher among patients with GERD (33.1%) than among patients with FHB (12</w:t>
      </w:r>
      <w:r w:rsidR="00DF3FF7" w:rsidRPr="00C37228">
        <w:rPr>
          <w:rFonts w:ascii="Book Antiqua" w:eastAsia="Book Antiqua" w:hAnsi="Book Antiqua" w:cs="Book Antiqua"/>
        </w:rPr>
        <w:t>.0</w:t>
      </w:r>
      <w:r w:rsidRPr="00C37228">
        <w:rPr>
          <w:rFonts w:ascii="Book Antiqua" w:eastAsia="Book Antiqua" w:hAnsi="Book Antiqua" w:cs="Book Antiqua"/>
        </w:rPr>
        <w:t>%) (</w:t>
      </w:r>
      <w:r w:rsidR="00A532D1" w:rsidRPr="00C37228">
        <w:rPr>
          <w:rFonts w:ascii="Book Antiqua" w:eastAsia="Book Antiqua" w:hAnsi="Book Antiqua" w:cs="Book Antiqua"/>
          <w:i/>
          <w:iCs/>
        </w:rPr>
        <w:t>P</w:t>
      </w:r>
      <w:r w:rsidRPr="00C37228">
        <w:rPr>
          <w:rFonts w:ascii="Book Antiqua" w:eastAsia="Book Antiqua" w:hAnsi="Book Antiqua" w:cs="Book Antiqua"/>
        </w:rPr>
        <w:t xml:space="preserve"> &lt; 0.01). Our findings differ from those of studies conducted in different parts of the world.</w:t>
      </w:r>
    </w:p>
    <w:p w14:paraId="08F6DA25" w14:textId="32677129" w:rsidR="00A77B3E" w:rsidRPr="00C37228" w:rsidRDefault="001A76FA" w:rsidP="00252814">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A recent study conducted in China in 2016, reported a 60.8% presence of DE among patients diagnosed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21]</w:t>
      </w:r>
      <w:r w:rsidRPr="00C37228">
        <w:rPr>
          <w:rFonts w:ascii="Book Antiqua" w:eastAsia="Book Antiqua" w:hAnsi="Book Antiqua" w:cs="Book Antiqua"/>
        </w:rPr>
        <w:t xml:space="preserve">. Another study carried out in Italy could not establish a significant co-appearance in the association between GERD and </w:t>
      </w:r>
      <w:proofErr w:type="gramStart"/>
      <w:r w:rsidRPr="00C37228">
        <w:rPr>
          <w:rFonts w:ascii="Book Antiqua" w:eastAsia="Book Antiqua" w:hAnsi="Book Antiqua" w:cs="Book Antiqua"/>
        </w:rPr>
        <w:t>DE</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22]</w:t>
      </w:r>
      <w:r w:rsidRPr="00C37228">
        <w:rPr>
          <w:rFonts w:ascii="Book Antiqua" w:eastAsia="Book Antiqua" w:hAnsi="Book Antiqua" w:cs="Book Antiqua"/>
        </w:rPr>
        <w:t>.</w:t>
      </w:r>
    </w:p>
    <w:p w14:paraId="011B62AF" w14:textId="03CF7851" w:rsidR="00A77B3E" w:rsidRPr="00C37228" w:rsidRDefault="001A76FA" w:rsidP="00FB0F0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Previous studies have confirmed the association between DE and GERD. However, other manifestations (xerostomia, halitosis, oral burning, altered taste, bruxism, and soft tissue injuries, such as mucositis/stomatitis, aphthous-like ulcerations, gingivitis, and periodontal disease) are less likely to be investigated. The relationship between these diseases and GERD could either be direct or </w:t>
      </w:r>
      <w:proofErr w:type="gramStart"/>
      <w:r w:rsidRPr="00C37228">
        <w:rPr>
          <w:rFonts w:ascii="Book Antiqua" w:eastAsia="Book Antiqua" w:hAnsi="Book Antiqua" w:cs="Book Antiqua"/>
        </w:rPr>
        <w:t>indirect</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23]</w:t>
      </w:r>
      <w:r w:rsidRPr="00C37228">
        <w:rPr>
          <w:rFonts w:ascii="Book Antiqua" w:eastAsia="Book Antiqua" w:hAnsi="Book Antiqua" w:cs="Book Antiqua"/>
        </w:rPr>
        <w:t>.</w:t>
      </w:r>
    </w:p>
    <w:p w14:paraId="12A5919E" w14:textId="3D5E6001" w:rsidR="00A77B3E" w:rsidRPr="00C37228" w:rsidRDefault="001A76FA" w:rsidP="00E206E8">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In the literature, the presence of extrinsic factors resulting in DE was uncertain. According to a cross-sectional study, there was a clear relationship between DE and extrinsic dietary factors in patients with </w:t>
      </w:r>
      <w:proofErr w:type="gramStart"/>
      <w:r w:rsidRPr="00C37228">
        <w:rPr>
          <w:rFonts w:ascii="Book Antiqua" w:eastAsia="Book Antiqua" w:hAnsi="Book Antiqua" w:cs="Book Antiqua"/>
        </w:rPr>
        <w:t>GERD</w:t>
      </w:r>
      <w:r w:rsidR="0018660A" w:rsidRPr="00C37228">
        <w:rPr>
          <w:rFonts w:ascii="Book Antiqua" w:eastAsia="Book Antiqua" w:hAnsi="Book Antiqua" w:cs="Book Antiqua"/>
          <w:vertAlign w:val="superscript"/>
        </w:rPr>
        <w:t>[</w:t>
      </w:r>
      <w:proofErr w:type="gramEnd"/>
      <w:r w:rsidR="0018660A" w:rsidRPr="00C37228">
        <w:rPr>
          <w:rFonts w:ascii="Book Antiqua" w:eastAsia="Book Antiqua" w:hAnsi="Book Antiqua" w:cs="Book Antiqua"/>
          <w:vertAlign w:val="superscript"/>
        </w:rPr>
        <w:t>24]</w:t>
      </w:r>
      <w:r w:rsidRPr="00C37228">
        <w:rPr>
          <w:rFonts w:ascii="Book Antiqua" w:eastAsia="Book Antiqua" w:hAnsi="Book Antiqua" w:cs="Book Antiqua"/>
        </w:rPr>
        <w:t xml:space="preserve">. This result was supported by a systematic review that highlighted the etiological complexity of DE (dietary habits, lifestyle, abrasion, bruxism, </w:t>
      </w:r>
      <w:r w:rsidRPr="00C37228">
        <w:rPr>
          <w:rFonts w:ascii="Book Antiqua" w:eastAsia="Book Antiqua" w:hAnsi="Book Antiqua" w:cs="Book Antiqua"/>
          <w:i/>
          <w:iCs/>
        </w:rPr>
        <w:t>etc.</w:t>
      </w:r>
      <w:r w:rsidRPr="00C37228">
        <w:rPr>
          <w:rFonts w:ascii="Book Antiqua" w:eastAsia="Book Antiqua" w:hAnsi="Book Antiqua" w:cs="Book Antiqua"/>
        </w:rPr>
        <w:t xml:space="preserve">), and the importance of taking a detailed medical </w:t>
      </w:r>
      <w:proofErr w:type="gramStart"/>
      <w:r w:rsidRPr="00C37228">
        <w:rPr>
          <w:rFonts w:ascii="Book Antiqua" w:eastAsia="Book Antiqua" w:hAnsi="Book Antiqua" w:cs="Book Antiqua"/>
        </w:rPr>
        <w:t>history</w:t>
      </w:r>
      <w:r w:rsidR="0018660A" w:rsidRPr="00C37228">
        <w:rPr>
          <w:rFonts w:ascii="Book Antiqua" w:eastAsia="Book Antiqua" w:hAnsi="Book Antiqua" w:cs="Book Antiqua"/>
          <w:vertAlign w:val="superscript"/>
        </w:rPr>
        <w:t>[</w:t>
      </w:r>
      <w:proofErr w:type="gramEnd"/>
      <w:r w:rsidR="0018660A" w:rsidRPr="00C37228">
        <w:rPr>
          <w:rFonts w:ascii="Book Antiqua" w:eastAsia="Book Antiqua" w:hAnsi="Book Antiqua" w:cs="Book Antiqua"/>
          <w:vertAlign w:val="superscript"/>
        </w:rPr>
        <w:t>25]</w:t>
      </w:r>
      <w:r w:rsidRPr="00C37228">
        <w:rPr>
          <w:rFonts w:ascii="Book Antiqua" w:eastAsia="Book Antiqua" w:hAnsi="Book Antiqua" w:cs="Book Antiqua"/>
        </w:rPr>
        <w:t>. In contrast, based on an Indian cross-sectional study, extrinsic factors were not related to DE in GERD. In our study, there was no significant difference between the different habits resulting in DE (</w:t>
      </w:r>
      <w:r w:rsidRPr="00C37228">
        <w:rPr>
          <w:rFonts w:ascii="Book Antiqua" w:eastAsia="Book Antiqua" w:hAnsi="Book Antiqua" w:cs="Book Antiqua"/>
          <w:i/>
          <w:iCs/>
        </w:rPr>
        <w:t>P</w:t>
      </w:r>
      <w:r w:rsidRPr="00C37228">
        <w:rPr>
          <w:rFonts w:ascii="Book Antiqua" w:eastAsia="Book Antiqua" w:hAnsi="Book Antiqua" w:cs="Book Antiqua"/>
        </w:rPr>
        <w:t xml:space="preserve"> = </w:t>
      </w:r>
      <w:proofErr w:type="gramStart"/>
      <w:r w:rsidRPr="00C37228">
        <w:rPr>
          <w:rFonts w:ascii="Book Antiqua" w:eastAsia="Book Antiqua" w:hAnsi="Book Antiqua" w:cs="Book Antiqua"/>
        </w:rPr>
        <w:t>0.23)</w:t>
      </w:r>
      <w:r w:rsidR="0018660A" w:rsidRPr="00C37228">
        <w:rPr>
          <w:rFonts w:ascii="Book Antiqua" w:eastAsia="Book Antiqua" w:hAnsi="Book Antiqua" w:cs="Book Antiqua"/>
          <w:vertAlign w:val="superscript"/>
        </w:rPr>
        <w:t>[</w:t>
      </w:r>
      <w:proofErr w:type="gramEnd"/>
      <w:r w:rsidR="0018660A" w:rsidRPr="00C37228">
        <w:rPr>
          <w:rFonts w:ascii="Book Antiqua" w:eastAsia="Book Antiqua" w:hAnsi="Book Antiqua" w:cs="Book Antiqua"/>
          <w:vertAlign w:val="superscript"/>
        </w:rPr>
        <w:t>26]</w:t>
      </w:r>
      <w:r w:rsidRPr="00C37228">
        <w:rPr>
          <w:rFonts w:ascii="Book Antiqua" w:eastAsia="Book Antiqua" w:hAnsi="Book Antiqua" w:cs="Book Antiqua"/>
        </w:rPr>
        <w:t>.</w:t>
      </w:r>
    </w:p>
    <w:p w14:paraId="74D01D28" w14:textId="221D11CA" w:rsidR="00A77B3E" w:rsidRPr="00C37228" w:rsidRDefault="001A76FA" w:rsidP="0018660A">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In contrast to Song </w:t>
      </w:r>
      <w:r w:rsidR="00594504" w:rsidRPr="00C37228">
        <w:rPr>
          <w:rFonts w:ascii="Book Antiqua" w:eastAsia="Book Antiqua" w:hAnsi="Book Antiqua" w:cs="Book Antiqua"/>
          <w:i/>
          <w:iCs/>
        </w:rPr>
        <w:t xml:space="preserve">et </w:t>
      </w:r>
      <w:proofErr w:type="gramStart"/>
      <w:r w:rsidR="00594504" w:rsidRPr="00C37228">
        <w:rPr>
          <w:rFonts w:ascii="Book Antiqua" w:eastAsia="Book Antiqua" w:hAnsi="Book Antiqua" w:cs="Book Antiqua"/>
          <w:i/>
          <w:iCs/>
        </w:rPr>
        <w:t>al</w:t>
      </w:r>
      <w:r w:rsidR="00594504" w:rsidRPr="00C37228">
        <w:rPr>
          <w:rFonts w:ascii="Book Antiqua" w:eastAsia="Book Antiqua" w:hAnsi="Book Antiqua" w:cs="Book Antiqua"/>
          <w:vertAlign w:val="superscript"/>
        </w:rPr>
        <w:t>[</w:t>
      </w:r>
      <w:proofErr w:type="gramEnd"/>
      <w:r w:rsidR="00594504" w:rsidRPr="00C37228">
        <w:rPr>
          <w:rFonts w:ascii="Book Antiqua" w:eastAsia="Book Antiqua" w:hAnsi="Book Antiqua" w:cs="Book Antiqua"/>
          <w:vertAlign w:val="superscript"/>
        </w:rPr>
        <w:t>27]</w:t>
      </w:r>
      <w:r w:rsidRPr="00C37228">
        <w:rPr>
          <w:rFonts w:ascii="Book Antiqua" w:eastAsia="Book Antiqua" w:hAnsi="Book Antiqua" w:cs="Book Antiqua"/>
        </w:rPr>
        <w:t xml:space="preserve">, our results could not confirm a close association between GERD and such manifestations except PD. The mechanism by which PD develops in GERD is mainly attributed to the direct action of acid on the mucosa, although hyposalivation is also suggested to play a </w:t>
      </w:r>
      <w:proofErr w:type="gramStart"/>
      <w:r w:rsidRPr="00C37228">
        <w:rPr>
          <w:rFonts w:ascii="Book Antiqua" w:eastAsia="Book Antiqua" w:hAnsi="Book Antiqua" w:cs="Book Antiqua"/>
        </w:rPr>
        <w:t>role</w:t>
      </w:r>
      <w:r w:rsidR="00C554A5" w:rsidRPr="00C37228">
        <w:rPr>
          <w:rFonts w:ascii="Book Antiqua" w:eastAsia="Book Antiqua" w:hAnsi="Book Antiqua" w:cs="Book Antiqua"/>
          <w:vertAlign w:val="superscript"/>
        </w:rPr>
        <w:t>[</w:t>
      </w:r>
      <w:proofErr w:type="gramEnd"/>
      <w:r w:rsidR="00C554A5" w:rsidRPr="00C37228">
        <w:rPr>
          <w:rFonts w:ascii="Book Antiqua" w:eastAsia="Book Antiqua" w:hAnsi="Book Antiqua" w:cs="Book Antiqua"/>
          <w:vertAlign w:val="superscript"/>
        </w:rPr>
        <w:t>28,29]</w:t>
      </w:r>
      <w:r w:rsidRPr="00C37228">
        <w:rPr>
          <w:rFonts w:ascii="Book Antiqua" w:eastAsia="Book Antiqua" w:hAnsi="Book Antiqua" w:cs="Book Antiqua"/>
        </w:rPr>
        <w:t xml:space="preserve">. Watanabe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C554A5" w:rsidRPr="00C37228">
        <w:rPr>
          <w:rFonts w:ascii="Book Antiqua" w:eastAsia="Book Antiqua" w:hAnsi="Book Antiqua" w:cs="Book Antiqua"/>
          <w:vertAlign w:val="superscript"/>
        </w:rPr>
        <w:t>[</w:t>
      </w:r>
      <w:proofErr w:type="gramEnd"/>
      <w:r w:rsidR="00C554A5" w:rsidRPr="00C37228">
        <w:rPr>
          <w:rFonts w:ascii="Book Antiqua" w:eastAsia="Book Antiqua" w:hAnsi="Book Antiqua" w:cs="Book Antiqua"/>
          <w:vertAlign w:val="superscript"/>
        </w:rPr>
        <w:t>30]</w:t>
      </w:r>
      <w:r w:rsidRPr="00C37228">
        <w:rPr>
          <w:rFonts w:ascii="Book Antiqua" w:eastAsia="Book Antiqua" w:hAnsi="Book Antiqua" w:cs="Book Antiqua"/>
        </w:rPr>
        <w:t xml:space="preserve"> reported </w:t>
      </w:r>
      <w:r w:rsidRPr="00C37228">
        <w:rPr>
          <w:rFonts w:ascii="Book Antiqua" w:eastAsia="Book Antiqua" w:hAnsi="Book Antiqua" w:cs="Book Antiqua"/>
        </w:rPr>
        <w:lastRenderedPageBreak/>
        <w:t>significant presence of soft tissue symptoms (stinging, bad breath, and burning sensation), oral cavity symptoms (sour/sour taste sensation), and the presence of GERD.</w:t>
      </w:r>
    </w:p>
    <w:p w14:paraId="6EFB8D2A" w14:textId="76F66B7B" w:rsidR="00A77B3E" w:rsidRPr="00C37228" w:rsidRDefault="001A76FA" w:rsidP="00C554A5">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Di </w:t>
      </w:r>
      <w:proofErr w:type="spellStart"/>
      <w:r w:rsidRPr="00C37228">
        <w:rPr>
          <w:rFonts w:ascii="Book Antiqua" w:eastAsia="Book Antiqua" w:hAnsi="Book Antiqua" w:cs="Book Antiqua"/>
        </w:rPr>
        <w:t>Fede</w:t>
      </w:r>
      <w:proofErr w:type="spellEnd"/>
      <w:r w:rsidRPr="00C37228">
        <w:rPr>
          <w:rFonts w:ascii="Book Antiqua" w:eastAsia="Book Antiqua" w:hAnsi="Book Antiqua" w:cs="Book Antiqua"/>
        </w:rPr>
        <w:t xml:space="preserv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9B63FC" w:rsidRPr="00C37228">
        <w:rPr>
          <w:rFonts w:ascii="Book Antiqua" w:eastAsia="Book Antiqua" w:hAnsi="Book Antiqua" w:cs="Book Antiqua"/>
          <w:vertAlign w:val="superscript"/>
        </w:rPr>
        <w:t>[</w:t>
      </w:r>
      <w:proofErr w:type="gramEnd"/>
      <w:r w:rsidR="009B63FC" w:rsidRPr="00C37228">
        <w:rPr>
          <w:rFonts w:ascii="Book Antiqua" w:eastAsia="Book Antiqua" w:hAnsi="Book Antiqua" w:cs="Book Antiqua"/>
          <w:vertAlign w:val="superscript"/>
        </w:rPr>
        <w:t>22]</w:t>
      </w:r>
      <w:r w:rsidRPr="00C37228">
        <w:rPr>
          <w:rFonts w:ascii="Book Antiqua" w:eastAsia="Book Antiqua" w:hAnsi="Book Antiqua" w:cs="Book Antiqua"/>
        </w:rPr>
        <w:t xml:space="preserve"> assessed the occurrence of oral pathological changes and symptoms in patients with GERD. Two hundred patients with GERD and 100 matched healthy controls were enrolled and studied. Univariate analyses revealed that xerostomia, oral burning sensation, subjective halitosis, and soft, hard palate mucosa, and uvula erythema were more common among patients with GERD than among matched controls (</w:t>
      </w:r>
      <w:r w:rsidR="008125C9" w:rsidRPr="00C37228">
        <w:rPr>
          <w:rFonts w:ascii="Book Antiqua" w:eastAsia="Book Antiqua" w:hAnsi="Book Antiqua" w:cs="Book Antiqua"/>
          <w:i/>
          <w:iCs/>
        </w:rPr>
        <w:t xml:space="preserve">P </w:t>
      </w:r>
      <w:r w:rsidRPr="00C37228">
        <w:rPr>
          <w:rFonts w:ascii="Book Antiqua" w:eastAsia="Book Antiqua" w:hAnsi="Book Antiqua" w:cs="Book Antiqua"/>
        </w:rPr>
        <w:t xml:space="preserve">&lt; 0.05). The main outcome of this study was that no significant association between GERD and DEs was found, whereas some other symptoms or objective oral mucosal changes were found to be significantly associated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22]</w:t>
      </w:r>
      <w:r w:rsidRPr="00C37228">
        <w:rPr>
          <w:rFonts w:ascii="Book Antiqua" w:eastAsia="Book Antiqua" w:hAnsi="Book Antiqua" w:cs="Book Antiqua"/>
        </w:rPr>
        <w:t>. In contrast, based on the responses of the patients we interviewed and examined, we did not find any data indicating a significant occurrence of oral complaints (such as the mouth and tongue burning, unpleasant breath, taste perception problems, inflammation of the mucous membrane, hypersensitivity, and sensations of sour taste).</w:t>
      </w:r>
    </w:p>
    <w:p w14:paraId="43636FA1" w14:textId="5EA4006A" w:rsidR="00A77B3E" w:rsidRPr="00C37228" w:rsidRDefault="001A76FA" w:rsidP="00A7558E">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A Chinese study found that periodontal factors were significantly associated with the risk of GERD in the studied 50183 patients. Severe periodontitis (OR = 1.40, </w:t>
      </w:r>
      <w:r w:rsidR="008B55C9" w:rsidRPr="00C37228">
        <w:rPr>
          <w:rFonts w:ascii="Book Antiqua" w:eastAsia="Book Antiqua" w:hAnsi="Book Antiqua" w:cs="Book Antiqua"/>
          <w:i/>
          <w:iCs/>
        </w:rPr>
        <w:t>P</w:t>
      </w:r>
      <w:r w:rsidRPr="00C37228">
        <w:rPr>
          <w:rFonts w:ascii="Book Antiqua" w:eastAsia="Book Antiqua" w:hAnsi="Book Antiqua" w:cs="Book Antiqua"/>
        </w:rPr>
        <w:t xml:space="preserve"> &lt; 0.001) and lower frequency of tooth brushing (OR = 2.01, </w:t>
      </w:r>
      <w:r w:rsidR="008B55C9" w:rsidRPr="00C37228">
        <w:rPr>
          <w:rFonts w:ascii="Book Antiqua" w:eastAsia="Book Antiqua" w:hAnsi="Book Antiqua" w:cs="Book Antiqua"/>
          <w:i/>
          <w:iCs/>
        </w:rPr>
        <w:t>P</w:t>
      </w:r>
      <w:r w:rsidRPr="00C37228">
        <w:rPr>
          <w:rFonts w:ascii="Book Antiqua" w:eastAsia="Book Antiqua" w:hAnsi="Book Antiqua" w:cs="Book Antiqua"/>
        </w:rPr>
        <w:t xml:space="preserve"> &lt; 0.001) were significantly associated with </w:t>
      </w:r>
      <w:proofErr w:type="gramStart"/>
      <w:r w:rsidRPr="00C37228">
        <w:rPr>
          <w:rFonts w:ascii="Book Antiqua" w:eastAsia="Book Antiqua" w:hAnsi="Book Antiqua" w:cs="Book Antiqua"/>
        </w:rPr>
        <w:t>GERD</w:t>
      </w:r>
      <w:r w:rsidR="00D4368E" w:rsidRPr="00C37228">
        <w:rPr>
          <w:rFonts w:ascii="Book Antiqua" w:eastAsia="Book Antiqua" w:hAnsi="Book Antiqua" w:cs="Book Antiqua"/>
          <w:vertAlign w:val="superscript"/>
        </w:rPr>
        <w:t>[</w:t>
      </w:r>
      <w:proofErr w:type="gramEnd"/>
      <w:r w:rsidR="00D4368E" w:rsidRPr="00C37228">
        <w:rPr>
          <w:rFonts w:ascii="Book Antiqua" w:eastAsia="Book Antiqua" w:hAnsi="Book Antiqua" w:cs="Book Antiqua"/>
          <w:vertAlign w:val="superscript"/>
        </w:rPr>
        <w:t>31]</w:t>
      </w:r>
      <w:r w:rsidRPr="00C37228">
        <w:rPr>
          <w:rFonts w:ascii="Book Antiqua" w:eastAsia="Book Antiqua" w:hAnsi="Book Antiqua" w:cs="Book Antiqua"/>
        </w:rPr>
        <w:t>.</w:t>
      </w:r>
    </w:p>
    <w:p w14:paraId="58BE5891" w14:textId="1EE5DD5A" w:rsidR="00A77B3E" w:rsidRPr="00C37228" w:rsidRDefault="001A76FA" w:rsidP="00D4368E">
      <w:pPr>
        <w:spacing w:line="360" w:lineRule="auto"/>
        <w:ind w:firstLineChars="100" w:firstLine="240"/>
        <w:jc w:val="both"/>
        <w:rPr>
          <w:rFonts w:ascii="Book Antiqua" w:hAnsi="Book Antiqua"/>
        </w:rPr>
      </w:pPr>
      <w:r w:rsidRPr="00C37228">
        <w:rPr>
          <w:rFonts w:ascii="Book Antiqua" w:eastAsia="Book Antiqua" w:hAnsi="Book Antiqua" w:cs="Book Antiqua"/>
        </w:rPr>
        <w:t>In our study, neither DE nor PD alone was predictive of the presence of pathological reflux. There is not significantly more reflux in these cases. However, if both are present, the simultaneous presence of pathological reflux is more likely, as evidenced by the characteristic impedance deviations following the reflux pattern.</w:t>
      </w:r>
    </w:p>
    <w:p w14:paraId="19588DCB" w14:textId="592C6B90" w:rsidR="00A77B3E" w:rsidRPr="00C37228" w:rsidRDefault="001A76FA" w:rsidP="00FC01CE">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Increased BMI is commonly mentioned as a predictor of GERD. In their population-based study, Locke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9A32C5" w:rsidRPr="00C37228">
        <w:rPr>
          <w:rFonts w:ascii="Book Antiqua" w:eastAsia="Book Antiqua" w:hAnsi="Book Antiqua" w:cs="Book Antiqua"/>
          <w:vertAlign w:val="superscript"/>
        </w:rPr>
        <w:t>[</w:t>
      </w:r>
      <w:proofErr w:type="gramEnd"/>
      <w:r w:rsidR="009A32C5" w:rsidRPr="00C37228">
        <w:rPr>
          <w:rFonts w:ascii="Book Antiqua" w:eastAsia="Book Antiqua" w:hAnsi="Book Antiqua" w:cs="Book Antiqua"/>
          <w:vertAlign w:val="superscript"/>
        </w:rPr>
        <w:t>31]</w:t>
      </w:r>
      <w:r w:rsidRPr="00C37228">
        <w:rPr>
          <w:rFonts w:ascii="Book Antiqua" w:eastAsia="Book Antiqua" w:hAnsi="Book Antiqua" w:cs="Book Antiqua"/>
        </w:rPr>
        <w:t xml:space="preserve"> found a significant relationship between higher BMI and the presence of GERD compared to subjects without reflux disease. Conversely, Watanabe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2D2FEF" w:rsidRPr="00C37228">
        <w:rPr>
          <w:rFonts w:ascii="Book Antiqua" w:eastAsia="Book Antiqua" w:hAnsi="Book Antiqua" w:cs="Book Antiqua"/>
          <w:vertAlign w:val="superscript"/>
        </w:rPr>
        <w:t>[</w:t>
      </w:r>
      <w:proofErr w:type="gramEnd"/>
      <w:r w:rsidR="002D2FEF" w:rsidRPr="00C37228">
        <w:rPr>
          <w:rFonts w:ascii="Book Antiqua" w:eastAsia="Book Antiqua" w:hAnsi="Book Antiqua" w:cs="Book Antiqua"/>
          <w:vertAlign w:val="superscript"/>
        </w:rPr>
        <w:t>30]</w:t>
      </w:r>
      <w:r w:rsidRPr="00C37228">
        <w:rPr>
          <w:rFonts w:ascii="Book Antiqua" w:eastAsia="Book Antiqua" w:hAnsi="Book Antiqua" w:cs="Book Antiqua"/>
        </w:rPr>
        <w:t xml:space="preserve"> failed to establish a significant correlation between an increase in BMI and the presence of GERD. Our results </w:t>
      </w:r>
      <w:r w:rsidR="002D2FEF" w:rsidRPr="00C37228">
        <w:rPr>
          <w:rFonts w:ascii="Book Antiqua" w:eastAsia="Book Antiqua" w:hAnsi="Book Antiqua" w:cs="Book Antiqua"/>
        </w:rPr>
        <w:t>seem</w:t>
      </w:r>
      <w:r w:rsidRPr="00C37228">
        <w:rPr>
          <w:rFonts w:ascii="Book Antiqua" w:eastAsia="Book Antiqua" w:hAnsi="Book Antiqua" w:cs="Book Antiqua"/>
        </w:rPr>
        <w:t xml:space="preserve"> to support the suggested association because our patients with GERD had significantly higher BMI than those with FHB. However, the </w:t>
      </w:r>
      <w:r w:rsidRPr="00C37228">
        <w:rPr>
          <w:rFonts w:ascii="Book Antiqua" w:eastAsia="Book Antiqua" w:hAnsi="Book Antiqua" w:cs="Book Antiqua"/>
        </w:rPr>
        <w:lastRenderedPageBreak/>
        <w:t>observed difference is not significant enough to allow the prediction of GERD on the basis of this parameter alone.</w:t>
      </w:r>
    </w:p>
    <w:p w14:paraId="7544536C" w14:textId="2EEC4094" w:rsidR="00A77B3E" w:rsidRPr="00C37228" w:rsidRDefault="001A76FA" w:rsidP="002D2FEF">
      <w:pPr>
        <w:spacing w:line="360" w:lineRule="auto"/>
        <w:ind w:firstLineChars="100" w:firstLine="240"/>
        <w:jc w:val="both"/>
        <w:rPr>
          <w:rFonts w:ascii="Book Antiqua" w:hAnsi="Book Antiqua"/>
        </w:rPr>
      </w:pPr>
      <w:r w:rsidRPr="00C37228">
        <w:rPr>
          <w:rFonts w:ascii="Book Antiqua" w:eastAsia="Book Antiqua" w:hAnsi="Book Antiqua" w:cs="Book Antiqua"/>
        </w:rPr>
        <w:t>In our study, higher esophagitis scores were detected in patients with DE and PD together than those without any dental diseases. This result suggests that there is more severe esophagitis in case of DE and PD than in the other groups. The correlation between the degree of DE and the severity of esophagitis was barely studied. A study conducted among the Mexican population found that 3/4 of the patients with mild grade DE had normal esophageal mucosa or LA-A esophagitis, whereas patients with severe DE were associated with a higher frequency of esophagitis LA-C and -D (</w:t>
      </w:r>
      <w:r w:rsidRPr="00C37228">
        <w:rPr>
          <w:rFonts w:ascii="Book Antiqua" w:eastAsia="Book Antiqua" w:hAnsi="Book Antiqua" w:cs="Book Antiqua"/>
          <w:i/>
          <w:iCs/>
        </w:rPr>
        <w:t>P</w:t>
      </w:r>
      <w:r w:rsidRPr="00C37228">
        <w:rPr>
          <w:rFonts w:ascii="Book Antiqua" w:eastAsia="Book Antiqua" w:hAnsi="Book Antiqua" w:cs="Book Antiqua"/>
        </w:rPr>
        <w:t xml:space="preserve"> = </w:t>
      </w:r>
      <w:proofErr w:type="gramStart"/>
      <w:r w:rsidRPr="00C37228">
        <w:rPr>
          <w:rFonts w:ascii="Book Antiqua" w:eastAsia="Book Antiqua" w:hAnsi="Book Antiqua" w:cs="Book Antiqua"/>
        </w:rPr>
        <w:t>0.021)</w:t>
      </w:r>
      <w:r w:rsidR="004553EA" w:rsidRPr="00C37228">
        <w:rPr>
          <w:rFonts w:ascii="Book Antiqua" w:eastAsia="Book Antiqua" w:hAnsi="Book Antiqua" w:cs="Book Antiqua"/>
          <w:vertAlign w:val="superscript"/>
        </w:rPr>
        <w:t>[</w:t>
      </w:r>
      <w:proofErr w:type="gramEnd"/>
      <w:r w:rsidR="007A7197">
        <w:rPr>
          <w:rFonts w:ascii="Book Antiqua" w:eastAsia="Book Antiqua" w:hAnsi="Book Antiqua" w:cs="Book Antiqua"/>
          <w:vertAlign w:val="superscript"/>
        </w:rPr>
        <w:t>32</w:t>
      </w:r>
      <w:r w:rsidR="004553EA" w:rsidRPr="00C37228">
        <w:rPr>
          <w:rFonts w:ascii="Book Antiqua" w:eastAsia="Book Antiqua" w:hAnsi="Book Antiqua" w:cs="Book Antiqua"/>
          <w:vertAlign w:val="superscript"/>
        </w:rPr>
        <w:t>]</w:t>
      </w:r>
      <w:r w:rsidRPr="00C37228">
        <w:rPr>
          <w:rFonts w:ascii="Book Antiqua" w:eastAsia="Book Antiqua" w:hAnsi="Book Antiqua" w:cs="Book Antiqua"/>
        </w:rPr>
        <w:t>.</w:t>
      </w:r>
    </w:p>
    <w:p w14:paraId="59415CA8" w14:textId="7ADF2FBF" w:rsidR="00A77B3E" w:rsidRPr="00C37228" w:rsidRDefault="001A76FA" w:rsidP="004553EA">
      <w:pPr>
        <w:spacing w:line="360" w:lineRule="auto"/>
        <w:ind w:firstLineChars="100" w:firstLine="240"/>
        <w:jc w:val="both"/>
        <w:rPr>
          <w:rFonts w:ascii="Book Antiqua" w:hAnsi="Book Antiqua"/>
        </w:rPr>
      </w:pPr>
      <w:r w:rsidRPr="00C37228">
        <w:rPr>
          <w:rFonts w:ascii="Book Antiqua" w:eastAsia="Book Antiqua" w:hAnsi="Book Antiqua" w:cs="Book Antiqua"/>
        </w:rPr>
        <w:t>There are limitations to our study: First, the study was carried out in a single tertiary referral center; therefore, the prevalence of GERD phenotypes is different from the values of the general population. Second, during the process of pH-MII, inpatients were examined under standard conditions that do not correspond to their everyday conditions at home. DEs could be considered as cumulative lesions, representing the long-term consequences of reflux. Therefore, the dental status does not necessarily correlate with the current reflux state, since the bolus exposure time is not always the same, and it may significantly vary day by day, especially in the proximal part of the esophagus.</w:t>
      </w:r>
    </w:p>
    <w:p w14:paraId="3B8C6DC7" w14:textId="77777777" w:rsidR="00A77B3E" w:rsidRPr="00C37228" w:rsidRDefault="00A77B3E" w:rsidP="00821EE2">
      <w:pPr>
        <w:spacing w:line="360" w:lineRule="auto"/>
        <w:jc w:val="both"/>
        <w:rPr>
          <w:rFonts w:ascii="Book Antiqua" w:hAnsi="Book Antiqua"/>
        </w:rPr>
      </w:pPr>
    </w:p>
    <w:p w14:paraId="155C2F7B"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CONCLUSION</w:t>
      </w:r>
    </w:p>
    <w:p w14:paraId="0C964067" w14:textId="77777777" w:rsidR="00A77B3E" w:rsidRPr="00C37228" w:rsidRDefault="001A76FA" w:rsidP="00821EE2">
      <w:pPr>
        <w:spacing w:line="360" w:lineRule="auto"/>
        <w:jc w:val="both"/>
        <w:rPr>
          <w:rFonts w:ascii="Book Antiqua" w:hAnsi="Book Antiqua"/>
        </w:rPr>
      </w:pPr>
      <w:r w:rsidRPr="00C37228">
        <w:rPr>
          <w:rFonts w:ascii="Book Antiqua" w:eastAsia="Book Antiqua" w:hAnsi="Book Antiqua" w:cs="Book Antiqua"/>
        </w:rPr>
        <w:t>The dental evaluation of patients with heartburn seems to be useful in the differential diagnosis of GERD and FHB. The co-appearance of dental erosions and periodontal diseases was present mostly in patients with GERD, whereas DE or PD (especially its mild forms) alone were not predictive for the disease. In contrast, the absence of dental disorders in patients with heartburn was predictive of FHB.</w:t>
      </w:r>
    </w:p>
    <w:p w14:paraId="7B31642A" w14:textId="77777777" w:rsidR="00A77B3E" w:rsidRPr="00C37228" w:rsidRDefault="00A77B3E" w:rsidP="00821EE2">
      <w:pPr>
        <w:spacing w:line="360" w:lineRule="auto"/>
        <w:jc w:val="both"/>
        <w:rPr>
          <w:rFonts w:ascii="Book Antiqua" w:hAnsi="Book Antiqua"/>
        </w:rPr>
      </w:pPr>
    </w:p>
    <w:p w14:paraId="30DC9AAA"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ARTICLE HIGHLIGHTS</w:t>
      </w:r>
    </w:p>
    <w:p w14:paraId="1A264BE5"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background</w:t>
      </w:r>
    </w:p>
    <w:p w14:paraId="4A3A4564"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lastRenderedPageBreak/>
        <w:t>Heartburn is a typical symptom of gastroesophageal reflux disease (GERD) and other functional gastrointestinal diseases. To diagnose them, detailed esophageal function tests are required. Oral manifestations are also common in patients with GERD. The dental evaluation is cheap and widely available.</w:t>
      </w:r>
    </w:p>
    <w:p w14:paraId="3884E5D2" w14:textId="77777777" w:rsidR="00A77B3E" w:rsidRPr="00C37228" w:rsidRDefault="00A77B3E" w:rsidP="00A134BF">
      <w:pPr>
        <w:spacing w:line="360" w:lineRule="auto"/>
        <w:jc w:val="both"/>
        <w:rPr>
          <w:rFonts w:ascii="Book Antiqua" w:hAnsi="Book Antiqua"/>
        </w:rPr>
      </w:pPr>
    </w:p>
    <w:p w14:paraId="5D71709F"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motivation</w:t>
      </w:r>
    </w:p>
    <w:p w14:paraId="63FA5A9A" w14:textId="106AF10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 xml:space="preserve">This study raised the hypothesis that dental evaluation (dental erosions, periodontal diseases) in patients with heartburn may be useful in the differential diagnosis of GERD and </w:t>
      </w:r>
      <w:r w:rsidR="00821EE2" w:rsidRPr="00C37228">
        <w:rPr>
          <w:rFonts w:ascii="Book Antiqua" w:eastAsia="Book Antiqua" w:hAnsi="Book Antiqua" w:cs="Book Antiqua"/>
        </w:rPr>
        <w:t>functional heartburn (FHB)</w:t>
      </w:r>
      <w:r w:rsidRPr="00C37228">
        <w:rPr>
          <w:rFonts w:ascii="Book Antiqua" w:eastAsia="Book Antiqua" w:hAnsi="Book Antiqua" w:cs="Book Antiqua"/>
        </w:rPr>
        <w:t>.</w:t>
      </w:r>
    </w:p>
    <w:p w14:paraId="1672B3CB" w14:textId="77777777" w:rsidR="00A77B3E" w:rsidRPr="00C37228" w:rsidRDefault="00A77B3E" w:rsidP="00A134BF">
      <w:pPr>
        <w:spacing w:line="360" w:lineRule="auto"/>
        <w:jc w:val="both"/>
        <w:rPr>
          <w:rFonts w:ascii="Book Antiqua" w:hAnsi="Book Antiqua"/>
        </w:rPr>
      </w:pPr>
    </w:p>
    <w:p w14:paraId="4968312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objectives</w:t>
      </w:r>
    </w:p>
    <w:p w14:paraId="3D32D77F" w14:textId="77777777" w:rsidR="00A77B3E" w:rsidRPr="00C37228" w:rsidRDefault="001A76FA" w:rsidP="00821EE2">
      <w:pPr>
        <w:spacing w:line="360" w:lineRule="auto"/>
        <w:jc w:val="both"/>
        <w:rPr>
          <w:rFonts w:ascii="Book Antiqua" w:hAnsi="Book Antiqua"/>
        </w:rPr>
      </w:pPr>
      <w:r w:rsidRPr="00C37228">
        <w:rPr>
          <w:rFonts w:ascii="Book Antiqua" w:eastAsia="Book Antiqua" w:hAnsi="Book Antiqua" w:cs="Book Antiqua"/>
        </w:rPr>
        <w:t>To evaluate the prevalence of oral manifestations in patients with heartburn and their association with GERD and FHB.</w:t>
      </w:r>
    </w:p>
    <w:p w14:paraId="628208AA" w14:textId="77777777" w:rsidR="00A77B3E" w:rsidRPr="00C37228" w:rsidRDefault="00A77B3E" w:rsidP="00821EE2">
      <w:pPr>
        <w:spacing w:line="360" w:lineRule="auto"/>
        <w:jc w:val="both"/>
        <w:rPr>
          <w:rFonts w:ascii="Book Antiqua" w:hAnsi="Book Antiqua"/>
        </w:rPr>
      </w:pPr>
    </w:p>
    <w:p w14:paraId="3193405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methods</w:t>
      </w:r>
    </w:p>
    <w:p w14:paraId="7917461A" w14:textId="1063F9DD" w:rsidR="00A77B3E" w:rsidRPr="00C37228" w:rsidRDefault="001A76FA" w:rsidP="00821EE2">
      <w:pPr>
        <w:spacing w:line="360" w:lineRule="auto"/>
        <w:jc w:val="both"/>
        <w:rPr>
          <w:rFonts w:ascii="Book Antiqua" w:hAnsi="Book Antiqua"/>
        </w:rPr>
      </w:pPr>
      <w:r w:rsidRPr="00C37228">
        <w:rPr>
          <w:rFonts w:ascii="Book Antiqua" w:eastAsia="Book Antiqua" w:hAnsi="Book Antiqua" w:cs="Book Antiqua"/>
        </w:rPr>
        <w:t xml:space="preserve">We enrolled 116 </w:t>
      </w:r>
      <w:r w:rsidR="00821EE2" w:rsidRPr="00C37228">
        <w:rPr>
          <w:rFonts w:ascii="Book Antiqua" w:eastAsia="Book Antiqua" w:hAnsi="Book Antiqua" w:cs="Book Antiqua"/>
        </w:rPr>
        <w:t>[</w:t>
      </w:r>
      <w:r w:rsidRPr="00C37228">
        <w:rPr>
          <w:rFonts w:ascii="Book Antiqua" w:eastAsia="Book Antiqua" w:hAnsi="Book Antiqua" w:cs="Book Antiqua"/>
        </w:rPr>
        <w:t>M/F: 51/65, mean age: 54 (17</w:t>
      </w:r>
      <w:r w:rsidR="005753EE" w:rsidRPr="00C37228">
        <w:rPr>
          <w:rFonts w:ascii="Book Antiqua" w:eastAsia="Book Antiqua" w:hAnsi="Book Antiqua" w:cs="Book Antiqua"/>
        </w:rPr>
        <w:t>-</w:t>
      </w:r>
      <w:r w:rsidRPr="00C37228">
        <w:rPr>
          <w:rFonts w:ascii="Book Antiqua" w:eastAsia="Book Antiqua" w:hAnsi="Book Antiqua" w:cs="Book Antiqua"/>
        </w:rPr>
        <w:t>80) years</w:t>
      </w:r>
      <w:r w:rsidR="00821EE2" w:rsidRPr="00C37228">
        <w:rPr>
          <w:rFonts w:ascii="Book Antiqua" w:eastAsia="Book Antiqua" w:hAnsi="Book Antiqua" w:cs="Book Antiqua"/>
        </w:rPr>
        <w:t>]</w:t>
      </w:r>
      <w:r w:rsidRPr="00C37228">
        <w:rPr>
          <w:rFonts w:ascii="Book Antiqua" w:eastAsia="Book Antiqua" w:hAnsi="Book Antiqua" w:cs="Book Antiqua"/>
        </w:rPr>
        <w:t xml:space="preserve"> consecutive patients with heartburn for detailed esophageal function tests and dental evaluation</w:t>
      </w:r>
      <w:r w:rsidRPr="00C37228">
        <w:rPr>
          <w:rStyle w:val="normaltextrun"/>
          <w:rFonts w:ascii="Book Antiqua" w:eastAsia="Book Antiqua" w:hAnsi="Book Antiqua" w:cs="Book Antiqua"/>
        </w:rPr>
        <w:t>.</w:t>
      </w:r>
    </w:p>
    <w:p w14:paraId="0CE95C1E" w14:textId="77777777" w:rsidR="00A77B3E" w:rsidRPr="00C37228" w:rsidRDefault="00A77B3E" w:rsidP="00821EE2">
      <w:pPr>
        <w:spacing w:line="360" w:lineRule="auto"/>
        <w:jc w:val="both"/>
        <w:rPr>
          <w:rFonts w:ascii="Book Antiqua" w:hAnsi="Book Antiqua"/>
        </w:rPr>
      </w:pPr>
    </w:p>
    <w:p w14:paraId="6F7FAA5C"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results</w:t>
      </w:r>
    </w:p>
    <w:p w14:paraId="0FB785DC"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The prevalence of dental diseases in patients with heartburn was about 89%. Compared with heartburn patients without any dental diseases, heartburn patients with both DE and PD had more significant pathological reflux, higher grade of esophagitis, and significantly different mean impedance curves. Compared to FHB, GERD had a higher prevalence of DE and PD, especially when they coexisted. When evaluating the mean impedance curve, the trend of patients with both PD and DE was similar to those with GERD. The results of the study confirmed the abovementioned hypothesis experimentally.</w:t>
      </w:r>
    </w:p>
    <w:p w14:paraId="0E96F4E8" w14:textId="77777777" w:rsidR="00A77B3E" w:rsidRPr="00C37228" w:rsidRDefault="00A77B3E" w:rsidP="00A134BF">
      <w:pPr>
        <w:spacing w:line="360" w:lineRule="auto"/>
        <w:jc w:val="both"/>
        <w:rPr>
          <w:rFonts w:ascii="Book Antiqua" w:hAnsi="Book Antiqua"/>
        </w:rPr>
      </w:pPr>
    </w:p>
    <w:p w14:paraId="503E33A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conclusions</w:t>
      </w:r>
    </w:p>
    <w:p w14:paraId="7D50A9E4"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lastRenderedPageBreak/>
        <w:t>The co-existence of PD and DE is more likely to have pathological reflux, and the severity of esophagitis is higher than that of other groups. This study provides a new, inexpensive, widely available, and useful method for the differential diagnosis of GERD and FHB.</w:t>
      </w:r>
    </w:p>
    <w:p w14:paraId="1A928551" w14:textId="77777777" w:rsidR="00A77B3E" w:rsidRPr="00C37228" w:rsidRDefault="00A77B3E" w:rsidP="00A134BF">
      <w:pPr>
        <w:spacing w:line="360" w:lineRule="auto"/>
        <w:jc w:val="both"/>
        <w:rPr>
          <w:rFonts w:ascii="Book Antiqua" w:hAnsi="Book Antiqua"/>
        </w:rPr>
      </w:pPr>
    </w:p>
    <w:p w14:paraId="02114713"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perspectives</w:t>
      </w:r>
    </w:p>
    <w:p w14:paraId="5B16E677" w14:textId="5ECEA224"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On the one hand, our aim is to expand the study multicentrally in the direction of patients with heartburn presenting in primary care, and thereby reach a larger number of cases.</w:t>
      </w:r>
      <w:r w:rsidR="00C7316E" w:rsidRPr="00C37228">
        <w:rPr>
          <w:rFonts w:ascii="Book Antiqua" w:hAnsi="Book Antiqua"/>
          <w:lang w:eastAsia="zh-CN"/>
        </w:rPr>
        <w:t xml:space="preserve"> </w:t>
      </w:r>
      <w:r w:rsidRPr="00C37228">
        <w:rPr>
          <w:rFonts w:ascii="Book Antiqua" w:eastAsia="Book Antiqua" w:hAnsi="Book Antiqua" w:cs="Book Antiqua"/>
        </w:rPr>
        <w:t>On the other hand, this would probably also enable the inclusion of patients with reflux hypersensitivity, which is defined as a special borderline area between GERD and FHB in the Rome IV criteria system, which may help to decide whether this group of patients is more similar to patients GERD or FHB based on the oral status.</w:t>
      </w:r>
    </w:p>
    <w:p w14:paraId="18944517" w14:textId="77777777" w:rsidR="00A77B3E" w:rsidRPr="00C37228" w:rsidRDefault="00A77B3E" w:rsidP="00A134BF">
      <w:pPr>
        <w:spacing w:line="360" w:lineRule="auto"/>
        <w:jc w:val="both"/>
        <w:rPr>
          <w:rFonts w:ascii="Book Antiqua" w:hAnsi="Book Antiqua"/>
        </w:rPr>
      </w:pPr>
    </w:p>
    <w:p w14:paraId="0B2B3F60"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REFERENCES</w:t>
      </w:r>
    </w:p>
    <w:p w14:paraId="3A6CFD59"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 </w:t>
      </w:r>
      <w:r w:rsidRPr="00C37228">
        <w:rPr>
          <w:rFonts w:ascii="Book Antiqua" w:eastAsia="Book Antiqua" w:hAnsi="Book Antiqua" w:cs="Book Antiqua"/>
          <w:b/>
          <w:bCs/>
        </w:rPr>
        <w:t>Moraes-Filho JP</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Chinzon</w:t>
      </w:r>
      <w:proofErr w:type="spellEnd"/>
      <w:r w:rsidRPr="00C37228">
        <w:rPr>
          <w:rFonts w:ascii="Book Antiqua" w:eastAsia="Book Antiqua" w:hAnsi="Book Antiqua" w:cs="Book Antiqua"/>
        </w:rPr>
        <w:t xml:space="preserve"> D, </w:t>
      </w:r>
      <w:proofErr w:type="spellStart"/>
      <w:r w:rsidRPr="00C37228">
        <w:rPr>
          <w:rFonts w:ascii="Book Antiqua" w:eastAsia="Book Antiqua" w:hAnsi="Book Antiqua" w:cs="Book Antiqua"/>
        </w:rPr>
        <w:t>Eisig</w:t>
      </w:r>
      <w:proofErr w:type="spellEnd"/>
      <w:r w:rsidRPr="00C37228">
        <w:rPr>
          <w:rFonts w:ascii="Book Antiqua" w:eastAsia="Book Antiqua" w:hAnsi="Book Antiqua" w:cs="Book Antiqua"/>
        </w:rPr>
        <w:t xml:space="preserve"> JN, Hashimoto CL, </w:t>
      </w:r>
      <w:proofErr w:type="spellStart"/>
      <w:r w:rsidRPr="00C37228">
        <w:rPr>
          <w:rFonts w:ascii="Book Antiqua" w:eastAsia="Book Antiqua" w:hAnsi="Book Antiqua" w:cs="Book Antiqua"/>
        </w:rPr>
        <w:t>Zaterka</w:t>
      </w:r>
      <w:proofErr w:type="spellEnd"/>
      <w:r w:rsidRPr="00C37228">
        <w:rPr>
          <w:rFonts w:ascii="Book Antiqua" w:eastAsia="Book Antiqua" w:hAnsi="Book Antiqua" w:cs="Book Antiqua"/>
        </w:rPr>
        <w:t xml:space="preserve"> S. Prevalence of heartburn and gastroesophageal reflux disease in the urban Brazilian population. </w:t>
      </w:r>
      <w:proofErr w:type="spellStart"/>
      <w:r w:rsidRPr="00C37228">
        <w:rPr>
          <w:rFonts w:ascii="Book Antiqua" w:eastAsia="Book Antiqua" w:hAnsi="Book Antiqua" w:cs="Book Antiqua"/>
          <w:i/>
          <w:iCs/>
        </w:rPr>
        <w:t>Arq</w:t>
      </w:r>
      <w:proofErr w:type="spellEnd"/>
      <w:r w:rsidRPr="00C37228">
        <w:rPr>
          <w:rFonts w:ascii="Book Antiqua" w:eastAsia="Book Antiqua" w:hAnsi="Book Antiqua" w:cs="Book Antiqua"/>
          <w:i/>
          <w:iCs/>
        </w:rPr>
        <w:t xml:space="preserve"> Gastroenterol</w:t>
      </w:r>
      <w:r w:rsidRPr="00C37228">
        <w:rPr>
          <w:rFonts w:ascii="Book Antiqua" w:eastAsia="Book Antiqua" w:hAnsi="Book Antiqua" w:cs="Book Antiqua"/>
        </w:rPr>
        <w:t xml:space="preserve"> 2005; </w:t>
      </w:r>
      <w:r w:rsidRPr="00C37228">
        <w:rPr>
          <w:rFonts w:ascii="Book Antiqua" w:eastAsia="Book Antiqua" w:hAnsi="Book Antiqua" w:cs="Book Antiqua"/>
          <w:b/>
          <w:bCs/>
        </w:rPr>
        <w:t>42</w:t>
      </w:r>
      <w:r w:rsidRPr="00C37228">
        <w:rPr>
          <w:rFonts w:ascii="Book Antiqua" w:eastAsia="Book Antiqua" w:hAnsi="Book Antiqua" w:cs="Book Antiqua"/>
        </w:rPr>
        <w:t>: 122-127 [PMID: 16127569 DOI: 10.1590/s0004-28032005000200011]</w:t>
      </w:r>
    </w:p>
    <w:p w14:paraId="024006D1"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 </w:t>
      </w:r>
      <w:r w:rsidRPr="00C37228">
        <w:rPr>
          <w:rFonts w:ascii="Book Antiqua" w:eastAsia="Book Antiqua" w:hAnsi="Book Antiqua" w:cs="Book Antiqua"/>
          <w:b/>
          <w:bCs/>
        </w:rPr>
        <w:t>Vakil N</w:t>
      </w:r>
      <w:r w:rsidRPr="00C37228">
        <w:rPr>
          <w:rFonts w:ascii="Book Antiqua" w:eastAsia="Book Antiqua" w:hAnsi="Book Antiqua" w:cs="Book Antiqua"/>
        </w:rPr>
        <w:t xml:space="preserve">, van </w:t>
      </w:r>
      <w:proofErr w:type="spellStart"/>
      <w:r w:rsidRPr="00C37228">
        <w:rPr>
          <w:rFonts w:ascii="Book Antiqua" w:eastAsia="Book Antiqua" w:hAnsi="Book Antiqua" w:cs="Book Antiqua"/>
        </w:rPr>
        <w:t>Zanten</w:t>
      </w:r>
      <w:proofErr w:type="spellEnd"/>
      <w:r w:rsidRPr="00C37228">
        <w:rPr>
          <w:rFonts w:ascii="Book Antiqua" w:eastAsia="Book Antiqua" w:hAnsi="Book Antiqua" w:cs="Book Antiqua"/>
        </w:rPr>
        <w:t xml:space="preserve"> SV, </w:t>
      </w:r>
      <w:proofErr w:type="spellStart"/>
      <w:r w:rsidRPr="00C37228">
        <w:rPr>
          <w:rFonts w:ascii="Book Antiqua" w:eastAsia="Book Antiqua" w:hAnsi="Book Antiqua" w:cs="Book Antiqua"/>
        </w:rPr>
        <w:t>Kahrilas</w:t>
      </w:r>
      <w:proofErr w:type="spellEnd"/>
      <w:r w:rsidRPr="00C37228">
        <w:rPr>
          <w:rFonts w:ascii="Book Antiqua" w:eastAsia="Book Antiqua" w:hAnsi="Book Antiqua" w:cs="Book Antiqua"/>
        </w:rPr>
        <w:t xml:space="preserve"> P, Dent J, Jones R; Global Consensus Group. The Montreal definition and classification of gastroesophageal reflux disease: a global evidence-based consensus. </w:t>
      </w:r>
      <w:r w:rsidRPr="00C37228">
        <w:rPr>
          <w:rFonts w:ascii="Book Antiqua" w:eastAsia="Book Antiqua" w:hAnsi="Book Antiqua" w:cs="Book Antiqua"/>
          <w:i/>
          <w:iCs/>
        </w:rPr>
        <w:t>Am J Gastroenterol</w:t>
      </w:r>
      <w:r w:rsidRPr="00C37228">
        <w:rPr>
          <w:rFonts w:ascii="Book Antiqua" w:eastAsia="Book Antiqua" w:hAnsi="Book Antiqua" w:cs="Book Antiqua"/>
        </w:rPr>
        <w:t xml:space="preserve"> 2006; </w:t>
      </w:r>
      <w:r w:rsidRPr="00C37228">
        <w:rPr>
          <w:rFonts w:ascii="Book Antiqua" w:eastAsia="Book Antiqua" w:hAnsi="Book Antiqua" w:cs="Book Antiqua"/>
          <w:b/>
          <w:bCs/>
        </w:rPr>
        <w:t>101</w:t>
      </w:r>
      <w:r w:rsidRPr="00C37228">
        <w:rPr>
          <w:rFonts w:ascii="Book Antiqua" w:eastAsia="Book Antiqua" w:hAnsi="Book Antiqua" w:cs="Book Antiqua"/>
        </w:rPr>
        <w:t>: 1900-20; quiz 1943 [PMID: 16928254 DOI: 10.1111/j.1572-0241.</w:t>
      </w:r>
      <w:proofErr w:type="gramStart"/>
      <w:r w:rsidRPr="00C37228">
        <w:rPr>
          <w:rFonts w:ascii="Book Antiqua" w:eastAsia="Book Antiqua" w:hAnsi="Book Antiqua" w:cs="Book Antiqua"/>
        </w:rPr>
        <w:t>2006.00630.x</w:t>
      </w:r>
      <w:proofErr w:type="gramEnd"/>
      <w:r w:rsidRPr="00C37228">
        <w:rPr>
          <w:rFonts w:ascii="Book Antiqua" w:eastAsia="Book Antiqua" w:hAnsi="Book Antiqua" w:cs="Book Antiqua"/>
        </w:rPr>
        <w:t>]</w:t>
      </w:r>
    </w:p>
    <w:p w14:paraId="6D523E57" w14:textId="454B9742"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3 </w:t>
      </w:r>
      <w:proofErr w:type="spellStart"/>
      <w:r w:rsidRPr="00C37228">
        <w:rPr>
          <w:rFonts w:ascii="Book Antiqua" w:eastAsia="Book Antiqua" w:hAnsi="Book Antiqua" w:cs="Book Antiqua"/>
          <w:b/>
          <w:bCs/>
        </w:rPr>
        <w:t>Bodecker</w:t>
      </w:r>
      <w:proofErr w:type="spellEnd"/>
      <w:r w:rsidRPr="00C37228">
        <w:rPr>
          <w:rFonts w:ascii="Book Antiqua" w:eastAsia="Book Antiqua" w:hAnsi="Book Antiqua" w:cs="Book Antiqua"/>
          <w:b/>
          <w:bCs/>
        </w:rPr>
        <w:t xml:space="preserve"> CF</w:t>
      </w:r>
      <w:r w:rsidRPr="00C37228">
        <w:rPr>
          <w:rFonts w:ascii="Book Antiqua" w:eastAsia="Book Antiqua" w:hAnsi="Book Antiqua" w:cs="Book Antiqua"/>
        </w:rPr>
        <w:t xml:space="preserve">. Dental erosion: its possible causes and treatment. </w:t>
      </w:r>
      <w:r w:rsidRPr="00C37228">
        <w:rPr>
          <w:rFonts w:ascii="Book Antiqua" w:eastAsia="Book Antiqua" w:hAnsi="Book Antiqua" w:cs="Book Antiqua"/>
          <w:i/>
          <w:iCs/>
        </w:rPr>
        <w:t>Dental Cosmos</w:t>
      </w:r>
      <w:r w:rsidRPr="00C37228">
        <w:rPr>
          <w:rFonts w:ascii="Book Antiqua" w:eastAsia="Book Antiqua" w:hAnsi="Book Antiqua" w:cs="Book Antiqua"/>
        </w:rPr>
        <w:t xml:space="preserve"> 1933; </w:t>
      </w:r>
      <w:r w:rsidRPr="00C37228">
        <w:rPr>
          <w:rFonts w:ascii="Book Antiqua" w:eastAsia="Book Antiqua" w:hAnsi="Book Antiqua" w:cs="Book Antiqua"/>
          <w:b/>
          <w:bCs/>
        </w:rPr>
        <w:t>75</w:t>
      </w:r>
      <w:r w:rsidRPr="00C37228">
        <w:rPr>
          <w:rFonts w:ascii="Book Antiqua" w:eastAsia="Book Antiqua" w:hAnsi="Book Antiqua" w:cs="Book Antiqua"/>
        </w:rPr>
        <w:t>: 1056-1062 [DOI: 10.14219/jada.archive.1938.0134]</w:t>
      </w:r>
    </w:p>
    <w:p w14:paraId="072E753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4 </w:t>
      </w:r>
      <w:r w:rsidRPr="00C37228">
        <w:rPr>
          <w:rFonts w:ascii="Book Antiqua" w:eastAsia="Book Antiqua" w:hAnsi="Book Antiqua" w:cs="Book Antiqua"/>
          <w:b/>
          <w:bCs/>
        </w:rPr>
        <w:t>Pace F</w:t>
      </w:r>
      <w:r w:rsidRPr="00C37228">
        <w:rPr>
          <w:rFonts w:ascii="Book Antiqua" w:eastAsia="Book Antiqua" w:hAnsi="Book Antiqua" w:cs="Book Antiqua"/>
        </w:rPr>
        <w:t xml:space="preserve">, Pallotta S, </w:t>
      </w:r>
      <w:proofErr w:type="spellStart"/>
      <w:r w:rsidRPr="00C37228">
        <w:rPr>
          <w:rFonts w:ascii="Book Antiqua" w:eastAsia="Book Antiqua" w:hAnsi="Book Antiqua" w:cs="Book Antiqua"/>
        </w:rPr>
        <w:t>Tonini</w:t>
      </w:r>
      <w:proofErr w:type="spellEnd"/>
      <w:r w:rsidRPr="00C37228">
        <w:rPr>
          <w:rFonts w:ascii="Book Antiqua" w:eastAsia="Book Antiqua" w:hAnsi="Book Antiqua" w:cs="Book Antiqua"/>
        </w:rPr>
        <w:t xml:space="preserve"> M, Vakil N, Bianchi </w:t>
      </w:r>
      <w:proofErr w:type="spellStart"/>
      <w:r w:rsidRPr="00C37228">
        <w:rPr>
          <w:rFonts w:ascii="Book Antiqua" w:eastAsia="Book Antiqua" w:hAnsi="Book Antiqua" w:cs="Book Antiqua"/>
        </w:rPr>
        <w:t>Porro</w:t>
      </w:r>
      <w:proofErr w:type="spellEnd"/>
      <w:r w:rsidRPr="00C37228">
        <w:rPr>
          <w:rFonts w:ascii="Book Antiqua" w:eastAsia="Book Antiqua" w:hAnsi="Book Antiqua" w:cs="Book Antiqua"/>
        </w:rPr>
        <w:t xml:space="preserve"> G. Systematic review: gastro-</w:t>
      </w:r>
      <w:proofErr w:type="spellStart"/>
      <w:r w:rsidRPr="00C37228">
        <w:rPr>
          <w:rFonts w:ascii="Book Antiqua" w:eastAsia="Book Antiqua" w:hAnsi="Book Antiqua" w:cs="Book Antiqua"/>
        </w:rPr>
        <w:t>oesophageal</w:t>
      </w:r>
      <w:proofErr w:type="spellEnd"/>
      <w:r w:rsidRPr="00C37228">
        <w:rPr>
          <w:rFonts w:ascii="Book Antiqua" w:eastAsia="Book Antiqua" w:hAnsi="Book Antiqua" w:cs="Book Antiqua"/>
        </w:rPr>
        <w:t xml:space="preserve"> reflux disease and dental lesions. </w:t>
      </w:r>
      <w:r w:rsidRPr="00C37228">
        <w:rPr>
          <w:rFonts w:ascii="Book Antiqua" w:eastAsia="Book Antiqua" w:hAnsi="Book Antiqua" w:cs="Book Antiqua"/>
          <w:i/>
          <w:iCs/>
        </w:rPr>
        <w:t xml:space="preserve">Aliment </w:t>
      </w:r>
      <w:proofErr w:type="spellStart"/>
      <w:r w:rsidRPr="00C37228">
        <w:rPr>
          <w:rFonts w:ascii="Book Antiqua" w:eastAsia="Book Antiqua" w:hAnsi="Book Antiqua" w:cs="Book Antiqua"/>
          <w:i/>
          <w:iCs/>
        </w:rPr>
        <w:t>Pharmacol</w:t>
      </w:r>
      <w:proofErr w:type="spellEnd"/>
      <w:r w:rsidRPr="00C37228">
        <w:rPr>
          <w:rFonts w:ascii="Book Antiqua" w:eastAsia="Book Antiqua" w:hAnsi="Book Antiqua" w:cs="Book Antiqua"/>
          <w:i/>
          <w:iCs/>
        </w:rPr>
        <w:t xml:space="preserve"> </w:t>
      </w:r>
      <w:proofErr w:type="spellStart"/>
      <w:r w:rsidRPr="00C37228">
        <w:rPr>
          <w:rFonts w:ascii="Book Antiqua" w:eastAsia="Book Antiqua" w:hAnsi="Book Antiqua" w:cs="Book Antiqua"/>
          <w:i/>
          <w:iCs/>
        </w:rPr>
        <w:t>Ther</w:t>
      </w:r>
      <w:proofErr w:type="spellEnd"/>
      <w:r w:rsidRPr="00C37228">
        <w:rPr>
          <w:rFonts w:ascii="Book Antiqua" w:eastAsia="Book Antiqua" w:hAnsi="Book Antiqua" w:cs="Book Antiqua"/>
        </w:rPr>
        <w:t xml:space="preserve"> 2008; </w:t>
      </w:r>
      <w:r w:rsidRPr="00C37228">
        <w:rPr>
          <w:rFonts w:ascii="Book Antiqua" w:eastAsia="Book Antiqua" w:hAnsi="Book Antiqua" w:cs="Book Antiqua"/>
          <w:b/>
          <w:bCs/>
        </w:rPr>
        <w:t>27</w:t>
      </w:r>
      <w:r w:rsidRPr="00C37228">
        <w:rPr>
          <w:rFonts w:ascii="Book Antiqua" w:eastAsia="Book Antiqua" w:hAnsi="Book Antiqua" w:cs="Book Antiqua"/>
        </w:rPr>
        <w:t>: 1179-1186 [PMID: 18373634 DOI: 10.1111/j.1365-2036.</w:t>
      </w:r>
      <w:proofErr w:type="gramStart"/>
      <w:r w:rsidRPr="00C37228">
        <w:rPr>
          <w:rFonts w:ascii="Book Antiqua" w:eastAsia="Book Antiqua" w:hAnsi="Book Antiqua" w:cs="Book Antiqua"/>
        </w:rPr>
        <w:t>2008.03694.x</w:t>
      </w:r>
      <w:proofErr w:type="gramEnd"/>
      <w:r w:rsidRPr="00C37228">
        <w:rPr>
          <w:rFonts w:ascii="Book Antiqua" w:eastAsia="Book Antiqua" w:hAnsi="Book Antiqua" w:cs="Book Antiqua"/>
        </w:rPr>
        <w:t>]</w:t>
      </w:r>
    </w:p>
    <w:p w14:paraId="1C536ED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5 </w:t>
      </w:r>
      <w:r w:rsidRPr="00C37228">
        <w:rPr>
          <w:rFonts w:ascii="Book Antiqua" w:eastAsia="Book Antiqua" w:hAnsi="Book Antiqua" w:cs="Book Antiqua"/>
          <w:b/>
          <w:bCs/>
        </w:rPr>
        <w:t>Boyapati R</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Vudathaneni</w:t>
      </w:r>
      <w:proofErr w:type="spellEnd"/>
      <w:r w:rsidRPr="00C37228">
        <w:rPr>
          <w:rFonts w:ascii="Book Antiqua" w:eastAsia="Book Antiqua" w:hAnsi="Book Antiqua" w:cs="Book Antiqua"/>
        </w:rPr>
        <w:t xml:space="preserve"> VKP, Nadella SB, </w:t>
      </w:r>
      <w:proofErr w:type="spellStart"/>
      <w:r w:rsidRPr="00C37228">
        <w:rPr>
          <w:rFonts w:ascii="Book Antiqua" w:eastAsia="Book Antiqua" w:hAnsi="Book Antiqua" w:cs="Book Antiqua"/>
        </w:rPr>
        <w:t>Bollepalli</w:t>
      </w:r>
      <w:proofErr w:type="spellEnd"/>
      <w:r w:rsidRPr="00C37228">
        <w:rPr>
          <w:rFonts w:ascii="Book Antiqua" w:eastAsia="Book Antiqua" w:hAnsi="Book Antiqua" w:cs="Book Antiqua"/>
        </w:rPr>
        <w:t xml:space="preserve"> AC, Marella Y, </w:t>
      </w:r>
      <w:proofErr w:type="spellStart"/>
      <w:r w:rsidRPr="00C37228">
        <w:rPr>
          <w:rFonts w:ascii="Book Antiqua" w:eastAsia="Book Antiqua" w:hAnsi="Book Antiqua" w:cs="Book Antiqua"/>
        </w:rPr>
        <w:t>Adurty</w:t>
      </w:r>
      <w:proofErr w:type="spellEnd"/>
      <w:r w:rsidRPr="00C37228">
        <w:rPr>
          <w:rFonts w:ascii="Book Antiqua" w:eastAsia="Book Antiqua" w:hAnsi="Book Antiqua" w:cs="Book Antiqua"/>
        </w:rPr>
        <w:t xml:space="preserve"> C. Reflex Gastroesophageal Disorders and Functional Dyspepsia: Potential Confounding </w:t>
      </w:r>
      <w:r w:rsidRPr="00C37228">
        <w:rPr>
          <w:rFonts w:ascii="Book Antiqua" w:eastAsia="Book Antiqua" w:hAnsi="Book Antiqua" w:cs="Book Antiqua"/>
        </w:rPr>
        <w:lastRenderedPageBreak/>
        <w:t xml:space="preserve">Variables for the Progression of Chronic Periodontitis: A Clinical Study. </w:t>
      </w:r>
      <w:r w:rsidRPr="00C37228">
        <w:rPr>
          <w:rFonts w:ascii="Book Antiqua" w:eastAsia="Book Antiqua" w:hAnsi="Book Antiqua" w:cs="Book Antiqua"/>
          <w:i/>
          <w:iCs/>
        </w:rPr>
        <w:t>Int J Prev Med</w:t>
      </w:r>
      <w:r w:rsidRPr="00C37228">
        <w:rPr>
          <w:rFonts w:ascii="Book Antiqua" w:eastAsia="Book Antiqua" w:hAnsi="Book Antiqua" w:cs="Book Antiqua"/>
        </w:rPr>
        <w:t xml:space="preserve"> 2020; </w:t>
      </w:r>
      <w:r w:rsidRPr="00C37228">
        <w:rPr>
          <w:rFonts w:ascii="Book Antiqua" w:eastAsia="Book Antiqua" w:hAnsi="Book Antiqua" w:cs="Book Antiqua"/>
          <w:b/>
          <w:bCs/>
        </w:rPr>
        <w:t>11</w:t>
      </w:r>
      <w:r w:rsidRPr="00C37228">
        <w:rPr>
          <w:rFonts w:ascii="Book Antiqua" w:eastAsia="Book Antiqua" w:hAnsi="Book Antiqua" w:cs="Book Antiqua"/>
        </w:rPr>
        <w:t>: 138 [PMID: 33088466 DOI: 10.4103/ijpvm.IJPVM_141_19]</w:t>
      </w:r>
    </w:p>
    <w:p w14:paraId="47D0CA62"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6 </w:t>
      </w:r>
      <w:proofErr w:type="spellStart"/>
      <w:r w:rsidRPr="00C37228">
        <w:rPr>
          <w:rFonts w:ascii="Book Antiqua" w:eastAsia="Book Antiqua" w:hAnsi="Book Antiqua" w:cs="Book Antiqua"/>
          <w:b/>
          <w:bCs/>
        </w:rPr>
        <w:t>Lundell</w:t>
      </w:r>
      <w:proofErr w:type="spellEnd"/>
      <w:r w:rsidRPr="00C37228">
        <w:rPr>
          <w:rFonts w:ascii="Book Antiqua" w:eastAsia="Book Antiqua" w:hAnsi="Book Antiqua" w:cs="Book Antiqua"/>
          <w:b/>
          <w:bCs/>
        </w:rPr>
        <w:t xml:space="preserve"> LR</w:t>
      </w:r>
      <w:r w:rsidRPr="00C37228">
        <w:rPr>
          <w:rFonts w:ascii="Book Antiqua" w:eastAsia="Book Antiqua" w:hAnsi="Book Antiqua" w:cs="Book Antiqua"/>
        </w:rPr>
        <w:t xml:space="preserve">, Dent J, Bennett JR, Blum AL, Armstrong D, </w:t>
      </w:r>
      <w:proofErr w:type="spellStart"/>
      <w:r w:rsidRPr="00C37228">
        <w:rPr>
          <w:rFonts w:ascii="Book Antiqua" w:eastAsia="Book Antiqua" w:hAnsi="Book Antiqua" w:cs="Book Antiqua"/>
        </w:rPr>
        <w:t>Galmiche</w:t>
      </w:r>
      <w:proofErr w:type="spellEnd"/>
      <w:r w:rsidRPr="00C37228">
        <w:rPr>
          <w:rFonts w:ascii="Book Antiqua" w:eastAsia="Book Antiqua" w:hAnsi="Book Antiqua" w:cs="Book Antiqua"/>
        </w:rPr>
        <w:t xml:space="preserve"> JP, Johnson F, </w:t>
      </w:r>
      <w:proofErr w:type="spellStart"/>
      <w:r w:rsidRPr="00C37228">
        <w:rPr>
          <w:rFonts w:ascii="Book Antiqua" w:eastAsia="Book Antiqua" w:hAnsi="Book Antiqua" w:cs="Book Antiqua"/>
        </w:rPr>
        <w:t>Hongo</w:t>
      </w:r>
      <w:proofErr w:type="spellEnd"/>
      <w:r w:rsidRPr="00C37228">
        <w:rPr>
          <w:rFonts w:ascii="Book Antiqua" w:eastAsia="Book Antiqua" w:hAnsi="Book Antiqua" w:cs="Book Antiqua"/>
        </w:rPr>
        <w:t xml:space="preserve"> M, Richter JE, </w:t>
      </w:r>
      <w:proofErr w:type="spellStart"/>
      <w:r w:rsidRPr="00C37228">
        <w:rPr>
          <w:rFonts w:ascii="Book Antiqua" w:eastAsia="Book Antiqua" w:hAnsi="Book Antiqua" w:cs="Book Antiqua"/>
        </w:rPr>
        <w:t>Spechler</w:t>
      </w:r>
      <w:proofErr w:type="spellEnd"/>
      <w:r w:rsidRPr="00C37228">
        <w:rPr>
          <w:rFonts w:ascii="Book Antiqua" w:eastAsia="Book Antiqua" w:hAnsi="Book Antiqua" w:cs="Book Antiqua"/>
        </w:rPr>
        <w:t xml:space="preserve"> SJ, </w:t>
      </w:r>
      <w:proofErr w:type="spellStart"/>
      <w:r w:rsidRPr="00C37228">
        <w:rPr>
          <w:rFonts w:ascii="Book Antiqua" w:eastAsia="Book Antiqua" w:hAnsi="Book Antiqua" w:cs="Book Antiqua"/>
        </w:rPr>
        <w:t>Tytgat</w:t>
      </w:r>
      <w:proofErr w:type="spellEnd"/>
      <w:r w:rsidRPr="00C37228">
        <w:rPr>
          <w:rFonts w:ascii="Book Antiqua" w:eastAsia="Book Antiqua" w:hAnsi="Book Antiqua" w:cs="Book Antiqua"/>
        </w:rPr>
        <w:t xml:space="preserve"> GN, Wallin L. Endoscopic assessment of </w:t>
      </w:r>
      <w:proofErr w:type="spellStart"/>
      <w:r w:rsidRPr="00C37228">
        <w:rPr>
          <w:rFonts w:ascii="Book Antiqua" w:eastAsia="Book Antiqua" w:hAnsi="Book Antiqua" w:cs="Book Antiqua"/>
        </w:rPr>
        <w:t>oesophagitis</w:t>
      </w:r>
      <w:proofErr w:type="spellEnd"/>
      <w:r w:rsidRPr="00C37228">
        <w:rPr>
          <w:rFonts w:ascii="Book Antiqua" w:eastAsia="Book Antiqua" w:hAnsi="Book Antiqua" w:cs="Book Antiqua"/>
        </w:rPr>
        <w:t xml:space="preserve">: clinical and functional correlates and further validation of the Los Angeles classification. </w:t>
      </w:r>
      <w:r w:rsidRPr="00C37228">
        <w:rPr>
          <w:rFonts w:ascii="Book Antiqua" w:eastAsia="Book Antiqua" w:hAnsi="Book Antiqua" w:cs="Book Antiqua"/>
          <w:i/>
          <w:iCs/>
        </w:rPr>
        <w:t>Gut</w:t>
      </w:r>
      <w:r w:rsidRPr="00C37228">
        <w:rPr>
          <w:rFonts w:ascii="Book Antiqua" w:eastAsia="Book Antiqua" w:hAnsi="Book Antiqua" w:cs="Book Antiqua"/>
        </w:rPr>
        <w:t xml:space="preserve"> 1999; </w:t>
      </w:r>
      <w:r w:rsidRPr="00C37228">
        <w:rPr>
          <w:rFonts w:ascii="Book Antiqua" w:eastAsia="Book Antiqua" w:hAnsi="Book Antiqua" w:cs="Book Antiqua"/>
          <w:b/>
          <w:bCs/>
        </w:rPr>
        <w:t>45</w:t>
      </w:r>
      <w:r w:rsidRPr="00C37228">
        <w:rPr>
          <w:rFonts w:ascii="Book Antiqua" w:eastAsia="Book Antiqua" w:hAnsi="Book Antiqua" w:cs="Book Antiqua"/>
        </w:rPr>
        <w:t>: 172-180 [PMID: 10403727 DOI: 10.1136/gut.45.2.172]</w:t>
      </w:r>
    </w:p>
    <w:p w14:paraId="2FF0F0F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7 </w:t>
      </w:r>
      <w:proofErr w:type="spellStart"/>
      <w:r w:rsidRPr="00C37228">
        <w:rPr>
          <w:rFonts w:ascii="Book Antiqua" w:eastAsia="Book Antiqua" w:hAnsi="Book Antiqua" w:cs="Book Antiqua"/>
          <w:b/>
          <w:bCs/>
        </w:rPr>
        <w:t>Kahrilas</w:t>
      </w:r>
      <w:proofErr w:type="spellEnd"/>
      <w:r w:rsidRPr="00C37228">
        <w:rPr>
          <w:rFonts w:ascii="Book Antiqua" w:eastAsia="Book Antiqua" w:hAnsi="Book Antiqua" w:cs="Book Antiqua"/>
          <w:b/>
          <w:bCs/>
        </w:rPr>
        <w:t xml:space="preserve"> PJ</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Bredenoord</w:t>
      </w:r>
      <w:proofErr w:type="spellEnd"/>
      <w:r w:rsidRPr="00C37228">
        <w:rPr>
          <w:rFonts w:ascii="Book Antiqua" w:eastAsia="Book Antiqua" w:hAnsi="Book Antiqua" w:cs="Book Antiqua"/>
        </w:rPr>
        <w:t xml:space="preserve"> AJ, Fox M, </w:t>
      </w:r>
      <w:proofErr w:type="spellStart"/>
      <w:r w:rsidRPr="00C37228">
        <w:rPr>
          <w:rFonts w:ascii="Book Antiqua" w:eastAsia="Book Antiqua" w:hAnsi="Book Antiqua" w:cs="Book Antiqua"/>
        </w:rPr>
        <w:t>Gyawali</w:t>
      </w:r>
      <w:proofErr w:type="spellEnd"/>
      <w:r w:rsidRPr="00C37228">
        <w:rPr>
          <w:rFonts w:ascii="Book Antiqua" w:eastAsia="Book Antiqua" w:hAnsi="Book Antiqua" w:cs="Book Antiqua"/>
        </w:rPr>
        <w:t xml:space="preserve"> CP, Roman S, </w:t>
      </w:r>
      <w:proofErr w:type="spellStart"/>
      <w:r w:rsidRPr="00C37228">
        <w:rPr>
          <w:rFonts w:ascii="Book Antiqua" w:eastAsia="Book Antiqua" w:hAnsi="Book Antiqua" w:cs="Book Antiqua"/>
        </w:rPr>
        <w:t>Smout</w:t>
      </w:r>
      <w:proofErr w:type="spellEnd"/>
      <w:r w:rsidRPr="00C37228">
        <w:rPr>
          <w:rFonts w:ascii="Book Antiqua" w:eastAsia="Book Antiqua" w:hAnsi="Book Antiqua" w:cs="Book Antiqua"/>
        </w:rPr>
        <w:t xml:space="preserve"> AJ, </w:t>
      </w:r>
      <w:proofErr w:type="spellStart"/>
      <w:r w:rsidRPr="00C37228">
        <w:rPr>
          <w:rFonts w:ascii="Book Antiqua" w:eastAsia="Book Antiqua" w:hAnsi="Book Antiqua" w:cs="Book Antiqua"/>
        </w:rPr>
        <w:t>Pandolfino</w:t>
      </w:r>
      <w:proofErr w:type="spellEnd"/>
      <w:r w:rsidRPr="00C37228">
        <w:rPr>
          <w:rFonts w:ascii="Book Antiqua" w:eastAsia="Book Antiqua" w:hAnsi="Book Antiqua" w:cs="Book Antiqua"/>
        </w:rPr>
        <w:t xml:space="preserve"> JE; International High Resolution Manometry Working Group. The Chicago Classification of esophageal motility disorders, v3.0. </w:t>
      </w:r>
      <w:proofErr w:type="spellStart"/>
      <w:r w:rsidRPr="00C37228">
        <w:rPr>
          <w:rFonts w:ascii="Book Antiqua" w:eastAsia="Book Antiqua" w:hAnsi="Book Antiqua" w:cs="Book Antiqua"/>
          <w:i/>
          <w:iCs/>
        </w:rPr>
        <w:t>Neurogastroenterol</w:t>
      </w:r>
      <w:proofErr w:type="spellEnd"/>
      <w:r w:rsidRPr="00C37228">
        <w:rPr>
          <w:rFonts w:ascii="Book Antiqua" w:eastAsia="Book Antiqua" w:hAnsi="Book Antiqua" w:cs="Book Antiqua"/>
          <w:i/>
          <w:iCs/>
        </w:rPr>
        <w:t xml:space="preserve"> </w:t>
      </w:r>
      <w:proofErr w:type="spellStart"/>
      <w:r w:rsidRPr="00C37228">
        <w:rPr>
          <w:rFonts w:ascii="Book Antiqua" w:eastAsia="Book Antiqua" w:hAnsi="Book Antiqua" w:cs="Book Antiqua"/>
          <w:i/>
          <w:iCs/>
        </w:rPr>
        <w:t>Motil</w:t>
      </w:r>
      <w:proofErr w:type="spellEnd"/>
      <w:r w:rsidRPr="00C37228">
        <w:rPr>
          <w:rFonts w:ascii="Book Antiqua" w:eastAsia="Book Antiqua" w:hAnsi="Book Antiqua" w:cs="Book Antiqua"/>
        </w:rPr>
        <w:t xml:space="preserve"> 2015; </w:t>
      </w:r>
      <w:r w:rsidRPr="00C37228">
        <w:rPr>
          <w:rFonts w:ascii="Book Antiqua" w:eastAsia="Book Antiqua" w:hAnsi="Book Antiqua" w:cs="Book Antiqua"/>
          <w:b/>
          <w:bCs/>
        </w:rPr>
        <w:t>27</w:t>
      </w:r>
      <w:r w:rsidRPr="00C37228">
        <w:rPr>
          <w:rFonts w:ascii="Book Antiqua" w:eastAsia="Book Antiqua" w:hAnsi="Book Antiqua" w:cs="Book Antiqua"/>
        </w:rPr>
        <w:t>: 160-174 [PMID: 25469569 DOI: 10.1111/nmo.12477]</w:t>
      </w:r>
    </w:p>
    <w:p w14:paraId="4959D62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8 </w:t>
      </w:r>
      <w:proofErr w:type="spellStart"/>
      <w:r w:rsidRPr="00C37228">
        <w:rPr>
          <w:rFonts w:ascii="Book Antiqua" w:eastAsia="Book Antiqua" w:hAnsi="Book Antiqua" w:cs="Book Antiqua"/>
          <w:b/>
          <w:bCs/>
        </w:rPr>
        <w:t>Gyawali</w:t>
      </w:r>
      <w:proofErr w:type="spellEnd"/>
      <w:r w:rsidRPr="00C37228">
        <w:rPr>
          <w:rFonts w:ascii="Book Antiqua" w:eastAsia="Book Antiqua" w:hAnsi="Book Antiqua" w:cs="Book Antiqua"/>
          <w:b/>
          <w:bCs/>
        </w:rPr>
        <w:t xml:space="preserve"> CP</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Kahrilas</w:t>
      </w:r>
      <w:proofErr w:type="spellEnd"/>
      <w:r w:rsidRPr="00C37228">
        <w:rPr>
          <w:rFonts w:ascii="Book Antiqua" w:eastAsia="Book Antiqua" w:hAnsi="Book Antiqua" w:cs="Book Antiqua"/>
        </w:rPr>
        <w:t xml:space="preserve"> PJ, Savarino E, </w:t>
      </w:r>
      <w:proofErr w:type="spellStart"/>
      <w:r w:rsidRPr="00C37228">
        <w:rPr>
          <w:rFonts w:ascii="Book Antiqua" w:eastAsia="Book Antiqua" w:hAnsi="Book Antiqua" w:cs="Book Antiqua"/>
        </w:rPr>
        <w:t>Zerbib</w:t>
      </w:r>
      <w:proofErr w:type="spellEnd"/>
      <w:r w:rsidRPr="00C37228">
        <w:rPr>
          <w:rFonts w:ascii="Book Antiqua" w:eastAsia="Book Antiqua" w:hAnsi="Book Antiqua" w:cs="Book Antiqua"/>
        </w:rPr>
        <w:t xml:space="preserve"> F, </w:t>
      </w:r>
      <w:proofErr w:type="spellStart"/>
      <w:r w:rsidRPr="00C37228">
        <w:rPr>
          <w:rFonts w:ascii="Book Antiqua" w:eastAsia="Book Antiqua" w:hAnsi="Book Antiqua" w:cs="Book Antiqua"/>
        </w:rPr>
        <w:t>Mion</w:t>
      </w:r>
      <w:proofErr w:type="spellEnd"/>
      <w:r w:rsidRPr="00C37228">
        <w:rPr>
          <w:rFonts w:ascii="Book Antiqua" w:eastAsia="Book Antiqua" w:hAnsi="Book Antiqua" w:cs="Book Antiqua"/>
        </w:rPr>
        <w:t xml:space="preserve"> F, </w:t>
      </w:r>
      <w:proofErr w:type="spellStart"/>
      <w:r w:rsidRPr="00C37228">
        <w:rPr>
          <w:rFonts w:ascii="Book Antiqua" w:eastAsia="Book Antiqua" w:hAnsi="Book Antiqua" w:cs="Book Antiqua"/>
        </w:rPr>
        <w:t>Smout</w:t>
      </w:r>
      <w:proofErr w:type="spellEnd"/>
      <w:r w:rsidRPr="00C37228">
        <w:rPr>
          <w:rFonts w:ascii="Book Antiqua" w:eastAsia="Book Antiqua" w:hAnsi="Book Antiqua" w:cs="Book Antiqua"/>
        </w:rPr>
        <w:t xml:space="preserve"> AJPM, </w:t>
      </w:r>
      <w:proofErr w:type="spellStart"/>
      <w:r w:rsidRPr="00C37228">
        <w:rPr>
          <w:rFonts w:ascii="Book Antiqua" w:eastAsia="Book Antiqua" w:hAnsi="Book Antiqua" w:cs="Book Antiqua"/>
        </w:rPr>
        <w:t>Vaezi</w:t>
      </w:r>
      <w:proofErr w:type="spellEnd"/>
      <w:r w:rsidRPr="00C37228">
        <w:rPr>
          <w:rFonts w:ascii="Book Antiqua" w:eastAsia="Book Antiqua" w:hAnsi="Book Antiqua" w:cs="Book Antiqua"/>
        </w:rPr>
        <w:t xml:space="preserve"> M, </w:t>
      </w:r>
      <w:proofErr w:type="spellStart"/>
      <w:r w:rsidRPr="00C37228">
        <w:rPr>
          <w:rFonts w:ascii="Book Antiqua" w:eastAsia="Book Antiqua" w:hAnsi="Book Antiqua" w:cs="Book Antiqua"/>
        </w:rPr>
        <w:t>Sifrim</w:t>
      </w:r>
      <w:proofErr w:type="spellEnd"/>
      <w:r w:rsidRPr="00C37228">
        <w:rPr>
          <w:rFonts w:ascii="Book Antiqua" w:eastAsia="Book Antiqua" w:hAnsi="Book Antiqua" w:cs="Book Antiqua"/>
        </w:rPr>
        <w:t xml:space="preserve"> D, Fox MR, Vela MF, </w:t>
      </w:r>
      <w:proofErr w:type="spellStart"/>
      <w:r w:rsidRPr="00C37228">
        <w:rPr>
          <w:rFonts w:ascii="Book Antiqua" w:eastAsia="Book Antiqua" w:hAnsi="Book Antiqua" w:cs="Book Antiqua"/>
        </w:rPr>
        <w:t>Tutuian</w:t>
      </w:r>
      <w:proofErr w:type="spellEnd"/>
      <w:r w:rsidRPr="00C37228">
        <w:rPr>
          <w:rFonts w:ascii="Book Antiqua" w:eastAsia="Book Antiqua" w:hAnsi="Book Antiqua" w:cs="Book Antiqua"/>
        </w:rPr>
        <w:t xml:space="preserve"> R, Tack J, </w:t>
      </w:r>
      <w:proofErr w:type="spellStart"/>
      <w:r w:rsidRPr="00C37228">
        <w:rPr>
          <w:rFonts w:ascii="Book Antiqua" w:eastAsia="Book Antiqua" w:hAnsi="Book Antiqua" w:cs="Book Antiqua"/>
        </w:rPr>
        <w:t>Bredenoord</w:t>
      </w:r>
      <w:proofErr w:type="spellEnd"/>
      <w:r w:rsidRPr="00C37228">
        <w:rPr>
          <w:rFonts w:ascii="Book Antiqua" w:eastAsia="Book Antiqua" w:hAnsi="Book Antiqua" w:cs="Book Antiqua"/>
        </w:rPr>
        <w:t xml:space="preserve"> AJ, </w:t>
      </w:r>
      <w:proofErr w:type="spellStart"/>
      <w:r w:rsidRPr="00C37228">
        <w:rPr>
          <w:rFonts w:ascii="Book Antiqua" w:eastAsia="Book Antiqua" w:hAnsi="Book Antiqua" w:cs="Book Antiqua"/>
        </w:rPr>
        <w:t>Pandolfino</w:t>
      </w:r>
      <w:proofErr w:type="spellEnd"/>
      <w:r w:rsidRPr="00C37228">
        <w:rPr>
          <w:rFonts w:ascii="Book Antiqua" w:eastAsia="Book Antiqua" w:hAnsi="Book Antiqua" w:cs="Book Antiqua"/>
        </w:rPr>
        <w:t xml:space="preserve"> J, Roman S. Modern diagnosis of GERD: the Lyon Consensus. </w:t>
      </w:r>
      <w:r w:rsidRPr="00C37228">
        <w:rPr>
          <w:rFonts w:ascii="Book Antiqua" w:eastAsia="Book Antiqua" w:hAnsi="Book Antiqua" w:cs="Book Antiqua"/>
          <w:i/>
          <w:iCs/>
        </w:rPr>
        <w:t>Gut</w:t>
      </w:r>
      <w:r w:rsidRPr="00C37228">
        <w:rPr>
          <w:rFonts w:ascii="Book Antiqua" w:eastAsia="Book Antiqua" w:hAnsi="Book Antiqua" w:cs="Book Antiqua"/>
        </w:rPr>
        <w:t xml:space="preserve"> 2018; </w:t>
      </w:r>
      <w:r w:rsidRPr="00C37228">
        <w:rPr>
          <w:rFonts w:ascii="Book Antiqua" w:eastAsia="Book Antiqua" w:hAnsi="Book Antiqua" w:cs="Book Antiqua"/>
          <w:b/>
          <w:bCs/>
        </w:rPr>
        <w:t>67</w:t>
      </w:r>
      <w:r w:rsidRPr="00C37228">
        <w:rPr>
          <w:rFonts w:ascii="Book Antiqua" w:eastAsia="Book Antiqua" w:hAnsi="Book Antiqua" w:cs="Book Antiqua"/>
        </w:rPr>
        <w:t>: 1351-1362 [PMID: 29437910 DOI: 10.1136/gutjnl-2017-314722]</w:t>
      </w:r>
    </w:p>
    <w:p w14:paraId="16797182"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9 </w:t>
      </w:r>
      <w:proofErr w:type="spellStart"/>
      <w:r w:rsidRPr="00C37228">
        <w:rPr>
          <w:rFonts w:ascii="Book Antiqua" w:eastAsia="Book Antiqua" w:hAnsi="Book Antiqua" w:cs="Book Antiqua"/>
          <w:b/>
          <w:bCs/>
        </w:rPr>
        <w:t>Palsson</w:t>
      </w:r>
      <w:proofErr w:type="spellEnd"/>
      <w:r w:rsidRPr="00C37228">
        <w:rPr>
          <w:rFonts w:ascii="Book Antiqua" w:eastAsia="Book Antiqua" w:hAnsi="Book Antiqua" w:cs="Book Antiqua"/>
          <w:b/>
          <w:bCs/>
        </w:rPr>
        <w:t xml:space="preserve"> OS</w:t>
      </w:r>
      <w:r w:rsidRPr="00C37228">
        <w:rPr>
          <w:rFonts w:ascii="Book Antiqua" w:eastAsia="Book Antiqua" w:hAnsi="Book Antiqua" w:cs="Book Antiqua"/>
        </w:rPr>
        <w:t xml:space="preserve">, Whitehead WE, van Tilburg MA, Chang L, Chey W, Crowell MD, Keefer L, </w:t>
      </w:r>
      <w:proofErr w:type="spellStart"/>
      <w:r w:rsidRPr="00C37228">
        <w:rPr>
          <w:rFonts w:ascii="Book Antiqua" w:eastAsia="Book Antiqua" w:hAnsi="Book Antiqua" w:cs="Book Antiqua"/>
        </w:rPr>
        <w:t>Lembo</w:t>
      </w:r>
      <w:proofErr w:type="spellEnd"/>
      <w:r w:rsidRPr="00C37228">
        <w:rPr>
          <w:rFonts w:ascii="Book Antiqua" w:eastAsia="Book Antiqua" w:hAnsi="Book Antiqua" w:cs="Book Antiqua"/>
        </w:rPr>
        <w:t xml:space="preserve"> AJ, Parkman HP, Rao SS, Sperber A, Spiegel B, Tack J, </w:t>
      </w:r>
      <w:proofErr w:type="spellStart"/>
      <w:r w:rsidRPr="00C37228">
        <w:rPr>
          <w:rFonts w:ascii="Book Antiqua" w:eastAsia="Book Antiqua" w:hAnsi="Book Antiqua" w:cs="Book Antiqua"/>
        </w:rPr>
        <w:t>Vanner</w:t>
      </w:r>
      <w:proofErr w:type="spellEnd"/>
      <w:r w:rsidRPr="00C37228">
        <w:rPr>
          <w:rFonts w:ascii="Book Antiqua" w:eastAsia="Book Antiqua" w:hAnsi="Book Antiqua" w:cs="Book Antiqua"/>
        </w:rPr>
        <w:t xml:space="preserve"> S, Walker LS, </w:t>
      </w:r>
      <w:proofErr w:type="spellStart"/>
      <w:r w:rsidRPr="00C37228">
        <w:rPr>
          <w:rFonts w:ascii="Book Antiqua" w:eastAsia="Book Antiqua" w:hAnsi="Book Antiqua" w:cs="Book Antiqua"/>
        </w:rPr>
        <w:t>Whorwell</w:t>
      </w:r>
      <w:proofErr w:type="spellEnd"/>
      <w:r w:rsidRPr="00C37228">
        <w:rPr>
          <w:rFonts w:ascii="Book Antiqua" w:eastAsia="Book Antiqua" w:hAnsi="Book Antiqua" w:cs="Book Antiqua"/>
        </w:rPr>
        <w:t xml:space="preserve"> P, Yang Y. Rome IV Diagnostic Questionnaires and Tables for Investigators and Clinicians. </w:t>
      </w:r>
      <w:r w:rsidRPr="00C37228">
        <w:rPr>
          <w:rFonts w:ascii="Book Antiqua" w:eastAsia="Book Antiqua" w:hAnsi="Book Antiqua" w:cs="Book Antiqua"/>
          <w:i/>
          <w:iCs/>
        </w:rPr>
        <w:t>Gastroenterology</w:t>
      </w:r>
      <w:r w:rsidRPr="00C37228">
        <w:rPr>
          <w:rFonts w:ascii="Book Antiqua" w:eastAsia="Book Antiqua" w:hAnsi="Book Antiqua" w:cs="Book Antiqua"/>
        </w:rPr>
        <w:t xml:space="preserve"> 2016 [PMID: 27144634 DOI: 10.1053/j.gastro.2016.02.014]</w:t>
      </w:r>
    </w:p>
    <w:p w14:paraId="4C044BD0"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10 </w:t>
      </w:r>
      <w:r w:rsidRPr="00C37228">
        <w:rPr>
          <w:rFonts w:ascii="Book Antiqua" w:eastAsia="Book Antiqua" w:hAnsi="Book Antiqua" w:cs="Book Antiqua"/>
          <w:b/>
          <w:bCs/>
        </w:rPr>
        <w:t>Zhong C</w:t>
      </w:r>
      <w:r w:rsidRPr="00C37228">
        <w:rPr>
          <w:rFonts w:ascii="Book Antiqua" w:eastAsia="Book Antiqua" w:hAnsi="Book Antiqua" w:cs="Book Antiqua"/>
        </w:rPr>
        <w:t xml:space="preserve">, Duan L, Wang K, Xu Z, Ge Y, Yang C, Han Y. Esophageal intraluminal baseline impedance is associated with severity of acid reflux and epithelial structural abnormalities in patients with gastroesophageal reflux disease. </w:t>
      </w:r>
      <w:r w:rsidRPr="00C37228">
        <w:rPr>
          <w:rFonts w:ascii="Book Antiqua" w:eastAsia="Book Antiqua" w:hAnsi="Book Antiqua" w:cs="Book Antiqua"/>
          <w:i/>
          <w:iCs/>
        </w:rPr>
        <w:t>J Gastroenterol</w:t>
      </w:r>
      <w:r w:rsidRPr="00C37228">
        <w:rPr>
          <w:rFonts w:ascii="Book Antiqua" w:eastAsia="Book Antiqua" w:hAnsi="Book Antiqua" w:cs="Book Antiqua"/>
        </w:rPr>
        <w:t xml:space="preserve"> 2013; </w:t>
      </w:r>
      <w:r w:rsidRPr="00C37228">
        <w:rPr>
          <w:rFonts w:ascii="Book Antiqua" w:eastAsia="Book Antiqua" w:hAnsi="Book Antiqua" w:cs="Book Antiqua"/>
          <w:b/>
          <w:bCs/>
        </w:rPr>
        <w:t>48</w:t>
      </w:r>
      <w:r w:rsidRPr="00C37228">
        <w:rPr>
          <w:rFonts w:ascii="Book Antiqua" w:eastAsia="Book Antiqua" w:hAnsi="Book Antiqua" w:cs="Book Antiqua"/>
        </w:rPr>
        <w:t>: 601-610 [PMID: 23076541 DOI: 10.1007/s00535-012-0689-6]</w:t>
      </w:r>
    </w:p>
    <w:p w14:paraId="5BDD3E42"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11 </w:t>
      </w:r>
      <w:r w:rsidRPr="00C37228">
        <w:rPr>
          <w:rFonts w:ascii="Book Antiqua" w:eastAsia="Book Antiqua" w:hAnsi="Book Antiqua" w:cs="Book Antiqua"/>
          <w:b/>
          <w:bCs/>
        </w:rPr>
        <w:t>Smith BG</w:t>
      </w:r>
      <w:r w:rsidRPr="00C37228">
        <w:rPr>
          <w:rFonts w:ascii="Book Antiqua" w:eastAsia="Book Antiqua" w:hAnsi="Book Antiqua" w:cs="Book Antiqua"/>
        </w:rPr>
        <w:t xml:space="preserve">, Knight JK. An index for measuring the wear of teeth. </w:t>
      </w:r>
      <w:r w:rsidRPr="00C37228">
        <w:rPr>
          <w:rFonts w:ascii="Book Antiqua" w:eastAsia="Book Antiqua" w:hAnsi="Book Antiqua" w:cs="Book Antiqua"/>
          <w:i/>
          <w:iCs/>
        </w:rPr>
        <w:t>Br Dent J</w:t>
      </w:r>
      <w:r w:rsidRPr="00C37228">
        <w:rPr>
          <w:rFonts w:ascii="Book Antiqua" w:eastAsia="Book Antiqua" w:hAnsi="Book Antiqua" w:cs="Book Antiqua"/>
        </w:rPr>
        <w:t xml:space="preserve"> 1984; </w:t>
      </w:r>
      <w:r w:rsidRPr="00C37228">
        <w:rPr>
          <w:rFonts w:ascii="Book Antiqua" w:eastAsia="Book Antiqua" w:hAnsi="Book Antiqua" w:cs="Book Antiqua"/>
          <w:b/>
          <w:bCs/>
        </w:rPr>
        <w:t>156</w:t>
      </w:r>
      <w:r w:rsidRPr="00C37228">
        <w:rPr>
          <w:rFonts w:ascii="Book Antiqua" w:eastAsia="Book Antiqua" w:hAnsi="Book Antiqua" w:cs="Book Antiqua"/>
        </w:rPr>
        <w:t>: 435-438 [PMID: 6590081 DOI: 10.1038/sj.bdj.4805394]</w:t>
      </w:r>
    </w:p>
    <w:p w14:paraId="51AA3FB2"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12 </w:t>
      </w:r>
      <w:r w:rsidRPr="00C37228">
        <w:rPr>
          <w:rFonts w:ascii="Book Antiqua" w:eastAsia="Book Antiqua" w:hAnsi="Book Antiqua" w:cs="Book Antiqua"/>
          <w:b/>
          <w:bCs/>
        </w:rPr>
        <w:t>Eke PI</w:t>
      </w:r>
      <w:r w:rsidRPr="00C37228">
        <w:rPr>
          <w:rFonts w:ascii="Book Antiqua" w:eastAsia="Book Antiqua" w:hAnsi="Book Antiqua" w:cs="Book Antiqua"/>
        </w:rPr>
        <w:t xml:space="preserve">, Page RC, Wei L, Thornton-Evans G, Genco RJ. Update of the case definitions for population-based surveillance of periodontitis. </w:t>
      </w:r>
      <w:r w:rsidRPr="00C37228">
        <w:rPr>
          <w:rFonts w:ascii="Book Antiqua" w:eastAsia="Book Antiqua" w:hAnsi="Book Antiqua" w:cs="Book Antiqua"/>
          <w:i/>
          <w:iCs/>
        </w:rPr>
        <w:t xml:space="preserve">J </w:t>
      </w:r>
      <w:proofErr w:type="spellStart"/>
      <w:r w:rsidRPr="00C37228">
        <w:rPr>
          <w:rFonts w:ascii="Book Antiqua" w:eastAsia="Book Antiqua" w:hAnsi="Book Antiqua" w:cs="Book Antiqua"/>
          <w:i/>
          <w:iCs/>
        </w:rPr>
        <w:t>Periodontol</w:t>
      </w:r>
      <w:proofErr w:type="spellEnd"/>
      <w:r w:rsidRPr="00C37228">
        <w:rPr>
          <w:rFonts w:ascii="Book Antiqua" w:eastAsia="Book Antiqua" w:hAnsi="Book Antiqua" w:cs="Book Antiqua"/>
        </w:rPr>
        <w:t xml:space="preserve"> 2012; </w:t>
      </w:r>
      <w:r w:rsidRPr="00C37228">
        <w:rPr>
          <w:rFonts w:ascii="Book Antiqua" w:eastAsia="Book Antiqua" w:hAnsi="Book Antiqua" w:cs="Book Antiqua"/>
          <w:b/>
          <w:bCs/>
        </w:rPr>
        <w:t>83</w:t>
      </w:r>
      <w:r w:rsidRPr="00C37228">
        <w:rPr>
          <w:rFonts w:ascii="Book Antiqua" w:eastAsia="Book Antiqua" w:hAnsi="Book Antiqua" w:cs="Book Antiqua"/>
        </w:rPr>
        <w:t>: 1449-1454 [PMID: 22420873 DOI: 10.1902/jop.2012.110664]</w:t>
      </w:r>
    </w:p>
    <w:p w14:paraId="0B5A61B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lastRenderedPageBreak/>
        <w:t xml:space="preserve">13 </w:t>
      </w:r>
      <w:r w:rsidRPr="00C37228">
        <w:rPr>
          <w:rFonts w:ascii="Book Antiqua" w:eastAsia="Book Antiqua" w:hAnsi="Book Antiqua" w:cs="Book Antiqua"/>
          <w:b/>
          <w:bCs/>
        </w:rPr>
        <w:t>Aziz Q</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Fass</w:t>
      </w:r>
      <w:proofErr w:type="spellEnd"/>
      <w:r w:rsidRPr="00C37228">
        <w:rPr>
          <w:rFonts w:ascii="Book Antiqua" w:eastAsia="Book Antiqua" w:hAnsi="Book Antiqua" w:cs="Book Antiqua"/>
        </w:rPr>
        <w:t xml:space="preserve"> R, </w:t>
      </w:r>
      <w:proofErr w:type="spellStart"/>
      <w:r w:rsidRPr="00C37228">
        <w:rPr>
          <w:rFonts w:ascii="Book Antiqua" w:eastAsia="Book Antiqua" w:hAnsi="Book Antiqua" w:cs="Book Antiqua"/>
        </w:rPr>
        <w:t>Gyawali</w:t>
      </w:r>
      <w:proofErr w:type="spellEnd"/>
      <w:r w:rsidRPr="00C37228">
        <w:rPr>
          <w:rFonts w:ascii="Book Antiqua" w:eastAsia="Book Antiqua" w:hAnsi="Book Antiqua" w:cs="Book Antiqua"/>
        </w:rPr>
        <w:t xml:space="preserve"> CP, Miwa H, </w:t>
      </w:r>
      <w:proofErr w:type="spellStart"/>
      <w:r w:rsidRPr="00C37228">
        <w:rPr>
          <w:rFonts w:ascii="Book Antiqua" w:eastAsia="Book Antiqua" w:hAnsi="Book Antiqua" w:cs="Book Antiqua"/>
        </w:rPr>
        <w:t>Pandolfino</w:t>
      </w:r>
      <w:proofErr w:type="spellEnd"/>
      <w:r w:rsidRPr="00C37228">
        <w:rPr>
          <w:rFonts w:ascii="Book Antiqua" w:eastAsia="Book Antiqua" w:hAnsi="Book Antiqua" w:cs="Book Antiqua"/>
        </w:rPr>
        <w:t xml:space="preserve"> JE, </w:t>
      </w:r>
      <w:proofErr w:type="spellStart"/>
      <w:r w:rsidRPr="00C37228">
        <w:rPr>
          <w:rFonts w:ascii="Book Antiqua" w:eastAsia="Book Antiqua" w:hAnsi="Book Antiqua" w:cs="Book Antiqua"/>
        </w:rPr>
        <w:t>Zerbib</w:t>
      </w:r>
      <w:proofErr w:type="spellEnd"/>
      <w:r w:rsidRPr="00C37228">
        <w:rPr>
          <w:rFonts w:ascii="Book Antiqua" w:eastAsia="Book Antiqua" w:hAnsi="Book Antiqua" w:cs="Book Antiqua"/>
        </w:rPr>
        <w:t xml:space="preserve"> F. Functional Esophageal Disorders. </w:t>
      </w:r>
      <w:r w:rsidRPr="00C37228">
        <w:rPr>
          <w:rFonts w:ascii="Book Antiqua" w:eastAsia="Book Antiqua" w:hAnsi="Book Antiqua" w:cs="Book Antiqua"/>
          <w:i/>
          <w:iCs/>
        </w:rPr>
        <w:t>Gastroenterology</w:t>
      </w:r>
      <w:r w:rsidRPr="00C37228">
        <w:rPr>
          <w:rFonts w:ascii="Book Antiqua" w:eastAsia="Book Antiqua" w:hAnsi="Book Antiqua" w:cs="Book Antiqua"/>
        </w:rPr>
        <w:t xml:space="preserve"> 2016 [PMID: 27144625 DOI: 10.1053/j.gastro.2016.02.012]</w:t>
      </w:r>
    </w:p>
    <w:p w14:paraId="256358F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14 </w:t>
      </w:r>
      <w:r w:rsidRPr="00C37228">
        <w:rPr>
          <w:rFonts w:ascii="Book Antiqua" w:eastAsia="Book Antiqua" w:hAnsi="Book Antiqua" w:cs="Book Antiqua"/>
          <w:b/>
          <w:bCs/>
        </w:rPr>
        <w:t>Bartlett D</w:t>
      </w:r>
      <w:r w:rsidRPr="00C37228">
        <w:rPr>
          <w:rFonts w:ascii="Book Antiqua" w:eastAsia="Book Antiqua" w:hAnsi="Book Antiqua" w:cs="Book Antiqua"/>
        </w:rPr>
        <w:t xml:space="preserve">. Intrinsic causes of erosion. </w:t>
      </w:r>
      <w:proofErr w:type="spellStart"/>
      <w:r w:rsidRPr="00C37228">
        <w:rPr>
          <w:rFonts w:ascii="Book Antiqua" w:eastAsia="Book Antiqua" w:hAnsi="Book Antiqua" w:cs="Book Antiqua"/>
          <w:i/>
          <w:iCs/>
        </w:rPr>
        <w:t>Monogr</w:t>
      </w:r>
      <w:proofErr w:type="spellEnd"/>
      <w:r w:rsidRPr="00C37228">
        <w:rPr>
          <w:rFonts w:ascii="Book Antiqua" w:eastAsia="Book Antiqua" w:hAnsi="Book Antiqua" w:cs="Book Antiqua"/>
          <w:i/>
          <w:iCs/>
        </w:rPr>
        <w:t xml:space="preserve"> Oral Sci</w:t>
      </w:r>
      <w:r w:rsidRPr="00C37228">
        <w:rPr>
          <w:rFonts w:ascii="Book Antiqua" w:eastAsia="Book Antiqua" w:hAnsi="Book Antiqua" w:cs="Book Antiqua"/>
        </w:rPr>
        <w:t xml:space="preserve"> 2006; </w:t>
      </w:r>
      <w:r w:rsidRPr="00C37228">
        <w:rPr>
          <w:rFonts w:ascii="Book Antiqua" w:eastAsia="Book Antiqua" w:hAnsi="Book Antiqua" w:cs="Book Antiqua"/>
          <w:b/>
          <w:bCs/>
        </w:rPr>
        <w:t>20</w:t>
      </w:r>
      <w:r w:rsidRPr="00C37228">
        <w:rPr>
          <w:rFonts w:ascii="Book Antiqua" w:eastAsia="Book Antiqua" w:hAnsi="Book Antiqua" w:cs="Book Antiqua"/>
        </w:rPr>
        <w:t>: 119-139 [PMID: 16687891 DOI: 10.1159/000093359]</w:t>
      </w:r>
    </w:p>
    <w:p w14:paraId="6F599B8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15 </w:t>
      </w:r>
      <w:proofErr w:type="spellStart"/>
      <w:r w:rsidRPr="00C37228">
        <w:rPr>
          <w:rFonts w:ascii="Book Antiqua" w:eastAsia="Book Antiqua" w:hAnsi="Book Antiqua" w:cs="Book Antiqua"/>
          <w:b/>
          <w:bCs/>
        </w:rPr>
        <w:t>Ranjitkar</w:t>
      </w:r>
      <w:proofErr w:type="spellEnd"/>
      <w:r w:rsidRPr="00C37228">
        <w:rPr>
          <w:rFonts w:ascii="Book Antiqua" w:eastAsia="Book Antiqua" w:hAnsi="Book Antiqua" w:cs="Book Antiqua"/>
          <w:b/>
          <w:bCs/>
        </w:rPr>
        <w:t xml:space="preserve"> S</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Kaidonis</w:t>
      </w:r>
      <w:proofErr w:type="spellEnd"/>
      <w:r w:rsidRPr="00C37228">
        <w:rPr>
          <w:rFonts w:ascii="Book Antiqua" w:eastAsia="Book Antiqua" w:hAnsi="Book Antiqua" w:cs="Book Antiqua"/>
        </w:rPr>
        <w:t xml:space="preserve"> JA, </w:t>
      </w:r>
      <w:proofErr w:type="spellStart"/>
      <w:r w:rsidRPr="00C37228">
        <w:rPr>
          <w:rFonts w:ascii="Book Antiqua" w:eastAsia="Book Antiqua" w:hAnsi="Book Antiqua" w:cs="Book Antiqua"/>
        </w:rPr>
        <w:t>Smales</w:t>
      </w:r>
      <w:proofErr w:type="spellEnd"/>
      <w:r w:rsidRPr="00C37228">
        <w:rPr>
          <w:rFonts w:ascii="Book Antiqua" w:eastAsia="Book Antiqua" w:hAnsi="Book Antiqua" w:cs="Book Antiqua"/>
        </w:rPr>
        <w:t xml:space="preserve"> RJ. Gastroesophageal reflux disease and tooth erosion. </w:t>
      </w:r>
      <w:r w:rsidRPr="00C37228">
        <w:rPr>
          <w:rFonts w:ascii="Book Antiqua" w:eastAsia="Book Antiqua" w:hAnsi="Book Antiqua" w:cs="Book Antiqua"/>
          <w:i/>
          <w:iCs/>
        </w:rPr>
        <w:t>Int J Dent</w:t>
      </w:r>
      <w:r w:rsidRPr="00C37228">
        <w:rPr>
          <w:rFonts w:ascii="Book Antiqua" w:eastAsia="Book Antiqua" w:hAnsi="Book Antiqua" w:cs="Book Antiqua"/>
        </w:rPr>
        <w:t xml:space="preserve"> 2012; </w:t>
      </w:r>
      <w:r w:rsidRPr="00C37228">
        <w:rPr>
          <w:rFonts w:ascii="Book Antiqua" w:eastAsia="Book Antiqua" w:hAnsi="Book Antiqua" w:cs="Book Antiqua"/>
          <w:b/>
          <w:bCs/>
        </w:rPr>
        <w:t>2012</w:t>
      </w:r>
      <w:r w:rsidRPr="00C37228">
        <w:rPr>
          <w:rFonts w:ascii="Book Antiqua" w:eastAsia="Book Antiqua" w:hAnsi="Book Antiqua" w:cs="Book Antiqua"/>
        </w:rPr>
        <w:t>: 479850 [PMID: 22194748 DOI: 10.1155/2012/479850]</w:t>
      </w:r>
    </w:p>
    <w:p w14:paraId="5BB07E08"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16 </w:t>
      </w:r>
      <w:proofErr w:type="spellStart"/>
      <w:r w:rsidRPr="00C37228">
        <w:rPr>
          <w:rFonts w:ascii="Book Antiqua" w:eastAsia="Book Antiqua" w:hAnsi="Book Antiqua" w:cs="Book Antiqua"/>
          <w:b/>
          <w:bCs/>
        </w:rPr>
        <w:t>Hannig</w:t>
      </w:r>
      <w:proofErr w:type="spellEnd"/>
      <w:r w:rsidRPr="00C37228">
        <w:rPr>
          <w:rFonts w:ascii="Book Antiqua" w:eastAsia="Book Antiqua" w:hAnsi="Book Antiqua" w:cs="Book Antiqua"/>
          <w:b/>
          <w:bCs/>
        </w:rPr>
        <w:t xml:space="preserve"> C</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Hannig</w:t>
      </w:r>
      <w:proofErr w:type="spellEnd"/>
      <w:r w:rsidRPr="00C37228">
        <w:rPr>
          <w:rFonts w:ascii="Book Antiqua" w:eastAsia="Book Antiqua" w:hAnsi="Book Antiqua" w:cs="Book Antiqua"/>
        </w:rPr>
        <w:t xml:space="preserve"> M, </w:t>
      </w:r>
      <w:proofErr w:type="spellStart"/>
      <w:r w:rsidRPr="00C37228">
        <w:rPr>
          <w:rFonts w:ascii="Book Antiqua" w:eastAsia="Book Antiqua" w:hAnsi="Book Antiqua" w:cs="Book Antiqua"/>
        </w:rPr>
        <w:t>Attin</w:t>
      </w:r>
      <w:proofErr w:type="spellEnd"/>
      <w:r w:rsidRPr="00C37228">
        <w:rPr>
          <w:rFonts w:ascii="Book Antiqua" w:eastAsia="Book Antiqua" w:hAnsi="Book Antiqua" w:cs="Book Antiqua"/>
        </w:rPr>
        <w:t xml:space="preserve"> T. Enzymes in the acquired enamel pellicle. </w:t>
      </w:r>
      <w:proofErr w:type="spellStart"/>
      <w:r w:rsidRPr="00C37228">
        <w:rPr>
          <w:rFonts w:ascii="Book Antiqua" w:eastAsia="Book Antiqua" w:hAnsi="Book Antiqua" w:cs="Book Antiqua"/>
          <w:i/>
          <w:iCs/>
        </w:rPr>
        <w:t>Eur</w:t>
      </w:r>
      <w:proofErr w:type="spellEnd"/>
      <w:r w:rsidRPr="00C37228">
        <w:rPr>
          <w:rFonts w:ascii="Book Antiqua" w:eastAsia="Book Antiqua" w:hAnsi="Book Antiqua" w:cs="Book Antiqua"/>
          <w:i/>
          <w:iCs/>
        </w:rPr>
        <w:t xml:space="preserve"> J Oral Sci</w:t>
      </w:r>
      <w:r w:rsidRPr="00C37228">
        <w:rPr>
          <w:rFonts w:ascii="Book Antiqua" w:eastAsia="Book Antiqua" w:hAnsi="Book Antiqua" w:cs="Book Antiqua"/>
        </w:rPr>
        <w:t xml:space="preserve"> 2005; </w:t>
      </w:r>
      <w:r w:rsidRPr="00C37228">
        <w:rPr>
          <w:rFonts w:ascii="Book Antiqua" w:eastAsia="Book Antiqua" w:hAnsi="Book Antiqua" w:cs="Book Antiqua"/>
          <w:b/>
          <w:bCs/>
        </w:rPr>
        <w:t>113</w:t>
      </w:r>
      <w:r w:rsidRPr="00C37228">
        <w:rPr>
          <w:rFonts w:ascii="Book Antiqua" w:eastAsia="Book Antiqua" w:hAnsi="Book Antiqua" w:cs="Book Antiqua"/>
        </w:rPr>
        <w:t>: 2-13 [PMID: 15693823 DOI: 10.1111/j.1600-0722.</w:t>
      </w:r>
      <w:proofErr w:type="gramStart"/>
      <w:r w:rsidRPr="00C37228">
        <w:rPr>
          <w:rFonts w:ascii="Book Antiqua" w:eastAsia="Book Antiqua" w:hAnsi="Book Antiqua" w:cs="Book Antiqua"/>
        </w:rPr>
        <w:t>2004.00180.x</w:t>
      </w:r>
      <w:proofErr w:type="gramEnd"/>
      <w:r w:rsidRPr="00C37228">
        <w:rPr>
          <w:rFonts w:ascii="Book Antiqua" w:eastAsia="Book Antiqua" w:hAnsi="Book Antiqua" w:cs="Book Antiqua"/>
        </w:rPr>
        <w:t>]</w:t>
      </w:r>
    </w:p>
    <w:p w14:paraId="1CDFD9A4"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17 </w:t>
      </w:r>
      <w:proofErr w:type="spellStart"/>
      <w:r w:rsidRPr="00C37228">
        <w:rPr>
          <w:rFonts w:ascii="Book Antiqua" w:eastAsia="Book Antiqua" w:hAnsi="Book Antiqua" w:cs="Book Antiqua"/>
          <w:b/>
          <w:bCs/>
        </w:rPr>
        <w:t>Meurman</w:t>
      </w:r>
      <w:proofErr w:type="spellEnd"/>
      <w:r w:rsidRPr="00C37228">
        <w:rPr>
          <w:rFonts w:ascii="Book Antiqua" w:eastAsia="Book Antiqua" w:hAnsi="Book Antiqua" w:cs="Book Antiqua"/>
          <w:b/>
          <w:bCs/>
        </w:rPr>
        <w:t xml:space="preserve"> JH</w:t>
      </w:r>
      <w:r w:rsidRPr="00C37228">
        <w:rPr>
          <w:rFonts w:ascii="Book Antiqua" w:eastAsia="Book Antiqua" w:hAnsi="Book Antiqua" w:cs="Book Antiqua"/>
        </w:rPr>
        <w:t xml:space="preserve">, Frank RM. Scanning electron microscopic study of the effect of salivary pellicle on enamel erosion. </w:t>
      </w:r>
      <w:r w:rsidRPr="00C37228">
        <w:rPr>
          <w:rFonts w:ascii="Book Antiqua" w:eastAsia="Book Antiqua" w:hAnsi="Book Antiqua" w:cs="Book Antiqua"/>
          <w:i/>
          <w:iCs/>
        </w:rPr>
        <w:t>Caries Res</w:t>
      </w:r>
      <w:r w:rsidRPr="00C37228">
        <w:rPr>
          <w:rFonts w:ascii="Book Antiqua" w:eastAsia="Book Antiqua" w:hAnsi="Book Antiqua" w:cs="Book Antiqua"/>
        </w:rPr>
        <w:t xml:space="preserve"> 1991; </w:t>
      </w:r>
      <w:r w:rsidRPr="00C37228">
        <w:rPr>
          <w:rFonts w:ascii="Book Antiqua" w:eastAsia="Book Antiqua" w:hAnsi="Book Antiqua" w:cs="Book Antiqua"/>
          <w:b/>
          <w:bCs/>
        </w:rPr>
        <w:t>25</w:t>
      </w:r>
      <w:r w:rsidRPr="00C37228">
        <w:rPr>
          <w:rFonts w:ascii="Book Antiqua" w:eastAsia="Book Antiqua" w:hAnsi="Book Antiqua" w:cs="Book Antiqua"/>
        </w:rPr>
        <w:t>: 1-6 [PMID: 2070377 DOI: 10.1159/000261335]</w:t>
      </w:r>
    </w:p>
    <w:p w14:paraId="52AD2F29"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18 </w:t>
      </w:r>
      <w:proofErr w:type="spellStart"/>
      <w:r w:rsidRPr="00C37228">
        <w:rPr>
          <w:rFonts w:ascii="Book Antiqua" w:eastAsia="Book Antiqua" w:hAnsi="Book Antiqua" w:cs="Book Antiqua"/>
          <w:b/>
          <w:bCs/>
        </w:rPr>
        <w:t>Lussi</w:t>
      </w:r>
      <w:proofErr w:type="spellEnd"/>
      <w:r w:rsidRPr="00C37228">
        <w:rPr>
          <w:rFonts w:ascii="Book Antiqua" w:eastAsia="Book Antiqua" w:hAnsi="Book Antiqua" w:cs="Book Antiqua"/>
          <w:b/>
          <w:bCs/>
        </w:rPr>
        <w:t xml:space="preserve"> A</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Jäggi</w:t>
      </w:r>
      <w:proofErr w:type="spellEnd"/>
      <w:r w:rsidRPr="00C37228">
        <w:rPr>
          <w:rFonts w:ascii="Book Antiqua" w:eastAsia="Book Antiqua" w:hAnsi="Book Antiqua" w:cs="Book Antiqua"/>
        </w:rPr>
        <w:t xml:space="preserve"> T, </w:t>
      </w:r>
      <w:proofErr w:type="spellStart"/>
      <w:r w:rsidRPr="00C37228">
        <w:rPr>
          <w:rFonts w:ascii="Book Antiqua" w:eastAsia="Book Antiqua" w:hAnsi="Book Antiqua" w:cs="Book Antiqua"/>
        </w:rPr>
        <w:t>Schärer</w:t>
      </w:r>
      <w:proofErr w:type="spellEnd"/>
      <w:r w:rsidRPr="00C37228">
        <w:rPr>
          <w:rFonts w:ascii="Book Antiqua" w:eastAsia="Book Antiqua" w:hAnsi="Book Antiqua" w:cs="Book Antiqua"/>
        </w:rPr>
        <w:t xml:space="preserve"> S. The influence of different factors on in vitro enamel erosion. </w:t>
      </w:r>
      <w:r w:rsidRPr="00C37228">
        <w:rPr>
          <w:rFonts w:ascii="Book Antiqua" w:eastAsia="Book Antiqua" w:hAnsi="Book Antiqua" w:cs="Book Antiqua"/>
          <w:i/>
          <w:iCs/>
        </w:rPr>
        <w:t>Caries Res</w:t>
      </w:r>
      <w:r w:rsidRPr="00C37228">
        <w:rPr>
          <w:rFonts w:ascii="Book Antiqua" w:eastAsia="Book Antiqua" w:hAnsi="Book Antiqua" w:cs="Book Antiqua"/>
        </w:rPr>
        <w:t xml:space="preserve"> 1993; </w:t>
      </w:r>
      <w:r w:rsidRPr="00C37228">
        <w:rPr>
          <w:rFonts w:ascii="Book Antiqua" w:eastAsia="Book Antiqua" w:hAnsi="Book Antiqua" w:cs="Book Antiqua"/>
          <w:b/>
          <w:bCs/>
        </w:rPr>
        <w:t>27</w:t>
      </w:r>
      <w:r w:rsidRPr="00C37228">
        <w:rPr>
          <w:rFonts w:ascii="Book Antiqua" w:eastAsia="Book Antiqua" w:hAnsi="Book Antiqua" w:cs="Book Antiqua"/>
        </w:rPr>
        <w:t>: 387-393 [PMID: 8242676 DOI: 10.1159/000261569]</w:t>
      </w:r>
    </w:p>
    <w:p w14:paraId="58F715C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19 </w:t>
      </w:r>
      <w:r w:rsidRPr="00C37228">
        <w:rPr>
          <w:rFonts w:ascii="Book Antiqua" w:eastAsia="Book Antiqua" w:hAnsi="Book Antiqua" w:cs="Book Antiqua"/>
          <w:b/>
          <w:bCs/>
        </w:rPr>
        <w:t>Cairns AM</w:t>
      </w:r>
      <w:r w:rsidRPr="00C37228">
        <w:rPr>
          <w:rFonts w:ascii="Book Antiqua" w:eastAsia="Book Antiqua" w:hAnsi="Book Antiqua" w:cs="Book Antiqua"/>
        </w:rPr>
        <w:t xml:space="preserve">, Watson M, </w:t>
      </w:r>
      <w:proofErr w:type="spellStart"/>
      <w:r w:rsidRPr="00C37228">
        <w:rPr>
          <w:rFonts w:ascii="Book Antiqua" w:eastAsia="Book Antiqua" w:hAnsi="Book Antiqua" w:cs="Book Antiqua"/>
        </w:rPr>
        <w:t>Creanor</w:t>
      </w:r>
      <w:proofErr w:type="spellEnd"/>
      <w:r w:rsidRPr="00C37228">
        <w:rPr>
          <w:rFonts w:ascii="Book Antiqua" w:eastAsia="Book Antiqua" w:hAnsi="Book Antiqua" w:cs="Book Antiqua"/>
        </w:rPr>
        <w:t xml:space="preserve"> SL, Foye RH. The pH and titratable acidity of a range of diluting drinks and their potential effect on dental erosion. </w:t>
      </w:r>
      <w:r w:rsidRPr="00C37228">
        <w:rPr>
          <w:rFonts w:ascii="Book Antiqua" w:eastAsia="Book Antiqua" w:hAnsi="Book Antiqua" w:cs="Book Antiqua"/>
          <w:i/>
          <w:iCs/>
        </w:rPr>
        <w:t>J Dent</w:t>
      </w:r>
      <w:r w:rsidRPr="00C37228">
        <w:rPr>
          <w:rFonts w:ascii="Book Antiqua" w:eastAsia="Book Antiqua" w:hAnsi="Book Antiqua" w:cs="Book Antiqua"/>
        </w:rPr>
        <w:t xml:space="preserve"> 2002; </w:t>
      </w:r>
      <w:r w:rsidRPr="00C37228">
        <w:rPr>
          <w:rFonts w:ascii="Book Antiqua" w:eastAsia="Book Antiqua" w:hAnsi="Book Antiqua" w:cs="Book Antiqua"/>
          <w:b/>
          <w:bCs/>
        </w:rPr>
        <w:t>30</w:t>
      </w:r>
      <w:r w:rsidRPr="00C37228">
        <w:rPr>
          <w:rFonts w:ascii="Book Antiqua" w:eastAsia="Book Antiqua" w:hAnsi="Book Antiqua" w:cs="Book Antiqua"/>
        </w:rPr>
        <w:t>: 313-317 [PMID: 12554112 DOI: 10.1016/s0300-5712(02)00044-1]</w:t>
      </w:r>
    </w:p>
    <w:p w14:paraId="1A0B63F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20 </w:t>
      </w:r>
      <w:proofErr w:type="spellStart"/>
      <w:r w:rsidRPr="00C37228">
        <w:rPr>
          <w:rFonts w:ascii="Book Antiqua" w:eastAsia="Book Antiqua" w:hAnsi="Book Antiqua" w:cs="Book Antiqua"/>
          <w:b/>
          <w:bCs/>
        </w:rPr>
        <w:t>Picos</w:t>
      </w:r>
      <w:proofErr w:type="spellEnd"/>
      <w:r w:rsidRPr="00C37228">
        <w:rPr>
          <w:rFonts w:ascii="Book Antiqua" w:eastAsia="Book Antiqua" w:hAnsi="Book Antiqua" w:cs="Book Antiqua"/>
          <w:b/>
          <w:bCs/>
        </w:rPr>
        <w:t xml:space="preserve"> A</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Badea</w:t>
      </w:r>
      <w:proofErr w:type="spellEnd"/>
      <w:r w:rsidRPr="00C37228">
        <w:rPr>
          <w:rFonts w:ascii="Book Antiqua" w:eastAsia="Book Antiqua" w:hAnsi="Book Antiqua" w:cs="Book Antiqua"/>
        </w:rPr>
        <w:t xml:space="preserve"> ME, </w:t>
      </w:r>
      <w:proofErr w:type="spellStart"/>
      <w:r w:rsidRPr="00C37228">
        <w:rPr>
          <w:rFonts w:ascii="Book Antiqua" w:eastAsia="Book Antiqua" w:hAnsi="Book Antiqua" w:cs="Book Antiqua"/>
        </w:rPr>
        <w:t>Dumitrascu</w:t>
      </w:r>
      <w:proofErr w:type="spellEnd"/>
      <w:r w:rsidRPr="00C37228">
        <w:rPr>
          <w:rFonts w:ascii="Book Antiqua" w:eastAsia="Book Antiqua" w:hAnsi="Book Antiqua" w:cs="Book Antiqua"/>
        </w:rPr>
        <w:t xml:space="preserve"> DL. Dental erosion in gastro-esophageal reflux disease. A systematic review. </w:t>
      </w:r>
      <w:proofErr w:type="spellStart"/>
      <w:r w:rsidRPr="00C37228">
        <w:rPr>
          <w:rFonts w:ascii="Book Antiqua" w:eastAsia="Book Antiqua" w:hAnsi="Book Antiqua" w:cs="Book Antiqua"/>
          <w:i/>
          <w:iCs/>
        </w:rPr>
        <w:t>Clujul</w:t>
      </w:r>
      <w:proofErr w:type="spellEnd"/>
      <w:r w:rsidRPr="00C37228">
        <w:rPr>
          <w:rFonts w:ascii="Book Antiqua" w:eastAsia="Book Antiqua" w:hAnsi="Book Antiqua" w:cs="Book Antiqua"/>
          <w:i/>
          <w:iCs/>
        </w:rPr>
        <w:t xml:space="preserve"> Med</w:t>
      </w:r>
      <w:r w:rsidRPr="00C37228">
        <w:rPr>
          <w:rFonts w:ascii="Book Antiqua" w:eastAsia="Book Antiqua" w:hAnsi="Book Antiqua" w:cs="Book Antiqua"/>
        </w:rPr>
        <w:t xml:space="preserve"> 2018; </w:t>
      </w:r>
      <w:r w:rsidRPr="00C37228">
        <w:rPr>
          <w:rFonts w:ascii="Book Antiqua" w:eastAsia="Book Antiqua" w:hAnsi="Book Antiqua" w:cs="Book Antiqua"/>
          <w:b/>
          <w:bCs/>
        </w:rPr>
        <w:t>91</w:t>
      </w:r>
      <w:r w:rsidRPr="00C37228">
        <w:rPr>
          <w:rFonts w:ascii="Book Antiqua" w:eastAsia="Book Antiqua" w:hAnsi="Book Antiqua" w:cs="Book Antiqua"/>
        </w:rPr>
        <w:t>: 387-390 [PMID: 30564013 DOI: 10.15386/cjmed-1017]</w:t>
      </w:r>
    </w:p>
    <w:p w14:paraId="42079B94"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21 </w:t>
      </w:r>
      <w:r w:rsidRPr="00C37228">
        <w:rPr>
          <w:rFonts w:ascii="Book Antiqua" w:eastAsia="Book Antiqua" w:hAnsi="Book Antiqua" w:cs="Book Antiqua"/>
          <w:b/>
          <w:bCs/>
        </w:rPr>
        <w:t>Li W</w:t>
      </w:r>
      <w:r w:rsidRPr="00C37228">
        <w:rPr>
          <w:rFonts w:ascii="Book Antiqua" w:eastAsia="Book Antiqua" w:hAnsi="Book Antiqua" w:cs="Book Antiqua"/>
        </w:rPr>
        <w:t xml:space="preserve">, Liu J, Chen S, Wang Y, Zhang Z. Prevalence of dental erosion among people with gastroesophageal reflux disease in China. </w:t>
      </w:r>
      <w:r w:rsidRPr="00C37228">
        <w:rPr>
          <w:rFonts w:ascii="Book Antiqua" w:eastAsia="Book Antiqua" w:hAnsi="Book Antiqua" w:cs="Book Antiqua"/>
          <w:i/>
          <w:iCs/>
        </w:rPr>
        <w:t xml:space="preserve">J </w:t>
      </w:r>
      <w:proofErr w:type="spellStart"/>
      <w:r w:rsidRPr="00C37228">
        <w:rPr>
          <w:rFonts w:ascii="Book Antiqua" w:eastAsia="Book Antiqua" w:hAnsi="Book Antiqua" w:cs="Book Antiqua"/>
          <w:i/>
          <w:iCs/>
        </w:rPr>
        <w:t>Prosthet</w:t>
      </w:r>
      <w:proofErr w:type="spellEnd"/>
      <w:r w:rsidRPr="00C37228">
        <w:rPr>
          <w:rFonts w:ascii="Book Antiqua" w:eastAsia="Book Antiqua" w:hAnsi="Book Antiqua" w:cs="Book Antiqua"/>
          <w:i/>
          <w:iCs/>
        </w:rPr>
        <w:t xml:space="preserve"> Dent</w:t>
      </w:r>
      <w:r w:rsidRPr="00C37228">
        <w:rPr>
          <w:rFonts w:ascii="Book Antiqua" w:eastAsia="Book Antiqua" w:hAnsi="Book Antiqua" w:cs="Book Antiqua"/>
        </w:rPr>
        <w:t xml:space="preserve"> 2017; </w:t>
      </w:r>
      <w:r w:rsidRPr="00C37228">
        <w:rPr>
          <w:rFonts w:ascii="Book Antiqua" w:eastAsia="Book Antiqua" w:hAnsi="Book Antiqua" w:cs="Book Antiqua"/>
          <w:b/>
          <w:bCs/>
        </w:rPr>
        <w:t>117</w:t>
      </w:r>
      <w:r w:rsidRPr="00C37228">
        <w:rPr>
          <w:rFonts w:ascii="Book Antiqua" w:eastAsia="Book Antiqua" w:hAnsi="Book Antiqua" w:cs="Book Antiqua"/>
        </w:rPr>
        <w:t>: 48-54 [PMID: 27616724 DOI: 10.1016/j.prosdent.2016.04.029]</w:t>
      </w:r>
    </w:p>
    <w:p w14:paraId="38E85F39"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22 </w:t>
      </w:r>
      <w:r w:rsidRPr="00C37228">
        <w:rPr>
          <w:rFonts w:ascii="Book Antiqua" w:eastAsia="Book Antiqua" w:hAnsi="Book Antiqua" w:cs="Book Antiqua"/>
          <w:b/>
          <w:bCs/>
        </w:rPr>
        <w:t xml:space="preserve">Di </w:t>
      </w:r>
      <w:proofErr w:type="spellStart"/>
      <w:r w:rsidRPr="00C37228">
        <w:rPr>
          <w:rFonts w:ascii="Book Antiqua" w:eastAsia="Book Antiqua" w:hAnsi="Book Antiqua" w:cs="Book Antiqua"/>
          <w:b/>
          <w:bCs/>
        </w:rPr>
        <w:t>Fede</w:t>
      </w:r>
      <w:proofErr w:type="spellEnd"/>
      <w:r w:rsidRPr="00C37228">
        <w:rPr>
          <w:rFonts w:ascii="Book Antiqua" w:eastAsia="Book Antiqua" w:hAnsi="Book Antiqua" w:cs="Book Antiqua"/>
          <w:b/>
          <w:bCs/>
        </w:rPr>
        <w:t xml:space="preserve"> O</w:t>
      </w:r>
      <w:r w:rsidRPr="00C37228">
        <w:rPr>
          <w:rFonts w:ascii="Book Antiqua" w:eastAsia="Book Antiqua" w:hAnsi="Book Antiqua" w:cs="Book Antiqua"/>
        </w:rPr>
        <w:t xml:space="preserve">, Di </w:t>
      </w:r>
      <w:proofErr w:type="spellStart"/>
      <w:r w:rsidRPr="00C37228">
        <w:rPr>
          <w:rFonts w:ascii="Book Antiqua" w:eastAsia="Book Antiqua" w:hAnsi="Book Antiqua" w:cs="Book Antiqua"/>
        </w:rPr>
        <w:t>Liberto</w:t>
      </w:r>
      <w:proofErr w:type="spellEnd"/>
      <w:r w:rsidRPr="00C37228">
        <w:rPr>
          <w:rFonts w:ascii="Book Antiqua" w:eastAsia="Book Antiqua" w:hAnsi="Book Antiqua" w:cs="Book Antiqua"/>
        </w:rPr>
        <w:t xml:space="preserve"> C, </w:t>
      </w:r>
      <w:proofErr w:type="spellStart"/>
      <w:r w:rsidRPr="00C37228">
        <w:rPr>
          <w:rFonts w:ascii="Book Antiqua" w:eastAsia="Book Antiqua" w:hAnsi="Book Antiqua" w:cs="Book Antiqua"/>
        </w:rPr>
        <w:t>Occhipinti</w:t>
      </w:r>
      <w:proofErr w:type="spellEnd"/>
      <w:r w:rsidRPr="00C37228">
        <w:rPr>
          <w:rFonts w:ascii="Book Antiqua" w:eastAsia="Book Antiqua" w:hAnsi="Book Antiqua" w:cs="Book Antiqua"/>
        </w:rPr>
        <w:t xml:space="preserve"> G, </w:t>
      </w:r>
      <w:proofErr w:type="spellStart"/>
      <w:r w:rsidRPr="00C37228">
        <w:rPr>
          <w:rFonts w:ascii="Book Antiqua" w:eastAsia="Book Antiqua" w:hAnsi="Book Antiqua" w:cs="Book Antiqua"/>
        </w:rPr>
        <w:t>Vigneri</w:t>
      </w:r>
      <w:proofErr w:type="spellEnd"/>
      <w:r w:rsidRPr="00C37228">
        <w:rPr>
          <w:rFonts w:ascii="Book Antiqua" w:eastAsia="Book Antiqua" w:hAnsi="Book Antiqua" w:cs="Book Antiqua"/>
        </w:rPr>
        <w:t xml:space="preserve"> S, Lo Russo L, Fedele S, Lo </w:t>
      </w:r>
      <w:proofErr w:type="spellStart"/>
      <w:r w:rsidRPr="00C37228">
        <w:rPr>
          <w:rFonts w:ascii="Book Antiqua" w:eastAsia="Book Antiqua" w:hAnsi="Book Antiqua" w:cs="Book Antiqua"/>
        </w:rPr>
        <w:t>Muzio</w:t>
      </w:r>
      <w:proofErr w:type="spellEnd"/>
      <w:r w:rsidRPr="00C37228">
        <w:rPr>
          <w:rFonts w:ascii="Book Antiqua" w:eastAsia="Book Antiqua" w:hAnsi="Book Antiqua" w:cs="Book Antiqua"/>
        </w:rPr>
        <w:t xml:space="preserve"> L, </w:t>
      </w:r>
      <w:proofErr w:type="spellStart"/>
      <w:r w:rsidRPr="00C37228">
        <w:rPr>
          <w:rFonts w:ascii="Book Antiqua" w:eastAsia="Book Antiqua" w:hAnsi="Book Antiqua" w:cs="Book Antiqua"/>
        </w:rPr>
        <w:t>Campisi</w:t>
      </w:r>
      <w:proofErr w:type="spellEnd"/>
      <w:r w:rsidRPr="00C37228">
        <w:rPr>
          <w:rFonts w:ascii="Book Antiqua" w:eastAsia="Book Antiqua" w:hAnsi="Book Antiqua" w:cs="Book Antiqua"/>
        </w:rPr>
        <w:t xml:space="preserve"> G. Oral manifestations in patients with gastro-</w:t>
      </w:r>
      <w:proofErr w:type="spellStart"/>
      <w:r w:rsidRPr="00C37228">
        <w:rPr>
          <w:rFonts w:ascii="Book Antiqua" w:eastAsia="Book Antiqua" w:hAnsi="Book Antiqua" w:cs="Book Antiqua"/>
        </w:rPr>
        <w:t>oesophageal</w:t>
      </w:r>
      <w:proofErr w:type="spellEnd"/>
      <w:r w:rsidRPr="00C37228">
        <w:rPr>
          <w:rFonts w:ascii="Book Antiqua" w:eastAsia="Book Antiqua" w:hAnsi="Book Antiqua" w:cs="Book Antiqua"/>
        </w:rPr>
        <w:t xml:space="preserve"> reflux disease: a single-center case-control study. </w:t>
      </w:r>
      <w:r w:rsidRPr="00C37228">
        <w:rPr>
          <w:rFonts w:ascii="Book Antiqua" w:eastAsia="Book Antiqua" w:hAnsi="Book Antiqua" w:cs="Book Antiqua"/>
          <w:i/>
          <w:iCs/>
        </w:rPr>
        <w:t xml:space="preserve">J Oral </w:t>
      </w:r>
      <w:proofErr w:type="spellStart"/>
      <w:r w:rsidRPr="00C37228">
        <w:rPr>
          <w:rFonts w:ascii="Book Antiqua" w:eastAsia="Book Antiqua" w:hAnsi="Book Antiqua" w:cs="Book Antiqua"/>
          <w:i/>
          <w:iCs/>
        </w:rPr>
        <w:t>Pathol</w:t>
      </w:r>
      <w:proofErr w:type="spellEnd"/>
      <w:r w:rsidRPr="00C37228">
        <w:rPr>
          <w:rFonts w:ascii="Book Antiqua" w:eastAsia="Book Antiqua" w:hAnsi="Book Antiqua" w:cs="Book Antiqua"/>
          <w:i/>
          <w:iCs/>
        </w:rPr>
        <w:t xml:space="preserve"> Med</w:t>
      </w:r>
      <w:r w:rsidRPr="00C37228">
        <w:rPr>
          <w:rFonts w:ascii="Book Antiqua" w:eastAsia="Book Antiqua" w:hAnsi="Book Antiqua" w:cs="Book Antiqua"/>
        </w:rPr>
        <w:t xml:space="preserve"> 2008; </w:t>
      </w:r>
      <w:r w:rsidRPr="00C37228">
        <w:rPr>
          <w:rFonts w:ascii="Book Antiqua" w:eastAsia="Book Antiqua" w:hAnsi="Book Antiqua" w:cs="Book Antiqua"/>
          <w:b/>
          <w:bCs/>
        </w:rPr>
        <w:t>37</w:t>
      </w:r>
      <w:r w:rsidRPr="00C37228">
        <w:rPr>
          <w:rFonts w:ascii="Book Antiqua" w:eastAsia="Book Antiqua" w:hAnsi="Book Antiqua" w:cs="Book Antiqua"/>
        </w:rPr>
        <w:t>: 336-340 [PMID: 18284539 DOI: 10.1111/j.1600-0714.</w:t>
      </w:r>
      <w:proofErr w:type="gramStart"/>
      <w:r w:rsidRPr="00C37228">
        <w:rPr>
          <w:rFonts w:ascii="Book Antiqua" w:eastAsia="Book Antiqua" w:hAnsi="Book Antiqua" w:cs="Book Antiqua"/>
        </w:rPr>
        <w:t>2008.00646.x</w:t>
      </w:r>
      <w:proofErr w:type="gramEnd"/>
      <w:r w:rsidRPr="00C37228">
        <w:rPr>
          <w:rFonts w:ascii="Book Antiqua" w:eastAsia="Book Antiqua" w:hAnsi="Book Antiqua" w:cs="Book Antiqua"/>
        </w:rPr>
        <w:t>]</w:t>
      </w:r>
    </w:p>
    <w:p w14:paraId="4599DB1C"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lastRenderedPageBreak/>
        <w:t xml:space="preserve">23 </w:t>
      </w:r>
      <w:r w:rsidRPr="00C37228">
        <w:rPr>
          <w:rFonts w:ascii="Book Antiqua" w:eastAsia="Book Antiqua" w:hAnsi="Book Antiqua" w:cs="Book Antiqua"/>
          <w:b/>
          <w:bCs/>
        </w:rPr>
        <w:t>Mahajan R</w:t>
      </w:r>
      <w:r w:rsidRPr="00C37228">
        <w:rPr>
          <w:rFonts w:ascii="Book Antiqua" w:eastAsia="Book Antiqua" w:hAnsi="Book Antiqua" w:cs="Book Antiqua"/>
        </w:rPr>
        <w:t xml:space="preserve">, Kulkarni R, </w:t>
      </w:r>
      <w:proofErr w:type="spellStart"/>
      <w:r w:rsidRPr="00C37228">
        <w:rPr>
          <w:rFonts w:ascii="Book Antiqua" w:eastAsia="Book Antiqua" w:hAnsi="Book Antiqua" w:cs="Book Antiqua"/>
        </w:rPr>
        <w:t>Stoopler</w:t>
      </w:r>
      <w:proofErr w:type="spellEnd"/>
      <w:r w:rsidRPr="00C37228">
        <w:rPr>
          <w:rFonts w:ascii="Book Antiqua" w:eastAsia="Book Antiqua" w:hAnsi="Book Antiqua" w:cs="Book Antiqua"/>
        </w:rPr>
        <w:t xml:space="preserve"> ET. Gastroesophageal reflux disease and oral health: A narrative review. </w:t>
      </w:r>
      <w:r w:rsidRPr="00C37228">
        <w:rPr>
          <w:rFonts w:ascii="Book Antiqua" w:eastAsia="Book Antiqua" w:hAnsi="Book Antiqua" w:cs="Book Antiqua"/>
          <w:i/>
          <w:iCs/>
        </w:rPr>
        <w:t>Spec Care Dentist</w:t>
      </w:r>
      <w:r w:rsidRPr="00C37228">
        <w:rPr>
          <w:rFonts w:ascii="Book Antiqua" w:eastAsia="Book Antiqua" w:hAnsi="Book Antiqua" w:cs="Book Antiqua"/>
        </w:rPr>
        <w:t xml:space="preserve"> 2022; </w:t>
      </w:r>
      <w:r w:rsidRPr="00C37228">
        <w:rPr>
          <w:rFonts w:ascii="Book Antiqua" w:eastAsia="Book Antiqua" w:hAnsi="Book Antiqua" w:cs="Book Antiqua"/>
          <w:b/>
          <w:bCs/>
        </w:rPr>
        <w:t>42</w:t>
      </w:r>
      <w:r w:rsidRPr="00C37228">
        <w:rPr>
          <w:rFonts w:ascii="Book Antiqua" w:eastAsia="Book Antiqua" w:hAnsi="Book Antiqua" w:cs="Book Antiqua"/>
        </w:rPr>
        <w:t>: 555-564 [PMID: 35605234 DOI: 10.1111/scd.12726]</w:t>
      </w:r>
    </w:p>
    <w:p w14:paraId="3A778D00"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24 </w:t>
      </w:r>
      <w:r w:rsidRPr="00C37228">
        <w:rPr>
          <w:rFonts w:ascii="Book Antiqua" w:eastAsia="Book Antiqua" w:hAnsi="Book Antiqua" w:cs="Book Antiqua"/>
          <w:b/>
          <w:bCs/>
        </w:rPr>
        <w:t>Ortiz AC</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Fideles</w:t>
      </w:r>
      <w:proofErr w:type="spellEnd"/>
      <w:r w:rsidRPr="00C37228">
        <w:rPr>
          <w:rFonts w:ascii="Book Antiqua" w:eastAsia="Book Antiqua" w:hAnsi="Book Antiqua" w:cs="Book Antiqua"/>
        </w:rPr>
        <w:t xml:space="preserve"> SOM, </w:t>
      </w:r>
      <w:proofErr w:type="spellStart"/>
      <w:r w:rsidRPr="00C37228">
        <w:rPr>
          <w:rFonts w:ascii="Book Antiqua" w:eastAsia="Book Antiqua" w:hAnsi="Book Antiqua" w:cs="Book Antiqua"/>
        </w:rPr>
        <w:t>Pomini</w:t>
      </w:r>
      <w:proofErr w:type="spellEnd"/>
      <w:r w:rsidRPr="00C37228">
        <w:rPr>
          <w:rFonts w:ascii="Book Antiqua" w:eastAsia="Book Antiqua" w:hAnsi="Book Antiqua" w:cs="Book Antiqua"/>
        </w:rPr>
        <w:t xml:space="preserve"> KT, </w:t>
      </w:r>
      <w:proofErr w:type="spellStart"/>
      <w:r w:rsidRPr="00C37228">
        <w:rPr>
          <w:rFonts w:ascii="Book Antiqua" w:eastAsia="Book Antiqua" w:hAnsi="Book Antiqua" w:cs="Book Antiqua"/>
        </w:rPr>
        <w:t>Buchaim</w:t>
      </w:r>
      <w:proofErr w:type="spellEnd"/>
      <w:r w:rsidRPr="00C37228">
        <w:rPr>
          <w:rFonts w:ascii="Book Antiqua" w:eastAsia="Book Antiqua" w:hAnsi="Book Antiqua" w:cs="Book Antiqua"/>
        </w:rPr>
        <w:t xml:space="preserve"> RL. Updates in association of gastroesophageal reflux disease and dental erosion: systematic review. </w:t>
      </w:r>
      <w:r w:rsidRPr="00C37228">
        <w:rPr>
          <w:rFonts w:ascii="Book Antiqua" w:eastAsia="Book Antiqua" w:hAnsi="Book Antiqua" w:cs="Book Antiqua"/>
          <w:i/>
          <w:iCs/>
        </w:rPr>
        <w:t>Expert Rev Gastroenterol Hepatol</w:t>
      </w:r>
      <w:r w:rsidRPr="00C37228">
        <w:rPr>
          <w:rFonts w:ascii="Book Antiqua" w:eastAsia="Book Antiqua" w:hAnsi="Book Antiqua" w:cs="Book Antiqua"/>
        </w:rPr>
        <w:t xml:space="preserve"> 2021; </w:t>
      </w:r>
      <w:r w:rsidRPr="00C37228">
        <w:rPr>
          <w:rFonts w:ascii="Book Antiqua" w:eastAsia="Book Antiqua" w:hAnsi="Book Antiqua" w:cs="Book Antiqua"/>
          <w:b/>
          <w:bCs/>
        </w:rPr>
        <w:t>15</w:t>
      </w:r>
      <w:r w:rsidRPr="00C37228">
        <w:rPr>
          <w:rFonts w:ascii="Book Antiqua" w:eastAsia="Book Antiqua" w:hAnsi="Book Antiqua" w:cs="Book Antiqua"/>
        </w:rPr>
        <w:t>: 1037-1046 [PMID: 33571021 DOI: 10.1080/17474124.2021.1890030]</w:t>
      </w:r>
    </w:p>
    <w:p w14:paraId="17690BF3" w14:textId="7080D921"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25 </w:t>
      </w:r>
      <w:r w:rsidRPr="00C37228">
        <w:rPr>
          <w:rFonts w:ascii="Book Antiqua" w:eastAsia="Book Antiqua" w:hAnsi="Book Antiqua" w:cs="Book Antiqua"/>
          <w:b/>
          <w:bCs/>
        </w:rPr>
        <w:t>Chauhan N</w:t>
      </w:r>
      <w:r w:rsidRPr="00C37228">
        <w:rPr>
          <w:rFonts w:ascii="Book Antiqua" w:eastAsia="Book Antiqua" w:hAnsi="Book Antiqua" w:cs="Book Antiqua"/>
        </w:rPr>
        <w:t xml:space="preserve">, Manjunath BC, Malhotra P, Yadav V, Kumar JS, </w:t>
      </w:r>
      <w:proofErr w:type="spellStart"/>
      <w:r w:rsidRPr="00C37228">
        <w:rPr>
          <w:rFonts w:ascii="Book Antiqua" w:eastAsia="Book Antiqua" w:hAnsi="Book Antiqua" w:cs="Book Antiqua"/>
        </w:rPr>
        <w:t>Muppalla</w:t>
      </w:r>
      <w:proofErr w:type="spellEnd"/>
      <w:r w:rsidRPr="00C37228">
        <w:rPr>
          <w:rFonts w:ascii="Book Antiqua" w:eastAsia="Book Antiqua" w:hAnsi="Book Antiqua" w:cs="Book Antiqua"/>
        </w:rPr>
        <w:t xml:space="preserve"> L, </w:t>
      </w:r>
      <w:proofErr w:type="spellStart"/>
      <w:r w:rsidRPr="00C37228">
        <w:rPr>
          <w:rFonts w:ascii="Book Antiqua" w:eastAsia="Book Antiqua" w:hAnsi="Book Antiqua" w:cs="Book Antiqua"/>
        </w:rPr>
        <w:t>Bhukal</w:t>
      </w:r>
      <w:proofErr w:type="spellEnd"/>
      <w:r w:rsidRPr="00C37228">
        <w:rPr>
          <w:rFonts w:ascii="Book Antiqua" w:eastAsia="Book Antiqua" w:hAnsi="Book Antiqua" w:cs="Book Antiqua"/>
        </w:rPr>
        <w:t xml:space="preserve"> S. Dietary Practices as a Potential Predictor for Dental Erosion among Patients Having Gastroesophageal Reflux Disease: An Analytical Cross-sectional Study. </w:t>
      </w:r>
      <w:r w:rsidRPr="00C37228">
        <w:rPr>
          <w:rFonts w:ascii="Book Antiqua" w:eastAsia="Book Antiqua" w:hAnsi="Book Antiqua" w:cs="Book Antiqua"/>
          <w:i/>
          <w:iCs/>
        </w:rPr>
        <w:t>J Int Soc Prev Community Dent</w:t>
      </w:r>
      <w:r w:rsidRPr="00C37228">
        <w:rPr>
          <w:rFonts w:ascii="Book Antiqua" w:eastAsia="Book Antiqua" w:hAnsi="Book Antiqua" w:cs="Book Antiqua"/>
        </w:rPr>
        <w:t xml:space="preserve"> 2022; </w:t>
      </w:r>
      <w:r w:rsidRPr="00C37228">
        <w:rPr>
          <w:rFonts w:ascii="Book Antiqua" w:eastAsia="Book Antiqua" w:hAnsi="Book Antiqua" w:cs="Book Antiqua"/>
          <w:b/>
          <w:bCs/>
        </w:rPr>
        <w:t>12</w:t>
      </w:r>
      <w:r w:rsidRPr="00C37228">
        <w:rPr>
          <w:rFonts w:ascii="Book Antiqua" w:eastAsia="Book Antiqua" w:hAnsi="Book Antiqua" w:cs="Book Antiqua"/>
        </w:rPr>
        <w:t>: 583-589 [PMID: 36777015 DOI: 10.4103/jispcd.JISPCD_95_22]</w:t>
      </w:r>
    </w:p>
    <w:p w14:paraId="33FC1FAD" w14:textId="1A16BFB3"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26 </w:t>
      </w:r>
      <w:r w:rsidRPr="00C37228">
        <w:rPr>
          <w:rFonts w:ascii="Book Antiqua" w:eastAsia="Book Antiqua" w:hAnsi="Book Antiqua" w:cs="Book Antiqua"/>
          <w:b/>
          <w:bCs/>
        </w:rPr>
        <w:t>Liu Z</w:t>
      </w:r>
      <w:r w:rsidRPr="00C37228">
        <w:rPr>
          <w:rFonts w:ascii="Book Antiqua" w:eastAsia="Book Antiqua" w:hAnsi="Book Antiqua" w:cs="Book Antiqua"/>
        </w:rPr>
        <w:t xml:space="preserve">, Gao X, Liang L, Zhou X, Han X, Yang T, Huang K, Lin Y, Deng S, Wang Z, Wang C. Prevalence, General and Periodontal Risk Factors of Gastroesophageal Reflux Disease in China. </w:t>
      </w:r>
      <w:r w:rsidRPr="00C37228">
        <w:rPr>
          <w:rFonts w:ascii="Book Antiqua" w:eastAsia="Book Antiqua" w:hAnsi="Book Antiqua" w:cs="Book Antiqua"/>
          <w:i/>
          <w:iCs/>
        </w:rPr>
        <w:t xml:space="preserve">J </w:t>
      </w:r>
      <w:proofErr w:type="spellStart"/>
      <w:r w:rsidRPr="00C37228">
        <w:rPr>
          <w:rFonts w:ascii="Book Antiqua" w:eastAsia="Book Antiqua" w:hAnsi="Book Antiqua" w:cs="Book Antiqua"/>
          <w:i/>
          <w:iCs/>
        </w:rPr>
        <w:t>Inflamm</w:t>
      </w:r>
      <w:proofErr w:type="spellEnd"/>
      <w:r w:rsidRPr="00C37228">
        <w:rPr>
          <w:rFonts w:ascii="Book Antiqua" w:eastAsia="Book Antiqua" w:hAnsi="Book Antiqua" w:cs="Book Antiqua"/>
          <w:i/>
          <w:iCs/>
        </w:rPr>
        <w:t xml:space="preserve"> Res</w:t>
      </w:r>
      <w:r w:rsidRPr="00C37228">
        <w:rPr>
          <w:rFonts w:ascii="Book Antiqua" w:eastAsia="Book Antiqua" w:hAnsi="Book Antiqua" w:cs="Book Antiqua"/>
        </w:rPr>
        <w:t xml:space="preserve"> 2023; </w:t>
      </w:r>
      <w:r w:rsidRPr="00C37228">
        <w:rPr>
          <w:rFonts w:ascii="Book Antiqua" w:eastAsia="Book Antiqua" w:hAnsi="Book Antiqua" w:cs="Book Antiqua"/>
          <w:b/>
          <w:bCs/>
        </w:rPr>
        <w:t>16</w:t>
      </w:r>
      <w:r w:rsidRPr="00C37228">
        <w:rPr>
          <w:rFonts w:ascii="Book Antiqua" w:eastAsia="Book Antiqua" w:hAnsi="Book Antiqua" w:cs="Book Antiqua"/>
        </w:rPr>
        <w:t>: 235-244 [PMID: 36691403 DOI: 10.2147/JIR.S395777]</w:t>
      </w:r>
    </w:p>
    <w:p w14:paraId="6A5804B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27 </w:t>
      </w:r>
      <w:r w:rsidRPr="00C37228">
        <w:rPr>
          <w:rFonts w:ascii="Book Antiqua" w:eastAsia="Book Antiqua" w:hAnsi="Book Antiqua" w:cs="Book Antiqua"/>
          <w:b/>
          <w:bCs/>
        </w:rPr>
        <w:t>Song JY</w:t>
      </w:r>
      <w:r w:rsidRPr="00C37228">
        <w:rPr>
          <w:rFonts w:ascii="Book Antiqua" w:eastAsia="Book Antiqua" w:hAnsi="Book Antiqua" w:cs="Book Antiqua"/>
        </w:rPr>
        <w:t xml:space="preserve">, Kim HH, Cho EJ, Kim TY. The relationship between gastroesophageal reflux disease and chronic periodontitis. </w:t>
      </w:r>
      <w:r w:rsidRPr="00C37228">
        <w:rPr>
          <w:rFonts w:ascii="Book Antiqua" w:eastAsia="Book Antiqua" w:hAnsi="Book Antiqua" w:cs="Book Antiqua"/>
          <w:i/>
          <w:iCs/>
        </w:rPr>
        <w:t>Gut Liver</w:t>
      </w:r>
      <w:r w:rsidRPr="00C37228">
        <w:rPr>
          <w:rFonts w:ascii="Book Antiqua" w:eastAsia="Book Antiqua" w:hAnsi="Book Antiqua" w:cs="Book Antiqua"/>
        </w:rPr>
        <w:t xml:space="preserve"> 2014; </w:t>
      </w:r>
      <w:r w:rsidRPr="00C37228">
        <w:rPr>
          <w:rFonts w:ascii="Book Antiqua" w:eastAsia="Book Antiqua" w:hAnsi="Book Antiqua" w:cs="Book Antiqua"/>
          <w:b/>
          <w:bCs/>
        </w:rPr>
        <w:t>8</w:t>
      </w:r>
      <w:r w:rsidRPr="00C37228">
        <w:rPr>
          <w:rFonts w:ascii="Book Antiqua" w:eastAsia="Book Antiqua" w:hAnsi="Book Antiqua" w:cs="Book Antiqua"/>
        </w:rPr>
        <w:t>: 35-40 [PMID: 24516699 DOI: 10.5009/gnl.2014.8.1.35]</w:t>
      </w:r>
    </w:p>
    <w:p w14:paraId="4DBABF25"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28 </w:t>
      </w:r>
      <w:r w:rsidRPr="00C37228">
        <w:rPr>
          <w:rFonts w:ascii="Book Antiqua" w:eastAsia="Book Antiqua" w:hAnsi="Book Antiqua" w:cs="Book Antiqua"/>
          <w:b/>
          <w:bCs/>
        </w:rPr>
        <w:t>Hauk L</w:t>
      </w:r>
      <w:r w:rsidRPr="00C37228">
        <w:rPr>
          <w:rFonts w:ascii="Book Antiqua" w:eastAsia="Book Antiqua" w:hAnsi="Book Antiqua" w:cs="Book Antiqua"/>
        </w:rPr>
        <w:t xml:space="preserve">. Laparoscopic Roux-en-Y gastric bypass. </w:t>
      </w:r>
      <w:r w:rsidRPr="00C37228">
        <w:rPr>
          <w:rFonts w:ascii="Book Antiqua" w:eastAsia="Book Antiqua" w:hAnsi="Book Antiqua" w:cs="Book Antiqua"/>
          <w:i/>
          <w:iCs/>
        </w:rPr>
        <w:t>AORN J</w:t>
      </w:r>
      <w:r w:rsidRPr="00C37228">
        <w:rPr>
          <w:rFonts w:ascii="Book Antiqua" w:eastAsia="Book Antiqua" w:hAnsi="Book Antiqua" w:cs="Book Antiqua"/>
        </w:rPr>
        <w:t xml:space="preserve"> 2018; </w:t>
      </w:r>
      <w:r w:rsidRPr="00C37228">
        <w:rPr>
          <w:rFonts w:ascii="Book Antiqua" w:eastAsia="Book Antiqua" w:hAnsi="Book Antiqua" w:cs="Book Antiqua"/>
          <w:b/>
          <w:bCs/>
        </w:rPr>
        <w:t>107</w:t>
      </w:r>
      <w:r w:rsidRPr="00C37228">
        <w:rPr>
          <w:rFonts w:ascii="Book Antiqua" w:eastAsia="Book Antiqua" w:hAnsi="Book Antiqua" w:cs="Book Antiqua"/>
        </w:rPr>
        <w:t>: P12-P14 [PMID: 29486072 DOI: 10.1002/aorn.12107]</w:t>
      </w:r>
    </w:p>
    <w:p w14:paraId="1043CB48"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29 </w:t>
      </w:r>
      <w:proofErr w:type="spellStart"/>
      <w:r w:rsidRPr="00C37228">
        <w:rPr>
          <w:rFonts w:ascii="Book Antiqua" w:eastAsia="Book Antiqua" w:hAnsi="Book Antiqua" w:cs="Book Antiqua"/>
          <w:b/>
          <w:bCs/>
        </w:rPr>
        <w:t>Jajam</w:t>
      </w:r>
      <w:proofErr w:type="spellEnd"/>
      <w:r w:rsidRPr="00C37228">
        <w:rPr>
          <w:rFonts w:ascii="Book Antiqua" w:eastAsia="Book Antiqua" w:hAnsi="Book Antiqua" w:cs="Book Antiqua"/>
          <w:b/>
          <w:bCs/>
        </w:rPr>
        <w:t xml:space="preserve"> M</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Bozzolo</w:t>
      </w:r>
      <w:proofErr w:type="spellEnd"/>
      <w:r w:rsidRPr="00C37228">
        <w:rPr>
          <w:rFonts w:ascii="Book Antiqua" w:eastAsia="Book Antiqua" w:hAnsi="Book Antiqua" w:cs="Book Antiqua"/>
        </w:rPr>
        <w:t xml:space="preserve"> P, </w:t>
      </w:r>
      <w:proofErr w:type="spellStart"/>
      <w:r w:rsidRPr="00C37228">
        <w:rPr>
          <w:rFonts w:ascii="Book Antiqua" w:eastAsia="Book Antiqua" w:hAnsi="Book Antiqua" w:cs="Book Antiqua"/>
        </w:rPr>
        <w:t>Niklander</w:t>
      </w:r>
      <w:proofErr w:type="spellEnd"/>
      <w:r w:rsidRPr="00C37228">
        <w:rPr>
          <w:rFonts w:ascii="Book Antiqua" w:eastAsia="Book Antiqua" w:hAnsi="Book Antiqua" w:cs="Book Antiqua"/>
        </w:rPr>
        <w:t xml:space="preserve"> S. Oral manifestations of gastrointestinal disorders. </w:t>
      </w:r>
      <w:r w:rsidRPr="00C37228">
        <w:rPr>
          <w:rFonts w:ascii="Book Antiqua" w:eastAsia="Book Antiqua" w:hAnsi="Book Antiqua" w:cs="Book Antiqua"/>
          <w:i/>
          <w:iCs/>
        </w:rPr>
        <w:t>J Clin Exp Dent</w:t>
      </w:r>
      <w:r w:rsidRPr="00C37228">
        <w:rPr>
          <w:rFonts w:ascii="Book Antiqua" w:eastAsia="Book Antiqua" w:hAnsi="Book Antiqua" w:cs="Book Antiqua"/>
        </w:rPr>
        <w:t xml:space="preserve"> 2017; </w:t>
      </w:r>
      <w:r w:rsidRPr="00C37228">
        <w:rPr>
          <w:rFonts w:ascii="Book Antiqua" w:eastAsia="Book Antiqua" w:hAnsi="Book Antiqua" w:cs="Book Antiqua"/>
          <w:b/>
          <w:bCs/>
        </w:rPr>
        <w:t>9</w:t>
      </w:r>
      <w:r w:rsidRPr="00C37228">
        <w:rPr>
          <w:rFonts w:ascii="Book Antiqua" w:eastAsia="Book Antiqua" w:hAnsi="Book Antiqua" w:cs="Book Antiqua"/>
        </w:rPr>
        <w:t>: e1242-e1248 [PMID: 29167716 DOI: 10.4317/jced.54008]</w:t>
      </w:r>
    </w:p>
    <w:p w14:paraId="13DA3EA8"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30 </w:t>
      </w:r>
      <w:r w:rsidRPr="00C37228">
        <w:rPr>
          <w:rFonts w:ascii="Book Antiqua" w:eastAsia="Book Antiqua" w:hAnsi="Book Antiqua" w:cs="Book Antiqua"/>
          <w:b/>
          <w:bCs/>
        </w:rPr>
        <w:t>Watanabe M</w:t>
      </w:r>
      <w:r w:rsidRPr="00C37228">
        <w:rPr>
          <w:rFonts w:ascii="Book Antiqua" w:eastAsia="Book Antiqua" w:hAnsi="Book Antiqua" w:cs="Book Antiqua"/>
        </w:rPr>
        <w:t xml:space="preserve">, Nakatani E, Yoshikawa H, </w:t>
      </w:r>
      <w:proofErr w:type="spellStart"/>
      <w:r w:rsidRPr="00C37228">
        <w:rPr>
          <w:rFonts w:ascii="Book Antiqua" w:eastAsia="Book Antiqua" w:hAnsi="Book Antiqua" w:cs="Book Antiqua"/>
        </w:rPr>
        <w:t>Kanno</w:t>
      </w:r>
      <w:proofErr w:type="spellEnd"/>
      <w:r w:rsidRPr="00C37228">
        <w:rPr>
          <w:rFonts w:ascii="Book Antiqua" w:eastAsia="Book Antiqua" w:hAnsi="Book Antiqua" w:cs="Book Antiqua"/>
        </w:rPr>
        <w:t xml:space="preserve"> T, </w:t>
      </w:r>
      <w:proofErr w:type="spellStart"/>
      <w:r w:rsidRPr="00C37228">
        <w:rPr>
          <w:rFonts w:ascii="Book Antiqua" w:eastAsia="Book Antiqua" w:hAnsi="Book Antiqua" w:cs="Book Antiqua"/>
        </w:rPr>
        <w:t>Nariai</w:t>
      </w:r>
      <w:proofErr w:type="spellEnd"/>
      <w:r w:rsidRPr="00C37228">
        <w:rPr>
          <w:rFonts w:ascii="Book Antiqua" w:eastAsia="Book Antiqua" w:hAnsi="Book Antiqua" w:cs="Book Antiqua"/>
        </w:rPr>
        <w:t xml:space="preserve"> Y, Yoshino A, </w:t>
      </w:r>
      <w:proofErr w:type="spellStart"/>
      <w:r w:rsidRPr="00C37228">
        <w:rPr>
          <w:rFonts w:ascii="Book Antiqua" w:eastAsia="Book Antiqua" w:hAnsi="Book Antiqua" w:cs="Book Antiqua"/>
        </w:rPr>
        <w:t>Vieth</w:t>
      </w:r>
      <w:proofErr w:type="spellEnd"/>
      <w:r w:rsidRPr="00C37228">
        <w:rPr>
          <w:rFonts w:ascii="Book Antiqua" w:eastAsia="Book Antiqua" w:hAnsi="Book Antiqua" w:cs="Book Antiqua"/>
        </w:rPr>
        <w:t xml:space="preserve"> M, Kinoshita Y, </w:t>
      </w:r>
      <w:proofErr w:type="spellStart"/>
      <w:r w:rsidRPr="00C37228">
        <w:rPr>
          <w:rFonts w:ascii="Book Antiqua" w:eastAsia="Book Antiqua" w:hAnsi="Book Antiqua" w:cs="Book Antiqua"/>
        </w:rPr>
        <w:t>Sekine</w:t>
      </w:r>
      <w:proofErr w:type="spellEnd"/>
      <w:r w:rsidRPr="00C37228">
        <w:rPr>
          <w:rFonts w:ascii="Book Antiqua" w:eastAsia="Book Antiqua" w:hAnsi="Book Antiqua" w:cs="Book Antiqua"/>
        </w:rPr>
        <w:t xml:space="preserve"> J. Oral soft tissue disorders are associated with gastroesophageal reflux disease: retrospective study. </w:t>
      </w:r>
      <w:r w:rsidRPr="00C37228">
        <w:rPr>
          <w:rFonts w:ascii="Book Antiqua" w:eastAsia="Book Antiqua" w:hAnsi="Book Antiqua" w:cs="Book Antiqua"/>
          <w:i/>
          <w:iCs/>
        </w:rPr>
        <w:t>BMC Gastroenterol</w:t>
      </w:r>
      <w:r w:rsidRPr="00C37228">
        <w:rPr>
          <w:rFonts w:ascii="Book Antiqua" w:eastAsia="Book Antiqua" w:hAnsi="Book Antiqua" w:cs="Book Antiqua"/>
        </w:rPr>
        <w:t xml:space="preserve"> 2017; </w:t>
      </w:r>
      <w:r w:rsidRPr="00C37228">
        <w:rPr>
          <w:rFonts w:ascii="Book Antiqua" w:eastAsia="Book Antiqua" w:hAnsi="Book Antiqua" w:cs="Book Antiqua"/>
          <w:b/>
          <w:bCs/>
        </w:rPr>
        <w:t>17</w:t>
      </w:r>
      <w:r w:rsidRPr="00C37228">
        <w:rPr>
          <w:rFonts w:ascii="Book Antiqua" w:eastAsia="Book Antiqua" w:hAnsi="Book Antiqua" w:cs="Book Antiqua"/>
        </w:rPr>
        <w:t>: 92 [PMID: 28784097 DOI: 10.1186/s12876-017-0650-5]</w:t>
      </w:r>
    </w:p>
    <w:p w14:paraId="36A28108"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31 </w:t>
      </w:r>
      <w:r w:rsidRPr="00C37228">
        <w:rPr>
          <w:rFonts w:ascii="Book Antiqua" w:eastAsia="Book Antiqua" w:hAnsi="Book Antiqua" w:cs="Book Antiqua"/>
          <w:b/>
          <w:bCs/>
        </w:rPr>
        <w:t>Locke GR 3rd</w:t>
      </w:r>
      <w:r w:rsidRPr="00C37228">
        <w:rPr>
          <w:rFonts w:ascii="Book Antiqua" w:eastAsia="Book Antiqua" w:hAnsi="Book Antiqua" w:cs="Book Antiqua"/>
        </w:rPr>
        <w:t xml:space="preserve">, Talley NJ, Fett SL, </w:t>
      </w:r>
      <w:proofErr w:type="spellStart"/>
      <w:r w:rsidRPr="00C37228">
        <w:rPr>
          <w:rFonts w:ascii="Book Antiqua" w:eastAsia="Book Antiqua" w:hAnsi="Book Antiqua" w:cs="Book Antiqua"/>
        </w:rPr>
        <w:t>Zinsmeister</w:t>
      </w:r>
      <w:proofErr w:type="spellEnd"/>
      <w:r w:rsidRPr="00C37228">
        <w:rPr>
          <w:rFonts w:ascii="Book Antiqua" w:eastAsia="Book Antiqua" w:hAnsi="Book Antiqua" w:cs="Book Antiqua"/>
        </w:rPr>
        <w:t xml:space="preserve"> AR, Melton LJ 3rd. Risk factors associated with symptoms of gastroesophageal reflux. </w:t>
      </w:r>
      <w:r w:rsidRPr="00C37228">
        <w:rPr>
          <w:rFonts w:ascii="Book Antiqua" w:eastAsia="Book Antiqua" w:hAnsi="Book Antiqua" w:cs="Book Antiqua"/>
          <w:i/>
          <w:iCs/>
        </w:rPr>
        <w:t>Am J Med</w:t>
      </w:r>
      <w:r w:rsidRPr="00C37228">
        <w:rPr>
          <w:rFonts w:ascii="Book Antiqua" w:eastAsia="Book Antiqua" w:hAnsi="Book Antiqua" w:cs="Book Antiqua"/>
        </w:rPr>
        <w:t xml:space="preserve"> 1999; </w:t>
      </w:r>
      <w:r w:rsidRPr="00C37228">
        <w:rPr>
          <w:rFonts w:ascii="Book Antiqua" w:eastAsia="Book Antiqua" w:hAnsi="Book Antiqua" w:cs="Book Antiqua"/>
          <w:b/>
          <w:bCs/>
        </w:rPr>
        <w:t>106</w:t>
      </w:r>
      <w:r w:rsidRPr="00C37228">
        <w:rPr>
          <w:rFonts w:ascii="Book Antiqua" w:eastAsia="Book Antiqua" w:hAnsi="Book Antiqua" w:cs="Book Antiqua"/>
        </w:rPr>
        <w:t>: 642-649 [PMID: 10378622 DOI: 10.1016/s0002-9343(99)00121-7]</w:t>
      </w:r>
    </w:p>
    <w:p w14:paraId="133CED1F"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lastRenderedPageBreak/>
        <w:t xml:space="preserve">32 </w:t>
      </w:r>
      <w:proofErr w:type="spellStart"/>
      <w:r w:rsidRPr="00C37228">
        <w:rPr>
          <w:rFonts w:ascii="Book Antiqua" w:eastAsia="Book Antiqua" w:hAnsi="Book Antiqua" w:cs="Book Antiqua"/>
          <w:b/>
          <w:bCs/>
        </w:rPr>
        <w:t>Roesch</w:t>
      </w:r>
      <w:proofErr w:type="spellEnd"/>
      <w:r w:rsidRPr="00C37228">
        <w:rPr>
          <w:rFonts w:ascii="Book Antiqua" w:eastAsia="Book Antiqua" w:hAnsi="Book Antiqua" w:cs="Book Antiqua"/>
          <w:b/>
          <w:bCs/>
        </w:rPr>
        <w:t>-Ramos L</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Roesch-Dietlen</w:t>
      </w:r>
      <w:proofErr w:type="spellEnd"/>
      <w:r w:rsidRPr="00C37228">
        <w:rPr>
          <w:rFonts w:ascii="Book Antiqua" w:eastAsia="Book Antiqua" w:hAnsi="Book Antiqua" w:cs="Book Antiqua"/>
        </w:rPr>
        <w:t xml:space="preserve"> F, Remes-Troche JM, Romero-Sierra G, Mata-Tovar Cde J, </w:t>
      </w:r>
      <w:proofErr w:type="spellStart"/>
      <w:r w:rsidRPr="00C37228">
        <w:rPr>
          <w:rFonts w:ascii="Book Antiqua" w:eastAsia="Book Antiqua" w:hAnsi="Book Antiqua" w:cs="Book Antiqua"/>
        </w:rPr>
        <w:t>Azamar-Jácome</w:t>
      </w:r>
      <w:proofErr w:type="spellEnd"/>
      <w:r w:rsidRPr="00C37228">
        <w:rPr>
          <w:rFonts w:ascii="Book Antiqua" w:eastAsia="Book Antiqua" w:hAnsi="Book Antiqua" w:cs="Book Antiqua"/>
        </w:rPr>
        <w:t xml:space="preserve"> AA, Barranca-</w:t>
      </w:r>
      <w:proofErr w:type="spellStart"/>
      <w:r w:rsidRPr="00C37228">
        <w:rPr>
          <w:rFonts w:ascii="Book Antiqua" w:eastAsia="Book Antiqua" w:hAnsi="Book Antiqua" w:cs="Book Antiqua"/>
        </w:rPr>
        <w:t>Enríquez</w:t>
      </w:r>
      <w:proofErr w:type="spellEnd"/>
      <w:r w:rsidRPr="00C37228">
        <w:rPr>
          <w:rFonts w:ascii="Book Antiqua" w:eastAsia="Book Antiqua" w:hAnsi="Book Antiqua" w:cs="Book Antiqua"/>
        </w:rPr>
        <w:t xml:space="preserve"> A. Dental erosion, an extraesophageal manifestation of gastroesophageal reflux disease. The experience of a center for digestive physiology in Southeastern Mexico. </w:t>
      </w:r>
      <w:r w:rsidRPr="00C37228">
        <w:rPr>
          <w:rFonts w:ascii="Book Antiqua" w:eastAsia="Book Antiqua" w:hAnsi="Book Antiqua" w:cs="Book Antiqua"/>
          <w:i/>
          <w:iCs/>
        </w:rPr>
        <w:t xml:space="preserve">Rev Esp </w:t>
      </w:r>
      <w:proofErr w:type="spellStart"/>
      <w:r w:rsidRPr="00C37228">
        <w:rPr>
          <w:rFonts w:ascii="Book Antiqua" w:eastAsia="Book Antiqua" w:hAnsi="Book Antiqua" w:cs="Book Antiqua"/>
          <w:i/>
          <w:iCs/>
        </w:rPr>
        <w:t>Enferm</w:t>
      </w:r>
      <w:proofErr w:type="spellEnd"/>
      <w:r w:rsidRPr="00C37228">
        <w:rPr>
          <w:rFonts w:ascii="Book Antiqua" w:eastAsia="Book Antiqua" w:hAnsi="Book Antiqua" w:cs="Book Antiqua"/>
          <w:i/>
          <w:iCs/>
        </w:rPr>
        <w:t xml:space="preserve"> Dig</w:t>
      </w:r>
      <w:r w:rsidRPr="00C37228">
        <w:rPr>
          <w:rFonts w:ascii="Book Antiqua" w:eastAsia="Book Antiqua" w:hAnsi="Book Antiqua" w:cs="Book Antiqua"/>
        </w:rPr>
        <w:t xml:space="preserve"> 2014; </w:t>
      </w:r>
      <w:r w:rsidRPr="00C37228">
        <w:rPr>
          <w:rFonts w:ascii="Book Antiqua" w:eastAsia="Book Antiqua" w:hAnsi="Book Antiqua" w:cs="Book Antiqua"/>
          <w:b/>
          <w:bCs/>
        </w:rPr>
        <w:t>106</w:t>
      </w:r>
      <w:r w:rsidRPr="00C37228">
        <w:rPr>
          <w:rFonts w:ascii="Book Antiqua" w:eastAsia="Book Antiqua" w:hAnsi="Book Antiqua" w:cs="Book Antiqua"/>
        </w:rPr>
        <w:t>: 92-97 [PMID: 24852734 DOI: 10.4321/S1130-01082014000200004]</w:t>
      </w:r>
    </w:p>
    <w:p w14:paraId="73EF7A42" w14:textId="77777777" w:rsidR="00A77B3E" w:rsidRPr="00C37228" w:rsidRDefault="00A77B3E" w:rsidP="00A134BF">
      <w:pPr>
        <w:spacing w:line="360" w:lineRule="auto"/>
        <w:jc w:val="both"/>
        <w:rPr>
          <w:rFonts w:ascii="Book Antiqua" w:hAnsi="Book Antiqua"/>
        </w:rPr>
        <w:sectPr w:rsidR="00A77B3E" w:rsidRPr="00C37228">
          <w:pgSz w:w="12240" w:h="15840"/>
          <w:pgMar w:top="1440" w:right="1440" w:bottom="1440" w:left="1440" w:header="720" w:footer="720" w:gutter="0"/>
          <w:cols w:space="720"/>
          <w:docGrid w:linePitch="360"/>
        </w:sectPr>
      </w:pPr>
    </w:p>
    <w:p w14:paraId="45323D7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lastRenderedPageBreak/>
        <w:t>Footnotes</w:t>
      </w:r>
    </w:p>
    <w:p w14:paraId="336C27D7" w14:textId="50A49A41" w:rsidR="00A77B3E" w:rsidRPr="00C37228" w:rsidRDefault="001A76FA" w:rsidP="005415E5">
      <w:pPr>
        <w:spacing w:line="360" w:lineRule="auto"/>
        <w:jc w:val="both"/>
        <w:rPr>
          <w:rFonts w:ascii="Book Antiqua" w:hAnsi="Book Antiqua"/>
        </w:rPr>
      </w:pPr>
      <w:r w:rsidRPr="00C37228">
        <w:rPr>
          <w:rFonts w:ascii="Book Antiqua" w:eastAsia="Book Antiqua" w:hAnsi="Book Antiqua" w:cs="Book Antiqua"/>
          <w:b/>
          <w:bCs/>
        </w:rPr>
        <w:t xml:space="preserve">Institutional review board statement: </w:t>
      </w:r>
      <w:r w:rsidRPr="00C37228">
        <w:rPr>
          <w:rFonts w:ascii="Book Antiqua" w:eastAsia="Book Antiqua" w:hAnsi="Book Antiqua" w:cs="Book Antiqua"/>
        </w:rPr>
        <w:t xml:space="preserve">The study was </w:t>
      </w:r>
      <w:r w:rsidR="00D359CA" w:rsidRPr="00C37228">
        <w:rPr>
          <w:rFonts w:ascii="Book Antiqua" w:hAnsi="Book Antiqua" w:cs="Book Antiqua"/>
          <w:lang w:eastAsia="zh-CN"/>
        </w:rPr>
        <w:t>reviewed and</w:t>
      </w:r>
      <w:r w:rsidR="00D359CA" w:rsidRPr="00C37228">
        <w:rPr>
          <w:rFonts w:ascii="Book Antiqua" w:eastAsia="Book Antiqua" w:hAnsi="Book Antiqua" w:cs="Book Antiqua"/>
        </w:rPr>
        <w:t xml:space="preserve"> </w:t>
      </w:r>
      <w:r w:rsidRPr="00C37228">
        <w:rPr>
          <w:rFonts w:ascii="Book Antiqua" w:eastAsia="Book Antiqua" w:hAnsi="Book Antiqua" w:cs="Book Antiqua"/>
        </w:rPr>
        <w:t xml:space="preserve">approved by the </w:t>
      </w:r>
      <w:r w:rsidR="00D359CA" w:rsidRPr="00C37228">
        <w:rPr>
          <w:rFonts w:ascii="Book Antiqua" w:eastAsia="Book Antiqua" w:hAnsi="Book Antiqua" w:cs="Book Antiqua"/>
        </w:rPr>
        <w:t>Institutional Review Boar</w:t>
      </w:r>
      <w:r w:rsidRPr="00C37228">
        <w:rPr>
          <w:rFonts w:ascii="Book Antiqua" w:eastAsia="Book Antiqua" w:hAnsi="Book Antiqua" w:cs="Book Antiqua"/>
        </w:rPr>
        <w:t>d of the University of Szeged.</w:t>
      </w:r>
    </w:p>
    <w:p w14:paraId="57412C62" w14:textId="77777777" w:rsidR="00A77B3E" w:rsidRPr="00C37228" w:rsidRDefault="00A77B3E" w:rsidP="005415E5">
      <w:pPr>
        <w:spacing w:line="360" w:lineRule="auto"/>
        <w:jc w:val="both"/>
        <w:rPr>
          <w:rFonts w:ascii="Book Antiqua" w:hAnsi="Book Antiqua"/>
        </w:rPr>
      </w:pPr>
    </w:p>
    <w:p w14:paraId="1BB01433" w14:textId="74091325" w:rsidR="005415E5" w:rsidRPr="00C37228" w:rsidRDefault="00C34182" w:rsidP="005415E5">
      <w:pPr>
        <w:spacing w:line="360" w:lineRule="auto"/>
        <w:jc w:val="both"/>
        <w:rPr>
          <w:rFonts w:ascii="Book Antiqua" w:hAnsi="Book Antiqua"/>
        </w:rPr>
      </w:pPr>
      <w:r w:rsidRPr="00C37228">
        <w:rPr>
          <w:rFonts w:ascii="Book Antiqua" w:hAnsi="Book Antiqua"/>
          <w:b/>
          <w:bCs/>
        </w:rPr>
        <w:t xml:space="preserve">Informed consent statement: </w:t>
      </w:r>
      <w:r w:rsidRPr="00C37228">
        <w:rPr>
          <w:rFonts w:ascii="Book Antiqua" w:hAnsi="Book Antiqua"/>
        </w:rPr>
        <w:t>All study participants, or their legal guardian, provided informed written consent prior to study enrollment.</w:t>
      </w:r>
    </w:p>
    <w:p w14:paraId="224D5874" w14:textId="77777777" w:rsidR="005415E5" w:rsidRPr="00C37228" w:rsidRDefault="005415E5" w:rsidP="005415E5">
      <w:pPr>
        <w:spacing w:line="360" w:lineRule="auto"/>
        <w:jc w:val="both"/>
        <w:rPr>
          <w:rFonts w:ascii="Book Antiqua" w:hAnsi="Book Antiqua"/>
        </w:rPr>
      </w:pPr>
    </w:p>
    <w:p w14:paraId="7A509E2A" w14:textId="77777777" w:rsidR="00A77B3E" w:rsidRPr="00C37228" w:rsidRDefault="001A76FA" w:rsidP="005415E5">
      <w:pPr>
        <w:spacing w:line="360" w:lineRule="auto"/>
        <w:jc w:val="both"/>
        <w:rPr>
          <w:rFonts w:ascii="Book Antiqua" w:hAnsi="Book Antiqua"/>
        </w:rPr>
      </w:pPr>
      <w:r w:rsidRPr="00C37228">
        <w:rPr>
          <w:rFonts w:ascii="Book Antiqua" w:eastAsia="Book Antiqua" w:hAnsi="Book Antiqua" w:cs="Book Antiqua"/>
          <w:b/>
          <w:bCs/>
        </w:rPr>
        <w:t xml:space="preserve">Conflict-of-interest statement: </w:t>
      </w:r>
      <w:r w:rsidRPr="00C37228">
        <w:rPr>
          <w:rFonts w:ascii="Book Antiqua" w:eastAsia="Book Antiqua" w:hAnsi="Book Antiqua" w:cs="Book Antiqua"/>
        </w:rPr>
        <w:t>The authors have no conflict of interest to disclose.</w:t>
      </w:r>
    </w:p>
    <w:p w14:paraId="01D0A70D" w14:textId="77777777" w:rsidR="00A77B3E" w:rsidRPr="00C37228" w:rsidRDefault="00A77B3E" w:rsidP="005415E5">
      <w:pPr>
        <w:spacing w:line="360" w:lineRule="auto"/>
        <w:jc w:val="both"/>
        <w:rPr>
          <w:rFonts w:ascii="Book Antiqua" w:hAnsi="Book Antiqua"/>
        </w:rPr>
      </w:pPr>
    </w:p>
    <w:p w14:paraId="3CA53F84" w14:textId="77777777" w:rsidR="00A77B3E" w:rsidRPr="00C37228" w:rsidRDefault="001A76FA" w:rsidP="005415E5">
      <w:pPr>
        <w:spacing w:line="360" w:lineRule="auto"/>
        <w:jc w:val="both"/>
        <w:rPr>
          <w:rFonts w:ascii="Book Antiqua" w:hAnsi="Book Antiqua"/>
        </w:rPr>
      </w:pPr>
      <w:r w:rsidRPr="00C37228">
        <w:rPr>
          <w:rFonts w:ascii="Book Antiqua" w:eastAsia="Book Antiqua" w:hAnsi="Book Antiqua" w:cs="Book Antiqua"/>
          <w:b/>
          <w:bCs/>
        </w:rPr>
        <w:t xml:space="preserve">Data sharing statement: </w:t>
      </w:r>
      <w:r w:rsidRPr="00C37228">
        <w:rPr>
          <w:rFonts w:ascii="Book Antiqua" w:eastAsia="Book Antiqua" w:hAnsi="Book Antiqua" w:cs="Book Antiqua"/>
          <w:shd w:val="clear" w:color="auto" w:fill="FFFFFF"/>
        </w:rPr>
        <w:t>No additional data are available.</w:t>
      </w:r>
    </w:p>
    <w:p w14:paraId="521E04F3" w14:textId="77777777" w:rsidR="005415E5" w:rsidRPr="00C37228" w:rsidRDefault="005415E5" w:rsidP="005415E5">
      <w:pPr>
        <w:spacing w:line="360" w:lineRule="auto"/>
        <w:jc w:val="both"/>
        <w:rPr>
          <w:rFonts w:ascii="Book Antiqua" w:hAnsi="Book Antiqua"/>
          <w:b/>
          <w:color w:val="000000"/>
        </w:rPr>
      </w:pPr>
      <w:bookmarkStart w:id="1" w:name="_Hlk126323438"/>
      <w:bookmarkStart w:id="2" w:name="_Hlk124798707"/>
    </w:p>
    <w:p w14:paraId="6B9796FD" w14:textId="01C7C835" w:rsidR="005415E5" w:rsidRPr="00C37228" w:rsidRDefault="005415E5" w:rsidP="005415E5">
      <w:pPr>
        <w:spacing w:line="360" w:lineRule="auto"/>
        <w:jc w:val="both"/>
        <w:rPr>
          <w:rFonts w:ascii="Book Antiqua" w:hAnsi="Book Antiqua" w:cs="Garamond-Bold"/>
          <w:bCs/>
          <w:color w:val="000000"/>
        </w:rPr>
      </w:pPr>
      <w:r w:rsidRPr="00C37228">
        <w:rPr>
          <w:rFonts w:ascii="Book Antiqua" w:hAnsi="Book Antiqua"/>
          <w:b/>
          <w:color w:val="000000"/>
        </w:rPr>
        <w:t xml:space="preserve">STROBE statement: </w:t>
      </w:r>
      <w:bookmarkStart w:id="3" w:name="_Hlk126330382"/>
      <w:r w:rsidRPr="00C37228">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p>
    <w:p w14:paraId="2A8281B9" w14:textId="77777777" w:rsidR="00A77B3E" w:rsidRPr="00C37228" w:rsidRDefault="00A77B3E" w:rsidP="00A134BF">
      <w:pPr>
        <w:spacing w:line="360" w:lineRule="auto"/>
        <w:jc w:val="both"/>
        <w:rPr>
          <w:rFonts w:ascii="Book Antiqua" w:hAnsi="Book Antiqua"/>
        </w:rPr>
      </w:pPr>
    </w:p>
    <w:p w14:paraId="6BB76DB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Open-Access: </w:t>
      </w:r>
      <w:r w:rsidRPr="00C3722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37228">
        <w:rPr>
          <w:rFonts w:ascii="Book Antiqua" w:eastAsia="Book Antiqua" w:hAnsi="Book Antiqua" w:cs="Book Antiqua"/>
        </w:rPr>
        <w:t>NonCommercial</w:t>
      </w:r>
      <w:proofErr w:type="spellEnd"/>
      <w:r w:rsidRPr="00C3722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F9320A" w14:textId="77777777" w:rsidR="00A77B3E" w:rsidRPr="00C37228" w:rsidRDefault="00A77B3E" w:rsidP="00A134BF">
      <w:pPr>
        <w:spacing w:line="360" w:lineRule="auto"/>
        <w:jc w:val="both"/>
        <w:rPr>
          <w:rFonts w:ascii="Book Antiqua" w:hAnsi="Book Antiqua"/>
        </w:rPr>
      </w:pPr>
    </w:p>
    <w:p w14:paraId="51018FC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Provenance and peer review: </w:t>
      </w:r>
      <w:r w:rsidRPr="00C37228">
        <w:rPr>
          <w:rFonts w:ascii="Book Antiqua" w:eastAsia="Book Antiqua" w:hAnsi="Book Antiqua" w:cs="Book Antiqua"/>
        </w:rPr>
        <w:t>Unsolicited article; Externally peer reviewed.</w:t>
      </w:r>
    </w:p>
    <w:p w14:paraId="43F4F57F"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Peer-review model: </w:t>
      </w:r>
      <w:r w:rsidRPr="00C37228">
        <w:rPr>
          <w:rFonts w:ascii="Book Antiqua" w:eastAsia="Book Antiqua" w:hAnsi="Book Antiqua" w:cs="Book Antiqua"/>
        </w:rPr>
        <w:t>Single blind</w:t>
      </w:r>
    </w:p>
    <w:p w14:paraId="277AD1D2" w14:textId="77777777" w:rsidR="00A77B3E" w:rsidRPr="00C37228" w:rsidRDefault="00A77B3E" w:rsidP="00A134BF">
      <w:pPr>
        <w:spacing w:line="360" w:lineRule="auto"/>
        <w:jc w:val="both"/>
        <w:rPr>
          <w:rFonts w:ascii="Book Antiqua" w:hAnsi="Book Antiqua"/>
        </w:rPr>
      </w:pPr>
    </w:p>
    <w:p w14:paraId="2DD0201C"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Peer-review started: </w:t>
      </w:r>
      <w:r w:rsidRPr="00C37228">
        <w:rPr>
          <w:rFonts w:ascii="Book Antiqua" w:eastAsia="Book Antiqua" w:hAnsi="Book Antiqua" w:cs="Book Antiqua"/>
        </w:rPr>
        <w:t>June 20, 2023</w:t>
      </w:r>
    </w:p>
    <w:p w14:paraId="246C9C34"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First decision: </w:t>
      </w:r>
      <w:r w:rsidRPr="00C37228">
        <w:rPr>
          <w:rFonts w:ascii="Book Antiqua" w:eastAsia="Book Antiqua" w:hAnsi="Book Antiqua" w:cs="Book Antiqua"/>
        </w:rPr>
        <w:t>July 10, 2023</w:t>
      </w:r>
    </w:p>
    <w:p w14:paraId="75B13C0C"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Article in press: </w:t>
      </w:r>
    </w:p>
    <w:p w14:paraId="2B598B4D" w14:textId="77777777" w:rsidR="00A77B3E" w:rsidRPr="00C37228" w:rsidRDefault="00A77B3E" w:rsidP="00A134BF">
      <w:pPr>
        <w:spacing w:line="360" w:lineRule="auto"/>
        <w:jc w:val="both"/>
        <w:rPr>
          <w:rFonts w:ascii="Book Antiqua" w:hAnsi="Book Antiqua"/>
        </w:rPr>
      </w:pPr>
    </w:p>
    <w:p w14:paraId="2541D507" w14:textId="3093AA3C"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Specialty type: </w:t>
      </w:r>
      <w:r w:rsidRPr="00C37228">
        <w:rPr>
          <w:rFonts w:ascii="Book Antiqua" w:eastAsia="Book Antiqua" w:hAnsi="Book Antiqua" w:cs="Book Antiqua"/>
        </w:rPr>
        <w:t xml:space="preserve">Gastroenterology and </w:t>
      </w:r>
      <w:r w:rsidR="005B604B" w:rsidRPr="00C37228">
        <w:rPr>
          <w:rFonts w:ascii="Book Antiqua" w:eastAsia="Book Antiqua" w:hAnsi="Book Antiqua" w:cs="Book Antiqua"/>
        </w:rPr>
        <w:t>h</w:t>
      </w:r>
      <w:r w:rsidRPr="00C37228">
        <w:rPr>
          <w:rFonts w:ascii="Book Antiqua" w:eastAsia="Book Antiqua" w:hAnsi="Book Antiqua" w:cs="Book Antiqua"/>
        </w:rPr>
        <w:t>epatology</w:t>
      </w:r>
    </w:p>
    <w:p w14:paraId="69962F07"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Country/Territory of origin: </w:t>
      </w:r>
      <w:r w:rsidRPr="00C37228">
        <w:rPr>
          <w:rFonts w:ascii="Book Antiqua" w:eastAsia="Book Antiqua" w:hAnsi="Book Antiqua" w:cs="Book Antiqua"/>
        </w:rPr>
        <w:t>Hungary</w:t>
      </w:r>
    </w:p>
    <w:p w14:paraId="4197164E"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Peer-review report’s scientific quality classification</w:t>
      </w:r>
    </w:p>
    <w:p w14:paraId="5C3F845A"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A (Excellent): 0</w:t>
      </w:r>
    </w:p>
    <w:p w14:paraId="0BC55E9E"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B (Very good): B</w:t>
      </w:r>
    </w:p>
    <w:p w14:paraId="2DCB98C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C (Good): C</w:t>
      </w:r>
    </w:p>
    <w:p w14:paraId="76B11223"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D (Fair): 0</w:t>
      </w:r>
    </w:p>
    <w:p w14:paraId="0211AE9F"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E (Poor): 0</w:t>
      </w:r>
    </w:p>
    <w:p w14:paraId="7B64BE6F" w14:textId="77777777" w:rsidR="00A77B3E" w:rsidRPr="00C37228" w:rsidRDefault="00A77B3E" w:rsidP="00A134BF">
      <w:pPr>
        <w:spacing w:line="360" w:lineRule="auto"/>
        <w:jc w:val="both"/>
        <w:rPr>
          <w:rFonts w:ascii="Book Antiqua" w:hAnsi="Book Antiqua"/>
        </w:rPr>
      </w:pPr>
    </w:p>
    <w:p w14:paraId="7F2972F5" w14:textId="141B870D" w:rsidR="008A48A4" w:rsidRPr="00C37228" w:rsidRDefault="001A76FA" w:rsidP="00A134BF">
      <w:pPr>
        <w:spacing w:line="360" w:lineRule="auto"/>
        <w:jc w:val="both"/>
        <w:rPr>
          <w:rFonts w:ascii="Book Antiqua" w:hAnsi="Book Antiqua"/>
        </w:rPr>
        <w:sectPr w:rsidR="008A48A4" w:rsidRPr="00C37228">
          <w:pgSz w:w="12240" w:h="15840"/>
          <w:pgMar w:top="1440" w:right="1440" w:bottom="1440" w:left="1440" w:header="720" w:footer="720" w:gutter="0"/>
          <w:cols w:space="720"/>
          <w:docGrid w:linePitch="360"/>
        </w:sectPr>
      </w:pPr>
      <w:r w:rsidRPr="00C37228">
        <w:rPr>
          <w:rFonts w:ascii="Book Antiqua" w:eastAsia="Book Antiqua" w:hAnsi="Book Antiqua" w:cs="Book Antiqua"/>
          <w:b/>
        </w:rPr>
        <w:t xml:space="preserve">P-Reviewer: </w:t>
      </w:r>
      <w:proofErr w:type="spellStart"/>
      <w:r w:rsidRPr="00C37228">
        <w:rPr>
          <w:rFonts w:ascii="Book Antiqua" w:eastAsia="Book Antiqua" w:hAnsi="Book Antiqua" w:cs="Book Antiqua"/>
        </w:rPr>
        <w:t>Montasser</w:t>
      </w:r>
      <w:proofErr w:type="spellEnd"/>
      <w:r w:rsidRPr="00C37228">
        <w:rPr>
          <w:rFonts w:ascii="Book Antiqua" w:eastAsia="Book Antiqua" w:hAnsi="Book Antiqua" w:cs="Book Antiqua"/>
        </w:rPr>
        <w:t xml:space="preserve"> IF, Egypt; Wang ZF, China</w:t>
      </w:r>
      <w:r w:rsidRPr="00C37228">
        <w:rPr>
          <w:rFonts w:ascii="Book Antiqua" w:eastAsia="Book Antiqua" w:hAnsi="Book Antiqua" w:cs="Book Antiqua"/>
          <w:b/>
        </w:rPr>
        <w:t xml:space="preserve"> S-Editor: </w:t>
      </w:r>
      <w:r w:rsidR="00C40A78" w:rsidRPr="00C37228">
        <w:rPr>
          <w:rFonts w:ascii="Book Antiqua" w:eastAsia="Book Antiqua" w:hAnsi="Book Antiqua" w:cs="Book Antiqua"/>
          <w:bCs/>
        </w:rPr>
        <w:t>Chen YL</w:t>
      </w:r>
      <w:r w:rsidRPr="00C37228">
        <w:rPr>
          <w:rFonts w:ascii="Book Antiqua" w:eastAsia="Book Antiqua" w:hAnsi="Book Antiqua" w:cs="Book Antiqua"/>
          <w:b/>
        </w:rPr>
        <w:t xml:space="preserve"> L-Editor: </w:t>
      </w:r>
      <w:r w:rsidR="00E87C3B" w:rsidRPr="00C37228">
        <w:rPr>
          <w:rFonts w:ascii="Book Antiqua" w:eastAsia="Book Antiqua" w:hAnsi="Book Antiqua" w:cs="Book Antiqua"/>
          <w:bCs/>
        </w:rPr>
        <w:t>A</w:t>
      </w:r>
      <w:r w:rsidRPr="00C37228">
        <w:rPr>
          <w:rFonts w:ascii="Book Antiqua" w:eastAsia="Book Antiqua" w:hAnsi="Book Antiqua" w:cs="Book Antiqua"/>
          <w:b/>
        </w:rPr>
        <w:t xml:space="preserve"> P-Editor: </w:t>
      </w:r>
    </w:p>
    <w:p w14:paraId="62EA9CC3" w14:textId="19CBC03E" w:rsidR="00A77B3E" w:rsidRPr="00C37228" w:rsidRDefault="00A134BF" w:rsidP="00A134BF">
      <w:pPr>
        <w:spacing w:line="360" w:lineRule="auto"/>
        <w:jc w:val="both"/>
        <w:rPr>
          <w:rFonts w:ascii="Book Antiqua" w:hAnsi="Book Antiqua"/>
          <w:b/>
          <w:bCs/>
          <w:lang w:eastAsia="zh-CN"/>
        </w:rPr>
      </w:pPr>
      <w:r w:rsidRPr="00C37228">
        <w:rPr>
          <w:rFonts w:ascii="Book Antiqua" w:hAnsi="Book Antiqua"/>
          <w:b/>
          <w:bCs/>
          <w:lang w:eastAsia="zh-CN"/>
        </w:rPr>
        <w:lastRenderedPageBreak/>
        <w:t>Figure Legends</w:t>
      </w:r>
    </w:p>
    <w:p w14:paraId="728C151A" w14:textId="39A61C5E" w:rsidR="0066431C" w:rsidRPr="00C37228" w:rsidRDefault="00C77D8B" w:rsidP="00A134BF">
      <w:pPr>
        <w:spacing w:line="360" w:lineRule="auto"/>
        <w:jc w:val="both"/>
        <w:rPr>
          <w:rFonts w:ascii="Book Antiqua" w:hAnsi="Book Antiqua"/>
          <w:b/>
          <w:bCs/>
          <w:lang w:eastAsia="zh-CN"/>
        </w:rPr>
      </w:pPr>
      <w:r w:rsidRPr="00C37228">
        <w:rPr>
          <w:rFonts w:ascii="Book Antiqua" w:hAnsi="Book Antiqua"/>
          <w:b/>
          <w:bCs/>
          <w:noProof/>
          <w:lang w:eastAsia="zh-CN"/>
        </w:rPr>
        <w:drawing>
          <wp:inline distT="0" distB="0" distL="0" distR="0" wp14:anchorId="2B29F622" wp14:editId="77CEE5E0">
            <wp:extent cx="6383655" cy="4454989"/>
            <wp:effectExtent l="0" t="0" r="0" b="0"/>
            <wp:docPr id="16964594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3613" cy="4461939"/>
                    </a:xfrm>
                    <a:prstGeom prst="rect">
                      <a:avLst/>
                    </a:prstGeom>
                    <a:noFill/>
                  </pic:spPr>
                </pic:pic>
              </a:graphicData>
            </a:graphic>
          </wp:inline>
        </w:drawing>
      </w:r>
    </w:p>
    <w:p w14:paraId="091B2008" w14:textId="16994FB9" w:rsidR="00A134BF" w:rsidRPr="00C37228" w:rsidRDefault="00A134BF" w:rsidP="00A134BF">
      <w:pPr>
        <w:spacing w:line="360" w:lineRule="auto"/>
        <w:jc w:val="both"/>
        <w:rPr>
          <w:rFonts w:ascii="Book Antiqua" w:hAnsi="Book Antiqua"/>
          <w:lang w:eastAsia="zh-CN"/>
        </w:rPr>
      </w:pPr>
      <w:r w:rsidRPr="00C37228">
        <w:rPr>
          <w:rFonts w:ascii="Book Antiqua" w:eastAsia="Book Antiqua" w:hAnsi="Book Antiqua" w:cs="Book Antiqua"/>
          <w:b/>
          <w:bCs/>
        </w:rPr>
        <w:t>Fig</w:t>
      </w:r>
      <w:r w:rsidR="0066431C" w:rsidRPr="00C37228">
        <w:rPr>
          <w:rFonts w:ascii="Book Antiqua" w:eastAsia="Book Antiqua" w:hAnsi="Book Antiqua" w:cs="Book Antiqua"/>
          <w:b/>
          <w:bCs/>
        </w:rPr>
        <w:t>ure</w:t>
      </w:r>
      <w:r w:rsidRPr="00C37228">
        <w:rPr>
          <w:rFonts w:ascii="Book Antiqua" w:eastAsia="Book Antiqua" w:hAnsi="Book Antiqua" w:cs="Book Antiqua"/>
          <w:b/>
          <w:bCs/>
        </w:rPr>
        <w:t xml:space="preserve"> 1 Mean impedance values in patients with </w:t>
      </w:r>
      <w:r w:rsidR="0066431C" w:rsidRPr="00C37228">
        <w:rPr>
          <w:rFonts w:ascii="Book Antiqua" w:eastAsia="Book Antiqua" w:hAnsi="Book Antiqua" w:cs="Book Antiqua"/>
          <w:b/>
          <w:bCs/>
        </w:rPr>
        <w:t>gastroesophageal reflux disease</w:t>
      </w:r>
      <w:r w:rsidRPr="00C37228">
        <w:rPr>
          <w:rFonts w:ascii="Book Antiqua" w:eastAsia="Book Antiqua" w:hAnsi="Book Antiqua" w:cs="Book Antiqua"/>
          <w:b/>
          <w:bCs/>
        </w:rPr>
        <w:t xml:space="preserve"> and those with </w:t>
      </w:r>
      <w:r w:rsidR="0066431C" w:rsidRPr="00C37228">
        <w:rPr>
          <w:rFonts w:ascii="Book Antiqua" w:eastAsia="Book Antiqua" w:hAnsi="Book Antiqua" w:cs="Book Antiqua"/>
          <w:b/>
          <w:bCs/>
        </w:rPr>
        <w:t>functional heartburn</w:t>
      </w:r>
      <w:r w:rsidRPr="00C37228">
        <w:rPr>
          <w:rFonts w:ascii="Book Antiqua" w:eastAsia="Book Antiqua" w:hAnsi="Book Antiqua" w:cs="Book Antiqua"/>
          <w:b/>
          <w:bCs/>
        </w:rPr>
        <w:t>.</w:t>
      </w:r>
      <w:r w:rsidR="0066431C" w:rsidRPr="00C37228">
        <w:rPr>
          <w:rFonts w:ascii="Book Antiqua" w:eastAsia="Book Antiqua" w:hAnsi="Book Antiqua" w:cs="Book Antiqua"/>
          <w:b/>
          <w:bCs/>
        </w:rPr>
        <w:t xml:space="preserve"> </w:t>
      </w:r>
      <w:r w:rsidRPr="00C37228">
        <w:rPr>
          <w:rFonts w:ascii="Book Antiqua" w:eastAsia="Book Antiqua" w:hAnsi="Book Antiqua" w:cs="Book Antiqua"/>
        </w:rPr>
        <w:t xml:space="preserve">GERD: </w:t>
      </w:r>
      <w:r w:rsidR="0066431C" w:rsidRPr="00C37228">
        <w:rPr>
          <w:rFonts w:ascii="Book Antiqua" w:eastAsia="Book Antiqua" w:hAnsi="Book Antiqua" w:cs="Book Antiqua"/>
        </w:rPr>
        <w:t>G</w:t>
      </w:r>
      <w:r w:rsidRPr="00C37228">
        <w:rPr>
          <w:rFonts w:ascii="Book Antiqua" w:eastAsia="Book Antiqua" w:hAnsi="Book Antiqua" w:cs="Book Antiqua"/>
        </w:rPr>
        <w:t>astroesophageal reflux disease</w:t>
      </w:r>
      <w:r w:rsidR="0066431C" w:rsidRPr="00C37228">
        <w:rPr>
          <w:rFonts w:ascii="Book Antiqua" w:eastAsia="Book Antiqua" w:hAnsi="Book Antiqua" w:cs="Book Antiqua"/>
        </w:rPr>
        <w:t>;</w:t>
      </w:r>
      <w:r w:rsidRPr="00C37228">
        <w:rPr>
          <w:rFonts w:ascii="Book Antiqua" w:eastAsia="Book Antiqua" w:hAnsi="Book Antiqua" w:cs="Book Antiqua"/>
        </w:rPr>
        <w:t xml:space="preserve"> FHB: </w:t>
      </w:r>
      <w:r w:rsidR="0066431C" w:rsidRPr="00C37228">
        <w:rPr>
          <w:rFonts w:ascii="Book Antiqua" w:eastAsia="Book Antiqua" w:hAnsi="Book Antiqua" w:cs="Book Antiqua"/>
        </w:rPr>
        <w:t>F</w:t>
      </w:r>
      <w:r w:rsidRPr="00C37228">
        <w:rPr>
          <w:rFonts w:ascii="Book Antiqua" w:eastAsia="Book Antiqua" w:hAnsi="Book Antiqua" w:cs="Book Antiqua"/>
        </w:rPr>
        <w:t>unctional heartburn</w:t>
      </w:r>
      <w:r w:rsidR="00C77D8B" w:rsidRPr="00C37228">
        <w:rPr>
          <w:rFonts w:ascii="Book Antiqua" w:eastAsia="宋体" w:hAnsi="Book Antiqua" w:cs="宋体"/>
          <w:lang w:eastAsia="zh-CN"/>
        </w:rPr>
        <w:t xml:space="preserve">; LES: </w:t>
      </w:r>
      <w:r w:rsidR="005D4C77" w:rsidRPr="00C37228">
        <w:rPr>
          <w:rFonts w:ascii="Book Antiqua" w:eastAsia="宋体" w:hAnsi="Book Antiqua" w:cs="宋体"/>
          <w:lang w:eastAsia="zh-CN"/>
        </w:rPr>
        <w:t>Lower esophageal sphincter</w:t>
      </w:r>
      <w:r w:rsidR="000D166D" w:rsidRPr="00C37228">
        <w:rPr>
          <w:rFonts w:ascii="Book Antiqua" w:eastAsia="宋体" w:hAnsi="Book Antiqua" w:cs="宋体"/>
          <w:lang w:eastAsia="zh-CN"/>
        </w:rPr>
        <w:t>.</w:t>
      </w:r>
    </w:p>
    <w:p w14:paraId="2CFADD78" w14:textId="7ACDE6B0" w:rsidR="00A134BF" w:rsidRPr="00C37228" w:rsidRDefault="00C77D8B" w:rsidP="00A134BF">
      <w:pPr>
        <w:spacing w:line="360" w:lineRule="auto"/>
        <w:jc w:val="both"/>
        <w:rPr>
          <w:rFonts w:ascii="Book Antiqua" w:hAnsi="Book Antiqua"/>
        </w:rPr>
      </w:pPr>
      <w:r w:rsidRPr="00C37228">
        <w:rPr>
          <w:rFonts w:ascii="Book Antiqua" w:hAnsi="Book Antiqua"/>
        </w:rPr>
        <w:br w:type="page"/>
      </w:r>
      <w:r w:rsidR="00AF4803" w:rsidRPr="00C37228">
        <w:rPr>
          <w:rFonts w:ascii="Book Antiqua" w:hAnsi="Book Antiqua"/>
          <w:noProof/>
        </w:rPr>
        <w:lastRenderedPageBreak/>
        <w:drawing>
          <wp:inline distT="0" distB="0" distL="0" distR="0" wp14:anchorId="5C7A5112" wp14:editId="7EC68B61">
            <wp:extent cx="6107723" cy="4450184"/>
            <wp:effectExtent l="0" t="0" r="0" b="0"/>
            <wp:docPr id="17604662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6640" cy="4463967"/>
                    </a:xfrm>
                    <a:prstGeom prst="rect">
                      <a:avLst/>
                    </a:prstGeom>
                    <a:noFill/>
                  </pic:spPr>
                </pic:pic>
              </a:graphicData>
            </a:graphic>
          </wp:inline>
        </w:drawing>
      </w:r>
      <w:r w:rsidR="005D4C2A" w:rsidRPr="00C37228">
        <w:rPr>
          <w:rFonts w:ascii="Book Antiqua" w:hAnsi="Book Antiqua"/>
          <w:noProof/>
        </w:rPr>
        <w:lastRenderedPageBreak/>
        <w:drawing>
          <wp:inline distT="0" distB="0" distL="0" distR="0" wp14:anchorId="4817FA0E" wp14:editId="5E9723BC">
            <wp:extent cx="5492750" cy="4078890"/>
            <wp:effectExtent l="0" t="0" r="0" b="0"/>
            <wp:docPr id="1046120517" name="Kép 1" descr="A képen szöveg, diagram, sor,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120517" name="Kép 1" descr="A képen szöveg, diagram, sor, Diagram látható&#10;&#10;Automatikusan generált leírás"/>
                    <pic:cNvPicPr/>
                  </pic:nvPicPr>
                  <pic:blipFill rotWithShape="1">
                    <a:blip r:embed="rId9"/>
                    <a:srcRect l="11753" r="12500"/>
                    <a:stretch/>
                  </pic:blipFill>
                  <pic:spPr bwMode="auto">
                    <a:xfrm>
                      <a:off x="0" y="0"/>
                      <a:ext cx="5497151" cy="4082158"/>
                    </a:xfrm>
                    <a:prstGeom prst="rect">
                      <a:avLst/>
                    </a:prstGeom>
                    <a:ln>
                      <a:noFill/>
                    </a:ln>
                    <a:extLst>
                      <a:ext uri="{53640926-AAD7-44D8-BBD7-CCE9431645EC}">
                        <a14:shadowObscured xmlns:a14="http://schemas.microsoft.com/office/drawing/2010/main"/>
                      </a:ext>
                    </a:extLst>
                  </pic:spPr>
                </pic:pic>
              </a:graphicData>
            </a:graphic>
          </wp:inline>
        </w:drawing>
      </w:r>
    </w:p>
    <w:p w14:paraId="2F0F1166" w14:textId="165DAE88" w:rsidR="00A134BF" w:rsidRPr="00C37228" w:rsidRDefault="00A134BF" w:rsidP="00A134BF">
      <w:pPr>
        <w:spacing w:line="360" w:lineRule="auto"/>
        <w:jc w:val="both"/>
        <w:rPr>
          <w:rFonts w:ascii="Book Antiqua" w:hAnsi="Book Antiqua"/>
          <w:lang w:eastAsia="zh-CN"/>
        </w:rPr>
      </w:pPr>
      <w:r w:rsidRPr="00C37228">
        <w:rPr>
          <w:rFonts w:ascii="Book Antiqua" w:eastAsia="Book Antiqua" w:hAnsi="Book Antiqua" w:cs="Book Antiqua"/>
          <w:b/>
          <w:bCs/>
        </w:rPr>
        <w:t>Fig</w:t>
      </w:r>
      <w:r w:rsidR="00902E4C" w:rsidRPr="00C37228">
        <w:rPr>
          <w:rFonts w:ascii="Book Antiqua" w:eastAsia="Book Antiqua" w:hAnsi="Book Antiqua" w:cs="Book Antiqua"/>
          <w:b/>
          <w:bCs/>
        </w:rPr>
        <w:t>ure</w:t>
      </w:r>
      <w:r w:rsidRPr="00C37228">
        <w:rPr>
          <w:rFonts w:ascii="Book Antiqua" w:eastAsia="Book Antiqua" w:hAnsi="Book Antiqua" w:cs="Book Antiqua"/>
          <w:b/>
          <w:bCs/>
        </w:rPr>
        <w:t xml:space="preserve"> 2 Mean impedance values in patients with or without </w:t>
      </w:r>
      <w:r w:rsidR="001E6520" w:rsidRPr="00C37228">
        <w:rPr>
          <w:rFonts w:ascii="Book Antiqua" w:eastAsia="Book Antiqua" w:hAnsi="Book Antiqua" w:cs="Book Antiqua"/>
          <w:b/>
          <w:bCs/>
        </w:rPr>
        <w:t>dental erosion</w:t>
      </w:r>
      <w:r w:rsidRPr="00C37228">
        <w:rPr>
          <w:rFonts w:ascii="Book Antiqua" w:eastAsia="Book Antiqua" w:hAnsi="Book Antiqua" w:cs="Book Antiqua"/>
          <w:b/>
          <w:bCs/>
        </w:rPr>
        <w:t xml:space="preserve"> and </w:t>
      </w:r>
      <w:r w:rsidR="001E6520" w:rsidRPr="00C37228">
        <w:rPr>
          <w:rFonts w:ascii="Book Antiqua" w:eastAsia="Book Antiqua" w:hAnsi="Book Antiqua" w:cs="Book Antiqua"/>
          <w:b/>
          <w:bCs/>
        </w:rPr>
        <w:t>periodontal disease</w:t>
      </w:r>
      <w:r w:rsidRPr="00C37228">
        <w:rPr>
          <w:rFonts w:ascii="Book Antiqua" w:eastAsia="Book Antiqua" w:hAnsi="Book Antiqua" w:cs="Book Antiqua"/>
          <w:b/>
          <w:bCs/>
        </w:rPr>
        <w:t>.</w:t>
      </w:r>
      <w:r w:rsidR="00902E4C" w:rsidRPr="00C37228">
        <w:rPr>
          <w:rFonts w:ascii="Book Antiqua" w:eastAsia="Book Antiqua" w:hAnsi="Book Antiqua" w:cs="Book Antiqua"/>
          <w:b/>
          <w:bCs/>
        </w:rPr>
        <w:t xml:space="preserve"> </w:t>
      </w:r>
      <w:r w:rsidR="00AF4803" w:rsidRPr="00C37228">
        <w:rPr>
          <w:rFonts w:ascii="Book Antiqua" w:eastAsia="Book Antiqua" w:hAnsi="Book Antiqua" w:cs="Book Antiqua"/>
        </w:rPr>
        <w:t xml:space="preserve">The asterisk </w:t>
      </w:r>
      <w:r w:rsidR="006F2739" w:rsidRPr="00C37228">
        <w:rPr>
          <w:rFonts w:ascii="Book Antiqua" w:eastAsia="Book Antiqua" w:hAnsi="Book Antiqua" w:cs="Book Antiqua"/>
        </w:rPr>
        <w:t>(</w:t>
      </w:r>
      <w:r w:rsidRPr="00C37228">
        <w:rPr>
          <w:rFonts w:ascii="Book Antiqua" w:eastAsia="Book Antiqua" w:hAnsi="Book Antiqua" w:cs="Book Antiqua"/>
        </w:rPr>
        <w:t>*</w:t>
      </w:r>
      <w:r w:rsidR="006F2739" w:rsidRPr="00C37228">
        <w:rPr>
          <w:rFonts w:ascii="Book Antiqua" w:eastAsia="Book Antiqua" w:hAnsi="Book Antiqua" w:cs="Book Antiqua"/>
        </w:rPr>
        <w:t>)</w:t>
      </w:r>
      <w:r w:rsidR="00AF4803" w:rsidRPr="00C37228">
        <w:rPr>
          <w:rFonts w:ascii="Book Antiqua" w:eastAsia="Book Antiqua" w:hAnsi="Book Antiqua" w:cs="Book Antiqua"/>
        </w:rPr>
        <w:t xml:space="preserve"> </w:t>
      </w:r>
      <w:r w:rsidR="009D6F94" w:rsidRPr="00C37228">
        <w:rPr>
          <w:rFonts w:ascii="Book Antiqua" w:eastAsia="Book Antiqua" w:hAnsi="Book Antiqua" w:cs="Book Antiqua"/>
        </w:rPr>
        <w:t>t</w:t>
      </w:r>
      <w:r w:rsidRPr="00C37228">
        <w:rPr>
          <w:rFonts w:ascii="Book Antiqua" w:eastAsia="Book Antiqua" w:hAnsi="Book Antiqua" w:cs="Book Antiqua"/>
        </w:rPr>
        <w:t xml:space="preserve">he curve of “Both” group is significantly different from the others, and similar to the one in patients with </w:t>
      </w:r>
      <w:r w:rsidR="00FA5E54" w:rsidRPr="00C37228">
        <w:rPr>
          <w:rFonts w:ascii="Book Antiqua" w:eastAsia="Book Antiqua" w:hAnsi="Book Antiqua" w:cs="Book Antiqua"/>
        </w:rPr>
        <w:t>gastroesophageal reflux disease.</w:t>
      </w:r>
      <w:r w:rsidR="00902E4C" w:rsidRPr="00C37228">
        <w:rPr>
          <w:rFonts w:ascii="Book Antiqua" w:eastAsia="Book Antiqua" w:hAnsi="Book Antiqua" w:cs="Book Antiqua"/>
        </w:rPr>
        <w:t xml:space="preserve"> </w:t>
      </w:r>
      <w:r w:rsidRPr="00C37228">
        <w:rPr>
          <w:rFonts w:ascii="Book Antiqua" w:eastAsia="Book Antiqua" w:hAnsi="Book Antiqua" w:cs="Book Antiqua"/>
        </w:rPr>
        <w:t xml:space="preserve">PD: </w:t>
      </w:r>
      <w:r w:rsidR="00902E4C" w:rsidRPr="00C37228">
        <w:rPr>
          <w:rFonts w:ascii="Book Antiqua" w:eastAsia="Book Antiqua" w:hAnsi="Book Antiqua" w:cs="Book Antiqua"/>
        </w:rPr>
        <w:t>P</w:t>
      </w:r>
      <w:r w:rsidRPr="00C37228">
        <w:rPr>
          <w:rFonts w:ascii="Book Antiqua" w:eastAsia="Book Antiqua" w:hAnsi="Book Antiqua" w:cs="Book Antiqua"/>
        </w:rPr>
        <w:t>eriodontal disease</w:t>
      </w:r>
      <w:r w:rsidR="009470FC" w:rsidRPr="00C37228">
        <w:rPr>
          <w:rFonts w:ascii="Book Antiqua" w:eastAsia="Book Antiqua" w:hAnsi="Book Antiqua" w:cs="Book Antiqua"/>
        </w:rPr>
        <w:t>;</w:t>
      </w:r>
      <w:r w:rsidRPr="00C37228">
        <w:rPr>
          <w:rFonts w:ascii="Book Antiqua" w:eastAsia="Book Antiqua" w:hAnsi="Book Antiqua" w:cs="Book Antiqua"/>
        </w:rPr>
        <w:t xml:space="preserve"> DE: </w:t>
      </w:r>
      <w:r w:rsidR="009470FC" w:rsidRPr="00C37228">
        <w:rPr>
          <w:rFonts w:ascii="Book Antiqua" w:eastAsia="Book Antiqua" w:hAnsi="Book Antiqua" w:cs="Book Antiqua"/>
        </w:rPr>
        <w:t>D</w:t>
      </w:r>
      <w:r w:rsidRPr="00C37228">
        <w:rPr>
          <w:rFonts w:ascii="Book Antiqua" w:eastAsia="Book Antiqua" w:hAnsi="Book Antiqua" w:cs="Book Antiqua"/>
        </w:rPr>
        <w:t>ental erosion</w:t>
      </w:r>
      <w:r w:rsidR="0070670B" w:rsidRPr="00C37228">
        <w:rPr>
          <w:rFonts w:ascii="Book Antiqua" w:eastAsia="Book Antiqua" w:hAnsi="Book Antiqua" w:cs="Book Antiqua"/>
        </w:rPr>
        <w:t xml:space="preserve">; </w:t>
      </w:r>
      <w:r w:rsidR="0070670B" w:rsidRPr="00C37228">
        <w:rPr>
          <w:rFonts w:ascii="Book Antiqua" w:eastAsia="宋体" w:hAnsi="Book Antiqua" w:cs="宋体"/>
          <w:lang w:eastAsia="zh-CN"/>
        </w:rPr>
        <w:t xml:space="preserve">LES: </w:t>
      </w:r>
      <w:r w:rsidR="005D4C77" w:rsidRPr="00C37228">
        <w:rPr>
          <w:rFonts w:ascii="Book Antiqua" w:eastAsia="宋体" w:hAnsi="Book Antiqua" w:cs="宋体"/>
          <w:lang w:eastAsia="zh-CN"/>
        </w:rPr>
        <w:t>Lower esophageal sphincter</w:t>
      </w:r>
      <w:r w:rsidR="000D166D" w:rsidRPr="00C37228">
        <w:rPr>
          <w:rFonts w:ascii="Book Antiqua" w:eastAsia="宋体" w:hAnsi="Book Antiqua" w:cs="宋体"/>
          <w:lang w:eastAsia="zh-CN"/>
        </w:rPr>
        <w:t>.</w:t>
      </w:r>
    </w:p>
    <w:p w14:paraId="7C4DC6E8" w14:textId="77777777" w:rsidR="006F2739" w:rsidRPr="00C37228" w:rsidRDefault="006F2739" w:rsidP="00A134BF">
      <w:pPr>
        <w:spacing w:line="360" w:lineRule="auto"/>
        <w:jc w:val="both"/>
        <w:rPr>
          <w:rFonts w:ascii="Book Antiqua" w:hAnsi="Book Antiqua"/>
        </w:rPr>
        <w:sectPr w:rsidR="006F2739" w:rsidRPr="00C37228">
          <w:pgSz w:w="12240" w:h="15840"/>
          <w:pgMar w:top="1440" w:right="1440" w:bottom="1440" w:left="1440" w:header="720" w:footer="720" w:gutter="0"/>
          <w:cols w:space="720"/>
          <w:docGrid w:linePitch="360"/>
        </w:sectPr>
      </w:pPr>
    </w:p>
    <w:p w14:paraId="08283237" w14:textId="7E186DDD" w:rsidR="00A134BF" w:rsidRPr="00C37228" w:rsidRDefault="006F2739" w:rsidP="00A134BF">
      <w:pPr>
        <w:spacing w:line="360" w:lineRule="auto"/>
        <w:jc w:val="both"/>
        <w:rPr>
          <w:rFonts w:ascii="Book Antiqua" w:hAnsi="Book Antiqua"/>
        </w:rPr>
      </w:pPr>
      <w:r w:rsidRPr="00C37228">
        <w:rPr>
          <w:rFonts w:ascii="Book Antiqua" w:hAnsi="Book Antiqua"/>
          <w:b/>
        </w:rPr>
        <w:lastRenderedPageBreak/>
        <w:t xml:space="preserve">Table 1 Comparison of parameters between patients with </w:t>
      </w:r>
      <w:r w:rsidR="00A26ED7" w:rsidRPr="00C37228">
        <w:rPr>
          <w:rFonts w:ascii="Book Antiqua" w:hAnsi="Book Antiqua"/>
          <w:b/>
        </w:rPr>
        <w:t>gastroesophageal reflux disease</w:t>
      </w:r>
      <w:r w:rsidRPr="00C37228">
        <w:rPr>
          <w:rFonts w:ascii="Book Antiqua" w:hAnsi="Book Antiqua"/>
          <w:b/>
        </w:rPr>
        <w:t xml:space="preserve"> and those with </w:t>
      </w:r>
      <w:r w:rsidR="00A26ED7" w:rsidRPr="00C37228">
        <w:rPr>
          <w:rFonts w:ascii="Book Antiqua" w:hAnsi="Book Antiqua"/>
          <w:b/>
        </w:rPr>
        <w:t>functional heartburn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2225"/>
        <w:gridCol w:w="2053"/>
        <w:gridCol w:w="2053"/>
        <w:gridCol w:w="1538"/>
      </w:tblGrid>
      <w:tr w:rsidR="00A134BF" w:rsidRPr="00C37228" w14:paraId="1F58F237" w14:textId="77777777" w:rsidTr="00F1154D">
        <w:tc>
          <w:tcPr>
            <w:tcW w:w="2053" w:type="pct"/>
            <w:gridSpan w:val="2"/>
            <w:tcBorders>
              <w:top w:val="single" w:sz="4" w:space="0" w:color="auto"/>
              <w:bottom w:val="single" w:sz="4" w:space="0" w:color="auto"/>
            </w:tcBorders>
          </w:tcPr>
          <w:p w14:paraId="1015C74A" w14:textId="77777777" w:rsidR="008A48A4" w:rsidRPr="00C37228" w:rsidRDefault="008A48A4" w:rsidP="006F2739">
            <w:pPr>
              <w:spacing w:line="360" w:lineRule="auto"/>
              <w:jc w:val="both"/>
              <w:rPr>
                <w:rFonts w:ascii="Book Antiqua" w:hAnsi="Book Antiqua"/>
                <w:b/>
                <w:bCs/>
                <w:lang w:val="en-US"/>
              </w:rPr>
            </w:pPr>
          </w:p>
        </w:tc>
        <w:tc>
          <w:tcPr>
            <w:tcW w:w="1072" w:type="pct"/>
            <w:tcBorders>
              <w:top w:val="single" w:sz="4" w:space="0" w:color="auto"/>
              <w:bottom w:val="single" w:sz="4" w:space="0" w:color="auto"/>
            </w:tcBorders>
          </w:tcPr>
          <w:p w14:paraId="2E8B2B77" w14:textId="635954B8"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GERD</w:t>
            </w:r>
            <w:r w:rsidR="004C09D8" w:rsidRPr="00C37228">
              <w:rPr>
                <w:rFonts w:ascii="Book Antiqua" w:hAnsi="Book Antiqua"/>
                <w:b/>
                <w:bCs/>
                <w:lang w:val="en-US"/>
              </w:rPr>
              <w:t xml:space="preserve"> </w:t>
            </w:r>
            <w:r w:rsidRPr="00C37228">
              <w:rPr>
                <w:rFonts w:ascii="Book Antiqua" w:hAnsi="Book Antiqua"/>
                <w:b/>
                <w:bCs/>
                <w:lang w:val="en-US"/>
              </w:rPr>
              <w:t>(</w:t>
            </w:r>
            <w:r w:rsidR="004C09D8" w:rsidRPr="00C37228">
              <w:rPr>
                <w:rFonts w:ascii="Book Antiqua" w:hAnsi="Book Antiqua"/>
                <w:b/>
                <w:bCs/>
                <w:i/>
                <w:iCs/>
                <w:lang w:val="en-US"/>
              </w:rPr>
              <w:t>n</w:t>
            </w:r>
            <w:r w:rsidRPr="00C37228">
              <w:rPr>
                <w:rFonts w:ascii="Book Antiqua" w:hAnsi="Book Antiqua"/>
                <w:b/>
                <w:bCs/>
                <w:lang w:val="en-US"/>
              </w:rPr>
              <w:t xml:space="preserve"> = 66)</w:t>
            </w:r>
          </w:p>
        </w:tc>
        <w:tc>
          <w:tcPr>
            <w:tcW w:w="1072" w:type="pct"/>
            <w:tcBorders>
              <w:top w:val="single" w:sz="4" w:space="0" w:color="auto"/>
              <w:bottom w:val="single" w:sz="4" w:space="0" w:color="auto"/>
            </w:tcBorders>
          </w:tcPr>
          <w:p w14:paraId="2C0F35F2" w14:textId="171DEDD5"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FHB</w:t>
            </w:r>
            <w:r w:rsidR="004C09D8" w:rsidRPr="00C37228">
              <w:rPr>
                <w:rFonts w:ascii="Book Antiqua" w:hAnsi="Book Antiqua"/>
                <w:b/>
                <w:bCs/>
                <w:lang w:val="en-US"/>
              </w:rPr>
              <w:t xml:space="preserve"> </w:t>
            </w:r>
            <w:r w:rsidRPr="00C37228">
              <w:rPr>
                <w:rFonts w:ascii="Book Antiqua" w:hAnsi="Book Antiqua"/>
                <w:b/>
                <w:bCs/>
                <w:lang w:val="en-US"/>
              </w:rPr>
              <w:t>(</w:t>
            </w:r>
            <w:r w:rsidR="004C09D8" w:rsidRPr="00C37228">
              <w:rPr>
                <w:rFonts w:ascii="Book Antiqua" w:hAnsi="Book Antiqua"/>
                <w:b/>
                <w:bCs/>
                <w:i/>
                <w:iCs/>
                <w:lang w:val="en-US"/>
              </w:rPr>
              <w:t>n</w:t>
            </w:r>
            <w:r w:rsidRPr="00C37228">
              <w:rPr>
                <w:rFonts w:ascii="Book Antiqua" w:hAnsi="Book Antiqua"/>
                <w:b/>
                <w:bCs/>
                <w:lang w:val="en-US"/>
              </w:rPr>
              <w:t xml:space="preserve"> = 50)</w:t>
            </w:r>
          </w:p>
        </w:tc>
        <w:tc>
          <w:tcPr>
            <w:tcW w:w="803" w:type="pct"/>
            <w:tcBorders>
              <w:top w:val="single" w:sz="4" w:space="0" w:color="auto"/>
              <w:bottom w:val="single" w:sz="4" w:space="0" w:color="auto"/>
            </w:tcBorders>
          </w:tcPr>
          <w:p w14:paraId="5E9543DA" w14:textId="2F3D30F8" w:rsidR="008A48A4" w:rsidRPr="00C37228" w:rsidRDefault="004C09D8" w:rsidP="006F2739">
            <w:pPr>
              <w:spacing w:line="360" w:lineRule="auto"/>
              <w:jc w:val="both"/>
              <w:rPr>
                <w:rFonts w:ascii="Book Antiqua" w:hAnsi="Book Antiqua"/>
                <w:b/>
                <w:bCs/>
                <w:lang w:val="en-US"/>
              </w:rPr>
            </w:pPr>
            <w:r w:rsidRPr="00C37228">
              <w:rPr>
                <w:rFonts w:ascii="Book Antiqua" w:hAnsi="Book Antiqua"/>
                <w:b/>
                <w:bCs/>
                <w:i/>
                <w:iCs/>
                <w:lang w:val="en-US"/>
              </w:rPr>
              <w:t>P</w:t>
            </w:r>
            <w:r w:rsidR="008A48A4" w:rsidRPr="00C37228">
              <w:rPr>
                <w:rFonts w:ascii="Book Antiqua" w:hAnsi="Book Antiqua"/>
                <w:b/>
                <w:bCs/>
                <w:lang w:val="en-US"/>
              </w:rPr>
              <w:t xml:space="preserve"> value</w:t>
            </w:r>
          </w:p>
        </w:tc>
      </w:tr>
      <w:tr w:rsidR="00A134BF" w:rsidRPr="00C37228" w14:paraId="3191A1B8" w14:textId="77777777" w:rsidTr="00F1154D">
        <w:tc>
          <w:tcPr>
            <w:tcW w:w="2053" w:type="pct"/>
            <w:gridSpan w:val="2"/>
            <w:tcBorders>
              <w:top w:val="single" w:sz="4" w:space="0" w:color="auto"/>
            </w:tcBorders>
          </w:tcPr>
          <w:p w14:paraId="3250F0A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Gender (male/female)</w:t>
            </w:r>
          </w:p>
        </w:tc>
        <w:tc>
          <w:tcPr>
            <w:tcW w:w="1072" w:type="pct"/>
            <w:tcBorders>
              <w:top w:val="single" w:sz="4" w:space="0" w:color="auto"/>
            </w:tcBorders>
          </w:tcPr>
          <w:p w14:paraId="662D6493" w14:textId="65AFB9FD"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32 (48.5%)/34 (51.5%)</w:t>
            </w:r>
          </w:p>
        </w:tc>
        <w:tc>
          <w:tcPr>
            <w:tcW w:w="1072" w:type="pct"/>
            <w:tcBorders>
              <w:top w:val="single" w:sz="4" w:space="0" w:color="auto"/>
            </w:tcBorders>
          </w:tcPr>
          <w:p w14:paraId="76784BCB" w14:textId="217EF9BA"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19 (38%)/31 (62%)</w:t>
            </w:r>
          </w:p>
        </w:tc>
        <w:tc>
          <w:tcPr>
            <w:tcW w:w="803" w:type="pct"/>
            <w:tcBorders>
              <w:top w:val="single" w:sz="4" w:space="0" w:color="auto"/>
            </w:tcBorders>
          </w:tcPr>
          <w:p w14:paraId="0000964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FE8E790" w14:textId="77777777" w:rsidTr="00F1154D">
        <w:tc>
          <w:tcPr>
            <w:tcW w:w="2053" w:type="pct"/>
            <w:gridSpan w:val="2"/>
          </w:tcPr>
          <w:p w14:paraId="3AF5E2B7" w14:textId="46E3C2C8"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Age</w:t>
            </w:r>
            <w:r w:rsidR="00F1154D" w:rsidRPr="00C37228">
              <w:rPr>
                <w:rFonts w:ascii="Book Antiqua" w:hAnsi="Book Antiqua"/>
                <w:lang w:val="en-US"/>
              </w:rPr>
              <w:t xml:space="preserve">, </w:t>
            </w:r>
            <w:proofErr w:type="spellStart"/>
            <w:r w:rsidRPr="00C37228">
              <w:rPr>
                <w:rFonts w:ascii="Book Antiqua" w:hAnsi="Book Antiqua"/>
                <w:lang w:val="en-US"/>
              </w:rPr>
              <w:t>yr</w:t>
            </w:r>
            <w:proofErr w:type="spellEnd"/>
            <w:r w:rsidRPr="00C37228">
              <w:rPr>
                <w:rFonts w:ascii="Book Antiqua" w:hAnsi="Book Antiqua"/>
                <w:lang w:val="en-US"/>
              </w:rPr>
              <w:t xml:space="preserve"> (min</w:t>
            </w:r>
            <w:r w:rsidR="005753EE" w:rsidRPr="00C37228">
              <w:rPr>
                <w:rFonts w:ascii="Book Antiqua" w:hAnsi="Book Antiqua"/>
                <w:lang w:val="en-US"/>
              </w:rPr>
              <w:t>-</w:t>
            </w:r>
            <w:r w:rsidRPr="00C37228">
              <w:rPr>
                <w:rFonts w:ascii="Book Antiqua" w:hAnsi="Book Antiqua"/>
                <w:lang w:val="en-US"/>
              </w:rPr>
              <w:t>max)</w:t>
            </w:r>
          </w:p>
        </w:tc>
        <w:tc>
          <w:tcPr>
            <w:tcW w:w="1072" w:type="pct"/>
          </w:tcPr>
          <w:p w14:paraId="06076A10" w14:textId="5C0B0D8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57 (22</w:t>
            </w:r>
            <w:r w:rsidR="005753EE" w:rsidRPr="00C37228">
              <w:rPr>
                <w:rFonts w:ascii="Book Antiqua" w:hAnsi="Book Antiqua"/>
                <w:lang w:val="en-US"/>
              </w:rPr>
              <w:t>-</w:t>
            </w:r>
            <w:r w:rsidRPr="00C37228">
              <w:rPr>
                <w:rFonts w:ascii="Book Antiqua" w:hAnsi="Book Antiqua"/>
                <w:lang w:val="en-US"/>
              </w:rPr>
              <w:t>82)</w:t>
            </w:r>
          </w:p>
        </w:tc>
        <w:tc>
          <w:tcPr>
            <w:tcW w:w="1072" w:type="pct"/>
          </w:tcPr>
          <w:p w14:paraId="657CAAA6" w14:textId="756D1C21"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51 (25</w:t>
            </w:r>
            <w:r w:rsidR="005753EE" w:rsidRPr="00C37228">
              <w:rPr>
                <w:rFonts w:ascii="Book Antiqua" w:hAnsi="Book Antiqua"/>
                <w:lang w:val="en-US"/>
              </w:rPr>
              <w:t>-</w:t>
            </w:r>
            <w:r w:rsidRPr="00C37228">
              <w:rPr>
                <w:rFonts w:ascii="Book Antiqua" w:hAnsi="Book Antiqua"/>
                <w:lang w:val="en-US"/>
              </w:rPr>
              <w:t>79)</w:t>
            </w:r>
          </w:p>
        </w:tc>
        <w:tc>
          <w:tcPr>
            <w:tcW w:w="803" w:type="pct"/>
          </w:tcPr>
          <w:p w14:paraId="7AAB7D0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8E3E874" w14:textId="77777777" w:rsidTr="00F1154D">
        <w:tc>
          <w:tcPr>
            <w:tcW w:w="2053" w:type="pct"/>
            <w:gridSpan w:val="2"/>
          </w:tcPr>
          <w:p w14:paraId="45084DC3" w14:textId="2D75E44D"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BMI</w:t>
            </w:r>
            <w:r w:rsidR="00F1154D" w:rsidRPr="00C37228">
              <w:rPr>
                <w:rFonts w:ascii="Book Antiqua" w:hAnsi="Book Antiqua"/>
                <w:lang w:val="en-US"/>
              </w:rPr>
              <w:t xml:space="preserve">, </w:t>
            </w:r>
            <w:r w:rsidRPr="00C37228">
              <w:rPr>
                <w:rFonts w:ascii="Book Antiqua" w:hAnsi="Book Antiqua"/>
                <w:lang w:val="en-US"/>
              </w:rPr>
              <w:t>kg/m</w:t>
            </w:r>
            <w:r w:rsidRPr="00C37228">
              <w:rPr>
                <w:rFonts w:ascii="Book Antiqua" w:hAnsi="Book Antiqua"/>
                <w:vertAlign w:val="superscript"/>
                <w:lang w:val="en-US"/>
              </w:rPr>
              <w:t xml:space="preserve">2 </w:t>
            </w:r>
            <w:r w:rsidRPr="00C37228">
              <w:rPr>
                <w:rFonts w:ascii="Book Antiqua" w:hAnsi="Book Antiqua"/>
                <w:lang w:val="en-US"/>
              </w:rPr>
              <w:t>(min</w:t>
            </w:r>
            <w:r w:rsidR="005753EE" w:rsidRPr="00C37228">
              <w:rPr>
                <w:rFonts w:ascii="Book Antiqua" w:hAnsi="Book Antiqua"/>
                <w:lang w:val="en-US"/>
              </w:rPr>
              <w:t>-</w:t>
            </w:r>
            <w:r w:rsidRPr="00C37228">
              <w:rPr>
                <w:rFonts w:ascii="Book Antiqua" w:hAnsi="Book Antiqua"/>
                <w:lang w:val="en-US"/>
              </w:rPr>
              <w:t>max)</w:t>
            </w:r>
          </w:p>
        </w:tc>
        <w:tc>
          <w:tcPr>
            <w:tcW w:w="1072" w:type="pct"/>
          </w:tcPr>
          <w:p w14:paraId="6A9C127F" w14:textId="26526F1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28 (16</w:t>
            </w:r>
            <w:r w:rsidR="005753EE" w:rsidRPr="00C37228">
              <w:rPr>
                <w:rFonts w:ascii="Book Antiqua" w:hAnsi="Book Antiqua"/>
                <w:lang w:val="en-US"/>
              </w:rPr>
              <w:t>-</w:t>
            </w:r>
            <w:r w:rsidRPr="00C37228">
              <w:rPr>
                <w:rFonts w:ascii="Book Antiqua" w:hAnsi="Book Antiqua"/>
                <w:lang w:val="en-US"/>
              </w:rPr>
              <w:t>37)</w:t>
            </w:r>
          </w:p>
        </w:tc>
        <w:tc>
          <w:tcPr>
            <w:tcW w:w="1072" w:type="pct"/>
          </w:tcPr>
          <w:p w14:paraId="007E781E" w14:textId="3A5F9706"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26 (17</w:t>
            </w:r>
            <w:r w:rsidR="005753EE" w:rsidRPr="00C37228">
              <w:rPr>
                <w:rFonts w:ascii="Book Antiqua" w:hAnsi="Book Antiqua"/>
                <w:lang w:val="en-US"/>
              </w:rPr>
              <w:t>-</w:t>
            </w:r>
            <w:r w:rsidRPr="00C37228">
              <w:rPr>
                <w:rFonts w:ascii="Book Antiqua" w:hAnsi="Book Antiqua"/>
                <w:lang w:val="en-US"/>
              </w:rPr>
              <w:t>39)</w:t>
            </w:r>
          </w:p>
        </w:tc>
        <w:tc>
          <w:tcPr>
            <w:tcW w:w="803" w:type="pct"/>
          </w:tcPr>
          <w:p w14:paraId="0ED2D28B" w14:textId="1F3F0DBE"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0.05</w:t>
            </w:r>
          </w:p>
        </w:tc>
      </w:tr>
      <w:tr w:rsidR="00A134BF" w:rsidRPr="00C37228" w14:paraId="265797A6" w14:textId="77777777" w:rsidTr="00F1154D">
        <w:tc>
          <w:tcPr>
            <w:tcW w:w="2053" w:type="pct"/>
            <w:gridSpan w:val="2"/>
          </w:tcPr>
          <w:p w14:paraId="6A5973D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Mean DMS</w:t>
            </w:r>
          </w:p>
        </w:tc>
        <w:tc>
          <w:tcPr>
            <w:tcW w:w="1072" w:type="pct"/>
          </w:tcPr>
          <w:p w14:paraId="04BD91B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29.84</w:t>
            </w:r>
          </w:p>
        </w:tc>
        <w:tc>
          <w:tcPr>
            <w:tcW w:w="1072" w:type="pct"/>
          </w:tcPr>
          <w:p w14:paraId="778AE89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3.34</w:t>
            </w:r>
          </w:p>
        </w:tc>
        <w:tc>
          <w:tcPr>
            <w:tcW w:w="803" w:type="pct"/>
          </w:tcPr>
          <w:p w14:paraId="27092EDD" w14:textId="50FEFC34"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0.0001</w:t>
            </w:r>
          </w:p>
        </w:tc>
      </w:tr>
      <w:tr w:rsidR="00A134BF" w:rsidRPr="00C37228" w14:paraId="625140B2" w14:textId="77777777" w:rsidTr="00F1154D">
        <w:tc>
          <w:tcPr>
            <w:tcW w:w="2053" w:type="pct"/>
            <w:gridSpan w:val="2"/>
          </w:tcPr>
          <w:p w14:paraId="09617A1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Mean impedance ± SD</w:t>
            </w:r>
          </w:p>
        </w:tc>
        <w:tc>
          <w:tcPr>
            <w:tcW w:w="1072" w:type="pct"/>
          </w:tcPr>
          <w:p w14:paraId="7B95CCC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2175 ± 650</w:t>
            </w:r>
          </w:p>
        </w:tc>
        <w:tc>
          <w:tcPr>
            <w:tcW w:w="1072" w:type="pct"/>
          </w:tcPr>
          <w:p w14:paraId="3CDEA56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2489 ± 731</w:t>
            </w:r>
          </w:p>
        </w:tc>
        <w:tc>
          <w:tcPr>
            <w:tcW w:w="803" w:type="pct"/>
          </w:tcPr>
          <w:p w14:paraId="447BF420" w14:textId="611E29F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0.05</w:t>
            </w:r>
          </w:p>
        </w:tc>
      </w:tr>
      <w:tr w:rsidR="00A134BF" w:rsidRPr="00C37228" w14:paraId="23B5C81F" w14:textId="77777777" w:rsidTr="00F1154D">
        <w:tc>
          <w:tcPr>
            <w:tcW w:w="2053" w:type="pct"/>
            <w:gridSpan w:val="2"/>
          </w:tcPr>
          <w:p w14:paraId="622BDB08" w14:textId="082676B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Number of teeth (min</w:t>
            </w:r>
            <w:r w:rsidR="005753EE" w:rsidRPr="00C37228">
              <w:rPr>
                <w:rFonts w:ascii="Book Antiqua" w:hAnsi="Book Antiqua"/>
                <w:lang w:val="en-US"/>
              </w:rPr>
              <w:t>-</w:t>
            </w:r>
            <w:r w:rsidRPr="00C37228">
              <w:rPr>
                <w:rFonts w:ascii="Book Antiqua" w:hAnsi="Book Antiqua"/>
                <w:lang w:val="en-US"/>
              </w:rPr>
              <w:t>max)</w:t>
            </w:r>
          </w:p>
        </w:tc>
        <w:tc>
          <w:tcPr>
            <w:tcW w:w="1072" w:type="pct"/>
          </w:tcPr>
          <w:p w14:paraId="477EB11A" w14:textId="621A5632"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18.3 (0</w:t>
            </w:r>
            <w:r w:rsidR="005753EE" w:rsidRPr="00C37228">
              <w:rPr>
                <w:rFonts w:ascii="Book Antiqua" w:hAnsi="Book Antiqua"/>
                <w:lang w:val="en-US"/>
              </w:rPr>
              <w:t>-</w:t>
            </w:r>
            <w:r w:rsidRPr="00C37228">
              <w:rPr>
                <w:rFonts w:ascii="Book Antiqua" w:hAnsi="Book Antiqua"/>
                <w:lang w:val="en-US"/>
              </w:rPr>
              <w:t>32)</w:t>
            </w:r>
          </w:p>
        </w:tc>
        <w:tc>
          <w:tcPr>
            <w:tcW w:w="1072" w:type="pct"/>
          </w:tcPr>
          <w:p w14:paraId="625CFB33" w14:textId="1DD6BA8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20.7 (0</w:t>
            </w:r>
            <w:r w:rsidR="005753EE" w:rsidRPr="00C37228">
              <w:rPr>
                <w:rFonts w:ascii="Book Antiqua" w:hAnsi="Book Antiqua"/>
                <w:lang w:val="en-US"/>
              </w:rPr>
              <w:t>-</w:t>
            </w:r>
            <w:r w:rsidRPr="00C37228">
              <w:rPr>
                <w:rFonts w:ascii="Book Antiqua" w:hAnsi="Book Antiqua"/>
                <w:lang w:val="en-US"/>
              </w:rPr>
              <w:t>32)</w:t>
            </w:r>
          </w:p>
        </w:tc>
        <w:tc>
          <w:tcPr>
            <w:tcW w:w="803" w:type="pct"/>
          </w:tcPr>
          <w:p w14:paraId="241DBBA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DEC73AC" w14:textId="77777777" w:rsidTr="00F1154D">
        <w:tc>
          <w:tcPr>
            <w:tcW w:w="2053" w:type="pct"/>
            <w:gridSpan w:val="2"/>
          </w:tcPr>
          <w:p w14:paraId="0FCB12C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Toothless</w:t>
            </w:r>
          </w:p>
        </w:tc>
        <w:tc>
          <w:tcPr>
            <w:tcW w:w="1072" w:type="pct"/>
          </w:tcPr>
          <w:p w14:paraId="7C9CE52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8 (12.1%)</w:t>
            </w:r>
          </w:p>
        </w:tc>
        <w:tc>
          <w:tcPr>
            <w:tcW w:w="1072" w:type="pct"/>
          </w:tcPr>
          <w:p w14:paraId="2A1059E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 (6%)</w:t>
            </w:r>
          </w:p>
        </w:tc>
        <w:tc>
          <w:tcPr>
            <w:tcW w:w="803" w:type="pct"/>
          </w:tcPr>
          <w:p w14:paraId="5056684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FA1E7D8" w14:textId="77777777" w:rsidTr="00F1154D">
        <w:tc>
          <w:tcPr>
            <w:tcW w:w="2053" w:type="pct"/>
            <w:gridSpan w:val="2"/>
          </w:tcPr>
          <w:p w14:paraId="131E4037" w14:textId="1EC42442"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DE all</w:t>
            </w:r>
          </w:p>
        </w:tc>
        <w:tc>
          <w:tcPr>
            <w:tcW w:w="1072" w:type="pct"/>
          </w:tcPr>
          <w:p w14:paraId="0A92305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22 (33.3%)</w:t>
            </w:r>
          </w:p>
        </w:tc>
        <w:tc>
          <w:tcPr>
            <w:tcW w:w="1072" w:type="pct"/>
          </w:tcPr>
          <w:p w14:paraId="2555091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6 (12%)</w:t>
            </w:r>
          </w:p>
        </w:tc>
        <w:tc>
          <w:tcPr>
            <w:tcW w:w="803" w:type="pct"/>
          </w:tcPr>
          <w:p w14:paraId="4A4B8E60" w14:textId="5D3D933E"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A134BF" w:rsidRPr="00C37228" w14:paraId="5CF2200A" w14:textId="77777777" w:rsidTr="00F1154D">
        <w:tc>
          <w:tcPr>
            <w:tcW w:w="2053" w:type="pct"/>
            <w:gridSpan w:val="2"/>
          </w:tcPr>
          <w:p w14:paraId="114823B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DE only</w:t>
            </w:r>
          </w:p>
        </w:tc>
        <w:tc>
          <w:tcPr>
            <w:tcW w:w="1072" w:type="pct"/>
          </w:tcPr>
          <w:p w14:paraId="178DBEB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 (4.5%)</w:t>
            </w:r>
          </w:p>
        </w:tc>
        <w:tc>
          <w:tcPr>
            <w:tcW w:w="1072" w:type="pct"/>
          </w:tcPr>
          <w:p w14:paraId="33DAAA5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 (10%)</w:t>
            </w:r>
          </w:p>
        </w:tc>
        <w:tc>
          <w:tcPr>
            <w:tcW w:w="803" w:type="pct"/>
          </w:tcPr>
          <w:p w14:paraId="66C6352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3D3E78A1" w14:textId="77777777" w:rsidTr="00F1154D">
        <w:tc>
          <w:tcPr>
            <w:tcW w:w="2053" w:type="pct"/>
            <w:gridSpan w:val="2"/>
          </w:tcPr>
          <w:p w14:paraId="4FC3F7A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PD all</w:t>
            </w:r>
          </w:p>
        </w:tc>
        <w:tc>
          <w:tcPr>
            <w:tcW w:w="1072" w:type="pct"/>
          </w:tcPr>
          <w:p w14:paraId="2C016BB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52 (78.8%)</w:t>
            </w:r>
          </w:p>
        </w:tc>
        <w:tc>
          <w:tcPr>
            <w:tcW w:w="1072" w:type="pct"/>
          </w:tcPr>
          <w:p w14:paraId="4D8ED48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32 (64%)</w:t>
            </w:r>
          </w:p>
        </w:tc>
        <w:tc>
          <w:tcPr>
            <w:tcW w:w="803" w:type="pct"/>
          </w:tcPr>
          <w:p w14:paraId="7B7B1E1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6AE7A8B7" w14:textId="77777777" w:rsidTr="00F1154D">
        <w:tc>
          <w:tcPr>
            <w:tcW w:w="2053" w:type="pct"/>
            <w:gridSpan w:val="2"/>
          </w:tcPr>
          <w:p w14:paraId="20A68059" w14:textId="1E46A48A"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PD only</w:t>
            </w:r>
          </w:p>
        </w:tc>
        <w:tc>
          <w:tcPr>
            <w:tcW w:w="1072" w:type="pct"/>
          </w:tcPr>
          <w:p w14:paraId="2E96913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33 (50%)</w:t>
            </w:r>
          </w:p>
        </w:tc>
        <w:tc>
          <w:tcPr>
            <w:tcW w:w="1072" w:type="pct"/>
          </w:tcPr>
          <w:p w14:paraId="614E2F1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31 (62%)</w:t>
            </w:r>
          </w:p>
        </w:tc>
        <w:tc>
          <w:tcPr>
            <w:tcW w:w="803" w:type="pct"/>
          </w:tcPr>
          <w:p w14:paraId="0F70869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B7A9600" w14:textId="77777777" w:rsidTr="00F1154D">
        <w:tc>
          <w:tcPr>
            <w:tcW w:w="2053" w:type="pct"/>
            <w:gridSpan w:val="2"/>
          </w:tcPr>
          <w:p w14:paraId="5440633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DE and PD</w:t>
            </w:r>
          </w:p>
        </w:tc>
        <w:tc>
          <w:tcPr>
            <w:tcW w:w="1072" w:type="pct"/>
          </w:tcPr>
          <w:p w14:paraId="452B6D8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19 (28.9%)</w:t>
            </w:r>
          </w:p>
        </w:tc>
        <w:tc>
          <w:tcPr>
            <w:tcW w:w="1072" w:type="pct"/>
          </w:tcPr>
          <w:p w14:paraId="2E15BC7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 (2%)</w:t>
            </w:r>
          </w:p>
        </w:tc>
        <w:tc>
          <w:tcPr>
            <w:tcW w:w="803" w:type="pct"/>
          </w:tcPr>
          <w:p w14:paraId="12ED0F8F" w14:textId="17231502"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A134BF" w:rsidRPr="00C37228" w14:paraId="2250E6F4" w14:textId="77777777" w:rsidTr="00F1154D">
        <w:tc>
          <w:tcPr>
            <w:tcW w:w="2053" w:type="pct"/>
            <w:gridSpan w:val="2"/>
          </w:tcPr>
          <w:p w14:paraId="18D9488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Neither DE, nor PD</w:t>
            </w:r>
          </w:p>
        </w:tc>
        <w:tc>
          <w:tcPr>
            <w:tcW w:w="1072" w:type="pct"/>
          </w:tcPr>
          <w:p w14:paraId="62C13F2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 (4.5%)</w:t>
            </w:r>
          </w:p>
        </w:tc>
        <w:tc>
          <w:tcPr>
            <w:tcW w:w="1072" w:type="pct"/>
          </w:tcPr>
          <w:p w14:paraId="2AA0DDFD"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10 (20%)</w:t>
            </w:r>
          </w:p>
        </w:tc>
        <w:tc>
          <w:tcPr>
            <w:tcW w:w="803" w:type="pct"/>
          </w:tcPr>
          <w:p w14:paraId="7871016F" w14:textId="37E99D28"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A134BF" w:rsidRPr="00C37228" w14:paraId="565CC70A" w14:textId="77777777" w:rsidTr="00F1154D">
        <w:tc>
          <w:tcPr>
            <w:tcW w:w="2053" w:type="pct"/>
            <w:gridSpan w:val="2"/>
          </w:tcPr>
          <w:p w14:paraId="14B8DA3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Periodontal scores (mean ± SD)</w:t>
            </w:r>
          </w:p>
        </w:tc>
        <w:tc>
          <w:tcPr>
            <w:tcW w:w="1072" w:type="pct"/>
          </w:tcPr>
          <w:p w14:paraId="12980C9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1.45 ± 0.85</w:t>
            </w:r>
          </w:p>
        </w:tc>
        <w:tc>
          <w:tcPr>
            <w:tcW w:w="1072" w:type="pct"/>
          </w:tcPr>
          <w:p w14:paraId="6E28589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0.97 ± 0.84</w:t>
            </w:r>
          </w:p>
        </w:tc>
        <w:tc>
          <w:tcPr>
            <w:tcW w:w="803" w:type="pct"/>
          </w:tcPr>
          <w:p w14:paraId="1CDC9C16" w14:textId="183EE08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F1154D" w:rsidRPr="00C37228" w14:paraId="3692A039" w14:textId="77777777" w:rsidTr="00F1154D">
        <w:tc>
          <w:tcPr>
            <w:tcW w:w="891" w:type="pct"/>
            <w:vMerge w:val="restart"/>
          </w:tcPr>
          <w:p w14:paraId="404CBCAD" w14:textId="06494B29"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Drinking carbonated drinks</w:t>
            </w:r>
          </w:p>
        </w:tc>
        <w:tc>
          <w:tcPr>
            <w:tcW w:w="1162" w:type="pct"/>
          </w:tcPr>
          <w:p w14:paraId="5D2F2B75" w14:textId="6D7A422B"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Nowadays</w:t>
            </w:r>
          </w:p>
        </w:tc>
        <w:tc>
          <w:tcPr>
            <w:tcW w:w="1072" w:type="pct"/>
          </w:tcPr>
          <w:p w14:paraId="62FCDA06" w14:textId="28E67A24"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8 (12.2%)</w:t>
            </w:r>
          </w:p>
        </w:tc>
        <w:tc>
          <w:tcPr>
            <w:tcW w:w="1072" w:type="pct"/>
          </w:tcPr>
          <w:p w14:paraId="33C4C985" w14:textId="37B8C2DB"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10 (20%)</w:t>
            </w:r>
          </w:p>
        </w:tc>
        <w:tc>
          <w:tcPr>
            <w:tcW w:w="803" w:type="pct"/>
          </w:tcPr>
          <w:p w14:paraId="1F73BFD2" w14:textId="77777777"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NS</w:t>
            </w:r>
          </w:p>
        </w:tc>
      </w:tr>
      <w:tr w:rsidR="00F1154D" w:rsidRPr="00C37228" w14:paraId="25F19BC6" w14:textId="77777777" w:rsidTr="00F1154D">
        <w:tc>
          <w:tcPr>
            <w:tcW w:w="891" w:type="pct"/>
            <w:vMerge/>
          </w:tcPr>
          <w:p w14:paraId="6D31C931" w14:textId="77777777" w:rsidR="00F1154D" w:rsidRPr="00C37228" w:rsidRDefault="00F1154D" w:rsidP="00F1154D">
            <w:pPr>
              <w:spacing w:line="360" w:lineRule="auto"/>
              <w:jc w:val="both"/>
              <w:rPr>
                <w:rFonts w:ascii="Book Antiqua" w:hAnsi="Book Antiqua"/>
              </w:rPr>
            </w:pPr>
          </w:p>
        </w:tc>
        <w:tc>
          <w:tcPr>
            <w:tcW w:w="1162" w:type="pct"/>
          </w:tcPr>
          <w:p w14:paraId="2A00479D" w14:textId="5E879FB9" w:rsidR="00F1154D" w:rsidRPr="00C37228" w:rsidRDefault="00F1154D" w:rsidP="00F1154D">
            <w:pPr>
              <w:spacing w:line="360" w:lineRule="auto"/>
              <w:jc w:val="both"/>
              <w:rPr>
                <w:rFonts w:ascii="Book Antiqua" w:hAnsi="Book Antiqua"/>
                <w:lang w:val="en-US"/>
              </w:rPr>
            </w:pPr>
            <w:r w:rsidRPr="00C37228">
              <w:rPr>
                <w:rFonts w:ascii="Book Antiqua" w:hAnsi="Book Antiqua"/>
                <w:lang w:val="en-US"/>
              </w:rPr>
              <w:t>Previously</w:t>
            </w:r>
          </w:p>
        </w:tc>
        <w:tc>
          <w:tcPr>
            <w:tcW w:w="1072" w:type="pct"/>
          </w:tcPr>
          <w:p w14:paraId="67C815FE" w14:textId="5E575798" w:rsidR="00F1154D" w:rsidRPr="00C37228" w:rsidRDefault="00F1154D" w:rsidP="00F1154D">
            <w:pPr>
              <w:spacing w:line="360" w:lineRule="auto"/>
              <w:jc w:val="both"/>
              <w:rPr>
                <w:rFonts w:ascii="Book Antiqua" w:hAnsi="Book Antiqua"/>
              </w:rPr>
            </w:pPr>
            <w:r w:rsidRPr="00C37228">
              <w:rPr>
                <w:rFonts w:ascii="Book Antiqua" w:hAnsi="Book Antiqua"/>
                <w:lang w:val="en-US"/>
              </w:rPr>
              <w:t>22 (33.3%)</w:t>
            </w:r>
          </w:p>
        </w:tc>
        <w:tc>
          <w:tcPr>
            <w:tcW w:w="1072" w:type="pct"/>
          </w:tcPr>
          <w:p w14:paraId="0200A7D0" w14:textId="2486F295" w:rsidR="00F1154D" w:rsidRPr="00C37228" w:rsidRDefault="00F1154D" w:rsidP="00F1154D">
            <w:pPr>
              <w:spacing w:line="360" w:lineRule="auto"/>
              <w:jc w:val="both"/>
              <w:rPr>
                <w:rFonts w:ascii="Book Antiqua" w:hAnsi="Book Antiqua"/>
              </w:rPr>
            </w:pPr>
            <w:r w:rsidRPr="00C37228">
              <w:rPr>
                <w:rFonts w:ascii="Book Antiqua" w:hAnsi="Book Antiqua"/>
                <w:lang w:val="en-US"/>
              </w:rPr>
              <w:t>15 (30%)</w:t>
            </w:r>
          </w:p>
        </w:tc>
        <w:tc>
          <w:tcPr>
            <w:tcW w:w="803" w:type="pct"/>
          </w:tcPr>
          <w:p w14:paraId="6E3297AC" w14:textId="77777777" w:rsidR="00F1154D" w:rsidRPr="00C37228" w:rsidRDefault="00F1154D" w:rsidP="00F1154D">
            <w:pPr>
              <w:spacing w:line="360" w:lineRule="auto"/>
              <w:jc w:val="both"/>
              <w:rPr>
                <w:rFonts w:ascii="Book Antiqua" w:hAnsi="Book Antiqua"/>
              </w:rPr>
            </w:pPr>
          </w:p>
        </w:tc>
      </w:tr>
      <w:tr w:rsidR="00F1154D" w:rsidRPr="00C37228" w14:paraId="5E165F7C" w14:textId="77777777" w:rsidTr="00F1154D">
        <w:tc>
          <w:tcPr>
            <w:tcW w:w="891" w:type="pct"/>
            <w:vMerge/>
          </w:tcPr>
          <w:p w14:paraId="13DC056B" w14:textId="77777777" w:rsidR="00F1154D" w:rsidRPr="00C37228" w:rsidRDefault="00F1154D" w:rsidP="00F1154D">
            <w:pPr>
              <w:spacing w:line="360" w:lineRule="auto"/>
              <w:jc w:val="both"/>
              <w:rPr>
                <w:rFonts w:ascii="Book Antiqua" w:hAnsi="Book Antiqua"/>
              </w:rPr>
            </w:pPr>
          </w:p>
        </w:tc>
        <w:tc>
          <w:tcPr>
            <w:tcW w:w="1162" w:type="pct"/>
          </w:tcPr>
          <w:p w14:paraId="7AC8937D" w14:textId="7C6AEEC4" w:rsidR="00F1154D" w:rsidRPr="00C37228" w:rsidRDefault="00F1154D" w:rsidP="00F1154D">
            <w:pPr>
              <w:spacing w:line="360" w:lineRule="auto"/>
              <w:jc w:val="both"/>
              <w:rPr>
                <w:rFonts w:ascii="Book Antiqua" w:hAnsi="Book Antiqua"/>
              </w:rPr>
            </w:pPr>
            <w:r w:rsidRPr="00C37228">
              <w:rPr>
                <w:rFonts w:ascii="Book Antiqua" w:hAnsi="Book Antiqua"/>
                <w:lang w:val="en-US"/>
              </w:rPr>
              <w:t>Never</w:t>
            </w:r>
          </w:p>
        </w:tc>
        <w:tc>
          <w:tcPr>
            <w:tcW w:w="1072" w:type="pct"/>
          </w:tcPr>
          <w:p w14:paraId="7BCF1665" w14:textId="57C83A55" w:rsidR="00F1154D" w:rsidRPr="00C37228" w:rsidRDefault="00F1154D" w:rsidP="00F1154D">
            <w:pPr>
              <w:spacing w:line="360" w:lineRule="auto"/>
              <w:jc w:val="both"/>
              <w:rPr>
                <w:rFonts w:ascii="Book Antiqua" w:hAnsi="Book Antiqua"/>
              </w:rPr>
            </w:pPr>
            <w:r w:rsidRPr="00C37228">
              <w:rPr>
                <w:rFonts w:ascii="Book Antiqua" w:hAnsi="Book Antiqua"/>
                <w:lang w:val="en-US"/>
              </w:rPr>
              <w:t>36 (54.5%)</w:t>
            </w:r>
          </w:p>
        </w:tc>
        <w:tc>
          <w:tcPr>
            <w:tcW w:w="1072" w:type="pct"/>
          </w:tcPr>
          <w:p w14:paraId="529B27C9" w14:textId="6814F666" w:rsidR="00F1154D" w:rsidRPr="00C37228" w:rsidRDefault="00F1154D" w:rsidP="00F1154D">
            <w:pPr>
              <w:spacing w:line="360" w:lineRule="auto"/>
              <w:jc w:val="both"/>
              <w:rPr>
                <w:rFonts w:ascii="Book Antiqua" w:hAnsi="Book Antiqua"/>
              </w:rPr>
            </w:pPr>
            <w:r w:rsidRPr="00C37228">
              <w:rPr>
                <w:rFonts w:ascii="Book Antiqua" w:hAnsi="Book Antiqua"/>
                <w:lang w:val="en-US"/>
              </w:rPr>
              <w:t>25 (50%)</w:t>
            </w:r>
          </w:p>
        </w:tc>
        <w:tc>
          <w:tcPr>
            <w:tcW w:w="803" w:type="pct"/>
          </w:tcPr>
          <w:p w14:paraId="2552370B" w14:textId="77777777" w:rsidR="00F1154D" w:rsidRPr="00C37228" w:rsidRDefault="00F1154D" w:rsidP="00F1154D">
            <w:pPr>
              <w:spacing w:line="360" w:lineRule="auto"/>
              <w:jc w:val="both"/>
              <w:rPr>
                <w:rFonts w:ascii="Book Antiqua" w:hAnsi="Book Antiqua"/>
              </w:rPr>
            </w:pPr>
          </w:p>
        </w:tc>
      </w:tr>
      <w:tr w:rsidR="00F1154D" w:rsidRPr="00C37228" w14:paraId="522940B8" w14:textId="77777777" w:rsidTr="00F1154D">
        <w:tc>
          <w:tcPr>
            <w:tcW w:w="891" w:type="pct"/>
            <w:vMerge w:val="restart"/>
          </w:tcPr>
          <w:p w14:paraId="321988BE" w14:textId="77777777"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Eating sour foods</w:t>
            </w:r>
          </w:p>
        </w:tc>
        <w:tc>
          <w:tcPr>
            <w:tcW w:w="1162" w:type="pct"/>
          </w:tcPr>
          <w:p w14:paraId="484FBDB0" w14:textId="5B64B118"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Nowadays</w:t>
            </w:r>
          </w:p>
        </w:tc>
        <w:tc>
          <w:tcPr>
            <w:tcW w:w="1072" w:type="pct"/>
          </w:tcPr>
          <w:p w14:paraId="2548C292" w14:textId="63C2A232"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15 (22.7%)</w:t>
            </w:r>
          </w:p>
        </w:tc>
        <w:tc>
          <w:tcPr>
            <w:tcW w:w="1072" w:type="pct"/>
          </w:tcPr>
          <w:p w14:paraId="58A6518C" w14:textId="767612C8"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9 (18%)</w:t>
            </w:r>
          </w:p>
        </w:tc>
        <w:tc>
          <w:tcPr>
            <w:tcW w:w="803" w:type="pct"/>
          </w:tcPr>
          <w:p w14:paraId="7F9354CD" w14:textId="77777777"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NS</w:t>
            </w:r>
          </w:p>
        </w:tc>
      </w:tr>
      <w:tr w:rsidR="00F1154D" w:rsidRPr="00C37228" w14:paraId="229D6492" w14:textId="77777777" w:rsidTr="00F1154D">
        <w:tc>
          <w:tcPr>
            <w:tcW w:w="891" w:type="pct"/>
            <w:vMerge/>
          </w:tcPr>
          <w:p w14:paraId="5CCA032D" w14:textId="77777777" w:rsidR="00F1154D" w:rsidRPr="00C37228" w:rsidRDefault="00F1154D" w:rsidP="00F1154D">
            <w:pPr>
              <w:spacing w:line="360" w:lineRule="auto"/>
              <w:jc w:val="both"/>
              <w:rPr>
                <w:rFonts w:ascii="Book Antiqua" w:hAnsi="Book Antiqua"/>
              </w:rPr>
            </w:pPr>
          </w:p>
        </w:tc>
        <w:tc>
          <w:tcPr>
            <w:tcW w:w="1162" w:type="pct"/>
          </w:tcPr>
          <w:p w14:paraId="4CE8BC86" w14:textId="3E0E585A" w:rsidR="00F1154D" w:rsidRPr="00C37228" w:rsidRDefault="00F1154D" w:rsidP="00F1154D">
            <w:pPr>
              <w:spacing w:line="360" w:lineRule="auto"/>
              <w:jc w:val="both"/>
              <w:rPr>
                <w:rFonts w:ascii="Book Antiqua" w:hAnsi="Book Antiqua"/>
              </w:rPr>
            </w:pPr>
            <w:r w:rsidRPr="00C37228">
              <w:rPr>
                <w:rFonts w:ascii="Book Antiqua" w:hAnsi="Book Antiqua"/>
                <w:lang w:val="en-US"/>
              </w:rPr>
              <w:t>Previously</w:t>
            </w:r>
          </w:p>
        </w:tc>
        <w:tc>
          <w:tcPr>
            <w:tcW w:w="1072" w:type="pct"/>
          </w:tcPr>
          <w:p w14:paraId="17953F18" w14:textId="30104007" w:rsidR="00F1154D" w:rsidRPr="00C37228" w:rsidRDefault="00F1154D" w:rsidP="00F1154D">
            <w:pPr>
              <w:spacing w:line="360" w:lineRule="auto"/>
              <w:jc w:val="both"/>
              <w:rPr>
                <w:rFonts w:ascii="Book Antiqua" w:hAnsi="Book Antiqua"/>
              </w:rPr>
            </w:pPr>
            <w:r w:rsidRPr="00C37228">
              <w:rPr>
                <w:rFonts w:ascii="Book Antiqua" w:hAnsi="Book Antiqua"/>
                <w:lang w:val="en-US"/>
              </w:rPr>
              <w:t>13 (19.7%)</w:t>
            </w:r>
          </w:p>
        </w:tc>
        <w:tc>
          <w:tcPr>
            <w:tcW w:w="1072" w:type="pct"/>
          </w:tcPr>
          <w:p w14:paraId="53A22A19" w14:textId="33B91B97" w:rsidR="00F1154D" w:rsidRPr="00C37228" w:rsidRDefault="00F1154D" w:rsidP="00F1154D">
            <w:pPr>
              <w:spacing w:line="360" w:lineRule="auto"/>
              <w:jc w:val="both"/>
              <w:rPr>
                <w:rFonts w:ascii="Book Antiqua" w:hAnsi="Book Antiqua"/>
              </w:rPr>
            </w:pPr>
            <w:r w:rsidRPr="00C37228">
              <w:rPr>
                <w:rFonts w:ascii="Book Antiqua" w:hAnsi="Book Antiqua"/>
                <w:lang w:val="en-US"/>
              </w:rPr>
              <w:t>9 (18%)</w:t>
            </w:r>
          </w:p>
        </w:tc>
        <w:tc>
          <w:tcPr>
            <w:tcW w:w="803" w:type="pct"/>
          </w:tcPr>
          <w:p w14:paraId="0F35EBA2" w14:textId="77777777" w:rsidR="00F1154D" w:rsidRPr="00C37228" w:rsidRDefault="00F1154D" w:rsidP="00F1154D">
            <w:pPr>
              <w:spacing w:line="360" w:lineRule="auto"/>
              <w:jc w:val="both"/>
              <w:rPr>
                <w:rFonts w:ascii="Book Antiqua" w:hAnsi="Book Antiqua"/>
              </w:rPr>
            </w:pPr>
          </w:p>
        </w:tc>
      </w:tr>
      <w:tr w:rsidR="00F1154D" w:rsidRPr="00C37228" w14:paraId="51977E1B" w14:textId="77777777" w:rsidTr="00F1154D">
        <w:tc>
          <w:tcPr>
            <w:tcW w:w="891" w:type="pct"/>
            <w:vMerge/>
          </w:tcPr>
          <w:p w14:paraId="5C94787D" w14:textId="77777777" w:rsidR="00F1154D" w:rsidRPr="00C37228" w:rsidRDefault="00F1154D" w:rsidP="00F1154D">
            <w:pPr>
              <w:spacing w:line="360" w:lineRule="auto"/>
              <w:jc w:val="both"/>
              <w:rPr>
                <w:rFonts w:ascii="Book Antiqua" w:hAnsi="Book Antiqua"/>
              </w:rPr>
            </w:pPr>
          </w:p>
        </w:tc>
        <w:tc>
          <w:tcPr>
            <w:tcW w:w="1162" w:type="pct"/>
          </w:tcPr>
          <w:p w14:paraId="46DF29A7" w14:textId="47604458" w:rsidR="00F1154D" w:rsidRPr="00C37228" w:rsidRDefault="00F1154D" w:rsidP="00F1154D">
            <w:pPr>
              <w:spacing w:line="360" w:lineRule="auto"/>
              <w:jc w:val="both"/>
              <w:rPr>
                <w:rFonts w:ascii="Book Antiqua" w:hAnsi="Book Antiqua"/>
              </w:rPr>
            </w:pPr>
            <w:r w:rsidRPr="00C37228">
              <w:rPr>
                <w:rFonts w:ascii="Book Antiqua" w:hAnsi="Book Antiqua"/>
                <w:lang w:val="en-US"/>
              </w:rPr>
              <w:t>Never</w:t>
            </w:r>
          </w:p>
        </w:tc>
        <w:tc>
          <w:tcPr>
            <w:tcW w:w="1072" w:type="pct"/>
          </w:tcPr>
          <w:p w14:paraId="7A4DC820" w14:textId="7A751CCA" w:rsidR="00F1154D" w:rsidRPr="00C37228" w:rsidRDefault="00F1154D" w:rsidP="00F1154D">
            <w:pPr>
              <w:spacing w:line="360" w:lineRule="auto"/>
              <w:jc w:val="both"/>
              <w:rPr>
                <w:rFonts w:ascii="Book Antiqua" w:hAnsi="Book Antiqua"/>
              </w:rPr>
            </w:pPr>
            <w:r w:rsidRPr="00C37228">
              <w:rPr>
                <w:rFonts w:ascii="Book Antiqua" w:hAnsi="Book Antiqua"/>
                <w:lang w:val="en-US"/>
              </w:rPr>
              <w:t>38 (57.6%)</w:t>
            </w:r>
          </w:p>
        </w:tc>
        <w:tc>
          <w:tcPr>
            <w:tcW w:w="1072" w:type="pct"/>
          </w:tcPr>
          <w:p w14:paraId="15037960" w14:textId="5F644665" w:rsidR="00F1154D" w:rsidRPr="00C37228" w:rsidRDefault="00F1154D" w:rsidP="00F1154D">
            <w:pPr>
              <w:spacing w:line="360" w:lineRule="auto"/>
              <w:jc w:val="both"/>
              <w:rPr>
                <w:rFonts w:ascii="Book Antiqua" w:hAnsi="Book Antiqua"/>
              </w:rPr>
            </w:pPr>
            <w:r w:rsidRPr="00C37228">
              <w:rPr>
                <w:rFonts w:ascii="Book Antiqua" w:hAnsi="Book Antiqua"/>
                <w:lang w:val="en-US"/>
              </w:rPr>
              <w:t>32 (64%)</w:t>
            </w:r>
          </w:p>
        </w:tc>
        <w:tc>
          <w:tcPr>
            <w:tcW w:w="803" w:type="pct"/>
          </w:tcPr>
          <w:p w14:paraId="41541431" w14:textId="77777777" w:rsidR="00F1154D" w:rsidRPr="00C37228" w:rsidRDefault="00F1154D" w:rsidP="00F1154D">
            <w:pPr>
              <w:spacing w:line="360" w:lineRule="auto"/>
              <w:jc w:val="both"/>
              <w:rPr>
                <w:rFonts w:ascii="Book Antiqua" w:hAnsi="Book Antiqua"/>
              </w:rPr>
            </w:pPr>
          </w:p>
        </w:tc>
      </w:tr>
      <w:tr w:rsidR="00A134BF" w:rsidRPr="00C37228" w14:paraId="2CE1217C" w14:textId="77777777" w:rsidTr="00F1154D">
        <w:tc>
          <w:tcPr>
            <w:tcW w:w="2053" w:type="pct"/>
            <w:gridSpan w:val="2"/>
          </w:tcPr>
          <w:p w14:paraId="13A4C39D" w14:textId="3461136A"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Bruxism/teeth grinding</w:t>
            </w:r>
          </w:p>
        </w:tc>
        <w:tc>
          <w:tcPr>
            <w:tcW w:w="1072" w:type="pct"/>
          </w:tcPr>
          <w:p w14:paraId="32F11FA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(13.6%)</w:t>
            </w:r>
          </w:p>
        </w:tc>
        <w:tc>
          <w:tcPr>
            <w:tcW w:w="1072" w:type="pct"/>
          </w:tcPr>
          <w:p w14:paraId="6758E7D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8 (16%)</w:t>
            </w:r>
          </w:p>
        </w:tc>
        <w:tc>
          <w:tcPr>
            <w:tcW w:w="803" w:type="pct"/>
          </w:tcPr>
          <w:p w14:paraId="58C2311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E8DF79A" w14:textId="77777777" w:rsidTr="00F1154D">
        <w:tc>
          <w:tcPr>
            <w:tcW w:w="2053" w:type="pct"/>
            <w:gridSpan w:val="2"/>
          </w:tcPr>
          <w:p w14:paraId="53CE5063" w14:textId="61DAD11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Total duration of heartburn</w:t>
            </w:r>
            <w:r w:rsidR="00F1154D" w:rsidRPr="00C37228">
              <w:rPr>
                <w:rFonts w:ascii="Book Antiqua" w:hAnsi="Book Antiqua"/>
                <w:lang w:val="en-US"/>
              </w:rPr>
              <w:t xml:space="preserve">, </w:t>
            </w:r>
            <w:r w:rsidRPr="00C37228">
              <w:rPr>
                <w:rFonts w:ascii="Book Antiqua" w:hAnsi="Book Antiqua"/>
                <w:lang w:val="en-US"/>
              </w:rPr>
              <w:t>mean years (range)</w:t>
            </w:r>
          </w:p>
        </w:tc>
        <w:tc>
          <w:tcPr>
            <w:tcW w:w="1072" w:type="pct"/>
          </w:tcPr>
          <w:p w14:paraId="2CEEC49A" w14:textId="34610EE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15 (0</w:t>
            </w:r>
            <w:r w:rsidR="005753EE" w:rsidRPr="00C37228">
              <w:rPr>
                <w:rFonts w:ascii="Book Antiqua" w:hAnsi="Book Antiqua"/>
                <w:lang w:val="en-US"/>
              </w:rPr>
              <w:t>-</w:t>
            </w:r>
            <w:r w:rsidRPr="00C37228">
              <w:rPr>
                <w:rFonts w:ascii="Book Antiqua" w:hAnsi="Book Antiqua"/>
                <w:lang w:val="en-US"/>
              </w:rPr>
              <w:t>64)</w:t>
            </w:r>
          </w:p>
        </w:tc>
        <w:tc>
          <w:tcPr>
            <w:tcW w:w="1072" w:type="pct"/>
          </w:tcPr>
          <w:p w14:paraId="5EF90B3B" w14:textId="31B2C8E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(0</w:t>
            </w:r>
            <w:r w:rsidR="005753EE" w:rsidRPr="00C37228">
              <w:rPr>
                <w:rFonts w:ascii="Book Antiqua" w:hAnsi="Book Antiqua"/>
                <w:lang w:val="en-US"/>
              </w:rPr>
              <w:t>-</w:t>
            </w:r>
            <w:r w:rsidRPr="00C37228">
              <w:rPr>
                <w:rFonts w:ascii="Book Antiqua" w:hAnsi="Book Antiqua"/>
                <w:lang w:val="en-US"/>
              </w:rPr>
              <w:t>35)</w:t>
            </w:r>
          </w:p>
        </w:tc>
        <w:tc>
          <w:tcPr>
            <w:tcW w:w="803" w:type="pct"/>
          </w:tcPr>
          <w:p w14:paraId="1330B49F" w14:textId="3F392C9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A134BF" w:rsidRPr="00C37228" w14:paraId="59DEA80A" w14:textId="77777777" w:rsidTr="00F1154D">
        <w:tc>
          <w:tcPr>
            <w:tcW w:w="2053" w:type="pct"/>
            <w:gridSpan w:val="2"/>
            <w:tcBorders>
              <w:bottom w:val="single" w:sz="4" w:space="0" w:color="auto"/>
            </w:tcBorders>
          </w:tcPr>
          <w:p w14:paraId="37609F7E" w14:textId="505E295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 xml:space="preserve">Duration of heartburn until </w:t>
            </w:r>
            <w:r w:rsidRPr="00C37228">
              <w:rPr>
                <w:rFonts w:ascii="Book Antiqua" w:hAnsi="Book Antiqua"/>
                <w:lang w:val="en-US"/>
              </w:rPr>
              <w:lastRenderedPageBreak/>
              <w:t>diagnosis</w:t>
            </w:r>
            <w:r w:rsidR="00F1154D" w:rsidRPr="00C37228">
              <w:rPr>
                <w:rFonts w:ascii="Book Antiqua" w:hAnsi="Book Antiqua"/>
                <w:lang w:val="en-US"/>
              </w:rPr>
              <w:t>, mean years (range)</w:t>
            </w:r>
          </w:p>
        </w:tc>
        <w:tc>
          <w:tcPr>
            <w:tcW w:w="1072" w:type="pct"/>
            <w:tcBorders>
              <w:bottom w:val="single" w:sz="4" w:space="0" w:color="auto"/>
            </w:tcBorders>
          </w:tcPr>
          <w:p w14:paraId="10D388BB" w14:textId="348E831E"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lastRenderedPageBreak/>
              <w:t>5.3 (0</w:t>
            </w:r>
            <w:r w:rsidR="005753EE" w:rsidRPr="00C37228">
              <w:rPr>
                <w:rFonts w:ascii="Book Antiqua" w:hAnsi="Book Antiqua"/>
                <w:lang w:val="en-US"/>
              </w:rPr>
              <w:t>-</w:t>
            </w:r>
            <w:r w:rsidRPr="00C37228">
              <w:rPr>
                <w:rFonts w:ascii="Book Antiqua" w:hAnsi="Book Antiqua"/>
                <w:lang w:val="en-US"/>
              </w:rPr>
              <w:t>49)</w:t>
            </w:r>
          </w:p>
        </w:tc>
        <w:tc>
          <w:tcPr>
            <w:tcW w:w="1072" w:type="pct"/>
            <w:tcBorders>
              <w:bottom w:val="single" w:sz="4" w:space="0" w:color="auto"/>
            </w:tcBorders>
          </w:tcPr>
          <w:p w14:paraId="1E312D40" w14:textId="387B95D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2.9 (0</w:t>
            </w:r>
            <w:r w:rsidR="005753EE" w:rsidRPr="00C37228">
              <w:rPr>
                <w:rFonts w:ascii="Book Antiqua" w:hAnsi="Book Antiqua"/>
                <w:lang w:val="en-US"/>
              </w:rPr>
              <w:t>-</w:t>
            </w:r>
            <w:r w:rsidRPr="00C37228">
              <w:rPr>
                <w:rFonts w:ascii="Book Antiqua" w:hAnsi="Book Antiqua"/>
                <w:lang w:val="en-US"/>
              </w:rPr>
              <w:t>30)</w:t>
            </w:r>
          </w:p>
        </w:tc>
        <w:tc>
          <w:tcPr>
            <w:tcW w:w="803" w:type="pct"/>
            <w:tcBorders>
              <w:bottom w:val="single" w:sz="4" w:space="0" w:color="auto"/>
            </w:tcBorders>
          </w:tcPr>
          <w:p w14:paraId="5FA1B662" w14:textId="77777777" w:rsidR="008A48A4" w:rsidRPr="00C37228" w:rsidRDefault="008A48A4" w:rsidP="006F2739">
            <w:pPr>
              <w:keepNext/>
              <w:spacing w:line="360" w:lineRule="auto"/>
              <w:jc w:val="both"/>
              <w:rPr>
                <w:rFonts w:ascii="Book Antiqua" w:hAnsi="Book Antiqua"/>
                <w:lang w:val="en-US"/>
              </w:rPr>
            </w:pPr>
            <w:r w:rsidRPr="00C37228">
              <w:rPr>
                <w:rFonts w:ascii="Book Antiqua" w:hAnsi="Book Antiqua"/>
                <w:lang w:val="en-US"/>
              </w:rPr>
              <w:t>NS</w:t>
            </w:r>
          </w:p>
        </w:tc>
      </w:tr>
    </w:tbl>
    <w:p w14:paraId="4DE16AB0" w14:textId="198CA728" w:rsidR="008A48A4" w:rsidRPr="00C37228" w:rsidRDefault="008A48A4" w:rsidP="006F2739">
      <w:pPr>
        <w:snapToGrid w:val="0"/>
        <w:spacing w:line="360" w:lineRule="auto"/>
        <w:jc w:val="both"/>
        <w:rPr>
          <w:rFonts w:ascii="Book Antiqua" w:hAnsi="Book Antiqua"/>
          <w:bCs/>
        </w:rPr>
      </w:pPr>
      <w:r w:rsidRPr="00C37228">
        <w:rPr>
          <w:rFonts w:ascii="Book Antiqua" w:hAnsi="Book Antiqua"/>
          <w:bCs/>
        </w:rPr>
        <w:t xml:space="preserve">GERD: </w:t>
      </w:r>
      <w:r w:rsidR="00305AC3" w:rsidRPr="00C37228">
        <w:rPr>
          <w:rFonts w:ascii="Book Antiqua" w:hAnsi="Book Antiqua"/>
          <w:bCs/>
        </w:rPr>
        <w:t>Gastroe</w:t>
      </w:r>
      <w:r w:rsidRPr="00C37228">
        <w:rPr>
          <w:rFonts w:ascii="Book Antiqua" w:hAnsi="Book Antiqua"/>
          <w:bCs/>
        </w:rPr>
        <w:t>sophageal reflux disease</w:t>
      </w:r>
      <w:r w:rsidR="00305AC3" w:rsidRPr="00C37228">
        <w:rPr>
          <w:rFonts w:ascii="Book Antiqua" w:hAnsi="Book Antiqua"/>
          <w:bCs/>
        </w:rPr>
        <w:t>;</w:t>
      </w:r>
      <w:r w:rsidRPr="00C37228">
        <w:rPr>
          <w:rFonts w:ascii="Book Antiqua" w:hAnsi="Book Antiqua"/>
          <w:bCs/>
        </w:rPr>
        <w:t xml:space="preserve"> FHB: </w:t>
      </w:r>
      <w:r w:rsidR="00305AC3" w:rsidRPr="00C37228">
        <w:rPr>
          <w:rFonts w:ascii="Book Antiqua" w:hAnsi="Book Antiqua"/>
          <w:bCs/>
        </w:rPr>
        <w:t>Functi</w:t>
      </w:r>
      <w:r w:rsidRPr="00C37228">
        <w:rPr>
          <w:rFonts w:ascii="Book Antiqua" w:hAnsi="Book Antiqua"/>
          <w:bCs/>
        </w:rPr>
        <w:t xml:space="preserve">onal heartburn; BMI: </w:t>
      </w:r>
      <w:r w:rsidR="00305AC3" w:rsidRPr="00C37228">
        <w:rPr>
          <w:rFonts w:ascii="Book Antiqua" w:hAnsi="Book Antiqua"/>
          <w:bCs/>
        </w:rPr>
        <w:t>Body</w:t>
      </w:r>
      <w:r w:rsidRPr="00C37228">
        <w:rPr>
          <w:rFonts w:ascii="Book Antiqua" w:hAnsi="Book Antiqua"/>
          <w:bCs/>
        </w:rPr>
        <w:t xml:space="preserve"> mass index</w:t>
      </w:r>
      <w:r w:rsidR="00305AC3" w:rsidRPr="00C37228">
        <w:rPr>
          <w:rFonts w:ascii="Book Antiqua" w:hAnsi="Book Antiqua"/>
          <w:bCs/>
        </w:rPr>
        <w:t>;</w:t>
      </w:r>
      <w:r w:rsidRPr="00C37228">
        <w:rPr>
          <w:rFonts w:ascii="Book Antiqua" w:hAnsi="Book Antiqua"/>
          <w:bCs/>
        </w:rPr>
        <w:t xml:space="preserve"> DMS: DeMeester </w:t>
      </w:r>
      <w:r w:rsidR="00305AC3" w:rsidRPr="00C37228">
        <w:rPr>
          <w:rFonts w:ascii="Book Antiqua" w:hAnsi="Book Antiqua"/>
          <w:bCs/>
        </w:rPr>
        <w:t>s</w:t>
      </w:r>
      <w:r w:rsidRPr="00C37228">
        <w:rPr>
          <w:rFonts w:ascii="Book Antiqua" w:hAnsi="Book Antiqua"/>
          <w:bCs/>
        </w:rPr>
        <w:t>core</w:t>
      </w:r>
      <w:r w:rsidR="00305AC3" w:rsidRPr="00C37228">
        <w:rPr>
          <w:rFonts w:ascii="Book Antiqua" w:hAnsi="Book Antiqua"/>
          <w:bCs/>
        </w:rPr>
        <w:t>;</w:t>
      </w:r>
      <w:r w:rsidRPr="00C37228">
        <w:rPr>
          <w:rFonts w:ascii="Book Antiqua" w:hAnsi="Book Antiqua"/>
          <w:bCs/>
        </w:rPr>
        <w:t xml:space="preserve"> PD: </w:t>
      </w:r>
      <w:r w:rsidR="00305AC3" w:rsidRPr="00C37228">
        <w:rPr>
          <w:rFonts w:ascii="Book Antiqua" w:hAnsi="Book Antiqua"/>
          <w:bCs/>
        </w:rPr>
        <w:t>Peri</w:t>
      </w:r>
      <w:r w:rsidRPr="00C37228">
        <w:rPr>
          <w:rFonts w:ascii="Book Antiqua" w:hAnsi="Book Antiqua"/>
          <w:bCs/>
        </w:rPr>
        <w:t>odontal disease</w:t>
      </w:r>
      <w:r w:rsidR="00305AC3" w:rsidRPr="00C37228">
        <w:rPr>
          <w:rFonts w:ascii="Book Antiqua" w:hAnsi="Book Antiqua"/>
          <w:bCs/>
        </w:rPr>
        <w:t>;</w:t>
      </w:r>
      <w:r w:rsidRPr="00C37228">
        <w:rPr>
          <w:rFonts w:ascii="Book Antiqua" w:hAnsi="Book Antiqua"/>
          <w:bCs/>
        </w:rPr>
        <w:t xml:space="preserve"> DE: </w:t>
      </w:r>
      <w:r w:rsidR="00305AC3" w:rsidRPr="00C37228">
        <w:rPr>
          <w:rFonts w:ascii="Book Antiqua" w:hAnsi="Book Antiqua"/>
          <w:bCs/>
        </w:rPr>
        <w:t>Dent</w:t>
      </w:r>
      <w:r w:rsidRPr="00C37228">
        <w:rPr>
          <w:rFonts w:ascii="Book Antiqua" w:hAnsi="Book Antiqua"/>
          <w:bCs/>
        </w:rPr>
        <w:t>al erosion</w:t>
      </w:r>
      <w:r w:rsidR="00305AC3" w:rsidRPr="00C37228">
        <w:rPr>
          <w:rFonts w:ascii="Book Antiqua" w:hAnsi="Book Antiqua"/>
          <w:bCs/>
        </w:rPr>
        <w:t>;</w:t>
      </w:r>
      <w:r w:rsidRPr="00C37228">
        <w:rPr>
          <w:rFonts w:ascii="Book Antiqua" w:hAnsi="Book Antiqua"/>
          <w:bCs/>
        </w:rPr>
        <w:t xml:space="preserve"> DE all:</w:t>
      </w:r>
      <w:r w:rsidR="00305AC3" w:rsidRPr="00C37228">
        <w:rPr>
          <w:rFonts w:ascii="Book Antiqua" w:hAnsi="Book Antiqua"/>
          <w:bCs/>
        </w:rPr>
        <w:t xml:space="preserve"> All</w:t>
      </w:r>
      <w:r w:rsidRPr="00C37228">
        <w:rPr>
          <w:rFonts w:ascii="Book Antiqua" w:hAnsi="Book Antiqua"/>
          <w:bCs/>
        </w:rPr>
        <w:t xml:space="preserve"> the patients who had DE, and some of them have associated PD as well</w:t>
      </w:r>
      <w:r w:rsidR="00305AC3" w:rsidRPr="00C37228">
        <w:rPr>
          <w:rFonts w:ascii="Book Antiqua" w:hAnsi="Book Antiqua"/>
          <w:bCs/>
        </w:rPr>
        <w:t>;</w:t>
      </w:r>
      <w:r w:rsidRPr="00C37228">
        <w:rPr>
          <w:rFonts w:ascii="Book Antiqua" w:hAnsi="Book Antiqua"/>
          <w:bCs/>
        </w:rPr>
        <w:t xml:space="preserve"> DE only: </w:t>
      </w:r>
      <w:r w:rsidR="00305AC3" w:rsidRPr="00C37228">
        <w:rPr>
          <w:rFonts w:ascii="Book Antiqua" w:hAnsi="Book Antiqua"/>
          <w:bCs/>
        </w:rPr>
        <w:t>Suc</w:t>
      </w:r>
      <w:r w:rsidRPr="00C37228">
        <w:rPr>
          <w:rFonts w:ascii="Book Antiqua" w:hAnsi="Book Antiqua"/>
          <w:bCs/>
        </w:rPr>
        <w:t>h patients have only DE and have not PD</w:t>
      </w:r>
      <w:r w:rsidR="00305AC3" w:rsidRPr="00C37228">
        <w:rPr>
          <w:rFonts w:ascii="Book Antiqua" w:hAnsi="Book Antiqua"/>
          <w:bCs/>
        </w:rPr>
        <w:t>;</w:t>
      </w:r>
      <w:r w:rsidRPr="00C37228">
        <w:rPr>
          <w:rFonts w:ascii="Book Antiqua" w:hAnsi="Book Antiqua"/>
          <w:bCs/>
        </w:rPr>
        <w:t xml:space="preserve"> PD all: </w:t>
      </w:r>
      <w:r w:rsidR="00305AC3" w:rsidRPr="00C37228">
        <w:rPr>
          <w:rFonts w:ascii="Book Antiqua" w:hAnsi="Book Antiqua"/>
          <w:bCs/>
        </w:rPr>
        <w:t xml:space="preserve">All </w:t>
      </w:r>
      <w:r w:rsidRPr="00C37228">
        <w:rPr>
          <w:rFonts w:ascii="Book Antiqua" w:hAnsi="Book Antiqua"/>
          <w:bCs/>
        </w:rPr>
        <w:t>the patients who had PD, and some of them have associated DE as well</w:t>
      </w:r>
      <w:r w:rsidR="00305AC3" w:rsidRPr="00C37228">
        <w:rPr>
          <w:rFonts w:ascii="Book Antiqua" w:hAnsi="Book Antiqua"/>
          <w:bCs/>
        </w:rPr>
        <w:t>;</w:t>
      </w:r>
      <w:r w:rsidRPr="00C37228">
        <w:rPr>
          <w:rFonts w:ascii="Book Antiqua" w:hAnsi="Book Antiqua"/>
          <w:bCs/>
        </w:rPr>
        <w:t xml:space="preserve"> PD only: </w:t>
      </w:r>
      <w:r w:rsidR="00305AC3" w:rsidRPr="00C37228">
        <w:rPr>
          <w:rFonts w:ascii="Book Antiqua" w:hAnsi="Book Antiqua"/>
          <w:bCs/>
        </w:rPr>
        <w:t>Such</w:t>
      </w:r>
      <w:r w:rsidRPr="00C37228">
        <w:rPr>
          <w:rFonts w:ascii="Book Antiqua" w:hAnsi="Book Antiqua"/>
          <w:bCs/>
        </w:rPr>
        <w:t xml:space="preserve"> patients have only PD and have not DE</w:t>
      </w:r>
      <w:r w:rsidR="00305AC3" w:rsidRPr="00C37228">
        <w:rPr>
          <w:rFonts w:ascii="Book Antiqua" w:hAnsi="Book Antiqua"/>
          <w:bCs/>
        </w:rPr>
        <w:t xml:space="preserve">; </w:t>
      </w:r>
      <w:r w:rsidRPr="00C37228">
        <w:rPr>
          <w:rFonts w:ascii="Book Antiqua" w:hAnsi="Book Antiqua"/>
          <w:bCs/>
        </w:rPr>
        <w:t>SD:</w:t>
      </w:r>
      <w:r w:rsidR="00305AC3" w:rsidRPr="00C37228">
        <w:rPr>
          <w:rFonts w:ascii="Book Antiqua" w:hAnsi="Book Antiqua"/>
          <w:bCs/>
        </w:rPr>
        <w:t xml:space="preserve"> Stan</w:t>
      </w:r>
      <w:r w:rsidRPr="00C37228">
        <w:rPr>
          <w:rFonts w:ascii="Book Antiqua" w:hAnsi="Book Antiqua"/>
          <w:bCs/>
        </w:rPr>
        <w:t>dard deviation</w:t>
      </w:r>
      <w:r w:rsidR="00305AC3" w:rsidRPr="00C37228">
        <w:rPr>
          <w:rFonts w:ascii="Book Antiqua" w:hAnsi="Book Antiqua"/>
          <w:bCs/>
        </w:rPr>
        <w:t>;</w:t>
      </w:r>
      <w:r w:rsidRPr="00C37228">
        <w:rPr>
          <w:rFonts w:ascii="Book Antiqua" w:hAnsi="Book Antiqua"/>
          <w:bCs/>
        </w:rPr>
        <w:t xml:space="preserve"> NS: </w:t>
      </w:r>
      <w:r w:rsidR="00305AC3" w:rsidRPr="00C37228">
        <w:rPr>
          <w:rFonts w:ascii="Book Antiqua" w:hAnsi="Book Antiqua"/>
          <w:bCs/>
        </w:rPr>
        <w:t xml:space="preserve">Not </w:t>
      </w:r>
      <w:r w:rsidRPr="00C37228">
        <w:rPr>
          <w:rFonts w:ascii="Book Antiqua" w:hAnsi="Book Antiqua"/>
          <w:bCs/>
        </w:rPr>
        <w:t>significant.</w:t>
      </w:r>
    </w:p>
    <w:p w14:paraId="5AFC8DA3" w14:textId="77777777" w:rsidR="006F2739" w:rsidRPr="00C37228" w:rsidRDefault="006F2739" w:rsidP="006F2739">
      <w:pPr>
        <w:snapToGrid w:val="0"/>
        <w:spacing w:line="360" w:lineRule="auto"/>
        <w:jc w:val="both"/>
        <w:rPr>
          <w:rFonts w:ascii="Book Antiqua" w:hAnsi="Book Antiqua"/>
          <w:bCs/>
        </w:rPr>
        <w:sectPr w:rsidR="006F2739" w:rsidRPr="00C37228">
          <w:pgSz w:w="12240" w:h="15840"/>
          <w:pgMar w:top="1440" w:right="1440" w:bottom="1440" w:left="1440" w:header="720" w:footer="720" w:gutter="0"/>
          <w:cols w:space="720"/>
          <w:docGrid w:linePitch="360"/>
        </w:sectPr>
      </w:pPr>
    </w:p>
    <w:p w14:paraId="703C790B" w14:textId="30A850B8" w:rsidR="006F2739" w:rsidRPr="00C37228" w:rsidRDefault="006F2739" w:rsidP="006F2739">
      <w:pPr>
        <w:snapToGrid w:val="0"/>
        <w:spacing w:line="360" w:lineRule="auto"/>
        <w:jc w:val="both"/>
        <w:rPr>
          <w:rFonts w:ascii="Book Antiqua" w:hAnsi="Book Antiqua"/>
          <w:b/>
        </w:rPr>
      </w:pPr>
      <w:r w:rsidRPr="00C37228">
        <w:rPr>
          <w:rFonts w:ascii="Book Antiqua" w:hAnsi="Book Antiqua"/>
          <w:b/>
        </w:rPr>
        <w:lastRenderedPageBreak/>
        <w:t xml:space="preserve">Table 2 Comparison of parameters between patients with or without </w:t>
      </w:r>
      <w:r w:rsidR="00FA7FF3" w:rsidRPr="00C37228">
        <w:rPr>
          <w:rFonts w:ascii="Book Antiqua" w:hAnsi="Book Antiqua"/>
          <w:b/>
        </w:rPr>
        <w:t xml:space="preserve">dental erosion </w:t>
      </w:r>
      <w:r w:rsidRPr="00C37228">
        <w:rPr>
          <w:rFonts w:ascii="Book Antiqua" w:hAnsi="Book Antiqua"/>
          <w:b/>
        </w:rPr>
        <w:t xml:space="preserve">and </w:t>
      </w:r>
      <w:r w:rsidR="00FA7FF3" w:rsidRPr="00C37228">
        <w:rPr>
          <w:rFonts w:ascii="Book Antiqua" w:hAnsi="Book Antiqua"/>
          <w:b/>
        </w:rPr>
        <w:t>periodontal disease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1369"/>
        <w:gridCol w:w="1607"/>
        <w:gridCol w:w="1361"/>
        <w:gridCol w:w="1514"/>
        <w:gridCol w:w="1508"/>
        <w:gridCol w:w="816"/>
      </w:tblGrid>
      <w:tr w:rsidR="00A134BF" w:rsidRPr="00C37228" w14:paraId="7BD5E913" w14:textId="77777777" w:rsidTr="00884D1D">
        <w:tc>
          <w:tcPr>
            <w:tcW w:w="1315" w:type="pct"/>
            <w:gridSpan w:val="2"/>
            <w:tcBorders>
              <w:top w:val="single" w:sz="4" w:space="0" w:color="auto"/>
              <w:bottom w:val="single" w:sz="4" w:space="0" w:color="auto"/>
            </w:tcBorders>
          </w:tcPr>
          <w:p w14:paraId="5BC6C0B8" w14:textId="77777777" w:rsidR="008A48A4" w:rsidRPr="00C37228" w:rsidRDefault="008A48A4" w:rsidP="006F2739">
            <w:pPr>
              <w:spacing w:line="360" w:lineRule="auto"/>
              <w:jc w:val="both"/>
              <w:rPr>
                <w:rFonts w:ascii="Book Antiqua" w:hAnsi="Book Antiqua"/>
                <w:b/>
                <w:bCs/>
                <w:lang w:val="en-US"/>
              </w:rPr>
            </w:pPr>
          </w:p>
        </w:tc>
        <w:tc>
          <w:tcPr>
            <w:tcW w:w="887" w:type="pct"/>
            <w:tcBorders>
              <w:top w:val="single" w:sz="4" w:space="0" w:color="auto"/>
              <w:bottom w:val="single" w:sz="4" w:space="0" w:color="auto"/>
            </w:tcBorders>
          </w:tcPr>
          <w:p w14:paraId="72DC4A6D" w14:textId="42A7E3C7"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DE</w:t>
            </w:r>
            <w:r w:rsidR="00455836" w:rsidRPr="00C37228">
              <w:rPr>
                <w:rFonts w:ascii="Book Antiqua" w:hAnsi="Book Antiqua"/>
                <w:b/>
                <w:bCs/>
                <w:lang w:val="en-US"/>
              </w:rPr>
              <w:t xml:space="preserve"> </w:t>
            </w:r>
            <w:r w:rsidRPr="00C37228">
              <w:rPr>
                <w:rFonts w:ascii="Book Antiqua" w:hAnsi="Book Antiqua"/>
                <w:b/>
                <w:bCs/>
                <w:lang w:val="en-US"/>
              </w:rPr>
              <w:t>(</w:t>
            </w:r>
            <w:r w:rsidR="00455836" w:rsidRPr="00C37228">
              <w:rPr>
                <w:rFonts w:ascii="Book Antiqua" w:hAnsi="Book Antiqua"/>
                <w:b/>
                <w:bCs/>
                <w:i/>
                <w:iCs/>
                <w:lang w:val="en-US"/>
              </w:rPr>
              <w:t>n</w:t>
            </w:r>
            <w:r w:rsidRPr="00C37228">
              <w:rPr>
                <w:rFonts w:ascii="Book Antiqua" w:hAnsi="Book Antiqua"/>
                <w:b/>
                <w:bCs/>
                <w:lang w:val="en-US"/>
              </w:rPr>
              <w:t xml:space="preserve"> = 17)</w:t>
            </w:r>
          </w:p>
        </w:tc>
        <w:tc>
          <w:tcPr>
            <w:tcW w:w="736" w:type="pct"/>
            <w:tcBorders>
              <w:top w:val="single" w:sz="4" w:space="0" w:color="auto"/>
              <w:bottom w:val="single" w:sz="4" w:space="0" w:color="auto"/>
            </w:tcBorders>
          </w:tcPr>
          <w:p w14:paraId="082033E8" w14:textId="4A144056"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PD</w:t>
            </w:r>
            <w:r w:rsidR="00455836" w:rsidRPr="00C37228">
              <w:rPr>
                <w:rFonts w:ascii="Book Antiqua" w:hAnsi="Book Antiqua"/>
                <w:b/>
                <w:bCs/>
                <w:lang w:val="en-US"/>
              </w:rPr>
              <w:t xml:space="preserve"> </w:t>
            </w:r>
            <w:r w:rsidRPr="00C37228">
              <w:rPr>
                <w:rFonts w:ascii="Book Antiqua" w:hAnsi="Book Antiqua"/>
                <w:b/>
                <w:bCs/>
                <w:lang w:val="en-US"/>
              </w:rPr>
              <w:t>(</w:t>
            </w:r>
            <w:r w:rsidR="00455836" w:rsidRPr="00C37228">
              <w:rPr>
                <w:rFonts w:ascii="Book Antiqua" w:hAnsi="Book Antiqua"/>
                <w:b/>
                <w:bCs/>
                <w:i/>
                <w:iCs/>
                <w:lang w:val="en-US"/>
              </w:rPr>
              <w:t>n</w:t>
            </w:r>
            <w:r w:rsidR="00455836" w:rsidRPr="00C37228">
              <w:rPr>
                <w:rFonts w:ascii="Book Antiqua" w:hAnsi="Book Antiqua"/>
                <w:b/>
                <w:bCs/>
                <w:lang w:val="en-US"/>
              </w:rPr>
              <w:t xml:space="preserve"> </w:t>
            </w:r>
            <w:r w:rsidRPr="00C37228">
              <w:rPr>
                <w:rFonts w:ascii="Book Antiqua" w:hAnsi="Book Antiqua"/>
                <w:b/>
                <w:bCs/>
                <w:lang w:val="en-US"/>
              </w:rPr>
              <w:t>= 24)</w:t>
            </w:r>
          </w:p>
        </w:tc>
        <w:tc>
          <w:tcPr>
            <w:tcW w:w="816" w:type="pct"/>
            <w:tcBorders>
              <w:top w:val="single" w:sz="4" w:space="0" w:color="auto"/>
              <w:bottom w:val="single" w:sz="4" w:space="0" w:color="auto"/>
            </w:tcBorders>
          </w:tcPr>
          <w:p w14:paraId="56740BF1" w14:textId="213F3015"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Both</w:t>
            </w:r>
            <w:r w:rsidR="00455836" w:rsidRPr="00C37228">
              <w:rPr>
                <w:rFonts w:ascii="Book Antiqua" w:hAnsi="Book Antiqua"/>
                <w:b/>
                <w:bCs/>
                <w:lang w:val="en-US"/>
              </w:rPr>
              <w:t xml:space="preserve"> </w:t>
            </w:r>
            <w:r w:rsidRPr="00C37228">
              <w:rPr>
                <w:rFonts w:ascii="Book Antiqua" w:hAnsi="Book Antiqua"/>
                <w:b/>
                <w:bCs/>
                <w:lang w:val="en-US"/>
              </w:rPr>
              <w:t>(</w:t>
            </w:r>
            <w:r w:rsidR="00455836" w:rsidRPr="00C37228">
              <w:rPr>
                <w:rFonts w:ascii="Book Antiqua" w:hAnsi="Book Antiqua"/>
                <w:b/>
                <w:bCs/>
                <w:i/>
                <w:iCs/>
                <w:lang w:val="en-US"/>
              </w:rPr>
              <w:t>n</w:t>
            </w:r>
            <w:r w:rsidRPr="00C37228">
              <w:rPr>
                <w:rFonts w:ascii="Book Antiqua" w:hAnsi="Book Antiqua"/>
                <w:b/>
                <w:bCs/>
                <w:lang w:val="en-US"/>
              </w:rPr>
              <w:t xml:space="preserve"> = 10)</w:t>
            </w:r>
          </w:p>
        </w:tc>
        <w:tc>
          <w:tcPr>
            <w:tcW w:w="813" w:type="pct"/>
            <w:tcBorders>
              <w:top w:val="single" w:sz="4" w:space="0" w:color="auto"/>
              <w:bottom w:val="single" w:sz="4" w:space="0" w:color="auto"/>
            </w:tcBorders>
          </w:tcPr>
          <w:p w14:paraId="3CFB1363" w14:textId="5B9F5C45"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Neither</w:t>
            </w:r>
            <w:r w:rsidR="00455836" w:rsidRPr="00C37228">
              <w:rPr>
                <w:rFonts w:ascii="Book Antiqua" w:hAnsi="Book Antiqua"/>
                <w:b/>
                <w:bCs/>
                <w:lang w:val="en-US"/>
              </w:rPr>
              <w:t xml:space="preserve"> </w:t>
            </w:r>
            <w:r w:rsidRPr="00C37228">
              <w:rPr>
                <w:rFonts w:ascii="Book Antiqua" w:hAnsi="Book Antiqua"/>
                <w:b/>
                <w:bCs/>
                <w:lang w:val="en-US"/>
              </w:rPr>
              <w:t>(</w:t>
            </w:r>
            <w:r w:rsidR="00455836" w:rsidRPr="00C37228">
              <w:rPr>
                <w:rFonts w:ascii="Book Antiqua" w:hAnsi="Book Antiqua"/>
                <w:b/>
                <w:bCs/>
                <w:i/>
                <w:iCs/>
                <w:lang w:val="en-US"/>
              </w:rPr>
              <w:t>n</w:t>
            </w:r>
            <w:r w:rsidRPr="00C37228">
              <w:rPr>
                <w:rFonts w:ascii="Book Antiqua" w:hAnsi="Book Antiqua"/>
                <w:b/>
                <w:bCs/>
                <w:lang w:val="en-US"/>
              </w:rPr>
              <w:t xml:space="preserve"> = 54)</w:t>
            </w:r>
          </w:p>
        </w:tc>
        <w:tc>
          <w:tcPr>
            <w:tcW w:w="433" w:type="pct"/>
            <w:tcBorders>
              <w:top w:val="single" w:sz="4" w:space="0" w:color="auto"/>
              <w:bottom w:val="single" w:sz="4" w:space="0" w:color="auto"/>
            </w:tcBorders>
          </w:tcPr>
          <w:p w14:paraId="072399F4" w14:textId="351350AA" w:rsidR="008A48A4" w:rsidRPr="00C37228" w:rsidRDefault="00455836" w:rsidP="00455836">
            <w:pPr>
              <w:spacing w:line="360" w:lineRule="auto"/>
              <w:jc w:val="both"/>
              <w:rPr>
                <w:rFonts w:ascii="Book Antiqua" w:hAnsi="Book Antiqua"/>
                <w:b/>
                <w:bCs/>
                <w:lang w:val="en-US"/>
              </w:rPr>
            </w:pPr>
            <w:r w:rsidRPr="00C37228">
              <w:rPr>
                <w:rFonts w:ascii="Book Antiqua" w:hAnsi="Book Antiqua"/>
                <w:b/>
                <w:bCs/>
                <w:i/>
                <w:iCs/>
                <w:lang w:val="en-US"/>
              </w:rPr>
              <w:t>P</w:t>
            </w:r>
            <w:r w:rsidRPr="00C37228">
              <w:rPr>
                <w:rFonts w:ascii="Book Antiqua" w:hAnsi="Book Antiqua"/>
                <w:b/>
                <w:bCs/>
                <w:lang w:val="en-US"/>
              </w:rPr>
              <w:t xml:space="preserve"> </w:t>
            </w:r>
            <w:r w:rsidR="008A48A4" w:rsidRPr="00C37228">
              <w:rPr>
                <w:rFonts w:ascii="Book Antiqua" w:hAnsi="Book Antiqua"/>
                <w:b/>
                <w:bCs/>
                <w:lang w:val="en-US"/>
              </w:rPr>
              <w:t>value</w:t>
            </w:r>
          </w:p>
        </w:tc>
      </w:tr>
      <w:tr w:rsidR="00A134BF" w:rsidRPr="00C37228" w14:paraId="0832CC4A" w14:textId="77777777" w:rsidTr="00884D1D">
        <w:tc>
          <w:tcPr>
            <w:tcW w:w="1315" w:type="pct"/>
            <w:gridSpan w:val="2"/>
            <w:tcBorders>
              <w:top w:val="single" w:sz="4" w:space="0" w:color="auto"/>
            </w:tcBorders>
          </w:tcPr>
          <w:p w14:paraId="585B6A0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Gender (male/female)</w:t>
            </w:r>
          </w:p>
        </w:tc>
        <w:tc>
          <w:tcPr>
            <w:tcW w:w="887" w:type="pct"/>
            <w:tcBorders>
              <w:top w:val="single" w:sz="4" w:space="0" w:color="auto"/>
            </w:tcBorders>
          </w:tcPr>
          <w:p w14:paraId="45FF4637" w14:textId="238FCADD"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(41.2%)/10 (58.8%)</w:t>
            </w:r>
          </w:p>
        </w:tc>
        <w:tc>
          <w:tcPr>
            <w:tcW w:w="736" w:type="pct"/>
            <w:tcBorders>
              <w:top w:val="single" w:sz="4" w:space="0" w:color="auto"/>
            </w:tcBorders>
          </w:tcPr>
          <w:p w14:paraId="6D35843E" w14:textId="5E663C73"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12 (50%)/12 (50%)</w:t>
            </w:r>
          </w:p>
        </w:tc>
        <w:tc>
          <w:tcPr>
            <w:tcW w:w="816" w:type="pct"/>
            <w:tcBorders>
              <w:top w:val="single" w:sz="4" w:space="0" w:color="auto"/>
            </w:tcBorders>
          </w:tcPr>
          <w:p w14:paraId="391F3DAD" w14:textId="132A0283"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(70%)/3 (30%)</w:t>
            </w:r>
          </w:p>
        </w:tc>
        <w:tc>
          <w:tcPr>
            <w:tcW w:w="813" w:type="pct"/>
            <w:tcBorders>
              <w:top w:val="single" w:sz="4" w:space="0" w:color="auto"/>
            </w:tcBorders>
          </w:tcPr>
          <w:p w14:paraId="7E8DF920" w14:textId="4DAF234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 (38.9%)/33 (61.1%)</w:t>
            </w:r>
          </w:p>
        </w:tc>
        <w:tc>
          <w:tcPr>
            <w:tcW w:w="433" w:type="pct"/>
            <w:tcBorders>
              <w:top w:val="single" w:sz="4" w:space="0" w:color="auto"/>
            </w:tcBorders>
          </w:tcPr>
          <w:p w14:paraId="279B345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4C1EB69" w14:textId="77777777" w:rsidTr="00884D1D">
        <w:tc>
          <w:tcPr>
            <w:tcW w:w="1315" w:type="pct"/>
            <w:gridSpan w:val="2"/>
          </w:tcPr>
          <w:p w14:paraId="1FD3E397" w14:textId="41EBB439"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Age</w:t>
            </w:r>
            <w:r w:rsidR="00455836" w:rsidRPr="00C37228">
              <w:rPr>
                <w:rFonts w:ascii="Book Antiqua" w:hAnsi="Book Antiqua"/>
                <w:lang w:val="en-US"/>
              </w:rPr>
              <w:t xml:space="preserve">, </w:t>
            </w:r>
            <w:proofErr w:type="spellStart"/>
            <w:r w:rsidR="00455836" w:rsidRPr="00C37228">
              <w:rPr>
                <w:rFonts w:ascii="Book Antiqua" w:hAnsi="Book Antiqua"/>
                <w:lang w:val="en-US"/>
              </w:rPr>
              <w:t>yr</w:t>
            </w:r>
            <w:proofErr w:type="spellEnd"/>
            <w:r w:rsidRPr="00C37228">
              <w:rPr>
                <w:rFonts w:ascii="Book Antiqua" w:hAnsi="Book Antiqua"/>
                <w:lang w:val="en-US"/>
              </w:rPr>
              <w:t xml:space="preserve"> (min</w:t>
            </w:r>
            <w:r w:rsidR="005753EE" w:rsidRPr="00C37228">
              <w:rPr>
                <w:rFonts w:ascii="Book Antiqua" w:hAnsi="Book Antiqua"/>
                <w:lang w:val="en-US"/>
              </w:rPr>
              <w:t>-</w:t>
            </w:r>
            <w:r w:rsidRPr="00C37228">
              <w:rPr>
                <w:rFonts w:ascii="Book Antiqua" w:hAnsi="Book Antiqua"/>
                <w:lang w:val="en-US"/>
              </w:rPr>
              <w:t>max)</w:t>
            </w:r>
          </w:p>
        </w:tc>
        <w:tc>
          <w:tcPr>
            <w:tcW w:w="887" w:type="pct"/>
          </w:tcPr>
          <w:p w14:paraId="1ECECDE2" w14:textId="233A2AF3"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50 (24</w:t>
            </w:r>
            <w:r w:rsidR="005753EE" w:rsidRPr="00C37228">
              <w:rPr>
                <w:rFonts w:ascii="Book Antiqua" w:hAnsi="Book Antiqua"/>
                <w:lang w:val="en-US"/>
              </w:rPr>
              <w:t>-</w:t>
            </w:r>
            <w:r w:rsidRPr="00C37228">
              <w:rPr>
                <w:rFonts w:ascii="Book Antiqua" w:hAnsi="Book Antiqua"/>
                <w:lang w:val="en-US"/>
              </w:rPr>
              <w:t>79)</w:t>
            </w:r>
          </w:p>
        </w:tc>
        <w:tc>
          <w:tcPr>
            <w:tcW w:w="736" w:type="pct"/>
          </w:tcPr>
          <w:p w14:paraId="7EBD0926" w14:textId="39F5D301"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60 (41</w:t>
            </w:r>
            <w:r w:rsidR="005753EE" w:rsidRPr="00C37228">
              <w:rPr>
                <w:rFonts w:ascii="Book Antiqua" w:hAnsi="Book Antiqua"/>
                <w:lang w:val="en-US"/>
              </w:rPr>
              <w:t>-</w:t>
            </w:r>
            <w:r w:rsidRPr="00C37228">
              <w:rPr>
                <w:rFonts w:ascii="Book Antiqua" w:hAnsi="Book Antiqua"/>
                <w:lang w:val="en-US"/>
              </w:rPr>
              <w:t>82)</w:t>
            </w:r>
          </w:p>
        </w:tc>
        <w:tc>
          <w:tcPr>
            <w:tcW w:w="816" w:type="pct"/>
          </w:tcPr>
          <w:p w14:paraId="351503E5" w14:textId="485DCA26"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62 (40</w:t>
            </w:r>
            <w:r w:rsidR="005753EE" w:rsidRPr="00C37228">
              <w:rPr>
                <w:rFonts w:ascii="Book Antiqua" w:hAnsi="Book Antiqua"/>
                <w:lang w:val="en-US"/>
              </w:rPr>
              <w:t>-</w:t>
            </w:r>
            <w:r w:rsidRPr="00C37228">
              <w:rPr>
                <w:rFonts w:ascii="Book Antiqua" w:hAnsi="Book Antiqua"/>
                <w:lang w:val="en-US"/>
              </w:rPr>
              <w:t>71)</w:t>
            </w:r>
          </w:p>
        </w:tc>
        <w:tc>
          <w:tcPr>
            <w:tcW w:w="813" w:type="pct"/>
          </w:tcPr>
          <w:p w14:paraId="0243433C" w14:textId="7812DB8F"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53 (22</w:t>
            </w:r>
            <w:r w:rsidR="005753EE" w:rsidRPr="00C37228">
              <w:rPr>
                <w:rFonts w:ascii="Book Antiqua" w:hAnsi="Book Antiqua"/>
                <w:lang w:val="en-US"/>
              </w:rPr>
              <w:t>-</w:t>
            </w:r>
            <w:r w:rsidRPr="00C37228">
              <w:rPr>
                <w:rFonts w:ascii="Book Antiqua" w:hAnsi="Book Antiqua"/>
                <w:lang w:val="en-US"/>
              </w:rPr>
              <w:t>80)</w:t>
            </w:r>
          </w:p>
        </w:tc>
        <w:tc>
          <w:tcPr>
            <w:tcW w:w="433" w:type="pct"/>
          </w:tcPr>
          <w:p w14:paraId="6976FC8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4AF888C" w14:textId="77777777" w:rsidTr="00884D1D">
        <w:tc>
          <w:tcPr>
            <w:tcW w:w="1315" w:type="pct"/>
            <w:gridSpan w:val="2"/>
          </w:tcPr>
          <w:p w14:paraId="6E70E000" w14:textId="658B760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BMI</w:t>
            </w:r>
            <w:r w:rsidR="00455836" w:rsidRPr="00C37228">
              <w:rPr>
                <w:rFonts w:ascii="Book Antiqua" w:hAnsi="Book Antiqua"/>
                <w:lang w:val="en-US"/>
              </w:rPr>
              <w:t xml:space="preserve">, </w:t>
            </w:r>
            <w:r w:rsidRPr="00C37228">
              <w:rPr>
                <w:rFonts w:ascii="Book Antiqua" w:hAnsi="Book Antiqua"/>
                <w:lang w:val="en-US"/>
              </w:rPr>
              <w:t>kg/m</w:t>
            </w:r>
            <w:r w:rsidRPr="00C37228">
              <w:rPr>
                <w:rFonts w:ascii="Book Antiqua" w:hAnsi="Book Antiqua"/>
                <w:vertAlign w:val="superscript"/>
                <w:lang w:val="en-US"/>
              </w:rPr>
              <w:t xml:space="preserve">2 </w:t>
            </w:r>
            <w:r w:rsidRPr="00C37228">
              <w:rPr>
                <w:rFonts w:ascii="Book Antiqua" w:hAnsi="Book Antiqua"/>
                <w:lang w:val="en-US"/>
              </w:rPr>
              <w:t>(min</w:t>
            </w:r>
            <w:r w:rsidR="005753EE" w:rsidRPr="00C37228">
              <w:rPr>
                <w:rFonts w:ascii="Book Antiqua" w:hAnsi="Book Antiqua"/>
                <w:lang w:val="en-US"/>
              </w:rPr>
              <w:t>-</w:t>
            </w:r>
            <w:r w:rsidRPr="00C37228">
              <w:rPr>
                <w:rFonts w:ascii="Book Antiqua" w:hAnsi="Book Antiqua"/>
                <w:lang w:val="en-US"/>
              </w:rPr>
              <w:t>max)</w:t>
            </w:r>
          </w:p>
        </w:tc>
        <w:tc>
          <w:tcPr>
            <w:tcW w:w="887" w:type="pct"/>
          </w:tcPr>
          <w:p w14:paraId="7B4E5D6D" w14:textId="776696C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27 (17</w:t>
            </w:r>
            <w:r w:rsidR="005753EE" w:rsidRPr="00C37228">
              <w:rPr>
                <w:rFonts w:ascii="Book Antiqua" w:hAnsi="Book Antiqua"/>
                <w:lang w:val="en-US"/>
              </w:rPr>
              <w:t>-</w:t>
            </w:r>
            <w:r w:rsidRPr="00C37228">
              <w:rPr>
                <w:rFonts w:ascii="Book Antiqua" w:hAnsi="Book Antiqua"/>
                <w:lang w:val="en-US"/>
              </w:rPr>
              <w:t>35)</w:t>
            </w:r>
          </w:p>
        </w:tc>
        <w:tc>
          <w:tcPr>
            <w:tcW w:w="736" w:type="pct"/>
          </w:tcPr>
          <w:p w14:paraId="08632180" w14:textId="539E4FF4"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28 (16</w:t>
            </w:r>
            <w:r w:rsidR="005753EE" w:rsidRPr="00C37228">
              <w:rPr>
                <w:rFonts w:ascii="Book Antiqua" w:hAnsi="Book Antiqua"/>
                <w:lang w:val="en-US"/>
              </w:rPr>
              <w:t>-</w:t>
            </w:r>
            <w:r w:rsidRPr="00C37228">
              <w:rPr>
                <w:rFonts w:ascii="Book Antiqua" w:hAnsi="Book Antiqua"/>
                <w:lang w:val="en-US"/>
              </w:rPr>
              <w:t>39)</w:t>
            </w:r>
          </w:p>
        </w:tc>
        <w:tc>
          <w:tcPr>
            <w:tcW w:w="816" w:type="pct"/>
          </w:tcPr>
          <w:p w14:paraId="5E08EB90" w14:textId="4A5F6A00"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29 (26</w:t>
            </w:r>
            <w:r w:rsidR="005753EE" w:rsidRPr="00C37228">
              <w:rPr>
                <w:rFonts w:ascii="Book Antiqua" w:hAnsi="Book Antiqua"/>
                <w:lang w:val="en-US"/>
              </w:rPr>
              <w:t>-</w:t>
            </w:r>
            <w:r w:rsidRPr="00C37228">
              <w:rPr>
                <w:rFonts w:ascii="Book Antiqua" w:hAnsi="Book Antiqua"/>
                <w:lang w:val="en-US"/>
              </w:rPr>
              <w:t>35)</w:t>
            </w:r>
          </w:p>
        </w:tc>
        <w:tc>
          <w:tcPr>
            <w:tcW w:w="813" w:type="pct"/>
          </w:tcPr>
          <w:p w14:paraId="1741D8C5" w14:textId="464235D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26 (18</w:t>
            </w:r>
            <w:r w:rsidR="005753EE" w:rsidRPr="00C37228">
              <w:rPr>
                <w:rFonts w:ascii="Book Antiqua" w:hAnsi="Book Antiqua"/>
                <w:lang w:val="en-US"/>
              </w:rPr>
              <w:t>-</w:t>
            </w:r>
            <w:r w:rsidRPr="00C37228">
              <w:rPr>
                <w:rFonts w:ascii="Book Antiqua" w:hAnsi="Book Antiqua"/>
                <w:lang w:val="en-US"/>
              </w:rPr>
              <w:t>37)</w:t>
            </w:r>
          </w:p>
        </w:tc>
        <w:tc>
          <w:tcPr>
            <w:tcW w:w="433" w:type="pct"/>
          </w:tcPr>
          <w:p w14:paraId="5425AEC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315CC69D" w14:textId="77777777" w:rsidTr="00884D1D">
        <w:tc>
          <w:tcPr>
            <w:tcW w:w="1315" w:type="pct"/>
            <w:gridSpan w:val="2"/>
          </w:tcPr>
          <w:p w14:paraId="1D1644C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Heartburn</w:t>
            </w:r>
          </w:p>
        </w:tc>
        <w:tc>
          <w:tcPr>
            <w:tcW w:w="887" w:type="pct"/>
          </w:tcPr>
          <w:p w14:paraId="7A59E2B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17 (100%)</w:t>
            </w:r>
          </w:p>
        </w:tc>
        <w:tc>
          <w:tcPr>
            <w:tcW w:w="736" w:type="pct"/>
          </w:tcPr>
          <w:p w14:paraId="655C089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24 (100%)</w:t>
            </w:r>
          </w:p>
        </w:tc>
        <w:tc>
          <w:tcPr>
            <w:tcW w:w="816" w:type="pct"/>
          </w:tcPr>
          <w:p w14:paraId="16C3191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10 (100%)</w:t>
            </w:r>
          </w:p>
        </w:tc>
        <w:tc>
          <w:tcPr>
            <w:tcW w:w="813" w:type="pct"/>
          </w:tcPr>
          <w:p w14:paraId="55A59D8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54 (100%)</w:t>
            </w:r>
          </w:p>
        </w:tc>
        <w:tc>
          <w:tcPr>
            <w:tcW w:w="433" w:type="pct"/>
          </w:tcPr>
          <w:p w14:paraId="4D9A3E8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3F0FCCB" w14:textId="77777777" w:rsidTr="00884D1D">
        <w:tc>
          <w:tcPr>
            <w:tcW w:w="1315" w:type="pct"/>
            <w:gridSpan w:val="2"/>
          </w:tcPr>
          <w:p w14:paraId="4F3C3027" w14:textId="61D19F81"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Nausea</w:t>
            </w:r>
          </w:p>
        </w:tc>
        <w:tc>
          <w:tcPr>
            <w:tcW w:w="887" w:type="pct"/>
          </w:tcPr>
          <w:p w14:paraId="53102E1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12 (70.6%)</w:t>
            </w:r>
          </w:p>
        </w:tc>
        <w:tc>
          <w:tcPr>
            <w:tcW w:w="736" w:type="pct"/>
          </w:tcPr>
          <w:p w14:paraId="2EC44394"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(37.5%)</w:t>
            </w:r>
          </w:p>
        </w:tc>
        <w:tc>
          <w:tcPr>
            <w:tcW w:w="816" w:type="pct"/>
          </w:tcPr>
          <w:p w14:paraId="3A6152D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(70%)</w:t>
            </w:r>
          </w:p>
        </w:tc>
        <w:tc>
          <w:tcPr>
            <w:tcW w:w="813" w:type="pct"/>
          </w:tcPr>
          <w:p w14:paraId="42B3E64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23 (42.6%)</w:t>
            </w:r>
          </w:p>
        </w:tc>
        <w:tc>
          <w:tcPr>
            <w:tcW w:w="433" w:type="pct"/>
          </w:tcPr>
          <w:p w14:paraId="0A9652B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9EAA373" w14:textId="77777777" w:rsidTr="00884D1D">
        <w:tc>
          <w:tcPr>
            <w:tcW w:w="1315" w:type="pct"/>
            <w:gridSpan w:val="2"/>
          </w:tcPr>
          <w:p w14:paraId="0F1ED35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Vomiting</w:t>
            </w:r>
          </w:p>
        </w:tc>
        <w:tc>
          <w:tcPr>
            <w:tcW w:w="887" w:type="pct"/>
          </w:tcPr>
          <w:p w14:paraId="2C9D563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4 (23.6%)</w:t>
            </w:r>
          </w:p>
        </w:tc>
        <w:tc>
          <w:tcPr>
            <w:tcW w:w="736" w:type="pct"/>
          </w:tcPr>
          <w:p w14:paraId="2B005D2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 (20.8%)</w:t>
            </w:r>
          </w:p>
        </w:tc>
        <w:tc>
          <w:tcPr>
            <w:tcW w:w="816" w:type="pct"/>
          </w:tcPr>
          <w:p w14:paraId="4801B83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 (50%)</w:t>
            </w:r>
          </w:p>
        </w:tc>
        <w:tc>
          <w:tcPr>
            <w:tcW w:w="813" w:type="pct"/>
          </w:tcPr>
          <w:p w14:paraId="05041DA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(16.7%)</w:t>
            </w:r>
          </w:p>
        </w:tc>
        <w:tc>
          <w:tcPr>
            <w:tcW w:w="433" w:type="pct"/>
          </w:tcPr>
          <w:p w14:paraId="09F227B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61AC3B2" w14:textId="77777777" w:rsidTr="00884D1D">
        <w:tc>
          <w:tcPr>
            <w:tcW w:w="1315" w:type="pct"/>
            <w:gridSpan w:val="2"/>
          </w:tcPr>
          <w:p w14:paraId="298D31F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Dysphagia</w:t>
            </w:r>
          </w:p>
        </w:tc>
        <w:tc>
          <w:tcPr>
            <w:tcW w:w="887" w:type="pct"/>
          </w:tcPr>
          <w:p w14:paraId="28C1C91D"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11 (64.7%)</w:t>
            </w:r>
          </w:p>
        </w:tc>
        <w:tc>
          <w:tcPr>
            <w:tcW w:w="736" w:type="pct"/>
          </w:tcPr>
          <w:p w14:paraId="2D4D19D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10 (41.7%)</w:t>
            </w:r>
          </w:p>
        </w:tc>
        <w:tc>
          <w:tcPr>
            <w:tcW w:w="816" w:type="pct"/>
          </w:tcPr>
          <w:p w14:paraId="01E5A28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 (50%)</w:t>
            </w:r>
          </w:p>
        </w:tc>
        <w:tc>
          <w:tcPr>
            <w:tcW w:w="813" w:type="pct"/>
          </w:tcPr>
          <w:p w14:paraId="6197EE5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 (38.9%)</w:t>
            </w:r>
          </w:p>
        </w:tc>
        <w:tc>
          <w:tcPr>
            <w:tcW w:w="433" w:type="pct"/>
          </w:tcPr>
          <w:p w14:paraId="1C9EE09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AD4AC9D" w14:textId="77777777" w:rsidTr="00884D1D">
        <w:tc>
          <w:tcPr>
            <w:tcW w:w="1315" w:type="pct"/>
            <w:gridSpan w:val="2"/>
          </w:tcPr>
          <w:p w14:paraId="1BD2380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Regurgitation</w:t>
            </w:r>
          </w:p>
        </w:tc>
        <w:tc>
          <w:tcPr>
            <w:tcW w:w="887" w:type="pct"/>
          </w:tcPr>
          <w:p w14:paraId="6ABCB03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15 (88.2%)</w:t>
            </w:r>
          </w:p>
        </w:tc>
        <w:tc>
          <w:tcPr>
            <w:tcW w:w="736" w:type="pct"/>
          </w:tcPr>
          <w:p w14:paraId="63C062D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15 (62.5%)</w:t>
            </w:r>
          </w:p>
        </w:tc>
        <w:tc>
          <w:tcPr>
            <w:tcW w:w="816" w:type="pct"/>
          </w:tcPr>
          <w:p w14:paraId="669C31B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8 (80%)</w:t>
            </w:r>
          </w:p>
        </w:tc>
        <w:tc>
          <w:tcPr>
            <w:tcW w:w="813" w:type="pct"/>
          </w:tcPr>
          <w:p w14:paraId="112CE78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39 (72.2%)</w:t>
            </w:r>
          </w:p>
        </w:tc>
        <w:tc>
          <w:tcPr>
            <w:tcW w:w="433" w:type="pct"/>
          </w:tcPr>
          <w:p w14:paraId="02BA943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455836" w:rsidRPr="00C37228" w14:paraId="3501DE89" w14:textId="77777777" w:rsidTr="00884D1D">
        <w:tc>
          <w:tcPr>
            <w:tcW w:w="732" w:type="pct"/>
            <w:vMerge w:val="restart"/>
          </w:tcPr>
          <w:p w14:paraId="5BEEEA70" w14:textId="45D43224"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Drinking carbonated drinks</w:t>
            </w:r>
          </w:p>
        </w:tc>
        <w:tc>
          <w:tcPr>
            <w:tcW w:w="583" w:type="pct"/>
          </w:tcPr>
          <w:p w14:paraId="5E6C3D2F" w14:textId="5443BDC6"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Nowadays</w:t>
            </w:r>
          </w:p>
        </w:tc>
        <w:tc>
          <w:tcPr>
            <w:tcW w:w="887" w:type="pct"/>
          </w:tcPr>
          <w:p w14:paraId="559702A2" w14:textId="659B3EDD"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2 (11.8%)</w:t>
            </w:r>
          </w:p>
        </w:tc>
        <w:tc>
          <w:tcPr>
            <w:tcW w:w="736" w:type="pct"/>
          </w:tcPr>
          <w:p w14:paraId="68FBCE47" w14:textId="3FABAE60"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5 (20.8%)</w:t>
            </w:r>
          </w:p>
        </w:tc>
        <w:tc>
          <w:tcPr>
            <w:tcW w:w="816" w:type="pct"/>
          </w:tcPr>
          <w:p w14:paraId="4840A13B" w14:textId="0EA6C31D"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2 (20%)</w:t>
            </w:r>
          </w:p>
        </w:tc>
        <w:tc>
          <w:tcPr>
            <w:tcW w:w="813" w:type="pct"/>
          </w:tcPr>
          <w:p w14:paraId="0E4E6F6C" w14:textId="12C4A916"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8 (14.8%)</w:t>
            </w:r>
          </w:p>
        </w:tc>
        <w:tc>
          <w:tcPr>
            <w:tcW w:w="433" w:type="pct"/>
          </w:tcPr>
          <w:p w14:paraId="721544EB" w14:textId="77777777"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NS</w:t>
            </w:r>
          </w:p>
        </w:tc>
      </w:tr>
      <w:tr w:rsidR="00455836" w:rsidRPr="00C37228" w14:paraId="231F4896" w14:textId="77777777" w:rsidTr="00884D1D">
        <w:tc>
          <w:tcPr>
            <w:tcW w:w="732" w:type="pct"/>
            <w:vMerge/>
          </w:tcPr>
          <w:p w14:paraId="403340C0" w14:textId="77777777" w:rsidR="00455836" w:rsidRPr="00C37228" w:rsidRDefault="00455836" w:rsidP="00455836">
            <w:pPr>
              <w:spacing w:line="360" w:lineRule="auto"/>
              <w:jc w:val="both"/>
              <w:rPr>
                <w:rFonts w:ascii="Book Antiqua" w:hAnsi="Book Antiqua"/>
              </w:rPr>
            </w:pPr>
          </w:p>
        </w:tc>
        <w:tc>
          <w:tcPr>
            <w:tcW w:w="583" w:type="pct"/>
          </w:tcPr>
          <w:p w14:paraId="0947DCF8" w14:textId="2BE67B5A" w:rsidR="00455836" w:rsidRPr="00C37228" w:rsidRDefault="00455836" w:rsidP="00455836">
            <w:pPr>
              <w:spacing w:line="360" w:lineRule="auto"/>
              <w:jc w:val="both"/>
              <w:rPr>
                <w:rFonts w:ascii="Book Antiqua" w:hAnsi="Book Antiqua"/>
              </w:rPr>
            </w:pPr>
            <w:r w:rsidRPr="00C37228">
              <w:rPr>
                <w:rFonts w:ascii="Book Antiqua" w:hAnsi="Book Antiqua"/>
                <w:lang w:val="en-US"/>
              </w:rPr>
              <w:t>Previously</w:t>
            </w:r>
          </w:p>
        </w:tc>
        <w:tc>
          <w:tcPr>
            <w:tcW w:w="887" w:type="pct"/>
          </w:tcPr>
          <w:p w14:paraId="24F4DA0E" w14:textId="7239E0F2" w:rsidR="00455836" w:rsidRPr="00C37228" w:rsidRDefault="00455836" w:rsidP="00455836">
            <w:pPr>
              <w:spacing w:line="360" w:lineRule="auto"/>
              <w:jc w:val="both"/>
              <w:rPr>
                <w:rFonts w:ascii="Book Antiqua" w:hAnsi="Book Antiqua"/>
              </w:rPr>
            </w:pPr>
            <w:r w:rsidRPr="00C37228">
              <w:rPr>
                <w:rFonts w:ascii="Book Antiqua" w:hAnsi="Book Antiqua"/>
                <w:lang w:val="en-US"/>
              </w:rPr>
              <w:t>6 (35.3%)</w:t>
            </w:r>
          </w:p>
        </w:tc>
        <w:tc>
          <w:tcPr>
            <w:tcW w:w="736" w:type="pct"/>
          </w:tcPr>
          <w:p w14:paraId="605E1B42" w14:textId="0213A369" w:rsidR="00455836" w:rsidRPr="00C37228" w:rsidRDefault="00455836" w:rsidP="00455836">
            <w:pPr>
              <w:spacing w:line="360" w:lineRule="auto"/>
              <w:jc w:val="both"/>
              <w:rPr>
                <w:rFonts w:ascii="Book Antiqua" w:hAnsi="Book Antiqua"/>
              </w:rPr>
            </w:pPr>
            <w:r w:rsidRPr="00C37228">
              <w:rPr>
                <w:rFonts w:ascii="Book Antiqua" w:hAnsi="Book Antiqua"/>
                <w:lang w:val="en-US"/>
              </w:rPr>
              <w:t>10 (41.7%)</w:t>
            </w:r>
          </w:p>
        </w:tc>
        <w:tc>
          <w:tcPr>
            <w:tcW w:w="816" w:type="pct"/>
          </w:tcPr>
          <w:p w14:paraId="15489A75" w14:textId="3B4430BC" w:rsidR="00455836" w:rsidRPr="00C37228" w:rsidRDefault="00455836" w:rsidP="00455836">
            <w:pPr>
              <w:spacing w:line="360" w:lineRule="auto"/>
              <w:jc w:val="both"/>
              <w:rPr>
                <w:rFonts w:ascii="Book Antiqua" w:hAnsi="Book Antiqua"/>
              </w:rPr>
            </w:pPr>
            <w:r w:rsidRPr="00C37228">
              <w:rPr>
                <w:rFonts w:ascii="Book Antiqua" w:hAnsi="Book Antiqua"/>
                <w:lang w:val="en-US"/>
              </w:rPr>
              <w:t>1 (10%)</w:t>
            </w:r>
          </w:p>
        </w:tc>
        <w:tc>
          <w:tcPr>
            <w:tcW w:w="813" w:type="pct"/>
          </w:tcPr>
          <w:p w14:paraId="1D5A2810" w14:textId="48A7F00D" w:rsidR="00455836" w:rsidRPr="00C37228" w:rsidRDefault="00455836" w:rsidP="00455836">
            <w:pPr>
              <w:spacing w:line="360" w:lineRule="auto"/>
              <w:jc w:val="both"/>
              <w:rPr>
                <w:rFonts w:ascii="Book Antiqua" w:hAnsi="Book Antiqua"/>
              </w:rPr>
            </w:pPr>
            <w:r w:rsidRPr="00C37228">
              <w:rPr>
                <w:rFonts w:ascii="Book Antiqua" w:hAnsi="Book Antiqua"/>
                <w:lang w:val="en-US"/>
              </w:rPr>
              <w:t>17 (31.5%)</w:t>
            </w:r>
          </w:p>
        </w:tc>
        <w:tc>
          <w:tcPr>
            <w:tcW w:w="433" w:type="pct"/>
          </w:tcPr>
          <w:p w14:paraId="26BFB213" w14:textId="77777777" w:rsidR="00455836" w:rsidRPr="00C37228" w:rsidRDefault="00455836" w:rsidP="00455836">
            <w:pPr>
              <w:spacing w:line="360" w:lineRule="auto"/>
              <w:jc w:val="both"/>
              <w:rPr>
                <w:rFonts w:ascii="Book Antiqua" w:hAnsi="Book Antiqua"/>
              </w:rPr>
            </w:pPr>
          </w:p>
        </w:tc>
      </w:tr>
      <w:tr w:rsidR="00455836" w:rsidRPr="00C37228" w14:paraId="09ED0EB3" w14:textId="77777777" w:rsidTr="00884D1D">
        <w:tc>
          <w:tcPr>
            <w:tcW w:w="732" w:type="pct"/>
            <w:vMerge/>
          </w:tcPr>
          <w:p w14:paraId="14573696" w14:textId="77777777" w:rsidR="00455836" w:rsidRPr="00C37228" w:rsidRDefault="00455836" w:rsidP="00455836">
            <w:pPr>
              <w:spacing w:line="360" w:lineRule="auto"/>
              <w:jc w:val="both"/>
              <w:rPr>
                <w:rFonts w:ascii="Book Antiqua" w:hAnsi="Book Antiqua"/>
              </w:rPr>
            </w:pPr>
          </w:p>
        </w:tc>
        <w:tc>
          <w:tcPr>
            <w:tcW w:w="583" w:type="pct"/>
          </w:tcPr>
          <w:p w14:paraId="70D5CDD7" w14:textId="4416F3B4" w:rsidR="00455836" w:rsidRPr="00C37228" w:rsidRDefault="00455836" w:rsidP="00455836">
            <w:pPr>
              <w:spacing w:line="360" w:lineRule="auto"/>
              <w:jc w:val="both"/>
              <w:rPr>
                <w:rFonts w:ascii="Book Antiqua" w:hAnsi="Book Antiqua"/>
              </w:rPr>
            </w:pPr>
            <w:r w:rsidRPr="00C37228">
              <w:rPr>
                <w:rFonts w:ascii="Book Antiqua" w:hAnsi="Book Antiqua"/>
                <w:lang w:val="en-US"/>
              </w:rPr>
              <w:t>Never</w:t>
            </w:r>
          </w:p>
        </w:tc>
        <w:tc>
          <w:tcPr>
            <w:tcW w:w="887" w:type="pct"/>
          </w:tcPr>
          <w:p w14:paraId="55469788" w14:textId="31778818" w:rsidR="00455836" w:rsidRPr="00C37228" w:rsidRDefault="00455836" w:rsidP="00455836">
            <w:pPr>
              <w:spacing w:line="360" w:lineRule="auto"/>
              <w:jc w:val="both"/>
              <w:rPr>
                <w:rFonts w:ascii="Book Antiqua" w:hAnsi="Book Antiqua"/>
              </w:rPr>
            </w:pPr>
            <w:r w:rsidRPr="00C37228">
              <w:rPr>
                <w:rFonts w:ascii="Book Antiqua" w:hAnsi="Book Antiqua"/>
                <w:lang w:val="en-US"/>
              </w:rPr>
              <w:t>9 (52.9%)</w:t>
            </w:r>
          </w:p>
        </w:tc>
        <w:tc>
          <w:tcPr>
            <w:tcW w:w="736" w:type="pct"/>
          </w:tcPr>
          <w:p w14:paraId="103021F0" w14:textId="46709E74" w:rsidR="00455836" w:rsidRPr="00C37228" w:rsidRDefault="00455836" w:rsidP="00455836">
            <w:pPr>
              <w:spacing w:line="360" w:lineRule="auto"/>
              <w:jc w:val="both"/>
              <w:rPr>
                <w:rFonts w:ascii="Book Antiqua" w:hAnsi="Book Antiqua"/>
              </w:rPr>
            </w:pPr>
            <w:r w:rsidRPr="00C37228">
              <w:rPr>
                <w:rFonts w:ascii="Book Antiqua" w:hAnsi="Book Antiqua"/>
                <w:lang w:val="en-US"/>
              </w:rPr>
              <w:t>9 (37.5%)</w:t>
            </w:r>
          </w:p>
        </w:tc>
        <w:tc>
          <w:tcPr>
            <w:tcW w:w="816" w:type="pct"/>
          </w:tcPr>
          <w:p w14:paraId="2192AC63" w14:textId="420E746A" w:rsidR="00455836" w:rsidRPr="00C37228" w:rsidRDefault="00455836" w:rsidP="00455836">
            <w:pPr>
              <w:spacing w:line="360" w:lineRule="auto"/>
              <w:jc w:val="both"/>
              <w:rPr>
                <w:rFonts w:ascii="Book Antiqua" w:hAnsi="Book Antiqua"/>
              </w:rPr>
            </w:pPr>
            <w:r w:rsidRPr="00C37228">
              <w:rPr>
                <w:rFonts w:ascii="Book Antiqua" w:hAnsi="Book Antiqua"/>
                <w:lang w:val="en-US"/>
              </w:rPr>
              <w:t>7 (70%)</w:t>
            </w:r>
          </w:p>
        </w:tc>
        <w:tc>
          <w:tcPr>
            <w:tcW w:w="813" w:type="pct"/>
          </w:tcPr>
          <w:p w14:paraId="12EC0E49" w14:textId="6DB0EBDA" w:rsidR="00455836" w:rsidRPr="00C37228" w:rsidRDefault="00455836" w:rsidP="00455836">
            <w:pPr>
              <w:spacing w:line="360" w:lineRule="auto"/>
              <w:jc w:val="both"/>
              <w:rPr>
                <w:rFonts w:ascii="Book Antiqua" w:hAnsi="Book Antiqua"/>
              </w:rPr>
            </w:pPr>
            <w:r w:rsidRPr="00C37228">
              <w:rPr>
                <w:rFonts w:ascii="Book Antiqua" w:hAnsi="Book Antiqua"/>
                <w:lang w:val="en-US"/>
              </w:rPr>
              <w:t>29 (53.7%)</w:t>
            </w:r>
          </w:p>
        </w:tc>
        <w:tc>
          <w:tcPr>
            <w:tcW w:w="433" w:type="pct"/>
          </w:tcPr>
          <w:p w14:paraId="04ECC277" w14:textId="77777777" w:rsidR="00455836" w:rsidRPr="00C37228" w:rsidRDefault="00455836" w:rsidP="00455836">
            <w:pPr>
              <w:spacing w:line="360" w:lineRule="auto"/>
              <w:jc w:val="both"/>
              <w:rPr>
                <w:rFonts w:ascii="Book Antiqua" w:hAnsi="Book Antiqua"/>
              </w:rPr>
            </w:pPr>
          </w:p>
        </w:tc>
      </w:tr>
      <w:tr w:rsidR="00455836" w:rsidRPr="00C37228" w14:paraId="68BD2F7F" w14:textId="77777777" w:rsidTr="00884D1D">
        <w:tc>
          <w:tcPr>
            <w:tcW w:w="732" w:type="pct"/>
            <w:vMerge w:val="restart"/>
          </w:tcPr>
          <w:p w14:paraId="23C30EA7" w14:textId="77777777"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Eating sour foods</w:t>
            </w:r>
          </w:p>
        </w:tc>
        <w:tc>
          <w:tcPr>
            <w:tcW w:w="583" w:type="pct"/>
          </w:tcPr>
          <w:p w14:paraId="3287B4B5" w14:textId="2990CE1E"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Nowadays</w:t>
            </w:r>
          </w:p>
        </w:tc>
        <w:tc>
          <w:tcPr>
            <w:tcW w:w="887" w:type="pct"/>
          </w:tcPr>
          <w:p w14:paraId="15B81500" w14:textId="40539A13"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5 (29.4%)</w:t>
            </w:r>
          </w:p>
        </w:tc>
        <w:tc>
          <w:tcPr>
            <w:tcW w:w="736" w:type="pct"/>
          </w:tcPr>
          <w:p w14:paraId="6046C089" w14:textId="445C8BCA"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6 (25%)</w:t>
            </w:r>
          </w:p>
        </w:tc>
        <w:tc>
          <w:tcPr>
            <w:tcW w:w="816" w:type="pct"/>
          </w:tcPr>
          <w:p w14:paraId="167BAC9E" w14:textId="672CE234"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0 (0%)</w:t>
            </w:r>
          </w:p>
        </w:tc>
        <w:tc>
          <w:tcPr>
            <w:tcW w:w="813" w:type="pct"/>
          </w:tcPr>
          <w:p w14:paraId="3DAEAED8" w14:textId="45D874F1"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11 (20.4%)</w:t>
            </w:r>
          </w:p>
        </w:tc>
        <w:tc>
          <w:tcPr>
            <w:tcW w:w="433" w:type="pct"/>
          </w:tcPr>
          <w:p w14:paraId="717676EC" w14:textId="77777777"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NS</w:t>
            </w:r>
          </w:p>
        </w:tc>
      </w:tr>
      <w:tr w:rsidR="00455836" w:rsidRPr="00C37228" w14:paraId="132FA06B" w14:textId="77777777" w:rsidTr="00884D1D">
        <w:tc>
          <w:tcPr>
            <w:tcW w:w="732" w:type="pct"/>
            <w:vMerge/>
          </w:tcPr>
          <w:p w14:paraId="5E53E2B8" w14:textId="77777777" w:rsidR="00455836" w:rsidRPr="00C37228" w:rsidRDefault="00455836" w:rsidP="00455836">
            <w:pPr>
              <w:spacing w:line="360" w:lineRule="auto"/>
              <w:jc w:val="both"/>
              <w:rPr>
                <w:rFonts w:ascii="Book Antiqua" w:hAnsi="Book Antiqua"/>
              </w:rPr>
            </w:pPr>
          </w:p>
        </w:tc>
        <w:tc>
          <w:tcPr>
            <w:tcW w:w="583" w:type="pct"/>
          </w:tcPr>
          <w:p w14:paraId="532D8735" w14:textId="1A24E92D" w:rsidR="00455836" w:rsidRPr="00C37228" w:rsidRDefault="00455836" w:rsidP="00455836">
            <w:pPr>
              <w:spacing w:line="360" w:lineRule="auto"/>
              <w:jc w:val="both"/>
              <w:rPr>
                <w:rFonts w:ascii="Book Antiqua" w:hAnsi="Book Antiqua"/>
              </w:rPr>
            </w:pPr>
            <w:r w:rsidRPr="00C37228">
              <w:rPr>
                <w:rFonts w:ascii="Book Antiqua" w:hAnsi="Book Antiqua"/>
                <w:lang w:val="en-US"/>
              </w:rPr>
              <w:t>Previously</w:t>
            </w:r>
          </w:p>
        </w:tc>
        <w:tc>
          <w:tcPr>
            <w:tcW w:w="887" w:type="pct"/>
          </w:tcPr>
          <w:p w14:paraId="14A8D858" w14:textId="052EFFBB" w:rsidR="00455836" w:rsidRPr="00C37228" w:rsidRDefault="00455836" w:rsidP="00455836">
            <w:pPr>
              <w:spacing w:line="360" w:lineRule="auto"/>
              <w:jc w:val="both"/>
              <w:rPr>
                <w:rFonts w:ascii="Book Antiqua" w:hAnsi="Book Antiqua"/>
              </w:rPr>
            </w:pPr>
            <w:r w:rsidRPr="00C37228">
              <w:rPr>
                <w:rFonts w:ascii="Book Antiqua" w:hAnsi="Book Antiqua"/>
                <w:lang w:val="en-US"/>
              </w:rPr>
              <w:t>2 (11.8%)</w:t>
            </w:r>
          </w:p>
        </w:tc>
        <w:tc>
          <w:tcPr>
            <w:tcW w:w="736" w:type="pct"/>
          </w:tcPr>
          <w:p w14:paraId="2C806483" w14:textId="5F583171" w:rsidR="00455836" w:rsidRPr="00C37228" w:rsidRDefault="00455836" w:rsidP="00455836">
            <w:pPr>
              <w:spacing w:line="360" w:lineRule="auto"/>
              <w:jc w:val="both"/>
              <w:rPr>
                <w:rFonts w:ascii="Book Antiqua" w:hAnsi="Book Antiqua"/>
              </w:rPr>
            </w:pPr>
            <w:r w:rsidRPr="00C37228">
              <w:rPr>
                <w:rFonts w:ascii="Book Antiqua" w:hAnsi="Book Antiqua"/>
                <w:lang w:val="en-US"/>
              </w:rPr>
              <w:t>6 (25%)</w:t>
            </w:r>
          </w:p>
        </w:tc>
        <w:tc>
          <w:tcPr>
            <w:tcW w:w="816" w:type="pct"/>
          </w:tcPr>
          <w:p w14:paraId="549CC670" w14:textId="3344A597" w:rsidR="00455836" w:rsidRPr="00C37228" w:rsidRDefault="00455836" w:rsidP="00455836">
            <w:pPr>
              <w:spacing w:line="360" w:lineRule="auto"/>
              <w:jc w:val="both"/>
              <w:rPr>
                <w:rFonts w:ascii="Book Antiqua" w:hAnsi="Book Antiqua"/>
              </w:rPr>
            </w:pPr>
            <w:r w:rsidRPr="00C37228">
              <w:rPr>
                <w:rFonts w:ascii="Book Antiqua" w:hAnsi="Book Antiqua"/>
                <w:lang w:val="en-US"/>
              </w:rPr>
              <w:t>4 (40%)</w:t>
            </w:r>
          </w:p>
        </w:tc>
        <w:tc>
          <w:tcPr>
            <w:tcW w:w="813" w:type="pct"/>
          </w:tcPr>
          <w:p w14:paraId="1D759028" w14:textId="1D29CBBC" w:rsidR="00455836" w:rsidRPr="00C37228" w:rsidRDefault="00455836" w:rsidP="00455836">
            <w:pPr>
              <w:spacing w:line="360" w:lineRule="auto"/>
              <w:jc w:val="both"/>
              <w:rPr>
                <w:rFonts w:ascii="Book Antiqua" w:hAnsi="Book Antiqua"/>
              </w:rPr>
            </w:pPr>
            <w:r w:rsidRPr="00C37228">
              <w:rPr>
                <w:rFonts w:ascii="Book Antiqua" w:hAnsi="Book Antiqua"/>
                <w:lang w:val="en-US"/>
              </w:rPr>
              <w:t>7 (13%)</w:t>
            </w:r>
          </w:p>
        </w:tc>
        <w:tc>
          <w:tcPr>
            <w:tcW w:w="433" w:type="pct"/>
          </w:tcPr>
          <w:p w14:paraId="4227FD5D" w14:textId="77777777" w:rsidR="00455836" w:rsidRPr="00C37228" w:rsidRDefault="00455836" w:rsidP="00455836">
            <w:pPr>
              <w:spacing w:line="360" w:lineRule="auto"/>
              <w:jc w:val="both"/>
              <w:rPr>
                <w:rFonts w:ascii="Book Antiqua" w:hAnsi="Book Antiqua"/>
              </w:rPr>
            </w:pPr>
          </w:p>
        </w:tc>
      </w:tr>
      <w:tr w:rsidR="00455836" w:rsidRPr="00C37228" w14:paraId="08614964" w14:textId="77777777" w:rsidTr="00884D1D">
        <w:tc>
          <w:tcPr>
            <w:tcW w:w="732" w:type="pct"/>
            <w:vMerge/>
          </w:tcPr>
          <w:p w14:paraId="1738B9EC" w14:textId="77777777" w:rsidR="00455836" w:rsidRPr="00C37228" w:rsidRDefault="00455836" w:rsidP="00455836">
            <w:pPr>
              <w:spacing w:line="360" w:lineRule="auto"/>
              <w:jc w:val="both"/>
              <w:rPr>
                <w:rFonts w:ascii="Book Antiqua" w:hAnsi="Book Antiqua"/>
              </w:rPr>
            </w:pPr>
          </w:p>
        </w:tc>
        <w:tc>
          <w:tcPr>
            <w:tcW w:w="583" w:type="pct"/>
          </w:tcPr>
          <w:p w14:paraId="7641490E" w14:textId="151235D9" w:rsidR="00455836" w:rsidRPr="00C37228" w:rsidRDefault="00455836" w:rsidP="00455836">
            <w:pPr>
              <w:spacing w:line="360" w:lineRule="auto"/>
              <w:jc w:val="both"/>
              <w:rPr>
                <w:rFonts w:ascii="Book Antiqua" w:hAnsi="Book Antiqua"/>
              </w:rPr>
            </w:pPr>
            <w:r w:rsidRPr="00C37228">
              <w:rPr>
                <w:rFonts w:ascii="Book Antiqua" w:hAnsi="Book Antiqua"/>
                <w:lang w:val="en-US"/>
              </w:rPr>
              <w:t>Never</w:t>
            </w:r>
          </w:p>
        </w:tc>
        <w:tc>
          <w:tcPr>
            <w:tcW w:w="887" w:type="pct"/>
          </w:tcPr>
          <w:p w14:paraId="419C9260" w14:textId="77155849" w:rsidR="00455836" w:rsidRPr="00C37228" w:rsidRDefault="00455836" w:rsidP="00455836">
            <w:pPr>
              <w:spacing w:line="360" w:lineRule="auto"/>
              <w:jc w:val="both"/>
              <w:rPr>
                <w:rFonts w:ascii="Book Antiqua" w:hAnsi="Book Antiqua"/>
              </w:rPr>
            </w:pPr>
            <w:r w:rsidRPr="00C37228">
              <w:rPr>
                <w:rFonts w:ascii="Book Antiqua" w:hAnsi="Book Antiqua"/>
                <w:lang w:val="en-US"/>
              </w:rPr>
              <w:t>10 (58.8%)</w:t>
            </w:r>
          </w:p>
        </w:tc>
        <w:tc>
          <w:tcPr>
            <w:tcW w:w="736" w:type="pct"/>
          </w:tcPr>
          <w:p w14:paraId="2EA8431E" w14:textId="556DB2F6" w:rsidR="00455836" w:rsidRPr="00C37228" w:rsidRDefault="00455836" w:rsidP="00455836">
            <w:pPr>
              <w:spacing w:line="360" w:lineRule="auto"/>
              <w:jc w:val="both"/>
              <w:rPr>
                <w:rFonts w:ascii="Book Antiqua" w:hAnsi="Book Antiqua"/>
              </w:rPr>
            </w:pPr>
            <w:r w:rsidRPr="00C37228">
              <w:rPr>
                <w:rFonts w:ascii="Book Antiqua" w:hAnsi="Book Antiqua"/>
                <w:lang w:val="en-US"/>
              </w:rPr>
              <w:t>12 (50%)</w:t>
            </w:r>
          </w:p>
        </w:tc>
        <w:tc>
          <w:tcPr>
            <w:tcW w:w="816" w:type="pct"/>
          </w:tcPr>
          <w:p w14:paraId="0823B25D" w14:textId="6B914F98" w:rsidR="00455836" w:rsidRPr="00C37228" w:rsidRDefault="00455836" w:rsidP="00455836">
            <w:pPr>
              <w:spacing w:line="360" w:lineRule="auto"/>
              <w:jc w:val="both"/>
              <w:rPr>
                <w:rFonts w:ascii="Book Antiqua" w:hAnsi="Book Antiqua"/>
              </w:rPr>
            </w:pPr>
            <w:r w:rsidRPr="00C37228">
              <w:rPr>
                <w:rFonts w:ascii="Book Antiqua" w:hAnsi="Book Antiqua"/>
                <w:lang w:val="en-US"/>
              </w:rPr>
              <w:t>6 (60%)</w:t>
            </w:r>
          </w:p>
        </w:tc>
        <w:tc>
          <w:tcPr>
            <w:tcW w:w="813" w:type="pct"/>
          </w:tcPr>
          <w:p w14:paraId="5C7E52CE" w14:textId="6779BFD0" w:rsidR="00455836" w:rsidRPr="00C37228" w:rsidRDefault="00455836" w:rsidP="00455836">
            <w:pPr>
              <w:spacing w:line="360" w:lineRule="auto"/>
              <w:jc w:val="both"/>
              <w:rPr>
                <w:rFonts w:ascii="Book Antiqua" w:hAnsi="Book Antiqua"/>
              </w:rPr>
            </w:pPr>
            <w:r w:rsidRPr="00C37228">
              <w:rPr>
                <w:rFonts w:ascii="Book Antiqua" w:hAnsi="Book Antiqua"/>
                <w:lang w:val="en-US"/>
              </w:rPr>
              <w:t>36 (66.7%)</w:t>
            </w:r>
          </w:p>
        </w:tc>
        <w:tc>
          <w:tcPr>
            <w:tcW w:w="433" w:type="pct"/>
          </w:tcPr>
          <w:p w14:paraId="753B8B70" w14:textId="77777777" w:rsidR="00455836" w:rsidRPr="00C37228" w:rsidRDefault="00455836" w:rsidP="00455836">
            <w:pPr>
              <w:spacing w:line="360" w:lineRule="auto"/>
              <w:jc w:val="both"/>
              <w:rPr>
                <w:rFonts w:ascii="Book Antiqua" w:hAnsi="Book Antiqua"/>
              </w:rPr>
            </w:pPr>
          </w:p>
        </w:tc>
      </w:tr>
      <w:tr w:rsidR="00A134BF" w:rsidRPr="00C37228" w14:paraId="0DE2A6E3" w14:textId="77777777" w:rsidTr="00884D1D">
        <w:tc>
          <w:tcPr>
            <w:tcW w:w="1315" w:type="pct"/>
            <w:gridSpan w:val="2"/>
          </w:tcPr>
          <w:p w14:paraId="3CD40D6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Bruxism (teeth grinding)</w:t>
            </w:r>
          </w:p>
        </w:tc>
        <w:tc>
          <w:tcPr>
            <w:tcW w:w="887" w:type="pct"/>
          </w:tcPr>
          <w:p w14:paraId="2E13025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4 (23.6%)</w:t>
            </w:r>
          </w:p>
        </w:tc>
        <w:tc>
          <w:tcPr>
            <w:tcW w:w="736" w:type="pct"/>
          </w:tcPr>
          <w:p w14:paraId="2A4D4F8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4 (16.7%)</w:t>
            </w:r>
          </w:p>
        </w:tc>
        <w:tc>
          <w:tcPr>
            <w:tcW w:w="816" w:type="pct"/>
          </w:tcPr>
          <w:p w14:paraId="72F0769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 (20%)</w:t>
            </w:r>
          </w:p>
        </w:tc>
        <w:tc>
          <w:tcPr>
            <w:tcW w:w="813" w:type="pct"/>
          </w:tcPr>
          <w:p w14:paraId="0E02271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(13%)</w:t>
            </w:r>
          </w:p>
        </w:tc>
        <w:tc>
          <w:tcPr>
            <w:tcW w:w="433" w:type="pct"/>
          </w:tcPr>
          <w:p w14:paraId="03A28C0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722C004" w14:textId="77777777" w:rsidTr="00884D1D">
        <w:tc>
          <w:tcPr>
            <w:tcW w:w="1315" w:type="pct"/>
            <w:gridSpan w:val="2"/>
          </w:tcPr>
          <w:p w14:paraId="4B290ABC" w14:textId="5DDA958B" w:rsidR="008A48A4" w:rsidRPr="00C37228" w:rsidRDefault="008A48A4" w:rsidP="00455836">
            <w:pPr>
              <w:spacing w:line="360" w:lineRule="auto"/>
              <w:jc w:val="both"/>
              <w:rPr>
                <w:rFonts w:ascii="Book Antiqua" w:hAnsi="Book Antiqua"/>
                <w:lang w:val="en-US"/>
              </w:rPr>
            </w:pPr>
            <w:r w:rsidRPr="00C37228">
              <w:rPr>
                <w:rFonts w:ascii="Book Antiqua" w:hAnsi="Book Antiqua"/>
                <w:lang w:val="en-US"/>
              </w:rPr>
              <w:t>Number of teeth (min</w:t>
            </w:r>
            <w:r w:rsidR="005753EE" w:rsidRPr="00C37228">
              <w:rPr>
                <w:rFonts w:ascii="Book Antiqua" w:hAnsi="Book Antiqua"/>
                <w:lang w:val="en-US"/>
              </w:rPr>
              <w:t>-</w:t>
            </w:r>
            <w:r w:rsidRPr="00C37228">
              <w:rPr>
                <w:rFonts w:ascii="Book Antiqua" w:hAnsi="Book Antiqua"/>
                <w:lang w:val="en-US"/>
              </w:rPr>
              <w:t>max)</w:t>
            </w:r>
          </w:p>
        </w:tc>
        <w:tc>
          <w:tcPr>
            <w:tcW w:w="887" w:type="pct"/>
          </w:tcPr>
          <w:p w14:paraId="008DB7F3" w14:textId="36AF2F8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24 (13</w:t>
            </w:r>
            <w:r w:rsidR="005753EE" w:rsidRPr="00C37228">
              <w:rPr>
                <w:rFonts w:ascii="Book Antiqua" w:hAnsi="Book Antiqua"/>
                <w:lang w:val="en-US"/>
              </w:rPr>
              <w:t>-</w:t>
            </w:r>
            <w:r w:rsidRPr="00C37228">
              <w:rPr>
                <w:rFonts w:ascii="Book Antiqua" w:hAnsi="Book Antiqua"/>
                <w:lang w:val="en-US"/>
              </w:rPr>
              <w:t>31)</w:t>
            </w:r>
          </w:p>
        </w:tc>
        <w:tc>
          <w:tcPr>
            <w:tcW w:w="736" w:type="pct"/>
          </w:tcPr>
          <w:p w14:paraId="57D69D19" w14:textId="364A10B0"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18 (1</w:t>
            </w:r>
            <w:r w:rsidR="005753EE" w:rsidRPr="00C37228">
              <w:rPr>
                <w:rFonts w:ascii="Book Antiqua" w:hAnsi="Book Antiqua"/>
                <w:lang w:val="en-US"/>
              </w:rPr>
              <w:t>-</w:t>
            </w:r>
            <w:r w:rsidRPr="00C37228">
              <w:rPr>
                <w:rFonts w:ascii="Book Antiqua" w:hAnsi="Book Antiqua"/>
                <w:lang w:val="en-US"/>
              </w:rPr>
              <w:t>30)</w:t>
            </w:r>
          </w:p>
        </w:tc>
        <w:tc>
          <w:tcPr>
            <w:tcW w:w="816" w:type="pct"/>
          </w:tcPr>
          <w:p w14:paraId="5F55AE49" w14:textId="069802D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 (13</w:t>
            </w:r>
            <w:r w:rsidR="005753EE" w:rsidRPr="00C37228">
              <w:rPr>
                <w:rFonts w:ascii="Book Antiqua" w:hAnsi="Book Antiqua"/>
                <w:lang w:val="en-US"/>
              </w:rPr>
              <w:t>-</w:t>
            </w:r>
            <w:r w:rsidRPr="00C37228">
              <w:rPr>
                <w:rFonts w:ascii="Book Antiqua" w:hAnsi="Book Antiqua"/>
                <w:lang w:val="en-US"/>
              </w:rPr>
              <w:t>28)</w:t>
            </w:r>
          </w:p>
        </w:tc>
        <w:tc>
          <w:tcPr>
            <w:tcW w:w="813" w:type="pct"/>
          </w:tcPr>
          <w:p w14:paraId="750C0287" w14:textId="01623BF0"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22 (2</w:t>
            </w:r>
            <w:r w:rsidR="005753EE" w:rsidRPr="00C37228">
              <w:rPr>
                <w:rFonts w:ascii="Book Antiqua" w:hAnsi="Book Antiqua"/>
                <w:lang w:val="en-US"/>
              </w:rPr>
              <w:t>-</w:t>
            </w:r>
            <w:r w:rsidRPr="00C37228">
              <w:rPr>
                <w:rFonts w:ascii="Book Antiqua" w:hAnsi="Book Antiqua"/>
                <w:lang w:val="en-US"/>
              </w:rPr>
              <w:t>32)</w:t>
            </w:r>
          </w:p>
        </w:tc>
        <w:tc>
          <w:tcPr>
            <w:tcW w:w="433" w:type="pct"/>
          </w:tcPr>
          <w:p w14:paraId="68C9F75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BBBCFAE" w14:textId="77777777" w:rsidTr="00884D1D">
        <w:tc>
          <w:tcPr>
            <w:tcW w:w="1315" w:type="pct"/>
            <w:gridSpan w:val="2"/>
          </w:tcPr>
          <w:p w14:paraId="7B2D1325" w14:textId="55B3E0F2"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Plaque Index</w:t>
            </w:r>
            <w:r w:rsidRPr="00C37228">
              <w:rPr>
                <w:rFonts w:ascii="Book Antiqua" w:hAnsi="Book Antiqua"/>
                <w:lang w:val="en-US"/>
              </w:rPr>
              <w:br/>
              <w:t>(min</w:t>
            </w:r>
            <w:r w:rsidR="005753EE" w:rsidRPr="00C37228">
              <w:rPr>
                <w:rFonts w:ascii="Book Antiqua" w:hAnsi="Book Antiqua"/>
                <w:lang w:val="en-US"/>
              </w:rPr>
              <w:t>-</w:t>
            </w:r>
            <w:r w:rsidRPr="00C37228">
              <w:rPr>
                <w:rFonts w:ascii="Book Antiqua" w:hAnsi="Book Antiqua"/>
                <w:lang w:val="en-US"/>
              </w:rPr>
              <w:t>max)</w:t>
            </w:r>
          </w:p>
        </w:tc>
        <w:tc>
          <w:tcPr>
            <w:tcW w:w="887" w:type="pct"/>
          </w:tcPr>
          <w:p w14:paraId="0B446D67" w14:textId="010A874D"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58 (15</w:t>
            </w:r>
            <w:r w:rsidR="005753EE" w:rsidRPr="00C37228">
              <w:rPr>
                <w:rFonts w:ascii="Book Antiqua" w:hAnsi="Book Antiqua"/>
                <w:lang w:val="en-US"/>
              </w:rPr>
              <w:t>-</w:t>
            </w:r>
            <w:r w:rsidRPr="00C37228">
              <w:rPr>
                <w:rFonts w:ascii="Book Antiqua" w:hAnsi="Book Antiqua"/>
                <w:lang w:val="en-US"/>
              </w:rPr>
              <w:t>100)</w:t>
            </w:r>
          </w:p>
        </w:tc>
        <w:tc>
          <w:tcPr>
            <w:tcW w:w="736" w:type="pct"/>
          </w:tcPr>
          <w:p w14:paraId="5B25BEBD" w14:textId="599ECFD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72 (32</w:t>
            </w:r>
            <w:r w:rsidR="005753EE" w:rsidRPr="00C37228">
              <w:rPr>
                <w:rFonts w:ascii="Book Antiqua" w:hAnsi="Book Antiqua"/>
                <w:lang w:val="en-US"/>
              </w:rPr>
              <w:t>-</w:t>
            </w:r>
            <w:r w:rsidRPr="00C37228">
              <w:rPr>
                <w:rFonts w:ascii="Book Antiqua" w:hAnsi="Book Antiqua"/>
                <w:lang w:val="en-US"/>
              </w:rPr>
              <w:t>100)</w:t>
            </w:r>
          </w:p>
        </w:tc>
        <w:tc>
          <w:tcPr>
            <w:tcW w:w="816" w:type="pct"/>
          </w:tcPr>
          <w:p w14:paraId="52134CF3" w14:textId="2E43D0A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67 (35</w:t>
            </w:r>
            <w:r w:rsidR="005753EE" w:rsidRPr="00C37228">
              <w:rPr>
                <w:rFonts w:ascii="Book Antiqua" w:hAnsi="Book Antiqua"/>
                <w:lang w:val="en-US"/>
              </w:rPr>
              <w:t>-</w:t>
            </w:r>
            <w:r w:rsidRPr="00C37228">
              <w:rPr>
                <w:rFonts w:ascii="Book Antiqua" w:hAnsi="Book Antiqua"/>
                <w:lang w:val="en-US"/>
              </w:rPr>
              <w:t>97)</w:t>
            </w:r>
          </w:p>
        </w:tc>
        <w:tc>
          <w:tcPr>
            <w:tcW w:w="813" w:type="pct"/>
          </w:tcPr>
          <w:p w14:paraId="497BDC85" w14:textId="41B676A0"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49 (0</w:t>
            </w:r>
            <w:r w:rsidR="005753EE" w:rsidRPr="00C37228">
              <w:rPr>
                <w:rFonts w:ascii="Book Antiqua" w:hAnsi="Book Antiqua"/>
                <w:lang w:val="en-US"/>
              </w:rPr>
              <w:t>-</w:t>
            </w:r>
            <w:r w:rsidRPr="00C37228">
              <w:rPr>
                <w:rFonts w:ascii="Book Antiqua" w:hAnsi="Book Antiqua"/>
                <w:lang w:val="en-US"/>
              </w:rPr>
              <w:t>94)</w:t>
            </w:r>
          </w:p>
        </w:tc>
        <w:tc>
          <w:tcPr>
            <w:tcW w:w="433" w:type="pct"/>
          </w:tcPr>
          <w:p w14:paraId="2FC7B6C7" w14:textId="36B6A299"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455836" w:rsidRPr="00C37228">
              <w:rPr>
                <w:rFonts w:ascii="Book Antiqua" w:hAnsi="Book Antiqua"/>
                <w:lang w:val="en-US"/>
              </w:rPr>
              <w:t xml:space="preserve"> </w:t>
            </w:r>
            <w:r w:rsidRPr="00C37228">
              <w:rPr>
                <w:rFonts w:ascii="Book Antiqua" w:hAnsi="Book Antiqua"/>
                <w:lang w:val="en-US"/>
              </w:rPr>
              <w:t>0.01</w:t>
            </w:r>
          </w:p>
        </w:tc>
      </w:tr>
      <w:tr w:rsidR="00A134BF" w:rsidRPr="00C37228" w14:paraId="49403C81" w14:textId="77777777" w:rsidTr="00884D1D">
        <w:tc>
          <w:tcPr>
            <w:tcW w:w="1315" w:type="pct"/>
            <w:gridSpan w:val="2"/>
          </w:tcPr>
          <w:p w14:paraId="0F1B027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Esophagitis score (mean ± SD)</w:t>
            </w:r>
          </w:p>
        </w:tc>
        <w:tc>
          <w:tcPr>
            <w:tcW w:w="887" w:type="pct"/>
          </w:tcPr>
          <w:p w14:paraId="1A39F77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1.6 ± 1.4</w:t>
            </w:r>
          </w:p>
        </w:tc>
        <w:tc>
          <w:tcPr>
            <w:tcW w:w="736" w:type="pct"/>
          </w:tcPr>
          <w:p w14:paraId="3CD7ED4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 xml:space="preserve">1.5 ± 1.4 </w:t>
            </w:r>
          </w:p>
        </w:tc>
        <w:tc>
          <w:tcPr>
            <w:tcW w:w="816" w:type="pct"/>
          </w:tcPr>
          <w:p w14:paraId="42B643C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1.8 ± 1.2</w:t>
            </w:r>
          </w:p>
        </w:tc>
        <w:tc>
          <w:tcPr>
            <w:tcW w:w="813" w:type="pct"/>
          </w:tcPr>
          <w:p w14:paraId="6552658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0.9 ± 1.1</w:t>
            </w:r>
          </w:p>
        </w:tc>
        <w:tc>
          <w:tcPr>
            <w:tcW w:w="433" w:type="pct"/>
          </w:tcPr>
          <w:p w14:paraId="250EF0F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0.05</w:t>
            </w:r>
          </w:p>
        </w:tc>
      </w:tr>
      <w:tr w:rsidR="00A134BF" w:rsidRPr="00C37228" w14:paraId="7028A0B0" w14:textId="77777777" w:rsidTr="00884D1D">
        <w:tc>
          <w:tcPr>
            <w:tcW w:w="1315" w:type="pct"/>
            <w:gridSpan w:val="2"/>
          </w:tcPr>
          <w:p w14:paraId="405E00D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Mean DMS</w:t>
            </w:r>
          </w:p>
        </w:tc>
        <w:tc>
          <w:tcPr>
            <w:tcW w:w="887" w:type="pct"/>
          </w:tcPr>
          <w:p w14:paraId="71535274"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23.11</w:t>
            </w:r>
          </w:p>
        </w:tc>
        <w:tc>
          <w:tcPr>
            <w:tcW w:w="736" w:type="pct"/>
          </w:tcPr>
          <w:p w14:paraId="248F333D"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17.5</w:t>
            </w:r>
          </w:p>
        </w:tc>
        <w:tc>
          <w:tcPr>
            <w:tcW w:w="816" w:type="pct"/>
          </w:tcPr>
          <w:p w14:paraId="24AD71D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26.91</w:t>
            </w:r>
          </w:p>
        </w:tc>
        <w:tc>
          <w:tcPr>
            <w:tcW w:w="813" w:type="pct"/>
          </w:tcPr>
          <w:p w14:paraId="2CF443C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13.94</w:t>
            </w:r>
          </w:p>
        </w:tc>
        <w:tc>
          <w:tcPr>
            <w:tcW w:w="433" w:type="pct"/>
          </w:tcPr>
          <w:p w14:paraId="31D915D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A1B192C" w14:textId="77777777" w:rsidTr="00884D1D">
        <w:tc>
          <w:tcPr>
            <w:tcW w:w="1315" w:type="pct"/>
            <w:gridSpan w:val="2"/>
          </w:tcPr>
          <w:p w14:paraId="61A9853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lastRenderedPageBreak/>
              <w:t>Mean impedance ± SD</w:t>
            </w:r>
          </w:p>
        </w:tc>
        <w:tc>
          <w:tcPr>
            <w:tcW w:w="887" w:type="pct"/>
          </w:tcPr>
          <w:p w14:paraId="3F692E08" w14:textId="17889D8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2390</w:t>
            </w:r>
            <w:r w:rsidR="00455836" w:rsidRPr="00C37228">
              <w:rPr>
                <w:rFonts w:ascii="Book Antiqua" w:hAnsi="Book Antiqua"/>
                <w:lang w:val="en-US"/>
              </w:rPr>
              <w:t xml:space="preserve"> </w:t>
            </w:r>
            <w:r w:rsidRPr="00C37228">
              <w:rPr>
                <w:rFonts w:ascii="Book Antiqua" w:hAnsi="Book Antiqua"/>
                <w:lang w:val="en-US"/>
              </w:rPr>
              <w:t>± 878</w:t>
            </w:r>
          </w:p>
        </w:tc>
        <w:tc>
          <w:tcPr>
            <w:tcW w:w="736" w:type="pct"/>
          </w:tcPr>
          <w:p w14:paraId="4117BD9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2393 ± 714</w:t>
            </w:r>
          </w:p>
        </w:tc>
        <w:tc>
          <w:tcPr>
            <w:tcW w:w="816" w:type="pct"/>
          </w:tcPr>
          <w:p w14:paraId="46D093F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1708 ± 249</w:t>
            </w:r>
          </w:p>
        </w:tc>
        <w:tc>
          <w:tcPr>
            <w:tcW w:w="813" w:type="pct"/>
          </w:tcPr>
          <w:p w14:paraId="4AC9ED6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2427 ± 690</w:t>
            </w:r>
          </w:p>
        </w:tc>
        <w:tc>
          <w:tcPr>
            <w:tcW w:w="433" w:type="pct"/>
          </w:tcPr>
          <w:p w14:paraId="3FA4A35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A480B11" w14:textId="77777777" w:rsidTr="00884D1D">
        <w:tc>
          <w:tcPr>
            <w:tcW w:w="1315" w:type="pct"/>
            <w:gridSpan w:val="2"/>
          </w:tcPr>
          <w:p w14:paraId="6CA17B4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Pathological reflux</w:t>
            </w:r>
          </w:p>
        </w:tc>
        <w:tc>
          <w:tcPr>
            <w:tcW w:w="887" w:type="pct"/>
          </w:tcPr>
          <w:p w14:paraId="0A03723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(41.2%)</w:t>
            </w:r>
          </w:p>
        </w:tc>
        <w:tc>
          <w:tcPr>
            <w:tcW w:w="736" w:type="pct"/>
          </w:tcPr>
          <w:p w14:paraId="41427C6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(37.5%)</w:t>
            </w:r>
          </w:p>
        </w:tc>
        <w:tc>
          <w:tcPr>
            <w:tcW w:w="816" w:type="pct"/>
          </w:tcPr>
          <w:p w14:paraId="2EAA767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(90%)</w:t>
            </w:r>
          </w:p>
        </w:tc>
        <w:tc>
          <w:tcPr>
            <w:tcW w:w="813" w:type="pct"/>
          </w:tcPr>
          <w:p w14:paraId="5C90B72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15 (27.8%)</w:t>
            </w:r>
          </w:p>
        </w:tc>
        <w:tc>
          <w:tcPr>
            <w:tcW w:w="433" w:type="pct"/>
          </w:tcPr>
          <w:p w14:paraId="36CE7AC1" w14:textId="7DE48064"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A7FF3" w:rsidRPr="00C37228">
              <w:rPr>
                <w:rFonts w:ascii="Book Antiqua" w:hAnsi="Book Antiqua"/>
                <w:lang w:val="en-US"/>
              </w:rPr>
              <w:t xml:space="preserve"> </w:t>
            </w:r>
            <w:r w:rsidRPr="00C37228">
              <w:rPr>
                <w:rFonts w:ascii="Book Antiqua" w:hAnsi="Book Antiqua"/>
                <w:lang w:val="en-US"/>
              </w:rPr>
              <w:t>0.01</w:t>
            </w:r>
          </w:p>
        </w:tc>
      </w:tr>
      <w:tr w:rsidR="00A134BF" w:rsidRPr="00C37228" w14:paraId="1EFCAB8A" w14:textId="77777777" w:rsidTr="00884D1D">
        <w:tc>
          <w:tcPr>
            <w:tcW w:w="1315" w:type="pct"/>
            <w:gridSpan w:val="2"/>
          </w:tcPr>
          <w:p w14:paraId="28DD538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Any proximal reflux</w:t>
            </w:r>
          </w:p>
        </w:tc>
        <w:tc>
          <w:tcPr>
            <w:tcW w:w="887" w:type="pct"/>
          </w:tcPr>
          <w:p w14:paraId="4DDB5A4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8 (47.1%)</w:t>
            </w:r>
          </w:p>
        </w:tc>
        <w:tc>
          <w:tcPr>
            <w:tcW w:w="736" w:type="pct"/>
          </w:tcPr>
          <w:p w14:paraId="7322707D"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(37.5%)</w:t>
            </w:r>
          </w:p>
        </w:tc>
        <w:tc>
          <w:tcPr>
            <w:tcW w:w="816" w:type="pct"/>
          </w:tcPr>
          <w:p w14:paraId="0B42557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(70%)</w:t>
            </w:r>
          </w:p>
        </w:tc>
        <w:tc>
          <w:tcPr>
            <w:tcW w:w="813" w:type="pct"/>
          </w:tcPr>
          <w:p w14:paraId="0AD45E1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19 (35.2%)</w:t>
            </w:r>
          </w:p>
        </w:tc>
        <w:tc>
          <w:tcPr>
            <w:tcW w:w="433" w:type="pct"/>
          </w:tcPr>
          <w:p w14:paraId="1029646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77BC57E3" w14:textId="77777777" w:rsidTr="00884D1D">
        <w:tc>
          <w:tcPr>
            <w:tcW w:w="1315" w:type="pct"/>
            <w:gridSpan w:val="2"/>
            <w:tcBorders>
              <w:bottom w:val="single" w:sz="4" w:space="0" w:color="auto"/>
            </w:tcBorders>
          </w:tcPr>
          <w:p w14:paraId="5E4D9FD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Distal reflux</w:t>
            </w:r>
          </w:p>
        </w:tc>
        <w:tc>
          <w:tcPr>
            <w:tcW w:w="887" w:type="pct"/>
            <w:tcBorders>
              <w:bottom w:val="single" w:sz="4" w:space="0" w:color="auto"/>
            </w:tcBorders>
          </w:tcPr>
          <w:p w14:paraId="62FA5C6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11 (64.7%)</w:t>
            </w:r>
          </w:p>
        </w:tc>
        <w:tc>
          <w:tcPr>
            <w:tcW w:w="736" w:type="pct"/>
            <w:tcBorders>
              <w:bottom w:val="single" w:sz="4" w:space="0" w:color="auto"/>
            </w:tcBorders>
          </w:tcPr>
          <w:p w14:paraId="39B82FC4"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13 (54.2%)</w:t>
            </w:r>
          </w:p>
        </w:tc>
        <w:tc>
          <w:tcPr>
            <w:tcW w:w="816" w:type="pct"/>
            <w:tcBorders>
              <w:bottom w:val="single" w:sz="4" w:space="0" w:color="auto"/>
            </w:tcBorders>
          </w:tcPr>
          <w:p w14:paraId="6A0D433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10 (100%)</w:t>
            </w:r>
          </w:p>
        </w:tc>
        <w:tc>
          <w:tcPr>
            <w:tcW w:w="813" w:type="pct"/>
            <w:tcBorders>
              <w:bottom w:val="single" w:sz="4" w:space="0" w:color="auto"/>
            </w:tcBorders>
          </w:tcPr>
          <w:p w14:paraId="19D7E2E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 (38.9%)</w:t>
            </w:r>
          </w:p>
        </w:tc>
        <w:tc>
          <w:tcPr>
            <w:tcW w:w="433" w:type="pct"/>
            <w:tcBorders>
              <w:bottom w:val="single" w:sz="4" w:space="0" w:color="auto"/>
            </w:tcBorders>
          </w:tcPr>
          <w:p w14:paraId="0A29916A" w14:textId="5E299FCE"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A7FF3" w:rsidRPr="00C37228">
              <w:rPr>
                <w:rFonts w:ascii="Book Antiqua" w:hAnsi="Book Antiqua"/>
                <w:lang w:val="en-US"/>
              </w:rPr>
              <w:t xml:space="preserve"> </w:t>
            </w:r>
            <w:r w:rsidRPr="00C37228">
              <w:rPr>
                <w:rFonts w:ascii="Book Antiqua" w:hAnsi="Book Antiqua"/>
                <w:lang w:val="en-US"/>
              </w:rPr>
              <w:t>0.01</w:t>
            </w:r>
          </w:p>
        </w:tc>
      </w:tr>
    </w:tbl>
    <w:p w14:paraId="5BE8E13D" w14:textId="5030BE8E" w:rsidR="008A48A4" w:rsidRPr="00C37228" w:rsidRDefault="008A48A4" w:rsidP="006F2739">
      <w:pPr>
        <w:pStyle w:val="a8"/>
        <w:shd w:val="clear" w:color="auto" w:fill="FFFFFF"/>
        <w:spacing w:before="0" w:beforeAutospacing="0" w:after="0" w:afterAutospacing="0" w:line="360" w:lineRule="auto"/>
        <w:contextualSpacing/>
        <w:jc w:val="both"/>
        <w:rPr>
          <w:rFonts w:ascii="Book Antiqua" w:hAnsi="Book Antiqua"/>
          <w:lang w:val="en-US"/>
        </w:rPr>
      </w:pPr>
      <w:r w:rsidRPr="00C37228">
        <w:rPr>
          <w:rFonts w:ascii="Book Antiqua" w:hAnsi="Book Antiqua"/>
          <w:lang w:val="en-US"/>
        </w:rPr>
        <w:t xml:space="preserve">PD: </w:t>
      </w:r>
      <w:r w:rsidR="00A315CC" w:rsidRPr="00C37228">
        <w:rPr>
          <w:rFonts w:ascii="Book Antiqua" w:hAnsi="Book Antiqua"/>
          <w:lang w:val="en-US"/>
        </w:rPr>
        <w:t>Peri</w:t>
      </w:r>
      <w:r w:rsidRPr="00C37228">
        <w:rPr>
          <w:rFonts w:ascii="Book Antiqua" w:hAnsi="Book Antiqua"/>
          <w:lang w:val="en-US"/>
        </w:rPr>
        <w:t>odontal disease</w:t>
      </w:r>
      <w:r w:rsidR="00A315CC" w:rsidRPr="00C37228">
        <w:rPr>
          <w:rFonts w:ascii="Book Antiqua" w:hAnsi="Book Antiqua"/>
          <w:lang w:val="en-US"/>
        </w:rPr>
        <w:t>;</w:t>
      </w:r>
      <w:r w:rsidRPr="00C37228">
        <w:rPr>
          <w:rFonts w:ascii="Book Antiqua" w:hAnsi="Book Antiqua"/>
          <w:lang w:val="en-US"/>
        </w:rPr>
        <w:t xml:space="preserve"> DE: </w:t>
      </w:r>
      <w:r w:rsidR="00A315CC" w:rsidRPr="00C37228">
        <w:rPr>
          <w:rFonts w:ascii="Book Antiqua" w:hAnsi="Book Antiqua"/>
          <w:lang w:val="en-US"/>
        </w:rPr>
        <w:t>Dent</w:t>
      </w:r>
      <w:r w:rsidRPr="00C37228">
        <w:rPr>
          <w:rFonts w:ascii="Book Antiqua" w:hAnsi="Book Antiqua"/>
          <w:lang w:val="en-US"/>
        </w:rPr>
        <w:t>al erosion</w:t>
      </w:r>
      <w:r w:rsidR="00A315CC" w:rsidRPr="00C37228">
        <w:rPr>
          <w:rFonts w:ascii="Book Antiqua" w:hAnsi="Book Antiqua"/>
          <w:lang w:val="en-US"/>
        </w:rPr>
        <w:t>;</w:t>
      </w:r>
      <w:r w:rsidRPr="00C37228">
        <w:rPr>
          <w:rFonts w:ascii="Book Antiqua" w:hAnsi="Book Antiqua"/>
          <w:lang w:val="en-US"/>
        </w:rPr>
        <w:t xml:space="preserve"> BMI: </w:t>
      </w:r>
      <w:r w:rsidR="00A315CC" w:rsidRPr="00C37228">
        <w:rPr>
          <w:rFonts w:ascii="Book Antiqua" w:hAnsi="Book Antiqua"/>
          <w:lang w:val="en-US"/>
        </w:rPr>
        <w:t>Body</w:t>
      </w:r>
      <w:r w:rsidRPr="00C37228">
        <w:rPr>
          <w:rFonts w:ascii="Book Antiqua" w:hAnsi="Book Antiqua"/>
          <w:lang w:val="en-US"/>
        </w:rPr>
        <w:t xml:space="preserve"> mass index</w:t>
      </w:r>
      <w:r w:rsidR="00A315CC" w:rsidRPr="00C37228">
        <w:rPr>
          <w:rFonts w:ascii="Book Antiqua" w:hAnsi="Book Antiqua"/>
          <w:lang w:val="en-US"/>
        </w:rPr>
        <w:t>;</w:t>
      </w:r>
      <w:r w:rsidRPr="00C37228">
        <w:rPr>
          <w:rFonts w:ascii="Book Antiqua" w:hAnsi="Book Antiqua"/>
          <w:lang w:val="en-US"/>
        </w:rPr>
        <w:t xml:space="preserve"> DMS: DeMeester </w:t>
      </w:r>
      <w:r w:rsidR="00884D1D" w:rsidRPr="00C37228">
        <w:rPr>
          <w:rFonts w:ascii="Book Antiqua" w:hAnsi="Book Antiqua"/>
          <w:lang w:val="en-US"/>
        </w:rPr>
        <w:t>s</w:t>
      </w:r>
      <w:r w:rsidRPr="00C37228">
        <w:rPr>
          <w:rFonts w:ascii="Book Antiqua" w:hAnsi="Book Antiqua"/>
          <w:lang w:val="en-US"/>
        </w:rPr>
        <w:t>core</w:t>
      </w:r>
      <w:r w:rsidR="00A315CC" w:rsidRPr="00C37228">
        <w:rPr>
          <w:rFonts w:ascii="Book Antiqua" w:hAnsi="Book Antiqua"/>
          <w:lang w:val="en-US"/>
        </w:rPr>
        <w:t>;</w:t>
      </w:r>
      <w:r w:rsidRPr="00C37228">
        <w:rPr>
          <w:rFonts w:ascii="Book Antiqua" w:hAnsi="Book Antiqua"/>
          <w:lang w:val="en-US"/>
        </w:rPr>
        <w:t xml:space="preserve"> SD: </w:t>
      </w:r>
      <w:r w:rsidR="00A315CC" w:rsidRPr="00C37228">
        <w:rPr>
          <w:rFonts w:ascii="Book Antiqua" w:hAnsi="Book Antiqua"/>
          <w:lang w:val="en-US"/>
        </w:rPr>
        <w:t>Standar</w:t>
      </w:r>
      <w:r w:rsidRPr="00C37228">
        <w:rPr>
          <w:rFonts w:ascii="Book Antiqua" w:hAnsi="Book Antiqua"/>
          <w:lang w:val="en-US"/>
        </w:rPr>
        <w:t>d deviation</w:t>
      </w:r>
      <w:r w:rsidR="00A315CC" w:rsidRPr="00C37228">
        <w:rPr>
          <w:rFonts w:ascii="Book Antiqua" w:hAnsi="Book Antiqua"/>
          <w:lang w:val="en-US"/>
        </w:rPr>
        <w:t>;</w:t>
      </w:r>
      <w:r w:rsidRPr="00C37228">
        <w:rPr>
          <w:rFonts w:ascii="Book Antiqua" w:hAnsi="Book Antiqua"/>
          <w:lang w:val="en-US"/>
        </w:rPr>
        <w:t xml:space="preserve"> NS: </w:t>
      </w:r>
      <w:r w:rsidR="00A315CC" w:rsidRPr="00C37228">
        <w:rPr>
          <w:rFonts w:ascii="Book Antiqua" w:hAnsi="Book Antiqua"/>
          <w:lang w:val="en-US"/>
        </w:rPr>
        <w:t>Not si</w:t>
      </w:r>
      <w:r w:rsidRPr="00C37228">
        <w:rPr>
          <w:rFonts w:ascii="Book Antiqua" w:hAnsi="Book Antiqua"/>
          <w:lang w:val="en-US"/>
        </w:rPr>
        <w:t>gnificant.</w:t>
      </w:r>
    </w:p>
    <w:sectPr w:rsidR="008A48A4" w:rsidRPr="00C37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99D0" w14:textId="77777777" w:rsidR="00B64FCA" w:rsidRDefault="00B64FCA" w:rsidP="008A48A4">
      <w:r>
        <w:separator/>
      </w:r>
    </w:p>
  </w:endnote>
  <w:endnote w:type="continuationSeparator" w:id="0">
    <w:p w14:paraId="7CBE7C9A" w14:textId="77777777" w:rsidR="00B64FCA" w:rsidRDefault="00B64FCA" w:rsidP="008A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5790"/>
      <w:docPartObj>
        <w:docPartGallery w:val="Page Numbers (Bottom of Page)"/>
        <w:docPartUnique/>
      </w:docPartObj>
    </w:sdtPr>
    <w:sdtContent>
      <w:sdt>
        <w:sdtPr>
          <w:id w:val="-1769616900"/>
          <w:docPartObj>
            <w:docPartGallery w:val="Page Numbers (Top of Page)"/>
            <w:docPartUnique/>
          </w:docPartObj>
        </w:sdtPr>
        <w:sdtContent>
          <w:p w14:paraId="2EC4BA6E" w14:textId="0A8A1D09" w:rsidR="005E67BF" w:rsidRDefault="005E67B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2BDC258" w14:textId="77777777" w:rsidR="0005110E" w:rsidRDefault="000511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ABFC" w14:textId="77777777" w:rsidR="00B64FCA" w:rsidRDefault="00B64FCA" w:rsidP="008A48A4">
      <w:r>
        <w:separator/>
      </w:r>
    </w:p>
  </w:footnote>
  <w:footnote w:type="continuationSeparator" w:id="0">
    <w:p w14:paraId="4765A2C5" w14:textId="77777777" w:rsidR="00B64FCA" w:rsidRDefault="00B64FCA" w:rsidP="008A48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110E"/>
    <w:rsid w:val="000A4068"/>
    <w:rsid w:val="000D166D"/>
    <w:rsid w:val="00121882"/>
    <w:rsid w:val="0018660A"/>
    <w:rsid w:val="001A76FA"/>
    <w:rsid w:val="001E6520"/>
    <w:rsid w:val="001F721B"/>
    <w:rsid w:val="002231FD"/>
    <w:rsid w:val="00243788"/>
    <w:rsid w:val="00252814"/>
    <w:rsid w:val="002D2FEF"/>
    <w:rsid w:val="00305AC3"/>
    <w:rsid w:val="00366460"/>
    <w:rsid w:val="00367DFE"/>
    <w:rsid w:val="0038014B"/>
    <w:rsid w:val="0039035C"/>
    <w:rsid w:val="003B6D40"/>
    <w:rsid w:val="003C7B87"/>
    <w:rsid w:val="003E02C2"/>
    <w:rsid w:val="003F12CD"/>
    <w:rsid w:val="00430040"/>
    <w:rsid w:val="004553EA"/>
    <w:rsid w:val="00455836"/>
    <w:rsid w:val="004C09D8"/>
    <w:rsid w:val="004C335C"/>
    <w:rsid w:val="00514F79"/>
    <w:rsid w:val="005415E5"/>
    <w:rsid w:val="005753EE"/>
    <w:rsid w:val="00594504"/>
    <w:rsid w:val="005959AB"/>
    <w:rsid w:val="00597CF9"/>
    <w:rsid w:val="005B604B"/>
    <w:rsid w:val="005D48A1"/>
    <w:rsid w:val="005D4C2A"/>
    <w:rsid w:val="005D4C77"/>
    <w:rsid w:val="005E67BF"/>
    <w:rsid w:val="00651595"/>
    <w:rsid w:val="006614E3"/>
    <w:rsid w:val="0066431C"/>
    <w:rsid w:val="006B7EBC"/>
    <w:rsid w:val="006C5E16"/>
    <w:rsid w:val="006D1AC4"/>
    <w:rsid w:val="006E729F"/>
    <w:rsid w:val="006F2739"/>
    <w:rsid w:val="0070670B"/>
    <w:rsid w:val="007438B3"/>
    <w:rsid w:val="0074663E"/>
    <w:rsid w:val="00750989"/>
    <w:rsid w:val="0076321F"/>
    <w:rsid w:val="00772F31"/>
    <w:rsid w:val="007A7197"/>
    <w:rsid w:val="007C542F"/>
    <w:rsid w:val="007D687A"/>
    <w:rsid w:val="008125C9"/>
    <w:rsid w:val="008136D8"/>
    <w:rsid w:val="00821EE2"/>
    <w:rsid w:val="0083165E"/>
    <w:rsid w:val="008408DF"/>
    <w:rsid w:val="00884D1D"/>
    <w:rsid w:val="008A48A4"/>
    <w:rsid w:val="008B55C9"/>
    <w:rsid w:val="008F63B1"/>
    <w:rsid w:val="00902E4C"/>
    <w:rsid w:val="009470FC"/>
    <w:rsid w:val="00952472"/>
    <w:rsid w:val="00954138"/>
    <w:rsid w:val="00965A40"/>
    <w:rsid w:val="009907E6"/>
    <w:rsid w:val="009A32C5"/>
    <w:rsid w:val="009B63FC"/>
    <w:rsid w:val="009D5531"/>
    <w:rsid w:val="009D6F94"/>
    <w:rsid w:val="00A06BA4"/>
    <w:rsid w:val="00A134BF"/>
    <w:rsid w:val="00A26ED7"/>
    <w:rsid w:val="00A315CC"/>
    <w:rsid w:val="00A40F03"/>
    <w:rsid w:val="00A532D1"/>
    <w:rsid w:val="00A7558E"/>
    <w:rsid w:val="00A77B3E"/>
    <w:rsid w:val="00AA1BB8"/>
    <w:rsid w:val="00AC5161"/>
    <w:rsid w:val="00AF4803"/>
    <w:rsid w:val="00AF6360"/>
    <w:rsid w:val="00AF6E20"/>
    <w:rsid w:val="00B64FCA"/>
    <w:rsid w:val="00B871E3"/>
    <w:rsid w:val="00BA081E"/>
    <w:rsid w:val="00BA53E0"/>
    <w:rsid w:val="00BF5F5A"/>
    <w:rsid w:val="00C34182"/>
    <w:rsid w:val="00C34C87"/>
    <w:rsid w:val="00C37228"/>
    <w:rsid w:val="00C37A6A"/>
    <w:rsid w:val="00C40A78"/>
    <w:rsid w:val="00C41ACA"/>
    <w:rsid w:val="00C554A5"/>
    <w:rsid w:val="00C706EB"/>
    <w:rsid w:val="00C7316E"/>
    <w:rsid w:val="00C77D8B"/>
    <w:rsid w:val="00CA2A55"/>
    <w:rsid w:val="00CE2043"/>
    <w:rsid w:val="00D359CA"/>
    <w:rsid w:val="00D4368E"/>
    <w:rsid w:val="00D71180"/>
    <w:rsid w:val="00D81962"/>
    <w:rsid w:val="00D904D4"/>
    <w:rsid w:val="00DC475F"/>
    <w:rsid w:val="00DF3FF7"/>
    <w:rsid w:val="00DF5F51"/>
    <w:rsid w:val="00E206E8"/>
    <w:rsid w:val="00E30640"/>
    <w:rsid w:val="00E87C3B"/>
    <w:rsid w:val="00EC3181"/>
    <w:rsid w:val="00F1154D"/>
    <w:rsid w:val="00F1385B"/>
    <w:rsid w:val="00F3491D"/>
    <w:rsid w:val="00F36552"/>
    <w:rsid w:val="00FA5E54"/>
    <w:rsid w:val="00FA7FF3"/>
    <w:rsid w:val="00FB0F0F"/>
    <w:rsid w:val="00FC01CE"/>
    <w:rsid w:val="00FE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51DA0"/>
  <w15:docId w15:val="{0853E0FF-8183-496E-8140-A79CB0C4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8A48A4"/>
    <w:pPr>
      <w:tabs>
        <w:tab w:val="center" w:pos="4153"/>
        <w:tab w:val="right" w:pos="8306"/>
      </w:tabs>
      <w:snapToGrid w:val="0"/>
      <w:jc w:val="center"/>
    </w:pPr>
    <w:rPr>
      <w:sz w:val="18"/>
      <w:szCs w:val="18"/>
    </w:rPr>
  </w:style>
  <w:style w:type="character" w:customStyle="1" w:styleId="a4">
    <w:name w:val="页眉 字符"/>
    <w:basedOn w:val="a0"/>
    <w:link w:val="a3"/>
    <w:rsid w:val="008A48A4"/>
    <w:rPr>
      <w:sz w:val="18"/>
      <w:szCs w:val="18"/>
    </w:rPr>
  </w:style>
  <w:style w:type="paragraph" w:styleId="a5">
    <w:name w:val="footer"/>
    <w:basedOn w:val="a"/>
    <w:link w:val="a6"/>
    <w:uiPriority w:val="99"/>
    <w:rsid w:val="008A48A4"/>
    <w:pPr>
      <w:tabs>
        <w:tab w:val="center" w:pos="4153"/>
        <w:tab w:val="right" w:pos="8306"/>
      </w:tabs>
      <w:snapToGrid w:val="0"/>
    </w:pPr>
    <w:rPr>
      <w:sz w:val="18"/>
      <w:szCs w:val="18"/>
    </w:rPr>
  </w:style>
  <w:style w:type="character" w:customStyle="1" w:styleId="a6">
    <w:name w:val="页脚 字符"/>
    <w:basedOn w:val="a0"/>
    <w:link w:val="a5"/>
    <w:uiPriority w:val="99"/>
    <w:rsid w:val="008A48A4"/>
    <w:rPr>
      <w:sz w:val="18"/>
      <w:szCs w:val="18"/>
    </w:rPr>
  </w:style>
  <w:style w:type="table" w:styleId="a7">
    <w:name w:val="Table Grid"/>
    <w:basedOn w:val="a1"/>
    <w:uiPriority w:val="39"/>
    <w:rsid w:val="008A48A4"/>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8A48A4"/>
    <w:pPr>
      <w:spacing w:before="100" w:beforeAutospacing="1" w:after="100" w:afterAutospacing="1"/>
    </w:pPr>
    <w:rPr>
      <w:rFonts w:eastAsia="Times New Roman"/>
      <w:lang w:val="hu-HU" w:eastAsia="hu-HU"/>
    </w:rPr>
  </w:style>
  <w:style w:type="character" w:styleId="a9">
    <w:name w:val="annotation reference"/>
    <w:basedOn w:val="a0"/>
    <w:rsid w:val="00243788"/>
    <w:rPr>
      <w:sz w:val="21"/>
      <w:szCs w:val="21"/>
    </w:rPr>
  </w:style>
  <w:style w:type="paragraph" w:styleId="aa">
    <w:name w:val="annotation text"/>
    <w:basedOn w:val="a"/>
    <w:link w:val="ab"/>
    <w:rsid w:val="00243788"/>
  </w:style>
  <w:style w:type="character" w:customStyle="1" w:styleId="ab">
    <w:name w:val="批注文字 字符"/>
    <w:basedOn w:val="a0"/>
    <w:link w:val="aa"/>
    <w:rsid w:val="00243788"/>
    <w:rPr>
      <w:sz w:val="24"/>
      <w:szCs w:val="24"/>
    </w:rPr>
  </w:style>
  <w:style w:type="paragraph" w:styleId="ac">
    <w:name w:val="annotation subject"/>
    <w:basedOn w:val="aa"/>
    <w:next w:val="aa"/>
    <w:link w:val="ad"/>
    <w:rsid w:val="00243788"/>
    <w:rPr>
      <w:b/>
      <w:bCs/>
    </w:rPr>
  </w:style>
  <w:style w:type="character" w:customStyle="1" w:styleId="ad">
    <w:name w:val="批注主题 字符"/>
    <w:basedOn w:val="ab"/>
    <w:link w:val="ac"/>
    <w:rsid w:val="00243788"/>
    <w:rPr>
      <w:b/>
      <w:bCs/>
      <w:sz w:val="24"/>
      <w:szCs w:val="24"/>
    </w:rPr>
  </w:style>
  <w:style w:type="paragraph" w:styleId="ae">
    <w:name w:val="Revision"/>
    <w:hidden/>
    <w:uiPriority w:val="99"/>
    <w:semiHidden/>
    <w:rsid w:val="00831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8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5595</Words>
  <Characters>31897</Characters>
  <Application>Microsoft Office Word</Application>
  <DocSecurity>0</DocSecurity>
  <Lines>265</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4</cp:revision>
  <dcterms:created xsi:type="dcterms:W3CDTF">2023-07-26T13:59:00Z</dcterms:created>
  <dcterms:modified xsi:type="dcterms:W3CDTF">2023-07-27T07:14:00Z</dcterms:modified>
</cp:coreProperties>
</file>