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C2DF" w14:textId="77777777" w:rsidR="00216D74" w:rsidRDefault="00010C7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3475BAA8" w14:textId="77777777" w:rsidR="00216D74" w:rsidRDefault="00010C7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86460</w:t>
      </w:r>
    </w:p>
    <w:p w14:paraId="23868A1D" w14:textId="77777777" w:rsidR="00216D74" w:rsidRDefault="00010C7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B6D2E28" w14:textId="77777777" w:rsidR="00216D74" w:rsidRDefault="00216D74">
      <w:pPr>
        <w:spacing w:line="360" w:lineRule="auto"/>
        <w:jc w:val="both"/>
        <w:rPr>
          <w:rFonts w:ascii="Book Antiqua" w:hAnsi="Book Antiqua"/>
        </w:rPr>
      </w:pPr>
    </w:p>
    <w:p w14:paraId="2690BA81" w14:textId="77777777" w:rsidR="00216D74" w:rsidRDefault="00010C75">
      <w:pPr>
        <w:spacing w:line="360" w:lineRule="auto"/>
        <w:jc w:val="both"/>
        <w:rPr>
          <w:rFonts w:ascii="Book Antiqua" w:hAnsi="Book Antiqua"/>
        </w:rPr>
      </w:pPr>
      <w:r>
        <w:rPr>
          <w:rFonts w:ascii="Book Antiqua" w:eastAsia="Book Antiqua" w:hAnsi="Book Antiqua" w:cs="Book Antiqua"/>
          <w:b/>
          <w:i/>
        </w:rPr>
        <w:t>Retrospective Study</w:t>
      </w:r>
    </w:p>
    <w:p w14:paraId="194FB803"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Impact of</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COVID</w:t>
      </w:r>
      <w:r>
        <w:rPr>
          <w:rFonts w:ascii="Book Antiqua" w:eastAsia="宋体" w:hAnsi="Book Antiqua" w:cs="Book Antiqua" w:hint="eastAsia"/>
          <w:b/>
          <w:color w:val="000000"/>
          <w:lang w:eastAsia="zh-CN"/>
        </w:rPr>
        <w:t xml:space="preserve">-19 </w:t>
      </w:r>
      <w:r>
        <w:rPr>
          <w:rFonts w:ascii="Book Antiqua" w:eastAsia="Book Antiqua" w:hAnsi="Book Antiqua" w:cs="Book Antiqua"/>
          <w:b/>
          <w:color w:val="000000"/>
        </w:rPr>
        <w:t>lockdown on hospital admissions for epistaxis in Germany</w:t>
      </w:r>
    </w:p>
    <w:p w14:paraId="22531A11" w14:textId="77777777" w:rsidR="00216D74" w:rsidRDefault="00216D74">
      <w:pPr>
        <w:spacing w:line="360" w:lineRule="auto"/>
        <w:jc w:val="both"/>
        <w:rPr>
          <w:rFonts w:ascii="Book Antiqua" w:hAnsi="Book Antiqua"/>
        </w:rPr>
      </w:pPr>
    </w:p>
    <w:p w14:paraId="691BC2E2" w14:textId="77777777" w:rsidR="00216D74" w:rsidRDefault="00010C75">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Hoenle </w:t>
      </w:r>
      <w:r>
        <w:rPr>
          <w:rFonts w:ascii="Book Antiqua" w:eastAsia="Book Antiqua" w:hAnsi="Book Antiqua" w:cs="Book Antiqua"/>
          <w:i/>
          <w:iCs/>
          <w:color w:val="000000"/>
        </w:rPr>
        <w:t>et al</w:t>
      </w:r>
      <w:r>
        <w:rPr>
          <w:rFonts w:ascii="Book Antiqua" w:eastAsia="Book Antiqua" w:hAnsi="Book Antiqua" w:cs="Book Antiqua"/>
          <w:color w:val="000000"/>
        </w:rPr>
        <w:t>. Admissions for epistaxis during COVID</w:t>
      </w:r>
      <w:r>
        <w:rPr>
          <w:rFonts w:ascii="Book Antiqua" w:eastAsia="宋体" w:hAnsi="Book Antiqua" w:cs="Book Antiqua" w:hint="eastAsia"/>
          <w:color w:val="000000"/>
          <w:lang w:eastAsia="zh-CN"/>
        </w:rPr>
        <w:t>-19 pandemic</w:t>
      </w:r>
    </w:p>
    <w:p w14:paraId="69104798" w14:textId="77777777" w:rsidR="00216D74" w:rsidRDefault="00216D74">
      <w:pPr>
        <w:spacing w:line="360" w:lineRule="auto"/>
        <w:jc w:val="both"/>
        <w:rPr>
          <w:rFonts w:ascii="Book Antiqua" w:hAnsi="Book Antiqua"/>
        </w:rPr>
      </w:pPr>
    </w:p>
    <w:p w14:paraId="309776D9"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Adrian Hoenle, Martin Wagner, Stephan Lorenz, Helmut Steinhart</w:t>
      </w:r>
    </w:p>
    <w:p w14:paraId="3DB73A80" w14:textId="77777777" w:rsidR="00216D74" w:rsidRDefault="00216D74">
      <w:pPr>
        <w:spacing w:line="360" w:lineRule="auto"/>
        <w:jc w:val="both"/>
        <w:rPr>
          <w:rFonts w:ascii="Book Antiqua" w:hAnsi="Book Antiqua"/>
        </w:rPr>
      </w:pPr>
    </w:p>
    <w:p w14:paraId="394C07E8" w14:textId="77777777" w:rsidR="00216D74" w:rsidRDefault="00010C75">
      <w:pPr>
        <w:spacing w:line="360" w:lineRule="auto"/>
        <w:jc w:val="both"/>
        <w:rPr>
          <w:rFonts w:ascii="Book Antiqua" w:hAnsi="Book Antiqua"/>
        </w:rPr>
      </w:pPr>
      <w:r>
        <w:rPr>
          <w:rFonts w:ascii="Book Antiqua" w:eastAsia="Book Antiqua" w:hAnsi="Book Antiqua" w:cs="Book Antiqua"/>
          <w:b/>
          <w:bCs/>
          <w:color w:val="000000"/>
        </w:rPr>
        <w:t xml:space="preserve">Adrian Hoenle, Martin Wagner, Helmut Steinhart, </w:t>
      </w:r>
      <w:bookmarkStart w:id="0" w:name="OLE_LINK1"/>
      <w:bookmarkStart w:id="1" w:name="OLE_LINK2"/>
      <w:r>
        <w:rPr>
          <w:rFonts w:ascii="Book Antiqua" w:eastAsia="Book Antiqua" w:hAnsi="Book Antiqua" w:cs="Book Antiqua"/>
          <w:color w:val="000000"/>
        </w:rPr>
        <w:t>Department of Ear, Nose and Throat, Head and Neck Surgery</w:t>
      </w:r>
      <w:bookmarkEnd w:id="0"/>
      <w:bookmarkEnd w:id="1"/>
      <w:r>
        <w:rPr>
          <w:rFonts w:ascii="Book Antiqua" w:eastAsia="Book Antiqua" w:hAnsi="Book Antiqua" w:cs="Book Antiqua"/>
          <w:color w:val="000000"/>
        </w:rPr>
        <w:t>, Marienhospital Stuttgart, Stuttgart 70199, Germany</w:t>
      </w:r>
    </w:p>
    <w:p w14:paraId="34D82D18" w14:textId="77777777" w:rsidR="00216D74" w:rsidRDefault="00216D74">
      <w:pPr>
        <w:spacing w:line="360" w:lineRule="auto"/>
        <w:jc w:val="both"/>
        <w:rPr>
          <w:rFonts w:ascii="Book Antiqua" w:hAnsi="Book Antiqua"/>
        </w:rPr>
      </w:pPr>
    </w:p>
    <w:p w14:paraId="6446B514" w14:textId="77777777" w:rsidR="00216D74" w:rsidRDefault="00010C75">
      <w:pPr>
        <w:spacing w:line="360" w:lineRule="auto"/>
        <w:jc w:val="both"/>
        <w:rPr>
          <w:rFonts w:ascii="Book Antiqua" w:hAnsi="Book Antiqua"/>
        </w:rPr>
      </w:pPr>
      <w:r>
        <w:rPr>
          <w:rFonts w:ascii="Book Antiqua" w:eastAsia="Book Antiqua" w:hAnsi="Book Antiqua" w:cs="Book Antiqua"/>
          <w:b/>
          <w:bCs/>
          <w:color w:val="000000"/>
        </w:rPr>
        <w:t xml:space="preserve">Stephan Lorenz, </w:t>
      </w:r>
      <w:r>
        <w:rPr>
          <w:rFonts w:ascii="Book Antiqua" w:eastAsia="Book Antiqua" w:hAnsi="Book Antiqua" w:cs="Book Antiqua"/>
          <w:color w:val="000000"/>
        </w:rPr>
        <w:t>Department of Emergency Medicine, Katharinenhospital Stuttgart, Stuttgart 70174, Germany</w:t>
      </w:r>
    </w:p>
    <w:p w14:paraId="079DA56C" w14:textId="77777777" w:rsidR="00216D74" w:rsidRDefault="00216D74">
      <w:pPr>
        <w:spacing w:line="360" w:lineRule="auto"/>
        <w:jc w:val="both"/>
        <w:rPr>
          <w:rFonts w:ascii="Book Antiqua" w:hAnsi="Book Antiqua"/>
        </w:rPr>
      </w:pPr>
    </w:p>
    <w:p w14:paraId="45DFDBF4" w14:textId="77777777" w:rsidR="00216D74" w:rsidRDefault="00010C75">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Hoenle A designed the study, collected and analyzed the data,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wrote and edited the manuscript; Wagner M and Lorenz S collected data for the manuscript; Steinhart H assisted in study design and edited the manuscript</w:t>
      </w:r>
      <w:r>
        <w:rPr>
          <w:rFonts w:ascii="Book Antiqua" w:hAnsi="Book Antiqua" w:cs="Book Antiqua" w:hint="eastAsia"/>
          <w:color w:val="000000"/>
          <w:lang w:eastAsia="zh-CN"/>
        </w:rPr>
        <w:t>.</w:t>
      </w:r>
    </w:p>
    <w:p w14:paraId="3805F090" w14:textId="77777777" w:rsidR="00216D74" w:rsidRDefault="00216D74">
      <w:pPr>
        <w:spacing w:line="360" w:lineRule="auto"/>
        <w:jc w:val="both"/>
        <w:rPr>
          <w:rFonts w:ascii="Book Antiqua" w:hAnsi="Book Antiqua"/>
        </w:rPr>
      </w:pPr>
    </w:p>
    <w:p w14:paraId="56EAA4BE" w14:textId="77777777" w:rsidR="00216D74" w:rsidRDefault="00010C75">
      <w:pPr>
        <w:spacing w:line="360" w:lineRule="auto"/>
        <w:jc w:val="both"/>
        <w:rPr>
          <w:rFonts w:ascii="Book Antiqua" w:hAnsi="Book Antiqua"/>
        </w:rPr>
      </w:pPr>
      <w:r>
        <w:rPr>
          <w:rFonts w:ascii="Book Antiqua" w:eastAsia="Book Antiqua" w:hAnsi="Book Antiqua" w:cs="Book Antiqua"/>
          <w:b/>
          <w:bCs/>
          <w:color w:val="000000"/>
        </w:rPr>
        <w:t xml:space="preserve">Corresponding author: Adrian Hoenle, BSc, MD, Doctor, Surgeon, </w:t>
      </w:r>
      <w:r>
        <w:rPr>
          <w:rFonts w:ascii="Book Antiqua" w:eastAsia="Book Antiqua" w:hAnsi="Book Antiqua" w:cs="Book Antiqua"/>
          <w:color w:val="000000"/>
        </w:rPr>
        <w:t>Department of Ear, Nose and Throat, Head and Neck Surgery, Marienhospital Stuttgart, Boeheimstrasse 37, 70199 Stuttgart, Germany, Stuttgart 70199, Germany. adrian.hoenle@gmx.net</w:t>
      </w:r>
    </w:p>
    <w:p w14:paraId="02BF0477" w14:textId="77777777" w:rsidR="00216D74" w:rsidRDefault="00216D74">
      <w:pPr>
        <w:spacing w:line="360" w:lineRule="auto"/>
        <w:jc w:val="both"/>
        <w:rPr>
          <w:rFonts w:ascii="Book Antiqua" w:hAnsi="Book Antiqua"/>
        </w:rPr>
      </w:pPr>
    </w:p>
    <w:p w14:paraId="751AEADF"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26, 2023</w:t>
      </w:r>
    </w:p>
    <w:p w14:paraId="24B15C36" w14:textId="77777777" w:rsidR="00216D74" w:rsidRDefault="00010C75">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August 30, 2023</w:t>
      </w:r>
    </w:p>
    <w:p w14:paraId="432B3D16" w14:textId="2112DF82" w:rsidR="00216D74" w:rsidRPr="00F656AE" w:rsidRDefault="00010C75">
      <w:pPr>
        <w:spacing w:line="360" w:lineRule="auto"/>
        <w:jc w:val="both"/>
        <w:rPr>
          <w:rFonts w:ascii="Book Antiqua" w:hAnsi="Book Antiqua"/>
          <w:lang w:eastAsia="zh-CN"/>
        </w:rPr>
      </w:pPr>
      <w:r>
        <w:rPr>
          <w:rFonts w:ascii="Book Antiqua" w:eastAsia="Book Antiqua" w:hAnsi="Book Antiqua" w:cs="Book Antiqua"/>
          <w:b/>
          <w:bCs/>
        </w:rPr>
        <w:t xml:space="preserve">Accepted: </w:t>
      </w:r>
      <w:ins w:id="2" w:author="Jin-Lei Wang" w:date="2023-09-28T13:59:00Z">
        <w:r w:rsidR="00DA0C27" w:rsidRPr="00DA0C27">
          <w:rPr>
            <w:rFonts w:ascii="Book Antiqua" w:eastAsia="Book Antiqua" w:hAnsi="Book Antiqua" w:cs="Book Antiqua"/>
          </w:rPr>
          <w:t>September 28, 2023</w:t>
        </w:r>
      </w:ins>
    </w:p>
    <w:p w14:paraId="6CD35B0B"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Published online: </w:t>
      </w:r>
    </w:p>
    <w:p w14:paraId="03589DFA" w14:textId="77777777" w:rsidR="00216D74" w:rsidRDefault="00216D74">
      <w:pPr>
        <w:spacing w:line="360" w:lineRule="auto"/>
        <w:jc w:val="both"/>
        <w:rPr>
          <w:rFonts w:ascii="Book Antiqua" w:hAnsi="Book Antiqua"/>
        </w:rPr>
        <w:sectPr w:rsidR="00216D74">
          <w:footerReference w:type="default" r:id="rId6"/>
          <w:pgSz w:w="12240" w:h="15840"/>
          <w:pgMar w:top="1440" w:right="1440" w:bottom="1440" w:left="1440" w:header="720" w:footer="720" w:gutter="0"/>
          <w:cols w:space="720"/>
          <w:docGrid w:linePitch="360"/>
        </w:sectPr>
      </w:pPr>
    </w:p>
    <w:p w14:paraId="79B11F5D"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B0D1EAF"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BACKGROUND</w:t>
      </w:r>
    </w:p>
    <w:p w14:paraId="615EE8A1" w14:textId="77777777" w:rsidR="00216D74" w:rsidRDefault="00010C75">
      <w:pPr>
        <w:spacing w:line="360" w:lineRule="auto"/>
        <w:jc w:val="both"/>
        <w:rPr>
          <w:rFonts w:ascii="Book Antiqua" w:hAnsi="Book Antiqua"/>
        </w:rPr>
      </w:pPr>
      <w:r>
        <w:rPr>
          <w:rFonts w:ascii="Book Antiqua" w:eastAsia="Book Antiqua" w:hAnsi="Book Antiqua" w:cs="Book Antiqua"/>
        </w:rPr>
        <w:t>Reports of a decrease in hospital admissions during the coronavirus disease 2019 (COVID-19) lockdown period have raised concerns about delayed or missed diagnoses and treatments for non-COVID-19</w:t>
      </w:r>
      <w:r>
        <w:rPr>
          <w:rFonts w:ascii="Book Antiqua" w:eastAsia="宋体" w:hAnsi="Book Antiqua" w:cs="Book Antiqua" w:hint="eastAsia"/>
          <w:lang w:eastAsia="zh-CN"/>
        </w:rPr>
        <w:t>-</w:t>
      </w:r>
      <w:r>
        <w:rPr>
          <w:rFonts w:ascii="Book Antiqua" w:eastAsia="Book Antiqua" w:hAnsi="Book Antiqua" w:cs="Book Antiqua"/>
        </w:rPr>
        <w:t>related illnesses.</w:t>
      </w:r>
    </w:p>
    <w:p w14:paraId="110F4627" w14:textId="77777777" w:rsidR="00216D74" w:rsidRDefault="00216D74">
      <w:pPr>
        <w:spacing w:line="360" w:lineRule="auto"/>
        <w:jc w:val="both"/>
        <w:rPr>
          <w:rFonts w:ascii="Book Antiqua" w:hAnsi="Book Antiqua"/>
        </w:rPr>
      </w:pPr>
    </w:p>
    <w:p w14:paraId="1202FB98"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AIM</w:t>
      </w:r>
    </w:p>
    <w:p w14:paraId="177ABD41" w14:textId="77777777" w:rsidR="00216D74" w:rsidRDefault="00010C75">
      <w:pPr>
        <w:spacing w:line="360" w:lineRule="auto"/>
        <w:jc w:val="both"/>
        <w:rPr>
          <w:rFonts w:ascii="Book Antiqua" w:hAnsi="Book Antiqua"/>
        </w:rPr>
      </w:pPr>
      <w:r>
        <w:rPr>
          <w:rFonts w:ascii="Book Antiqua" w:eastAsia="Book Antiqua" w:hAnsi="Book Antiqua" w:cs="Book Antiqua"/>
        </w:rPr>
        <w:t>To investigate the impact of the COVID-19 pandemic-induced lockdown and its end on hospital admissions of patients with epistaxis in Germany.</w:t>
      </w:r>
    </w:p>
    <w:p w14:paraId="5ABB2195" w14:textId="77777777" w:rsidR="00216D74" w:rsidRDefault="00216D74">
      <w:pPr>
        <w:spacing w:line="360" w:lineRule="auto"/>
        <w:jc w:val="both"/>
        <w:rPr>
          <w:rFonts w:ascii="Book Antiqua" w:hAnsi="Book Antiqua"/>
        </w:rPr>
      </w:pPr>
    </w:p>
    <w:p w14:paraId="58042918"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METHODS</w:t>
      </w:r>
    </w:p>
    <w:p w14:paraId="32A96100" w14:textId="77777777" w:rsidR="00216D74" w:rsidRDefault="00010C75">
      <w:pPr>
        <w:spacing w:line="360" w:lineRule="auto"/>
        <w:jc w:val="both"/>
        <w:rPr>
          <w:rFonts w:ascii="Book Antiqua" w:hAnsi="Book Antiqua"/>
        </w:rPr>
      </w:pPr>
      <w:r>
        <w:rPr>
          <w:rFonts w:ascii="Book Antiqua" w:eastAsia="Book Antiqua" w:hAnsi="Book Antiqua" w:cs="Book Antiqua"/>
        </w:rPr>
        <w:t>A retrospective analysis based on the national database of the Hospital Remuneration System was used to compare hospital admissions during defined time periods between 2019 and 2022 with the lockdown period as the reference period. This was done on a weekly basis before, during, and after the lockdown. An Interrupted Time Series was used as the analysis method.</w:t>
      </w:r>
    </w:p>
    <w:p w14:paraId="26FB0A54" w14:textId="77777777" w:rsidR="00216D74" w:rsidRDefault="00216D74">
      <w:pPr>
        <w:spacing w:line="360" w:lineRule="auto"/>
        <w:jc w:val="both"/>
        <w:rPr>
          <w:rFonts w:ascii="Book Antiqua" w:hAnsi="Book Antiqua"/>
        </w:rPr>
      </w:pPr>
    </w:p>
    <w:p w14:paraId="07C7FD61"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RESULTS</w:t>
      </w:r>
    </w:p>
    <w:p w14:paraId="1E5022F2" w14:textId="77777777" w:rsidR="00216D74" w:rsidRDefault="00010C75">
      <w:pPr>
        <w:spacing w:line="360" w:lineRule="auto"/>
        <w:jc w:val="both"/>
        <w:rPr>
          <w:rFonts w:ascii="Book Antiqua" w:hAnsi="Book Antiqua"/>
        </w:rPr>
      </w:pPr>
      <w:r>
        <w:rPr>
          <w:rFonts w:ascii="Book Antiqua" w:eastAsia="Book Antiqua" w:hAnsi="Book Antiqua" w:cs="Book Antiqua"/>
        </w:rPr>
        <w:t>In our analysis, we included 26183 patients. The implementation of the lockdown led to a substantial reduction in the overall occurrence of epistaxis among patients (</w:t>
      </w:r>
      <w:r>
        <w:rPr>
          <w:rFonts w:ascii="Book Antiqua" w:eastAsia="Book Antiqua" w:hAnsi="Book Antiqua" w:cs="Book Antiqua"/>
          <w:i/>
        </w:rPr>
        <w:t>P</w:t>
      </w:r>
      <w:r>
        <w:rPr>
          <w:rFonts w:ascii="Book Antiqua" w:eastAsia="Book Antiqua" w:hAnsi="Book Antiqua" w:cs="Book Antiqua"/>
        </w:rPr>
        <w:t xml:space="preserve"> &lt; 0.05). This effect was most pronounced in the age group of 0-39 years, where the decrease was highly significant (</w:t>
      </w:r>
      <w:r>
        <w:rPr>
          <w:rFonts w:ascii="Book Antiqua" w:eastAsia="Book Antiqua" w:hAnsi="Book Antiqua" w:cs="Book Antiqua"/>
          <w:i/>
        </w:rPr>
        <w:t>P</w:t>
      </w:r>
      <w:r>
        <w:rPr>
          <w:rFonts w:ascii="Book Antiqua" w:eastAsia="Book Antiqua" w:hAnsi="Book Antiqua" w:cs="Book Antiqua"/>
        </w:rPr>
        <w:t xml:space="preserve"> &lt; 0.001). However, there was no change observed in patients aged 80 years and older (not significant). With the end of the lockdown period, the overall number of patients</w:t>
      </w:r>
      <w:r>
        <w:rPr>
          <w:rFonts w:ascii="Book Antiqua" w:eastAsia="宋体" w:hAnsi="Book Antiqua" w:cs="Book Antiqua" w:hint="eastAsia"/>
          <w:lang w:eastAsia="zh-CN"/>
        </w:rPr>
        <w:t xml:space="preserve">, </w:t>
      </w:r>
      <w:r>
        <w:rPr>
          <w:rFonts w:ascii="Book Antiqua" w:eastAsia="Book Antiqua" w:hAnsi="Book Antiqua" w:cs="Book Antiqua"/>
        </w:rPr>
        <w:t>especially in the youngest age group</w:t>
      </w:r>
      <w:r>
        <w:rPr>
          <w:rFonts w:ascii="Book Antiqua" w:eastAsia="宋体" w:hAnsi="Book Antiqua" w:cs="Book Antiqua" w:hint="eastAsia"/>
          <w:lang w:eastAsia="zh-CN"/>
        </w:rPr>
        <w:t>,</w:t>
      </w:r>
      <w:r>
        <w:rPr>
          <w:rFonts w:ascii="Book Antiqua" w:eastAsia="Book Antiqua" w:hAnsi="Book Antiqua" w:cs="Book Antiqua"/>
        </w:rPr>
        <w:t xml:space="preserve"> increased abruptly and significantly (</w:t>
      </w:r>
      <w:r>
        <w:rPr>
          <w:rFonts w:ascii="Book Antiqua" w:eastAsia="Book Antiqua" w:hAnsi="Book Antiqua" w:cs="Book Antiqua"/>
          <w:i/>
          <w:iCs/>
        </w:rPr>
        <w:t xml:space="preserve">P </w:t>
      </w:r>
      <w:r>
        <w:rPr>
          <w:rFonts w:ascii="Book Antiqua" w:eastAsia="Book Antiqua" w:hAnsi="Book Antiqua" w:cs="Book Antiqua"/>
        </w:rPr>
        <w:t>&lt; 0.01).</w:t>
      </w:r>
    </w:p>
    <w:p w14:paraId="035953F1" w14:textId="77777777" w:rsidR="00216D74" w:rsidRDefault="00216D74">
      <w:pPr>
        <w:spacing w:line="360" w:lineRule="auto"/>
        <w:jc w:val="both"/>
        <w:rPr>
          <w:rFonts w:ascii="Book Antiqua" w:hAnsi="Book Antiqua"/>
        </w:rPr>
      </w:pPr>
    </w:p>
    <w:p w14:paraId="14F5F69B"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CONCLUSION</w:t>
      </w:r>
    </w:p>
    <w:p w14:paraId="3B0258AC" w14:textId="77777777" w:rsidR="00216D74" w:rsidRDefault="00010C75">
      <w:pPr>
        <w:spacing w:line="360" w:lineRule="auto"/>
        <w:jc w:val="both"/>
        <w:rPr>
          <w:rFonts w:ascii="Book Antiqua" w:eastAsia="宋体" w:hAnsi="Book Antiqua"/>
          <w:lang w:eastAsia="zh-CN"/>
        </w:rPr>
      </w:pPr>
      <w:r>
        <w:rPr>
          <w:rFonts w:ascii="Book Antiqua" w:eastAsia="Book Antiqua" w:hAnsi="Book Antiqua" w:cs="Book Antiqua"/>
        </w:rPr>
        <w:lastRenderedPageBreak/>
        <w:t>During the lockdown period, there was a decrease in hospital admissions for younger patients with epistaxis, possibly due to the fear of COVID-19 exposure. We also conclude that the severity of epistaxis was not underestimated in the elderly during the pandemic</w:t>
      </w:r>
      <w:r>
        <w:rPr>
          <w:rFonts w:ascii="Book Antiqua" w:eastAsia="宋体" w:hAnsi="Book Antiqua" w:cs="Book Antiqua" w:hint="eastAsia"/>
          <w:lang w:eastAsia="zh-CN"/>
        </w:rPr>
        <w:t>.</w:t>
      </w:r>
    </w:p>
    <w:p w14:paraId="64109972" w14:textId="77777777" w:rsidR="00216D74" w:rsidRDefault="00216D74">
      <w:pPr>
        <w:spacing w:line="360" w:lineRule="auto"/>
        <w:jc w:val="both"/>
        <w:rPr>
          <w:rFonts w:ascii="Book Antiqua" w:hAnsi="Book Antiqua"/>
        </w:rPr>
      </w:pPr>
    </w:p>
    <w:p w14:paraId="6BDB97E2"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w:t>
      </w:r>
      <w:r>
        <w:rPr>
          <w:rFonts w:ascii="Book Antiqua" w:eastAsia="宋体" w:hAnsi="Book Antiqua" w:cs="Book Antiqua" w:hint="eastAsia"/>
          <w:lang w:eastAsia="zh-CN"/>
        </w:rPr>
        <w:t>OVID</w:t>
      </w:r>
      <w:r>
        <w:rPr>
          <w:rFonts w:ascii="Book Antiqua" w:eastAsia="Book Antiqua" w:hAnsi="Book Antiqua" w:cs="Book Antiqua"/>
        </w:rPr>
        <w:t xml:space="preserve">-19; Epistaxis; Lockdown; Pandemic; Emergency </w:t>
      </w:r>
      <w:r>
        <w:rPr>
          <w:rFonts w:ascii="Book Antiqua" w:eastAsia="宋体" w:hAnsi="Book Antiqua" w:cs="Book Antiqua" w:hint="eastAsia"/>
          <w:lang w:eastAsia="zh-CN"/>
        </w:rPr>
        <w:t>m</w:t>
      </w:r>
      <w:r>
        <w:rPr>
          <w:rFonts w:ascii="Book Antiqua" w:eastAsia="Book Antiqua" w:hAnsi="Book Antiqua" w:cs="Book Antiqua"/>
        </w:rPr>
        <w:t>edicine; Otolaryngology</w:t>
      </w:r>
    </w:p>
    <w:p w14:paraId="625EA166" w14:textId="77777777" w:rsidR="00216D74" w:rsidRDefault="00216D74">
      <w:pPr>
        <w:spacing w:line="360" w:lineRule="auto"/>
        <w:jc w:val="both"/>
        <w:rPr>
          <w:rFonts w:ascii="Book Antiqua" w:hAnsi="Book Antiqua"/>
        </w:rPr>
      </w:pPr>
    </w:p>
    <w:p w14:paraId="6362C043" w14:textId="77777777" w:rsidR="00216D74" w:rsidRDefault="00010C75">
      <w:pPr>
        <w:spacing w:line="360" w:lineRule="auto"/>
        <w:jc w:val="both"/>
        <w:rPr>
          <w:rFonts w:ascii="Book Antiqua" w:hAnsi="Book Antiqua"/>
        </w:rPr>
      </w:pPr>
      <w:r>
        <w:rPr>
          <w:rFonts w:ascii="Book Antiqua" w:eastAsia="Book Antiqua" w:hAnsi="Book Antiqua" w:cs="Book Antiqua"/>
        </w:rPr>
        <w:t>Hoenle A, Wagner M, Lorenz S, Steinhart H. Impact of</w:t>
      </w:r>
      <w:r>
        <w:rPr>
          <w:rFonts w:ascii="Book Antiqua" w:eastAsia="宋体" w:hAnsi="Book Antiqua" w:cs="Book Antiqua" w:hint="eastAsia"/>
          <w:lang w:eastAsia="zh-CN"/>
        </w:rPr>
        <w:t xml:space="preserve"> </w:t>
      </w:r>
      <w:r>
        <w:rPr>
          <w:rFonts w:ascii="Book Antiqua" w:eastAsia="Book Antiqua" w:hAnsi="Book Antiqua" w:cs="Book Antiqua"/>
        </w:rPr>
        <w:t>COVID</w:t>
      </w:r>
      <w:r>
        <w:rPr>
          <w:rFonts w:ascii="Book Antiqua" w:eastAsia="宋体" w:hAnsi="Book Antiqua" w:cs="Book Antiqua" w:hint="eastAsia"/>
          <w:lang w:eastAsia="zh-CN"/>
        </w:rPr>
        <w:t xml:space="preserve">-19 </w:t>
      </w:r>
      <w:r>
        <w:rPr>
          <w:rFonts w:ascii="Book Antiqua" w:eastAsia="Book Antiqua" w:hAnsi="Book Antiqua" w:cs="Book Antiqua"/>
        </w:rPr>
        <w:t xml:space="preserve">lockdown on hospital admissions for epistaxis in Germany. </w:t>
      </w:r>
      <w:r>
        <w:rPr>
          <w:rFonts w:ascii="Book Antiqua" w:eastAsia="Book Antiqua" w:hAnsi="Book Antiqua" w:cs="Book Antiqua"/>
          <w:i/>
          <w:iCs/>
        </w:rPr>
        <w:t>World J Methodol</w:t>
      </w:r>
      <w:r>
        <w:rPr>
          <w:rFonts w:ascii="Book Antiqua" w:eastAsia="Book Antiqua" w:hAnsi="Book Antiqua" w:cs="Book Antiqua"/>
        </w:rPr>
        <w:t xml:space="preserve"> 2023; In press</w:t>
      </w:r>
    </w:p>
    <w:p w14:paraId="5E76ADFE" w14:textId="77777777" w:rsidR="00216D74" w:rsidRDefault="00216D74">
      <w:pPr>
        <w:spacing w:line="360" w:lineRule="auto"/>
        <w:jc w:val="both"/>
        <w:rPr>
          <w:rFonts w:ascii="Book Antiqua" w:hAnsi="Book Antiqua"/>
        </w:rPr>
      </w:pPr>
    </w:p>
    <w:p w14:paraId="09FDD972"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coronavirus disease 2019 (COVID-19) pandemic has had a significant impact on healthcare systems worldwide. In an effort to reduce the spread of the virus, many countries have implemented lockdown measures that restrict movement and social interaction. While these measures have been effective in reducing the transmission of COVID-19, they have also had unintended consequences on healthcare delivery and hospital admissions. Several studies have reported a decrease in hospital admissions during the COVID-19 </w:t>
      </w:r>
      <w:r>
        <w:rPr>
          <w:rFonts w:ascii="Book Antiqua" w:eastAsia="宋体" w:hAnsi="Book Antiqua" w:cs="Book Antiqua" w:hint="eastAsia"/>
          <w:lang w:eastAsia="zh-CN"/>
        </w:rPr>
        <w:t>l</w:t>
      </w:r>
      <w:r>
        <w:rPr>
          <w:rFonts w:ascii="Book Antiqua" w:eastAsia="Book Antiqua" w:hAnsi="Book Antiqua" w:cs="Book Antiqua"/>
        </w:rPr>
        <w:t>ockdown period. We showed that the pandemic-induced lockdown resulted in a direct decrease in hospitalization</w:t>
      </w:r>
      <w:r>
        <w:rPr>
          <w:rFonts w:ascii="Book Antiqua" w:eastAsia="宋体" w:hAnsi="Book Antiqua" w:cs="Book Antiqua" w:hint="eastAsia"/>
          <w:lang w:eastAsia="zh-CN"/>
        </w:rPr>
        <w:t>s</w:t>
      </w:r>
      <w:r>
        <w:rPr>
          <w:rFonts w:ascii="Book Antiqua" w:eastAsia="Book Antiqua" w:hAnsi="Book Antiqua" w:cs="Book Antiqua"/>
        </w:rPr>
        <w:t xml:space="preserve"> especially for young patients with epistaxis and an immediate increase in hospitalization</w:t>
      </w:r>
      <w:r>
        <w:rPr>
          <w:rFonts w:ascii="Book Antiqua" w:eastAsia="宋体" w:hAnsi="Book Antiqua" w:cs="Book Antiqua" w:hint="eastAsia"/>
          <w:lang w:eastAsia="zh-CN"/>
        </w:rPr>
        <w:t>s</w:t>
      </w:r>
      <w:r>
        <w:rPr>
          <w:rFonts w:ascii="Book Antiqua" w:eastAsia="Book Antiqua" w:hAnsi="Book Antiqua" w:cs="Book Antiqua"/>
        </w:rPr>
        <w:t xml:space="preserve"> with its end. This might be caused by fear of exposure to COVID-19, unintended consequences of public health recommendations to minimize non-urgent healthcare</w:t>
      </w:r>
      <w:r>
        <w:rPr>
          <w:rFonts w:ascii="Book Antiqua" w:eastAsia="宋体" w:hAnsi="Book Antiqua" w:cs="Book Antiqua" w:hint="eastAsia"/>
          <w:lang w:eastAsia="zh-CN"/>
        </w:rPr>
        <w:t>,</w:t>
      </w:r>
      <w:r>
        <w:rPr>
          <w:rFonts w:ascii="Book Antiqua" w:eastAsia="Book Antiqua" w:hAnsi="Book Antiqua" w:cs="Book Antiqua"/>
        </w:rPr>
        <w:t xml:space="preserve"> or stay at home orders. These findings match with results from previous studies. Conversely, these measures did not lead to any change in older patients, which suggests that at least in this age group, the symptoms of epistaxis should not be underestimated, even with regard to a possible exposure to the coronavirus.</w:t>
      </w:r>
    </w:p>
    <w:p w14:paraId="6A8B9AAA" w14:textId="77777777" w:rsidR="00216D74" w:rsidRDefault="00216D74">
      <w:pPr>
        <w:spacing w:line="360" w:lineRule="auto"/>
        <w:jc w:val="both"/>
        <w:rPr>
          <w:rFonts w:ascii="Book Antiqua" w:hAnsi="Book Antiqua"/>
        </w:rPr>
      </w:pPr>
    </w:p>
    <w:p w14:paraId="08B96B11"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C4D0F97"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Epistaxis</w:t>
      </w:r>
    </w:p>
    <w:p w14:paraId="435BF856"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lastRenderedPageBreak/>
        <w:t xml:space="preserve">Epistaxis is a common emergency in the field of ear, nose, and throat, with varying degrees of severity. Roughly 60% of the population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expected to encounter it at least once during their lifetime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causes of epistaxis can range from idiopathic to cancerous lesions, with only about 6% of cases requiring medical or surgical attention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Idiopathic or spontaneous factors are the primary cause of epistaxis, constituting the cause in at least 70% of cases. These occurrences are frequently associated with conditions such as hypertension, atherosclerotic disease, smoking, or the use of oral anticoagulation medications</w:t>
      </w:r>
      <w:r>
        <w:rPr>
          <w:rFonts w:ascii="Book Antiqua" w:eastAsia="Book Antiqua" w:hAnsi="Book Antiqua" w:cs="Book Antiqua"/>
          <w:color w:val="000000"/>
          <w:vertAlign w:val="superscript"/>
        </w:rPr>
        <w:t>[4]</w:t>
      </w:r>
      <w:r>
        <w:rPr>
          <w:rFonts w:ascii="Book Antiqua" w:eastAsia="Book Antiqua" w:hAnsi="Book Antiqua" w:cs="Book Antiqua"/>
          <w:color w:val="000000"/>
        </w:rPr>
        <w:t>. Age has also been shown to be a factor in the incidence of epistaxis, with the risk increasing as individuals get older</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A52C4F9"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Little area, located along the anterior septum, is the origin of approximately 90% of epistaxis cases</w:t>
      </w:r>
      <w:r>
        <w:rPr>
          <w:rFonts w:ascii="Book Antiqua" w:eastAsia="Book Antiqua" w:hAnsi="Book Antiqua" w:cs="Book Antiqua"/>
          <w:color w:val="000000"/>
          <w:vertAlign w:val="superscript"/>
        </w:rPr>
        <w:t>[6]</w:t>
      </w:r>
      <w:r>
        <w:rPr>
          <w:rFonts w:ascii="Book Antiqua" w:eastAsia="Book Antiqua" w:hAnsi="Book Antiqua" w:cs="Book Antiqua"/>
          <w:color w:val="000000"/>
        </w:rPr>
        <w:t>. Blood supply to this region is provided by the Kiesselbach plexus, composed of second-order branches from both the external and internal carotid arteries</w:t>
      </w:r>
      <w:r>
        <w:rPr>
          <w:rFonts w:ascii="Book Antiqua" w:eastAsia="Book Antiqua" w:hAnsi="Book Antiqua" w:cs="Book Antiqua"/>
          <w:color w:val="000000"/>
          <w:vertAlign w:val="superscript"/>
        </w:rPr>
        <w:t>[7]</w:t>
      </w:r>
      <w:r>
        <w:rPr>
          <w:rFonts w:ascii="Book Antiqua" w:eastAsia="Book Antiqua" w:hAnsi="Book Antiqua" w:cs="Book Antiqua"/>
          <w:color w:val="000000"/>
        </w:rPr>
        <w:t>. Hemorrhage in this area is commonly referred to as anterior epistaxis and can often be managed using conservative approaches like nostril pressure, topical vasoconstrictors or hemostatic agents, cryotherapy, electrocautery, or anterior nasal packing</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45B541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In contrast, posterior epistaxis, accounting for only 5% to 10% of cases, originates from the more posterior regions of the nasal cavity</w:t>
      </w:r>
      <w:r>
        <w:rPr>
          <w:rFonts w:ascii="Book Antiqua" w:eastAsia="Book Antiqua" w:hAnsi="Book Antiqua" w:cs="Book Antiqua"/>
          <w:color w:val="000000"/>
          <w:vertAlign w:val="superscript"/>
        </w:rPr>
        <w:t>[9]</w:t>
      </w:r>
      <w:r>
        <w:rPr>
          <w:rFonts w:ascii="Book Antiqua" w:eastAsia="Book Antiqua" w:hAnsi="Book Antiqua" w:cs="Book Antiqua"/>
          <w:color w:val="000000"/>
        </w:rPr>
        <w:t>. Managing posterior-based nasal bleeding with anterior and posterior nasal packs is less successful, with success rates ranging from 48% to 83%</w:t>
      </w:r>
      <w:r>
        <w:rPr>
          <w:rFonts w:ascii="Book Antiqua" w:eastAsia="Book Antiqua" w:hAnsi="Book Antiqua" w:cs="Book Antiqua"/>
          <w:color w:val="000000"/>
          <w:vertAlign w:val="superscript"/>
        </w:rPr>
        <w:t>[10-12]</w:t>
      </w:r>
      <w:r>
        <w:rPr>
          <w:rFonts w:ascii="Book Antiqua" w:eastAsia="Book Antiqua" w:hAnsi="Book Antiqua" w:cs="Book Antiqua"/>
          <w:color w:val="000000"/>
        </w:rPr>
        <w:t>. In some cases, nasal hemorrhage persists despite packing or recurs upon pack removal. Posterior epistaxis can be effectively treated through endoscopic or open surgical approaches involving direct ligation or cauterization of the affected artery, with a reported success rate of 97%</w:t>
      </w:r>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0EB66CDF"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Endovascular embolization is another viable option to halt nasal bleeding, with reported success rates ranging from 71% to 100%. However, this approach may entail minor complications, such as septal perforation, sinusitis, headache, facial or jaw pain, and facial edema</w:t>
      </w:r>
      <w:r>
        <w:rPr>
          <w:rFonts w:ascii="Book Antiqua" w:eastAsia="Book Antiqua" w:hAnsi="Book Antiqua" w:cs="Book Antiqua"/>
          <w:color w:val="000000"/>
          <w:vertAlign w:val="superscript"/>
        </w:rPr>
        <w:t>[2,13]</w:t>
      </w:r>
      <w:r>
        <w:rPr>
          <w:rFonts w:ascii="Book Antiqua" w:eastAsia="Book Antiqua" w:hAnsi="Book Antiqua" w:cs="Book Antiqua"/>
          <w:color w:val="000000"/>
        </w:rPr>
        <w:t>. More serious complications, including stroke, facial nerve paresis, soft-tissue necrosis, and even blindness, can occur as a result of inadvertent embolization</w:t>
      </w:r>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14:paraId="077B716B"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Recent research indicates that epistaxis may serve as an initial symptom of severe acute respiratory syndrome coronavirus-2 (SARS-CoV-2) infection. This virus can affect the nasal epithelium, potentially increasing the risk of developing epistaxis</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25BAD783" w14:textId="77777777" w:rsidR="00216D74" w:rsidRDefault="00216D74">
      <w:pPr>
        <w:spacing w:line="360" w:lineRule="auto"/>
        <w:jc w:val="both"/>
        <w:rPr>
          <w:rFonts w:ascii="Book Antiqua" w:hAnsi="Book Antiqua"/>
        </w:rPr>
      </w:pPr>
    </w:p>
    <w:p w14:paraId="0BEA7491" w14:textId="77777777" w:rsidR="00216D74" w:rsidRDefault="00010C75">
      <w:pPr>
        <w:spacing w:line="360" w:lineRule="auto"/>
        <w:jc w:val="both"/>
        <w:rPr>
          <w:rFonts w:ascii="Book Antiqua" w:eastAsia="宋体" w:hAnsi="Book Antiqua"/>
          <w:b/>
          <w:i/>
          <w:lang w:eastAsia="zh-CN"/>
        </w:rPr>
      </w:pPr>
      <w:r>
        <w:rPr>
          <w:rFonts w:ascii="Book Antiqua" w:eastAsia="Book Antiqua" w:hAnsi="Book Antiqua" w:cs="Book Antiqua"/>
          <w:b/>
          <w:i/>
          <w:color w:val="000000"/>
        </w:rPr>
        <w:t>Hospital admissions during coronavirus disease 2019</w:t>
      </w:r>
      <w:r>
        <w:rPr>
          <w:rFonts w:ascii="Book Antiqua" w:eastAsia="宋体" w:hAnsi="Book Antiqua" w:cs="Book Antiqua" w:hint="eastAsia"/>
          <w:b/>
          <w:i/>
          <w:color w:val="000000"/>
          <w:lang w:eastAsia="zh-CN"/>
        </w:rPr>
        <w:t xml:space="preserve"> pandemic</w:t>
      </w:r>
    </w:p>
    <w:p w14:paraId="3C868617"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The global healthcare systems have been profoundly affected by the coronavirus disease 2019 (COVID-19) pandemic. To mitigate the virus's spread, numerous nations have enacted lockdown measures, curtailing mobility and social interactions. While these steps have effectively curbed COVID-19 transmission, they have also led to unintended repercussions for healthcare provision and hospital admissions. Several studies have reported a decrease in hospital admissions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ockdown period</w:t>
      </w:r>
      <w:r>
        <w:rPr>
          <w:rFonts w:ascii="Book Antiqua" w:eastAsia="Book Antiqua" w:hAnsi="Book Antiqua" w:cs="Book Antiqua"/>
          <w:color w:val="000000"/>
          <w:vertAlign w:val="superscript"/>
        </w:rPr>
        <w:t>[19,20]</w:t>
      </w:r>
      <w:r>
        <w:rPr>
          <w:rFonts w:ascii="Book Antiqua" w:eastAsia="Book Antiqua" w:hAnsi="Book Antiqua" w:cs="Book Antiqua"/>
          <w:color w:val="000000"/>
        </w:rPr>
        <w:t>. This decrease has been attributed to several factors, including the cancellation of elective surgeries, reduced emergency department visits, and a decrease in the incidence of some illnesses due to lifestyle changes</w:t>
      </w:r>
      <w:r>
        <w:rPr>
          <w:rFonts w:ascii="Book Antiqua" w:eastAsia="Book Antiqua" w:hAnsi="Book Antiqua" w:cs="Book Antiqua"/>
          <w:color w:val="000000"/>
          <w:vertAlign w:val="superscript"/>
        </w:rPr>
        <w:t>[21-23]</w:t>
      </w:r>
      <w:r>
        <w:rPr>
          <w:rFonts w:ascii="Book Antiqua" w:eastAsia="Book Antiqua" w:hAnsi="Book Antiqua" w:cs="Book Antiqua"/>
          <w:color w:val="000000"/>
        </w:rPr>
        <w:t>.</w:t>
      </w:r>
    </w:p>
    <w:p w14:paraId="0FD2E8AA"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While the decrease in hospital admissions during the COVID-19 lockdown period may seem like a positive outcome, it has raised concerns about delayed or missed diagnoses and treatments for non-COVID-19</w:t>
      </w:r>
      <w:r>
        <w:rPr>
          <w:rFonts w:ascii="Book Antiqua" w:eastAsia="宋体" w:hAnsi="Book Antiqua" w:cs="Book Antiqua" w:hint="eastAsia"/>
          <w:color w:val="000000"/>
          <w:lang w:eastAsia="zh-CN"/>
        </w:rPr>
        <w:t>-</w:t>
      </w:r>
      <w:r>
        <w:rPr>
          <w:rFonts w:ascii="Book Antiqua" w:eastAsia="Book Antiqua" w:hAnsi="Book Antiqua" w:cs="Book Antiqua"/>
          <w:color w:val="000000"/>
        </w:rPr>
        <w:t>related illnesses. This could potentially result in long-term health consequences for patients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2934801A" w14:textId="77777777" w:rsidR="00216D74" w:rsidRDefault="00216D74">
      <w:pPr>
        <w:spacing w:line="360" w:lineRule="auto"/>
        <w:jc w:val="both"/>
        <w:rPr>
          <w:rFonts w:ascii="Book Antiqua" w:hAnsi="Book Antiqua"/>
        </w:rPr>
      </w:pPr>
    </w:p>
    <w:p w14:paraId="5E231DB7"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Aim of the study</w:t>
      </w:r>
    </w:p>
    <w:p w14:paraId="0437DF22"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The aim of this study was to examine whether there was a decline in hospital admissions for epistaxis in Germany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ockdown. Given the potential impact of the COVID-19 pandemic on healthcare delivery and the need for timely treatment of epistaxis to prevent complications, it is important to investigate whether there has been a decline in hospital admissions for this condition during the lockdown period. By examining hospital admission rates for epistaxis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ockdown period and comparing them to pre-lockdown rates, we can determine whether there was a significant decrease in hospital admissions for this condition.</w:t>
      </w:r>
    </w:p>
    <w:p w14:paraId="6E77D32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Motivated by the pressing need to understand how the COVID-19 pandemic might have influenced the healthcare-seeking behavior of individuals, the authors of this study meticulously collected and analyzed nationwide data. The authors recognized that fear of potential coronavirus exposure could have deterred patients from seeking necessary medical attention, even for severe conditions such as epistaxis. This study not only highlights the authors' commitment to addressing a critical gap in medical research during a global crisis but also showcases their dedication to ensuring comprehensive and accurate data collection.</w:t>
      </w:r>
    </w:p>
    <w:p w14:paraId="05ED2531"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This approach is positioned in the temporal course prior to the outcome following the inpatient admission and can therefore be considered as a complement to other recently published studies that have dealt with patient outcomes after coronavirus infection. In this domain, models using machine learning approaches have been introduced to, for example, estimate the mortality risk of patients with pre-existing diabetes based on various input parameters or to perform early classification of COVID-19 patients through deep learning techniques</w:t>
      </w:r>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75B872F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findings of this study will provide valuable insights into the impact of the COVID-19 pandemic on the management of epistaxis and may inform the development of strategies to ensure timely access to care for patients with this condition. Furthermore, the authors' contributions extend beyond the immediate scope of the research by shedding light on the broader challenges of maintaining regular healthcare services during times of crisis. Through this study, the authors aim to support healthcare systems in adapting to unforeseen disruptions and guaranteeing that patients receive the essential care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they require, irrespective of external circumstances.</w:t>
      </w:r>
    </w:p>
    <w:p w14:paraId="40201180" w14:textId="77777777" w:rsidR="00216D74" w:rsidRDefault="00216D74">
      <w:pPr>
        <w:spacing w:line="360" w:lineRule="auto"/>
        <w:jc w:val="both"/>
        <w:rPr>
          <w:rFonts w:ascii="Book Antiqua" w:hAnsi="Book Antiqua"/>
        </w:rPr>
      </w:pPr>
    </w:p>
    <w:p w14:paraId="294C4154"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D730795"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Patient population</w:t>
      </w:r>
    </w:p>
    <w:p w14:paraId="70F6D7B0" w14:textId="2B92C0C8" w:rsidR="00216D74" w:rsidRDefault="00010C75">
      <w:pPr>
        <w:spacing w:line="360" w:lineRule="auto"/>
        <w:jc w:val="both"/>
        <w:rPr>
          <w:rFonts w:ascii="Book Antiqua" w:hAnsi="Book Antiqua"/>
        </w:rPr>
      </w:pPr>
      <w:r>
        <w:rPr>
          <w:rFonts w:ascii="Book Antiqua" w:eastAsia="Book Antiqua" w:hAnsi="Book Antiqua" w:cs="Book Antiqua"/>
          <w:color w:val="000000"/>
        </w:rPr>
        <w:t>This epidemiological retrospective observational study was performed by using quasi-anonymous open-access population data from the Institute for the Hospital Remuneration System in Germany</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This database was used to access the weekly </w:t>
      </w:r>
      <w:r>
        <w:rPr>
          <w:rFonts w:ascii="Book Antiqua" w:eastAsia="Book Antiqua" w:hAnsi="Book Antiqua" w:cs="Book Antiqua"/>
          <w:color w:val="000000"/>
        </w:rPr>
        <w:lastRenderedPageBreak/>
        <w:t>number of hospital admissions for patients with epistaxis (ICD R04.0)</w:t>
      </w:r>
      <w:r w:rsidR="00F10117">
        <w:rPr>
          <w:rFonts w:ascii="Book Antiqua" w:eastAsia="Book Antiqua" w:hAnsi="Book Antiqua" w:cs="Book Antiqua"/>
          <w:color w:val="000000"/>
        </w:rPr>
        <w:t xml:space="preserve">, </w:t>
      </w:r>
      <w:r w:rsidR="00F10117" w:rsidRPr="00D25DB3">
        <w:rPr>
          <w:rFonts w:ascii="Book Antiqua" w:eastAsia="Book Antiqua" w:hAnsi="Book Antiqua" w:cs="Book Antiqua"/>
          <w:color w:val="000000"/>
          <w:highlight w:val="yellow"/>
        </w:rPr>
        <w:t>with the</w:t>
      </w:r>
      <w:r w:rsidR="001F1958" w:rsidRPr="00D25DB3">
        <w:rPr>
          <w:rFonts w:ascii="Book Antiqua" w:eastAsia="Book Antiqua" w:hAnsi="Book Antiqua" w:cs="Book Antiqua"/>
          <w:color w:val="000000"/>
          <w:highlight w:val="yellow"/>
        </w:rPr>
        <w:t xml:space="preserve"> ICD-10 diagnosis </w:t>
      </w:r>
      <w:r w:rsidR="00F10117">
        <w:rPr>
          <w:rFonts w:ascii="Book Antiqua" w:eastAsia="Book Antiqua" w:hAnsi="Book Antiqua" w:cs="Book Antiqua"/>
          <w:color w:val="000000"/>
          <w:highlight w:val="yellow"/>
        </w:rPr>
        <w:t xml:space="preserve">not differentiating </w:t>
      </w:r>
      <w:r w:rsidR="001F1958" w:rsidRPr="00D25DB3">
        <w:rPr>
          <w:rFonts w:ascii="Book Antiqua" w:eastAsia="Book Antiqua" w:hAnsi="Book Antiqua" w:cs="Book Antiqua"/>
          <w:color w:val="000000"/>
          <w:highlight w:val="yellow"/>
        </w:rPr>
        <w:t xml:space="preserve">between the cause and type </w:t>
      </w:r>
      <w:r w:rsidR="00F10117" w:rsidRPr="00BA1E62">
        <w:rPr>
          <w:rFonts w:ascii="Book Antiqua" w:eastAsia="Book Antiqua" w:hAnsi="Book Antiqua" w:cs="Book Antiqua"/>
          <w:color w:val="000000"/>
          <w:highlight w:val="yellow"/>
        </w:rPr>
        <w:t>of epistaxis</w:t>
      </w:r>
      <w:r w:rsidR="00F10117" w:rsidRPr="00F10117">
        <w:rPr>
          <w:rFonts w:ascii="Book Antiqua" w:eastAsia="Book Antiqua" w:hAnsi="Book Antiqua" w:cs="Book Antiqua"/>
          <w:color w:val="000000"/>
          <w:highlight w:val="yellow"/>
        </w:rPr>
        <w:t xml:space="preserve"> </w:t>
      </w:r>
      <w:r w:rsidR="001F1958" w:rsidRPr="00D25DB3">
        <w:rPr>
          <w:rFonts w:ascii="Book Antiqua" w:eastAsia="Book Antiqua" w:hAnsi="Book Antiqua" w:cs="Book Antiqua"/>
          <w:color w:val="000000"/>
          <w:highlight w:val="yellow"/>
        </w:rPr>
        <w:t>(</w:t>
      </w:r>
      <w:r w:rsidR="001F1958">
        <w:rPr>
          <w:rFonts w:ascii="Book Antiqua" w:eastAsia="Book Antiqua" w:hAnsi="Book Antiqua" w:cs="Book Antiqua"/>
          <w:color w:val="000000"/>
          <w:highlight w:val="yellow"/>
        </w:rPr>
        <w:t xml:space="preserve">for example </w:t>
      </w:r>
      <w:r w:rsidR="001F1958" w:rsidRPr="00D25DB3">
        <w:rPr>
          <w:rFonts w:ascii="Book Antiqua" w:eastAsia="Book Antiqua" w:hAnsi="Book Antiqua" w:cs="Book Antiqua"/>
          <w:color w:val="000000"/>
          <w:highlight w:val="yellow"/>
        </w:rPr>
        <w:t>anterior or posterior)</w:t>
      </w:r>
      <w:r w:rsidRPr="00D25DB3">
        <w:rPr>
          <w:rFonts w:ascii="Book Antiqua" w:eastAsia="Book Antiqua" w:hAnsi="Book Antiqua" w:cs="Book Antiqua"/>
          <w:color w:val="000000"/>
          <w:highlight w:val="yellow"/>
        </w:rPr>
        <w:t>.</w:t>
      </w:r>
      <w:r>
        <w:rPr>
          <w:rFonts w:ascii="Book Antiqua" w:eastAsia="Book Antiqua" w:hAnsi="Book Antiqua" w:cs="Book Antiqua"/>
          <w:color w:val="000000"/>
        </w:rPr>
        <w:t xml:space="preserve"> </w:t>
      </w:r>
      <w:r w:rsidR="001F1958" w:rsidRPr="00D25DB3">
        <w:rPr>
          <w:rFonts w:ascii="Book Antiqua" w:eastAsia="Book Antiqua" w:hAnsi="Book Antiqua" w:cs="Book Antiqua"/>
          <w:color w:val="000000"/>
          <w:highlight w:val="yellow"/>
        </w:rPr>
        <w:t>All patients of all ages</w:t>
      </w:r>
      <w:r w:rsidR="008F3E56">
        <w:rPr>
          <w:rFonts w:ascii="Book Antiqua" w:eastAsia="Book Antiqua" w:hAnsi="Book Antiqua" w:cs="Book Antiqua"/>
          <w:color w:val="000000"/>
          <w:highlight w:val="yellow"/>
        </w:rPr>
        <w:t xml:space="preserve"> and gender</w:t>
      </w:r>
      <w:r w:rsidR="001F1958" w:rsidRPr="00D25DB3">
        <w:rPr>
          <w:rFonts w:ascii="Book Antiqua" w:eastAsia="Book Antiqua" w:hAnsi="Book Antiqua" w:cs="Book Antiqua"/>
          <w:color w:val="000000"/>
          <w:highlight w:val="yellow"/>
        </w:rPr>
        <w:t xml:space="preserve"> who were admitted within Germany with the diagnosis of epistaxis during the specified period were included.</w:t>
      </w:r>
      <w:r w:rsidR="001F1958">
        <w:rPr>
          <w:rFonts w:ascii="Book Antiqua" w:eastAsia="Book Antiqua" w:hAnsi="Book Antiqua" w:cs="Book Antiqua"/>
          <w:color w:val="000000"/>
        </w:rPr>
        <w:t xml:space="preserve"> </w:t>
      </w:r>
    </w:p>
    <w:p w14:paraId="48BD5ED1" w14:textId="38EB0A3B"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study period extended from February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to June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of the years 2019 to 2022. This period was divided into </w:t>
      </w:r>
      <w:r>
        <w:rPr>
          <w:rFonts w:ascii="Book Antiqua" w:eastAsia="宋体" w:hAnsi="Book Antiqua" w:cs="Book Antiqua" w:hint="eastAsia"/>
          <w:color w:val="000000"/>
          <w:lang w:eastAsia="zh-CN"/>
        </w:rPr>
        <w:t>6</w:t>
      </w:r>
      <w:r>
        <w:rPr>
          <w:rFonts w:ascii="Book Antiqua" w:eastAsia="Book Antiqua" w:hAnsi="Book Antiqua" w:cs="Book Antiqua"/>
          <w:color w:val="000000"/>
        </w:rPr>
        <w:t>-wk blocks, with the government-initiated coronavirus lockdown from March 15, 2020 to April 26, 2020 forming a separate group (lockdown). This resulted in a uniform study period of 18 wk per year to rule out the seasonal incidence of epistaxis</w:t>
      </w:r>
      <w:r>
        <w:rPr>
          <w:rFonts w:ascii="Book Antiqua" w:eastAsia="Book Antiqua" w:hAnsi="Book Antiqua" w:cs="Book Antiqua"/>
          <w:color w:val="000000"/>
          <w:vertAlign w:val="superscript"/>
        </w:rPr>
        <w:t>[28-30]</w:t>
      </w:r>
      <w:r>
        <w:rPr>
          <w:rFonts w:ascii="Book Antiqua" w:eastAsia="Book Antiqua" w:hAnsi="Book Antiqua" w:cs="Book Antiqua"/>
          <w:color w:val="000000"/>
        </w:rPr>
        <w:t>. Cases before March 15, 2020 (2020 wk 12) were classified into the pre</w:t>
      </w:r>
      <w:r>
        <w:rPr>
          <w:rFonts w:ascii="Book Antiqua" w:eastAsia="宋体" w:hAnsi="Book Antiqua" w:cs="Book Antiqua" w:hint="eastAsia"/>
          <w:color w:val="000000"/>
          <w:lang w:eastAsia="zh-CN"/>
        </w:rPr>
        <w:t>-</w:t>
      </w:r>
      <w:r>
        <w:rPr>
          <w:rFonts w:ascii="Book Antiqua" w:eastAsia="Book Antiqua" w:hAnsi="Book Antiqua" w:cs="Book Antiqua"/>
          <w:color w:val="000000"/>
        </w:rPr>
        <w:t>lockdown group, and cases after April 26, 2020 (2020 wk 18) were classified into the post</w:t>
      </w:r>
      <w:r>
        <w:rPr>
          <w:rFonts w:ascii="Book Antiqua" w:eastAsia="宋体" w:hAnsi="Book Antiqua" w:cs="Book Antiqua" w:hint="eastAsia"/>
          <w:color w:val="000000"/>
          <w:lang w:eastAsia="zh-CN"/>
        </w:rPr>
        <w:t>-</w:t>
      </w:r>
      <w:r>
        <w:rPr>
          <w:rFonts w:ascii="Book Antiqua" w:eastAsia="Book Antiqua" w:hAnsi="Book Antiqua" w:cs="Book Antiqua"/>
          <w:color w:val="000000"/>
        </w:rPr>
        <w:t>lockdown group.</w:t>
      </w:r>
      <w:r w:rsidR="00715FD6">
        <w:rPr>
          <w:rFonts w:ascii="Book Antiqua" w:eastAsia="Book Antiqua" w:hAnsi="Book Antiqua" w:cs="Book Antiqua"/>
          <w:color w:val="000000"/>
        </w:rPr>
        <w:t xml:space="preserve"> </w:t>
      </w:r>
      <w:r w:rsidR="00715FD6" w:rsidRPr="00D25DB3">
        <w:rPr>
          <w:rFonts w:ascii="Book Antiqua" w:eastAsia="Book Antiqua" w:hAnsi="Book Antiqua" w:cs="Book Antiqua"/>
          <w:color w:val="000000"/>
          <w:highlight w:val="yellow"/>
        </w:rPr>
        <w:t>These respective time periods of inpatient admission were compared to investigate whether there have been time-dependent changes in patient numbers</w:t>
      </w:r>
      <w:r w:rsidR="00D13302">
        <w:rPr>
          <w:rFonts w:ascii="Book Antiqua" w:eastAsia="Book Antiqua" w:hAnsi="Book Antiqua" w:cs="Book Antiqua"/>
          <w:color w:val="000000"/>
          <w:highlight w:val="yellow"/>
        </w:rPr>
        <w:t xml:space="preserve"> as the outcome of interest</w:t>
      </w:r>
      <w:r w:rsidR="00715FD6" w:rsidRPr="00D25DB3">
        <w:rPr>
          <w:rFonts w:ascii="Book Antiqua" w:eastAsia="Book Antiqua" w:hAnsi="Book Antiqua" w:cs="Book Antiqua"/>
          <w:color w:val="000000"/>
          <w:highlight w:val="yellow"/>
        </w:rPr>
        <w:t>.</w:t>
      </w:r>
    </w:p>
    <w:p w14:paraId="23EB56B6" w14:textId="77777777" w:rsidR="00216D74" w:rsidRDefault="00216D74">
      <w:pPr>
        <w:spacing w:line="360" w:lineRule="auto"/>
        <w:jc w:val="both"/>
        <w:rPr>
          <w:rFonts w:ascii="Book Antiqua" w:hAnsi="Book Antiqua"/>
        </w:rPr>
      </w:pPr>
    </w:p>
    <w:p w14:paraId="166A5558"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Statistical analysis</w:t>
      </w:r>
    </w:p>
    <w:p w14:paraId="0858C08D"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The average number of hospital admissions for epistaxis per week was calculated according to time period, gender, and age. Depending on age, patients were grouped into 0-39 years, 40-79 years, or 80 years and older. To evaluate the data, weekly case numbers were presented using an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nterrupted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ime </w:t>
      </w:r>
      <w:r>
        <w:rPr>
          <w:rFonts w:ascii="Book Antiqua" w:eastAsia="宋体" w:hAnsi="Book Antiqua" w:cs="Book Antiqua" w:hint="eastAsia"/>
          <w:color w:val="000000"/>
          <w:lang w:eastAsia="zh-CN"/>
        </w:rPr>
        <w:t>s</w:t>
      </w:r>
      <w:r>
        <w:rPr>
          <w:rFonts w:ascii="Book Antiqua" w:eastAsia="Book Antiqua" w:hAnsi="Book Antiqua" w:cs="Book Antiqua"/>
          <w:color w:val="000000"/>
        </w:rPr>
        <w:t>eries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(ITS)</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nalysis. This is a quasi-experimental design suitable for measuring the population-level impact of healthcare interventions</w:t>
      </w:r>
      <w:r>
        <w:rPr>
          <w:rFonts w:ascii="Book Antiqua" w:eastAsia="Book Antiqua" w:hAnsi="Book Antiqua" w:cs="Book Antiqua"/>
          <w:color w:val="000000"/>
          <w:vertAlign w:val="superscript"/>
        </w:rPr>
        <w:t>[31,32]</w:t>
      </w:r>
      <w:r>
        <w:rPr>
          <w:rFonts w:ascii="Book Antiqua" w:eastAsia="Book Antiqua" w:hAnsi="Book Antiqua" w:cs="Book Antiqua"/>
          <w:color w:val="000000"/>
        </w:rPr>
        <w:t>. The ITS was presented in tabular form. An AutoRegressive Integrated Moving Average (ARIMA) forecast model without seasonal effects was used as a counterfactual in order to provide a more accurate estimate of what would have happened in the absence of the intervention than linear regression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counterfactual was calculated from the pre-lockdown group as well as from the lockdown group. The results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a percentage deviation from the predicted value, with the respective time boundaries of the Interrupted Time Series corresponding to the start and end of the COVID-19 lockdown.</w:t>
      </w:r>
    </w:p>
    <w:p w14:paraId="4FDFA1CF"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Values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reported as absolute numbers (</w:t>
      </w:r>
      <w:r>
        <w:rPr>
          <w:rFonts w:ascii="Book Antiqua" w:eastAsia="Book Antiqua" w:hAnsi="Book Antiqua" w:cs="Book Antiqua"/>
          <w:i/>
          <w:iCs/>
          <w:color w:val="000000"/>
        </w:rPr>
        <w:t>n</w:t>
      </w:r>
      <w:r>
        <w:rPr>
          <w:rFonts w:ascii="Book Antiqua" w:eastAsia="Book Antiqua" w:hAnsi="Book Antiqua" w:cs="Book Antiqua"/>
          <w:color w:val="000000"/>
        </w:rPr>
        <w:t xml:space="preserve">), mean, standard deviation (SD), and 95% confidence interval (95%CI). Due to the metric scaling, analysis of variance was performed to test for mean differences. A </w:t>
      </w:r>
      <w:r>
        <w:rPr>
          <w:rFonts w:ascii="Book Antiqua" w:eastAsia="Book Antiqua" w:hAnsi="Book Antiqua" w:cs="Book Antiqua"/>
          <w:i/>
          <w:color w:val="000000"/>
        </w:rPr>
        <w:t>t</w:t>
      </w:r>
      <w:r>
        <w:rPr>
          <w:rFonts w:ascii="Book Antiqua" w:eastAsia="Book Antiqua" w:hAnsi="Book Antiqua" w:cs="Book Antiqua"/>
          <w:color w:val="000000"/>
        </w:rPr>
        <w:t xml:space="preserve">-test for independent samples was used as a </w:t>
      </w:r>
      <w:r>
        <w:rPr>
          <w:rFonts w:ascii="Book Antiqua" w:eastAsia="Book Antiqua" w:hAnsi="Book Antiqua" w:cs="Book Antiqua"/>
          <w:i/>
          <w:iCs/>
          <w:color w:val="000000"/>
        </w:rPr>
        <w:t>post-hoc</w:t>
      </w:r>
      <w:r>
        <w:rPr>
          <w:rFonts w:ascii="Book Antiqua" w:eastAsia="Book Antiqua" w:hAnsi="Book Antiqua" w:cs="Book Antiqua"/>
          <w:color w:val="000000"/>
        </w:rPr>
        <w:t xml:space="preserve"> test with Bonferroni correction to avoid alpha error accumulation</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14F7211"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w:t>
      </w:r>
      <w:r>
        <w:rPr>
          <w:rFonts w:ascii="Book Antiqua" w:eastAsia="Book Antiqua" w:hAnsi="Book Antiqua" w:cs="Book Antiqua"/>
          <w:i/>
          <w:color w:val="000000"/>
        </w:rPr>
        <w:t>P</w:t>
      </w:r>
      <w:r>
        <w:rPr>
          <w:rFonts w:ascii="Book Antiqua" w:eastAsia="Book Antiqua" w:hAnsi="Book Antiqua" w:cs="Book Antiqua"/>
          <w:color w:val="000000"/>
        </w:rPr>
        <w:t xml:space="preserve"> value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statistically significant. Statistical analyses were performed using SPSS, version 29.0.0.0 (IBM Corporation, Armonk, NY, United States) and Microsoft Excel, version 2019 (Microsoft Corporation, Redmond, WA, United States).</w:t>
      </w:r>
    </w:p>
    <w:p w14:paraId="6FD7D748"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recommendations for good practice in secondary data analysis established by the German Working Group on the Collection and Use of Secondary Data were taken into full account. According to the Professional Code of Conduct of the Regional Medical Association, the study did not require ethical approval since it did not involve the use of identifiable patient data.</w:t>
      </w:r>
    </w:p>
    <w:p w14:paraId="466ACE95" w14:textId="77777777" w:rsidR="00216D74" w:rsidRDefault="00216D74">
      <w:pPr>
        <w:spacing w:line="360" w:lineRule="auto"/>
        <w:jc w:val="both"/>
        <w:rPr>
          <w:rFonts w:ascii="Book Antiqua" w:hAnsi="Book Antiqua"/>
        </w:rPr>
      </w:pPr>
    </w:p>
    <w:p w14:paraId="0A83F37D"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320AF39"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Overall, 26183 inpatient cases were included in the analysis with a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female ratio of 1.51. The largest age group was the 40–79-year-old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15145; 58%), followed by those over 80 years of age (</w:t>
      </w:r>
      <w:r>
        <w:rPr>
          <w:rFonts w:ascii="Book Antiqua" w:eastAsia="Book Antiqua" w:hAnsi="Book Antiqua" w:cs="Book Antiqua"/>
          <w:i/>
          <w:iCs/>
          <w:color w:val="000000"/>
        </w:rPr>
        <w:t>n</w:t>
      </w:r>
      <w:r>
        <w:rPr>
          <w:rFonts w:ascii="Book Antiqua" w:eastAsia="Book Antiqua" w:hAnsi="Book Antiqua" w:cs="Book Antiqua"/>
          <w:color w:val="000000"/>
        </w:rPr>
        <w:t xml:space="preserve"> = 8526; 33%). The smallest group was made up of patients aged up to 39 years old (</w:t>
      </w:r>
      <w:r>
        <w:rPr>
          <w:rFonts w:ascii="Book Antiqua" w:eastAsia="Book Antiqua" w:hAnsi="Book Antiqua" w:cs="Book Antiqua"/>
          <w:i/>
          <w:iCs/>
          <w:color w:val="000000"/>
        </w:rPr>
        <w:t>n</w:t>
      </w:r>
      <w:r>
        <w:rPr>
          <w:rFonts w:ascii="Book Antiqua" w:eastAsia="Book Antiqua" w:hAnsi="Book Antiqua" w:cs="Book Antiqua"/>
          <w:color w:val="000000"/>
        </w:rPr>
        <w:t xml:space="preserve"> = 2512; 9%).</w:t>
      </w:r>
    </w:p>
    <w:p w14:paraId="17EEC2A6"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It was found that regardless of age and gender, most weekly admissions occurred during the 2019 study period. In contrast, 2020 marked the lowest weekly case numbers in the group up to 39 years compared to the other study periods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In the age group</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40–79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year</w:t>
      </w:r>
      <w:r>
        <w:rPr>
          <w:rFonts w:ascii="Book Antiqua" w:eastAsia="宋体" w:hAnsi="Book Antiqua" w:cs="Book Antiqua" w:hint="eastAsia"/>
          <w:color w:val="000000"/>
          <w:lang w:eastAsia="zh-CN"/>
        </w:rPr>
        <w:t>s</w:t>
      </w:r>
      <w:r>
        <w:rPr>
          <w:rFonts w:ascii="Book Antiqua" w:eastAsia="Book Antiqua" w:hAnsi="Book Antiqua" w:cs="Book Antiqua"/>
          <w:color w:val="000000"/>
        </w:rPr>
        <w:t>, the highest case numbers were also observed in 2019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with a statistically constant value in the following years. Only in the group of those over 80 years old, a statistically constant weekly case number was observed for each study year.</w:t>
      </w:r>
    </w:p>
    <w:p w14:paraId="3DAE22D7"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Fragmented into 12 equally sized time periods (Table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weekly caseloads for epistaxis were significantly different compared to the restriction period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5C7B55FD"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Cases had decreased by 22% from 401.5 (SD 84.2) in the pre-lockdown period to 314.2 (SD 20.6) during the lockdown period, irrespective of age and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color w:val="000000"/>
        </w:rPr>
        <w:lastRenderedPageBreak/>
        <w:t>Subsequently, there was a marginal, non-significant increase of 0.3% to 315.0 (SD 56.2). Notably, Figure 1 illustrates that the majority of patients were middle-aged and male.</w:t>
      </w:r>
    </w:p>
    <w:p w14:paraId="029EBA7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When considering gender, a notable decrease of 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was observed during the lockdown period for female patients, while male patients experienced a decrease of 21%. In the post-lockdown period, cases increased by 11% among females, whereas male patients showed a slight additional decrease of 2% (Table 2, Figure 1B).</w:t>
      </w:r>
    </w:p>
    <w:p w14:paraId="1E64C5EB"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female ratio remained approximately constant during the individual study periods. During the lockdown period, there was an increase of 3.4%, and during the subsequent post-lockdown period, there was a decrease of 4.8% (</w:t>
      </w:r>
      <w:r>
        <w:rPr>
          <w:rFonts w:ascii="Book Antiqua" w:eastAsia="Book Antiqua" w:hAnsi="Book Antiqua" w:cs="Book Antiqua"/>
        </w:rPr>
        <w:t>not significant</w:t>
      </w:r>
      <w:r>
        <w:rPr>
          <w:rFonts w:ascii="Book Antiqua" w:eastAsia="Book Antiqua" w:hAnsi="Book Antiqua" w:cs="Book Antiqua"/>
          <w:color w:val="000000"/>
        </w:rPr>
        <w:t>; Table 2).</w:t>
      </w:r>
    </w:p>
    <w:p w14:paraId="1B099BEC"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lockdown period led to a significant decrease in epistaxis cases, especially among young people (0-39 years of age), with a reduction of 51%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After the end of the restriction period, there was a clear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continuing statistically significant, increase in patient numbers by 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the age group of 40-79 years, there was also a significant decrease in the number of cases by 22%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the start of the lockdown period, which remained constant thereafter. Only in the group of the oldest patients (80+ years of age), a statistically constant weekly number of cases was observed. This number decreased by 11% at the beginning of the lockdown period and then by an additional 8% (Table 2, Figure 1A).</w:t>
      </w:r>
    </w:p>
    <w:p w14:paraId="5AAF6527"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These observations are also consistent with the results of the ITS. Compared to the actual case numbers, the counterfactual for the lockdown resulted in a significantly higher number, which was also most pronounced in the youngest age group. With the end of the lockdown period, as described above, there was again an increase in patient numbers. Based on the estimated value from the counterfactual calculated from the lockdown period, there were also significant deviations from the actual case numbers during the post-lockdown period. Here too, the effect was strongest in the youngest age group (Table 3, Figure 2).</w:t>
      </w:r>
    </w:p>
    <w:p w14:paraId="15C880C2" w14:textId="77777777" w:rsidR="00216D74" w:rsidRDefault="00216D74">
      <w:pPr>
        <w:spacing w:line="360" w:lineRule="auto"/>
        <w:jc w:val="both"/>
        <w:rPr>
          <w:rFonts w:ascii="Book Antiqua" w:hAnsi="Book Antiqua"/>
        </w:rPr>
      </w:pPr>
    </w:p>
    <w:p w14:paraId="4800420E"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CF2FA09"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lastRenderedPageBreak/>
        <w:t>This study aimed to investigate the influence of the nationwide Corona lockdown on hospital admissions pertaining to epistaxis. Therefore, in addition to the 6-wk lockdown, hospital admissions from 2019 to 2022 were also investigated nationwide. This was done over a total period of 18 wk per year to compensate for seasonal differences in the incidence of epistaxis. From our point of view, epistaxis is a clear and serious symptomatology, while other diseases with ambiguous symptoms such as stroke could be underestimated in terms of possible exposure to the coronavirus</w:t>
      </w:r>
      <w:r>
        <w:rPr>
          <w:rFonts w:ascii="Book Antiqua" w:eastAsia="Book Antiqua" w:hAnsi="Book Antiqua" w:cs="Book Antiqua"/>
          <w:color w:val="000000"/>
          <w:vertAlign w:val="superscript"/>
        </w:rPr>
        <w:t>[35-38]</w:t>
      </w:r>
      <w:r>
        <w:rPr>
          <w:rFonts w:ascii="Book Antiqua" w:eastAsia="Book Antiqua" w:hAnsi="Book Antiqua" w:cs="Book Antiqua"/>
          <w:color w:val="000000"/>
        </w:rPr>
        <w:t>. The decrease in patients with various diagnoses during the Corona lockdown has already been reported in numerous studies</w:t>
      </w:r>
      <w:r>
        <w:rPr>
          <w:rFonts w:ascii="Book Antiqua" w:eastAsia="Book Antiqua" w:hAnsi="Book Antiqua" w:cs="Book Antiqua"/>
          <w:color w:val="000000"/>
          <w:vertAlign w:val="superscript"/>
        </w:rPr>
        <w:t>[39-44]</w:t>
      </w:r>
      <w:r>
        <w:rPr>
          <w:rFonts w:ascii="Book Antiqua" w:eastAsia="Book Antiqua" w:hAnsi="Book Antiqua" w:cs="Book Antiqua"/>
          <w:color w:val="000000"/>
        </w:rPr>
        <w:t>.</w:t>
      </w:r>
    </w:p>
    <w:p w14:paraId="206F1B24"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majority of patients in this study were between 40 and 79 years old and male. This is consistent with previous publications that have associated older age and male gender with a higher incidence of epistaxis</w:t>
      </w:r>
      <w:r>
        <w:rPr>
          <w:rFonts w:ascii="Book Antiqua" w:eastAsia="Book Antiqua" w:hAnsi="Book Antiqua" w:cs="Book Antiqua"/>
          <w:color w:val="000000"/>
          <w:vertAlign w:val="superscript"/>
        </w:rPr>
        <w:t>[4,45-47]</w:t>
      </w:r>
      <w:r>
        <w:rPr>
          <w:rFonts w:ascii="Book Antiqua" w:eastAsia="Book Antiqua" w:hAnsi="Book Antiqua" w:cs="Book Antiqua"/>
          <w:color w:val="000000"/>
        </w:rPr>
        <w:t>.</w:t>
      </w:r>
    </w:p>
    <w:p w14:paraId="6170EED2"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It was shown that the introduction of the COVID-19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lockdown was associated with a decrease in nationwide hospital admissions for epistaxis. This was not dependent on gender. However, a strongly significant decrease was observed in the youngest age group of 0-39 years. In the oldest age group of 79 years and older, there was no significant decrease in the number of patients. With the end of the COVID-19 lockdown 6 wk later, the numbers significantly increased again in the age group up to 39 years, while no significant changes were observed in patients aged 40 years and older.</w:t>
      </w:r>
    </w:p>
    <w:p w14:paraId="4486D7B7"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Using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nalysis, a clear association could be demonstrated both with the start and the end of the COVID-19 lockdown. The difference to the counterfactual was most pronounced in the youngest patient group, in line with the significance described above. It can be inferred from this that both the start and end of the COVID-19 lockdown had a direct influence on the number of hospital admissions.</w:t>
      </w:r>
    </w:p>
    <w:p w14:paraId="040E50C4" w14:textId="77777777"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The significant decrease in patients with epistaxis in the youngest age group could be due, on the one hand, to a greater fear of exposure to the coronavirus in this group. Another reason could be the less severe symptomatology on average in younger patients</w:t>
      </w:r>
      <w:r>
        <w:rPr>
          <w:rFonts w:ascii="Book Antiqua" w:eastAsia="Book Antiqua" w:hAnsi="Book Antiqua" w:cs="Book Antiqua"/>
          <w:color w:val="000000"/>
          <w:vertAlign w:val="superscript"/>
        </w:rPr>
        <w:t>[48-50]</w:t>
      </w:r>
      <w:r>
        <w:rPr>
          <w:rFonts w:ascii="Book Antiqua" w:eastAsia="Book Antiqua" w:hAnsi="Book Antiqua" w:cs="Book Antiqua"/>
          <w:color w:val="000000"/>
        </w:rPr>
        <w:t xml:space="preserve">. This is supported by the subsequent significant increase in patient numbers </w:t>
      </w:r>
      <w:r>
        <w:rPr>
          <w:rFonts w:ascii="Book Antiqua" w:eastAsia="Book Antiqua" w:hAnsi="Book Antiqua" w:cs="Book Antiqua"/>
          <w:color w:val="000000"/>
        </w:rPr>
        <w:lastRenderedPageBreak/>
        <w:t>in this age group after the lockdown, which was also shown in the ITS and was associated with it.</w:t>
      </w:r>
    </w:p>
    <w:p w14:paraId="343D150B" w14:textId="77777777" w:rsidR="00216D74" w:rsidRDefault="00216D74">
      <w:pPr>
        <w:spacing w:line="360" w:lineRule="auto"/>
        <w:jc w:val="both"/>
        <w:rPr>
          <w:rFonts w:ascii="Book Antiqua" w:hAnsi="Book Antiqua"/>
        </w:rPr>
      </w:pPr>
    </w:p>
    <w:p w14:paraId="265D166C" w14:textId="77777777" w:rsidR="00216D74" w:rsidRDefault="00010C75">
      <w:pPr>
        <w:spacing w:line="360" w:lineRule="auto"/>
        <w:jc w:val="both"/>
        <w:rPr>
          <w:rFonts w:ascii="Book Antiqua" w:hAnsi="Book Antiqua"/>
          <w:b/>
          <w:i/>
        </w:rPr>
      </w:pPr>
      <w:r>
        <w:rPr>
          <w:rFonts w:ascii="Book Antiqua" w:eastAsia="Book Antiqua" w:hAnsi="Book Antiqua" w:cs="Book Antiqua"/>
          <w:b/>
          <w:i/>
          <w:color w:val="000000"/>
        </w:rPr>
        <w:t>Limitations</w:t>
      </w:r>
    </w:p>
    <w:p w14:paraId="5C31F564"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First, the hospital data analyzed represent a comprehensive inquiry into inpatient admissions for epistaxis in Germany. However, no data on outpatient visits to emergency departments are available in the dataset. Second, adjustments for comorbidities, socio-economic factors, or place of residence were not feasible due to the absence of th</w:t>
      </w:r>
      <w:r>
        <w:rPr>
          <w:rFonts w:ascii="Book Antiqua" w:eastAsia="宋体" w:hAnsi="Book Antiqua" w:cs="Book Antiqua" w:hint="eastAsia"/>
          <w:color w:val="000000"/>
          <w:lang w:eastAsia="zh-CN"/>
        </w:rPr>
        <w:t>ese</w:t>
      </w:r>
      <w:r>
        <w:rPr>
          <w:rFonts w:ascii="Book Antiqua" w:eastAsia="Book Antiqua" w:hAnsi="Book Antiqua" w:cs="Book Antiqua"/>
          <w:color w:val="000000"/>
        </w:rPr>
        <w:t xml:space="preserve"> patient-level data. Third, while coding issues might have arisen for different diagnoses, we determined that these were unlikely to be a significant confounding factor, given the size of the population.</w:t>
      </w:r>
    </w:p>
    <w:p w14:paraId="039FD419" w14:textId="77777777" w:rsidR="00216D74" w:rsidRDefault="00216D74">
      <w:pPr>
        <w:spacing w:line="360" w:lineRule="auto"/>
        <w:jc w:val="both"/>
        <w:rPr>
          <w:rFonts w:ascii="Book Antiqua" w:hAnsi="Book Antiqua"/>
        </w:rPr>
      </w:pPr>
    </w:p>
    <w:p w14:paraId="25988399"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6FD471E" w14:textId="20E47A0E"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Our study demonstrated that, based on actual case numbers and simulated calculations using ARIMA forecast along with ITS analysis, the pandemic-induced lockdown led to a direct reduction in hospitalizations, particularly among young patients with epistaxis, and an immediate surge in hospitalizations upon its </w:t>
      </w:r>
      <w:r w:rsidR="00E82985">
        <w:rPr>
          <w:rFonts w:ascii="Book Antiqua" w:eastAsia="Book Antiqua" w:hAnsi="Book Antiqua" w:cs="Book Antiqua"/>
          <w:color w:val="000000"/>
        </w:rPr>
        <w:t>termination</w:t>
      </w:r>
      <w:r>
        <w:rPr>
          <w:rFonts w:ascii="Book Antiqua" w:eastAsia="Book Antiqua" w:hAnsi="Book Antiqua" w:cs="Book Antiqua"/>
          <w:color w:val="000000"/>
        </w:rPr>
        <w:t>. This could be attributed to concerns about COVID-19 exposure, unanticipated outcomes of public health advice to reduce non-urgent healthcare visits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adhere</w:t>
      </w:r>
      <w:r>
        <w:rPr>
          <w:rFonts w:ascii="Book Antiqua" w:eastAsia="宋体" w:hAnsi="Book Antiqua" w:cs="Book Antiqua" w:hint="eastAsia"/>
          <w:color w:val="000000"/>
          <w:lang w:eastAsia="zh-CN"/>
        </w:rPr>
        <w:t>nce</w:t>
      </w:r>
      <w:r>
        <w:rPr>
          <w:rFonts w:ascii="Book Antiqua" w:eastAsia="Book Antiqua" w:hAnsi="Book Antiqua" w:cs="Book Antiqua"/>
          <w:color w:val="000000"/>
        </w:rPr>
        <w:t xml:space="preserve"> to stay-at-home </w:t>
      </w:r>
      <w:r w:rsidR="00E82985">
        <w:rPr>
          <w:rFonts w:ascii="Book Antiqua" w:eastAsia="Book Antiqua" w:hAnsi="Book Antiqua" w:cs="Book Antiqua"/>
          <w:color w:val="000000"/>
        </w:rPr>
        <w:t>orders</w:t>
      </w:r>
      <w:r>
        <w:rPr>
          <w:rFonts w:ascii="Book Antiqua" w:eastAsia="Book Antiqua" w:hAnsi="Book Antiqua" w:cs="Book Antiqua"/>
          <w:color w:val="000000"/>
        </w:rPr>
        <w:t>, aligning with findings from prior research</w:t>
      </w:r>
      <w:r>
        <w:rPr>
          <w:rFonts w:ascii="Book Antiqua" w:eastAsia="Book Antiqua" w:hAnsi="Book Antiqua" w:cs="Book Antiqua"/>
          <w:color w:val="000000"/>
          <w:vertAlign w:val="superscript"/>
        </w:rPr>
        <w:t>[39-44]</w:t>
      </w:r>
      <w:r>
        <w:rPr>
          <w:rFonts w:ascii="Book Antiqua" w:eastAsia="Book Antiqua" w:hAnsi="Book Antiqua" w:cs="Book Antiqua"/>
          <w:color w:val="000000"/>
        </w:rPr>
        <w:t>.</w:t>
      </w:r>
    </w:p>
    <w:p w14:paraId="1D9E2F21" w14:textId="782B3064"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Conversely, these measures did not lead to any change in older patients, which </w:t>
      </w:r>
      <w:r w:rsidR="001B2B05">
        <w:rPr>
          <w:rFonts w:ascii="Book Antiqua" w:eastAsia="Book Antiqua" w:hAnsi="Book Antiqua" w:cs="Book Antiqua"/>
          <w:color w:val="000000"/>
        </w:rPr>
        <w:t xml:space="preserve">implies </w:t>
      </w:r>
      <w:r>
        <w:rPr>
          <w:rFonts w:ascii="Book Antiqua" w:eastAsia="Book Antiqua" w:hAnsi="Book Antiqua" w:cs="Book Antiqua"/>
          <w:color w:val="000000"/>
        </w:rPr>
        <w:t>that at least in this age group, the symptoms of epistaxis should not be underestimated, even with regard to a possible exposure to the coronavirus.</w:t>
      </w:r>
    </w:p>
    <w:p w14:paraId="5882C7AC" w14:textId="2BEC6D35" w:rsidR="00216D74" w:rsidRDefault="00010C7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These findings highlight how a nationwide intervention, such as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ockdown in this instance, can directly </w:t>
      </w:r>
      <w:r w:rsidR="001B2B05">
        <w:rPr>
          <w:rFonts w:ascii="Book Antiqua" w:eastAsia="Book Antiqua" w:hAnsi="Book Antiqua" w:cs="Book Antiqua"/>
          <w:color w:val="000000"/>
        </w:rPr>
        <w:t xml:space="preserve">influence </w:t>
      </w:r>
      <w:r>
        <w:rPr>
          <w:rFonts w:ascii="Book Antiqua" w:eastAsia="Book Antiqua" w:hAnsi="Book Antiqua" w:cs="Book Antiqua"/>
          <w:color w:val="000000"/>
        </w:rPr>
        <w:t>hospital admissions within specific segments of the population.</w:t>
      </w:r>
    </w:p>
    <w:p w14:paraId="2C3304A7" w14:textId="77777777" w:rsidR="00216D74" w:rsidRDefault="00216D74">
      <w:pPr>
        <w:spacing w:line="360" w:lineRule="auto"/>
        <w:jc w:val="both"/>
        <w:rPr>
          <w:rFonts w:ascii="Book Antiqua" w:hAnsi="Book Antiqua"/>
        </w:rPr>
      </w:pPr>
    </w:p>
    <w:p w14:paraId="3C46351D" w14:textId="77777777" w:rsidR="00216D74" w:rsidRDefault="00216D74">
      <w:pPr>
        <w:spacing w:line="360" w:lineRule="auto"/>
        <w:jc w:val="both"/>
        <w:rPr>
          <w:rFonts w:ascii="Book Antiqua" w:hAnsi="Book Antiqua"/>
        </w:rPr>
      </w:pPr>
    </w:p>
    <w:p w14:paraId="6C706715" w14:textId="77777777" w:rsidR="00216D74" w:rsidRDefault="00010C75">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F2F90C2"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lastRenderedPageBreak/>
        <w:t>Research background</w:t>
      </w:r>
    </w:p>
    <w:p w14:paraId="4ED12D54"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The COVID-19 pandemic has had a profound impact on global healthcare systems, leading many nations to enforce lockdowns that restrict movement and social interactions in an effort to curb virus transmission. Although effective against COVID-19, these measures have inadvertently affected healthcare delivery and hospital admissions. Numerous studies have noted a decline in hospital admissions during the lockdown, attributed to factors such as postponed elective surgeries, decreased Emergency Room visits, and lifestyle-related illness reductions. Despite the apparent benefits of reduced admissions, apprehensions arise over potential long-term health implications due to delayed diagnoses and treatments for non-COVID-19 conditions.</w:t>
      </w:r>
    </w:p>
    <w:p w14:paraId="49C4DAF6" w14:textId="77777777" w:rsidR="00216D74" w:rsidRDefault="00216D74">
      <w:pPr>
        <w:spacing w:line="360" w:lineRule="auto"/>
        <w:jc w:val="both"/>
        <w:rPr>
          <w:rFonts w:ascii="Book Antiqua" w:hAnsi="Book Antiqua"/>
        </w:rPr>
      </w:pPr>
    </w:p>
    <w:p w14:paraId="2010FB57"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motivation</w:t>
      </w:r>
    </w:p>
    <w:p w14:paraId="468708A1"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Concerns have arisen due to reports of reduced hospital admissions during the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ockdown, suggesting potential delays or omissions in diagnosing and treating non-COVID-19</w:t>
      </w:r>
      <w:r>
        <w:rPr>
          <w:rFonts w:ascii="Book Antiqua" w:eastAsia="宋体" w:hAnsi="Book Antiqua" w:cs="Book Antiqua" w:hint="eastAsia"/>
          <w:color w:val="000000"/>
          <w:lang w:eastAsia="zh-CN"/>
        </w:rPr>
        <w:t>-</w:t>
      </w:r>
      <w:r>
        <w:rPr>
          <w:rFonts w:ascii="Book Antiqua" w:eastAsia="Book Antiqua" w:hAnsi="Book Antiqua" w:cs="Book Antiqua"/>
          <w:color w:val="000000"/>
        </w:rPr>
        <w:t>related illnesses. The decrease in hospital visits during this period has sparked worries about the impact on timely medical interventions. The lockdown's effect on hospital admissions has prompted discussions regarding possible disruptions to the identification and management of non-COVID-19</w:t>
      </w:r>
      <w:r>
        <w:rPr>
          <w:rFonts w:ascii="Book Antiqua" w:eastAsia="宋体" w:hAnsi="Book Antiqua" w:cs="Book Antiqua" w:hint="eastAsia"/>
          <w:color w:val="000000"/>
          <w:lang w:eastAsia="zh-CN"/>
        </w:rPr>
        <w:t>-</w:t>
      </w:r>
      <w:r>
        <w:rPr>
          <w:rFonts w:ascii="Book Antiqua" w:eastAsia="Book Antiqua" w:hAnsi="Book Antiqua" w:cs="Book Antiqua"/>
          <w:color w:val="000000"/>
        </w:rPr>
        <w:t>related medical conditions.</w:t>
      </w:r>
    </w:p>
    <w:p w14:paraId="4562E207" w14:textId="77777777" w:rsidR="00216D74" w:rsidRDefault="00216D74">
      <w:pPr>
        <w:spacing w:line="360" w:lineRule="auto"/>
        <w:jc w:val="both"/>
        <w:rPr>
          <w:rFonts w:ascii="Book Antiqua" w:hAnsi="Book Antiqua"/>
        </w:rPr>
      </w:pPr>
    </w:p>
    <w:p w14:paraId="7D8602B4"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objectives</w:t>
      </w:r>
    </w:p>
    <w:p w14:paraId="19229D44"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To examine how the COVID-19 pandemic-induced lockdown and its conclusion affected hospital admissions among patients with epistaxis in Germany.</w:t>
      </w:r>
    </w:p>
    <w:p w14:paraId="5FF80681" w14:textId="77777777" w:rsidR="00216D74" w:rsidRDefault="00216D74">
      <w:pPr>
        <w:spacing w:line="360" w:lineRule="auto"/>
        <w:jc w:val="both"/>
        <w:rPr>
          <w:rFonts w:ascii="Book Antiqua" w:hAnsi="Book Antiqua"/>
        </w:rPr>
      </w:pPr>
    </w:p>
    <w:p w14:paraId="491E63AC"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methods</w:t>
      </w:r>
    </w:p>
    <w:p w14:paraId="2DE28B09"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 xml:space="preserve">Utilizing quasi-anonymous open-access data from Germany's Institute for the Hospital Remuneration System, this retrospective observational study analyzed hospital admissions for epistaxis, considering patient age and gender. The study covered February 1 to June 8 from 2019 to 2022, segmented into six-week periods, with a distinct lockdown group from March 15 to April 26, 2020. Statistical analysis employed </w:t>
      </w:r>
      <w:r>
        <w:rPr>
          <w:rFonts w:ascii="Book Antiqua" w:eastAsia="Book Antiqua" w:hAnsi="Book Antiqua" w:cs="Book Antiqua"/>
          <w:color w:val="000000"/>
        </w:rPr>
        <w:lastRenderedPageBreak/>
        <w:t>Interrupted Time Series and AutoRegressive Integrated Moving Average models, presenting deviations from predicted values. Ethical approval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o</w:t>
      </w:r>
      <w:r>
        <w:rPr>
          <w:rFonts w:ascii="Book Antiqua" w:eastAsia="Book Antiqua" w:hAnsi="Book Antiqua" w:cs="Book Antiqua"/>
          <w:color w:val="000000"/>
        </w:rPr>
        <w:t>t necessary due to the absence of identifiable patient data, aligned with ethical guidelines.</w:t>
      </w:r>
    </w:p>
    <w:p w14:paraId="66FCB208" w14:textId="77777777" w:rsidR="00216D74" w:rsidRDefault="00216D74">
      <w:pPr>
        <w:spacing w:line="360" w:lineRule="auto"/>
        <w:jc w:val="both"/>
        <w:rPr>
          <w:rFonts w:ascii="Book Antiqua" w:hAnsi="Book Antiqua"/>
        </w:rPr>
      </w:pPr>
    </w:p>
    <w:p w14:paraId="0746CDFA"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results</w:t>
      </w:r>
    </w:p>
    <w:p w14:paraId="4258A6F8"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In total, 26183 inpatient cases were analyzed, with a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female ratio of 1.51. The 40–79-year-old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15145; 58%) had the most cases, followed by those over 80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8526; 33%), and the smallest group was aged up to 39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2512; 9%). Weekly admissions peaked in 2019 across age and gender groups, while the 2020 lockdown period saw the lowest weekly case numbers for those under 39 years (</w:t>
      </w:r>
      <w:r>
        <w:rPr>
          <w:rFonts w:ascii="Book Antiqua" w:eastAsia="Book Antiqua" w:hAnsi="Book Antiqua" w:cs="Book Antiqua"/>
          <w:i/>
          <w:color w:val="000000"/>
        </w:rPr>
        <w:t>P</w:t>
      </w:r>
      <w:r>
        <w:rPr>
          <w:rFonts w:ascii="Book Antiqua" w:eastAsia="Book Antiqua" w:hAnsi="Book Antiqua" w:cs="Book Antiqua"/>
          <w:color w:val="000000"/>
        </w:rPr>
        <w:t xml:space="preserve"> &lt; 0.001).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age group</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40–79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year</w:t>
      </w:r>
      <w:r>
        <w:rPr>
          <w:rFonts w:ascii="Book Antiqua" w:eastAsia="宋体" w:hAnsi="Book Antiqua" w:cs="Book Antiqua" w:hint="eastAsia"/>
          <w:color w:val="000000"/>
          <w:lang w:eastAsia="zh-CN"/>
        </w:rPr>
        <w:t>s</w:t>
      </w:r>
      <w:r>
        <w:rPr>
          <w:rFonts w:ascii="Book Antiqua" w:eastAsia="Book Antiqua" w:hAnsi="Book Antiqua" w:cs="Book Antiqua"/>
          <w:color w:val="000000"/>
        </w:rPr>
        <w:t>, 2019 had the highest case numbers (</w:t>
      </w:r>
      <w:r>
        <w:rPr>
          <w:rFonts w:ascii="Book Antiqua" w:eastAsia="Book Antiqua" w:hAnsi="Book Antiqua" w:cs="Book Antiqua"/>
          <w:i/>
          <w:color w:val="000000"/>
        </w:rPr>
        <w:t>P</w:t>
      </w:r>
      <w:r>
        <w:rPr>
          <w:rFonts w:ascii="Book Antiqua" w:eastAsia="Book Antiqua" w:hAnsi="Book Antiqua" w:cs="Book Antiqua"/>
          <w:color w:val="000000"/>
        </w:rPr>
        <w:t xml:space="preserve"> &lt; 0.001), remaining constant in subsequent years; those over 80 years showed consistent weekly case numbers. Fragmented into 12 time periods, weekly epistaxis cases significantly differed during the restriction (</w:t>
      </w:r>
      <w:r>
        <w:rPr>
          <w:rFonts w:ascii="Book Antiqua" w:eastAsia="Book Antiqua" w:hAnsi="Book Antiqua" w:cs="Book Antiqua"/>
          <w:i/>
          <w:color w:val="000000"/>
        </w:rPr>
        <w:t>P</w:t>
      </w:r>
      <w:r>
        <w:rPr>
          <w:rFonts w:ascii="Book Antiqua" w:eastAsia="Book Antiqua" w:hAnsi="Book Antiqua" w:cs="Book Antiqua"/>
          <w:color w:val="000000"/>
        </w:rPr>
        <w:t xml:space="preserve"> &lt; 0.001). There was a 22% decrease in cases during the lockdown (</w:t>
      </w:r>
      <w:r>
        <w:rPr>
          <w:rFonts w:ascii="Book Antiqua" w:eastAsia="Book Antiqua" w:hAnsi="Book Antiqua" w:cs="Book Antiqua"/>
          <w:i/>
          <w:color w:val="000000"/>
        </w:rPr>
        <w:t>P</w:t>
      </w:r>
      <w:r>
        <w:rPr>
          <w:rFonts w:ascii="Book Antiqua" w:eastAsia="Book Antiqua" w:hAnsi="Book Antiqua" w:cs="Book Antiqua"/>
          <w:color w:val="000000"/>
        </w:rPr>
        <w:t xml:space="preserve"> &lt; 0.05), followed by a slight increase of 0.3%, particularly affecting middle-aged males. Lockdown caused a notable 29% decrease in female cases (</w:t>
      </w:r>
      <w:r>
        <w:rPr>
          <w:rFonts w:ascii="Book Antiqua" w:eastAsia="Book Antiqua" w:hAnsi="Book Antiqua" w:cs="Book Antiqua"/>
          <w:i/>
          <w:color w:val="000000"/>
        </w:rPr>
        <w:t>P</w:t>
      </w:r>
      <w:r>
        <w:rPr>
          <w:rFonts w:ascii="Book Antiqua" w:eastAsia="Book Antiqua" w:hAnsi="Book Antiqua" w:cs="Book Antiqua"/>
          <w:color w:val="000000"/>
        </w:rPr>
        <w:t xml:space="preserve"> &lt; 0.01) and 21% in males, with an 11% post-lockdown increase in females and 2% decrease in males. The male-</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female ratio remained stable. Lockdown led to a significant 51% decrease in young patients (0-39 years,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a subsequent 50% increase (</w:t>
      </w:r>
      <w:r>
        <w:rPr>
          <w:rFonts w:ascii="Book Antiqua" w:eastAsia="Book Antiqua" w:hAnsi="Book Antiqua" w:cs="Book Antiqua"/>
          <w:i/>
          <w:color w:val="000000"/>
        </w:rPr>
        <w:t>P</w:t>
      </w:r>
      <w:r>
        <w:rPr>
          <w:rFonts w:ascii="Book Antiqua" w:eastAsia="Book Antiqua" w:hAnsi="Book Antiqua" w:cs="Book Antiqua"/>
          <w:color w:val="000000"/>
        </w:rPr>
        <w:t xml:space="preserve"> &lt; 0.01), while the 40-79 age group had a 22% decrease (</w:t>
      </w:r>
      <w:r>
        <w:rPr>
          <w:rFonts w:ascii="Book Antiqua" w:eastAsia="Book Antiqua" w:hAnsi="Book Antiqua" w:cs="Book Antiqua"/>
          <w:i/>
          <w:color w:val="000000"/>
        </w:rPr>
        <w:t>P</w:t>
      </w:r>
      <w:r>
        <w:rPr>
          <w:rFonts w:ascii="Book Antiqua" w:eastAsia="Book Antiqua" w:hAnsi="Book Antiqua" w:cs="Book Antiqua"/>
          <w:color w:val="000000"/>
        </w:rPr>
        <w:t xml:space="preserve"> &lt; 0.01) and the oldest group remained constant. These trends were consistent with ITS results, showcasing the impact on different age groups.</w:t>
      </w:r>
    </w:p>
    <w:p w14:paraId="5E0A45F1" w14:textId="77777777" w:rsidR="00216D74" w:rsidRDefault="00216D74">
      <w:pPr>
        <w:spacing w:line="360" w:lineRule="auto"/>
        <w:jc w:val="both"/>
        <w:rPr>
          <w:rFonts w:ascii="Book Antiqua" w:hAnsi="Book Antiqua"/>
        </w:rPr>
      </w:pPr>
    </w:p>
    <w:p w14:paraId="4B2A2430"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conclusions</w:t>
      </w:r>
    </w:p>
    <w:p w14:paraId="2ABB2606" w14:textId="585C6C15" w:rsidR="00216D74" w:rsidRDefault="00075CCD">
      <w:pPr>
        <w:spacing w:line="360" w:lineRule="auto"/>
        <w:jc w:val="both"/>
        <w:rPr>
          <w:rFonts w:ascii="Book Antiqua" w:hAnsi="Book Antiqua"/>
        </w:rPr>
      </w:pPr>
      <w:r w:rsidRPr="00075CCD">
        <w:rPr>
          <w:rFonts w:ascii="Book Antiqua" w:eastAsia="Book Antiqua" w:hAnsi="Book Antiqua" w:cs="Book Antiqua"/>
          <w:color w:val="000000"/>
        </w:rPr>
        <w:t xml:space="preserve">Our study demonstrated that the pandemic-induced lockdown led to a direct decrease in hospitalizations, particularly among young patients with epistaxis. This was followed by a rapid increase after the lockdown was ended. Possible factors contributing to this trend include COVID-19-related fears, unintended consequences of healthcare recommendations, or stay-at-home orders – findings that align with previous research. Notably, older patients were not similarly affected, highlighting the importance of </w:t>
      </w:r>
      <w:r w:rsidRPr="00075CCD">
        <w:rPr>
          <w:rFonts w:ascii="Book Antiqua" w:eastAsia="Book Antiqua" w:hAnsi="Book Antiqua" w:cs="Book Antiqua"/>
          <w:color w:val="000000"/>
        </w:rPr>
        <w:lastRenderedPageBreak/>
        <w:t>addressing epistaxis symptoms, even in the context of potential COVID-19 exposure. These results emphasize the significant impact of a nationwide intervention like the COVID-19 lockdown on hospital admissions in specific demographic groups.</w:t>
      </w:r>
    </w:p>
    <w:p w14:paraId="68AE6CD3" w14:textId="77777777" w:rsidR="00216D74" w:rsidRDefault="00216D74">
      <w:pPr>
        <w:spacing w:line="360" w:lineRule="auto"/>
        <w:jc w:val="both"/>
        <w:rPr>
          <w:rFonts w:ascii="Book Antiqua" w:hAnsi="Book Antiqua"/>
        </w:rPr>
      </w:pPr>
    </w:p>
    <w:p w14:paraId="0691C0C9" w14:textId="77777777" w:rsidR="00216D74" w:rsidRDefault="00010C75">
      <w:pPr>
        <w:spacing w:line="360" w:lineRule="auto"/>
        <w:jc w:val="both"/>
        <w:rPr>
          <w:rFonts w:ascii="Book Antiqua" w:hAnsi="Book Antiqua"/>
        </w:rPr>
      </w:pPr>
      <w:r>
        <w:rPr>
          <w:rFonts w:ascii="Book Antiqua" w:eastAsia="Book Antiqua" w:hAnsi="Book Antiqua" w:cs="Book Antiqua"/>
          <w:b/>
          <w:i/>
          <w:color w:val="000000"/>
        </w:rPr>
        <w:t>Research perspectives</w:t>
      </w:r>
    </w:p>
    <w:p w14:paraId="209D823D" w14:textId="77777777" w:rsidR="00216D74" w:rsidRDefault="00010C75">
      <w:pPr>
        <w:spacing w:line="360" w:lineRule="auto"/>
        <w:jc w:val="both"/>
        <w:rPr>
          <w:rFonts w:ascii="Book Antiqua" w:hAnsi="Book Antiqua"/>
        </w:rPr>
      </w:pPr>
      <w:r>
        <w:rPr>
          <w:rFonts w:ascii="Book Antiqua" w:eastAsia="Book Antiqua" w:hAnsi="Book Antiqua" w:cs="Book Antiqua"/>
          <w:color w:val="000000"/>
        </w:rPr>
        <w:t>Further and more comprehensive research based on larger datasets is necessary to obtain insights into lockdown-induced changes in hospital admissions for other diagnoses as well.</w:t>
      </w:r>
    </w:p>
    <w:p w14:paraId="559A1FDF" w14:textId="77777777" w:rsidR="00216D74" w:rsidRDefault="00216D74">
      <w:pPr>
        <w:spacing w:line="360" w:lineRule="auto"/>
        <w:jc w:val="both"/>
        <w:rPr>
          <w:rFonts w:ascii="Book Antiqua" w:hAnsi="Book Antiqua"/>
        </w:rPr>
      </w:pPr>
    </w:p>
    <w:p w14:paraId="14C59351"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REFERENCES</w:t>
      </w:r>
    </w:p>
    <w:p w14:paraId="7AB15414" w14:textId="77777777" w:rsidR="00216D74" w:rsidRDefault="00010C75">
      <w:pPr>
        <w:spacing w:line="360" w:lineRule="auto"/>
        <w:jc w:val="both"/>
        <w:rPr>
          <w:rFonts w:ascii="Book Antiqua" w:hAnsi="Book Antiqua"/>
        </w:rPr>
      </w:pPr>
      <w:r>
        <w:rPr>
          <w:rFonts w:ascii="Book Antiqua" w:hAnsi="Book Antiqua"/>
        </w:rPr>
        <w:t xml:space="preserve">1 </w:t>
      </w:r>
      <w:r>
        <w:rPr>
          <w:rFonts w:ascii="Book Antiqua" w:hAnsi="Book Antiqua"/>
          <w:b/>
          <w:bCs/>
        </w:rPr>
        <w:t>Turowski B</w:t>
      </w:r>
      <w:r>
        <w:rPr>
          <w:rFonts w:ascii="Book Antiqua" w:hAnsi="Book Antiqua"/>
        </w:rPr>
        <w:t xml:space="preserve">, Zanella FE. Interventional neuroradiology of the head and neck. </w:t>
      </w:r>
      <w:r>
        <w:rPr>
          <w:rFonts w:ascii="Book Antiqua" w:hAnsi="Book Antiqua"/>
          <w:i/>
          <w:iCs/>
        </w:rPr>
        <w:t>Neuroimaging Clin N Am</w:t>
      </w:r>
      <w:r>
        <w:rPr>
          <w:rFonts w:ascii="Book Antiqua" w:hAnsi="Book Antiqua"/>
        </w:rPr>
        <w:t xml:space="preserve"> 2003; </w:t>
      </w:r>
      <w:r>
        <w:rPr>
          <w:rFonts w:ascii="Book Antiqua" w:hAnsi="Book Antiqua"/>
          <w:b/>
          <w:bCs/>
        </w:rPr>
        <w:t>13</w:t>
      </w:r>
      <w:r>
        <w:rPr>
          <w:rFonts w:ascii="Book Antiqua" w:hAnsi="Book Antiqua"/>
        </w:rPr>
        <w:t>: 619-645 [PMID: 14631695 DOI: 10.1016/s1052-5149(03)00047-9]</w:t>
      </w:r>
    </w:p>
    <w:p w14:paraId="7FF3724E" w14:textId="77777777" w:rsidR="00216D74" w:rsidRDefault="00010C75">
      <w:pPr>
        <w:spacing w:line="360" w:lineRule="auto"/>
        <w:jc w:val="both"/>
        <w:rPr>
          <w:rFonts w:ascii="Book Antiqua" w:hAnsi="Book Antiqua"/>
        </w:rPr>
      </w:pPr>
      <w:r>
        <w:rPr>
          <w:rFonts w:ascii="Book Antiqua" w:hAnsi="Book Antiqua"/>
        </w:rPr>
        <w:t xml:space="preserve">2 </w:t>
      </w:r>
      <w:r>
        <w:rPr>
          <w:rFonts w:ascii="Book Antiqua" w:hAnsi="Book Antiqua"/>
          <w:b/>
          <w:bCs/>
        </w:rPr>
        <w:t>Christensen NP</w:t>
      </w:r>
      <w:r>
        <w:rPr>
          <w:rFonts w:ascii="Book Antiqua" w:hAnsi="Book Antiqua"/>
        </w:rPr>
        <w:t xml:space="preserve">, Smith DS, Barnwell SL, Wax MK. Arterial embolization in the management of posterior epistaxis. </w:t>
      </w:r>
      <w:r>
        <w:rPr>
          <w:rFonts w:ascii="Book Antiqua" w:hAnsi="Book Antiqua"/>
          <w:i/>
          <w:iCs/>
        </w:rPr>
        <w:t>Otolaryngol Head Neck Surg</w:t>
      </w:r>
      <w:r>
        <w:rPr>
          <w:rFonts w:ascii="Book Antiqua" w:hAnsi="Book Antiqua"/>
        </w:rPr>
        <w:t xml:space="preserve"> 2005; </w:t>
      </w:r>
      <w:r>
        <w:rPr>
          <w:rFonts w:ascii="Book Antiqua" w:hAnsi="Book Antiqua"/>
          <w:b/>
          <w:bCs/>
        </w:rPr>
        <w:t>133</w:t>
      </w:r>
      <w:r>
        <w:rPr>
          <w:rFonts w:ascii="Book Antiqua" w:hAnsi="Book Antiqua"/>
        </w:rPr>
        <w:t>: 748-753 [PMID: 16274804 DOI: 10.1016/j.otohns.2005.07.041]</w:t>
      </w:r>
    </w:p>
    <w:p w14:paraId="39752208" w14:textId="77777777" w:rsidR="00216D74" w:rsidRDefault="00010C75">
      <w:pPr>
        <w:spacing w:line="360" w:lineRule="auto"/>
        <w:jc w:val="both"/>
        <w:rPr>
          <w:rFonts w:ascii="Book Antiqua" w:hAnsi="Book Antiqua"/>
        </w:rPr>
      </w:pPr>
      <w:r>
        <w:rPr>
          <w:rFonts w:ascii="Book Antiqua" w:hAnsi="Book Antiqua"/>
        </w:rPr>
        <w:t xml:space="preserve">3 </w:t>
      </w:r>
      <w:r>
        <w:rPr>
          <w:rFonts w:ascii="Book Antiqua" w:hAnsi="Book Antiqua"/>
          <w:b/>
          <w:bCs/>
        </w:rPr>
        <w:t>Andersen PJ</w:t>
      </w:r>
      <w:r>
        <w:rPr>
          <w:rFonts w:ascii="Book Antiqua" w:hAnsi="Book Antiqua"/>
        </w:rPr>
        <w:t xml:space="preserve">, Kjeldsen AD, Nepper-Rasmussen J. Selective embolization in the treatment of intractable epistaxis. </w:t>
      </w:r>
      <w:r>
        <w:rPr>
          <w:rFonts w:ascii="Book Antiqua" w:hAnsi="Book Antiqua"/>
          <w:i/>
          <w:iCs/>
        </w:rPr>
        <w:t>Acta Otolaryngol</w:t>
      </w:r>
      <w:r>
        <w:rPr>
          <w:rFonts w:ascii="Book Antiqua" w:hAnsi="Book Antiqua"/>
        </w:rPr>
        <w:t xml:space="preserve"> 2005; </w:t>
      </w:r>
      <w:r>
        <w:rPr>
          <w:rFonts w:ascii="Book Antiqua" w:hAnsi="Book Antiqua"/>
          <w:b/>
          <w:bCs/>
        </w:rPr>
        <w:t>125</w:t>
      </w:r>
      <w:r>
        <w:rPr>
          <w:rFonts w:ascii="Book Antiqua" w:hAnsi="Book Antiqua"/>
        </w:rPr>
        <w:t>: 293-297 [PMID: 15966700 DOI: 10.1080/00016480410023029]</w:t>
      </w:r>
    </w:p>
    <w:p w14:paraId="5DA764F2" w14:textId="77777777" w:rsidR="00216D74" w:rsidRDefault="00010C75">
      <w:pPr>
        <w:spacing w:line="360" w:lineRule="auto"/>
        <w:jc w:val="both"/>
        <w:rPr>
          <w:rFonts w:ascii="Book Antiqua" w:hAnsi="Book Antiqua"/>
        </w:rPr>
      </w:pPr>
      <w:r>
        <w:rPr>
          <w:rFonts w:ascii="Book Antiqua" w:hAnsi="Book Antiqua"/>
        </w:rPr>
        <w:t xml:space="preserve">4 </w:t>
      </w:r>
      <w:r>
        <w:rPr>
          <w:rFonts w:ascii="Book Antiqua" w:hAnsi="Book Antiqua"/>
          <w:b/>
          <w:bCs/>
        </w:rPr>
        <w:t>Pallin DJ</w:t>
      </w:r>
      <w:r>
        <w:rPr>
          <w:rFonts w:ascii="Book Antiqua" w:hAnsi="Book Antiqua"/>
        </w:rPr>
        <w:t xml:space="preserve">, Chng YM, McKay MP, Emond JA, Pelletier AJ, Camargo CA Jr. Epidemiology of epistaxis in US emergency departments, 1992 to 2001. </w:t>
      </w:r>
      <w:r>
        <w:rPr>
          <w:rFonts w:ascii="Book Antiqua" w:hAnsi="Book Antiqua"/>
          <w:i/>
          <w:iCs/>
        </w:rPr>
        <w:t>Ann Emerg Med</w:t>
      </w:r>
      <w:r>
        <w:rPr>
          <w:rFonts w:ascii="Book Antiqua" w:hAnsi="Book Antiqua"/>
        </w:rPr>
        <w:t xml:space="preserve"> 2005; </w:t>
      </w:r>
      <w:r>
        <w:rPr>
          <w:rFonts w:ascii="Book Antiqua" w:hAnsi="Book Antiqua"/>
          <w:b/>
          <w:bCs/>
        </w:rPr>
        <w:t>46</w:t>
      </w:r>
      <w:r>
        <w:rPr>
          <w:rFonts w:ascii="Book Antiqua" w:hAnsi="Book Antiqua"/>
        </w:rPr>
        <w:t>: 77-81 [PMID: 15988431 DOI: 10.1016/j.annemergmed.2004.12.014]</w:t>
      </w:r>
    </w:p>
    <w:p w14:paraId="79D88229" w14:textId="77777777" w:rsidR="00216D74" w:rsidRDefault="00010C75">
      <w:pPr>
        <w:spacing w:line="360" w:lineRule="auto"/>
        <w:jc w:val="both"/>
        <w:rPr>
          <w:rFonts w:ascii="Book Antiqua" w:hAnsi="Book Antiqua"/>
        </w:rPr>
      </w:pPr>
      <w:r>
        <w:rPr>
          <w:rFonts w:ascii="Book Antiqua" w:hAnsi="Book Antiqua"/>
        </w:rPr>
        <w:t xml:space="preserve">5 </w:t>
      </w:r>
      <w:r>
        <w:rPr>
          <w:rFonts w:ascii="Book Antiqua" w:hAnsi="Book Antiqua"/>
          <w:b/>
          <w:bCs/>
        </w:rPr>
        <w:t>Tomkinson A</w:t>
      </w:r>
      <w:r>
        <w:rPr>
          <w:rFonts w:ascii="Book Antiqua" w:hAnsi="Book Antiqua"/>
        </w:rPr>
        <w:t xml:space="preserve">, Roblin DG, Flanagan P, Quine SM, Backhouse S. Patterns of hospital attendance with epistaxis. </w:t>
      </w:r>
      <w:r>
        <w:rPr>
          <w:rFonts w:ascii="Book Antiqua" w:hAnsi="Book Antiqua"/>
          <w:i/>
          <w:iCs/>
        </w:rPr>
        <w:t>Rhinology</w:t>
      </w:r>
      <w:r>
        <w:rPr>
          <w:rFonts w:ascii="Book Antiqua" w:hAnsi="Book Antiqua"/>
        </w:rPr>
        <w:t xml:space="preserve"> 1997; </w:t>
      </w:r>
      <w:r>
        <w:rPr>
          <w:rFonts w:ascii="Book Antiqua" w:hAnsi="Book Antiqua"/>
          <w:b/>
          <w:bCs/>
        </w:rPr>
        <w:t>35</w:t>
      </w:r>
      <w:r>
        <w:rPr>
          <w:rFonts w:ascii="Book Antiqua" w:hAnsi="Book Antiqua"/>
        </w:rPr>
        <w:t>: 129-131 [PMID: 9403944]</w:t>
      </w:r>
    </w:p>
    <w:p w14:paraId="02064E78" w14:textId="77777777" w:rsidR="00216D74" w:rsidRDefault="00010C75">
      <w:pPr>
        <w:spacing w:line="360" w:lineRule="auto"/>
        <w:jc w:val="both"/>
        <w:rPr>
          <w:rFonts w:ascii="Book Antiqua" w:hAnsi="Book Antiqua"/>
        </w:rPr>
      </w:pPr>
      <w:r>
        <w:rPr>
          <w:rFonts w:ascii="Book Antiqua" w:hAnsi="Book Antiqua"/>
        </w:rPr>
        <w:t xml:space="preserve">6 </w:t>
      </w:r>
      <w:r>
        <w:rPr>
          <w:rFonts w:ascii="Book Antiqua" w:hAnsi="Book Antiqua"/>
          <w:b/>
          <w:bCs/>
        </w:rPr>
        <w:t>Villwock JA</w:t>
      </w:r>
      <w:r>
        <w:rPr>
          <w:rFonts w:ascii="Book Antiqua" w:hAnsi="Book Antiqua"/>
        </w:rPr>
        <w:t xml:space="preserve">, Jones K. Recent trends in epistaxis management in the United States: 2008-2010. </w:t>
      </w:r>
      <w:r>
        <w:rPr>
          <w:rFonts w:ascii="Book Antiqua" w:hAnsi="Book Antiqua"/>
          <w:i/>
          <w:iCs/>
        </w:rPr>
        <w:t>JAMA Otolaryngol Head Neck Surg</w:t>
      </w:r>
      <w:r>
        <w:rPr>
          <w:rFonts w:ascii="Book Antiqua" w:hAnsi="Book Antiqua"/>
        </w:rPr>
        <w:t xml:space="preserve"> 2013; </w:t>
      </w:r>
      <w:r>
        <w:rPr>
          <w:rFonts w:ascii="Book Antiqua" w:hAnsi="Book Antiqua"/>
          <w:b/>
          <w:bCs/>
        </w:rPr>
        <w:t>139</w:t>
      </w:r>
      <w:r>
        <w:rPr>
          <w:rFonts w:ascii="Book Antiqua" w:hAnsi="Book Antiqua"/>
        </w:rPr>
        <w:t>: 1279-1284 [PMID: 24136624 DOI: 10.1001/jamaoto.2013.5220]</w:t>
      </w:r>
    </w:p>
    <w:p w14:paraId="46FCF08A" w14:textId="77777777" w:rsidR="00216D74" w:rsidRDefault="00010C75">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Koh E</w:t>
      </w:r>
      <w:r>
        <w:rPr>
          <w:rFonts w:ascii="Book Antiqua" w:hAnsi="Book Antiqua"/>
        </w:rPr>
        <w:t xml:space="preserve">, Frazzini VI, Kagetsu NJ. Epistaxis: vascular anatomy, origins, and endovascular treatment. </w:t>
      </w:r>
      <w:r>
        <w:rPr>
          <w:rFonts w:ascii="Book Antiqua" w:hAnsi="Book Antiqua"/>
          <w:i/>
          <w:iCs/>
        </w:rPr>
        <w:t>AJR Am J Roentgenol</w:t>
      </w:r>
      <w:r>
        <w:rPr>
          <w:rFonts w:ascii="Book Antiqua" w:hAnsi="Book Antiqua"/>
        </w:rPr>
        <w:t xml:space="preserve"> 2000; </w:t>
      </w:r>
      <w:r>
        <w:rPr>
          <w:rFonts w:ascii="Book Antiqua" w:hAnsi="Book Antiqua"/>
          <w:b/>
          <w:bCs/>
        </w:rPr>
        <w:t>174</w:t>
      </w:r>
      <w:r>
        <w:rPr>
          <w:rFonts w:ascii="Book Antiqua" w:hAnsi="Book Antiqua"/>
        </w:rPr>
        <w:t>: 845-851 [PMID: 10701637 DOI: 10.2214/ajr.174.3.1740845]</w:t>
      </w:r>
    </w:p>
    <w:p w14:paraId="70A4B8A5" w14:textId="77777777" w:rsidR="00216D74" w:rsidRDefault="00010C75">
      <w:pPr>
        <w:spacing w:line="360" w:lineRule="auto"/>
        <w:jc w:val="both"/>
        <w:rPr>
          <w:rFonts w:ascii="Book Antiqua" w:hAnsi="Book Antiqua"/>
        </w:rPr>
      </w:pPr>
      <w:r>
        <w:rPr>
          <w:rFonts w:ascii="Book Antiqua" w:hAnsi="Book Antiqua"/>
        </w:rPr>
        <w:t xml:space="preserve">8 </w:t>
      </w:r>
      <w:r>
        <w:rPr>
          <w:rFonts w:ascii="Book Antiqua" w:hAnsi="Book Antiqua"/>
          <w:b/>
          <w:bCs/>
        </w:rPr>
        <w:t>Tan LK</w:t>
      </w:r>
      <w:r>
        <w:rPr>
          <w:rFonts w:ascii="Book Antiqua" w:hAnsi="Book Antiqua"/>
        </w:rPr>
        <w:t xml:space="preserve">, Calhoun KH. Epistaxis. </w:t>
      </w:r>
      <w:r>
        <w:rPr>
          <w:rFonts w:ascii="Book Antiqua" w:hAnsi="Book Antiqua"/>
          <w:i/>
          <w:iCs/>
        </w:rPr>
        <w:t>Med Clin North Am</w:t>
      </w:r>
      <w:r>
        <w:rPr>
          <w:rFonts w:ascii="Book Antiqua" w:hAnsi="Book Antiqua"/>
        </w:rPr>
        <w:t xml:space="preserve"> 1999; </w:t>
      </w:r>
      <w:r>
        <w:rPr>
          <w:rFonts w:ascii="Book Antiqua" w:hAnsi="Book Antiqua"/>
          <w:b/>
          <w:bCs/>
        </w:rPr>
        <w:t>83</w:t>
      </w:r>
      <w:r>
        <w:rPr>
          <w:rFonts w:ascii="Book Antiqua" w:hAnsi="Book Antiqua"/>
        </w:rPr>
        <w:t>: 43-56 [PMID: 9927959 DOI: 10.1016/s0025-7125(05)70086-9]</w:t>
      </w:r>
    </w:p>
    <w:p w14:paraId="7A4C92F7" w14:textId="77777777" w:rsidR="00216D74" w:rsidRDefault="00010C75">
      <w:pPr>
        <w:spacing w:line="360" w:lineRule="auto"/>
        <w:jc w:val="both"/>
        <w:rPr>
          <w:rFonts w:ascii="Book Antiqua" w:hAnsi="Book Antiqua"/>
        </w:rPr>
      </w:pPr>
      <w:r>
        <w:rPr>
          <w:rFonts w:ascii="Book Antiqua" w:hAnsi="Book Antiqua"/>
        </w:rPr>
        <w:t xml:space="preserve">9 </w:t>
      </w:r>
      <w:r>
        <w:rPr>
          <w:rFonts w:ascii="Book Antiqua" w:hAnsi="Book Antiqua"/>
          <w:b/>
          <w:bCs/>
        </w:rPr>
        <w:t>Cullen MM</w:t>
      </w:r>
      <w:r>
        <w:rPr>
          <w:rFonts w:ascii="Book Antiqua" w:hAnsi="Book Antiqua"/>
        </w:rPr>
        <w:t xml:space="preserve">, Tami TA. Comparison of internal maxillary artery ligation versus embolization for refractory posterior epistaxis. </w:t>
      </w:r>
      <w:r>
        <w:rPr>
          <w:rFonts w:ascii="Book Antiqua" w:hAnsi="Book Antiqua"/>
          <w:i/>
          <w:iCs/>
        </w:rPr>
        <w:t>Otolaryngol Head Neck Surg</w:t>
      </w:r>
      <w:r>
        <w:rPr>
          <w:rFonts w:ascii="Book Antiqua" w:hAnsi="Book Antiqua"/>
        </w:rPr>
        <w:t xml:space="preserve"> 1998; </w:t>
      </w:r>
      <w:r>
        <w:rPr>
          <w:rFonts w:ascii="Book Antiqua" w:hAnsi="Book Antiqua"/>
          <w:b/>
          <w:bCs/>
        </w:rPr>
        <w:t>118</w:t>
      </w:r>
      <w:r>
        <w:rPr>
          <w:rFonts w:ascii="Book Antiqua" w:hAnsi="Book Antiqua"/>
        </w:rPr>
        <w:t>: 636-642 [PMID: 9591862 DOI: 10.1177/019459989811800512]</w:t>
      </w:r>
    </w:p>
    <w:p w14:paraId="66AF05D7" w14:textId="77777777" w:rsidR="00216D74" w:rsidRDefault="00010C75">
      <w:pPr>
        <w:spacing w:line="360" w:lineRule="auto"/>
        <w:jc w:val="both"/>
        <w:rPr>
          <w:rFonts w:ascii="Book Antiqua" w:hAnsi="Book Antiqua"/>
        </w:rPr>
      </w:pPr>
      <w:r>
        <w:rPr>
          <w:rFonts w:ascii="Book Antiqua" w:hAnsi="Book Antiqua"/>
        </w:rPr>
        <w:t xml:space="preserve">10 </w:t>
      </w:r>
      <w:r>
        <w:rPr>
          <w:rFonts w:ascii="Book Antiqua" w:hAnsi="Book Antiqua"/>
          <w:b/>
          <w:bCs/>
        </w:rPr>
        <w:t>Pollice PA</w:t>
      </w:r>
      <w:r>
        <w:rPr>
          <w:rFonts w:ascii="Book Antiqua" w:hAnsi="Book Antiqua"/>
        </w:rPr>
        <w:t xml:space="preserve">, Yoder MG. Epistaxis: a retrospective review of hospitalized patients. </w:t>
      </w:r>
      <w:r>
        <w:rPr>
          <w:rFonts w:ascii="Book Antiqua" w:hAnsi="Book Antiqua"/>
          <w:i/>
          <w:iCs/>
        </w:rPr>
        <w:t>Otolaryngol Head Neck Surg</w:t>
      </w:r>
      <w:r>
        <w:rPr>
          <w:rFonts w:ascii="Book Antiqua" w:hAnsi="Book Antiqua"/>
        </w:rPr>
        <w:t xml:space="preserve"> 1997; </w:t>
      </w:r>
      <w:r>
        <w:rPr>
          <w:rFonts w:ascii="Book Antiqua" w:hAnsi="Book Antiqua"/>
          <w:b/>
          <w:bCs/>
        </w:rPr>
        <w:t>117</w:t>
      </w:r>
      <w:r>
        <w:rPr>
          <w:rFonts w:ascii="Book Antiqua" w:hAnsi="Book Antiqua"/>
        </w:rPr>
        <w:t>: 49-53 [PMID: 9230322 DOI: 10.1016/S0194-59989770205-5]</w:t>
      </w:r>
    </w:p>
    <w:p w14:paraId="637FE989" w14:textId="77777777" w:rsidR="00216D74" w:rsidRDefault="00010C75">
      <w:pPr>
        <w:spacing w:line="360" w:lineRule="auto"/>
        <w:jc w:val="both"/>
        <w:rPr>
          <w:rFonts w:ascii="Book Antiqua" w:hAnsi="Book Antiqua"/>
        </w:rPr>
      </w:pPr>
      <w:r>
        <w:rPr>
          <w:rFonts w:ascii="Book Antiqua" w:hAnsi="Book Antiqua"/>
        </w:rPr>
        <w:t xml:space="preserve">11 </w:t>
      </w:r>
      <w:r>
        <w:rPr>
          <w:rFonts w:ascii="Book Antiqua" w:hAnsi="Book Antiqua"/>
          <w:b/>
          <w:bCs/>
        </w:rPr>
        <w:t>Klotz DA</w:t>
      </w:r>
      <w:r>
        <w:rPr>
          <w:rFonts w:ascii="Book Antiqua" w:hAnsi="Book Antiqua"/>
        </w:rPr>
        <w:t xml:space="preserve">, Winkle MR, Richmon J, Hengerer AS. Surgical management of posterior epistaxis: a changing paradigm. </w:t>
      </w:r>
      <w:r>
        <w:rPr>
          <w:rFonts w:ascii="Book Antiqua" w:hAnsi="Book Antiqua"/>
          <w:i/>
          <w:iCs/>
        </w:rPr>
        <w:t>Laryngoscope</w:t>
      </w:r>
      <w:r>
        <w:rPr>
          <w:rFonts w:ascii="Book Antiqua" w:hAnsi="Book Antiqua"/>
        </w:rPr>
        <w:t xml:space="preserve"> 2002; </w:t>
      </w:r>
      <w:r>
        <w:rPr>
          <w:rFonts w:ascii="Book Antiqua" w:hAnsi="Book Antiqua"/>
          <w:b/>
          <w:bCs/>
        </w:rPr>
        <w:t>112</w:t>
      </w:r>
      <w:r>
        <w:rPr>
          <w:rFonts w:ascii="Book Antiqua" w:hAnsi="Book Antiqua"/>
        </w:rPr>
        <w:t>: 1577-1582 [PMID: 12352666 DOI: 10.1097/00005537-200209000-00008]</w:t>
      </w:r>
    </w:p>
    <w:p w14:paraId="3D2F2435" w14:textId="77777777" w:rsidR="00216D74" w:rsidRDefault="00010C75">
      <w:pPr>
        <w:spacing w:line="360" w:lineRule="auto"/>
        <w:jc w:val="both"/>
        <w:rPr>
          <w:rFonts w:ascii="Book Antiqua" w:hAnsi="Book Antiqua"/>
        </w:rPr>
      </w:pPr>
      <w:r>
        <w:rPr>
          <w:rFonts w:ascii="Book Antiqua" w:hAnsi="Book Antiqua"/>
        </w:rPr>
        <w:t xml:space="preserve">12 </w:t>
      </w:r>
      <w:r>
        <w:rPr>
          <w:rFonts w:ascii="Book Antiqua" w:hAnsi="Book Antiqua"/>
          <w:b/>
          <w:bCs/>
        </w:rPr>
        <w:t>Schaitkin B</w:t>
      </w:r>
      <w:r>
        <w:rPr>
          <w:rFonts w:ascii="Book Antiqua" w:hAnsi="Book Antiqua"/>
        </w:rPr>
        <w:t xml:space="preserve">, Strauss M, Houck JR. Epistaxis: medical versus surgical therapy: a comparison of efficacy, complications, and economic considerations. </w:t>
      </w:r>
      <w:r>
        <w:rPr>
          <w:rFonts w:ascii="Book Antiqua" w:hAnsi="Book Antiqua"/>
          <w:i/>
          <w:iCs/>
        </w:rPr>
        <w:t>Laryngoscope</w:t>
      </w:r>
      <w:r>
        <w:rPr>
          <w:rFonts w:ascii="Book Antiqua" w:hAnsi="Book Antiqua"/>
        </w:rPr>
        <w:t xml:space="preserve"> 1987; </w:t>
      </w:r>
      <w:r>
        <w:rPr>
          <w:rFonts w:ascii="Book Antiqua" w:hAnsi="Book Antiqua"/>
          <w:b/>
          <w:bCs/>
        </w:rPr>
        <w:t>97</w:t>
      </w:r>
      <w:r>
        <w:rPr>
          <w:rFonts w:ascii="Book Antiqua" w:hAnsi="Book Antiqua"/>
        </w:rPr>
        <w:t>: 1392-1396 [PMID: 3683049 DOI: 10.1288/00005537-198712000-00003]</w:t>
      </w:r>
    </w:p>
    <w:p w14:paraId="548CCD42" w14:textId="77777777" w:rsidR="00216D74" w:rsidRDefault="00010C75">
      <w:pPr>
        <w:spacing w:line="360" w:lineRule="auto"/>
        <w:jc w:val="both"/>
        <w:rPr>
          <w:rFonts w:ascii="Book Antiqua" w:hAnsi="Book Antiqua"/>
        </w:rPr>
      </w:pPr>
      <w:r>
        <w:rPr>
          <w:rFonts w:ascii="Book Antiqua" w:hAnsi="Book Antiqua"/>
        </w:rPr>
        <w:t xml:space="preserve">13 </w:t>
      </w:r>
      <w:r>
        <w:rPr>
          <w:rFonts w:ascii="Book Antiqua" w:hAnsi="Book Antiqua"/>
          <w:b/>
          <w:bCs/>
        </w:rPr>
        <w:t>Jindal G</w:t>
      </w:r>
      <w:r>
        <w:rPr>
          <w:rFonts w:ascii="Book Antiqua" w:hAnsi="Book Antiqua"/>
        </w:rPr>
        <w:t xml:space="preserve">, Gemmete J, Gandhi D. Interventional neuroradiology applications in otolaryngology, head and neck surgery. </w:t>
      </w:r>
      <w:r>
        <w:rPr>
          <w:rFonts w:ascii="Book Antiqua" w:hAnsi="Book Antiqua"/>
          <w:i/>
          <w:iCs/>
        </w:rPr>
        <w:t>Otolaryngol Clin North Am</w:t>
      </w:r>
      <w:r>
        <w:rPr>
          <w:rFonts w:ascii="Book Antiqua" w:hAnsi="Book Antiqua"/>
        </w:rPr>
        <w:t xml:space="preserve"> 2012; </w:t>
      </w:r>
      <w:r>
        <w:rPr>
          <w:rFonts w:ascii="Book Antiqua" w:hAnsi="Book Antiqua"/>
          <w:b/>
          <w:bCs/>
        </w:rPr>
        <w:t>45</w:t>
      </w:r>
      <w:r>
        <w:rPr>
          <w:rFonts w:ascii="Book Antiqua" w:hAnsi="Book Antiqua"/>
        </w:rPr>
        <w:t>: 1423-1449 [PMID: 23153756 DOI: 10.1016/j.otc.2012.08.010]</w:t>
      </w:r>
    </w:p>
    <w:p w14:paraId="38AB4C2C" w14:textId="77777777" w:rsidR="00216D74" w:rsidRDefault="00010C75">
      <w:pPr>
        <w:spacing w:line="360" w:lineRule="auto"/>
        <w:jc w:val="both"/>
        <w:rPr>
          <w:rFonts w:ascii="Book Antiqua" w:hAnsi="Book Antiqua"/>
        </w:rPr>
      </w:pPr>
      <w:r>
        <w:rPr>
          <w:rFonts w:ascii="Book Antiqua" w:hAnsi="Book Antiqua"/>
        </w:rPr>
        <w:t xml:space="preserve">14 </w:t>
      </w:r>
      <w:r>
        <w:rPr>
          <w:rFonts w:ascii="Book Antiqua" w:hAnsi="Book Antiqua"/>
          <w:b/>
          <w:bCs/>
        </w:rPr>
        <w:t>Soyka MB</w:t>
      </w:r>
      <w:r>
        <w:rPr>
          <w:rFonts w:ascii="Book Antiqua" w:hAnsi="Book Antiqua"/>
        </w:rPr>
        <w:t xml:space="preserve">, Nikolaou G, Rufibach K, Holzmann D. On the effectiveness of treatment options in epistaxis: an analysis of 678 interventions. </w:t>
      </w:r>
      <w:r>
        <w:rPr>
          <w:rFonts w:ascii="Book Antiqua" w:hAnsi="Book Antiqua"/>
          <w:i/>
          <w:iCs/>
        </w:rPr>
        <w:t>Rhinology</w:t>
      </w:r>
      <w:r>
        <w:rPr>
          <w:rFonts w:ascii="Book Antiqua" w:hAnsi="Book Antiqua"/>
        </w:rPr>
        <w:t xml:space="preserve"> 2011; </w:t>
      </w:r>
      <w:r>
        <w:rPr>
          <w:rFonts w:ascii="Book Antiqua" w:hAnsi="Book Antiqua"/>
          <w:b/>
          <w:bCs/>
        </w:rPr>
        <w:t>49</w:t>
      </w:r>
      <w:r>
        <w:rPr>
          <w:rFonts w:ascii="Book Antiqua" w:hAnsi="Book Antiqua"/>
        </w:rPr>
        <w:t>: 474-478 [PMID: 21991575 DOI: 10.4193/Rhino10.313]</w:t>
      </w:r>
    </w:p>
    <w:p w14:paraId="1E95FCBE" w14:textId="77777777" w:rsidR="00216D74" w:rsidRDefault="00010C75">
      <w:pPr>
        <w:spacing w:line="360" w:lineRule="auto"/>
        <w:jc w:val="both"/>
        <w:rPr>
          <w:rFonts w:ascii="Book Antiqua" w:hAnsi="Book Antiqua"/>
        </w:rPr>
      </w:pPr>
      <w:r>
        <w:rPr>
          <w:rFonts w:ascii="Book Antiqua" w:hAnsi="Book Antiqua"/>
        </w:rPr>
        <w:t xml:space="preserve">15 </w:t>
      </w:r>
      <w:r>
        <w:rPr>
          <w:rFonts w:ascii="Book Antiqua" w:hAnsi="Book Antiqua"/>
          <w:b/>
          <w:bCs/>
        </w:rPr>
        <w:t>Moreau S</w:t>
      </w:r>
      <w:r>
        <w:rPr>
          <w:rFonts w:ascii="Book Antiqua" w:hAnsi="Book Antiqua"/>
        </w:rPr>
        <w:t xml:space="preserve">, De Rugy MG, Babin E, Courtheoux P, Valdazo A. Supraselective embolization in intractable epistaxis: review of 45 cases. </w:t>
      </w:r>
      <w:r>
        <w:rPr>
          <w:rFonts w:ascii="Book Antiqua" w:hAnsi="Book Antiqua"/>
          <w:i/>
          <w:iCs/>
        </w:rPr>
        <w:t>Laryngoscope</w:t>
      </w:r>
      <w:r>
        <w:rPr>
          <w:rFonts w:ascii="Book Antiqua" w:hAnsi="Book Antiqua"/>
        </w:rPr>
        <w:t xml:space="preserve"> 1998; </w:t>
      </w:r>
      <w:r>
        <w:rPr>
          <w:rFonts w:ascii="Book Antiqua" w:hAnsi="Book Antiqua"/>
          <w:b/>
          <w:bCs/>
        </w:rPr>
        <w:t>108</w:t>
      </w:r>
      <w:r>
        <w:rPr>
          <w:rFonts w:ascii="Book Antiqua" w:hAnsi="Book Antiqua"/>
        </w:rPr>
        <w:t>: 887-888 [PMID: 9628505 DOI: 10.1097/00005537-199806000-00018]</w:t>
      </w:r>
    </w:p>
    <w:p w14:paraId="7B0DC6CF" w14:textId="77777777" w:rsidR="00216D74" w:rsidRDefault="00010C75">
      <w:pPr>
        <w:spacing w:line="360" w:lineRule="auto"/>
        <w:jc w:val="both"/>
        <w:rPr>
          <w:rFonts w:ascii="Book Antiqua" w:hAnsi="Book Antiqua"/>
        </w:rPr>
      </w:pPr>
      <w:r>
        <w:rPr>
          <w:rFonts w:ascii="Book Antiqua" w:hAnsi="Book Antiqua"/>
        </w:rPr>
        <w:t xml:space="preserve">16 </w:t>
      </w:r>
      <w:r>
        <w:rPr>
          <w:rFonts w:ascii="Book Antiqua" w:hAnsi="Book Antiqua"/>
          <w:b/>
          <w:bCs/>
        </w:rPr>
        <w:t>Barlow DW</w:t>
      </w:r>
      <w:r>
        <w:rPr>
          <w:rFonts w:ascii="Book Antiqua" w:hAnsi="Book Antiqua"/>
        </w:rPr>
        <w:t xml:space="preserve">, Deleyiannis WB, Pinczower EF. Effectiveness of surgical management of epistaxis at a tertiary care center. </w:t>
      </w:r>
      <w:r>
        <w:rPr>
          <w:rFonts w:ascii="Book Antiqua" w:hAnsi="Book Antiqua"/>
          <w:i/>
          <w:iCs/>
        </w:rPr>
        <w:t>Laryngoscope</w:t>
      </w:r>
      <w:r>
        <w:rPr>
          <w:rFonts w:ascii="Book Antiqua" w:hAnsi="Book Antiqua"/>
        </w:rPr>
        <w:t xml:space="preserve"> 1997; </w:t>
      </w:r>
      <w:r>
        <w:rPr>
          <w:rFonts w:ascii="Book Antiqua" w:hAnsi="Book Antiqua"/>
          <w:b/>
          <w:bCs/>
        </w:rPr>
        <w:t>107</w:t>
      </w:r>
      <w:r>
        <w:rPr>
          <w:rFonts w:ascii="Book Antiqua" w:hAnsi="Book Antiqua"/>
        </w:rPr>
        <w:t>: 21-24 [PMID: 9001260 DOI: 10.1097/00005537-199701000-00007]</w:t>
      </w:r>
    </w:p>
    <w:p w14:paraId="5A90DF78" w14:textId="77777777" w:rsidR="00216D74" w:rsidRDefault="00010C75">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Hussain MH</w:t>
      </w:r>
      <w:r>
        <w:rPr>
          <w:rFonts w:ascii="Book Antiqua" w:hAnsi="Book Antiqua"/>
        </w:rPr>
        <w:t xml:space="preserve">, Mair M, Rea P. Epistaxis as a marker for severe acute respiratory syndrome coronavirus-2 status - a prospective study. </w:t>
      </w:r>
      <w:r>
        <w:rPr>
          <w:rFonts w:ascii="Book Antiqua" w:hAnsi="Book Antiqua"/>
          <w:i/>
          <w:iCs/>
        </w:rPr>
        <w:t>J Laryngol Otol</w:t>
      </w:r>
      <w:r>
        <w:rPr>
          <w:rFonts w:ascii="Book Antiqua" w:hAnsi="Book Antiqua"/>
        </w:rPr>
        <w:t xml:space="preserve"> 2020; </w:t>
      </w:r>
      <w:r>
        <w:rPr>
          <w:rFonts w:ascii="Book Antiqua" w:hAnsi="Book Antiqua"/>
          <w:b/>
          <w:bCs/>
        </w:rPr>
        <w:t>134</w:t>
      </w:r>
      <w:r>
        <w:rPr>
          <w:rFonts w:ascii="Book Antiqua" w:hAnsi="Book Antiqua"/>
        </w:rPr>
        <w:t>: 717-720 [PMID: 32838816 DOI: 10.1017/S0022215120001863]</w:t>
      </w:r>
    </w:p>
    <w:p w14:paraId="02D9EA92" w14:textId="77777777" w:rsidR="00216D74" w:rsidRDefault="00010C75">
      <w:pPr>
        <w:spacing w:line="360" w:lineRule="auto"/>
        <w:jc w:val="both"/>
        <w:rPr>
          <w:rFonts w:ascii="Book Antiqua" w:hAnsi="Book Antiqua"/>
        </w:rPr>
      </w:pPr>
      <w:r>
        <w:rPr>
          <w:rFonts w:ascii="Book Antiqua" w:hAnsi="Book Antiqua"/>
        </w:rPr>
        <w:t xml:space="preserve">18 </w:t>
      </w:r>
      <w:r>
        <w:rPr>
          <w:rFonts w:ascii="Book Antiqua" w:hAnsi="Book Antiqua"/>
          <w:b/>
          <w:bCs/>
        </w:rPr>
        <w:t>Lechien JR</w:t>
      </w:r>
      <w:r>
        <w:rPr>
          <w:rFonts w:ascii="Book Antiqua" w:hAnsi="Book Antiqua"/>
        </w:rPr>
        <w:t xml:space="preserve">, Chiesa-Estomba CM, De Siati DR, Horoi M, Le Bon SD, Rodriguez A, Dequanter D, Blecic S, El Afia F, Distinguin L, Chekkoury-Idrissi Y, Hans S, Delgado IL, Calvo-Henriquez C, Lavigne P, Falanga C, Barillari MR, Cammaroto G, Khalife M, Leich P, Souchay C, Rossi C, Journe F, Hsieh J, Edjlali M, Carlier R, Ris L, Lovato A, De Filippis C, Coppee F, Fakhry N, Ayad T, Saussez S. Olfactory and gustatory dysfunctions as a clinical presentation of mild-to-moderate forms of the coronavirus disease (COVID-19): a multicenter European study. </w:t>
      </w:r>
      <w:r>
        <w:rPr>
          <w:rFonts w:ascii="Book Antiqua" w:hAnsi="Book Antiqua"/>
          <w:i/>
          <w:iCs/>
        </w:rPr>
        <w:t>Eur Arch Otorhinolaryngol</w:t>
      </w:r>
      <w:r>
        <w:rPr>
          <w:rFonts w:ascii="Book Antiqua" w:hAnsi="Book Antiqua"/>
        </w:rPr>
        <w:t xml:space="preserve"> 2020; </w:t>
      </w:r>
      <w:r>
        <w:rPr>
          <w:rFonts w:ascii="Book Antiqua" w:hAnsi="Book Antiqua"/>
          <w:b/>
          <w:bCs/>
        </w:rPr>
        <w:t>277</w:t>
      </w:r>
      <w:r>
        <w:rPr>
          <w:rFonts w:ascii="Book Antiqua" w:hAnsi="Book Antiqua"/>
        </w:rPr>
        <w:t>: 2251-2261 [PMID: 32253535 DOI: 10.1007/s00405-020-05965-1]</w:t>
      </w:r>
    </w:p>
    <w:p w14:paraId="7D088CB2" w14:textId="77777777" w:rsidR="00216D74" w:rsidRDefault="00010C75">
      <w:pPr>
        <w:spacing w:line="360" w:lineRule="auto"/>
        <w:jc w:val="both"/>
        <w:rPr>
          <w:rFonts w:ascii="Book Antiqua" w:hAnsi="Book Antiqua"/>
        </w:rPr>
      </w:pPr>
      <w:r>
        <w:rPr>
          <w:rFonts w:ascii="Book Antiqua" w:hAnsi="Book Antiqua"/>
        </w:rPr>
        <w:t xml:space="preserve">19 </w:t>
      </w:r>
      <w:r>
        <w:rPr>
          <w:rFonts w:ascii="Book Antiqua" w:hAnsi="Book Antiqua"/>
          <w:b/>
          <w:bCs/>
        </w:rPr>
        <w:t>Docherty AB</w:t>
      </w:r>
      <w:r>
        <w:rPr>
          <w:rFonts w:ascii="Book Antiqua" w:hAnsi="Book Antiqua"/>
        </w:rPr>
        <w:t>, Harrison EM, Green CA, Hardwick HE, Pius R, Norman L, Holden KA, Read JM, Dondelinger F, Carson G, Merson L, Lee J, Plotkin D, Sigfrid L, Halpin S, Jackson C, Gamble C, Horby PW, Nguyen-Van-Tam JS, Ho A, Russell CD, Dunning J, Openshaw PJ, Baillie JK, Semple MG; ISARIC4C investigators. Features of 20</w:t>
      </w:r>
      <w:r>
        <w:t> </w:t>
      </w:r>
      <w:r>
        <w:rPr>
          <w:rFonts w:ascii="Book Antiqua" w:hAnsi="Book Antiqua"/>
        </w:rPr>
        <w:t xml:space="preserve">133 UK patients in hospital with covid-19 using the ISARIC WHO Clinical Characterisation Protocol: prospective observational cohort study. </w:t>
      </w:r>
      <w:r>
        <w:rPr>
          <w:rFonts w:ascii="Book Antiqua" w:hAnsi="Book Antiqua"/>
          <w:i/>
          <w:iCs/>
        </w:rPr>
        <w:t>BMJ</w:t>
      </w:r>
      <w:r>
        <w:rPr>
          <w:rFonts w:ascii="Book Antiqua" w:hAnsi="Book Antiqua"/>
        </w:rPr>
        <w:t xml:space="preserve"> 2020; </w:t>
      </w:r>
      <w:r>
        <w:rPr>
          <w:rFonts w:ascii="Book Antiqua" w:hAnsi="Book Antiqua"/>
          <w:b/>
          <w:bCs/>
        </w:rPr>
        <w:t>369</w:t>
      </w:r>
      <w:r>
        <w:rPr>
          <w:rFonts w:ascii="Book Antiqua" w:hAnsi="Book Antiqua"/>
        </w:rPr>
        <w:t>: m1985 [PMID: 32444460 DOI: 10.1136/bmj.m1985]</w:t>
      </w:r>
    </w:p>
    <w:p w14:paraId="4C0A8892" w14:textId="77777777" w:rsidR="00216D74" w:rsidRDefault="00010C75">
      <w:pPr>
        <w:spacing w:line="360" w:lineRule="auto"/>
        <w:jc w:val="both"/>
        <w:rPr>
          <w:rFonts w:ascii="Book Antiqua" w:hAnsi="Book Antiqua"/>
        </w:rPr>
      </w:pPr>
      <w:r>
        <w:rPr>
          <w:rFonts w:ascii="Book Antiqua" w:hAnsi="Book Antiqua"/>
        </w:rPr>
        <w:t xml:space="preserve">20 </w:t>
      </w:r>
      <w:r>
        <w:rPr>
          <w:rFonts w:ascii="Book Antiqua" w:hAnsi="Book Antiqua"/>
          <w:b/>
          <w:bCs/>
        </w:rPr>
        <w:t>Birkmeyer JD</w:t>
      </w:r>
      <w:r>
        <w:rPr>
          <w:rFonts w:ascii="Book Antiqua" w:hAnsi="Book Antiqua"/>
        </w:rPr>
        <w:t xml:space="preserve">, Barnato A, Birkmeyer N, Bessler R, Skinner J. The Impact Of The COVID-19 Pandemic On Hospital Admissions In The United States. </w:t>
      </w:r>
      <w:r>
        <w:rPr>
          <w:rFonts w:ascii="Book Antiqua" w:hAnsi="Book Antiqua"/>
          <w:i/>
          <w:iCs/>
        </w:rPr>
        <w:t>Health Aff (Millwood)</w:t>
      </w:r>
      <w:r>
        <w:rPr>
          <w:rFonts w:ascii="Book Antiqua" w:hAnsi="Book Antiqua"/>
        </w:rPr>
        <w:t xml:space="preserve"> 2020; </w:t>
      </w:r>
      <w:r>
        <w:rPr>
          <w:rFonts w:ascii="Book Antiqua" w:hAnsi="Book Antiqua"/>
          <w:b/>
          <w:bCs/>
        </w:rPr>
        <w:t>39</w:t>
      </w:r>
      <w:r>
        <w:rPr>
          <w:rFonts w:ascii="Book Antiqua" w:hAnsi="Book Antiqua"/>
        </w:rPr>
        <w:t>: 2010-2017 [PMID: 32970495 DOI: 10.1377/hlthaff.2020.00980]</w:t>
      </w:r>
    </w:p>
    <w:p w14:paraId="4B2615D7" w14:textId="77777777" w:rsidR="00216D74" w:rsidRDefault="00010C75">
      <w:pPr>
        <w:spacing w:line="360" w:lineRule="auto"/>
        <w:jc w:val="both"/>
        <w:rPr>
          <w:rFonts w:ascii="Book Antiqua" w:hAnsi="Book Antiqua"/>
        </w:rPr>
      </w:pPr>
      <w:r>
        <w:rPr>
          <w:rFonts w:ascii="Book Antiqua" w:hAnsi="Book Antiqua"/>
        </w:rPr>
        <w:t xml:space="preserve">21 </w:t>
      </w:r>
      <w:r>
        <w:rPr>
          <w:rFonts w:ascii="Book Antiqua" w:hAnsi="Book Antiqua"/>
          <w:b/>
          <w:bCs/>
        </w:rPr>
        <w:t>Wang Q</w:t>
      </w:r>
      <w:r>
        <w:rPr>
          <w:rFonts w:ascii="Book Antiqua" w:hAnsi="Book Antiqua"/>
        </w:rPr>
        <w:t xml:space="preserve">, Berger NA, Xu R. Analyses of Risk, Racial Disparity, and Outcomes Among US Patients With Cancer and COVID-19 Infection. </w:t>
      </w:r>
      <w:r>
        <w:rPr>
          <w:rFonts w:ascii="Book Antiqua" w:hAnsi="Book Antiqua"/>
          <w:i/>
          <w:iCs/>
        </w:rPr>
        <w:t>JAMA Oncol</w:t>
      </w:r>
      <w:r>
        <w:rPr>
          <w:rFonts w:ascii="Book Antiqua" w:hAnsi="Book Antiqua"/>
        </w:rPr>
        <w:t xml:space="preserve"> 2021; </w:t>
      </w:r>
      <w:r>
        <w:rPr>
          <w:rFonts w:ascii="Book Antiqua" w:hAnsi="Book Antiqua"/>
          <w:b/>
          <w:bCs/>
        </w:rPr>
        <w:t>7</w:t>
      </w:r>
      <w:r>
        <w:rPr>
          <w:rFonts w:ascii="Book Antiqua" w:hAnsi="Book Antiqua"/>
        </w:rPr>
        <w:t>: 220-227 [PMID: 33300956 DOI: 10.1001/jamaoncol.2020.6178]</w:t>
      </w:r>
    </w:p>
    <w:p w14:paraId="0F20B9EB" w14:textId="77777777" w:rsidR="00216D74" w:rsidRDefault="00010C75">
      <w:pPr>
        <w:spacing w:line="360" w:lineRule="auto"/>
        <w:jc w:val="both"/>
        <w:rPr>
          <w:rFonts w:ascii="Book Antiqua" w:hAnsi="Book Antiqua"/>
        </w:rPr>
      </w:pPr>
      <w:r>
        <w:rPr>
          <w:rFonts w:ascii="Book Antiqua" w:hAnsi="Book Antiqua"/>
        </w:rPr>
        <w:t xml:space="preserve">22 </w:t>
      </w:r>
      <w:r>
        <w:rPr>
          <w:rFonts w:ascii="Book Antiqua" w:hAnsi="Book Antiqua"/>
          <w:b/>
          <w:bCs/>
        </w:rPr>
        <w:t>Lippi G</w:t>
      </w:r>
      <w:r>
        <w:rPr>
          <w:rFonts w:ascii="Book Antiqua" w:hAnsi="Book Antiqua"/>
        </w:rPr>
        <w:t xml:space="preserve">, Henry BM, Bovo C, Sanchis-Gomar F. Health risks and potential remedies during prolonged lockdowns for coronavirus disease 2019 (COVID-19). </w:t>
      </w:r>
      <w:r>
        <w:rPr>
          <w:rFonts w:ascii="Book Antiqua" w:hAnsi="Book Antiqua"/>
          <w:i/>
          <w:iCs/>
        </w:rPr>
        <w:t>Diagnosis (Berl)</w:t>
      </w:r>
      <w:r>
        <w:rPr>
          <w:rFonts w:ascii="Book Antiqua" w:hAnsi="Book Antiqua"/>
        </w:rPr>
        <w:t xml:space="preserve"> 2020; </w:t>
      </w:r>
      <w:r>
        <w:rPr>
          <w:rFonts w:ascii="Book Antiqua" w:hAnsi="Book Antiqua"/>
          <w:b/>
          <w:bCs/>
        </w:rPr>
        <w:t>7</w:t>
      </w:r>
      <w:r>
        <w:rPr>
          <w:rFonts w:ascii="Book Antiqua" w:hAnsi="Book Antiqua"/>
        </w:rPr>
        <w:t>: 85-90 [PMID: 32267243 DOI: 10.1515/dx-2020-0041]</w:t>
      </w:r>
    </w:p>
    <w:p w14:paraId="7589138E" w14:textId="77777777" w:rsidR="00216D74" w:rsidRDefault="00010C75">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Li B</w:t>
      </w:r>
      <w:r>
        <w:rPr>
          <w:rFonts w:ascii="Book Antiqua" w:hAnsi="Book Antiqua"/>
        </w:rPr>
        <w:t xml:space="preserve">, Yang J, Zhao F, Zhi L, Wang X, Liu L, Bi Z, Zhao Y. Prevalence and impact of cardiovascular metabolic diseases on COVID-19 in China. </w:t>
      </w:r>
      <w:r>
        <w:rPr>
          <w:rFonts w:ascii="Book Antiqua" w:hAnsi="Book Antiqua"/>
          <w:i/>
          <w:iCs/>
        </w:rPr>
        <w:t>Clin Res Cardiol</w:t>
      </w:r>
      <w:r>
        <w:rPr>
          <w:rFonts w:ascii="Book Antiqua" w:hAnsi="Book Antiqua"/>
        </w:rPr>
        <w:t xml:space="preserve"> 2020; </w:t>
      </w:r>
      <w:r>
        <w:rPr>
          <w:rFonts w:ascii="Book Antiqua" w:hAnsi="Book Antiqua"/>
          <w:b/>
          <w:bCs/>
        </w:rPr>
        <w:t>109</w:t>
      </w:r>
      <w:r>
        <w:rPr>
          <w:rFonts w:ascii="Book Antiqua" w:hAnsi="Book Antiqua"/>
        </w:rPr>
        <w:t>: 531-538 [PMID: 32161990 DOI: 10.1007/s00392-020-01626-9]</w:t>
      </w:r>
    </w:p>
    <w:p w14:paraId="26C02EB7" w14:textId="77777777" w:rsidR="00216D74" w:rsidRDefault="00010C75">
      <w:pPr>
        <w:spacing w:line="360" w:lineRule="auto"/>
        <w:jc w:val="both"/>
        <w:rPr>
          <w:rFonts w:ascii="Book Antiqua" w:hAnsi="Book Antiqua"/>
        </w:rPr>
      </w:pPr>
      <w:r>
        <w:rPr>
          <w:rFonts w:ascii="Book Antiqua" w:hAnsi="Book Antiqua"/>
        </w:rPr>
        <w:t xml:space="preserve">24 </w:t>
      </w:r>
      <w:r>
        <w:rPr>
          <w:rFonts w:ascii="Book Antiqua" w:hAnsi="Book Antiqua"/>
          <w:b/>
          <w:bCs/>
        </w:rPr>
        <w:t>Ding YY</w:t>
      </w:r>
      <w:r>
        <w:rPr>
          <w:rFonts w:ascii="Book Antiqua" w:hAnsi="Book Antiqua"/>
        </w:rPr>
        <w:t xml:space="preserve">, Ramakrishna S, Long AH, Phillips CA, Montiel-Esparza R, Diorio CJ, Bailey LC, Maude SL, Aplenc R, Batra V, Reilly AF, Rheingold SR, Lacayo NJ, Sakamoto KM, Hunger SP. Delayed cancer diagnoses and high mortality in children during the COVID-19 pandemic. </w:t>
      </w:r>
      <w:r>
        <w:rPr>
          <w:rFonts w:ascii="Book Antiqua" w:hAnsi="Book Antiqua"/>
          <w:i/>
          <w:iCs/>
        </w:rPr>
        <w:t>Pediatr Blood Cancer</w:t>
      </w:r>
      <w:r>
        <w:rPr>
          <w:rFonts w:ascii="Book Antiqua" w:hAnsi="Book Antiqua"/>
        </w:rPr>
        <w:t xml:space="preserve"> 2020; </w:t>
      </w:r>
      <w:r>
        <w:rPr>
          <w:rFonts w:ascii="Book Antiqua" w:hAnsi="Book Antiqua"/>
          <w:b/>
          <w:bCs/>
        </w:rPr>
        <w:t>67</w:t>
      </w:r>
      <w:r>
        <w:rPr>
          <w:rFonts w:ascii="Book Antiqua" w:hAnsi="Book Antiqua"/>
        </w:rPr>
        <w:t>: e28427 [PMID: 32588960 DOI: 10.1002/pbc.28427]</w:t>
      </w:r>
    </w:p>
    <w:p w14:paraId="35CCED56" w14:textId="77777777" w:rsidR="00216D74" w:rsidRDefault="00010C75">
      <w:pPr>
        <w:spacing w:line="360" w:lineRule="auto"/>
        <w:jc w:val="both"/>
        <w:rPr>
          <w:rFonts w:ascii="Book Antiqua" w:hAnsi="Book Antiqua"/>
        </w:rPr>
      </w:pPr>
      <w:r>
        <w:rPr>
          <w:rFonts w:ascii="Book Antiqua" w:hAnsi="Book Antiqua"/>
        </w:rPr>
        <w:t xml:space="preserve">25 </w:t>
      </w:r>
      <w:r>
        <w:rPr>
          <w:rFonts w:ascii="Book Antiqua" w:hAnsi="Book Antiqua"/>
          <w:b/>
          <w:bCs/>
        </w:rPr>
        <w:t>Aggarwal A</w:t>
      </w:r>
      <w:r>
        <w:rPr>
          <w:rFonts w:ascii="Book Antiqua" w:hAnsi="Book Antiqua"/>
        </w:rPr>
        <w:t xml:space="preserve">, Chakradar M, Bhatia MS, Kumar M, Stephan T, Gupta SK, Alsamhi SH, Al-Dois H. COVID-19 Risk Prediction for Diabetic Patients Using Fuzzy Inference System and Machine Learning Approaches. </w:t>
      </w:r>
      <w:r>
        <w:rPr>
          <w:rFonts w:ascii="Book Antiqua" w:hAnsi="Book Antiqua"/>
          <w:i/>
          <w:iCs/>
        </w:rPr>
        <w:t>J Healthc Eng</w:t>
      </w:r>
      <w:r>
        <w:rPr>
          <w:rFonts w:ascii="Book Antiqua" w:hAnsi="Book Antiqua"/>
        </w:rPr>
        <w:t xml:space="preserve"> 2022; </w:t>
      </w:r>
      <w:r>
        <w:rPr>
          <w:rFonts w:ascii="Book Antiqua" w:hAnsi="Book Antiqua"/>
          <w:b/>
          <w:bCs/>
        </w:rPr>
        <w:t>2022</w:t>
      </w:r>
      <w:r>
        <w:rPr>
          <w:rFonts w:ascii="Book Antiqua" w:hAnsi="Book Antiqua"/>
        </w:rPr>
        <w:t>: 4096950 [PMID: 35368915 DOI: 10.1155/2022/4096950]</w:t>
      </w:r>
    </w:p>
    <w:p w14:paraId="11B9C154" w14:textId="77777777" w:rsidR="00216D74" w:rsidRDefault="00010C75">
      <w:pPr>
        <w:spacing w:line="360" w:lineRule="auto"/>
        <w:jc w:val="both"/>
        <w:rPr>
          <w:rFonts w:ascii="Book Antiqua" w:hAnsi="Book Antiqua"/>
        </w:rPr>
      </w:pPr>
      <w:r>
        <w:rPr>
          <w:rFonts w:ascii="Book Antiqua" w:hAnsi="Book Antiqua"/>
        </w:rPr>
        <w:t xml:space="preserve">26 </w:t>
      </w:r>
      <w:r>
        <w:rPr>
          <w:rFonts w:ascii="Book Antiqua" w:hAnsi="Book Antiqua"/>
          <w:b/>
          <w:bCs/>
        </w:rPr>
        <w:t>Kumar S</w:t>
      </w:r>
      <w:r>
        <w:rPr>
          <w:rFonts w:ascii="Book Antiqua" w:hAnsi="Book Antiqua"/>
        </w:rPr>
        <w:t xml:space="preserve">, Chaube MK, Alsamhi SH, Gupta SK, Guizani M, Gravina R, Fortino G. A novel multimodal fusion framework for early diagnosis and accurate classification of COVID-19 patients using X-ray images and speech signal processing techniques. </w:t>
      </w:r>
      <w:r>
        <w:rPr>
          <w:rFonts w:ascii="Book Antiqua" w:hAnsi="Book Antiqua"/>
          <w:i/>
          <w:iCs/>
        </w:rPr>
        <w:t>Comput Methods Programs Biomed</w:t>
      </w:r>
      <w:r>
        <w:rPr>
          <w:rFonts w:ascii="Book Antiqua" w:hAnsi="Book Antiqua"/>
        </w:rPr>
        <w:t xml:space="preserve"> 2022; </w:t>
      </w:r>
      <w:r>
        <w:rPr>
          <w:rFonts w:ascii="Book Antiqua" w:hAnsi="Book Antiqua"/>
          <w:b/>
          <w:bCs/>
        </w:rPr>
        <w:t>226</w:t>
      </w:r>
      <w:r>
        <w:rPr>
          <w:rFonts w:ascii="Book Antiqua" w:hAnsi="Book Antiqua"/>
        </w:rPr>
        <w:t>: 107109 [PMID: 36174422 DOI: 10.1016/j.cmpb.2022.107109]</w:t>
      </w:r>
    </w:p>
    <w:p w14:paraId="1E3A7920" w14:textId="77777777" w:rsidR="00216D74" w:rsidRDefault="00010C75">
      <w:pPr>
        <w:spacing w:line="360" w:lineRule="auto"/>
        <w:jc w:val="both"/>
        <w:rPr>
          <w:rFonts w:ascii="Book Antiqua" w:hAnsi="Book Antiqua"/>
        </w:rPr>
      </w:pPr>
      <w:r>
        <w:rPr>
          <w:rFonts w:ascii="Book Antiqua" w:hAnsi="Book Antiqua"/>
        </w:rPr>
        <w:t xml:space="preserve">27 </w:t>
      </w:r>
      <w:r>
        <w:rPr>
          <w:rFonts w:ascii="Book Antiqua" w:hAnsi="Book Antiqua"/>
          <w:b/>
          <w:bCs/>
        </w:rPr>
        <w:t xml:space="preserve">Institut für das Entgeltsystem im Krankenhaus. </w:t>
      </w:r>
      <w:r>
        <w:rPr>
          <w:rFonts w:ascii="Book Antiqua" w:hAnsi="Book Antiqua"/>
          <w:bCs/>
        </w:rPr>
        <w:t>InEK Daten-Browser—Unterjährige Datenlieferung DRG. Accessed February 20, 2023.</w:t>
      </w:r>
      <w:r>
        <w:rPr>
          <w:rFonts w:ascii="Book Antiqua" w:hAnsi="Book Antiqua"/>
        </w:rPr>
        <w:t xml:space="preserve"> Available from: https:// www.g-drg.de/Datenlieferung_gem._21_KHEntgG/InEK_DatenBrowser</w:t>
      </w:r>
    </w:p>
    <w:p w14:paraId="444590A6" w14:textId="77777777" w:rsidR="00216D74" w:rsidRDefault="00010C75">
      <w:pPr>
        <w:spacing w:line="360" w:lineRule="auto"/>
        <w:jc w:val="both"/>
        <w:rPr>
          <w:rFonts w:ascii="Book Antiqua" w:hAnsi="Book Antiqua"/>
        </w:rPr>
      </w:pPr>
      <w:r>
        <w:rPr>
          <w:rFonts w:ascii="Book Antiqua" w:hAnsi="Book Antiqua"/>
        </w:rPr>
        <w:t xml:space="preserve">28 </w:t>
      </w:r>
      <w:r>
        <w:rPr>
          <w:rFonts w:ascii="Book Antiqua" w:hAnsi="Book Antiqua"/>
          <w:b/>
          <w:bCs/>
        </w:rPr>
        <w:t>Purkey MR</w:t>
      </w:r>
      <w:r>
        <w:rPr>
          <w:rFonts w:ascii="Book Antiqua" w:hAnsi="Book Antiqua"/>
        </w:rPr>
        <w:t xml:space="preserve">, Seeskin Z, Chandra R. Seasonal variation and predictors of epistaxis. </w:t>
      </w:r>
      <w:r>
        <w:rPr>
          <w:rFonts w:ascii="Book Antiqua" w:hAnsi="Book Antiqua"/>
          <w:i/>
          <w:iCs/>
        </w:rPr>
        <w:t>Laryngoscope</w:t>
      </w:r>
      <w:r>
        <w:rPr>
          <w:rFonts w:ascii="Book Antiqua" w:hAnsi="Book Antiqua"/>
        </w:rPr>
        <w:t xml:space="preserve"> 2014; </w:t>
      </w:r>
      <w:r>
        <w:rPr>
          <w:rFonts w:ascii="Book Antiqua" w:hAnsi="Book Antiqua"/>
          <w:b/>
          <w:bCs/>
        </w:rPr>
        <w:t>124</w:t>
      </w:r>
      <w:r>
        <w:rPr>
          <w:rFonts w:ascii="Book Antiqua" w:hAnsi="Book Antiqua"/>
        </w:rPr>
        <w:t>: 2028-2033 [PMID: 24633839 DOI: 10.1002/lary.24679]</w:t>
      </w:r>
    </w:p>
    <w:p w14:paraId="3BCB09D8" w14:textId="77777777" w:rsidR="00216D74" w:rsidRDefault="00010C75">
      <w:pPr>
        <w:spacing w:line="360" w:lineRule="auto"/>
        <w:jc w:val="both"/>
        <w:rPr>
          <w:rFonts w:ascii="Book Antiqua" w:hAnsi="Book Antiqua"/>
        </w:rPr>
      </w:pPr>
      <w:r>
        <w:rPr>
          <w:rFonts w:ascii="Book Antiqua" w:hAnsi="Book Antiqua"/>
        </w:rPr>
        <w:t xml:space="preserve">29 </w:t>
      </w:r>
      <w:r>
        <w:rPr>
          <w:rFonts w:ascii="Book Antiqua" w:hAnsi="Book Antiqua"/>
          <w:b/>
          <w:bCs/>
        </w:rPr>
        <w:t>Bray D</w:t>
      </w:r>
      <w:r>
        <w:rPr>
          <w:rFonts w:ascii="Book Antiqua" w:hAnsi="Book Antiqua"/>
        </w:rPr>
        <w:t xml:space="preserve">, Giddings CE, Monnery P, Eze N, Lo S, Toma AG. Epistaxis: are temperature and seasonal variations true factors in incidence? </w:t>
      </w:r>
      <w:r>
        <w:rPr>
          <w:rFonts w:ascii="Book Antiqua" w:hAnsi="Book Antiqua"/>
          <w:i/>
          <w:iCs/>
        </w:rPr>
        <w:t>J Laryngol Otol</w:t>
      </w:r>
      <w:r>
        <w:rPr>
          <w:rFonts w:ascii="Book Antiqua" w:hAnsi="Book Antiqua"/>
        </w:rPr>
        <w:t xml:space="preserve"> 2005; </w:t>
      </w:r>
      <w:r>
        <w:rPr>
          <w:rFonts w:ascii="Book Antiqua" w:hAnsi="Book Antiqua"/>
          <w:b/>
          <w:bCs/>
        </w:rPr>
        <w:t>119</w:t>
      </w:r>
      <w:r>
        <w:rPr>
          <w:rFonts w:ascii="Book Antiqua" w:hAnsi="Book Antiqua"/>
        </w:rPr>
        <w:t>: 724-726 [PMID: 16156915 DOI: 10.1258/0022215054798032]</w:t>
      </w:r>
    </w:p>
    <w:p w14:paraId="77457FA1" w14:textId="77777777" w:rsidR="00216D74" w:rsidRDefault="00010C75">
      <w:pPr>
        <w:spacing w:line="360" w:lineRule="auto"/>
        <w:jc w:val="both"/>
        <w:rPr>
          <w:rFonts w:ascii="Book Antiqua" w:hAnsi="Book Antiqua"/>
        </w:rPr>
      </w:pPr>
      <w:r>
        <w:rPr>
          <w:rFonts w:ascii="Book Antiqua" w:hAnsi="Book Antiqua"/>
        </w:rPr>
        <w:t xml:space="preserve">30 </w:t>
      </w:r>
      <w:r>
        <w:rPr>
          <w:rFonts w:ascii="Book Antiqua" w:hAnsi="Book Antiqua"/>
          <w:b/>
          <w:bCs/>
        </w:rPr>
        <w:t>Manfredini R</w:t>
      </w:r>
      <w:r>
        <w:rPr>
          <w:rFonts w:ascii="Book Antiqua" w:hAnsi="Book Antiqua"/>
        </w:rPr>
        <w:t xml:space="preserve">, Gallerani M, Portaluppi F. Seasonal variation in the occurrence of epistaxis. </w:t>
      </w:r>
      <w:r>
        <w:rPr>
          <w:rFonts w:ascii="Book Antiqua" w:hAnsi="Book Antiqua"/>
          <w:i/>
          <w:iCs/>
        </w:rPr>
        <w:t>Am J Med</w:t>
      </w:r>
      <w:r>
        <w:rPr>
          <w:rFonts w:ascii="Book Antiqua" w:hAnsi="Book Antiqua"/>
        </w:rPr>
        <w:t xml:space="preserve"> 2000; </w:t>
      </w:r>
      <w:r>
        <w:rPr>
          <w:rFonts w:ascii="Book Antiqua" w:hAnsi="Book Antiqua"/>
          <w:b/>
          <w:bCs/>
        </w:rPr>
        <w:t>108</w:t>
      </w:r>
      <w:r>
        <w:rPr>
          <w:rFonts w:ascii="Book Antiqua" w:hAnsi="Book Antiqua"/>
        </w:rPr>
        <w:t>: 759-760 [PMID: 10946821 DOI: 10.1016/s0002-9343(00)00437-x]</w:t>
      </w:r>
    </w:p>
    <w:p w14:paraId="403E2D5D" w14:textId="77777777" w:rsidR="00216D74" w:rsidRDefault="00010C75">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Bernal JL</w:t>
      </w:r>
      <w:r>
        <w:rPr>
          <w:rFonts w:ascii="Book Antiqua" w:hAnsi="Book Antiqua"/>
        </w:rPr>
        <w:t xml:space="preserve">, Cummins S, Gasparrini A. Interrupted time series regression for the evaluation of public health interventions: a tutorial. </w:t>
      </w:r>
      <w:r>
        <w:rPr>
          <w:rFonts w:ascii="Book Antiqua" w:hAnsi="Book Antiqua"/>
          <w:i/>
          <w:iCs/>
        </w:rPr>
        <w:t>Int J Epidemiol</w:t>
      </w:r>
      <w:r>
        <w:rPr>
          <w:rFonts w:ascii="Book Antiqua" w:hAnsi="Book Antiqua"/>
        </w:rPr>
        <w:t xml:space="preserve"> 2017; </w:t>
      </w:r>
      <w:r>
        <w:rPr>
          <w:rFonts w:ascii="Book Antiqua" w:hAnsi="Book Antiqua"/>
          <w:b/>
          <w:bCs/>
        </w:rPr>
        <w:t>46</w:t>
      </w:r>
      <w:r>
        <w:rPr>
          <w:rFonts w:ascii="Book Antiqua" w:hAnsi="Book Antiqua"/>
        </w:rPr>
        <w:t>: 348-355 [PMID: 27283160 DOI: 10.1093/ije/dyw098]</w:t>
      </w:r>
    </w:p>
    <w:p w14:paraId="2C5F1597" w14:textId="77777777" w:rsidR="00216D74" w:rsidRDefault="00010C75">
      <w:pPr>
        <w:spacing w:line="360" w:lineRule="auto"/>
        <w:jc w:val="both"/>
        <w:rPr>
          <w:rFonts w:ascii="Book Antiqua" w:hAnsi="Book Antiqua"/>
        </w:rPr>
      </w:pPr>
      <w:r>
        <w:rPr>
          <w:rFonts w:ascii="Book Antiqua" w:hAnsi="Book Antiqua"/>
        </w:rPr>
        <w:t xml:space="preserve">32 </w:t>
      </w:r>
      <w:r>
        <w:rPr>
          <w:rFonts w:ascii="Book Antiqua" w:hAnsi="Book Antiqua"/>
          <w:b/>
          <w:bCs/>
        </w:rPr>
        <w:t>Penfold RB</w:t>
      </w:r>
      <w:r>
        <w:rPr>
          <w:rFonts w:ascii="Book Antiqua" w:hAnsi="Book Antiqua"/>
        </w:rPr>
        <w:t xml:space="preserve">, Zhang F. Use of interrupted time series analysis in evaluating health care quality improvements. </w:t>
      </w:r>
      <w:r>
        <w:rPr>
          <w:rFonts w:ascii="Book Antiqua" w:hAnsi="Book Antiqua"/>
          <w:i/>
          <w:iCs/>
        </w:rPr>
        <w:t>Acad Pediatr</w:t>
      </w:r>
      <w:r>
        <w:rPr>
          <w:rFonts w:ascii="Book Antiqua" w:hAnsi="Book Antiqua"/>
        </w:rPr>
        <w:t xml:space="preserve"> 2013; </w:t>
      </w:r>
      <w:r>
        <w:rPr>
          <w:rFonts w:ascii="Book Antiqua" w:hAnsi="Book Antiqua"/>
          <w:b/>
          <w:bCs/>
        </w:rPr>
        <w:t>13</w:t>
      </w:r>
      <w:r>
        <w:rPr>
          <w:rFonts w:ascii="Book Antiqua" w:hAnsi="Book Antiqua"/>
        </w:rPr>
        <w:t>: S38-S44 [PMID: 24268083 DOI: 10.1016/j.acap.2013.08.002]</w:t>
      </w:r>
    </w:p>
    <w:p w14:paraId="56CBFC4C" w14:textId="77777777" w:rsidR="00216D74" w:rsidRDefault="00010C75">
      <w:pPr>
        <w:spacing w:line="360" w:lineRule="auto"/>
        <w:jc w:val="both"/>
        <w:rPr>
          <w:rFonts w:ascii="Book Antiqua" w:hAnsi="Book Antiqua"/>
        </w:rPr>
      </w:pPr>
      <w:r>
        <w:rPr>
          <w:rFonts w:ascii="Book Antiqua" w:hAnsi="Book Antiqua"/>
        </w:rPr>
        <w:t xml:space="preserve">33 </w:t>
      </w:r>
      <w:r>
        <w:rPr>
          <w:rFonts w:ascii="Book Antiqua" w:hAnsi="Book Antiqua"/>
          <w:b/>
          <w:bCs/>
        </w:rPr>
        <w:t>Wagner AK</w:t>
      </w:r>
      <w:r>
        <w:rPr>
          <w:rFonts w:ascii="Book Antiqua" w:hAnsi="Book Antiqua"/>
        </w:rPr>
        <w:t xml:space="preserve">, Soumerai SB, Zhang F, Ross-Degnan D. Segmented regression analysis of interrupted time series studies in medication use research. </w:t>
      </w:r>
      <w:r>
        <w:rPr>
          <w:rFonts w:ascii="Book Antiqua" w:hAnsi="Book Antiqua"/>
          <w:i/>
          <w:iCs/>
        </w:rPr>
        <w:t>J Clin Pharm Ther</w:t>
      </w:r>
      <w:r>
        <w:rPr>
          <w:rFonts w:ascii="Book Antiqua" w:hAnsi="Book Antiqua"/>
        </w:rPr>
        <w:t xml:space="preserve"> 2002; </w:t>
      </w:r>
      <w:r>
        <w:rPr>
          <w:rFonts w:ascii="Book Antiqua" w:hAnsi="Book Antiqua"/>
          <w:b/>
          <w:bCs/>
        </w:rPr>
        <w:t>27</w:t>
      </w:r>
      <w:r>
        <w:rPr>
          <w:rFonts w:ascii="Book Antiqua" w:hAnsi="Book Antiqua"/>
        </w:rPr>
        <w:t>: 299-309 [PMID: 12174032 DOI: 10.1046/j.1365-2710.2002.00430.x]</w:t>
      </w:r>
    </w:p>
    <w:p w14:paraId="6A9AE385" w14:textId="77777777" w:rsidR="00216D74" w:rsidRDefault="00010C75">
      <w:pPr>
        <w:spacing w:line="360" w:lineRule="auto"/>
        <w:jc w:val="both"/>
        <w:rPr>
          <w:rFonts w:ascii="Book Antiqua" w:hAnsi="Book Antiqua"/>
        </w:rPr>
      </w:pPr>
      <w:r>
        <w:rPr>
          <w:rFonts w:ascii="Book Antiqua" w:hAnsi="Book Antiqua"/>
        </w:rPr>
        <w:t>34</w:t>
      </w:r>
      <w:r>
        <w:rPr>
          <w:rFonts w:ascii="Book Antiqua" w:hAnsi="Book Antiqua"/>
          <w:b/>
        </w:rPr>
        <w:t xml:space="preserve"> Miller R.</w:t>
      </w:r>
      <w:r>
        <w:rPr>
          <w:rFonts w:ascii="Book Antiqua" w:hAnsi="Book Antiqua"/>
        </w:rPr>
        <w:t xml:space="preserve"> Simultaneous statistical inference. 1981. NY: McGraw-Hill [Google Scholar]. 1967 [DOI: 10.1007/978-1-4613-8122-8]</w:t>
      </w:r>
    </w:p>
    <w:p w14:paraId="53176571" w14:textId="77777777" w:rsidR="00216D74" w:rsidRDefault="00010C75">
      <w:pPr>
        <w:spacing w:line="360" w:lineRule="auto"/>
        <w:jc w:val="both"/>
        <w:rPr>
          <w:rFonts w:ascii="Book Antiqua" w:hAnsi="Book Antiqua"/>
        </w:rPr>
      </w:pPr>
      <w:r>
        <w:rPr>
          <w:rFonts w:ascii="Book Antiqua" w:hAnsi="Book Antiqua"/>
        </w:rPr>
        <w:t xml:space="preserve">35 </w:t>
      </w:r>
      <w:r>
        <w:rPr>
          <w:rFonts w:ascii="Book Antiqua" w:hAnsi="Book Antiqua"/>
          <w:b/>
          <w:bCs/>
        </w:rPr>
        <w:t>Sheth K.</w:t>
      </w:r>
      <w:r>
        <w:rPr>
          <w:rFonts w:ascii="Book Antiqua" w:hAnsi="Book Antiqua"/>
          <w:bCs/>
        </w:rPr>
        <w:t xml:space="preserve"> Hospital admissions for strokes appear to have plummeted,</w:t>
      </w:r>
      <w:r>
        <w:rPr>
          <w:rFonts w:ascii="Book Antiqua" w:hAnsi="Book Antiqua"/>
        </w:rPr>
        <w:t xml:space="preserve"> a doctor says, a possible sign people are afraid to seek critical help. The Washington Post. Health &amp; Science Perspective. 2020 [DOI: 10.1037/e567262006-001]</w:t>
      </w:r>
    </w:p>
    <w:p w14:paraId="439B911E" w14:textId="77777777" w:rsidR="00216D74" w:rsidRDefault="00010C75">
      <w:pPr>
        <w:spacing w:line="360" w:lineRule="auto"/>
        <w:jc w:val="both"/>
        <w:rPr>
          <w:rFonts w:ascii="Book Antiqua" w:hAnsi="Book Antiqua"/>
        </w:rPr>
      </w:pPr>
      <w:r>
        <w:rPr>
          <w:rFonts w:ascii="Book Antiqua" w:hAnsi="Book Antiqua"/>
        </w:rPr>
        <w:t xml:space="preserve">36 </w:t>
      </w:r>
      <w:r>
        <w:rPr>
          <w:rFonts w:ascii="Book Antiqua" w:hAnsi="Book Antiqua"/>
          <w:b/>
          <w:bCs/>
        </w:rPr>
        <w:t>Bres Bullrich M</w:t>
      </w:r>
      <w:r>
        <w:rPr>
          <w:rFonts w:ascii="Book Antiqua" w:hAnsi="Book Antiqua"/>
        </w:rPr>
        <w:t xml:space="preserve">, Fridman S, Mandzia JL, Mai LM, Khaw A, Vargas Gonzalez JC, Bagur R, Sposato LA. COVID-19: Stroke Admissions, Emergency Department Visits, and Prevention Clinic Referrals. </w:t>
      </w:r>
      <w:r>
        <w:rPr>
          <w:rFonts w:ascii="Book Antiqua" w:hAnsi="Book Antiqua"/>
          <w:i/>
          <w:iCs/>
        </w:rPr>
        <w:t>Can J Neurol Sci</w:t>
      </w:r>
      <w:r>
        <w:rPr>
          <w:rFonts w:ascii="Book Antiqua" w:hAnsi="Book Antiqua"/>
        </w:rPr>
        <w:t xml:space="preserve"> 2020; </w:t>
      </w:r>
      <w:r>
        <w:rPr>
          <w:rFonts w:ascii="Book Antiqua" w:hAnsi="Book Antiqua"/>
          <w:b/>
          <w:bCs/>
        </w:rPr>
        <w:t>47</w:t>
      </w:r>
      <w:r>
        <w:rPr>
          <w:rFonts w:ascii="Book Antiqua" w:hAnsi="Book Antiqua"/>
        </w:rPr>
        <w:t>: 693-696 [PMID: 32450927 DOI: 10.1017/cjn.2020.101]</w:t>
      </w:r>
    </w:p>
    <w:p w14:paraId="421B0969" w14:textId="77777777" w:rsidR="00216D74" w:rsidRDefault="00010C75">
      <w:pPr>
        <w:spacing w:line="360" w:lineRule="auto"/>
        <w:jc w:val="both"/>
        <w:rPr>
          <w:rFonts w:ascii="Book Antiqua" w:hAnsi="Book Antiqua"/>
        </w:rPr>
      </w:pPr>
      <w:r>
        <w:rPr>
          <w:rFonts w:ascii="Book Antiqua" w:hAnsi="Book Antiqua"/>
        </w:rPr>
        <w:t xml:space="preserve">37 </w:t>
      </w:r>
      <w:r>
        <w:rPr>
          <w:rFonts w:ascii="Book Antiqua" w:hAnsi="Book Antiqua"/>
          <w:b/>
          <w:bCs/>
        </w:rPr>
        <w:t>McManus M</w:t>
      </w:r>
      <w:r>
        <w:rPr>
          <w:rFonts w:ascii="Book Antiqua" w:hAnsi="Book Antiqua"/>
        </w:rPr>
        <w:t xml:space="preserve">, Liebeskind DS. Blood Pressure in Acute Ischemic Stroke. </w:t>
      </w:r>
      <w:r>
        <w:rPr>
          <w:rFonts w:ascii="Book Antiqua" w:hAnsi="Book Antiqua"/>
          <w:i/>
          <w:iCs/>
        </w:rPr>
        <w:t>J Clin Neurol</w:t>
      </w:r>
      <w:r>
        <w:rPr>
          <w:rFonts w:ascii="Book Antiqua" w:hAnsi="Book Antiqua"/>
        </w:rPr>
        <w:t xml:space="preserve"> 2016; </w:t>
      </w:r>
      <w:r>
        <w:rPr>
          <w:rFonts w:ascii="Book Antiqua" w:hAnsi="Book Antiqua"/>
          <w:b/>
          <w:bCs/>
        </w:rPr>
        <w:t>12</w:t>
      </w:r>
      <w:r>
        <w:rPr>
          <w:rFonts w:ascii="Book Antiqua" w:hAnsi="Book Antiqua"/>
        </w:rPr>
        <w:t>: 137-146 [PMID: 26833984 DOI: 10.3988/jcn.2016.12.2.137]</w:t>
      </w:r>
    </w:p>
    <w:p w14:paraId="2244CEFF" w14:textId="77777777" w:rsidR="00216D74" w:rsidRDefault="00010C75">
      <w:pPr>
        <w:spacing w:line="360" w:lineRule="auto"/>
        <w:jc w:val="both"/>
        <w:rPr>
          <w:rFonts w:ascii="Book Antiqua" w:hAnsi="Book Antiqua"/>
        </w:rPr>
      </w:pPr>
      <w:r>
        <w:rPr>
          <w:rFonts w:ascii="Book Antiqua" w:hAnsi="Book Antiqua"/>
        </w:rPr>
        <w:t xml:space="preserve">38 </w:t>
      </w:r>
      <w:r>
        <w:rPr>
          <w:rFonts w:ascii="Book Antiqua" w:hAnsi="Book Antiqua"/>
          <w:b/>
          <w:bCs/>
        </w:rPr>
        <w:t>Lange SJ</w:t>
      </w:r>
      <w:r>
        <w:rPr>
          <w:rFonts w:ascii="Book Antiqua" w:hAnsi="Book Antiqua"/>
        </w:rPr>
        <w:t xml:space="preserve">, Ritchey MD, Goodman AB, Dias T, Twentyman E, Fuld J, Schieve LA, Imperatore G, Benoit SR, Kite-Powell A, Stein Z, Peacock G, Dowling NF, Briss PA, Hacker K, Gundlapalli AV, Yang Q. Potential indirect effects of the COVID-19 pandemic on use of emergency departments for acute life-threatening conditions - United States, January-May 2020.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2612-2617 [PMID: 32862556 DOI: 10.1111/ajt.16239]</w:t>
      </w:r>
    </w:p>
    <w:p w14:paraId="44C5DBE9" w14:textId="77777777" w:rsidR="00216D74" w:rsidRDefault="00010C75">
      <w:pPr>
        <w:spacing w:line="360" w:lineRule="auto"/>
        <w:jc w:val="both"/>
        <w:rPr>
          <w:rFonts w:ascii="Book Antiqua" w:hAnsi="Book Antiqua"/>
        </w:rPr>
      </w:pPr>
      <w:r>
        <w:rPr>
          <w:rFonts w:ascii="Book Antiqua" w:hAnsi="Book Antiqua"/>
        </w:rPr>
        <w:t xml:space="preserve">39 </w:t>
      </w:r>
      <w:r>
        <w:rPr>
          <w:rFonts w:ascii="Book Antiqua" w:hAnsi="Book Antiqua"/>
          <w:b/>
          <w:bCs/>
        </w:rPr>
        <w:t>Garcia S</w:t>
      </w:r>
      <w:r>
        <w:rPr>
          <w:rFonts w:ascii="Book Antiqua" w:hAnsi="Book Antiqua"/>
        </w:rPr>
        <w:t xml:space="preserve">, Albaghdadi MS, Meraj PM, Schmidt C, Garberich R, Jaffer FA, Dixon S, Rade JJ, Tannenbaum M, Chambers J, Huang PP, Henry TD. Reduction in ST-Segment Elevation Cardiac Catheterization Laboratory Activations in the United States During </w:t>
      </w:r>
      <w:r>
        <w:rPr>
          <w:rFonts w:ascii="Book Antiqua" w:hAnsi="Book Antiqua"/>
        </w:rPr>
        <w:lastRenderedPageBreak/>
        <w:t xml:space="preserve">COVID-19 Pandemic. </w:t>
      </w:r>
      <w:r>
        <w:rPr>
          <w:rFonts w:ascii="Book Antiqua" w:hAnsi="Book Antiqua"/>
          <w:i/>
          <w:iCs/>
        </w:rPr>
        <w:t>J Am Coll Cardiol</w:t>
      </w:r>
      <w:r>
        <w:rPr>
          <w:rFonts w:ascii="Book Antiqua" w:hAnsi="Book Antiqua"/>
        </w:rPr>
        <w:t xml:space="preserve"> 2020; </w:t>
      </w:r>
      <w:r>
        <w:rPr>
          <w:rFonts w:ascii="Book Antiqua" w:hAnsi="Book Antiqua"/>
          <w:b/>
          <w:bCs/>
        </w:rPr>
        <w:t>75</w:t>
      </w:r>
      <w:r>
        <w:rPr>
          <w:rFonts w:ascii="Book Antiqua" w:hAnsi="Book Antiqua"/>
        </w:rPr>
        <w:t>: 2871-2872 [PMID: 32283124 DOI: 10.1016/j.jacc.2020.04.011]</w:t>
      </w:r>
    </w:p>
    <w:p w14:paraId="75925A39" w14:textId="77777777" w:rsidR="00216D74" w:rsidRDefault="00010C75">
      <w:pPr>
        <w:spacing w:line="360" w:lineRule="auto"/>
        <w:jc w:val="both"/>
        <w:rPr>
          <w:rFonts w:ascii="Book Antiqua" w:hAnsi="Book Antiqua"/>
        </w:rPr>
      </w:pPr>
      <w:r>
        <w:rPr>
          <w:rFonts w:ascii="Book Antiqua" w:hAnsi="Book Antiqua"/>
        </w:rPr>
        <w:t xml:space="preserve">40 </w:t>
      </w:r>
      <w:r>
        <w:rPr>
          <w:rFonts w:ascii="Book Antiqua" w:hAnsi="Book Antiqua"/>
          <w:b/>
          <w:bCs/>
        </w:rPr>
        <w:t>Solomon MD</w:t>
      </w:r>
      <w:r>
        <w:rPr>
          <w:rFonts w:ascii="Book Antiqua" w:hAnsi="Book Antiqua"/>
        </w:rPr>
        <w:t xml:space="preserve">, McNulty EJ, Rana JS, Leong TK, Lee C, Sung SH, Ambrosy AP, Sidney S, Go AS. The Covid-19 Pandemic and the Incidence of Acute Myocardial Infarction.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691-693 [PMID: 32427432 DOI: 10.1056/NEJMc2015630]</w:t>
      </w:r>
    </w:p>
    <w:p w14:paraId="0A9C4215" w14:textId="77777777" w:rsidR="00216D74" w:rsidRDefault="00010C75">
      <w:pPr>
        <w:spacing w:line="360" w:lineRule="auto"/>
        <w:jc w:val="both"/>
        <w:rPr>
          <w:rFonts w:ascii="Book Antiqua" w:hAnsi="Book Antiqua"/>
        </w:rPr>
      </w:pPr>
      <w:r>
        <w:rPr>
          <w:rFonts w:ascii="Book Antiqua" w:hAnsi="Book Antiqua"/>
        </w:rPr>
        <w:t xml:space="preserve">41 </w:t>
      </w:r>
      <w:r>
        <w:rPr>
          <w:rFonts w:ascii="Book Antiqua" w:hAnsi="Book Antiqua"/>
          <w:b/>
          <w:bCs/>
        </w:rPr>
        <w:t>Bhatt AS</w:t>
      </w:r>
      <w:r>
        <w:rPr>
          <w:rFonts w:ascii="Book Antiqua" w:hAnsi="Book Antiqua"/>
        </w:rPr>
        <w:t xml:space="preserve">, Moscone A, McElrath EE, Varshney AS, Claggett BL, Bhatt DL, Januzzi JL, Butler J, Adler DS, Solomon SD, Vaduganathan M. Fewer Hospitalizations for Acute Cardiovascular Conditions During the COVID-19 Pandemic. </w:t>
      </w:r>
      <w:r>
        <w:rPr>
          <w:rFonts w:ascii="Book Antiqua" w:hAnsi="Book Antiqua"/>
          <w:i/>
          <w:iCs/>
        </w:rPr>
        <w:t>J Am Coll Cardiol</w:t>
      </w:r>
      <w:r>
        <w:rPr>
          <w:rFonts w:ascii="Book Antiqua" w:hAnsi="Book Antiqua"/>
        </w:rPr>
        <w:t xml:space="preserve"> 2020; </w:t>
      </w:r>
      <w:r>
        <w:rPr>
          <w:rFonts w:ascii="Book Antiqua" w:hAnsi="Book Antiqua"/>
          <w:b/>
          <w:bCs/>
        </w:rPr>
        <w:t>76</w:t>
      </w:r>
      <w:r>
        <w:rPr>
          <w:rFonts w:ascii="Book Antiqua" w:hAnsi="Book Antiqua"/>
        </w:rPr>
        <w:t>: 280-288 [PMID: 32470516 DOI: 10.1016/j.jacc.2020.05.038]</w:t>
      </w:r>
    </w:p>
    <w:p w14:paraId="279FDF65" w14:textId="77777777" w:rsidR="00216D74" w:rsidRDefault="00010C75">
      <w:pPr>
        <w:spacing w:line="360" w:lineRule="auto"/>
        <w:jc w:val="both"/>
        <w:rPr>
          <w:rFonts w:ascii="Book Antiqua" w:hAnsi="Book Antiqua"/>
        </w:rPr>
      </w:pPr>
      <w:r>
        <w:rPr>
          <w:rFonts w:ascii="Book Antiqua" w:hAnsi="Book Antiqua"/>
        </w:rPr>
        <w:t xml:space="preserve">42 </w:t>
      </w:r>
      <w:r>
        <w:rPr>
          <w:rFonts w:ascii="Book Antiqua" w:hAnsi="Book Antiqua"/>
          <w:b/>
          <w:bCs/>
        </w:rPr>
        <w:t>Gogia S</w:t>
      </w:r>
      <w:r>
        <w:rPr>
          <w:rFonts w:ascii="Book Antiqua" w:hAnsi="Book Antiqua"/>
          <w:bCs/>
        </w:rPr>
        <w:t>,</w:t>
      </w:r>
      <w:r>
        <w:rPr>
          <w:rFonts w:ascii="Book Antiqua" w:hAnsi="Book Antiqua"/>
        </w:rPr>
        <w:t xml:space="preserve"> Newton-Dame R, Boudourakis L, et al Covid-19 X-Curves: Illness Hidden, Illness Deferred [DOI: 10.37473/dac/10.1101/2020.05.04.20086322]</w:t>
      </w:r>
    </w:p>
    <w:p w14:paraId="3B49EF46" w14:textId="77777777" w:rsidR="00216D74" w:rsidRDefault="00010C75">
      <w:pPr>
        <w:spacing w:line="360" w:lineRule="auto"/>
        <w:jc w:val="both"/>
        <w:rPr>
          <w:rFonts w:ascii="Book Antiqua" w:hAnsi="Book Antiqua"/>
        </w:rPr>
      </w:pPr>
      <w:r>
        <w:rPr>
          <w:rFonts w:ascii="Book Antiqua" w:hAnsi="Book Antiqua"/>
        </w:rPr>
        <w:t xml:space="preserve">43 </w:t>
      </w:r>
      <w:r>
        <w:rPr>
          <w:rFonts w:ascii="Book Antiqua" w:hAnsi="Book Antiqua"/>
          <w:b/>
          <w:bCs/>
        </w:rPr>
        <w:t>Metzler B</w:t>
      </w:r>
      <w:r>
        <w:rPr>
          <w:rFonts w:ascii="Book Antiqua" w:hAnsi="Book Antiqua"/>
        </w:rPr>
        <w:t xml:space="preserve">, Siostrzonek P, Binder RK, Bauer A, Reinstadler SJ. Decline of acute coronary syndrome admissions in Austria since the outbreak of COVID-19: the pandemic response causes cardiac collateral damage. </w:t>
      </w:r>
      <w:r>
        <w:rPr>
          <w:rFonts w:ascii="Book Antiqua" w:hAnsi="Book Antiqua"/>
          <w:i/>
          <w:iCs/>
        </w:rPr>
        <w:t>Eur Heart J</w:t>
      </w:r>
      <w:r>
        <w:rPr>
          <w:rFonts w:ascii="Book Antiqua" w:hAnsi="Book Antiqua"/>
        </w:rPr>
        <w:t xml:space="preserve"> 2020; </w:t>
      </w:r>
      <w:r>
        <w:rPr>
          <w:rFonts w:ascii="Book Antiqua" w:hAnsi="Book Antiqua"/>
          <w:b/>
          <w:bCs/>
        </w:rPr>
        <w:t>41</w:t>
      </w:r>
      <w:r>
        <w:rPr>
          <w:rFonts w:ascii="Book Antiqua" w:hAnsi="Book Antiqua"/>
        </w:rPr>
        <w:t>: 1852-1853 [PMID: 32297932 DOI: 10.1093/eurheartj/ehaa314]</w:t>
      </w:r>
    </w:p>
    <w:p w14:paraId="1E6D1225" w14:textId="77777777" w:rsidR="00216D74" w:rsidRDefault="00010C75">
      <w:pPr>
        <w:spacing w:line="360" w:lineRule="auto"/>
        <w:jc w:val="both"/>
        <w:rPr>
          <w:rFonts w:ascii="Book Antiqua" w:hAnsi="Book Antiqua"/>
        </w:rPr>
      </w:pPr>
      <w:r>
        <w:rPr>
          <w:rFonts w:ascii="Book Antiqua" w:hAnsi="Book Antiqua"/>
        </w:rPr>
        <w:t xml:space="preserve">44 </w:t>
      </w:r>
      <w:r>
        <w:rPr>
          <w:rFonts w:ascii="Book Antiqua" w:hAnsi="Book Antiqua"/>
          <w:b/>
          <w:bCs/>
        </w:rPr>
        <w:t>Kansagra AP</w:t>
      </w:r>
      <w:r>
        <w:rPr>
          <w:rFonts w:ascii="Book Antiqua" w:hAnsi="Book Antiqua"/>
        </w:rPr>
        <w:t xml:space="preserve">, Goyal MS, Hamilton S, Albers GW. Collateral Effect of Covid-19 on Stroke Evaluation in the United States.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400-401 [PMID: 32383831 DOI: 10.1056/NEJMc2014816]</w:t>
      </w:r>
    </w:p>
    <w:p w14:paraId="595DD461" w14:textId="77777777" w:rsidR="00216D74" w:rsidRDefault="00010C75">
      <w:pPr>
        <w:spacing w:line="360" w:lineRule="auto"/>
        <w:jc w:val="both"/>
        <w:rPr>
          <w:rFonts w:ascii="Book Antiqua" w:hAnsi="Book Antiqua"/>
        </w:rPr>
      </w:pPr>
      <w:r>
        <w:rPr>
          <w:rFonts w:ascii="Book Antiqua" w:hAnsi="Book Antiqua"/>
        </w:rPr>
        <w:t xml:space="preserve">45 </w:t>
      </w:r>
      <w:r>
        <w:rPr>
          <w:rFonts w:ascii="Book Antiqua" w:hAnsi="Book Antiqua"/>
          <w:b/>
          <w:bCs/>
        </w:rPr>
        <w:t>Smith J</w:t>
      </w:r>
      <w:r>
        <w:rPr>
          <w:rFonts w:ascii="Book Antiqua" w:hAnsi="Book Antiqua"/>
        </w:rPr>
        <w:t xml:space="preserve">, Siddiq S, Dyer C, Rainsbury J, Kim D. Epistaxis in patients taking oral anticoagulant and antiplatelet medication: prospective cohort study. </w:t>
      </w:r>
      <w:r>
        <w:rPr>
          <w:rFonts w:ascii="Book Antiqua" w:hAnsi="Book Antiqua"/>
          <w:i/>
          <w:iCs/>
        </w:rPr>
        <w:t>J Laryngol Otol</w:t>
      </w:r>
      <w:r>
        <w:rPr>
          <w:rFonts w:ascii="Book Antiqua" w:hAnsi="Book Antiqua"/>
        </w:rPr>
        <w:t xml:space="preserve"> 2011; </w:t>
      </w:r>
      <w:r>
        <w:rPr>
          <w:rFonts w:ascii="Book Antiqua" w:hAnsi="Book Antiqua"/>
          <w:b/>
          <w:bCs/>
        </w:rPr>
        <w:t>125</w:t>
      </w:r>
      <w:r>
        <w:rPr>
          <w:rFonts w:ascii="Book Antiqua" w:hAnsi="Book Antiqua"/>
        </w:rPr>
        <w:t>: 38-42 [PMID: 20843406 DOI: 10.1017/S0022215110001921]</w:t>
      </w:r>
    </w:p>
    <w:p w14:paraId="7FA97D41" w14:textId="77777777" w:rsidR="00216D74" w:rsidRDefault="00010C75">
      <w:pPr>
        <w:spacing w:line="360" w:lineRule="auto"/>
        <w:jc w:val="both"/>
        <w:rPr>
          <w:rFonts w:ascii="Book Antiqua" w:hAnsi="Book Antiqua"/>
        </w:rPr>
      </w:pPr>
      <w:r>
        <w:rPr>
          <w:rFonts w:ascii="Book Antiqua" w:hAnsi="Book Antiqua"/>
        </w:rPr>
        <w:t xml:space="preserve">46 </w:t>
      </w:r>
      <w:r>
        <w:rPr>
          <w:rFonts w:ascii="Book Antiqua" w:hAnsi="Book Antiqua"/>
          <w:b/>
          <w:bCs/>
        </w:rPr>
        <w:t>Chaaban MR</w:t>
      </w:r>
      <w:r>
        <w:rPr>
          <w:rFonts w:ascii="Book Antiqua" w:hAnsi="Book Antiqua"/>
        </w:rPr>
        <w:t xml:space="preserve">, Zhang D, Resto V, Goodwin JS. Factors influencing recurrent emergency department visits for epistaxis in the elderly. </w:t>
      </w:r>
      <w:r>
        <w:rPr>
          <w:rFonts w:ascii="Book Antiqua" w:hAnsi="Book Antiqua"/>
          <w:i/>
          <w:iCs/>
        </w:rPr>
        <w:t>Auris Nasus Larynx</w:t>
      </w:r>
      <w:r>
        <w:rPr>
          <w:rFonts w:ascii="Book Antiqua" w:hAnsi="Book Antiqua"/>
        </w:rPr>
        <w:t xml:space="preserve"> 2018; </w:t>
      </w:r>
      <w:r>
        <w:rPr>
          <w:rFonts w:ascii="Book Antiqua" w:hAnsi="Book Antiqua"/>
          <w:b/>
          <w:bCs/>
        </w:rPr>
        <w:t>45</w:t>
      </w:r>
      <w:r>
        <w:rPr>
          <w:rFonts w:ascii="Book Antiqua" w:hAnsi="Book Antiqua"/>
        </w:rPr>
        <w:t>: 760-764 [PMID: 29208334 DOI: 10.1016/j.anl.2017.11.010]</w:t>
      </w:r>
    </w:p>
    <w:p w14:paraId="243715A9" w14:textId="77777777" w:rsidR="00216D74" w:rsidRDefault="00010C75">
      <w:pPr>
        <w:spacing w:line="360" w:lineRule="auto"/>
        <w:jc w:val="both"/>
        <w:rPr>
          <w:rFonts w:ascii="Book Antiqua" w:hAnsi="Book Antiqua"/>
        </w:rPr>
      </w:pPr>
      <w:r>
        <w:rPr>
          <w:rFonts w:ascii="Book Antiqua" w:hAnsi="Book Antiqua"/>
        </w:rPr>
        <w:t xml:space="preserve">47 </w:t>
      </w:r>
      <w:r>
        <w:rPr>
          <w:rFonts w:ascii="Book Antiqua" w:hAnsi="Book Antiqua"/>
          <w:b/>
          <w:bCs/>
        </w:rPr>
        <w:t>Reis LR</w:t>
      </w:r>
      <w:r>
        <w:rPr>
          <w:rFonts w:ascii="Book Antiqua" w:hAnsi="Book Antiqua"/>
        </w:rPr>
        <w:t xml:space="preserve">, Correia F, Castelhano L, Escada P. Epidemiology of epistaxis in the emergency department of a southern European tertiary care hospital. </w:t>
      </w:r>
      <w:r>
        <w:rPr>
          <w:rFonts w:ascii="Book Antiqua" w:hAnsi="Book Antiqua"/>
          <w:i/>
          <w:iCs/>
        </w:rPr>
        <w:t>Acta Otorrinolaringol Esp (Engl Ed)</w:t>
      </w:r>
      <w:r>
        <w:rPr>
          <w:rFonts w:ascii="Book Antiqua" w:hAnsi="Book Antiqua"/>
        </w:rPr>
        <w:t xml:space="preserve"> 2018; </w:t>
      </w:r>
      <w:r>
        <w:rPr>
          <w:rFonts w:ascii="Book Antiqua" w:hAnsi="Book Antiqua"/>
          <w:b/>
          <w:bCs/>
        </w:rPr>
        <w:t>69</w:t>
      </w:r>
      <w:r>
        <w:rPr>
          <w:rFonts w:ascii="Book Antiqua" w:hAnsi="Book Antiqua"/>
        </w:rPr>
        <w:t>: 331-338 [PMID: 29739664 DOI: 10.1016/j.otorri.2017.11.002]</w:t>
      </w:r>
    </w:p>
    <w:p w14:paraId="7046AF5C" w14:textId="77777777" w:rsidR="00216D74" w:rsidRDefault="00010C75">
      <w:pPr>
        <w:spacing w:line="360" w:lineRule="auto"/>
        <w:jc w:val="both"/>
        <w:rPr>
          <w:rFonts w:ascii="Book Antiqua" w:hAnsi="Book Antiqua"/>
        </w:rPr>
      </w:pPr>
      <w:r>
        <w:rPr>
          <w:rFonts w:ascii="Book Antiqua" w:hAnsi="Book Antiqua"/>
        </w:rPr>
        <w:lastRenderedPageBreak/>
        <w:t xml:space="preserve">48 </w:t>
      </w:r>
      <w:r>
        <w:rPr>
          <w:rFonts w:ascii="Book Antiqua" w:hAnsi="Book Antiqua"/>
          <w:b/>
          <w:bCs/>
        </w:rPr>
        <w:t>Dal Secchi MM</w:t>
      </w:r>
      <w:r>
        <w:rPr>
          <w:rFonts w:ascii="Book Antiqua" w:hAnsi="Book Antiqua"/>
          <w:bCs/>
        </w:rPr>
        <w:t>,</w:t>
      </w:r>
      <w:r>
        <w:rPr>
          <w:rFonts w:ascii="Book Antiqua" w:hAnsi="Book Antiqua"/>
        </w:rPr>
        <w:t xml:space="preserve"> Indolfo MLP, Rabesquine MM, de Castro FB. Epistaxis: prevailing factors and treatment.</w:t>
      </w:r>
      <w:r>
        <w:rPr>
          <w:rFonts w:ascii="Book Antiqua" w:hAnsi="Book Antiqua"/>
          <w:i/>
        </w:rPr>
        <w:t xml:space="preserve"> Int Arch Otorhinolaryngol</w:t>
      </w:r>
      <w:r>
        <w:rPr>
          <w:rFonts w:ascii="Book Antiqua" w:hAnsi="Book Antiqua"/>
        </w:rPr>
        <w:t xml:space="preserve"> 2009; </w:t>
      </w:r>
      <w:r>
        <w:rPr>
          <w:rFonts w:ascii="Book Antiqua" w:hAnsi="Book Antiqua"/>
          <w:b/>
        </w:rPr>
        <w:t>13</w:t>
      </w:r>
      <w:r>
        <w:rPr>
          <w:rFonts w:ascii="Book Antiqua" w:hAnsi="Book Antiqua"/>
        </w:rPr>
        <w:t xml:space="preserve"> [DOI: 10.1007/s00405-019-05592-5]</w:t>
      </w:r>
    </w:p>
    <w:p w14:paraId="62C25AC0" w14:textId="77777777" w:rsidR="00216D74" w:rsidRDefault="00010C75">
      <w:pPr>
        <w:spacing w:line="360" w:lineRule="auto"/>
        <w:jc w:val="both"/>
        <w:rPr>
          <w:rFonts w:ascii="Book Antiqua" w:hAnsi="Book Antiqua"/>
        </w:rPr>
      </w:pPr>
      <w:r>
        <w:rPr>
          <w:rFonts w:ascii="Book Antiqua" w:hAnsi="Book Antiqua"/>
        </w:rPr>
        <w:t xml:space="preserve">49 </w:t>
      </w:r>
      <w:r>
        <w:rPr>
          <w:rFonts w:ascii="Book Antiqua" w:hAnsi="Book Antiqua"/>
          <w:b/>
          <w:bCs/>
        </w:rPr>
        <w:t>Mangussi-Gomes J</w:t>
      </w:r>
      <w:r>
        <w:rPr>
          <w:rFonts w:ascii="Book Antiqua" w:hAnsi="Book Antiqua"/>
        </w:rPr>
        <w:t xml:space="preserve">, Enout MJ, Castro TC, de Andrade JS, Penido NO, Kosugi EM. Is the occurrence of spontaneous epistaxis related to climatic variables? A retrospective clinical, epidemiological and meteorological study. </w:t>
      </w:r>
      <w:r>
        <w:rPr>
          <w:rFonts w:ascii="Book Antiqua" w:hAnsi="Book Antiqua"/>
          <w:i/>
          <w:iCs/>
        </w:rPr>
        <w:t>Acta Otolaryngol</w:t>
      </w:r>
      <w:r>
        <w:rPr>
          <w:rFonts w:ascii="Book Antiqua" w:hAnsi="Book Antiqua"/>
        </w:rPr>
        <w:t xml:space="preserve"> 2016; </w:t>
      </w:r>
      <w:r>
        <w:rPr>
          <w:rFonts w:ascii="Book Antiqua" w:hAnsi="Book Antiqua"/>
          <w:b/>
          <w:bCs/>
        </w:rPr>
        <w:t>136</w:t>
      </w:r>
      <w:r>
        <w:rPr>
          <w:rFonts w:ascii="Book Antiqua" w:hAnsi="Book Antiqua"/>
        </w:rPr>
        <w:t>: 1184-1189 [PMID: 27295576 DOI: 10.1080/00016489.2016.1191673]</w:t>
      </w:r>
    </w:p>
    <w:p w14:paraId="55205B2E" w14:textId="77777777" w:rsidR="00216D74" w:rsidRDefault="00010C75">
      <w:pPr>
        <w:spacing w:line="360" w:lineRule="auto"/>
        <w:jc w:val="both"/>
        <w:rPr>
          <w:rFonts w:ascii="Book Antiqua" w:hAnsi="Book Antiqua"/>
        </w:rPr>
      </w:pPr>
      <w:r>
        <w:rPr>
          <w:rFonts w:ascii="Book Antiqua" w:hAnsi="Book Antiqua"/>
        </w:rPr>
        <w:t xml:space="preserve">50 </w:t>
      </w:r>
      <w:r>
        <w:rPr>
          <w:rFonts w:ascii="Book Antiqua" w:hAnsi="Book Antiqua"/>
          <w:b/>
          <w:bCs/>
        </w:rPr>
        <w:t>Page C</w:t>
      </w:r>
      <w:r>
        <w:rPr>
          <w:rFonts w:ascii="Book Antiqua" w:hAnsi="Book Antiqua"/>
        </w:rPr>
        <w:t xml:space="preserve">, Biet A, Liabeuf S, Strunski V, Fournier A. Serious spontaneous epistaxis and hypertension in hospitalized patients. </w:t>
      </w:r>
      <w:r>
        <w:rPr>
          <w:rFonts w:ascii="Book Antiqua" w:hAnsi="Book Antiqua"/>
          <w:i/>
          <w:iCs/>
        </w:rPr>
        <w:t>Eur Arch Otorhinolaryngol</w:t>
      </w:r>
      <w:r>
        <w:rPr>
          <w:rFonts w:ascii="Book Antiqua" w:hAnsi="Book Antiqua"/>
        </w:rPr>
        <w:t xml:space="preserve"> 2011; </w:t>
      </w:r>
      <w:r>
        <w:rPr>
          <w:rFonts w:ascii="Book Antiqua" w:hAnsi="Book Antiqua"/>
          <w:b/>
          <w:bCs/>
        </w:rPr>
        <w:t>268</w:t>
      </w:r>
      <w:r>
        <w:rPr>
          <w:rFonts w:ascii="Book Antiqua" w:hAnsi="Book Antiqua"/>
        </w:rPr>
        <w:t>: 1749-1753 [PMID: 21656167 DOI: 10.1007/s00405-011-1659-y]</w:t>
      </w:r>
    </w:p>
    <w:p w14:paraId="5556CEF9" w14:textId="77777777" w:rsidR="00216D74" w:rsidRDefault="00216D74">
      <w:pPr>
        <w:spacing w:line="360" w:lineRule="auto"/>
        <w:jc w:val="both"/>
        <w:rPr>
          <w:rFonts w:ascii="Book Antiqua" w:hAnsi="Book Antiqua"/>
        </w:rPr>
        <w:sectPr w:rsidR="00216D74">
          <w:pgSz w:w="12240" w:h="15840"/>
          <w:pgMar w:top="1440" w:right="1440" w:bottom="1440" w:left="1440" w:header="720" w:footer="720" w:gutter="0"/>
          <w:cols w:space="720"/>
          <w:docGrid w:linePitch="360"/>
        </w:sectPr>
      </w:pPr>
    </w:p>
    <w:p w14:paraId="7E4F096F"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929E581"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The study was reviewed and approved by the Ethikkommission Marienhospital Stuttgart Institutional Review Board.</w:t>
      </w:r>
    </w:p>
    <w:p w14:paraId="17565B36" w14:textId="77777777" w:rsidR="00216D74" w:rsidRDefault="00216D74">
      <w:pPr>
        <w:spacing w:line="360" w:lineRule="auto"/>
        <w:jc w:val="both"/>
        <w:rPr>
          <w:rFonts w:ascii="Book Antiqua" w:hAnsi="Book Antiqua"/>
        </w:rPr>
      </w:pPr>
    </w:p>
    <w:p w14:paraId="66F5D5D2" w14:textId="77777777" w:rsidR="00216D74" w:rsidRDefault="00010C75">
      <w:pPr>
        <w:spacing w:line="360" w:lineRule="auto"/>
        <w:jc w:val="both"/>
      </w:pPr>
      <w:r>
        <w:rPr>
          <w:rFonts w:ascii="Book Antiqua" w:hAnsi="Book Antiqua"/>
          <w:b/>
        </w:rPr>
        <w:t>Informed consent statement</w:t>
      </w:r>
      <w:r>
        <w:rPr>
          <w:rFonts w:ascii="Book Antiqua" w:hAnsi="Book Antiqua"/>
          <w:b/>
          <w:bCs/>
          <w:iCs/>
          <w:color w:val="000000"/>
        </w:rPr>
        <w:t>:</w:t>
      </w:r>
      <w:r>
        <w:rPr>
          <w:rFonts w:ascii="Book Antiqua" w:eastAsia="Book Antiqua" w:hAnsi="Book Antiqua" w:cs="Book Antiqua"/>
          <w:color w:val="000000"/>
        </w:rPr>
        <w:t xml:space="preserve"> Patients were not required to give informed consent to the study because the analysis used anonymous secondary clinical data which is publicly available.</w:t>
      </w:r>
    </w:p>
    <w:p w14:paraId="0018C3C4" w14:textId="77777777" w:rsidR="00216D74" w:rsidRDefault="00216D74">
      <w:pPr>
        <w:spacing w:line="360" w:lineRule="auto"/>
        <w:jc w:val="both"/>
        <w:rPr>
          <w:rFonts w:ascii="Book Antiqua" w:hAnsi="Book Antiqua"/>
        </w:rPr>
      </w:pPr>
    </w:p>
    <w:p w14:paraId="511AEDF3"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report no conflicts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11276284" w14:textId="77777777" w:rsidR="00216D74" w:rsidRDefault="00216D74">
      <w:pPr>
        <w:spacing w:line="360" w:lineRule="auto"/>
        <w:jc w:val="both"/>
        <w:rPr>
          <w:rFonts w:ascii="Book Antiqua" w:hAnsi="Book Antiqua"/>
        </w:rPr>
      </w:pPr>
    </w:p>
    <w:p w14:paraId="2EFB1DE6"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adrian.hoenle@gmx.net. Participants gave informed consent for data sharing.</w:t>
      </w:r>
    </w:p>
    <w:p w14:paraId="72B6C004" w14:textId="77777777" w:rsidR="00216D74" w:rsidRDefault="00216D74">
      <w:pPr>
        <w:spacing w:line="360" w:lineRule="auto"/>
        <w:jc w:val="both"/>
        <w:rPr>
          <w:rFonts w:ascii="Book Antiqua" w:hAnsi="Book Antiqua"/>
        </w:rPr>
      </w:pPr>
    </w:p>
    <w:p w14:paraId="67F153E2" w14:textId="77777777" w:rsidR="00216D74" w:rsidRDefault="00010C7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2BFDD0" w14:textId="77777777" w:rsidR="00216D74" w:rsidRDefault="00216D74">
      <w:pPr>
        <w:spacing w:line="360" w:lineRule="auto"/>
        <w:jc w:val="both"/>
        <w:rPr>
          <w:rFonts w:ascii="Book Antiqua" w:hAnsi="Book Antiqua"/>
        </w:rPr>
      </w:pPr>
    </w:p>
    <w:p w14:paraId="22B4DFF1"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FFFF00E"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8A8F1D8" w14:textId="77777777" w:rsidR="00216D74" w:rsidRDefault="00216D74">
      <w:pPr>
        <w:spacing w:line="360" w:lineRule="auto"/>
        <w:jc w:val="both"/>
        <w:rPr>
          <w:rFonts w:ascii="Book Antiqua" w:hAnsi="Book Antiqua"/>
        </w:rPr>
      </w:pPr>
    </w:p>
    <w:p w14:paraId="3452E47B"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26, 2023</w:t>
      </w:r>
    </w:p>
    <w:p w14:paraId="6B140392"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24, 2023</w:t>
      </w:r>
    </w:p>
    <w:p w14:paraId="79D9DD6A"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6102292" w14:textId="77777777" w:rsidR="00216D74" w:rsidRDefault="00216D74">
      <w:pPr>
        <w:spacing w:line="360" w:lineRule="auto"/>
        <w:jc w:val="both"/>
        <w:rPr>
          <w:rFonts w:ascii="Book Antiqua" w:hAnsi="Book Antiqua"/>
        </w:rPr>
      </w:pPr>
    </w:p>
    <w:p w14:paraId="240B06A5"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Otorhinolaryngology</w:t>
      </w:r>
    </w:p>
    <w:p w14:paraId="560AA5FB"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Germany</w:t>
      </w:r>
    </w:p>
    <w:p w14:paraId="718E774E"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83E579" w14:textId="77777777" w:rsidR="00216D74" w:rsidRDefault="00010C75">
      <w:pPr>
        <w:spacing w:line="360" w:lineRule="auto"/>
        <w:jc w:val="both"/>
        <w:rPr>
          <w:rFonts w:ascii="Book Antiqua" w:hAnsi="Book Antiqua"/>
        </w:rPr>
      </w:pPr>
      <w:r>
        <w:rPr>
          <w:rFonts w:ascii="Book Antiqua" w:eastAsia="Book Antiqua" w:hAnsi="Book Antiqua" w:cs="Book Antiqua"/>
        </w:rPr>
        <w:t>Grade A (Excellent): 0</w:t>
      </w:r>
    </w:p>
    <w:p w14:paraId="3C07096E" w14:textId="77777777" w:rsidR="00216D74" w:rsidRDefault="00010C75">
      <w:pPr>
        <w:spacing w:line="360" w:lineRule="auto"/>
        <w:jc w:val="both"/>
        <w:rPr>
          <w:rFonts w:ascii="Book Antiqua" w:hAnsi="Book Antiqua"/>
        </w:rPr>
      </w:pPr>
      <w:r>
        <w:rPr>
          <w:rFonts w:ascii="Book Antiqua" w:eastAsia="Book Antiqua" w:hAnsi="Book Antiqua" w:cs="Book Antiqua"/>
        </w:rPr>
        <w:t>Grade B (Very good): B</w:t>
      </w:r>
    </w:p>
    <w:p w14:paraId="75019CD2" w14:textId="3BCDE60E" w:rsidR="00216D74" w:rsidRDefault="00010C75">
      <w:pPr>
        <w:spacing w:line="360" w:lineRule="auto"/>
        <w:jc w:val="both"/>
        <w:rPr>
          <w:rFonts w:ascii="Book Antiqua" w:hAnsi="Book Antiqua"/>
        </w:rPr>
      </w:pPr>
      <w:r>
        <w:rPr>
          <w:rFonts w:ascii="Book Antiqua" w:eastAsia="Book Antiqua" w:hAnsi="Book Antiqua" w:cs="Book Antiqua"/>
        </w:rPr>
        <w:t xml:space="preserve">Grade C (Good): </w:t>
      </w:r>
      <w:r w:rsidR="005555C0">
        <w:rPr>
          <w:rFonts w:ascii="Book Antiqua" w:eastAsia="Book Antiqua" w:hAnsi="Book Antiqua" w:cs="Book Antiqua"/>
        </w:rPr>
        <w:t>C</w:t>
      </w:r>
    </w:p>
    <w:p w14:paraId="59EA241E" w14:textId="77777777" w:rsidR="00216D74" w:rsidRDefault="00010C75">
      <w:pPr>
        <w:spacing w:line="360" w:lineRule="auto"/>
        <w:jc w:val="both"/>
        <w:rPr>
          <w:rFonts w:ascii="Book Antiqua" w:hAnsi="Book Antiqua"/>
        </w:rPr>
      </w:pPr>
      <w:r>
        <w:rPr>
          <w:rFonts w:ascii="Book Antiqua" w:eastAsia="Book Antiqua" w:hAnsi="Book Antiqua" w:cs="Book Antiqua"/>
        </w:rPr>
        <w:t>Grade D (Fair): D</w:t>
      </w:r>
    </w:p>
    <w:p w14:paraId="0678683F" w14:textId="77777777" w:rsidR="00216D74" w:rsidRDefault="00010C75">
      <w:pPr>
        <w:spacing w:line="360" w:lineRule="auto"/>
        <w:jc w:val="both"/>
        <w:rPr>
          <w:rFonts w:ascii="Book Antiqua" w:hAnsi="Book Antiqua"/>
        </w:rPr>
      </w:pPr>
      <w:r>
        <w:rPr>
          <w:rFonts w:ascii="Book Antiqua" w:eastAsia="Book Antiqua" w:hAnsi="Book Antiqua" w:cs="Book Antiqua"/>
        </w:rPr>
        <w:t>Grade E (Poor): 0</w:t>
      </w:r>
    </w:p>
    <w:p w14:paraId="5443E817" w14:textId="77777777" w:rsidR="00216D74" w:rsidRDefault="00216D74">
      <w:pPr>
        <w:spacing w:line="360" w:lineRule="auto"/>
        <w:jc w:val="both"/>
        <w:rPr>
          <w:rFonts w:ascii="Book Antiqua" w:hAnsi="Book Antiqua"/>
        </w:rPr>
      </w:pPr>
    </w:p>
    <w:p w14:paraId="4C2BA4D4" w14:textId="6C46CE95" w:rsidR="00216D74" w:rsidRDefault="00010C75">
      <w:pPr>
        <w:spacing w:line="360" w:lineRule="auto"/>
        <w:jc w:val="both"/>
        <w:rPr>
          <w:rFonts w:ascii="Book Antiqua" w:hAnsi="Book Antiqua"/>
        </w:rPr>
        <w:sectPr w:rsidR="00216D7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Ait Addi R, Morocco; Alsamhi SH, Ireland</w:t>
      </w:r>
      <w:r w:rsidR="00185B6B">
        <w:rPr>
          <w:rFonts w:ascii="Book Antiqua" w:eastAsia="Book Antiqua" w:hAnsi="Book Antiqua" w:cs="Book Antiqua"/>
        </w:rPr>
        <w:t>,</w:t>
      </w:r>
      <w:r w:rsidR="00185B6B" w:rsidRPr="00185B6B">
        <w:rPr>
          <w:rFonts w:ascii="Book Antiqua" w:hAnsi="Book Antiqua"/>
        </w:rPr>
        <w:t xml:space="preserve"> </w:t>
      </w:r>
      <w:r w:rsidR="00185B6B">
        <w:rPr>
          <w:rFonts w:ascii="Book Antiqua" w:hAnsi="Book Antiqua"/>
        </w:rPr>
        <w:t xml:space="preserve">Hariyanto TI, </w:t>
      </w:r>
      <w:r w:rsidR="00185B6B" w:rsidRPr="00185B6B">
        <w:rPr>
          <w:rFonts w:ascii="Book Antiqua" w:hAnsi="Book Antiqua"/>
        </w:rPr>
        <w:t>Indonesia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B76F9E">
        <w:rPr>
          <w:rFonts w:ascii="Book Antiqua" w:eastAsia="Book Antiqua" w:hAnsi="Book Antiqua" w:cs="Book Antiqua"/>
          <w:color w:val="000000"/>
        </w:rPr>
        <w:t>Liu JH</w:t>
      </w:r>
    </w:p>
    <w:p w14:paraId="415F3720" w14:textId="77777777" w:rsidR="00216D74" w:rsidRDefault="00010C75">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CD2A5DB" w14:textId="77777777" w:rsidR="00216D74" w:rsidRPr="00AF78B9" w:rsidRDefault="00090C43">
      <w:pPr>
        <w:spacing w:line="360" w:lineRule="auto"/>
        <w:jc w:val="both"/>
        <w:rPr>
          <w:rFonts w:ascii="Book Antiqua" w:eastAsia="Book Antiqua" w:hAnsi="Book Antiqua" w:cs="Book Antiqua"/>
          <w:b/>
        </w:rPr>
      </w:pPr>
      <w:r w:rsidRPr="00090C43">
        <w:rPr>
          <w:rFonts w:ascii="Book Antiqua" w:eastAsia="Book Antiqua" w:hAnsi="Book Antiqua" w:cs="Book Antiqua"/>
          <w:b/>
          <w:noProof/>
          <w:lang w:eastAsia="zh-CN"/>
        </w:rPr>
        <w:drawing>
          <wp:inline distT="0" distB="0" distL="0" distR="0" wp14:anchorId="314BD286" wp14:editId="7EAEF6AB">
            <wp:extent cx="5918200" cy="2178050"/>
            <wp:effectExtent l="0" t="0" r="6350" b="0"/>
            <wp:docPr id="1" name="图片 1" descr="D:\英文编稿\编辑稿件\2021\2023-09\86460\86460-PDF\864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9\86460\86460-PDF\864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8200" cy="2178050"/>
                    </a:xfrm>
                    <a:prstGeom prst="rect">
                      <a:avLst/>
                    </a:prstGeom>
                    <a:noFill/>
                    <a:ln>
                      <a:noFill/>
                    </a:ln>
                  </pic:spPr>
                </pic:pic>
              </a:graphicData>
            </a:graphic>
          </wp:inline>
        </w:drawing>
      </w:r>
    </w:p>
    <w:p w14:paraId="3831BD97" w14:textId="77777777" w:rsidR="00216D74" w:rsidRDefault="00010C75">
      <w:pPr>
        <w:spacing w:line="360" w:lineRule="auto"/>
        <w:jc w:val="both"/>
        <w:rPr>
          <w:rFonts w:ascii="Book Antiqua" w:eastAsia="Book Antiqua" w:hAnsi="Book Antiqua" w:cs="Book Antiqua"/>
        </w:rPr>
      </w:pPr>
      <w:r>
        <w:rPr>
          <w:rFonts w:ascii="Book Antiqua" w:eastAsia="Book Antiqua" w:hAnsi="Book Antiqua" w:cs="Book Antiqua"/>
          <w:b/>
        </w:rPr>
        <w:t xml:space="preserve">Figure 1 Cases per week grouped by time period presented as </w:t>
      </w:r>
      <w:r>
        <w:rPr>
          <w:rFonts w:ascii="Book Antiqua" w:eastAsia="宋体" w:hAnsi="Book Antiqua" w:cs="Book Antiqua" w:hint="eastAsia"/>
          <w:b/>
          <w:lang w:eastAsia="zh-CN"/>
        </w:rPr>
        <w:t xml:space="preserve">the </w:t>
      </w:r>
      <w:r>
        <w:rPr>
          <w:rFonts w:ascii="Book Antiqua" w:eastAsia="Book Antiqua" w:hAnsi="Book Antiqua" w:cs="Book Antiqua"/>
          <w:b/>
        </w:rPr>
        <w:t>mean and standard deviation.</w:t>
      </w:r>
      <w:r>
        <w:rPr>
          <w:rFonts w:ascii="Book Antiqua" w:eastAsia="Book Antiqua" w:hAnsi="Book Antiqua" w:cs="Book Antiqua"/>
        </w:rPr>
        <w:t xml:space="preserve"> A: Age-dependent; B: Male and female.</w:t>
      </w:r>
    </w:p>
    <w:p w14:paraId="67432D95" w14:textId="77777777" w:rsidR="00216D74" w:rsidRDefault="00216D74">
      <w:pPr>
        <w:spacing w:line="360" w:lineRule="auto"/>
        <w:jc w:val="both"/>
        <w:rPr>
          <w:rFonts w:ascii="Book Antiqua" w:hAnsi="Book Antiqua"/>
        </w:rPr>
      </w:pPr>
    </w:p>
    <w:p w14:paraId="1738A445" w14:textId="77777777" w:rsidR="00216D74" w:rsidRDefault="00010C75">
      <w:pPr>
        <w:spacing w:line="360" w:lineRule="auto"/>
        <w:jc w:val="both"/>
        <w:rPr>
          <w:rFonts w:ascii="Book Antiqua" w:eastAsia="Book Antiqua" w:hAnsi="Book Antiqua" w:cs="Book Antiqua"/>
        </w:rPr>
      </w:pPr>
      <w:r>
        <w:rPr>
          <w:rFonts w:ascii="Book Antiqua" w:eastAsia="Book Antiqua" w:hAnsi="Book Antiqua" w:cs="Book Antiqua"/>
        </w:rPr>
        <w:br w:type="page"/>
      </w:r>
      <w:r w:rsidR="0095698B" w:rsidRPr="0095698B">
        <w:rPr>
          <w:rFonts w:ascii="Book Antiqua" w:eastAsia="Book Antiqua" w:hAnsi="Book Antiqua" w:cs="Book Antiqua"/>
          <w:noProof/>
          <w:lang w:eastAsia="zh-CN"/>
        </w:rPr>
        <w:lastRenderedPageBreak/>
        <w:drawing>
          <wp:inline distT="0" distB="0" distL="0" distR="0" wp14:anchorId="336DB57A" wp14:editId="4836F056">
            <wp:extent cx="3898900" cy="2489200"/>
            <wp:effectExtent l="0" t="0" r="6350" b="6350"/>
            <wp:docPr id="3" name="图片 3" descr="D:\英文编稿\编辑稿件\2021\2023-09\86460\86460-PDF\8646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9\86460\86460-PDF\8646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0" cy="2489200"/>
                    </a:xfrm>
                    <a:prstGeom prst="rect">
                      <a:avLst/>
                    </a:prstGeom>
                    <a:noFill/>
                    <a:ln>
                      <a:noFill/>
                    </a:ln>
                  </pic:spPr>
                </pic:pic>
              </a:graphicData>
            </a:graphic>
          </wp:inline>
        </w:drawing>
      </w:r>
    </w:p>
    <w:p w14:paraId="73029732" w14:textId="77777777" w:rsidR="00216D74" w:rsidRDefault="00010C75">
      <w:pPr>
        <w:spacing w:line="360" w:lineRule="auto"/>
        <w:jc w:val="both"/>
        <w:rPr>
          <w:rFonts w:ascii="Book Antiqua" w:eastAsia="Book Antiqua" w:hAnsi="Book Antiqua" w:cs="Book Antiqua"/>
        </w:rPr>
      </w:pPr>
      <w:r>
        <w:rPr>
          <w:rFonts w:ascii="Book Antiqua" w:eastAsia="Book Antiqua" w:hAnsi="Book Antiqua" w:cs="Book Antiqua"/>
          <w:b/>
        </w:rPr>
        <w:t xml:space="preserve">Figure 2 Hospital admissions by age. </w:t>
      </w:r>
      <w:r>
        <w:rPr>
          <w:rFonts w:ascii="Book Antiqua" w:eastAsia="Book Antiqua" w:hAnsi="Book Antiqua" w:cs="Book Antiqua"/>
        </w:rPr>
        <w:t>Vertical lines indicate the beginning and end of the coronavirus disease 2019 lockdown.</w:t>
      </w:r>
    </w:p>
    <w:p w14:paraId="456F58D8" w14:textId="77777777" w:rsidR="00216D74" w:rsidRDefault="00216D74">
      <w:pPr>
        <w:spacing w:line="360" w:lineRule="auto"/>
        <w:jc w:val="both"/>
        <w:rPr>
          <w:rFonts w:ascii="Book Antiqua" w:eastAsia="Book Antiqua" w:hAnsi="Book Antiqua" w:cs="Book Antiqua"/>
        </w:rPr>
      </w:pPr>
    </w:p>
    <w:p w14:paraId="5BB01DB9" w14:textId="77777777" w:rsidR="00216D74" w:rsidRDefault="00010C75">
      <w:pPr>
        <w:spacing w:line="360" w:lineRule="auto"/>
        <w:jc w:val="both"/>
        <w:rPr>
          <w:rFonts w:ascii="Book Antiqua" w:hAnsi="Book Antiqua"/>
          <w:b/>
        </w:rPr>
      </w:pPr>
      <w:r>
        <w:rPr>
          <w:rFonts w:ascii="Book Antiqua" w:eastAsia="Book Antiqua" w:hAnsi="Book Antiqua" w:cs="Book Antiqua"/>
        </w:rPr>
        <w:br w:type="page"/>
      </w:r>
      <w:r>
        <w:rPr>
          <w:rFonts w:ascii="Book Antiqua" w:hAnsi="Book Antiqua"/>
          <w:b/>
        </w:rPr>
        <w:lastRenderedPageBreak/>
        <w:t xml:space="preserve">Table </w:t>
      </w:r>
      <w:r>
        <w:rPr>
          <w:rFonts w:ascii="Book Antiqua" w:hAnsi="Book Antiqua"/>
          <w:b/>
        </w:rPr>
        <w:fldChar w:fldCharType="begin"/>
      </w:r>
      <w:r>
        <w:rPr>
          <w:rFonts w:ascii="Book Antiqua" w:hAnsi="Book Antiqua"/>
          <w:b/>
        </w:rPr>
        <w:instrText xml:space="preserve"> SEQ Table \* ARABIC </w:instrText>
      </w:r>
      <w:r>
        <w:rPr>
          <w:rFonts w:ascii="Book Antiqua" w:hAnsi="Book Antiqua"/>
          <w:b/>
        </w:rPr>
        <w:fldChar w:fldCharType="separate"/>
      </w:r>
      <w:r>
        <w:rPr>
          <w:rFonts w:ascii="Book Antiqua" w:hAnsi="Book Antiqua"/>
          <w:b/>
        </w:rPr>
        <w:t>1</w:t>
      </w:r>
      <w:r>
        <w:rPr>
          <w:rFonts w:ascii="Book Antiqua" w:hAnsi="Book Antiqua"/>
          <w:b/>
        </w:rPr>
        <w:fldChar w:fldCharType="end"/>
      </w:r>
      <w:r>
        <w:rPr>
          <w:rFonts w:ascii="Book Antiqua" w:hAnsi="Book Antiqua"/>
          <w:b/>
        </w:rPr>
        <w:t xml:space="preserve"> Total cases of patients with epistaxis in Germany</w:t>
      </w:r>
    </w:p>
    <w:tbl>
      <w:tblPr>
        <w:tblStyle w:val="51"/>
        <w:tblW w:w="0" w:type="auto"/>
        <w:tblBorders>
          <w:top w:val="single" w:sz="4" w:space="0" w:color="auto"/>
          <w:bottom w:val="single" w:sz="4" w:space="0" w:color="auto"/>
        </w:tblBorders>
        <w:tblLook w:val="04A0" w:firstRow="1" w:lastRow="0" w:firstColumn="1" w:lastColumn="0" w:noHBand="0" w:noVBand="1"/>
      </w:tblPr>
      <w:tblGrid>
        <w:gridCol w:w="1469"/>
        <w:gridCol w:w="1113"/>
        <w:gridCol w:w="1101"/>
        <w:gridCol w:w="1121"/>
        <w:gridCol w:w="1111"/>
        <w:gridCol w:w="1119"/>
        <w:gridCol w:w="1104"/>
        <w:gridCol w:w="1106"/>
      </w:tblGrid>
      <w:tr w:rsidR="00216D74" w14:paraId="1838C9A8" w14:textId="77777777" w:rsidTr="00216D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9" w:type="dxa"/>
            <w:tcBorders>
              <w:top w:val="single" w:sz="4" w:space="0" w:color="auto"/>
              <w:bottom w:val="nil"/>
            </w:tcBorders>
          </w:tcPr>
          <w:p w14:paraId="0E713872" w14:textId="77777777" w:rsidR="00216D74" w:rsidRPr="00743D09" w:rsidRDefault="00010C75">
            <w:pPr>
              <w:spacing w:line="360" w:lineRule="auto"/>
              <w:jc w:val="both"/>
              <w:rPr>
                <w:rFonts w:ascii="Book Antiqua" w:hAnsi="Book Antiqua"/>
                <w:b/>
                <w:iCs w:val="0"/>
              </w:rPr>
            </w:pPr>
            <w:r w:rsidRPr="00743D09">
              <w:rPr>
                <w:rFonts w:ascii="Book Antiqua" w:hAnsi="Book Antiqua"/>
                <w:b/>
                <w:i w:val="0"/>
              </w:rPr>
              <w:t>Category</w:t>
            </w:r>
          </w:p>
        </w:tc>
        <w:tc>
          <w:tcPr>
            <w:tcW w:w="1113" w:type="dxa"/>
            <w:vMerge w:val="restart"/>
            <w:tcBorders>
              <w:top w:val="single" w:sz="4" w:space="0" w:color="auto"/>
            </w:tcBorders>
          </w:tcPr>
          <w:p w14:paraId="288F3905" w14:textId="77777777" w:rsidR="00216D74" w:rsidRPr="00743D09" w:rsidRDefault="00216D7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Cs w:val="0"/>
              </w:rPr>
            </w:pPr>
          </w:p>
        </w:tc>
        <w:tc>
          <w:tcPr>
            <w:tcW w:w="1101" w:type="dxa"/>
            <w:tcBorders>
              <w:top w:val="single" w:sz="4" w:space="0" w:color="auto"/>
              <w:bottom w:val="nil"/>
            </w:tcBorders>
          </w:tcPr>
          <w:p w14:paraId="198B32DC" w14:textId="77777777" w:rsidR="00216D74" w:rsidRPr="00743D09"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sidRPr="00743D09">
              <w:rPr>
                <w:rFonts w:ascii="Book Antiqua" w:hAnsi="Book Antiqua"/>
                <w:b/>
                <w:bCs/>
                <w:i w:val="0"/>
              </w:rPr>
              <w:t>All</w:t>
            </w:r>
          </w:p>
        </w:tc>
        <w:tc>
          <w:tcPr>
            <w:tcW w:w="2232" w:type="dxa"/>
            <w:gridSpan w:val="2"/>
            <w:tcBorders>
              <w:top w:val="single" w:sz="4" w:space="0" w:color="auto"/>
              <w:bottom w:val="single" w:sz="4" w:space="0" w:color="auto"/>
            </w:tcBorders>
          </w:tcPr>
          <w:p w14:paraId="0C2AE4B0" w14:textId="77777777" w:rsidR="00216D74" w:rsidRPr="00743D09"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sidRPr="00743D09">
              <w:rPr>
                <w:rFonts w:ascii="Book Antiqua" w:hAnsi="Book Antiqua"/>
                <w:b/>
                <w:bCs/>
                <w:i w:val="0"/>
              </w:rPr>
              <w:t>Gender</w:t>
            </w:r>
          </w:p>
        </w:tc>
        <w:tc>
          <w:tcPr>
            <w:tcW w:w="3329" w:type="dxa"/>
            <w:gridSpan w:val="3"/>
            <w:tcBorders>
              <w:top w:val="single" w:sz="4" w:space="0" w:color="auto"/>
              <w:bottom w:val="single" w:sz="4" w:space="0" w:color="auto"/>
            </w:tcBorders>
          </w:tcPr>
          <w:p w14:paraId="6493E158" w14:textId="77777777" w:rsidR="00216D74" w:rsidRPr="00743D09"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sidRPr="00743D09">
              <w:rPr>
                <w:rFonts w:ascii="Book Antiqua" w:hAnsi="Book Antiqua"/>
                <w:b/>
                <w:bCs/>
                <w:i w:val="0"/>
              </w:rPr>
              <w:t>Age group (yr)</w:t>
            </w:r>
          </w:p>
        </w:tc>
      </w:tr>
      <w:tr w:rsidR="00216D74" w14:paraId="1716C3E2" w14:textId="77777777" w:rsidTr="00216D74">
        <w:tc>
          <w:tcPr>
            <w:cnfStyle w:val="001000000000" w:firstRow="0" w:lastRow="0" w:firstColumn="1" w:lastColumn="0" w:oddVBand="0" w:evenVBand="0" w:oddHBand="0" w:evenHBand="0" w:firstRowFirstColumn="0" w:firstRowLastColumn="0" w:lastRowFirstColumn="0" w:lastRowLastColumn="0"/>
            <w:tcW w:w="1469" w:type="dxa"/>
            <w:tcBorders>
              <w:top w:val="nil"/>
              <w:bottom w:val="single" w:sz="4" w:space="0" w:color="auto"/>
            </w:tcBorders>
          </w:tcPr>
          <w:p w14:paraId="559CFFF5" w14:textId="77777777" w:rsidR="00216D74" w:rsidRPr="00743D09" w:rsidRDefault="00216D74">
            <w:pPr>
              <w:spacing w:line="360" w:lineRule="auto"/>
              <w:jc w:val="both"/>
              <w:rPr>
                <w:rFonts w:ascii="Book Antiqua" w:hAnsi="Book Antiqua"/>
                <w:b/>
                <w:iCs w:val="0"/>
              </w:rPr>
            </w:pPr>
          </w:p>
        </w:tc>
        <w:tc>
          <w:tcPr>
            <w:tcW w:w="1113" w:type="dxa"/>
            <w:vMerge/>
            <w:tcBorders>
              <w:bottom w:val="single" w:sz="4" w:space="0" w:color="auto"/>
            </w:tcBorders>
            <w:shd w:val="clear" w:color="auto" w:fill="FFFFFF" w:themeFill="background1"/>
          </w:tcPr>
          <w:p w14:paraId="03143040" w14:textId="77777777" w:rsidR="00216D74" w:rsidRPr="00743D09"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1101" w:type="dxa"/>
            <w:tcBorders>
              <w:top w:val="nil"/>
              <w:bottom w:val="single" w:sz="4" w:space="0" w:color="auto"/>
            </w:tcBorders>
            <w:shd w:val="clear" w:color="auto" w:fill="FFFFFF" w:themeFill="background1"/>
          </w:tcPr>
          <w:p w14:paraId="388BBD59" w14:textId="77777777" w:rsidR="00216D74" w:rsidRPr="00743D09"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1121" w:type="dxa"/>
            <w:tcBorders>
              <w:top w:val="single" w:sz="4" w:space="0" w:color="auto"/>
              <w:bottom w:val="single" w:sz="4" w:space="0" w:color="auto"/>
            </w:tcBorders>
            <w:shd w:val="clear" w:color="auto" w:fill="FFFFFF" w:themeFill="background1"/>
          </w:tcPr>
          <w:p w14:paraId="63EBDEB7" w14:textId="77777777" w:rsidR="00216D74" w:rsidRPr="00743D09"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Female</w:t>
            </w:r>
          </w:p>
        </w:tc>
        <w:tc>
          <w:tcPr>
            <w:tcW w:w="1111" w:type="dxa"/>
            <w:tcBorders>
              <w:top w:val="single" w:sz="4" w:space="0" w:color="auto"/>
              <w:bottom w:val="single" w:sz="4" w:space="0" w:color="auto"/>
            </w:tcBorders>
            <w:shd w:val="clear" w:color="auto" w:fill="FFFFFF" w:themeFill="background1"/>
          </w:tcPr>
          <w:p w14:paraId="6ACC0C16" w14:textId="77777777" w:rsidR="00216D74" w:rsidRPr="00743D09"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Male</w:t>
            </w:r>
          </w:p>
        </w:tc>
        <w:tc>
          <w:tcPr>
            <w:tcW w:w="1119" w:type="dxa"/>
            <w:tcBorders>
              <w:top w:val="single" w:sz="4" w:space="0" w:color="auto"/>
              <w:bottom w:val="single" w:sz="4" w:space="0" w:color="auto"/>
            </w:tcBorders>
            <w:shd w:val="clear" w:color="auto" w:fill="FFFFFF" w:themeFill="background1"/>
          </w:tcPr>
          <w:p w14:paraId="30F8A0A1" w14:textId="77777777" w:rsidR="00216D74" w:rsidRPr="00743D09"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0-39</w:t>
            </w:r>
          </w:p>
        </w:tc>
        <w:tc>
          <w:tcPr>
            <w:tcW w:w="1104" w:type="dxa"/>
            <w:tcBorders>
              <w:top w:val="single" w:sz="4" w:space="0" w:color="auto"/>
              <w:bottom w:val="single" w:sz="4" w:space="0" w:color="auto"/>
            </w:tcBorders>
            <w:shd w:val="clear" w:color="auto" w:fill="FFFFFF" w:themeFill="background1"/>
          </w:tcPr>
          <w:p w14:paraId="4D37050C" w14:textId="77777777" w:rsidR="00216D74" w:rsidRPr="00743D09"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40-79</w:t>
            </w:r>
          </w:p>
        </w:tc>
        <w:tc>
          <w:tcPr>
            <w:tcW w:w="1106" w:type="dxa"/>
            <w:tcBorders>
              <w:top w:val="single" w:sz="4" w:space="0" w:color="auto"/>
              <w:bottom w:val="single" w:sz="4" w:space="0" w:color="auto"/>
            </w:tcBorders>
            <w:shd w:val="clear" w:color="auto" w:fill="FFFFFF" w:themeFill="background1"/>
          </w:tcPr>
          <w:p w14:paraId="52C97EEA" w14:textId="77777777" w:rsidR="00216D74" w:rsidRPr="00743D09"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Cs/>
              </w:rPr>
            </w:pPr>
            <w:r w:rsidRPr="00743D09">
              <w:rPr>
                <w:rFonts w:ascii="Book Antiqua" w:hAnsi="Book Antiqua"/>
                <w:b/>
                <w:bCs/>
                <w:iCs/>
              </w:rPr>
              <w:t>80+</w:t>
            </w:r>
          </w:p>
        </w:tc>
      </w:tr>
      <w:tr w:rsidR="00216D74" w14:paraId="0E5B6764"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Borders>
              <w:top w:val="single" w:sz="4" w:space="0" w:color="auto"/>
            </w:tcBorders>
          </w:tcPr>
          <w:p w14:paraId="5F6565A7" w14:textId="77777777" w:rsidR="00216D74" w:rsidRDefault="00010C75">
            <w:pPr>
              <w:spacing w:line="360" w:lineRule="auto"/>
              <w:jc w:val="both"/>
              <w:rPr>
                <w:rFonts w:ascii="Book Antiqua" w:hAnsi="Book Antiqua"/>
                <w:iCs w:val="0"/>
              </w:rPr>
            </w:pPr>
            <w:r>
              <w:rPr>
                <w:rFonts w:ascii="Book Antiqua" w:hAnsi="Book Antiqua"/>
                <w:i w:val="0"/>
              </w:rPr>
              <w:t>February 1, 2019-</w:t>
            </w:r>
            <w:r>
              <w:t xml:space="preserve"> </w:t>
            </w:r>
            <w:r>
              <w:rPr>
                <w:rFonts w:ascii="Book Antiqua" w:hAnsi="Book Antiqua"/>
                <w:i w:val="0"/>
              </w:rPr>
              <w:t>March 14, 2019</w:t>
            </w:r>
          </w:p>
        </w:tc>
        <w:tc>
          <w:tcPr>
            <w:tcW w:w="1113" w:type="dxa"/>
            <w:tcBorders>
              <w:top w:val="single" w:sz="4" w:space="0" w:color="auto"/>
            </w:tcBorders>
            <w:shd w:val="clear" w:color="auto" w:fill="FFFFFF" w:themeFill="background1"/>
          </w:tcPr>
          <w:p w14:paraId="4FF9AC7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tcBorders>
              <w:top w:val="single" w:sz="4" w:space="0" w:color="auto"/>
            </w:tcBorders>
            <w:shd w:val="clear" w:color="auto" w:fill="FFFFFF" w:themeFill="background1"/>
          </w:tcPr>
          <w:p w14:paraId="385ACB5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2620</w:t>
            </w:r>
          </w:p>
        </w:tc>
        <w:tc>
          <w:tcPr>
            <w:tcW w:w="1121" w:type="dxa"/>
            <w:tcBorders>
              <w:top w:val="single" w:sz="4" w:space="0" w:color="auto"/>
            </w:tcBorders>
            <w:shd w:val="clear" w:color="auto" w:fill="FFFFFF" w:themeFill="background1"/>
          </w:tcPr>
          <w:p w14:paraId="0E37AE9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1075</w:t>
            </w:r>
          </w:p>
        </w:tc>
        <w:tc>
          <w:tcPr>
            <w:tcW w:w="1111" w:type="dxa"/>
            <w:tcBorders>
              <w:top w:val="single" w:sz="4" w:space="0" w:color="auto"/>
            </w:tcBorders>
            <w:shd w:val="clear" w:color="auto" w:fill="FFFFFF" w:themeFill="background1"/>
          </w:tcPr>
          <w:p w14:paraId="09316C2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1545</w:t>
            </w:r>
          </w:p>
        </w:tc>
        <w:tc>
          <w:tcPr>
            <w:tcW w:w="1119" w:type="dxa"/>
            <w:tcBorders>
              <w:top w:val="single" w:sz="4" w:space="0" w:color="auto"/>
            </w:tcBorders>
            <w:shd w:val="clear" w:color="auto" w:fill="FFFFFF" w:themeFill="background1"/>
          </w:tcPr>
          <w:p w14:paraId="480E44A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249</w:t>
            </w:r>
          </w:p>
        </w:tc>
        <w:tc>
          <w:tcPr>
            <w:tcW w:w="1104" w:type="dxa"/>
            <w:tcBorders>
              <w:top w:val="single" w:sz="4" w:space="0" w:color="auto"/>
            </w:tcBorders>
            <w:shd w:val="clear" w:color="auto" w:fill="FFFFFF" w:themeFill="background1"/>
          </w:tcPr>
          <w:p w14:paraId="666D38A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1580</w:t>
            </w:r>
          </w:p>
        </w:tc>
        <w:tc>
          <w:tcPr>
            <w:tcW w:w="1106" w:type="dxa"/>
            <w:tcBorders>
              <w:top w:val="single" w:sz="4" w:space="0" w:color="auto"/>
            </w:tcBorders>
            <w:shd w:val="clear" w:color="auto" w:fill="FFFFFF" w:themeFill="background1"/>
          </w:tcPr>
          <w:p w14:paraId="0724158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791</w:t>
            </w:r>
          </w:p>
        </w:tc>
      </w:tr>
      <w:tr w:rsidR="00216D74" w14:paraId="685CC2CA"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639A1E66"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2A8D1C4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0283895F"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0B39BB5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179.3 (36.8)</w:t>
            </w:r>
          </w:p>
        </w:tc>
        <w:tc>
          <w:tcPr>
            <w:tcW w:w="1111" w:type="dxa"/>
            <w:shd w:val="clear" w:color="auto" w:fill="FFFFFF" w:themeFill="background1"/>
          </w:tcPr>
          <w:p w14:paraId="40D5749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257.5 (70.0)</w:t>
            </w:r>
          </w:p>
        </w:tc>
        <w:tc>
          <w:tcPr>
            <w:tcW w:w="1119" w:type="dxa"/>
            <w:shd w:val="clear" w:color="auto" w:fill="FFFFFF" w:themeFill="background1"/>
          </w:tcPr>
          <w:p w14:paraId="57E6B03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41.5 (8.2)</w:t>
            </w:r>
          </w:p>
        </w:tc>
        <w:tc>
          <w:tcPr>
            <w:tcW w:w="1104" w:type="dxa"/>
            <w:shd w:val="clear" w:color="auto" w:fill="FFFFFF" w:themeFill="background1"/>
          </w:tcPr>
          <w:p w14:paraId="48032A1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263.3 (62.9)</w:t>
            </w:r>
          </w:p>
        </w:tc>
        <w:tc>
          <w:tcPr>
            <w:tcW w:w="1106" w:type="dxa"/>
            <w:shd w:val="clear" w:color="auto" w:fill="FFFFFF" w:themeFill="background1"/>
          </w:tcPr>
          <w:p w14:paraId="3C7179D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131.8 (37.8)</w:t>
            </w:r>
          </w:p>
        </w:tc>
      </w:tr>
      <w:tr w:rsidR="00216D74" w14:paraId="548ED4B1"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49A99F5E" w14:textId="77777777" w:rsidR="00216D74" w:rsidRDefault="00010C75">
            <w:pPr>
              <w:spacing w:line="360" w:lineRule="auto"/>
              <w:jc w:val="both"/>
              <w:rPr>
                <w:rFonts w:ascii="Book Antiqua" w:hAnsi="Book Antiqua"/>
                <w:iCs w:val="0"/>
              </w:rPr>
            </w:pPr>
            <w:r>
              <w:rPr>
                <w:rFonts w:ascii="Book Antiqua" w:hAnsi="Book Antiqua"/>
                <w:i w:val="0"/>
              </w:rPr>
              <w:t>March 15, 2019-April 26, 2019</w:t>
            </w:r>
          </w:p>
        </w:tc>
        <w:tc>
          <w:tcPr>
            <w:tcW w:w="1113" w:type="dxa"/>
            <w:shd w:val="clear" w:color="auto" w:fill="FFFFFF" w:themeFill="background1"/>
          </w:tcPr>
          <w:p w14:paraId="0B53A6C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2331DAA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3082</w:t>
            </w:r>
          </w:p>
        </w:tc>
        <w:tc>
          <w:tcPr>
            <w:tcW w:w="1121" w:type="dxa"/>
            <w:shd w:val="clear" w:color="auto" w:fill="FFFFFF" w:themeFill="background1"/>
          </w:tcPr>
          <w:p w14:paraId="4A9E725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1201</w:t>
            </w:r>
          </w:p>
        </w:tc>
        <w:tc>
          <w:tcPr>
            <w:tcW w:w="1111" w:type="dxa"/>
            <w:shd w:val="clear" w:color="auto" w:fill="FFFFFF" w:themeFill="background1"/>
          </w:tcPr>
          <w:p w14:paraId="3B95517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1881</w:t>
            </w:r>
          </w:p>
        </w:tc>
        <w:tc>
          <w:tcPr>
            <w:tcW w:w="1119" w:type="dxa"/>
            <w:shd w:val="clear" w:color="auto" w:fill="FFFFFF" w:themeFill="background1"/>
          </w:tcPr>
          <w:p w14:paraId="6A64191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301</w:t>
            </w:r>
          </w:p>
        </w:tc>
        <w:tc>
          <w:tcPr>
            <w:tcW w:w="1104" w:type="dxa"/>
            <w:shd w:val="clear" w:color="auto" w:fill="FFFFFF" w:themeFill="background1"/>
          </w:tcPr>
          <w:p w14:paraId="1D23DB7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1768</w:t>
            </w:r>
          </w:p>
        </w:tc>
        <w:tc>
          <w:tcPr>
            <w:tcW w:w="1106" w:type="dxa"/>
            <w:shd w:val="clear" w:color="auto" w:fill="FFFFFF" w:themeFill="background1"/>
          </w:tcPr>
          <w:p w14:paraId="03A7B9C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1013</w:t>
            </w:r>
          </w:p>
        </w:tc>
      </w:tr>
      <w:tr w:rsidR="00216D74" w14:paraId="24FDDB5C"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06827C7F"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56EEC0B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20642F9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3E83223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171.4 (16.3)</w:t>
            </w:r>
          </w:p>
        </w:tc>
        <w:tc>
          <w:tcPr>
            <w:tcW w:w="1111" w:type="dxa"/>
            <w:shd w:val="clear" w:color="auto" w:fill="FFFFFF" w:themeFill="background1"/>
          </w:tcPr>
          <w:p w14:paraId="47C3F70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268.7 (20.6)</w:t>
            </w:r>
          </w:p>
        </w:tc>
        <w:tc>
          <w:tcPr>
            <w:tcW w:w="1119" w:type="dxa"/>
            <w:shd w:val="clear" w:color="auto" w:fill="FFFFFF" w:themeFill="background1"/>
          </w:tcPr>
          <w:p w14:paraId="43E80AE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43.0 (8.6)</w:t>
            </w:r>
          </w:p>
        </w:tc>
        <w:tc>
          <w:tcPr>
            <w:tcW w:w="1104" w:type="dxa"/>
            <w:shd w:val="clear" w:color="auto" w:fill="FFFFFF" w:themeFill="background1"/>
          </w:tcPr>
          <w:p w14:paraId="37F801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252.6 (17.6)</w:t>
            </w:r>
          </w:p>
        </w:tc>
        <w:tc>
          <w:tcPr>
            <w:tcW w:w="1106" w:type="dxa"/>
            <w:shd w:val="clear" w:color="auto" w:fill="FFFFFF" w:themeFill="background1"/>
          </w:tcPr>
          <w:p w14:paraId="4070085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144.7 (8.1)</w:t>
            </w:r>
          </w:p>
        </w:tc>
      </w:tr>
      <w:tr w:rsidR="00216D74" w14:paraId="5E93D48C"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39D530C3" w14:textId="77777777" w:rsidR="00216D74" w:rsidRDefault="00010C75">
            <w:pPr>
              <w:spacing w:line="360" w:lineRule="auto"/>
              <w:jc w:val="both"/>
              <w:rPr>
                <w:rFonts w:ascii="Book Antiqua" w:hAnsi="Book Antiqua"/>
                <w:iCs w:val="0"/>
              </w:rPr>
            </w:pPr>
            <w:r>
              <w:rPr>
                <w:rFonts w:ascii="Book Antiqua" w:hAnsi="Book Antiqua"/>
                <w:i w:val="0"/>
              </w:rPr>
              <w:t>April 27, 2019-June 8, 2019</w:t>
            </w:r>
          </w:p>
        </w:tc>
        <w:tc>
          <w:tcPr>
            <w:tcW w:w="1113" w:type="dxa"/>
            <w:shd w:val="clear" w:color="auto" w:fill="FFFFFF" w:themeFill="background1"/>
          </w:tcPr>
          <w:p w14:paraId="42BC889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55D134A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2210</w:t>
            </w:r>
          </w:p>
        </w:tc>
        <w:tc>
          <w:tcPr>
            <w:tcW w:w="1121" w:type="dxa"/>
            <w:shd w:val="clear" w:color="auto" w:fill="FFFFFF" w:themeFill="background1"/>
          </w:tcPr>
          <w:p w14:paraId="55DE4AD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920</w:t>
            </w:r>
          </w:p>
        </w:tc>
        <w:tc>
          <w:tcPr>
            <w:tcW w:w="1111" w:type="dxa"/>
            <w:shd w:val="clear" w:color="auto" w:fill="FFFFFF" w:themeFill="background1"/>
          </w:tcPr>
          <w:p w14:paraId="4BEA790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1290</w:t>
            </w:r>
          </w:p>
        </w:tc>
        <w:tc>
          <w:tcPr>
            <w:tcW w:w="1119" w:type="dxa"/>
            <w:shd w:val="clear" w:color="auto" w:fill="FFFFFF" w:themeFill="background1"/>
          </w:tcPr>
          <w:p w14:paraId="7D3176E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233</w:t>
            </w:r>
          </w:p>
        </w:tc>
        <w:tc>
          <w:tcPr>
            <w:tcW w:w="1104" w:type="dxa"/>
            <w:shd w:val="clear" w:color="auto" w:fill="FFFFFF" w:themeFill="background1"/>
          </w:tcPr>
          <w:p w14:paraId="6DAB5DB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1297</w:t>
            </w:r>
          </w:p>
        </w:tc>
        <w:tc>
          <w:tcPr>
            <w:tcW w:w="1106" w:type="dxa"/>
            <w:shd w:val="clear" w:color="auto" w:fill="FFFFFF" w:themeFill="background1"/>
          </w:tcPr>
          <w:p w14:paraId="6236778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680</w:t>
            </w:r>
          </w:p>
        </w:tc>
      </w:tr>
      <w:tr w:rsidR="00216D74" w14:paraId="37995AB9"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684DF7A4"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1222474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4815AD4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02A4B2D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153.3 (14.6)</w:t>
            </w:r>
          </w:p>
        </w:tc>
        <w:tc>
          <w:tcPr>
            <w:tcW w:w="1111" w:type="dxa"/>
            <w:shd w:val="clear" w:color="auto" w:fill="FFFFFF" w:themeFill="background1"/>
          </w:tcPr>
          <w:p w14:paraId="036DB1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215.0 (24.5)</w:t>
            </w:r>
          </w:p>
        </w:tc>
        <w:tc>
          <w:tcPr>
            <w:tcW w:w="1119" w:type="dxa"/>
            <w:shd w:val="clear" w:color="auto" w:fill="FFFFFF" w:themeFill="background1"/>
          </w:tcPr>
          <w:p w14:paraId="2234F71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38.8 (8.7)</w:t>
            </w:r>
          </w:p>
        </w:tc>
        <w:tc>
          <w:tcPr>
            <w:tcW w:w="1104" w:type="dxa"/>
            <w:shd w:val="clear" w:color="auto" w:fill="FFFFFF" w:themeFill="background1"/>
          </w:tcPr>
          <w:p w14:paraId="64F7B88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216.2 (24.4)</w:t>
            </w:r>
          </w:p>
        </w:tc>
        <w:tc>
          <w:tcPr>
            <w:tcW w:w="1106" w:type="dxa"/>
            <w:shd w:val="clear" w:color="auto" w:fill="FFFFFF" w:themeFill="background1"/>
          </w:tcPr>
          <w:p w14:paraId="0E6E46A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113.3 (13.9)</w:t>
            </w:r>
          </w:p>
        </w:tc>
      </w:tr>
      <w:tr w:rsidR="00216D74" w14:paraId="2B064E8D"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113A2DD2" w14:textId="77777777" w:rsidR="00216D74" w:rsidRDefault="00010C75">
            <w:pPr>
              <w:spacing w:line="360" w:lineRule="auto"/>
              <w:jc w:val="both"/>
              <w:rPr>
                <w:rFonts w:ascii="Book Antiqua" w:hAnsi="Book Antiqua"/>
                <w:iCs w:val="0"/>
              </w:rPr>
            </w:pPr>
            <w:r>
              <w:rPr>
                <w:rFonts w:ascii="Book Antiqua" w:hAnsi="Book Antiqua"/>
                <w:i w:val="0"/>
              </w:rPr>
              <w:t>February 1, 2020-March 14, 2020</w:t>
            </w:r>
          </w:p>
        </w:tc>
        <w:tc>
          <w:tcPr>
            <w:tcW w:w="1113" w:type="dxa"/>
            <w:shd w:val="clear" w:color="auto" w:fill="FFFFFF" w:themeFill="background1"/>
          </w:tcPr>
          <w:p w14:paraId="7FFC971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183E653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2526</w:t>
            </w:r>
          </w:p>
        </w:tc>
        <w:tc>
          <w:tcPr>
            <w:tcW w:w="1121" w:type="dxa"/>
            <w:shd w:val="clear" w:color="auto" w:fill="FFFFFF" w:themeFill="background1"/>
          </w:tcPr>
          <w:p w14:paraId="2CBCD60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955</w:t>
            </w:r>
          </w:p>
        </w:tc>
        <w:tc>
          <w:tcPr>
            <w:tcW w:w="1111" w:type="dxa"/>
            <w:shd w:val="clear" w:color="auto" w:fill="FFFFFF" w:themeFill="background1"/>
          </w:tcPr>
          <w:p w14:paraId="636C94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1571</w:t>
            </w:r>
          </w:p>
        </w:tc>
        <w:tc>
          <w:tcPr>
            <w:tcW w:w="1119" w:type="dxa"/>
            <w:shd w:val="clear" w:color="auto" w:fill="FFFFFF" w:themeFill="background1"/>
          </w:tcPr>
          <w:p w14:paraId="579C160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269</w:t>
            </w:r>
          </w:p>
        </w:tc>
        <w:tc>
          <w:tcPr>
            <w:tcW w:w="1104" w:type="dxa"/>
            <w:shd w:val="clear" w:color="auto" w:fill="FFFFFF" w:themeFill="background1"/>
          </w:tcPr>
          <w:p w14:paraId="1A0526B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1449</w:t>
            </w:r>
          </w:p>
        </w:tc>
        <w:tc>
          <w:tcPr>
            <w:tcW w:w="1106" w:type="dxa"/>
            <w:shd w:val="clear" w:color="auto" w:fill="FFFFFF" w:themeFill="background1"/>
          </w:tcPr>
          <w:p w14:paraId="52ABFC9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808</w:t>
            </w:r>
          </w:p>
        </w:tc>
      </w:tr>
      <w:tr w:rsidR="00216D74" w14:paraId="09924583"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2C005050"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2315E5C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1A1CDF8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60B82E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136.4 (42.3)</w:t>
            </w:r>
          </w:p>
        </w:tc>
        <w:tc>
          <w:tcPr>
            <w:tcW w:w="1111" w:type="dxa"/>
            <w:shd w:val="clear" w:color="auto" w:fill="FFFFFF" w:themeFill="background1"/>
          </w:tcPr>
          <w:p w14:paraId="14EB831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224.4 (69.7)</w:t>
            </w:r>
          </w:p>
        </w:tc>
        <w:tc>
          <w:tcPr>
            <w:tcW w:w="1119" w:type="dxa"/>
            <w:shd w:val="clear" w:color="auto" w:fill="FFFFFF" w:themeFill="background1"/>
          </w:tcPr>
          <w:p w14:paraId="2A1023C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38.4 (12.4)</w:t>
            </w:r>
          </w:p>
        </w:tc>
        <w:tc>
          <w:tcPr>
            <w:tcW w:w="1104" w:type="dxa"/>
            <w:shd w:val="clear" w:color="auto" w:fill="FFFFFF" w:themeFill="background1"/>
          </w:tcPr>
          <w:p w14:paraId="4838714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207.0 (61.2)</w:t>
            </w:r>
          </w:p>
        </w:tc>
        <w:tc>
          <w:tcPr>
            <w:tcW w:w="1106" w:type="dxa"/>
            <w:shd w:val="clear" w:color="auto" w:fill="FFFFFF" w:themeFill="background1"/>
          </w:tcPr>
          <w:p w14:paraId="385E027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115.4 (40.6)</w:t>
            </w:r>
          </w:p>
        </w:tc>
      </w:tr>
      <w:tr w:rsidR="00216D74" w14:paraId="25AC58C5"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4B816CBC" w14:textId="77777777" w:rsidR="00216D74" w:rsidRDefault="00010C75">
            <w:pPr>
              <w:spacing w:line="360" w:lineRule="auto"/>
              <w:jc w:val="both"/>
              <w:rPr>
                <w:rFonts w:ascii="Book Antiqua" w:hAnsi="Book Antiqua"/>
                <w:b/>
                <w:bCs/>
                <w:iCs w:val="0"/>
              </w:rPr>
            </w:pPr>
            <w:r>
              <w:rPr>
                <w:rFonts w:ascii="Book Antiqua" w:hAnsi="Book Antiqua"/>
                <w:b/>
                <w:bCs/>
                <w:i w:val="0"/>
              </w:rPr>
              <w:t>March 15, 2020-April 26, 2020 (lockdown)</w:t>
            </w:r>
          </w:p>
        </w:tc>
        <w:tc>
          <w:tcPr>
            <w:tcW w:w="1113" w:type="dxa"/>
            <w:shd w:val="clear" w:color="auto" w:fill="FFFFFF" w:themeFill="background1"/>
          </w:tcPr>
          <w:p w14:paraId="3F35405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78F20D7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1885</w:t>
            </w:r>
          </w:p>
        </w:tc>
        <w:tc>
          <w:tcPr>
            <w:tcW w:w="1121" w:type="dxa"/>
            <w:shd w:val="clear" w:color="auto" w:fill="FFFFFF" w:themeFill="background1"/>
          </w:tcPr>
          <w:p w14:paraId="78FC63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735</w:t>
            </w:r>
          </w:p>
        </w:tc>
        <w:tc>
          <w:tcPr>
            <w:tcW w:w="1111" w:type="dxa"/>
            <w:shd w:val="clear" w:color="auto" w:fill="FFFFFF" w:themeFill="background1"/>
          </w:tcPr>
          <w:p w14:paraId="0594597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1150</w:t>
            </w:r>
          </w:p>
        </w:tc>
        <w:tc>
          <w:tcPr>
            <w:tcW w:w="1119" w:type="dxa"/>
            <w:shd w:val="clear" w:color="auto" w:fill="FFFFFF" w:themeFill="background1"/>
          </w:tcPr>
          <w:p w14:paraId="273A115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118</w:t>
            </w:r>
          </w:p>
        </w:tc>
        <w:tc>
          <w:tcPr>
            <w:tcW w:w="1104" w:type="dxa"/>
            <w:shd w:val="clear" w:color="auto" w:fill="FFFFFF" w:themeFill="background1"/>
          </w:tcPr>
          <w:p w14:paraId="79B8E76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1091</w:t>
            </w:r>
          </w:p>
        </w:tc>
        <w:tc>
          <w:tcPr>
            <w:tcW w:w="1106" w:type="dxa"/>
            <w:shd w:val="clear" w:color="auto" w:fill="FFFFFF" w:themeFill="background1"/>
          </w:tcPr>
          <w:p w14:paraId="4592A40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676</w:t>
            </w:r>
          </w:p>
        </w:tc>
      </w:tr>
      <w:tr w:rsidR="00216D74" w14:paraId="7D83E99E"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5FD6536F"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3C4BA94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3DAB095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659195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122.5 (8.1)</w:t>
            </w:r>
          </w:p>
        </w:tc>
        <w:tc>
          <w:tcPr>
            <w:tcW w:w="1111" w:type="dxa"/>
            <w:shd w:val="clear" w:color="auto" w:fill="FFFFFF" w:themeFill="background1"/>
          </w:tcPr>
          <w:p w14:paraId="1D2FEC0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191.7 (18.7)</w:t>
            </w:r>
          </w:p>
        </w:tc>
        <w:tc>
          <w:tcPr>
            <w:tcW w:w="1119" w:type="dxa"/>
            <w:shd w:val="clear" w:color="auto" w:fill="FFFFFF" w:themeFill="background1"/>
          </w:tcPr>
          <w:p w14:paraId="527F663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 (5.2)</w:t>
            </w:r>
          </w:p>
        </w:tc>
        <w:tc>
          <w:tcPr>
            <w:tcW w:w="1104" w:type="dxa"/>
            <w:shd w:val="clear" w:color="auto" w:fill="FFFFFF" w:themeFill="background1"/>
          </w:tcPr>
          <w:p w14:paraId="7C82493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181.8 (18.8)</w:t>
            </w:r>
          </w:p>
        </w:tc>
        <w:tc>
          <w:tcPr>
            <w:tcW w:w="1106" w:type="dxa"/>
            <w:shd w:val="clear" w:color="auto" w:fill="FFFFFF" w:themeFill="background1"/>
          </w:tcPr>
          <w:p w14:paraId="2D3FA40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112.7 (6.4)</w:t>
            </w:r>
          </w:p>
        </w:tc>
      </w:tr>
      <w:tr w:rsidR="00216D74" w14:paraId="758279E1"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48A64D21" w14:textId="77777777" w:rsidR="00216D74" w:rsidRDefault="00010C75">
            <w:pPr>
              <w:spacing w:line="360" w:lineRule="auto"/>
              <w:jc w:val="both"/>
              <w:rPr>
                <w:rFonts w:ascii="Book Antiqua" w:hAnsi="Book Antiqua"/>
                <w:iCs w:val="0"/>
              </w:rPr>
            </w:pPr>
            <w:r>
              <w:rPr>
                <w:rFonts w:ascii="Book Antiqua" w:hAnsi="Book Antiqua"/>
                <w:i w:val="0"/>
              </w:rPr>
              <w:t>April 27, 2020-June 8, 2020</w:t>
            </w:r>
          </w:p>
        </w:tc>
        <w:tc>
          <w:tcPr>
            <w:tcW w:w="1113" w:type="dxa"/>
            <w:shd w:val="clear" w:color="auto" w:fill="FFFFFF" w:themeFill="background1"/>
          </w:tcPr>
          <w:p w14:paraId="2EE9D93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5C3EA78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1790</w:t>
            </w:r>
          </w:p>
        </w:tc>
        <w:tc>
          <w:tcPr>
            <w:tcW w:w="1121" w:type="dxa"/>
            <w:shd w:val="clear" w:color="auto" w:fill="FFFFFF" w:themeFill="background1"/>
          </w:tcPr>
          <w:p w14:paraId="6AAD1D9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718</w:t>
            </w:r>
          </w:p>
        </w:tc>
        <w:tc>
          <w:tcPr>
            <w:tcW w:w="1111" w:type="dxa"/>
            <w:shd w:val="clear" w:color="auto" w:fill="FFFFFF" w:themeFill="background1"/>
          </w:tcPr>
          <w:p w14:paraId="0E54EAE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1072</w:t>
            </w:r>
          </w:p>
        </w:tc>
        <w:tc>
          <w:tcPr>
            <w:tcW w:w="1119" w:type="dxa"/>
            <w:shd w:val="clear" w:color="auto" w:fill="FFFFFF" w:themeFill="background1"/>
          </w:tcPr>
          <w:p w14:paraId="6AC4202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w:t>
            </w:r>
          </w:p>
        </w:tc>
        <w:tc>
          <w:tcPr>
            <w:tcW w:w="1104" w:type="dxa"/>
            <w:shd w:val="clear" w:color="auto" w:fill="FFFFFF" w:themeFill="background1"/>
          </w:tcPr>
          <w:p w14:paraId="0111F3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2090</w:t>
            </w:r>
          </w:p>
        </w:tc>
        <w:tc>
          <w:tcPr>
            <w:tcW w:w="1106" w:type="dxa"/>
            <w:shd w:val="clear" w:color="auto" w:fill="FFFFFF" w:themeFill="background1"/>
          </w:tcPr>
          <w:p w14:paraId="28C3AA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587</w:t>
            </w:r>
          </w:p>
        </w:tc>
      </w:tr>
      <w:tr w:rsidR="00216D74" w14:paraId="7FD7792E"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298AA244"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467FCD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3005A17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6310DE3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119.7 (20.8)</w:t>
            </w:r>
          </w:p>
        </w:tc>
        <w:tc>
          <w:tcPr>
            <w:tcW w:w="1111" w:type="dxa"/>
            <w:shd w:val="clear" w:color="auto" w:fill="FFFFFF" w:themeFill="background1"/>
          </w:tcPr>
          <w:p w14:paraId="192B0CA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178.7 (15.4)</w:t>
            </w:r>
          </w:p>
        </w:tc>
        <w:tc>
          <w:tcPr>
            <w:tcW w:w="1119" w:type="dxa"/>
            <w:shd w:val="clear" w:color="auto" w:fill="FFFFFF" w:themeFill="background1"/>
          </w:tcPr>
          <w:p w14:paraId="2392110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20.5 (6.0)</w:t>
            </w:r>
          </w:p>
        </w:tc>
        <w:tc>
          <w:tcPr>
            <w:tcW w:w="1104" w:type="dxa"/>
            <w:shd w:val="clear" w:color="auto" w:fill="FFFFFF" w:themeFill="background1"/>
          </w:tcPr>
          <w:p w14:paraId="35A32A2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180.0 (19.7)</w:t>
            </w:r>
          </w:p>
        </w:tc>
        <w:tc>
          <w:tcPr>
            <w:tcW w:w="1106" w:type="dxa"/>
            <w:shd w:val="clear" w:color="auto" w:fill="FFFFFF" w:themeFill="background1"/>
          </w:tcPr>
          <w:p w14:paraId="4F941AD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97.8 (12.2)</w:t>
            </w:r>
          </w:p>
        </w:tc>
      </w:tr>
      <w:tr w:rsidR="00216D74" w14:paraId="3B591E86"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0850E54E" w14:textId="77777777" w:rsidR="00216D74" w:rsidRDefault="00010C75">
            <w:pPr>
              <w:spacing w:line="360" w:lineRule="auto"/>
              <w:jc w:val="both"/>
              <w:rPr>
                <w:rFonts w:ascii="Book Antiqua" w:hAnsi="Book Antiqua"/>
                <w:iCs w:val="0"/>
              </w:rPr>
            </w:pPr>
            <w:r>
              <w:rPr>
                <w:rFonts w:ascii="Book Antiqua" w:hAnsi="Book Antiqua"/>
                <w:i w:val="0"/>
              </w:rPr>
              <w:t>February 1, 2021-March 14, 2021</w:t>
            </w:r>
          </w:p>
        </w:tc>
        <w:tc>
          <w:tcPr>
            <w:tcW w:w="1113" w:type="dxa"/>
            <w:shd w:val="clear" w:color="auto" w:fill="FFFFFF" w:themeFill="background1"/>
          </w:tcPr>
          <w:p w14:paraId="2279A41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2F9926D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2042</w:t>
            </w:r>
          </w:p>
        </w:tc>
        <w:tc>
          <w:tcPr>
            <w:tcW w:w="1121" w:type="dxa"/>
            <w:shd w:val="clear" w:color="auto" w:fill="FFFFFF" w:themeFill="background1"/>
          </w:tcPr>
          <w:p w14:paraId="217455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853</w:t>
            </w:r>
          </w:p>
        </w:tc>
        <w:tc>
          <w:tcPr>
            <w:tcW w:w="1111" w:type="dxa"/>
            <w:shd w:val="clear" w:color="auto" w:fill="FFFFFF" w:themeFill="background1"/>
          </w:tcPr>
          <w:p w14:paraId="070F8D0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1189</w:t>
            </w:r>
          </w:p>
        </w:tc>
        <w:tc>
          <w:tcPr>
            <w:tcW w:w="1119" w:type="dxa"/>
            <w:shd w:val="clear" w:color="auto" w:fill="FFFFFF" w:themeFill="background1"/>
          </w:tcPr>
          <w:p w14:paraId="7AA21BC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166</w:t>
            </w:r>
          </w:p>
        </w:tc>
        <w:tc>
          <w:tcPr>
            <w:tcW w:w="1104" w:type="dxa"/>
            <w:shd w:val="clear" w:color="auto" w:fill="FFFFFF" w:themeFill="background1"/>
          </w:tcPr>
          <w:p w14:paraId="3810CA7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1185</w:t>
            </w:r>
          </w:p>
        </w:tc>
        <w:tc>
          <w:tcPr>
            <w:tcW w:w="1106" w:type="dxa"/>
            <w:shd w:val="clear" w:color="auto" w:fill="FFFFFF" w:themeFill="background1"/>
          </w:tcPr>
          <w:p w14:paraId="7734B03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691</w:t>
            </w:r>
          </w:p>
        </w:tc>
      </w:tr>
      <w:tr w:rsidR="00216D74" w14:paraId="1CA585BC"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64F4CDEC"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1E8CCF5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1AFC33ED"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5860B85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142.2 (9.2)</w:t>
            </w:r>
          </w:p>
        </w:tc>
        <w:tc>
          <w:tcPr>
            <w:tcW w:w="1111" w:type="dxa"/>
            <w:shd w:val="clear" w:color="auto" w:fill="FFFFFF" w:themeFill="background1"/>
          </w:tcPr>
          <w:p w14:paraId="118D49D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198.2 (24.2)</w:t>
            </w:r>
          </w:p>
        </w:tc>
        <w:tc>
          <w:tcPr>
            <w:tcW w:w="1119" w:type="dxa"/>
            <w:shd w:val="clear" w:color="auto" w:fill="FFFFFF" w:themeFill="background1"/>
          </w:tcPr>
          <w:p w14:paraId="7455605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27.7 (6.4)</w:t>
            </w:r>
          </w:p>
        </w:tc>
        <w:tc>
          <w:tcPr>
            <w:tcW w:w="1104" w:type="dxa"/>
            <w:shd w:val="clear" w:color="auto" w:fill="FFFFFF" w:themeFill="background1"/>
          </w:tcPr>
          <w:p w14:paraId="0A5ECBA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197.5 (13.9)</w:t>
            </w:r>
          </w:p>
        </w:tc>
        <w:tc>
          <w:tcPr>
            <w:tcW w:w="1106" w:type="dxa"/>
            <w:shd w:val="clear" w:color="auto" w:fill="FFFFFF" w:themeFill="background1"/>
          </w:tcPr>
          <w:p w14:paraId="71B7362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115.2 (8.5)</w:t>
            </w:r>
          </w:p>
        </w:tc>
      </w:tr>
      <w:tr w:rsidR="00216D74" w14:paraId="5B35F351"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150831AD" w14:textId="77777777" w:rsidR="00216D74" w:rsidRDefault="00010C75">
            <w:pPr>
              <w:spacing w:line="360" w:lineRule="auto"/>
              <w:jc w:val="both"/>
              <w:rPr>
                <w:rFonts w:ascii="Book Antiqua" w:hAnsi="Book Antiqua"/>
                <w:iCs w:val="0"/>
              </w:rPr>
            </w:pPr>
            <w:r>
              <w:rPr>
                <w:rFonts w:ascii="Book Antiqua" w:hAnsi="Book Antiqua"/>
                <w:i w:val="0"/>
              </w:rPr>
              <w:t>March 15, 2021-April 26, 2021</w:t>
            </w:r>
          </w:p>
        </w:tc>
        <w:tc>
          <w:tcPr>
            <w:tcW w:w="1113" w:type="dxa"/>
            <w:shd w:val="clear" w:color="auto" w:fill="FFFFFF" w:themeFill="background1"/>
          </w:tcPr>
          <w:p w14:paraId="76666C0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524BFD0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2127</w:t>
            </w:r>
          </w:p>
        </w:tc>
        <w:tc>
          <w:tcPr>
            <w:tcW w:w="1121" w:type="dxa"/>
            <w:shd w:val="clear" w:color="auto" w:fill="FFFFFF" w:themeFill="background1"/>
          </w:tcPr>
          <w:p w14:paraId="4836A1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889</w:t>
            </w:r>
          </w:p>
        </w:tc>
        <w:tc>
          <w:tcPr>
            <w:tcW w:w="1111" w:type="dxa"/>
            <w:shd w:val="clear" w:color="auto" w:fill="FFFFFF" w:themeFill="background1"/>
          </w:tcPr>
          <w:p w14:paraId="72F0C2A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1238</w:t>
            </w:r>
          </w:p>
        </w:tc>
        <w:tc>
          <w:tcPr>
            <w:tcW w:w="1119" w:type="dxa"/>
            <w:shd w:val="clear" w:color="auto" w:fill="FFFFFF" w:themeFill="background1"/>
          </w:tcPr>
          <w:p w14:paraId="1968111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218</w:t>
            </w:r>
          </w:p>
        </w:tc>
        <w:tc>
          <w:tcPr>
            <w:tcW w:w="1104" w:type="dxa"/>
            <w:shd w:val="clear" w:color="auto" w:fill="FFFFFF" w:themeFill="background1"/>
          </w:tcPr>
          <w:p w14:paraId="4863FDB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1226</w:t>
            </w:r>
          </w:p>
        </w:tc>
        <w:tc>
          <w:tcPr>
            <w:tcW w:w="1106" w:type="dxa"/>
            <w:shd w:val="clear" w:color="auto" w:fill="FFFFFF" w:themeFill="background1"/>
          </w:tcPr>
          <w:p w14:paraId="3F0919F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683</w:t>
            </w:r>
          </w:p>
        </w:tc>
      </w:tr>
      <w:tr w:rsidR="00216D74" w14:paraId="12A4F889"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3FC45B6B"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6AF3EE6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2B0E2A7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59807FB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148.2 (12.2)</w:t>
            </w:r>
          </w:p>
        </w:tc>
        <w:tc>
          <w:tcPr>
            <w:tcW w:w="1111" w:type="dxa"/>
            <w:shd w:val="clear" w:color="auto" w:fill="FFFFFF" w:themeFill="background1"/>
          </w:tcPr>
          <w:p w14:paraId="31B11AF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206.3 (7.6)</w:t>
            </w:r>
          </w:p>
        </w:tc>
        <w:tc>
          <w:tcPr>
            <w:tcW w:w="1119" w:type="dxa"/>
            <w:shd w:val="clear" w:color="auto" w:fill="FFFFFF" w:themeFill="background1"/>
          </w:tcPr>
          <w:p w14:paraId="7264AD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36.3 (8.6)</w:t>
            </w:r>
          </w:p>
        </w:tc>
        <w:tc>
          <w:tcPr>
            <w:tcW w:w="1104" w:type="dxa"/>
            <w:shd w:val="clear" w:color="auto" w:fill="FFFFFF" w:themeFill="background1"/>
          </w:tcPr>
          <w:p w14:paraId="1B6D830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204.3 (11.6)</w:t>
            </w:r>
          </w:p>
        </w:tc>
        <w:tc>
          <w:tcPr>
            <w:tcW w:w="1106" w:type="dxa"/>
            <w:shd w:val="clear" w:color="auto" w:fill="FFFFFF" w:themeFill="background1"/>
          </w:tcPr>
          <w:p w14:paraId="53482A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113.8 (14.2)</w:t>
            </w:r>
          </w:p>
        </w:tc>
      </w:tr>
      <w:tr w:rsidR="00216D74" w14:paraId="63F04B46"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5DDF5917" w14:textId="77777777" w:rsidR="00216D74" w:rsidRDefault="00010C75">
            <w:pPr>
              <w:spacing w:line="360" w:lineRule="auto"/>
              <w:jc w:val="both"/>
              <w:rPr>
                <w:rFonts w:ascii="Book Antiqua" w:hAnsi="Book Antiqua"/>
                <w:iCs w:val="0"/>
              </w:rPr>
            </w:pPr>
            <w:r>
              <w:rPr>
                <w:rFonts w:ascii="Book Antiqua" w:hAnsi="Book Antiqua"/>
                <w:i w:val="0"/>
              </w:rPr>
              <w:t>April 27, 2021-June 8, 2021</w:t>
            </w:r>
          </w:p>
        </w:tc>
        <w:tc>
          <w:tcPr>
            <w:tcW w:w="1113" w:type="dxa"/>
            <w:shd w:val="clear" w:color="auto" w:fill="FFFFFF" w:themeFill="background1"/>
          </w:tcPr>
          <w:p w14:paraId="5C699F7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5B17AFC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1998</w:t>
            </w:r>
          </w:p>
        </w:tc>
        <w:tc>
          <w:tcPr>
            <w:tcW w:w="1121" w:type="dxa"/>
            <w:shd w:val="clear" w:color="auto" w:fill="FFFFFF" w:themeFill="background1"/>
          </w:tcPr>
          <w:p w14:paraId="36C083A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808</w:t>
            </w:r>
          </w:p>
        </w:tc>
        <w:tc>
          <w:tcPr>
            <w:tcW w:w="1111" w:type="dxa"/>
            <w:shd w:val="clear" w:color="auto" w:fill="FFFFFF" w:themeFill="background1"/>
          </w:tcPr>
          <w:p w14:paraId="12873CE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1190</w:t>
            </w:r>
          </w:p>
        </w:tc>
        <w:tc>
          <w:tcPr>
            <w:tcW w:w="1119" w:type="dxa"/>
            <w:shd w:val="clear" w:color="auto" w:fill="FFFFFF" w:themeFill="background1"/>
          </w:tcPr>
          <w:p w14:paraId="6938AD0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217</w:t>
            </w:r>
          </w:p>
        </w:tc>
        <w:tc>
          <w:tcPr>
            <w:tcW w:w="1104" w:type="dxa"/>
            <w:shd w:val="clear" w:color="auto" w:fill="FFFFFF" w:themeFill="background1"/>
          </w:tcPr>
          <w:p w14:paraId="3E52E57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1086</w:t>
            </w:r>
          </w:p>
        </w:tc>
        <w:tc>
          <w:tcPr>
            <w:tcW w:w="1106" w:type="dxa"/>
            <w:shd w:val="clear" w:color="auto" w:fill="FFFFFF" w:themeFill="background1"/>
          </w:tcPr>
          <w:p w14:paraId="0D39229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695</w:t>
            </w:r>
          </w:p>
        </w:tc>
      </w:tr>
      <w:tr w:rsidR="00216D74" w14:paraId="661FD70E"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1484AF86"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414E5B2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760BDF3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407EA74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115.4 (32.5)</w:t>
            </w:r>
          </w:p>
        </w:tc>
        <w:tc>
          <w:tcPr>
            <w:tcW w:w="1111" w:type="dxa"/>
            <w:shd w:val="clear" w:color="auto" w:fill="FFFFFF" w:themeFill="background1"/>
          </w:tcPr>
          <w:p w14:paraId="55E4437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170.0 (54.3)</w:t>
            </w:r>
          </w:p>
        </w:tc>
        <w:tc>
          <w:tcPr>
            <w:tcW w:w="1119" w:type="dxa"/>
            <w:shd w:val="clear" w:color="auto" w:fill="FFFFFF" w:themeFill="background1"/>
          </w:tcPr>
          <w:p w14:paraId="30FCB23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31.0 (8.6)</w:t>
            </w:r>
          </w:p>
        </w:tc>
        <w:tc>
          <w:tcPr>
            <w:tcW w:w="1104" w:type="dxa"/>
            <w:shd w:val="clear" w:color="auto" w:fill="FFFFFF" w:themeFill="background1"/>
          </w:tcPr>
          <w:p w14:paraId="694E22E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155.1 (48.8)</w:t>
            </w:r>
          </w:p>
        </w:tc>
        <w:tc>
          <w:tcPr>
            <w:tcW w:w="1106" w:type="dxa"/>
            <w:shd w:val="clear" w:color="auto" w:fill="FFFFFF" w:themeFill="background1"/>
          </w:tcPr>
          <w:p w14:paraId="759EBF5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99.3 (30.4)</w:t>
            </w:r>
          </w:p>
        </w:tc>
      </w:tr>
      <w:tr w:rsidR="00216D74" w14:paraId="584F8C6B"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6E8A1B8F" w14:textId="77777777" w:rsidR="00216D74" w:rsidRDefault="00010C75">
            <w:pPr>
              <w:spacing w:line="360" w:lineRule="auto"/>
              <w:jc w:val="both"/>
              <w:rPr>
                <w:rFonts w:ascii="Book Antiqua" w:hAnsi="Book Antiqua"/>
                <w:iCs w:val="0"/>
              </w:rPr>
            </w:pPr>
            <w:r>
              <w:rPr>
                <w:rFonts w:ascii="Book Antiqua" w:hAnsi="Book Antiqua"/>
                <w:i w:val="0"/>
              </w:rPr>
              <w:t>February 1, 2022-March 14, 2022</w:t>
            </w:r>
          </w:p>
        </w:tc>
        <w:tc>
          <w:tcPr>
            <w:tcW w:w="1113" w:type="dxa"/>
            <w:shd w:val="clear" w:color="auto" w:fill="FFFFFF" w:themeFill="background1"/>
          </w:tcPr>
          <w:p w14:paraId="4350373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7763BD0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2046</w:t>
            </w:r>
          </w:p>
        </w:tc>
        <w:tc>
          <w:tcPr>
            <w:tcW w:w="1121" w:type="dxa"/>
            <w:shd w:val="clear" w:color="auto" w:fill="FFFFFF" w:themeFill="background1"/>
          </w:tcPr>
          <w:p w14:paraId="4858AE2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812</w:t>
            </w:r>
          </w:p>
        </w:tc>
        <w:tc>
          <w:tcPr>
            <w:tcW w:w="1111" w:type="dxa"/>
            <w:shd w:val="clear" w:color="auto" w:fill="FFFFFF" w:themeFill="background1"/>
          </w:tcPr>
          <w:p w14:paraId="0D1D257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1234</w:t>
            </w:r>
          </w:p>
        </w:tc>
        <w:tc>
          <w:tcPr>
            <w:tcW w:w="1119" w:type="dxa"/>
            <w:shd w:val="clear" w:color="auto" w:fill="FFFFFF" w:themeFill="background1"/>
          </w:tcPr>
          <w:p w14:paraId="3234362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184</w:t>
            </w:r>
          </w:p>
        </w:tc>
        <w:tc>
          <w:tcPr>
            <w:tcW w:w="1104" w:type="dxa"/>
            <w:shd w:val="clear" w:color="auto" w:fill="FFFFFF" w:themeFill="background1"/>
          </w:tcPr>
          <w:p w14:paraId="180D644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1193</w:t>
            </w:r>
          </w:p>
        </w:tc>
        <w:tc>
          <w:tcPr>
            <w:tcW w:w="1106" w:type="dxa"/>
            <w:shd w:val="clear" w:color="auto" w:fill="FFFFFF" w:themeFill="background1"/>
          </w:tcPr>
          <w:p w14:paraId="54CD054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669</w:t>
            </w:r>
          </w:p>
        </w:tc>
      </w:tr>
      <w:tr w:rsidR="00216D74" w14:paraId="521959AB"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7ECABDBC"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42DDBF7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5007474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4245F26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135.3 (19.5)</w:t>
            </w:r>
          </w:p>
        </w:tc>
        <w:tc>
          <w:tcPr>
            <w:tcW w:w="1111" w:type="dxa"/>
            <w:shd w:val="clear" w:color="auto" w:fill="FFFFFF" w:themeFill="background1"/>
          </w:tcPr>
          <w:p w14:paraId="1070B56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205.7 (35.0)</w:t>
            </w:r>
          </w:p>
        </w:tc>
        <w:tc>
          <w:tcPr>
            <w:tcW w:w="1119" w:type="dxa"/>
            <w:shd w:val="clear" w:color="auto" w:fill="FFFFFF" w:themeFill="background1"/>
          </w:tcPr>
          <w:p w14:paraId="4EEB15E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30.7 (5.7)</w:t>
            </w:r>
          </w:p>
        </w:tc>
        <w:tc>
          <w:tcPr>
            <w:tcW w:w="1104" w:type="dxa"/>
            <w:shd w:val="clear" w:color="auto" w:fill="FFFFFF" w:themeFill="background1"/>
          </w:tcPr>
          <w:p w14:paraId="2BB49D6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198.8 (34.4)</w:t>
            </w:r>
          </w:p>
        </w:tc>
        <w:tc>
          <w:tcPr>
            <w:tcW w:w="1106" w:type="dxa"/>
            <w:shd w:val="clear" w:color="auto" w:fill="FFFFFF" w:themeFill="background1"/>
          </w:tcPr>
          <w:p w14:paraId="4B06773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111.5 (15.5)</w:t>
            </w:r>
          </w:p>
        </w:tc>
      </w:tr>
      <w:tr w:rsidR="00216D74" w14:paraId="71E8B2B7"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3191CE49" w14:textId="77777777" w:rsidR="00216D74" w:rsidRDefault="00010C75">
            <w:pPr>
              <w:spacing w:line="360" w:lineRule="auto"/>
              <w:jc w:val="both"/>
              <w:rPr>
                <w:rFonts w:ascii="Book Antiqua" w:hAnsi="Book Antiqua"/>
                <w:iCs w:val="0"/>
              </w:rPr>
            </w:pPr>
            <w:r>
              <w:rPr>
                <w:rFonts w:ascii="Book Antiqua" w:hAnsi="Book Antiqua"/>
                <w:i w:val="0"/>
              </w:rPr>
              <w:t>March 15, 2022-April 26, 2022</w:t>
            </w:r>
          </w:p>
        </w:tc>
        <w:tc>
          <w:tcPr>
            <w:tcW w:w="1113" w:type="dxa"/>
            <w:shd w:val="clear" w:color="auto" w:fill="FFFFFF" w:themeFill="background1"/>
          </w:tcPr>
          <w:p w14:paraId="41A3A63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3E2BF10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1953</w:t>
            </w:r>
          </w:p>
        </w:tc>
        <w:tc>
          <w:tcPr>
            <w:tcW w:w="1121" w:type="dxa"/>
            <w:shd w:val="clear" w:color="auto" w:fill="FFFFFF" w:themeFill="background1"/>
          </w:tcPr>
          <w:p w14:paraId="36C9A49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753</w:t>
            </w:r>
          </w:p>
        </w:tc>
        <w:tc>
          <w:tcPr>
            <w:tcW w:w="1111" w:type="dxa"/>
            <w:shd w:val="clear" w:color="auto" w:fill="FFFFFF" w:themeFill="background1"/>
          </w:tcPr>
          <w:p w14:paraId="70BBAD3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1200</w:t>
            </w:r>
          </w:p>
        </w:tc>
        <w:tc>
          <w:tcPr>
            <w:tcW w:w="1119" w:type="dxa"/>
            <w:shd w:val="clear" w:color="auto" w:fill="FFFFFF" w:themeFill="background1"/>
          </w:tcPr>
          <w:p w14:paraId="6AF0DC9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213</w:t>
            </w:r>
          </w:p>
        </w:tc>
        <w:tc>
          <w:tcPr>
            <w:tcW w:w="1104" w:type="dxa"/>
            <w:shd w:val="clear" w:color="auto" w:fill="FFFFFF" w:themeFill="background1"/>
          </w:tcPr>
          <w:p w14:paraId="354B5CF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1096</w:t>
            </w:r>
          </w:p>
        </w:tc>
        <w:tc>
          <w:tcPr>
            <w:tcW w:w="1106" w:type="dxa"/>
            <w:shd w:val="clear" w:color="auto" w:fill="FFFFFF" w:themeFill="background1"/>
          </w:tcPr>
          <w:p w14:paraId="2739DD3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644</w:t>
            </w:r>
          </w:p>
        </w:tc>
      </w:tr>
      <w:tr w:rsidR="00216D74" w14:paraId="43E48193"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071CFC9D" w14:textId="77777777" w:rsidR="00216D74" w:rsidRDefault="00216D74">
            <w:pPr>
              <w:spacing w:line="360" w:lineRule="auto"/>
              <w:jc w:val="both"/>
              <w:rPr>
                <w:rFonts w:ascii="Book Antiqua" w:hAnsi="Book Antiqua"/>
                <w:iCs w:val="0"/>
              </w:rPr>
            </w:pPr>
          </w:p>
        </w:tc>
        <w:tc>
          <w:tcPr>
            <w:tcW w:w="1113" w:type="dxa"/>
            <w:shd w:val="clear" w:color="auto" w:fill="FFFFFF" w:themeFill="background1"/>
          </w:tcPr>
          <w:p w14:paraId="7E13B65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55467D32"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0C3DC88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125.5 (11.7)</w:t>
            </w:r>
          </w:p>
        </w:tc>
        <w:tc>
          <w:tcPr>
            <w:tcW w:w="1111" w:type="dxa"/>
            <w:shd w:val="clear" w:color="auto" w:fill="FFFFFF" w:themeFill="background1"/>
          </w:tcPr>
          <w:p w14:paraId="3941881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200.0 (22.3)</w:t>
            </w:r>
          </w:p>
        </w:tc>
        <w:tc>
          <w:tcPr>
            <w:tcW w:w="1119" w:type="dxa"/>
            <w:shd w:val="clear" w:color="auto" w:fill="FFFFFF" w:themeFill="background1"/>
          </w:tcPr>
          <w:p w14:paraId="220F30B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35.5 (7.5)</w:t>
            </w:r>
          </w:p>
        </w:tc>
        <w:tc>
          <w:tcPr>
            <w:tcW w:w="1104" w:type="dxa"/>
            <w:shd w:val="clear" w:color="auto" w:fill="FFFFFF" w:themeFill="background1"/>
          </w:tcPr>
          <w:p w14:paraId="3BCD1CE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182.7 (15.3)</w:t>
            </w:r>
          </w:p>
        </w:tc>
        <w:tc>
          <w:tcPr>
            <w:tcW w:w="1106" w:type="dxa"/>
            <w:shd w:val="clear" w:color="auto" w:fill="FFFFFF" w:themeFill="background1"/>
          </w:tcPr>
          <w:p w14:paraId="46DA686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107.3 (6.0)</w:t>
            </w:r>
          </w:p>
        </w:tc>
      </w:tr>
      <w:tr w:rsidR="00216D74" w14:paraId="2557ED48"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val="restart"/>
          </w:tcPr>
          <w:p w14:paraId="304BC0CA" w14:textId="77777777" w:rsidR="00216D74" w:rsidRDefault="00010C75">
            <w:pPr>
              <w:spacing w:line="360" w:lineRule="auto"/>
              <w:jc w:val="both"/>
              <w:rPr>
                <w:rFonts w:ascii="Book Antiqua" w:hAnsi="Book Antiqua"/>
                <w:iCs w:val="0"/>
              </w:rPr>
            </w:pPr>
            <w:r>
              <w:rPr>
                <w:rFonts w:ascii="Book Antiqua" w:hAnsi="Book Antiqua"/>
                <w:i w:val="0"/>
              </w:rPr>
              <w:t>April 27, 2022-June 8, 2022</w:t>
            </w:r>
          </w:p>
        </w:tc>
        <w:tc>
          <w:tcPr>
            <w:tcW w:w="1113" w:type="dxa"/>
            <w:shd w:val="clear" w:color="auto" w:fill="FFFFFF" w:themeFill="background1"/>
          </w:tcPr>
          <w:p w14:paraId="652FDDC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Pr>
                <w:rFonts w:ascii="Book Antiqua" w:hAnsi="Book Antiqua"/>
                <w:i/>
                <w:iCs/>
              </w:rPr>
              <w:t>N</w:t>
            </w:r>
          </w:p>
        </w:tc>
        <w:tc>
          <w:tcPr>
            <w:tcW w:w="1101" w:type="dxa"/>
            <w:shd w:val="clear" w:color="auto" w:fill="FFFFFF" w:themeFill="background1"/>
          </w:tcPr>
          <w:p w14:paraId="785CC1D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1904</w:t>
            </w:r>
          </w:p>
        </w:tc>
        <w:tc>
          <w:tcPr>
            <w:tcW w:w="1121" w:type="dxa"/>
            <w:shd w:val="clear" w:color="auto" w:fill="FFFFFF" w:themeFill="background1"/>
          </w:tcPr>
          <w:p w14:paraId="198509B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743</w:t>
            </w:r>
          </w:p>
        </w:tc>
        <w:tc>
          <w:tcPr>
            <w:tcW w:w="1111" w:type="dxa"/>
            <w:shd w:val="clear" w:color="auto" w:fill="FFFFFF" w:themeFill="background1"/>
          </w:tcPr>
          <w:p w14:paraId="1FD22C0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1161</w:t>
            </w:r>
          </w:p>
        </w:tc>
        <w:tc>
          <w:tcPr>
            <w:tcW w:w="1119" w:type="dxa"/>
            <w:shd w:val="clear" w:color="auto" w:fill="FFFFFF" w:themeFill="background1"/>
          </w:tcPr>
          <w:p w14:paraId="5CEF3EF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221</w:t>
            </w:r>
          </w:p>
        </w:tc>
        <w:tc>
          <w:tcPr>
            <w:tcW w:w="1104" w:type="dxa"/>
            <w:shd w:val="clear" w:color="auto" w:fill="FFFFFF" w:themeFill="background1"/>
          </w:tcPr>
          <w:p w14:paraId="614F555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1094</w:t>
            </w:r>
          </w:p>
        </w:tc>
        <w:tc>
          <w:tcPr>
            <w:tcW w:w="1106" w:type="dxa"/>
            <w:shd w:val="clear" w:color="auto" w:fill="FFFFFF" w:themeFill="background1"/>
          </w:tcPr>
          <w:p w14:paraId="3B89824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589</w:t>
            </w:r>
          </w:p>
        </w:tc>
      </w:tr>
      <w:tr w:rsidR="00216D74" w14:paraId="6C13599A" w14:textId="77777777" w:rsidTr="00216D74">
        <w:tc>
          <w:tcPr>
            <w:cnfStyle w:val="001000000000" w:firstRow="0" w:lastRow="0" w:firstColumn="1" w:lastColumn="0" w:oddVBand="0" w:evenVBand="0" w:oddHBand="0" w:evenHBand="0" w:firstRowFirstColumn="0" w:firstRowLastColumn="0" w:lastRowFirstColumn="0" w:lastRowLastColumn="0"/>
            <w:tcW w:w="1469" w:type="dxa"/>
            <w:vMerge/>
          </w:tcPr>
          <w:p w14:paraId="3936B6ED" w14:textId="77777777" w:rsidR="00216D74" w:rsidRDefault="00216D74">
            <w:pPr>
              <w:spacing w:line="360" w:lineRule="auto"/>
              <w:jc w:val="both"/>
              <w:rPr>
                <w:rFonts w:ascii="Book Antiqua" w:hAnsi="Book Antiqua"/>
                <w:i w:val="0"/>
                <w:iCs w:val="0"/>
              </w:rPr>
            </w:pPr>
          </w:p>
        </w:tc>
        <w:tc>
          <w:tcPr>
            <w:tcW w:w="1113" w:type="dxa"/>
            <w:shd w:val="clear" w:color="auto" w:fill="FFFFFF" w:themeFill="background1"/>
          </w:tcPr>
          <w:p w14:paraId="03147EC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Cases per week</w:t>
            </w:r>
          </w:p>
        </w:tc>
        <w:tc>
          <w:tcPr>
            <w:tcW w:w="1101" w:type="dxa"/>
            <w:shd w:val="clear" w:color="auto" w:fill="FFFFFF" w:themeFill="background1"/>
          </w:tcPr>
          <w:p w14:paraId="4450B2F2"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21" w:type="dxa"/>
            <w:shd w:val="clear" w:color="auto" w:fill="FFFFFF" w:themeFill="background1"/>
          </w:tcPr>
          <w:p w14:paraId="66EDC42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106.2 (27.0)</w:t>
            </w:r>
          </w:p>
        </w:tc>
        <w:tc>
          <w:tcPr>
            <w:tcW w:w="1111" w:type="dxa"/>
            <w:shd w:val="clear" w:color="auto" w:fill="FFFFFF" w:themeFill="background1"/>
          </w:tcPr>
          <w:p w14:paraId="4A8B25F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165.9 (46.3)</w:t>
            </w:r>
          </w:p>
        </w:tc>
        <w:tc>
          <w:tcPr>
            <w:tcW w:w="1119" w:type="dxa"/>
            <w:shd w:val="clear" w:color="auto" w:fill="FFFFFF" w:themeFill="background1"/>
          </w:tcPr>
          <w:p w14:paraId="573D7DF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31.6 (10.1)</w:t>
            </w:r>
          </w:p>
        </w:tc>
        <w:tc>
          <w:tcPr>
            <w:tcW w:w="1104" w:type="dxa"/>
            <w:shd w:val="clear" w:color="auto" w:fill="FFFFFF" w:themeFill="background1"/>
          </w:tcPr>
          <w:p w14:paraId="6D15DD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156.3 (42.0)</w:t>
            </w:r>
          </w:p>
        </w:tc>
        <w:tc>
          <w:tcPr>
            <w:tcW w:w="1106" w:type="dxa"/>
            <w:shd w:val="clear" w:color="auto" w:fill="FFFFFF" w:themeFill="background1"/>
          </w:tcPr>
          <w:p w14:paraId="7ACED6CC" w14:textId="77777777" w:rsidR="00216D74" w:rsidRDefault="00010C75">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84.1 (22.9)</w:t>
            </w:r>
          </w:p>
        </w:tc>
      </w:tr>
    </w:tbl>
    <w:p w14:paraId="3D614EC6" w14:textId="77777777" w:rsidR="00216D74" w:rsidRDefault="00010C75">
      <w:pPr>
        <w:spacing w:line="360" w:lineRule="auto"/>
        <w:jc w:val="both"/>
        <w:rPr>
          <w:rFonts w:ascii="Book Antiqua" w:eastAsia="Book Antiqua" w:hAnsi="Book Antiqua" w:cs="Book Antiqua"/>
        </w:rPr>
      </w:pPr>
      <w:r>
        <w:rPr>
          <w:rFonts w:ascii="Book Antiqua" w:hAnsi="Book Antiqua"/>
        </w:rPr>
        <w:t>Cases per week: Mean, standard deviation (SD).</w:t>
      </w:r>
    </w:p>
    <w:p w14:paraId="5917D613" w14:textId="77777777" w:rsidR="00216D74" w:rsidRDefault="00216D74">
      <w:pPr>
        <w:spacing w:line="360" w:lineRule="auto"/>
        <w:jc w:val="both"/>
        <w:rPr>
          <w:rFonts w:ascii="Book Antiqua" w:eastAsia="Book Antiqua" w:hAnsi="Book Antiqua" w:cs="Book Antiqua"/>
        </w:rPr>
      </w:pPr>
    </w:p>
    <w:p w14:paraId="027C7012" w14:textId="77777777" w:rsidR="00216D74" w:rsidRDefault="00216D74">
      <w:pPr>
        <w:spacing w:line="360" w:lineRule="auto"/>
        <w:jc w:val="both"/>
        <w:rPr>
          <w:rFonts w:ascii="Book Antiqua" w:eastAsia="Book Antiqua" w:hAnsi="Book Antiqua" w:cs="Book Antiqua"/>
        </w:rPr>
      </w:pPr>
    </w:p>
    <w:p w14:paraId="7AE41BDB" w14:textId="77777777" w:rsidR="00216D74" w:rsidRDefault="00010C75">
      <w:pPr>
        <w:spacing w:line="360" w:lineRule="auto"/>
        <w:jc w:val="both"/>
        <w:rPr>
          <w:rFonts w:ascii="Book Antiqua" w:hAnsi="Book Antiqua"/>
          <w:b/>
        </w:rPr>
      </w:pPr>
      <w:r>
        <w:rPr>
          <w:rFonts w:ascii="Book Antiqua" w:hAnsi="Book Antiqua"/>
        </w:rPr>
        <w:br w:type="page"/>
      </w:r>
      <w:r>
        <w:rPr>
          <w:rFonts w:ascii="Book Antiqua" w:hAnsi="Book Antiqua"/>
          <w:b/>
        </w:rPr>
        <w:lastRenderedPageBreak/>
        <w:t xml:space="preserve">Table </w:t>
      </w:r>
      <w:r>
        <w:rPr>
          <w:rFonts w:ascii="Book Antiqua" w:hAnsi="Book Antiqua"/>
          <w:b/>
        </w:rPr>
        <w:fldChar w:fldCharType="begin"/>
      </w:r>
      <w:r>
        <w:rPr>
          <w:rFonts w:ascii="Book Antiqua" w:hAnsi="Book Antiqua"/>
          <w:b/>
        </w:rPr>
        <w:instrText xml:space="preserve"> SEQ Table \* ARABIC </w:instrText>
      </w:r>
      <w:r>
        <w:rPr>
          <w:rFonts w:ascii="Book Antiqua" w:hAnsi="Book Antiqua"/>
          <w:b/>
        </w:rPr>
        <w:fldChar w:fldCharType="separate"/>
      </w:r>
      <w:r>
        <w:rPr>
          <w:rFonts w:ascii="Book Antiqua" w:hAnsi="Book Antiqua"/>
          <w:b/>
        </w:rPr>
        <w:t>2</w:t>
      </w:r>
      <w:r>
        <w:rPr>
          <w:rFonts w:ascii="Book Antiqua" w:hAnsi="Book Antiqua"/>
          <w:b/>
        </w:rPr>
        <w:fldChar w:fldCharType="end"/>
      </w:r>
      <w:r>
        <w:rPr>
          <w:rFonts w:ascii="Book Antiqua" w:hAnsi="Book Antiqua"/>
          <w:b/>
        </w:rPr>
        <w:t xml:space="preserve"> Total cases of patients in regard to the coronavirus disease 2019 lockdown in Germany</w:t>
      </w:r>
    </w:p>
    <w:tbl>
      <w:tblPr>
        <w:tblStyle w:val="51"/>
        <w:tblW w:w="0" w:type="auto"/>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204"/>
        <w:gridCol w:w="1097"/>
        <w:gridCol w:w="1041"/>
        <w:gridCol w:w="869"/>
        <w:gridCol w:w="1098"/>
        <w:gridCol w:w="1042"/>
        <w:gridCol w:w="1098"/>
        <w:gridCol w:w="1042"/>
        <w:gridCol w:w="869"/>
      </w:tblGrid>
      <w:tr w:rsidR="00216D74" w14:paraId="246027DD" w14:textId="77777777" w:rsidTr="00216D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il"/>
            </w:tcBorders>
          </w:tcPr>
          <w:p w14:paraId="1C0D9F0B" w14:textId="77777777" w:rsidR="00216D74" w:rsidRDefault="00010C75">
            <w:pPr>
              <w:spacing w:line="360" w:lineRule="auto"/>
              <w:jc w:val="both"/>
              <w:rPr>
                <w:rFonts w:ascii="Book Antiqua" w:hAnsi="Book Antiqua"/>
                <w:b/>
                <w:iCs w:val="0"/>
              </w:rPr>
            </w:pPr>
            <w:r>
              <w:rPr>
                <w:rFonts w:ascii="Book Antiqua" w:hAnsi="Book Antiqua"/>
                <w:b/>
                <w:i w:val="0"/>
              </w:rPr>
              <w:t>Category</w:t>
            </w:r>
          </w:p>
        </w:tc>
        <w:tc>
          <w:tcPr>
            <w:tcW w:w="0" w:type="auto"/>
            <w:gridSpan w:val="3"/>
            <w:tcBorders>
              <w:bottom w:val="single" w:sz="4" w:space="0" w:color="auto"/>
            </w:tcBorders>
          </w:tcPr>
          <w:p w14:paraId="519B2490" w14:textId="77777777" w:rsidR="00216D74"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Pre</w:t>
            </w:r>
            <w:r>
              <w:rPr>
                <w:rFonts w:ascii="Book Antiqua" w:hAnsi="Book Antiqua" w:hint="eastAsia"/>
                <w:b/>
                <w:bCs/>
                <w:i w:val="0"/>
                <w:lang w:eastAsia="zh-CN"/>
              </w:rPr>
              <w:t>-</w:t>
            </w:r>
            <w:r>
              <w:rPr>
                <w:rFonts w:ascii="Book Antiqua" w:hAnsi="Book Antiqua"/>
                <w:b/>
                <w:bCs/>
                <w:i w:val="0"/>
              </w:rPr>
              <w:t>lockdown</w:t>
            </w:r>
          </w:p>
        </w:tc>
        <w:tc>
          <w:tcPr>
            <w:tcW w:w="0" w:type="auto"/>
            <w:gridSpan w:val="2"/>
            <w:tcBorders>
              <w:bottom w:val="single" w:sz="4" w:space="0" w:color="auto"/>
            </w:tcBorders>
          </w:tcPr>
          <w:p w14:paraId="47D691A9" w14:textId="77777777" w:rsidR="00216D74"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Lockdown</w:t>
            </w:r>
          </w:p>
        </w:tc>
        <w:tc>
          <w:tcPr>
            <w:tcW w:w="0" w:type="auto"/>
            <w:gridSpan w:val="3"/>
            <w:tcBorders>
              <w:bottom w:val="single" w:sz="4" w:space="0" w:color="auto"/>
            </w:tcBorders>
          </w:tcPr>
          <w:p w14:paraId="0D9EE913" w14:textId="77777777" w:rsidR="00216D74"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Post</w:t>
            </w:r>
            <w:r>
              <w:rPr>
                <w:rFonts w:ascii="Book Antiqua" w:hAnsi="Book Antiqua" w:hint="eastAsia"/>
                <w:b/>
                <w:bCs/>
                <w:i w:val="0"/>
                <w:lang w:eastAsia="zh-CN"/>
              </w:rPr>
              <w:t>-</w:t>
            </w:r>
            <w:r>
              <w:rPr>
                <w:rFonts w:ascii="Book Antiqua" w:hAnsi="Book Antiqua"/>
                <w:b/>
                <w:bCs/>
                <w:i w:val="0"/>
              </w:rPr>
              <w:t>lockdown</w:t>
            </w:r>
          </w:p>
        </w:tc>
      </w:tr>
      <w:tr w:rsidR="00216D74" w14:paraId="4B768733" w14:textId="77777777" w:rsidTr="00216D74">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17E61856" w14:textId="77777777" w:rsidR="00216D74" w:rsidRDefault="00216D74">
            <w:pPr>
              <w:spacing w:line="360" w:lineRule="auto"/>
              <w:jc w:val="both"/>
              <w:rPr>
                <w:rFonts w:ascii="Book Antiqua" w:hAnsi="Book Antiqua"/>
                <w:i w:val="0"/>
                <w:iCs w:val="0"/>
              </w:rPr>
            </w:pPr>
          </w:p>
        </w:tc>
        <w:tc>
          <w:tcPr>
            <w:tcW w:w="0" w:type="auto"/>
            <w:tcBorders>
              <w:top w:val="single" w:sz="4" w:space="0" w:color="auto"/>
              <w:bottom w:val="nil"/>
            </w:tcBorders>
            <w:shd w:val="clear" w:color="auto" w:fill="FFFFFF" w:themeFill="background1"/>
          </w:tcPr>
          <w:p w14:paraId="714066E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0" w:type="auto"/>
            <w:tcBorders>
              <w:top w:val="single" w:sz="4" w:space="0" w:color="auto"/>
              <w:bottom w:val="nil"/>
            </w:tcBorders>
            <w:shd w:val="clear" w:color="auto" w:fill="FFFFFF" w:themeFill="background1"/>
          </w:tcPr>
          <w:p w14:paraId="4EB930B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0" w:type="auto"/>
            <w:tcBorders>
              <w:top w:val="single" w:sz="4" w:space="0" w:color="auto"/>
              <w:bottom w:val="nil"/>
            </w:tcBorders>
            <w:shd w:val="clear" w:color="auto" w:fill="FFFFFF" w:themeFill="background1"/>
          </w:tcPr>
          <w:p w14:paraId="318FCE1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i/>
                <w:iCs/>
              </w:rPr>
              <w:t>P</w:t>
            </w:r>
            <w:r>
              <w:rPr>
                <w:rFonts w:ascii="Book Antiqua" w:hAnsi="Book Antiqua"/>
                <w:b/>
                <w:bCs/>
              </w:rPr>
              <w:t xml:space="preserve"> value</w:t>
            </w:r>
          </w:p>
        </w:tc>
        <w:tc>
          <w:tcPr>
            <w:tcW w:w="0" w:type="auto"/>
            <w:tcBorders>
              <w:top w:val="single" w:sz="4" w:space="0" w:color="auto"/>
              <w:bottom w:val="nil"/>
            </w:tcBorders>
            <w:shd w:val="clear" w:color="auto" w:fill="FFFFFF" w:themeFill="background1"/>
          </w:tcPr>
          <w:p w14:paraId="74E2968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0" w:type="auto"/>
            <w:tcBorders>
              <w:top w:val="single" w:sz="4" w:space="0" w:color="auto"/>
              <w:bottom w:val="nil"/>
            </w:tcBorders>
            <w:shd w:val="clear" w:color="auto" w:fill="FFFFFF" w:themeFill="background1"/>
          </w:tcPr>
          <w:p w14:paraId="33B6C0F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0" w:type="auto"/>
            <w:tcBorders>
              <w:top w:val="single" w:sz="4" w:space="0" w:color="auto"/>
              <w:bottom w:val="nil"/>
            </w:tcBorders>
            <w:shd w:val="clear" w:color="auto" w:fill="FFFFFF" w:themeFill="background1"/>
          </w:tcPr>
          <w:p w14:paraId="0516B06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0" w:type="auto"/>
            <w:tcBorders>
              <w:top w:val="single" w:sz="4" w:space="0" w:color="auto"/>
              <w:bottom w:val="nil"/>
            </w:tcBorders>
            <w:shd w:val="clear" w:color="auto" w:fill="FFFFFF" w:themeFill="background1"/>
          </w:tcPr>
          <w:p w14:paraId="527A615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0" w:type="auto"/>
            <w:tcBorders>
              <w:top w:val="single" w:sz="4" w:space="0" w:color="auto"/>
              <w:bottom w:val="nil"/>
            </w:tcBorders>
            <w:shd w:val="clear" w:color="auto" w:fill="FFFFFF" w:themeFill="background1"/>
          </w:tcPr>
          <w:p w14:paraId="3BF5457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i/>
                <w:iCs/>
              </w:rPr>
              <w:t>P</w:t>
            </w:r>
            <w:r>
              <w:rPr>
                <w:rFonts w:ascii="Book Antiqua" w:hAnsi="Book Antiqua"/>
                <w:b/>
                <w:bCs/>
              </w:rPr>
              <w:t xml:space="preserve"> value</w:t>
            </w:r>
          </w:p>
        </w:tc>
      </w:tr>
      <w:tr w:rsidR="00216D74" w14:paraId="7B975314" w14:textId="77777777" w:rsidTr="00216D74">
        <w:tc>
          <w:tcPr>
            <w:cnfStyle w:val="001000000000" w:firstRow="0" w:lastRow="0" w:firstColumn="1" w:lastColumn="0" w:oddVBand="0" w:evenVBand="0" w:oddHBand="0" w:evenHBand="0" w:firstRowFirstColumn="0" w:firstRowLastColumn="0" w:lastRowFirstColumn="0" w:lastRowLastColumn="0"/>
            <w:tcW w:w="0" w:type="auto"/>
          </w:tcPr>
          <w:p w14:paraId="1D2D865F" w14:textId="77777777" w:rsidR="00216D74" w:rsidRDefault="00010C75">
            <w:pPr>
              <w:spacing w:line="360" w:lineRule="auto"/>
              <w:jc w:val="both"/>
              <w:rPr>
                <w:rFonts w:ascii="Book Antiqua" w:hAnsi="Book Antiqua"/>
                <w:iCs w:val="0"/>
              </w:rPr>
            </w:pPr>
            <w:r>
              <w:rPr>
                <w:rFonts w:ascii="Book Antiqua" w:hAnsi="Book Antiqua"/>
                <w:i w:val="0"/>
              </w:rPr>
              <w:t>Total</w:t>
            </w:r>
          </w:p>
        </w:tc>
        <w:tc>
          <w:tcPr>
            <w:tcW w:w="0" w:type="auto"/>
            <w:tcBorders>
              <w:top w:val="nil"/>
            </w:tcBorders>
            <w:shd w:val="clear" w:color="auto" w:fill="FFFFFF" w:themeFill="background1"/>
          </w:tcPr>
          <w:p w14:paraId="7688B1F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401.5 (84.2)</w:t>
            </w:r>
          </w:p>
        </w:tc>
        <w:tc>
          <w:tcPr>
            <w:tcW w:w="0" w:type="auto"/>
            <w:tcBorders>
              <w:top w:val="nil"/>
            </w:tcBorders>
            <w:shd w:val="clear" w:color="auto" w:fill="FFFFFF" w:themeFill="background1"/>
          </w:tcPr>
          <w:p w14:paraId="7521420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367.5-435.5</w:t>
            </w:r>
          </w:p>
        </w:tc>
        <w:tc>
          <w:tcPr>
            <w:tcW w:w="0" w:type="auto"/>
            <w:tcBorders>
              <w:top w:val="nil"/>
            </w:tcBorders>
            <w:shd w:val="clear" w:color="auto" w:fill="FFFFFF" w:themeFill="background1"/>
          </w:tcPr>
          <w:p w14:paraId="17EFD2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0.05</w:t>
            </w:r>
          </w:p>
        </w:tc>
        <w:tc>
          <w:tcPr>
            <w:tcW w:w="0" w:type="auto"/>
            <w:tcBorders>
              <w:top w:val="nil"/>
            </w:tcBorders>
            <w:shd w:val="clear" w:color="auto" w:fill="FFFFFF" w:themeFill="background1"/>
          </w:tcPr>
          <w:p w14:paraId="66677FA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314.2 (20.6)</w:t>
            </w:r>
          </w:p>
        </w:tc>
        <w:tc>
          <w:tcPr>
            <w:tcW w:w="0" w:type="auto"/>
            <w:tcBorders>
              <w:top w:val="nil"/>
            </w:tcBorders>
            <w:shd w:val="clear" w:color="auto" w:fill="FFFFFF" w:themeFill="background1"/>
          </w:tcPr>
          <w:p w14:paraId="2B97FE8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292.5-335.8</w:t>
            </w:r>
          </w:p>
        </w:tc>
        <w:tc>
          <w:tcPr>
            <w:tcW w:w="0" w:type="auto"/>
            <w:tcBorders>
              <w:top w:val="nil"/>
            </w:tcBorders>
            <w:shd w:val="clear" w:color="auto" w:fill="FFFFFF" w:themeFill="background1"/>
          </w:tcPr>
          <w:p w14:paraId="010C865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315.0 (56.2)</w:t>
            </w:r>
          </w:p>
        </w:tc>
        <w:tc>
          <w:tcPr>
            <w:tcW w:w="0" w:type="auto"/>
            <w:tcBorders>
              <w:top w:val="nil"/>
            </w:tcBorders>
            <w:shd w:val="clear" w:color="auto" w:fill="FFFFFF" w:themeFill="background1"/>
          </w:tcPr>
          <w:p w14:paraId="588A96C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297.9-332.1</w:t>
            </w:r>
          </w:p>
        </w:tc>
        <w:tc>
          <w:tcPr>
            <w:tcW w:w="0" w:type="auto"/>
            <w:tcBorders>
              <w:top w:val="nil"/>
            </w:tcBorders>
            <w:shd w:val="clear" w:color="auto" w:fill="FFFFFF" w:themeFill="background1"/>
          </w:tcPr>
          <w:p w14:paraId="57C6AAE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16D74" w14:paraId="63035577" w14:textId="77777777" w:rsidTr="00216D74">
        <w:tc>
          <w:tcPr>
            <w:cnfStyle w:val="001000000000" w:firstRow="0" w:lastRow="0" w:firstColumn="1" w:lastColumn="0" w:oddVBand="0" w:evenVBand="0" w:oddHBand="0" w:evenHBand="0" w:firstRowFirstColumn="0" w:firstRowLastColumn="0" w:lastRowFirstColumn="0" w:lastRowLastColumn="0"/>
            <w:tcW w:w="0" w:type="auto"/>
          </w:tcPr>
          <w:p w14:paraId="775B2D6F" w14:textId="77777777" w:rsidR="00216D74" w:rsidRDefault="00010C75">
            <w:pPr>
              <w:spacing w:line="360" w:lineRule="auto"/>
              <w:jc w:val="both"/>
              <w:rPr>
                <w:rFonts w:ascii="Book Antiqua" w:hAnsi="Book Antiqua"/>
                <w:iCs w:val="0"/>
              </w:rPr>
            </w:pPr>
            <w:r>
              <w:rPr>
                <w:rFonts w:ascii="Book Antiqua" w:hAnsi="Book Antiqua"/>
                <w:i w:val="0"/>
              </w:rPr>
              <w:t>Female</w:t>
            </w:r>
          </w:p>
        </w:tc>
        <w:tc>
          <w:tcPr>
            <w:tcW w:w="0" w:type="auto"/>
            <w:shd w:val="clear" w:color="auto" w:fill="FFFFFF" w:themeFill="background1"/>
          </w:tcPr>
          <w:p w14:paraId="7FEAEF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159.7 (33.1)</w:t>
            </w:r>
          </w:p>
        </w:tc>
        <w:tc>
          <w:tcPr>
            <w:tcW w:w="0" w:type="auto"/>
            <w:shd w:val="clear" w:color="auto" w:fill="FFFFFF" w:themeFill="background1"/>
          </w:tcPr>
          <w:p w14:paraId="72E8D0F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146.3-173.0</w:t>
            </w:r>
          </w:p>
        </w:tc>
        <w:tc>
          <w:tcPr>
            <w:tcW w:w="0" w:type="auto"/>
            <w:shd w:val="clear" w:color="auto" w:fill="FFFFFF" w:themeFill="background1"/>
          </w:tcPr>
          <w:p w14:paraId="68A6BEB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0.01</w:t>
            </w:r>
          </w:p>
        </w:tc>
        <w:tc>
          <w:tcPr>
            <w:tcW w:w="0" w:type="auto"/>
            <w:shd w:val="clear" w:color="auto" w:fill="FFFFFF" w:themeFill="background1"/>
          </w:tcPr>
          <w:p w14:paraId="5FF085D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112.5 (8.1)</w:t>
            </w:r>
          </w:p>
        </w:tc>
        <w:tc>
          <w:tcPr>
            <w:tcW w:w="0" w:type="auto"/>
            <w:shd w:val="clear" w:color="auto" w:fill="FFFFFF" w:themeFill="background1"/>
          </w:tcPr>
          <w:p w14:paraId="294A9A5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113.9-131.0</w:t>
            </w:r>
          </w:p>
        </w:tc>
        <w:tc>
          <w:tcPr>
            <w:tcW w:w="0" w:type="auto"/>
            <w:shd w:val="clear" w:color="auto" w:fill="FFFFFF" w:themeFill="background1"/>
          </w:tcPr>
          <w:p w14:paraId="2E10A9C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126.7 (24.3)</w:t>
            </w:r>
          </w:p>
        </w:tc>
        <w:tc>
          <w:tcPr>
            <w:tcW w:w="0" w:type="auto"/>
            <w:shd w:val="clear" w:color="auto" w:fill="FFFFFF" w:themeFill="background1"/>
          </w:tcPr>
          <w:p w14:paraId="504E999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119.3-134.1</w:t>
            </w:r>
          </w:p>
        </w:tc>
        <w:tc>
          <w:tcPr>
            <w:tcW w:w="0" w:type="auto"/>
            <w:shd w:val="clear" w:color="auto" w:fill="FFFFFF" w:themeFill="background1"/>
          </w:tcPr>
          <w:p w14:paraId="72668B8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16D74" w14:paraId="7AF12A9A" w14:textId="77777777" w:rsidTr="00216D74">
        <w:tc>
          <w:tcPr>
            <w:cnfStyle w:val="001000000000" w:firstRow="0" w:lastRow="0" w:firstColumn="1" w:lastColumn="0" w:oddVBand="0" w:evenVBand="0" w:oddHBand="0" w:evenHBand="0" w:firstRowFirstColumn="0" w:firstRowLastColumn="0" w:lastRowFirstColumn="0" w:lastRowLastColumn="0"/>
            <w:tcW w:w="0" w:type="auto"/>
          </w:tcPr>
          <w:p w14:paraId="11F2A2A8" w14:textId="77777777" w:rsidR="00216D74" w:rsidRDefault="00010C75">
            <w:pPr>
              <w:spacing w:line="360" w:lineRule="auto"/>
              <w:jc w:val="both"/>
              <w:rPr>
                <w:rFonts w:ascii="Book Antiqua" w:hAnsi="Book Antiqua"/>
                <w:iCs w:val="0"/>
              </w:rPr>
            </w:pPr>
            <w:r>
              <w:rPr>
                <w:rFonts w:ascii="Book Antiqua" w:hAnsi="Book Antiqua"/>
                <w:i w:val="0"/>
              </w:rPr>
              <w:t>Male</w:t>
            </w:r>
          </w:p>
        </w:tc>
        <w:tc>
          <w:tcPr>
            <w:tcW w:w="0" w:type="auto"/>
            <w:shd w:val="clear" w:color="auto" w:fill="FFFFFF" w:themeFill="background1"/>
          </w:tcPr>
          <w:p w14:paraId="2456B42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241.8 (53.7)</w:t>
            </w:r>
          </w:p>
        </w:tc>
        <w:tc>
          <w:tcPr>
            <w:tcW w:w="0" w:type="auto"/>
            <w:shd w:val="clear" w:color="auto" w:fill="FFFFFF" w:themeFill="background1"/>
          </w:tcPr>
          <w:p w14:paraId="2D4989E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220.1-263.5</w:t>
            </w:r>
          </w:p>
        </w:tc>
        <w:tc>
          <w:tcPr>
            <w:tcW w:w="0" w:type="auto"/>
            <w:shd w:val="clear" w:color="auto" w:fill="FFFFFF" w:themeFill="background1"/>
          </w:tcPr>
          <w:p w14:paraId="793BCE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c>
          <w:tcPr>
            <w:tcW w:w="0" w:type="auto"/>
            <w:shd w:val="clear" w:color="auto" w:fill="FFFFFF" w:themeFill="background1"/>
          </w:tcPr>
          <w:p w14:paraId="0663CEE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191.7 (18.7)</w:t>
            </w:r>
          </w:p>
        </w:tc>
        <w:tc>
          <w:tcPr>
            <w:tcW w:w="0" w:type="auto"/>
            <w:shd w:val="clear" w:color="auto" w:fill="FFFFFF" w:themeFill="background1"/>
          </w:tcPr>
          <w:p w14:paraId="3E055E8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172.1-211.2</w:t>
            </w:r>
          </w:p>
        </w:tc>
        <w:tc>
          <w:tcPr>
            <w:tcW w:w="0" w:type="auto"/>
            <w:shd w:val="clear" w:color="auto" w:fill="FFFFFF" w:themeFill="background1"/>
          </w:tcPr>
          <w:p w14:paraId="6F08C02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188.3 (35.8)</w:t>
            </w:r>
          </w:p>
        </w:tc>
        <w:tc>
          <w:tcPr>
            <w:tcW w:w="0" w:type="auto"/>
            <w:shd w:val="clear" w:color="auto" w:fill="FFFFFF" w:themeFill="background1"/>
          </w:tcPr>
          <w:p w14:paraId="3DC17BB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117.4-199.2</w:t>
            </w:r>
          </w:p>
        </w:tc>
        <w:tc>
          <w:tcPr>
            <w:tcW w:w="0" w:type="auto"/>
            <w:shd w:val="clear" w:color="auto" w:fill="FFFFFF" w:themeFill="background1"/>
          </w:tcPr>
          <w:p w14:paraId="42B37D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vertAlign w:val="superscript"/>
              </w:rPr>
              <w:t>a</w:t>
            </w:r>
          </w:p>
        </w:tc>
      </w:tr>
      <w:tr w:rsidR="00216D74" w14:paraId="5B235046" w14:textId="77777777" w:rsidTr="00216D74">
        <w:tc>
          <w:tcPr>
            <w:cnfStyle w:val="001000000000" w:firstRow="0" w:lastRow="0" w:firstColumn="1" w:lastColumn="0" w:oddVBand="0" w:evenVBand="0" w:oddHBand="0" w:evenHBand="0" w:firstRowFirstColumn="0" w:firstRowLastColumn="0" w:lastRowFirstColumn="0" w:lastRowLastColumn="0"/>
            <w:tcW w:w="0" w:type="auto"/>
          </w:tcPr>
          <w:p w14:paraId="10FC5E8B" w14:textId="77777777" w:rsidR="00216D74" w:rsidRDefault="00010C75">
            <w:pPr>
              <w:spacing w:line="360" w:lineRule="auto"/>
              <w:jc w:val="both"/>
              <w:rPr>
                <w:rFonts w:ascii="Book Antiqua" w:hAnsi="Book Antiqua"/>
                <w:iCs w:val="0"/>
              </w:rPr>
            </w:pPr>
            <w:r>
              <w:rPr>
                <w:rFonts w:ascii="Book Antiqua" w:hAnsi="Book Antiqua"/>
                <w:i w:val="0"/>
              </w:rPr>
              <w:t>MFR</w:t>
            </w:r>
          </w:p>
        </w:tc>
        <w:tc>
          <w:tcPr>
            <w:tcW w:w="0" w:type="auto"/>
            <w:shd w:val="clear" w:color="auto" w:fill="FFFFFF" w:themeFill="background1"/>
          </w:tcPr>
          <w:p w14:paraId="3CC3B3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1.52 (0.18)</w:t>
            </w:r>
          </w:p>
        </w:tc>
        <w:tc>
          <w:tcPr>
            <w:tcW w:w="0" w:type="auto"/>
            <w:shd w:val="clear" w:color="auto" w:fill="FFFFFF" w:themeFill="background1"/>
          </w:tcPr>
          <w:p w14:paraId="3AB9725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1.45-1.59</w:t>
            </w:r>
          </w:p>
        </w:tc>
        <w:tc>
          <w:tcPr>
            <w:tcW w:w="0" w:type="auto"/>
            <w:shd w:val="clear" w:color="auto" w:fill="FFFFFF" w:themeFill="background1"/>
          </w:tcPr>
          <w:p w14:paraId="77641AF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c>
          <w:tcPr>
            <w:tcW w:w="0" w:type="auto"/>
            <w:shd w:val="clear" w:color="auto" w:fill="FFFFFF" w:themeFill="background1"/>
          </w:tcPr>
          <w:p w14:paraId="566A774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1.57 (0.18)</w:t>
            </w:r>
          </w:p>
        </w:tc>
        <w:tc>
          <w:tcPr>
            <w:tcW w:w="0" w:type="auto"/>
            <w:shd w:val="clear" w:color="auto" w:fill="FFFFFF" w:themeFill="background1"/>
          </w:tcPr>
          <w:p w14:paraId="4D6DBB1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1.38-1.76</w:t>
            </w:r>
          </w:p>
        </w:tc>
        <w:tc>
          <w:tcPr>
            <w:tcW w:w="0" w:type="auto"/>
            <w:shd w:val="clear" w:color="auto" w:fill="FFFFFF" w:themeFill="background1"/>
          </w:tcPr>
          <w:p w14:paraId="05AEA62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1.50 (0.22)</w:t>
            </w:r>
          </w:p>
        </w:tc>
        <w:tc>
          <w:tcPr>
            <w:tcW w:w="0" w:type="auto"/>
            <w:shd w:val="clear" w:color="auto" w:fill="FFFFFF" w:themeFill="background1"/>
          </w:tcPr>
          <w:p w14:paraId="182960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1.43-1.56</w:t>
            </w:r>
          </w:p>
        </w:tc>
        <w:tc>
          <w:tcPr>
            <w:tcW w:w="0" w:type="auto"/>
            <w:shd w:val="clear" w:color="auto" w:fill="FFFFFF" w:themeFill="background1"/>
          </w:tcPr>
          <w:p w14:paraId="0657389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16D74" w14:paraId="011B78F5" w14:textId="77777777" w:rsidTr="00216D74">
        <w:tc>
          <w:tcPr>
            <w:cnfStyle w:val="001000000000" w:firstRow="0" w:lastRow="0" w:firstColumn="1" w:lastColumn="0" w:oddVBand="0" w:evenVBand="0" w:oddHBand="0" w:evenHBand="0" w:firstRowFirstColumn="0" w:firstRowLastColumn="0" w:lastRowFirstColumn="0" w:lastRowLastColumn="0"/>
            <w:tcW w:w="0" w:type="auto"/>
          </w:tcPr>
          <w:p w14:paraId="74CB6F95" w14:textId="77777777" w:rsidR="00216D74" w:rsidRDefault="00010C75">
            <w:pPr>
              <w:spacing w:line="360" w:lineRule="auto"/>
              <w:jc w:val="both"/>
              <w:rPr>
                <w:rFonts w:ascii="Book Antiqua" w:hAnsi="Book Antiqua"/>
                <w:iCs w:val="0"/>
              </w:rPr>
            </w:pPr>
            <w:r>
              <w:rPr>
                <w:rFonts w:ascii="Book Antiqua" w:hAnsi="Book Antiqua"/>
                <w:i w:val="0"/>
              </w:rPr>
              <w:t>0-39</w:t>
            </w:r>
          </w:p>
        </w:tc>
        <w:tc>
          <w:tcPr>
            <w:tcW w:w="0" w:type="auto"/>
            <w:shd w:val="clear" w:color="auto" w:fill="FFFFFF" w:themeFill="background1"/>
          </w:tcPr>
          <w:p w14:paraId="3B84A56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40.4 (9.3)</w:t>
            </w:r>
          </w:p>
        </w:tc>
        <w:tc>
          <w:tcPr>
            <w:tcW w:w="0" w:type="auto"/>
            <w:shd w:val="clear" w:color="auto" w:fill="FFFFFF" w:themeFill="background1"/>
          </w:tcPr>
          <w:p w14:paraId="6AC97CF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36.7-44.2</w:t>
            </w:r>
          </w:p>
        </w:tc>
        <w:tc>
          <w:tcPr>
            <w:tcW w:w="0" w:type="auto"/>
            <w:shd w:val="clear" w:color="auto" w:fill="FFFFFF" w:themeFill="background1"/>
          </w:tcPr>
          <w:p w14:paraId="4ECCCE5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vertAlign w:val="superscript"/>
              </w:rPr>
              <w:t>a</w:t>
            </w:r>
          </w:p>
        </w:tc>
        <w:tc>
          <w:tcPr>
            <w:tcW w:w="0" w:type="auto"/>
            <w:shd w:val="clear" w:color="auto" w:fill="FFFFFF" w:themeFill="background1"/>
          </w:tcPr>
          <w:p w14:paraId="22142CE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 (5.2)</w:t>
            </w:r>
          </w:p>
        </w:tc>
        <w:tc>
          <w:tcPr>
            <w:tcW w:w="0" w:type="auto"/>
            <w:shd w:val="clear" w:color="auto" w:fill="FFFFFF" w:themeFill="background1"/>
          </w:tcPr>
          <w:p w14:paraId="7B0A8EB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14.2-25.1</w:t>
            </w:r>
          </w:p>
        </w:tc>
        <w:tc>
          <w:tcPr>
            <w:tcW w:w="0" w:type="auto"/>
            <w:shd w:val="clear" w:color="auto" w:fill="FFFFFF" w:themeFill="background1"/>
          </w:tcPr>
          <w:p w14:paraId="5F11567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30.5 (8.3)</w:t>
            </w:r>
          </w:p>
        </w:tc>
        <w:tc>
          <w:tcPr>
            <w:tcW w:w="0" w:type="auto"/>
            <w:shd w:val="clear" w:color="auto" w:fill="FFFFFF" w:themeFill="background1"/>
          </w:tcPr>
          <w:p w14:paraId="37302E8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27.7-33.0</w:t>
            </w:r>
          </w:p>
        </w:tc>
        <w:tc>
          <w:tcPr>
            <w:tcW w:w="0" w:type="auto"/>
            <w:shd w:val="clear" w:color="auto" w:fill="FFFFFF" w:themeFill="background1"/>
          </w:tcPr>
          <w:p w14:paraId="4E7532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0.01</w:t>
            </w:r>
          </w:p>
        </w:tc>
      </w:tr>
      <w:tr w:rsidR="00216D74" w14:paraId="1F2C3327" w14:textId="77777777" w:rsidTr="00216D74">
        <w:tc>
          <w:tcPr>
            <w:cnfStyle w:val="001000000000" w:firstRow="0" w:lastRow="0" w:firstColumn="1" w:lastColumn="0" w:oddVBand="0" w:evenVBand="0" w:oddHBand="0" w:evenHBand="0" w:firstRowFirstColumn="0" w:firstRowLastColumn="0" w:lastRowFirstColumn="0" w:lastRowLastColumn="0"/>
            <w:tcW w:w="0" w:type="auto"/>
          </w:tcPr>
          <w:p w14:paraId="15FBF2D3" w14:textId="77777777" w:rsidR="00216D74" w:rsidRDefault="00010C75">
            <w:pPr>
              <w:spacing w:line="360" w:lineRule="auto"/>
              <w:jc w:val="both"/>
              <w:rPr>
                <w:rFonts w:ascii="Book Antiqua" w:hAnsi="Book Antiqua"/>
                <w:iCs w:val="0"/>
              </w:rPr>
            </w:pPr>
            <w:r>
              <w:rPr>
                <w:rFonts w:ascii="Book Antiqua" w:hAnsi="Book Antiqua"/>
                <w:i w:val="0"/>
              </w:rPr>
              <w:t>40-79</w:t>
            </w:r>
          </w:p>
        </w:tc>
        <w:tc>
          <w:tcPr>
            <w:tcW w:w="0" w:type="auto"/>
            <w:shd w:val="clear" w:color="auto" w:fill="FFFFFF" w:themeFill="background1"/>
          </w:tcPr>
          <w:p w14:paraId="7D9F356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234.4 (49.7)</w:t>
            </w:r>
          </w:p>
        </w:tc>
        <w:tc>
          <w:tcPr>
            <w:tcW w:w="0" w:type="auto"/>
            <w:shd w:val="clear" w:color="auto" w:fill="FFFFFF" w:themeFill="background1"/>
          </w:tcPr>
          <w:p w14:paraId="5FCFE6C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214.3-254.5</w:t>
            </w:r>
          </w:p>
        </w:tc>
        <w:tc>
          <w:tcPr>
            <w:tcW w:w="0" w:type="auto"/>
            <w:shd w:val="clear" w:color="auto" w:fill="FFFFFF" w:themeFill="background1"/>
          </w:tcPr>
          <w:p w14:paraId="45D621C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0.01</w:t>
            </w:r>
          </w:p>
        </w:tc>
        <w:tc>
          <w:tcPr>
            <w:tcW w:w="0" w:type="auto"/>
            <w:shd w:val="clear" w:color="auto" w:fill="FFFFFF" w:themeFill="background1"/>
          </w:tcPr>
          <w:p w14:paraId="42DBEC2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181.8 (18.8)</w:t>
            </w:r>
          </w:p>
        </w:tc>
        <w:tc>
          <w:tcPr>
            <w:tcW w:w="0" w:type="auto"/>
            <w:shd w:val="clear" w:color="auto" w:fill="FFFFFF" w:themeFill="background1"/>
          </w:tcPr>
          <w:p w14:paraId="09FF418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162.0-201.6</w:t>
            </w:r>
          </w:p>
        </w:tc>
        <w:tc>
          <w:tcPr>
            <w:tcW w:w="0" w:type="auto"/>
            <w:shd w:val="clear" w:color="auto" w:fill="FFFFFF" w:themeFill="background1"/>
          </w:tcPr>
          <w:p w14:paraId="2080A13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180.9 (34.5)</w:t>
            </w:r>
          </w:p>
        </w:tc>
        <w:tc>
          <w:tcPr>
            <w:tcW w:w="0" w:type="auto"/>
            <w:shd w:val="clear" w:color="auto" w:fill="FFFFFF" w:themeFill="background1"/>
          </w:tcPr>
          <w:p w14:paraId="01B5B36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170.4-191.4</w:t>
            </w:r>
          </w:p>
        </w:tc>
        <w:tc>
          <w:tcPr>
            <w:tcW w:w="0" w:type="auto"/>
            <w:shd w:val="clear" w:color="auto" w:fill="FFFFFF" w:themeFill="background1"/>
          </w:tcPr>
          <w:p w14:paraId="32AFD93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r w:rsidR="00216D74" w14:paraId="67AAC1FB" w14:textId="77777777" w:rsidTr="00216D74">
        <w:tc>
          <w:tcPr>
            <w:cnfStyle w:val="001000000000" w:firstRow="0" w:lastRow="0" w:firstColumn="1" w:lastColumn="0" w:oddVBand="0" w:evenVBand="0" w:oddHBand="0" w:evenHBand="0" w:firstRowFirstColumn="0" w:firstRowLastColumn="0" w:lastRowFirstColumn="0" w:lastRowLastColumn="0"/>
            <w:tcW w:w="0" w:type="auto"/>
          </w:tcPr>
          <w:p w14:paraId="7DB31D6E" w14:textId="77777777" w:rsidR="00216D74" w:rsidRDefault="00010C75">
            <w:pPr>
              <w:spacing w:line="360" w:lineRule="auto"/>
              <w:jc w:val="both"/>
              <w:rPr>
                <w:rFonts w:ascii="Book Antiqua" w:hAnsi="Book Antiqua"/>
                <w:iCs w:val="0"/>
              </w:rPr>
            </w:pPr>
            <w:r>
              <w:rPr>
                <w:rFonts w:ascii="Book Antiqua" w:hAnsi="Book Antiqua"/>
                <w:i w:val="0"/>
              </w:rPr>
              <w:t>80+</w:t>
            </w:r>
          </w:p>
        </w:tc>
        <w:tc>
          <w:tcPr>
            <w:tcW w:w="0" w:type="auto"/>
            <w:shd w:val="clear" w:color="auto" w:fill="FFFFFF" w:themeFill="background1"/>
          </w:tcPr>
          <w:p w14:paraId="5B7D02F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126.6 (30.2)</w:t>
            </w:r>
          </w:p>
        </w:tc>
        <w:tc>
          <w:tcPr>
            <w:tcW w:w="0" w:type="auto"/>
            <w:shd w:val="clear" w:color="auto" w:fill="FFFFFF" w:themeFill="background1"/>
          </w:tcPr>
          <w:p w14:paraId="65E891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114.4-138.8</w:t>
            </w:r>
          </w:p>
        </w:tc>
        <w:tc>
          <w:tcPr>
            <w:tcW w:w="0" w:type="auto"/>
            <w:shd w:val="clear" w:color="auto" w:fill="FFFFFF" w:themeFill="background1"/>
          </w:tcPr>
          <w:p w14:paraId="262F5D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c>
          <w:tcPr>
            <w:tcW w:w="0" w:type="auto"/>
            <w:shd w:val="clear" w:color="auto" w:fill="FFFFFF" w:themeFill="background1"/>
          </w:tcPr>
          <w:p w14:paraId="022CE35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112.7 (6.4)</w:t>
            </w:r>
          </w:p>
        </w:tc>
        <w:tc>
          <w:tcPr>
            <w:tcW w:w="0" w:type="auto"/>
            <w:shd w:val="clear" w:color="auto" w:fill="FFFFFF" w:themeFill="background1"/>
          </w:tcPr>
          <w:p w14:paraId="0F19A6B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105.9-119.4</w:t>
            </w:r>
          </w:p>
        </w:tc>
        <w:tc>
          <w:tcPr>
            <w:tcW w:w="0" w:type="auto"/>
            <w:shd w:val="clear" w:color="auto" w:fill="FFFFFF" w:themeFill="background1"/>
          </w:tcPr>
          <w:p w14:paraId="661CAF5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103.6 (19.9)</w:t>
            </w:r>
          </w:p>
        </w:tc>
        <w:tc>
          <w:tcPr>
            <w:tcW w:w="0" w:type="auto"/>
            <w:shd w:val="clear" w:color="auto" w:fill="FFFFFF" w:themeFill="background1"/>
          </w:tcPr>
          <w:p w14:paraId="757F81A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97.5-109.6</w:t>
            </w:r>
          </w:p>
        </w:tc>
        <w:tc>
          <w:tcPr>
            <w:tcW w:w="0" w:type="auto"/>
            <w:shd w:val="clear" w:color="auto" w:fill="FFFFFF" w:themeFill="background1"/>
          </w:tcPr>
          <w:p w14:paraId="379EF1B0" w14:textId="77777777" w:rsidR="00216D74" w:rsidRDefault="00010C75">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NS</w:t>
            </w:r>
          </w:p>
        </w:tc>
      </w:tr>
    </w:tbl>
    <w:p w14:paraId="1CE09A3E" w14:textId="77777777" w:rsidR="00216D74" w:rsidRDefault="00010C75">
      <w:pPr>
        <w:spacing w:line="360" w:lineRule="auto"/>
        <w:jc w:val="both"/>
        <w:rPr>
          <w:rFonts w:ascii="Book Antiqua" w:hAnsi="Book Antiqua"/>
        </w:rPr>
      </w:pPr>
      <w:r>
        <w:rPr>
          <w:rFonts w:ascii="Book Antiqua" w:hAnsi="Book Antiqua"/>
          <w:vertAlign w:val="superscript"/>
        </w:rPr>
        <w:t>a</w:t>
      </w:r>
      <w:r>
        <w:rPr>
          <w:rFonts w:ascii="Book Antiqua" w:hAnsi="Book Antiqua"/>
        </w:rPr>
        <w:t>&lt; 0.001.</w:t>
      </w:r>
    </w:p>
    <w:p w14:paraId="6F8A111D" w14:textId="77777777" w:rsidR="00216D74" w:rsidRDefault="00010C75">
      <w:pPr>
        <w:spacing w:line="360" w:lineRule="auto"/>
        <w:jc w:val="both"/>
        <w:rPr>
          <w:rFonts w:ascii="Book Antiqua" w:eastAsia="Book Antiqua" w:hAnsi="Book Antiqua" w:cs="Book Antiqua"/>
        </w:rPr>
      </w:pPr>
      <w:r>
        <w:rPr>
          <w:rFonts w:ascii="Book Antiqua" w:hAnsi="Book Antiqua"/>
        </w:rPr>
        <w:t>Cases per week: Mean, standard deviation (SD); Reference period: Lockdown group, MFR: Male-</w:t>
      </w:r>
      <w:r>
        <w:rPr>
          <w:rFonts w:ascii="Book Antiqua" w:hAnsi="Book Antiqua" w:hint="eastAsia"/>
          <w:lang w:eastAsia="zh-CN"/>
        </w:rPr>
        <w:t>to-</w:t>
      </w:r>
      <w:r>
        <w:rPr>
          <w:rFonts w:ascii="Book Antiqua" w:hAnsi="Book Antiqua"/>
        </w:rPr>
        <w:t>female ratio; NS: Not significant.</w:t>
      </w:r>
    </w:p>
    <w:p w14:paraId="1EBF8883" w14:textId="77777777" w:rsidR="00216D74" w:rsidRDefault="00010C75">
      <w:pPr>
        <w:spacing w:line="360" w:lineRule="auto"/>
        <w:jc w:val="both"/>
        <w:rPr>
          <w:rFonts w:ascii="Book Antiqua" w:eastAsia="Book Antiqua" w:hAnsi="Book Antiqua" w:cs="Book Antiqua"/>
          <w:b/>
        </w:rPr>
      </w:pPr>
      <w:r>
        <w:rPr>
          <w:rFonts w:ascii="Book Antiqua" w:hAnsi="Book Antiqua"/>
        </w:rPr>
        <w:br w:type="page"/>
      </w:r>
      <w:r>
        <w:rPr>
          <w:rFonts w:ascii="Book Antiqua" w:hAnsi="Book Antiqua"/>
          <w:b/>
        </w:rPr>
        <w:lastRenderedPageBreak/>
        <w:t xml:space="preserve">Table </w:t>
      </w:r>
      <w:r>
        <w:rPr>
          <w:rFonts w:ascii="Book Antiqua" w:hAnsi="Book Antiqua"/>
          <w:b/>
        </w:rPr>
        <w:fldChar w:fldCharType="begin"/>
      </w:r>
      <w:r>
        <w:rPr>
          <w:rFonts w:ascii="Book Antiqua" w:hAnsi="Book Antiqua"/>
          <w:b/>
        </w:rPr>
        <w:instrText xml:space="preserve"> SEQ Table \* ARABIC </w:instrText>
      </w:r>
      <w:r>
        <w:rPr>
          <w:rFonts w:ascii="Book Antiqua" w:hAnsi="Book Antiqua"/>
          <w:b/>
        </w:rPr>
        <w:fldChar w:fldCharType="separate"/>
      </w:r>
      <w:r>
        <w:rPr>
          <w:rFonts w:ascii="Book Antiqua" w:hAnsi="Book Antiqua"/>
          <w:b/>
        </w:rPr>
        <w:t>3</w:t>
      </w:r>
      <w:r>
        <w:rPr>
          <w:rFonts w:ascii="Book Antiqua" w:hAnsi="Book Antiqua"/>
          <w:b/>
        </w:rPr>
        <w:fldChar w:fldCharType="end"/>
      </w:r>
      <w:r>
        <w:rPr>
          <w:rFonts w:ascii="Book Antiqua" w:hAnsi="Book Antiqua"/>
          <w:b/>
        </w:rPr>
        <w:t xml:space="preserve"> Interrupted time series analysis </w:t>
      </w:r>
    </w:p>
    <w:tbl>
      <w:tblPr>
        <w:tblStyle w:val="51"/>
        <w:tblW w:w="5000" w:type="pct"/>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610"/>
        <w:gridCol w:w="1337"/>
        <w:gridCol w:w="1322"/>
        <w:gridCol w:w="1196"/>
        <w:gridCol w:w="1503"/>
        <w:gridCol w:w="1207"/>
        <w:gridCol w:w="1185"/>
      </w:tblGrid>
      <w:tr w:rsidR="00216D74" w14:paraId="551F3C84" w14:textId="77777777" w:rsidTr="00216D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0" w:type="pct"/>
            <w:tcBorders>
              <w:top w:val="single" w:sz="4" w:space="0" w:color="auto"/>
              <w:bottom w:val="nil"/>
            </w:tcBorders>
          </w:tcPr>
          <w:p w14:paraId="34E4D08C" w14:textId="77777777" w:rsidR="00216D74" w:rsidRDefault="00010C75">
            <w:pPr>
              <w:spacing w:line="360" w:lineRule="auto"/>
              <w:jc w:val="both"/>
              <w:rPr>
                <w:rFonts w:ascii="Book Antiqua" w:hAnsi="Book Antiqua"/>
                <w:b/>
                <w:iCs w:val="0"/>
              </w:rPr>
            </w:pPr>
            <w:r>
              <w:rPr>
                <w:rFonts w:ascii="Book Antiqua" w:hAnsi="Book Antiqua"/>
                <w:b/>
                <w:i w:val="0"/>
              </w:rPr>
              <w:t>Category</w:t>
            </w:r>
          </w:p>
        </w:tc>
        <w:tc>
          <w:tcPr>
            <w:tcW w:w="1420" w:type="pct"/>
            <w:gridSpan w:val="2"/>
            <w:tcBorders>
              <w:top w:val="single" w:sz="4" w:space="0" w:color="auto"/>
              <w:bottom w:val="single" w:sz="4" w:space="0" w:color="auto"/>
            </w:tcBorders>
          </w:tcPr>
          <w:p w14:paraId="49216539" w14:textId="77777777" w:rsidR="00216D74"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Lockdown</w:t>
            </w:r>
          </w:p>
        </w:tc>
        <w:tc>
          <w:tcPr>
            <w:tcW w:w="639" w:type="pct"/>
            <w:tcBorders>
              <w:top w:val="single" w:sz="4" w:space="0" w:color="auto"/>
              <w:bottom w:val="single" w:sz="4" w:space="0" w:color="auto"/>
            </w:tcBorders>
          </w:tcPr>
          <w:p w14:paraId="213517CC" w14:textId="77777777" w:rsidR="00216D74" w:rsidRDefault="00216D7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p>
        </w:tc>
        <w:tc>
          <w:tcPr>
            <w:tcW w:w="2081" w:type="pct"/>
            <w:gridSpan w:val="3"/>
            <w:tcBorders>
              <w:top w:val="single" w:sz="4" w:space="0" w:color="auto"/>
              <w:bottom w:val="single" w:sz="4" w:space="0" w:color="auto"/>
            </w:tcBorders>
          </w:tcPr>
          <w:p w14:paraId="0CDEA9A8" w14:textId="77777777" w:rsidR="00216D74" w:rsidRDefault="00010C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Cs w:val="0"/>
              </w:rPr>
            </w:pPr>
            <w:r>
              <w:rPr>
                <w:rFonts w:ascii="Book Antiqua" w:hAnsi="Book Antiqua"/>
                <w:b/>
                <w:bCs/>
                <w:i w:val="0"/>
              </w:rPr>
              <w:t>Post</w:t>
            </w:r>
            <w:r>
              <w:rPr>
                <w:rFonts w:ascii="Book Antiqua" w:hAnsi="Book Antiqua" w:hint="eastAsia"/>
                <w:b/>
                <w:bCs/>
                <w:i w:val="0"/>
                <w:lang w:eastAsia="zh-CN"/>
              </w:rPr>
              <w:t>-</w:t>
            </w:r>
            <w:r>
              <w:rPr>
                <w:rFonts w:ascii="Book Antiqua" w:hAnsi="Book Antiqua"/>
                <w:b/>
                <w:bCs/>
                <w:i w:val="0"/>
              </w:rPr>
              <w:t>lockdown</w:t>
            </w:r>
          </w:p>
        </w:tc>
      </w:tr>
      <w:tr w:rsidR="00216D74" w14:paraId="56045350"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top w:val="nil"/>
              <w:bottom w:val="single" w:sz="4" w:space="0" w:color="auto"/>
              <w:right w:val="nil"/>
            </w:tcBorders>
          </w:tcPr>
          <w:p w14:paraId="2A616D6B" w14:textId="77777777" w:rsidR="00216D74" w:rsidRDefault="00216D74">
            <w:pPr>
              <w:spacing w:line="360" w:lineRule="auto"/>
              <w:jc w:val="both"/>
              <w:rPr>
                <w:rFonts w:ascii="Book Antiqua" w:hAnsi="Book Antiqua"/>
                <w:iCs w:val="0"/>
              </w:rPr>
            </w:pPr>
          </w:p>
        </w:tc>
        <w:tc>
          <w:tcPr>
            <w:tcW w:w="714" w:type="pct"/>
            <w:tcBorders>
              <w:top w:val="single" w:sz="4" w:space="0" w:color="auto"/>
              <w:bottom w:val="single" w:sz="4" w:space="0" w:color="auto"/>
            </w:tcBorders>
            <w:shd w:val="clear" w:color="auto" w:fill="FFFFFF" w:themeFill="background1"/>
          </w:tcPr>
          <w:p w14:paraId="76AF771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706" w:type="pct"/>
            <w:tcBorders>
              <w:top w:val="single" w:sz="4" w:space="0" w:color="auto"/>
              <w:bottom w:val="single" w:sz="4" w:space="0" w:color="auto"/>
            </w:tcBorders>
            <w:shd w:val="clear" w:color="auto" w:fill="FFFFFF" w:themeFill="background1"/>
          </w:tcPr>
          <w:p w14:paraId="44778EC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639" w:type="pct"/>
            <w:tcBorders>
              <w:top w:val="single" w:sz="4" w:space="0" w:color="auto"/>
              <w:bottom w:val="single" w:sz="4" w:space="0" w:color="auto"/>
            </w:tcBorders>
            <w:shd w:val="clear" w:color="auto" w:fill="FFFFFF" w:themeFill="background1"/>
          </w:tcPr>
          <w:p w14:paraId="39AE678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Δ</w:t>
            </w:r>
            <w:r>
              <w:rPr>
                <w:rFonts w:ascii="Book Antiqua" w:hAnsi="Book Antiqua"/>
                <w:b/>
                <w:bCs/>
                <w:vertAlign w:val="subscript"/>
              </w:rPr>
              <w:t xml:space="preserve">pred-rep </w:t>
            </w:r>
            <w:r>
              <w:rPr>
                <w:rFonts w:ascii="Book Antiqua" w:hAnsi="Book Antiqua"/>
                <w:b/>
                <w:bCs/>
              </w:rPr>
              <w:t>(%)</w:t>
            </w:r>
            <w:r>
              <w:rPr>
                <w:rFonts w:ascii="Book Antiqua" w:hAnsi="Book Antiqua"/>
                <w:b/>
                <w:vertAlign w:val="superscript"/>
              </w:rPr>
              <w:t>a</w:t>
            </w:r>
          </w:p>
        </w:tc>
        <w:tc>
          <w:tcPr>
            <w:tcW w:w="803" w:type="pct"/>
            <w:tcBorders>
              <w:top w:val="single" w:sz="4" w:space="0" w:color="auto"/>
              <w:bottom w:val="single" w:sz="4" w:space="0" w:color="auto"/>
            </w:tcBorders>
            <w:shd w:val="clear" w:color="auto" w:fill="FFFFFF" w:themeFill="background1"/>
          </w:tcPr>
          <w:p w14:paraId="72C7699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Cases per week</w:t>
            </w:r>
          </w:p>
        </w:tc>
        <w:tc>
          <w:tcPr>
            <w:tcW w:w="645" w:type="pct"/>
            <w:tcBorders>
              <w:top w:val="single" w:sz="4" w:space="0" w:color="auto"/>
              <w:bottom w:val="single" w:sz="4" w:space="0" w:color="auto"/>
            </w:tcBorders>
            <w:shd w:val="clear" w:color="auto" w:fill="FFFFFF" w:themeFill="background1"/>
          </w:tcPr>
          <w:p w14:paraId="672A5F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95%CI</w:t>
            </w:r>
          </w:p>
        </w:tc>
        <w:tc>
          <w:tcPr>
            <w:tcW w:w="633" w:type="pct"/>
            <w:tcBorders>
              <w:top w:val="single" w:sz="4" w:space="0" w:color="auto"/>
              <w:bottom w:val="single" w:sz="4" w:space="0" w:color="auto"/>
            </w:tcBorders>
            <w:shd w:val="clear" w:color="auto" w:fill="FFFFFF" w:themeFill="background1"/>
          </w:tcPr>
          <w:p w14:paraId="5F9AF05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Pr>
                <w:rFonts w:ascii="Book Antiqua" w:hAnsi="Book Antiqua"/>
                <w:b/>
                <w:bCs/>
              </w:rPr>
              <w:t>Δ</w:t>
            </w:r>
            <w:r>
              <w:rPr>
                <w:rFonts w:ascii="Book Antiqua" w:hAnsi="Book Antiqua"/>
                <w:b/>
                <w:bCs/>
                <w:vertAlign w:val="subscript"/>
              </w:rPr>
              <w:t xml:space="preserve">pred-rep </w:t>
            </w:r>
            <w:r>
              <w:rPr>
                <w:rFonts w:ascii="Book Antiqua" w:hAnsi="Book Antiqua"/>
                <w:b/>
                <w:bCs/>
              </w:rPr>
              <w:t>(%)</w:t>
            </w:r>
            <w:r>
              <w:rPr>
                <w:rFonts w:ascii="Book Antiqua" w:hAnsi="Book Antiqua"/>
                <w:b/>
                <w:bCs/>
                <w:vertAlign w:val="superscript"/>
              </w:rPr>
              <w:t>b</w:t>
            </w:r>
          </w:p>
        </w:tc>
      </w:tr>
      <w:tr w:rsidR="00216D74" w14:paraId="733B2DC0"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auto"/>
              <w:right w:val="nil"/>
            </w:tcBorders>
          </w:tcPr>
          <w:p w14:paraId="7EFD05FE" w14:textId="77777777" w:rsidR="00216D74" w:rsidRDefault="00010C75">
            <w:pPr>
              <w:spacing w:line="360" w:lineRule="auto"/>
              <w:jc w:val="both"/>
              <w:rPr>
                <w:rFonts w:ascii="Book Antiqua" w:hAnsi="Book Antiqua"/>
                <w:iCs w:val="0"/>
              </w:rPr>
            </w:pPr>
            <w:r>
              <w:rPr>
                <w:rFonts w:ascii="Book Antiqua" w:hAnsi="Book Antiqua"/>
                <w:i w:val="0"/>
              </w:rPr>
              <w:t>Total</w:t>
            </w:r>
          </w:p>
        </w:tc>
        <w:tc>
          <w:tcPr>
            <w:tcW w:w="714" w:type="pct"/>
            <w:tcBorders>
              <w:top w:val="single" w:sz="4" w:space="0" w:color="auto"/>
            </w:tcBorders>
            <w:shd w:val="clear" w:color="auto" w:fill="FFFFFF" w:themeFill="background1"/>
            <w:vAlign w:val="center"/>
          </w:tcPr>
          <w:p w14:paraId="4BDBCA9F"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6" w:type="pct"/>
            <w:tcBorders>
              <w:top w:val="single" w:sz="4" w:space="0" w:color="auto"/>
            </w:tcBorders>
            <w:shd w:val="clear" w:color="auto" w:fill="FFFFFF" w:themeFill="background1"/>
            <w:vAlign w:val="center"/>
          </w:tcPr>
          <w:p w14:paraId="49F91E96"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9" w:type="pct"/>
            <w:tcBorders>
              <w:top w:val="single" w:sz="4" w:space="0" w:color="auto"/>
            </w:tcBorders>
            <w:shd w:val="clear" w:color="auto" w:fill="FFFFFF" w:themeFill="background1"/>
            <w:vAlign w:val="center"/>
          </w:tcPr>
          <w:p w14:paraId="75173EC0"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tcBorders>
              <w:top w:val="single" w:sz="4" w:space="0" w:color="auto"/>
            </w:tcBorders>
            <w:shd w:val="clear" w:color="auto" w:fill="FFFFFF" w:themeFill="background1"/>
            <w:vAlign w:val="center"/>
          </w:tcPr>
          <w:p w14:paraId="17CF38E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45" w:type="pct"/>
            <w:tcBorders>
              <w:top w:val="single" w:sz="4" w:space="0" w:color="auto"/>
            </w:tcBorders>
            <w:shd w:val="clear" w:color="auto" w:fill="FFFFFF" w:themeFill="background1"/>
            <w:vAlign w:val="center"/>
          </w:tcPr>
          <w:p w14:paraId="03C7823D"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3" w:type="pct"/>
            <w:tcBorders>
              <w:top w:val="single" w:sz="4" w:space="0" w:color="auto"/>
            </w:tcBorders>
            <w:shd w:val="clear" w:color="auto" w:fill="FFFFFF" w:themeFill="background1"/>
            <w:vAlign w:val="center"/>
          </w:tcPr>
          <w:p w14:paraId="17DC231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62CFA48C"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40571D61"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714" w:type="pct"/>
            <w:shd w:val="clear" w:color="auto" w:fill="FFFFFF" w:themeFill="background1"/>
            <w:vAlign w:val="center"/>
          </w:tcPr>
          <w:p w14:paraId="690EEB2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314.2 (20.6)</w:t>
            </w:r>
          </w:p>
        </w:tc>
        <w:tc>
          <w:tcPr>
            <w:tcW w:w="706" w:type="pct"/>
            <w:shd w:val="clear" w:color="auto" w:fill="FFFFFF" w:themeFill="background1"/>
            <w:vAlign w:val="center"/>
          </w:tcPr>
          <w:p w14:paraId="7C610E7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292.5-335.8</w:t>
            </w:r>
          </w:p>
        </w:tc>
        <w:tc>
          <w:tcPr>
            <w:tcW w:w="639" w:type="pct"/>
            <w:shd w:val="clear" w:color="auto" w:fill="FFFFFF" w:themeFill="background1"/>
            <w:vAlign w:val="center"/>
          </w:tcPr>
          <w:p w14:paraId="3275B5E4"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68CFB5A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315.0 (56.2)</w:t>
            </w:r>
          </w:p>
        </w:tc>
        <w:tc>
          <w:tcPr>
            <w:tcW w:w="645" w:type="pct"/>
            <w:shd w:val="clear" w:color="auto" w:fill="FFFFFF" w:themeFill="background1"/>
            <w:vAlign w:val="center"/>
          </w:tcPr>
          <w:p w14:paraId="0377DE7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297.9-332.1</w:t>
            </w:r>
          </w:p>
        </w:tc>
        <w:tc>
          <w:tcPr>
            <w:tcW w:w="633" w:type="pct"/>
            <w:shd w:val="clear" w:color="auto" w:fill="FFFFFF" w:themeFill="background1"/>
            <w:vAlign w:val="center"/>
          </w:tcPr>
          <w:p w14:paraId="289E7A8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0681EC2D"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52E87356"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714" w:type="pct"/>
            <w:shd w:val="clear" w:color="auto" w:fill="FFFFFF" w:themeFill="background1"/>
            <w:vAlign w:val="center"/>
          </w:tcPr>
          <w:p w14:paraId="3A9D9A56"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364.7</w:t>
            </w:r>
          </w:p>
        </w:tc>
        <w:tc>
          <w:tcPr>
            <w:tcW w:w="706" w:type="pct"/>
            <w:shd w:val="clear" w:color="auto" w:fill="FFFFFF" w:themeFill="background1"/>
            <w:vAlign w:val="center"/>
          </w:tcPr>
          <w:p w14:paraId="4B36A4E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152.8-576.9</w:t>
            </w:r>
          </w:p>
        </w:tc>
        <w:tc>
          <w:tcPr>
            <w:tcW w:w="639" w:type="pct"/>
            <w:shd w:val="clear" w:color="auto" w:fill="FFFFFF" w:themeFill="background1"/>
            <w:vAlign w:val="center"/>
          </w:tcPr>
          <w:p w14:paraId="0A609BE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+13.9</w:t>
            </w:r>
          </w:p>
        </w:tc>
        <w:tc>
          <w:tcPr>
            <w:tcW w:w="803" w:type="pct"/>
            <w:shd w:val="clear" w:color="auto" w:fill="FFFFFF" w:themeFill="background1"/>
            <w:vAlign w:val="center"/>
          </w:tcPr>
          <w:p w14:paraId="3749443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253.3</w:t>
            </w:r>
          </w:p>
        </w:tc>
        <w:tc>
          <w:tcPr>
            <w:tcW w:w="645" w:type="pct"/>
            <w:shd w:val="clear" w:color="auto" w:fill="FFFFFF" w:themeFill="background1"/>
            <w:vAlign w:val="center"/>
          </w:tcPr>
          <w:p w14:paraId="10CB737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214.9-291.7</w:t>
            </w:r>
          </w:p>
        </w:tc>
        <w:tc>
          <w:tcPr>
            <w:tcW w:w="633" w:type="pct"/>
            <w:shd w:val="clear" w:color="auto" w:fill="FFFFFF" w:themeFill="background1"/>
            <w:vAlign w:val="center"/>
          </w:tcPr>
          <w:p w14:paraId="681847A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-24.5</w:t>
            </w:r>
          </w:p>
        </w:tc>
      </w:tr>
      <w:tr w:rsidR="00216D74" w14:paraId="744AD413"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414E1C4A" w14:textId="77777777" w:rsidR="00216D74" w:rsidRDefault="00010C75">
            <w:pPr>
              <w:spacing w:line="360" w:lineRule="auto"/>
              <w:jc w:val="both"/>
              <w:rPr>
                <w:rFonts w:ascii="Book Antiqua" w:hAnsi="Book Antiqua"/>
                <w:iCs w:val="0"/>
              </w:rPr>
            </w:pPr>
            <w:r>
              <w:rPr>
                <w:rFonts w:ascii="Book Antiqua" w:hAnsi="Book Antiqua"/>
                <w:i w:val="0"/>
              </w:rPr>
              <w:t>Female</w:t>
            </w:r>
          </w:p>
        </w:tc>
        <w:tc>
          <w:tcPr>
            <w:tcW w:w="714" w:type="pct"/>
            <w:shd w:val="clear" w:color="auto" w:fill="FFFFFF" w:themeFill="background1"/>
            <w:vAlign w:val="center"/>
          </w:tcPr>
          <w:p w14:paraId="6CA02796"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6" w:type="pct"/>
            <w:shd w:val="clear" w:color="auto" w:fill="FFFFFF" w:themeFill="background1"/>
            <w:vAlign w:val="center"/>
          </w:tcPr>
          <w:p w14:paraId="571B8420"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9" w:type="pct"/>
            <w:shd w:val="clear" w:color="auto" w:fill="FFFFFF" w:themeFill="background1"/>
            <w:vAlign w:val="center"/>
          </w:tcPr>
          <w:p w14:paraId="55A8A95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4275A07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45" w:type="pct"/>
            <w:shd w:val="clear" w:color="auto" w:fill="FFFFFF" w:themeFill="background1"/>
            <w:vAlign w:val="center"/>
          </w:tcPr>
          <w:p w14:paraId="359A972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3" w:type="pct"/>
            <w:shd w:val="clear" w:color="auto" w:fill="FFFFFF" w:themeFill="background1"/>
            <w:vAlign w:val="center"/>
          </w:tcPr>
          <w:p w14:paraId="06A49DE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35986EF4"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75B6D456"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714" w:type="pct"/>
            <w:shd w:val="clear" w:color="auto" w:fill="FFFFFF" w:themeFill="background1"/>
            <w:vAlign w:val="center"/>
          </w:tcPr>
          <w:p w14:paraId="01FCD5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112.5 (8.1)</w:t>
            </w:r>
          </w:p>
        </w:tc>
        <w:tc>
          <w:tcPr>
            <w:tcW w:w="706" w:type="pct"/>
            <w:shd w:val="clear" w:color="auto" w:fill="FFFFFF" w:themeFill="background1"/>
            <w:vAlign w:val="center"/>
          </w:tcPr>
          <w:p w14:paraId="5BA170AE"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113.9-131.0</w:t>
            </w:r>
          </w:p>
        </w:tc>
        <w:tc>
          <w:tcPr>
            <w:tcW w:w="639" w:type="pct"/>
            <w:shd w:val="clear" w:color="auto" w:fill="FFFFFF" w:themeFill="background1"/>
            <w:vAlign w:val="center"/>
          </w:tcPr>
          <w:p w14:paraId="5B6CB10F"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73D161D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126.7 (24.3)</w:t>
            </w:r>
          </w:p>
        </w:tc>
        <w:tc>
          <w:tcPr>
            <w:tcW w:w="645" w:type="pct"/>
            <w:shd w:val="clear" w:color="auto" w:fill="FFFFFF" w:themeFill="background1"/>
            <w:vAlign w:val="center"/>
          </w:tcPr>
          <w:p w14:paraId="42A45E2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119.3-134.1</w:t>
            </w:r>
          </w:p>
        </w:tc>
        <w:tc>
          <w:tcPr>
            <w:tcW w:w="633" w:type="pct"/>
            <w:shd w:val="clear" w:color="auto" w:fill="FFFFFF" w:themeFill="background1"/>
            <w:vAlign w:val="center"/>
          </w:tcPr>
          <w:p w14:paraId="36BE178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5E598B9B"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33E55E3C"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714" w:type="pct"/>
            <w:shd w:val="clear" w:color="auto" w:fill="FFFFFF" w:themeFill="background1"/>
            <w:vAlign w:val="center"/>
          </w:tcPr>
          <w:p w14:paraId="015CE43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126.3</w:t>
            </w:r>
          </w:p>
        </w:tc>
        <w:tc>
          <w:tcPr>
            <w:tcW w:w="706" w:type="pct"/>
            <w:shd w:val="clear" w:color="auto" w:fill="FFFFFF" w:themeFill="background1"/>
            <w:vAlign w:val="center"/>
          </w:tcPr>
          <w:p w14:paraId="63ACB3B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67.5-185.1</w:t>
            </w:r>
          </w:p>
        </w:tc>
        <w:tc>
          <w:tcPr>
            <w:tcW w:w="639" w:type="pct"/>
            <w:shd w:val="clear" w:color="auto" w:fill="FFFFFF" w:themeFill="background1"/>
            <w:vAlign w:val="center"/>
          </w:tcPr>
          <w:p w14:paraId="7377CFE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w:t>
            </w:r>
          </w:p>
        </w:tc>
        <w:tc>
          <w:tcPr>
            <w:tcW w:w="803" w:type="pct"/>
            <w:shd w:val="clear" w:color="auto" w:fill="FFFFFF" w:themeFill="background1"/>
            <w:vAlign w:val="center"/>
          </w:tcPr>
          <w:p w14:paraId="56705E8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123.0</w:t>
            </w:r>
          </w:p>
        </w:tc>
        <w:tc>
          <w:tcPr>
            <w:tcW w:w="645" w:type="pct"/>
            <w:shd w:val="clear" w:color="auto" w:fill="FFFFFF" w:themeFill="background1"/>
            <w:vAlign w:val="center"/>
          </w:tcPr>
          <w:p w14:paraId="2FE6900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102.0-143.0</w:t>
            </w:r>
          </w:p>
        </w:tc>
        <w:tc>
          <w:tcPr>
            <w:tcW w:w="633" w:type="pct"/>
            <w:shd w:val="clear" w:color="auto" w:fill="FFFFFF" w:themeFill="background1"/>
            <w:vAlign w:val="center"/>
          </w:tcPr>
          <w:p w14:paraId="3B30E8A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w:t>
            </w:r>
          </w:p>
        </w:tc>
      </w:tr>
      <w:tr w:rsidR="00216D74" w14:paraId="623E4187"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2C4DA3B5" w14:textId="77777777" w:rsidR="00216D74" w:rsidRDefault="00010C75">
            <w:pPr>
              <w:spacing w:line="360" w:lineRule="auto"/>
              <w:jc w:val="both"/>
              <w:rPr>
                <w:rFonts w:ascii="Book Antiqua" w:hAnsi="Book Antiqua"/>
                <w:iCs w:val="0"/>
              </w:rPr>
            </w:pPr>
            <w:r>
              <w:rPr>
                <w:rFonts w:ascii="Book Antiqua" w:hAnsi="Book Antiqua"/>
                <w:i w:val="0"/>
              </w:rPr>
              <w:t>Male</w:t>
            </w:r>
          </w:p>
        </w:tc>
        <w:tc>
          <w:tcPr>
            <w:tcW w:w="714" w:type="pct"/>
            <w:shd w:val="clear" w:color="auto" w:fill="FFFFFF" w:themeFill="background1"/>
            <w:vAlign w:val="center"/>
          </w:tcPr>
          <w:p w14:paraId="398E2DE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6" w:type="pct"/>
            <w:shd w:val="clear" w:color="auto" w:fill="FFFFFF" w:themeFill="background1"/>
            <w:vAlign w:val="center"/>
          </w:tcPr>
          <w:p w14:paraId="1E838D8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9" w:type="pct"/>
            <w:shd w:val="clear" w:color="auto" w:fill="FFFFFF" w:themeFill="background1"/>
            <w:vAlign w:val="center"/>
          </w:tcPr>
          <w:p w14:paraId="37DA082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4277A74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45" w:type="pct"/>
            <w:shd w:val="clear" w:color="auto" w:fill="FFFFFF" w:themeFill="background1"/>
            <w:vAlign w:val="center"/>
          </w:tcPr>
          <w:p w14:paraId="0358D98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3" w:type="pct"/>
            <w:shd w:val="clear" w:color="auto" w:fill="FFFFFF" w:themeFill="background1"/>
            <w:vAlign w:val="center"/>
          </w:tcPr>
          <w:p w14:paraId="029D291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38AADB96"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0964C0A6"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714" w:type="pct"/>
            <w:shd w:val="clear" w:color="auto" w:fill="FFFFFF" w:themeFill="background1"/>
            <w:vAlign w:val="center"/>
          </w:tcPr>
          <w:p w14:paraId="793F5A4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191.7 (18.7)</w:t>
            </w:r>
          </w:p>
        </w:tc>
        <w:tc>
          <w:tcPr>
            <w:tcW w:w="706" w:type="pct"/>
            <w:shd w:val="clear" w:color="auto" w:fill="FFFFFF" w:themeFill="background1"/>
            <w:vAlign w:val="center"/>
          </w:tcPr>
          <w:p w14:paraId="0E78061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172.1-211.2</w:t>
            </w:r>
          </w:p>
        </w:tc>
        <w:tc>
          <w:tcPr>
            <w:tcW w:w="639" w:type="pct"/>
            <w:shd w:val="clear" w:color="auto" w:fill="FFFFFF" w:themeFill="background1"/>
            <w:vAlign w:val="center"/>
          </w:tcPr>
          <w:p w14:paraId="2D8DF97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3AA84005"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188.3 (35.8)</w:t>
            </w:r>
          </w:p>
        </w:tc>
        <w:tc>
          <w:tcPr>
            <w:tcW w:w="645" w:type="pct"/>
            <w:shd w:val="clear" w:color="auto" w:fill="FFFFFF" w:themeFill="background1"/>
            <w:vAlign w:val="center"/>
          </w:tcPr>
          <w:p w14:paraId="63ACC7F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117.4-199.2</w:t>
            </w:r>
          </w:p>
        </w:tc>
        <w:tc>
          <w:tcPr>
            <w:tcW w:w="633" w:type="pct"/>
            <w:shd w:val="clear" w:color="auto" w:fill="FFFFFF" w:themeFill="background1"/>
            <w:vAlign w:val="center"/>
          </w:tcPr>
          <w:p w14:paraId="7680723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4C9CA837"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0DB6CC1B"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714" w:type="pct"/>
            <w:shd w:val="clear" w:color="auto" w:fill="FFFFFF" w:themeFill="background1"/>
            <w:vAlign w:val="center"/>
          </w:tcPr>
          <w:p w14:paraId="38C0EDA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242.0</w:t>
            </w:r>
          </w:p>
        </w:tc>
        <w:tc>
          <w:tcPr>
            <w:tcW w:w="706" w:type="pct"/>
            <w:shd w:val="clear" w:color="auto" w:fill="FFFFFF" w:themeFill="background1"/>
            <w:vAlign w:val="center"/>
          </w:tcPr>
          <w:p w14:paraId="5C69918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131.0-352.0</w:t>
            </w:r>
          </w:p>
        </w:tc>
        <w:tc>
          <w:tcPr>
            <w:tcW w:w="639" w:type="pct"/>
            <w:shd w:val="clear" w:color="auto" w:fill="FFFFFF" w:themeFill="background1"/>
            <w:vAlign w:val="center"/>
          </w:tcPr>
          <w:p w14:paraId="58FFF5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+26.3</w:t>
            </w:r>
          </w:p>
        </w:tc>
        <w:tc>
          <w:tcPr>
            <w:tcW w:w="803" w:type="pct"/>
            <w:shd w:val="clear" w:color="auto" w:fill="FFFFFF" w:themeFill="background1"/>
            <w:vAlign w:val="center"/>
          </w:tcPr>
          <w:p w14:paraId="6E764DB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139.1</w:t>
            </w:r>
          </w:p>
        </w:tc>
        <w:tc>
          <w:tcPr>
            <w:tcW w:w="645" w:type="pct"/>
            <w:shd w:val="clear" w:color="auto" w:fill="FFFFFF" w:themeFill="background1"/>
            <w:vAlign w:val="center"/>
          </w:tcPr>
          <w:p w14:paraId="4B8FD1B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100.0-178.1</w:t>
            </w:r>
          </w:p>
        </w:tc>
        <w:tc>
          <w:tcPr>
            <w:tcW w:w="633" w:type="pct"/>
            <w:shd w:val="clear" w:color="auto" w:fill="FFFFFF" w:themeFill="background1"/>
            <w:vAlign w:val="center"/>
          </w:tcPr>
          <w:p w14:paraId="676C9BA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-35.4</w:t>
            </w:r>
          </w:p>
        </w:tc>
      </w:tr>
      <w:tr w:rsidR="00216D74" w14:paraId="7726717B"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30EE2F8E" w14:textId="77777777" w:rsidR="00216D74" w:rsidRDefault="00010C75">
            <w:pPr>
              <w:spacing w:line="360" w:lineRule="auto"/>
              <w:jc w:val="both"/>
              <w:rPr>
                <w:rFonts w:ascii="Book Antiqua" w:hAnsi="Book Antiqua"/>
                <w:iCs w:val="0"/>
              </w:rPr>
            </w:pPr>
            <w:r>
              <w:rPr>
                <w:rFonts w:ascii="Book Antiqua" w:hAnsi="Book Antiqua"/>
                <w:i w:val="0"/>
              </w:rPr>
              <w:t>0-39</w:t>
            </w:r>
          </w:p>
        </w:tc>
        <w:tc>
          <w:tcPr>
            <w:tcW w:w="714" w:type="pct"/>
            <w:shd w:val="clear" w:color="auto" w:fill="FFFFFF" w:themeFill="background1"/>
            <w:vAlign w:val="center"/>
          </w:tcPr>
          <w:p w14:paraId="3CA331CE"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6" w:type="pct"/>
            <w:shd w:val="clear" w:color="auto" w:fill="FFFFFF" w:themeFill="background1"/>
            <w:vAlign w:val="center"/>
          </w:tcPr>
          <w:p w14:paraId="5BBA6FC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9" w:type="pct"/>
            <w:shd w:val="clear" w:color="auto" w:fill="FFFFFF" w:themeFill="background1"/>
            <w:vAlign w:val="center"/>
          </w:tcPr>
          <w:p w14:paraId="1A5FB54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64BA72A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45" w:type="pct"/>
            <w:shd w:val="clear" w:color="auto" w:fill="FFFFFF" w:themeFill="background1"/>
            <w:vAlign w:val="center"/>
          </w:tcPr>
          <w:p w14:paraId="5FCC84C5"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3" w:type="pct"/>
            <w:shd w:val="clear" w:color="auto" w:fill="FFFFFF" w:themeFill="background1"/>
            <w:vAlign w:val="center"/>
          </w:tcPr>
          <w:p w14:paraId="440E6430"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1182791B"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18DC790B"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714" w:type="pct"/>
            <w:shd w:val="clear" w:color="auto" w:fill="FFFFFF" w:themeFill="background1"/>
            <w:vAlign w:val="center"/>
          </w:tcPr>
          <w:p w14:paraId="5D1C4A2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19.7 (5.2)</w:t>
            </w:r>
          </w:p>
        </w:tc>
        <w:tc>
          <w:tcPr>
            <w:tcW w:w="706" w:type="pct"/>
            <w:shd w:val="clear" w:color="auto" w:fill="FFFFFF" w:themeFill="background1"/>
            <w:vAlign w:val="center"/>
          </w:tcPr>
          <w:p w14:paraId="2154912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14.2-25.1</w:t>
            </w:r>
          </w:p>
        </w:tc>
        <w:tc>
          <w:tcPr>
            <w:tcW w:w="639" w:type="pct"/>
            <w:shd w:val="clear" w:color="auto" w:fill="FFFFFF" w:themeFill="background1"/>
            <w:vAlign w:val="center"/>
          </w:tcPr>
          <w:p w14:paraId="4450813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5F7A203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30.5 (8.3)</w:t>
            </w:r>
          </w:p>
        </w:tc>
        <w:tc>
          <w:tcPr>
            <w:tcW w:w="645" w:type="pct"/>
            <w:shd w:val="clear" w:color="auto" w:fill="FFFFFF" w:themeFill="background1"/>
            <w:vAlign w:val="center"/>
          </w:tcPr>
          <w:p w14:paraId="6B32431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27.7-33.0</w:t>
            </w:r>
          </w:p>
        </w:tc>
        <w:tc>
          <w:tcPr>
            <w:tcW w:w="633" w:type="pct"/>
            <w:shd w:val="clear" w:color="auto" w:fill="FFFFFF" w:themeFill="background1"/>
            <w:vAlign w:val="center"/>
          </w:tcPr>
          <w:p w14:paraId="02444E74"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0173A221"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556CC6CB"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714" w:type="pct"/>
            <w:shd w:val="clear" w:color="auto" w:fill="FFFFFF" w:themeFill="background1"/>
            <w:vAlign w:val="center"/>
          </w:tcPr>
          <w:p w14:paraId="49133D4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41.3</w:t>
            </w:r>
          </w:p>
        </w:tc>
        <w:tc>
          <w:tcPr>
            <w:tcW w:w="706" w:type="pct"/>
            <w:shd w:val="clear" w:color="auto" w:fill="FFFFFF" w:themeFill="background1"/>
            <w:vAlign w:val="center"/>
          </w:tcPr>
          <w:p w14:paraId="0221A27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23.9-59.3</w:t>
            </w:r>
          </w:p>
        </w:tc>
        <w:tc>
          <w:tcPr>
            <w:tcW w:w="639" w:type="pct"/>
            <w:shd w:val="clear" w:color="auto" w:fill="FFFFFF" w:themeFill="background1"/>
            <w:vAlign w:val="center"/>
          </w:tcPr>
          <w:p w14:paraId="5F63278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+52.3</w:t>
            </w:r>
          </w:p>
        </w:tc>
        <w:tc>
          <w:tcPr>
            <w:tcW w:w="803" w:type="pct"/>
            <w:shd w:val="clear" w:color="auto" w:fill="FFFFFF" w:themeFill="background1"/>
            <w:vAlign w:val="center"/>
          </w:tcPr>
          <w:p w14:paraId="79F0D7B0"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20.0</w:t>
            </w:r>
          </w:p>
        </w:tc>
        <w:tc>
          <w:tcPr>
            <w:tcW w:w="645" w:type="pct"/>
            <w:shd w:val="clear" w:color="auto" w:fill="FFFFFF" w:themeFill="background1"/>
            <w:vAlign w:val="center"/>
          </w:tcPr>
          <w:p w14:paraId="278F63C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6.0-33.0</w:t>
            </w:r>
          </w:p>
        </w:tc>
        <w:tc>
          <w:tcPr>
            <w:tcW w:w="633" w:type="pct"/>
            <w:shd w:val="clear" w:color="auto" w:fill="FFFFFF" w:themeFill="background1"/>
            <w:vAlign w:val="center"/>
          </w:tcPr>
          <w:p w14:paraId="42F30E2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-52.5</w:t>
            </w:r>
          </w:p>
        </w:tc>
      </w:tr>
      <w:tr w:rsidR="00216D74" w14:paraId="4771980D"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4C1F6DEE" w14:textId="77777777" w:rsidR="00216D74" w:rsidRDefault="00010C75">
            <w:pPr>
              <w:spacing w:line="360" w:lineRule="auto"/>
              <w:jc w:val="both"/>
              <w:rPr>
                <w:rFonts w:ascii="Book Antiqua" w:hAnsi="Book Antiqua"/>
                <w:iCs w:val="0"/>
              </w:rPr>
            </w:pPr>
            <w:r>
              <w:rPr>
                <w:rFonts w:ascii="Book Antiqua" w:hAnsi="Book Antiqua"/>
                <w:i w:val="0"/>
              </w:rPr>
              <w:t>40-79</w:t>
            </w:r>
          </w:p>
        </w:tc>
        <w:tc>
          <w:tcPr>
            <w:tcW w:w="714" w:type="pct"/>
            <w:shd w:val="clear" w:color="auto" w:fill="FFFFFF" w:themeFill="background1"/>
            <w:vAlign w:val="center"/>
          </w:tcPr>
          <w:p w14:paraId="6CC9282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6" w:type="pct"/>
            <w:shd w:val="clear" w:color="auto" w:fill="FFFFFF" w:themeFill="background1"/>
            <w:vAlign w:val="center"/>
          </w:tcPr>
          <w:p w14:paraId="7C16BD5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9" w:type="pct"/>
            <w:shd w:val="clear" w:color="auto" w:fill="FFFFFF" w:themeFill="background1"/>
            <w:vAlign w:val="center"/>
          </w:tcPr>
          <w:p w14:paraId="0F6B2DB2"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1DC4ACD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45" w:type="pct"/>
            <w:shd w:val="clear" w:color="auto" w:fill="FFFFFF" w:themeFill="background1"/>
            <w:vAlign w:val="center"/>
          </w:tcPr>
          <w:p w14:paraId="1D2800F6"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3" w:type="pct"/>
            <w:shd w:val="clear" w:color="auto" w:fill="FFFFFF" w:themeFill="background1"/>
            <w:vAlign w:val="center"/>
          </w:tcPr>
          <w:p w14:paraId="22B9A81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4AE596E8"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6BE2F892" w14:textId="77777777" w:rsidR="00216D74" w:rsidRDefault="00010C75">
            <w:pPr>
              <w:spacing w:line="360" w:lineRule="auto"/>
              <w:jc w:val="both"/>
              <w:rPr>
                <w:rFonts w:ascii="Book Antiqua" w:hAnsi="Book Antiqua"/>
              </w:rPr>
            </w:pPr>
            <w:r>
              <w:rPr>
                <w:rFonts w:ascii="Book Antiqua" w:hAnsi="Book Antiqua"/>
                <w:i w:val="0"/>
                <w:iCs w:val="0"/>
              </w:rPr>
              <w:t>Reported</w:t>
            </w:r>
          </w:p>
        </w:tc>
        <w:tc>
          <w:tcPr>
            <w:tcW w:w="714" w:type="pct"/>
            <w:shd w:val="clear" w:color="auto" w:fill="FFFFFF" w:themeFill="background1"/>
            <w:vAlign w:val="center"/>
          </w:tcPr>
          <w:p w14:paraId="7D66EEAC"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181.8 (18.8)</w:t>
            </w:r>
          </w:p>
        </w:tc>
        <w:tc>
          <w:tcPr>
            <w:tcW w:w="706" w:type="pct"/>
            <w:shd w:val="clear" w:color="auto" w:fill="FFFFFF" w:themeFill="background1"/>
            <w:vAlign w:val="center"/>
          </w:tcPr>
          <w:p w14:paraId="70DF439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162.0-201.6</w:t>
            </w:r>
          </w:p>
        </w:tc>
        <w:tc>
          <w:tcPr>
            <w:tcW w:w="639" w:type="pct"/>
            <w:shd w:val="clear" w:color="auto" w:fill="FFFFFF" w:themeFill="background1"/>
            <w:vAlign w:val="center"/>
          </w:tcPr>
          <w:p w14:paraId="403071C9"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1D8A10F3"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180.9 (34.5)</w:t>
            </w:r>
          </w:p>
        </w:tc>
        <w:tc>
          <w:tcPr>
            <w:tcW w:w="645" w:type="pct"/>
            <w:shd w:val="clear" w:color="auto" w:fill="FFFFFF" w:themeFill="background1"/>
            <w:vAlign w:val="center"/>
          </w:tcPr>
          <w:p w14:paraId="54B9077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170.4-191.4</w:t>
            </w:r>
          </w:p>
        </w:tc>
        <w:tc>
          <w:tcPr>
            <w:tcW w:w="633" w:type="pct"/>
            <w:shd w:val="clear" w:color="auto" w:fill="FFFFFF" w:themeFill="background1"/>
            <w:vAlign w:val="center"/>
          </w:tcPr>
          <w:p w14:paraId="595FCA6D"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3BD5ACFF"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64DB1DEB"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714" w:type="pct"/>
            <w:shd w:val="clear" w:color="auto" w:fill="FFFFFF" w:themeFill="background1"/>
            <w:vAlign w:val="center"/>
          </w:tcPr>
          <w:p w14:paraId="45179FD4"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212.1</w:t>
            </w:r>
          </w:p>
        </w:tc>
        <w:tc>
          <w:tcPr>
            <w:tcW w:w="706" w:type="pct"/>
            <w:shd w:val="clear" w:color="auto" w:fill="FFFFFF" w:themeFill="background1"/>
            <w:vAlign w:val="center"/>
          </w:tcPr>
          <w:p w14:paraId="365B719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92.3-332.5</w:t>
            </w:r>
          </w:p>
        </w:tc>
        <w:tc>
          <w:tcPr>
            <w:tcW w:w="639" w:type="pct"/>
            <w:shd w:val="clear" w:color="auto" w:fill="FFFFFF" w:themeFill="background1"/>
            <w:vAlign w:val="center"/>
          </w:tcPr>
          <w:p w14:paraId="6D218512"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+14.3</w:t>
            </w:r>
          </w:p>
        </w:tc>
        <w:tc>
          <w:tcPr>
            <w:tcW w:w="803" w:type="pct"/>
            <w:shd w:val="clear" w:color="auto" w:fill="FFFFFF" w:themeFill="background1"/>
            <w:vAlign w:val="center"/>
          </w:tcPr>
          <w:p w14:paraId="39FAEDDD"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127.4</w:t>
            </w:r>
          </w:p>
        </w:tc>
        <w:tc>
          <w:tcPr>
            <w:tcW w:w="645" w:type="pct"/>
            <w:shd w:val="clear" w:color="auto" w:fill="FFFFFF" w:themeFill="background1"/>
            <w:vAlign w:val="center"/>
          </w:tcPr>
          <w:p w14:paraId="6A84078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89.4-165.1</w:t>
            </w:r>
          </w:p>
        </w:tc>
        <w:tc>
          <w:tcPr>
            <w:tcW w:w="633" w:type="pct"/>
            <w:shd w:val="clear" w:color="auto" w:fill="FFFFFF" w:themeFill="background1"/>
            <w:vAlign w:val="center"/>
          </w:tcPr>
          <w:p w14:paraId="6621DAD9"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-42.0</w:t>
            </w:r>
          </w:p>
        </w:tc>
      </w:tr>
      <w:tr w:rsidR="00216D74" w14:paraId="5A633E8F"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0F5A7746" w14:textId="77777777" w:rsidR="00216D74" w:rsidRDefault="00010C75">
            <w:pPr>
              <w:spacing w:line="360" w:lineRule="auto"/>
              <w:jc w:val="both"/>
              <w:rPr>
                <w:rFonts w:ascii="Book Antiqua" w:hAnsi="Book Antiqua"/>
                <w:iCs w:val="0"/>
              </w:rPr>
            </w:pPr>
            <w:r>
              <w:rPr>
                <w:rFonts w:ascii="Book Antiqua" w:hAnsi="Book Antiqua"/>
                <w:i w:val="0"/>
              </w:rPr>
              <w:t>80+</w:t>
            </w:r>
          </w:p>
        </w:tc>
        <w:tc>
          <w:tcPr>
            <w:tcW w:w="714" w:type="pct"/>
            <w:shd w:val="clear" w:color="auto" w:fill="FFFFFF" w:themeFill="background1"/>
            <w:vAlign w:val="center"/>
          </w:tcPr>
          <w:p w14:paraId="1C9E7A98"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6" w:type="pct"/>
            <w:shd w:val="clear" w:color="auto" w:fill="FFFFFF" w:themeFill="background1"/>
            <w:vAlign w:val="center"/>
          </w:tcPr>
          <w:p w14:paraId="06D1DB9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9" w:type="pct"/>
            <w:shd w:val="clear" w:color="auto" w:fill="FFFFFF" w:themeFill="background1"/>
            <w:vAlign w:val="center"/>
          </w:tcPr>
          <w:p w14:paraId="3BE2A09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0037FEE1"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45" w:type="pct"/>
            <w:shd w:val="clear" w:color="auto" w:fill="FFFFFF" w:themeFill="background1"/>
            <w:vAlign w:val="center"/>
          </w:tcPr>
          <w:p w14:paraId="7F39A36C"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33" w:type="pct"/>
            <w:shd w:val="clear" w:color="auto" w:fill="FFFFFF" w:themeFill="background1"/>
            <w:vAlign w:val="center"/>
          </w:tcPr>
          <w:p w14:paraId="613F7473"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70F08F72"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2C63EB89" w14:textId="77777777" w:rsidR="00216D74" w:rsidRDefault="00010C75">
            <w:pPr>
              <w:spacing w:line="360" w:lineRule="auto"/>
              <w:jc w:val="both"/>
              <w:rPr>
                <w:rFonts w:ascii="Book Antiqua" w:hAnsi="Book Antiqua"/>
              </w:rPr>
            </w:pPr>
            <w:r>
              <w:rPr>
                <w:rFonts w:ascii="Book Antiqua" w:hAnsi="Book Antiqua"/>
                <w:i w:val="0"/>
                <w:iCs w:val="0"/>
              </w:rPr>
              <w:lastRenderedPageBreak/>
              <w:t>Reported</w:t>
            </w:r>
          </w:p>
        </w:tc>
        <w:tc>
          <w:tcPr>
            <w:tcW w:w="714" w:type="pct"/>
            <w:shd w:val="clear" w:color="auto" w:fill="FFFFFF" w:themeFill="background1"/>
            <w:vAlign w:val="center"/>
          </w:tcPr>
          <w:p w14:paraId="104FBCB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112.7 (6.4)</w:t>
            </w:r>
          </w:p>
        </w:tc>
        <w:tc>
          <w:tcPr>
            <w:tcW w:w="706" w:type="pct"/>
            <w:shd w:val="clear" w:color="auto" w:fill="FFFFFF" w:themeFill="background1"/>
            <w:vAlign w:val="center"/>
          </w:tcPr>
          <w:p w14:paraId="5E07791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105.9-119.4</w:t>
            </w:r>
          </w:p>
        </w:tc>
        <w:tc>
          <w:tcPr>
            <w:tcW w:w="639" w:type="pct"/>
            <w:shd w:val="clear" w:color="auto" w:fill="FFFFFF" w:themeFill="background1"/>
            <w:vAlign w:val="center"/>
          </w:tcPr>
          <w:p w14:paraId="5FBC710B"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03" w:type="pct"/>
            <w:shd w:val="clear" w:color="auto" w:fill="FFFFFF" w:themeFill="background1"/>
            <w:vAlign w:val="center"/>
          </w:tcPr>
          <w:p w14:paraId="5B49941A"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103.6 (19.9)</w:t>
            </w:r>
          </w:p>
        </w:tc>
        <w:tc>
          <w:tcPr>
            <w:tcW w:w="645" w:type="pct"/>
            <w:shd w:val="clear" w:color="auto" w:fill="FFFFFF" w:themeFill="background1"/>
            <w:vAlign w:val="center"/>
          </w:tcPr>
          <w:p w14:paraId="30C392DF"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97.5-109.6</w:t>
            </w:r>
          </w:p>
        </w:tc>
        <w:tc>
          <w:tcPr>
            <w:tcW w:w="633" w:type="pct"/>
            <w:shd w:val="clear" w:color="auto" w:fill="FFFFFF" w:themeFill="background1"/>
            <w:vAlign w:val="center"/>
          </w:tcPr>
          <w:p w14:paraId="59E63E4A" w14:textId="77777777" w:rsidR="00216D74" w:rsidRDefault="00216D7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16D74" w14:paraId="6E82D70E" w14:textId="77777777" w:rsidTr="00216D74">
        <w:tc>
          <w:tcPr>
            <w:cnfStyle w:val="001000000000" w:firstRow="0" w:lastRow="0" w:firstColumn="1" w:lastColumn="0" w:oddVBand="0" w:evenVBand="0" w:oddHBand="0" w:evenHBand="0" w:firstRowFirstColumn="0" w:firstRowLastColumn="0" w:lastRowFirstColumn="0" w:lastRowLastColumn="0"/>
            <w:tcW w:w="860" w:type="pct"/>
            <w:tcBorders>
              <w:right w:val="nil"/>
            </w:tcBorders>
          </w:tcPr>
          <w:p w14:paraId="57BBFE33" w14:textId="77777777" w:rsidR="00216D74" w:rsidRDefault="00010C75">
            <w:pPr>
              <w:spacing w:line="360" w:lineRule="auto"/>
              <w:jc w:val="both"/>
              <w:rPr>
                <w:rFonts w:ascii="Book Antiqua" w:hAnsi="Book Antiqua"/>
              </w:rPr>
            </w:pPr>
            <w:r>
              <w:rPr>
                <w:rFonts w:ascii="Book Antiqua" w:hAnsi="Book Antiqua"/>
                <w:i w:val="0"/>
                <w:iCs w:val="0"/>
              </w:rPr>
              <w:t>Predicted</w:t>
            </w:r>
          </w:p>
        </w:tc>
        <w:tc>
          <w:tcPr>
            <w:tcW w:w="714" w:type="pct"/>
            <w:shd w:val="clear" w:color="auto" w:fill="FFFFFF" w:themeFill="background1"/>
            <w:vAlign w:val="center"/>
          </w:tcPr>
          <w:p w14:paraId="6213D90B"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127.0</w:t>
            </w:r>
          </w:p>
        </w:tc>
        <w:tc>
          <w:tcPr>
            <w:tcW w:w="706" w:type="pct"/>
            <w:shd w:val="clear" w:color="auto" w:fill="FFFFFF" w:themeFill="background1"/>
            <w:vAlign w:val="center"/>
          </w:tcPr>
          <w:p w14:paraId="2E7A782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64.0-189.0</w:t>
            </w:r>
          </w:p>
        </w:tc>
        <w:tc>
          <w:tcPr>
            <w:tcW w:w="639" w:type="pct"/>
            <w:shd w:val="clear" w:color="auto" w:fill="FFFFFF" w:themeFill="background1"/>
            <w:vAlign w:val="center"/>
          </w:tcPr>
          <w:p w14:paraId="2B5F4A81"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w:t>
            </w:r>
          </w:p>
        </w:tc>
        <w:tc>
          <w:tcPr>
            <w:tcW w:w="803" w:type="pct"/>
            <w:shd w:val="clear" w:color="auto" w:fill="FFFFFF" w:themeFill="background1"/>
            <w:vAlign w:val="center"/>
          </w:tcPr>
          <w:p w14:paraId="01B9F967"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113.0</w:t>
            </w:r>
          </w:p>
        </w:tc>
        <w:tc>
          <w:tcPr>
            <w:tcW w:w="645" w:type="pct"/>
            <w:shd w:val="clear" w:color="auto" w:fill="FFFFFF" w:themeFill="background1"/>
            <w:vAlign w:val="center"/>
          </w:tcPr>
          <w:p w14:paraId="56A1A348" w14:textId="77777777" w:rsidR="00216D74" w:rsidRDefault="00010C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86.0-129.0</w:t>
            </w:r>
          </w:p>
        </w:tc>
        <w:tc>
          <w:tcPr>
            <w:tcW w:w="633" w:type="pct"/>
            <w:shd w:val="clear" w:color="auto" w:fill="FFFFFF" w:themeFill="background1"/>
            <w:vAlign w:val="center"/>
          </w:tcPr>
          <w:p w14:paraId="1201EA36" w14:textId="77777777" w:rsidR="00216D74" w:rsidRDefault="00010C75">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+8.3</w:t>
            </w:r>
          </w:p>
        </w:tc>
      </w:tr>
    </w:tbl>
    <w:p w14:paraId="2C813231" w14:textId="77777777" w:rsidR="00216D74" w:rsidRDefault="00010C75">
      <w:pPr>
        <w:spacing w:line="360" w:lineRule="auto"/>
        <w:jc w:val="both"/>
        <w:rPr>
          <w:rFonts w:ascii="Book Antiqua" w:hAnsi="Book Antiqua"/>
        </w:rPr>
      </w:pPr>
      <w:r>
        <w:rPr>
          <w:rFonts w:ascii="Book Antiqua" w:hAnsi="Book Antiqua"/>
          <w:vertAlign w:val="superscript"/>
        </w:rPr>
        <w:t>a</w:t>
      </w:r>
      <w:r>
        <w:rPr>
          <w:rFonts w:ascii="Book Antiqua" w:hAnsi="Book Antiqua"/>
        </w:rPr>
        <w:t>Based on the counterfactual calculated from the pre</w:t>
      </w:r>
      <w:r>
        <w:rPr>
          <w:rFonts w:ascii="Book Antiqua" w:hAnsi="Book Antiqua" w:hint="eastAsia"/>
          <w:lang w:eastAsia="zh-CN"/>
        </w:rPr>
        <w:t>-</w:t>
      </w:r>
      <w:r>
        <w:rPr>
          <w:rFonts w:ascii="Book Antiqua" w:hAnsi="Book Antiqua"/>
        </w:rPr>
        <w:t xml:space="preserve">lockdown period; </w:t>
      </w:r>
    </w:p>
    <w:p w14:paraId="736F503F" w14:textId="77777777" w:rsidR="00216D74" w:rsidRDefault="00010C75">
      <w:pPr>
        <w:spacing w:line="360" w:lineRule="auto"/>
        <w:jc w:val="both"/>
        <w:rPr>
          <w:rFonts w:ascii="Book Antiqua" w:hAnsi="Book Antiqua"/>
        </w:rPr>
      </w:pPr>
      <w:r>
        <w:rPr>
          <w:rFonts w:ascii="Book Antiqua" w:hAnsi="Book Antiqua"/>
          <w:vertAlign w:val="superscript"/>
        </w:rPr>
        <w:t>b</w:t>
      </w:r>
      <w:r>
        <w:rPr>
          <w:rFonts w:ascii="Book Antiqua" w:hAnsi="Book Antiqua"/>
        </w:rPr>
        <w:t>Based on the counterfactual calculated from the lockdown period. Cases per week: Mean, standard deviation (SD).</w:t>
      </w:r>
    </w:p>
    <w:p w14:paraId="106687E9" w14:textId="77777777" w:rsidR="00216D74" w:rsidRDefault="00216D74">
      <w:pPr>
        <w:spacing w:line="360" w:lineRule="auto"/>
        <w:jc w:val="both"/>
        <w:rPr>
          <w:rFonts w:ascii="Book Antiqua" w:hAnsi="Book Antiqua"/>
        </w:rPr>
      </w:pPr>
    </w:p>
    <w:p w14:paraId="4878B569" w14:textId="77777777" w:rsidR="00216D74" w:rsidRDefault="00216D74">
      <w:pPr>
        <w:spacing w:line="360" w:lineRule="auto"/>
        <w:jc w:val="both"/>
        <w:rPr>
          <w:rFonts w:ascii="Book Antiqua" w:hAnsi="Book Antiqua"/>
        </w:rPr>
      </w:pPr>
    </w:p>
    <w:p w14:paraId="59D446B9" w14:textId="77777777" w:rsidR="00216D74" w:rsidRDefault="00216D74">
      <w:pPr>
        <w:spacing w:line="360" w:lineRule="auto"/>
        <w:jc w:val="both"/>
        <w:rPr>
          <w:rFonts w:ascii="Book Antiqua" w:hAnsi="Book Antiqua"/>
        </w:rPr>
      </w:pPr>
    </w:p>
    <w:p w14:paraId="3FAA0F48" w14:textId="77777777" w:rsidR="00216D74" w:rsidRDefault="00216D74">
      <w:pPr>
        <w:spacing w:line="360" w:lineRule="auto"/>
        <w:jc w:val="both"/>
        <w:rPr>
          <w:rFonts w:ascii="Book Antiqua" w:hAnsi="Book Antiqua"/>
        </w:rPr>
      </w:pPr>
    </w:p>
    <w:p w14:paraId="7A192275" w14:textId="77777777" w:rsidR="00216D74" w:rsidRDefault="00216D74">
      <w:pPr>
        <w:spacing w:line="360" w:lineRule="auto"/>
        <w:jc w:val="both"/>
        <w:rPr>
          <w:rFonts w:ascii="Book Antiqua" w:hAnsi="Book Antiqua"/>
        </w:rPr>
      </w:pPr>
    </w:p>
    <w:sectPr w:rsidR="00216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59F0" w14:textId="77777777" w:rsidR="004A2D83" w:rsidRDefault="004A2D83">
      <w:r>
        <w:separator/>
      </w:r>
    </w:p>
  </w:endnote>
  <w:endnote w:type="continuationSeparator" w:id="0">
    <w:p w14:paraId="4E326296" w14:textId="77777777" w:rsidR="004A2D83" w:rsidRDefault="004A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44865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2DC92F1" w14:textId="77777777" w:rsidR="00216D74" w:rsidRDefault="00010C7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0217B">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0217B">
              <w:rPr>
                <w:rFonts w:ascii="Book Antiqua" w:hAnsi="Book Antiqua"/>
                <w:b/>
                <w:bCs/>
                <w:noProof/>
                <w:sz w:val="24"/>
                <w:szCs w:val="24"/>
              </w:rPr>
              <w:t>29</w:t>
            </w:r>
            <w:r>
              <w:rPr>
                <w:rFonts w:ascii="Book Antiqua" w:hAnsi="Book Antiqua"/>
                <w:b/>
                <w:bCs/>
                <w:sz w:val="24"/>
                <w:szCs w:val="24"/>
              </w:rPr>
              <w:fldChar w:fldCharType="end"/>
            </w:r>
          </w:p>
        </w:sdtContent>
      </w:sdt>
    </w:sdtContent>
  </w:sdt>
  <w:p w14:paraId="22FE0AAF" w14:textId="77777777" w:rsidR="00216D74" w:rsidRDefault="00216D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8794" w14:textId="77777777" w:rsidR="004A2D83" w:rsidRDefault="004A2D83">
      <w:r>
        <w:separator/>
      </w:r>
    </w:p>
  </w:footnote>
  <w:footnote w:type="continuationSeparator" w:id="0">
    <w:p w14:paraId="4267BA40" w14:textId="77777777" w:rsidR="004A2D83" w:rsidRDefault="004A2D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2C87"/>
    <w:rsid w:val="00003D84"/>
    <w:rsid w:val="00010C75"/>
    <w:rsid w:val="00012C9F"/>
    <w:rsid w:val="00026E0D"/>
    <w:rsid w:val="00032456"/>
    <w:rsid w:val="0003580F"/>
    <w:rsid w:val="000364FD"/>
    <w:rsid w:val="00046314"/>
    <w:rsid w:val="00060920"/>
    <w:rsid w:val="00067765"/>
    <w:rsid w:val="0007498F"/>
    <w:rsid w:val="00075CCD"/>
    <w:rsid w:val="000827B4"/>
    <w:rsid w:val="00084AF4"/>
    <w:rsid w:val="00087555"/>
    <w:rsid w:val="00090C43"/>
    <w:rsid w:val="000A0CE1"/>
    <w:rsid w:val="000A6CBB"/>
    <w:rsid w:val="000B40EF"/>
    <w:rsid w:val="000B737A"/>
    <w:rsid w:val="000C41F4"/>
    <w:rsid w:val="000C6227"/>
    <w:rsid w:val="000D0763"/>
    <w:rsid w:val="000D25A4"/>
    <w:rsid w:val="000E64F3"/>
    <w:rsid w:val="00102902"/>
    <w:rsid w:val="001058A1"/>
    <w:rsid w:val="00105EB9"/>
    <w:rsid w:val="00106C0F"/>
    <w:rsid w:val="001111E2"/>
    <w:rsid w:val="00117B65"/>
    <w:rsid w:val="0012300D"/>
    <w:rsid w:val="00123DD1"/>
    <w:rsid w:val="00127D69"/>
    <w:rsid w:val="001336F0"/>
    <w:rsid w:val="00142363"/>
    <w:rsid w:val="001519F8"/>
    <w:rsid w:val="00151F92"/>
    <w:rsid w:val="00152BBA"/>
    <w:rsid w:val="0015450C"/>
    <w:rsid w:val="0017759C"/>
    <w:rsid w:val="0018516D"/>
    <w:rsid w:val="00185B6B"/>
    <w:rsid w:val="00187634"/>
    <w:rsid w:val="00193941"/>
    <w:rsid w:val="001A211F"/>
    <w:rsid w:val="001A5AFD"/>
    <w:rsid w:val="001A76CD"/>
    <w:rsid w:val="001B2B05"/>
    <w:rsid w:val="001B2DA3"/>
    <w:rsid w:val="001C32CB"/>
    <w:rsid w:val="001D1DFE"/>
    <w:rsid w:val="001D4ACE"/>
    <w:rsid w:val="001E4D4D"/>
    <w:rsid w:val="001F1958"/>
    <w:rsid w:val="001F58E4"/>
    <w:rsid w:val="001F70B8"/>
    <w:rsid w:val="001F737D"/>
    <w:rsid w:val="0020001C"/>
    <w:rsid w:val="00211162"/>
    <w:rsid w:val="002111B4"/>
    <w:rsid w:val="00212314"/>
    <w:rsid w:val="00216D74"/>
    <w:rsid w:val="00231165"/>
    <w:rsid w:val="002342D5"/>
    <w:rsid w:val="0024343F"/>
    <w:rsid w:val="002518C4"/>
    <w:rsid w:val="00254A81"/>
    <w:rsid w:val="002560E0"/>
    <w:rsid w:val="00265C01"/>
    <w:rsid w:val="00272BF6"/>
    <w:rsid w:val="00273A30"/>
    <w:rsid w:val="00275AC7"/>
    <w:rsid w:val="00282948"/>
    <w:rsid w:val="002870A8"/>
    <w:rsid w:val="00291D03"/>
    <w:rsid w:val="002929F2"/>
    <w:rsid w:val="002A2F96"/>
    <w:rsid w:val="002B377A"/>
    <w:rsid w:val="002D1B64"/>
    <w:rsid w:val="002D258F"/>
    <w:rsid w:val="002D3155"/>
    <w:rsid w:val="002D6D96"/>
    <w:rsid w:val="002E2F8C"/>
    <w:rsid w:val="003155F1"/>
    <w:rsid w:val="00317E96"/>
    <w:rsid w:val="00325059"/>
    <w:rsid w:val="00326F48"/>
    <w:rsid w:val="00336621"/>
    <w:rsid w:val="00341CFB"/>
    <w:rsid w:val="00346A84"/>
    <w:rsid w:val="003474F7"/>
    <w:rsid w:val="00347CE6"/>
    <w:rsid w:val="00361AF4"/>
    <w:rsid w:val="00365942"/>
    <w:rsid w:val="00376365"/>
    <w:rsid w:val="003819C7"/>
    <w:rsid w:val="00386620"/>
    <w:rsid w:val="0039573B"/>
    <w:rsid w:val="003A00C6"/>
    <w:rsid w:val="003A4F32"/>
    <w:rsid w:val="003A5261"/>
    <w:rsid w:val="003B066A"/>
    <w:rsid w:val="003B2203"/>
    <w:rsid w:val="003D211C"/>
    <w:rsid w:val="003E303B"/>
    <w:rsid w:val="003F05B2"/>
    <w:rsid w:val="003F3A7F"/>
    <w:rsid w:val="003F599F"/>
    <w:rsid w:val="00404566"/>
    <w:rsid w:val="00405C75"/>
    <w:rsid w:val="004061E4"/>
    <w:rsid w:val="00412427"/>
    <w:rsid w:val="00430F8F"/>
    <w:rsid w:val="00444BBB"/>
    <w:rsid w:val="00461426"/>
    <w:rsid w:val="004703D1"/>
    <w:rsid w:val="00474451"/>
    <w:rsid w:val="00483F9F"/>
    <w:rsid w:val="004867A8"/>
    <w:rsid w:val="004937B3"/>
    <w:rsid w:val="004A2D83"/>
    <w:rsid w:val="004A69B2"/>
    <w:rsid w:val="004C0431"/>
    <w:rsid w:val="004C1CA4"/>
    <w:rsid w:val="004D4053"/>
    <w:rsid w:val="004D42D2"/>
    <w:rsid w:val="004E2478"/>
    <w:rsid w:val="004E7484"/>
    <w:rsid w:val="004F14D4"/>
    <w:rsid w:val="004F217D"/>
    <w:rsid w:val="004F3E92"/>
    <w:rsid w:val="004F56B2"/>
    <w:rsid w:val="0050578B"/>
    <w:rsid w:val="00512A7C"/>
    <w:rsid w:val="005373C9"/>
    <w:rsid w:val="005374B1"/>
    <w:rsid w:val="0054359B"/>
    <w:rsid w:val="005538F0"/>
    <w:rsid w:val="00554B47"/>
    <w:rsid w:val="005555C0"/>
    <w:rsid w:val="00555A1A"/>
    <w:rsid w:val="005A6B70"/>
    <w:rsid w:val="005C3509"/>
    <w:rsid w:val="005D2498"/>
    <w:rsid w:val="005D7907"/>
    <w:rsid w:val="005E2EFD"/>
    <w:rsid w:val="005E76BE"/>
    <w:rsid w:val="005F2332"/>
    <w:rsid w:val="00602A36"/>
    <w:rsid w:val="0060311A"/>
    <w:rsid w:val="0060489F"/>
    <w:rsid w:val="00623FE9"/>
    <w:rsid w:val="006401FC"/>
    <w:rsid w:val="00653854"/>
    <w:rsid w:val="006544CB"/>
    <w:rsid w:val="0066392C"/>
    <w:rsid w:val="00663CB6"/>
    <w:rsid w:val="00670441"/>
    <w:rsid w:val="0068166D"/>
    <w:rsid w:val="00692403"/>
    <w:rsid w:val="006972D1"/>
    <w:rsid w:val="006A0111"/>
    <w:rsid w:val="006A39F1"/>
    <w:rsid w:val="006B2FBA"/>
    <w:rsid w:val="006B4F7D"/>
    <w:rsid w:val="006B5890"/>
    <w:rsid w:val="006B7B85"/>
    <w:rsid w:val="006D1385"/>
    <w:rsid w:val="006D6F82"/>
    <w:rsid w:val="006E51DE"/>
    <w:rsid w:val="006F609C"/>
    <w:rsid w:val="00715FD6"/>
    <w:rsid w:val="00717F9C"/>
    <w:rsid w:val="00720DBA"/>
    <w:rsid w:val="00731381"/>
    <w:rsid w:val="0074363F"/>
    <w:rsid w:val="00743D09"/>
    <w:rsid w:val="00753142"/>
    <w:rsid w:val="00766F88"/>
    <w:rsid w:val="0077156C"/>
    <w:rsid w:val="00771BD4"/>
    <w:rsid w:val="00775767"/>
    <w:rsid w:val="0078075D"/>
    <w:rsid w:val="0078142B"/>
    <w:rsid w:val="0078675B"/>
    <w:rsid w:val="00794435"/>
    <w:rsid w:val="0079548A"/>
    <w:rsid w:val="007A3DCA"/>
    <w:rsid w:val="007B03EC"/>
    <w:rsid w:val="007B4B30"/>
    <w:rsid w:val="007B510E"/>
    <w:rsid w:val="007C4E04"/>
    <w:rsid w:val="007C63C4"/>
    <w:rsid w:val="007D1F38"/>
    <w:rsid w:val="007D255A"/>
    <w:rsid w:val="007D48FF"/>
    <w:rsid w:val="007E1823"/>
    <w:rsid w:val="007E715B"/>
    <w:rsid w:val="007E7A97"/>
    <w:rsid w:val="007F58E9"/>
    <w:rsid w:val="008003AB"/>
    <w:rsid w:val="00813FE9"/>
    <w:rsid w:val="00832E6D"/>
    <w:rsid w:val="0083653E"/>
    <w:rsid w:val="008407E4"/>
    <w:rsid w:val="008442FD"/>
    <w:rsid w:val="0084492D"/>
    <w:rsid w:val="00847386"/>
    <w:rsid w:val="00851064"/>
    <w:rsid w:val="00854B23"/>
    <w:rsid w:val="00867DA1"/>
    <w:rsid w:val="008718D0"/>
    <w:rsid w:val="00887312"/>
    <w:rsid w:val="00891E62"/>
    <w:rsid w:val="00892890"/>
    <w:rsid w:val="008A0284"/>
    <w:rsid w:val="008A1C10"/>
    <w:rsid w:val="008A6752"/>
    <w:rsid w:val="008C38C8"/>
    <w:rsid w:val="008C51D0"/>
    <w:rsid w:val="008C7C4D"/>
    <w:rsid w:val="008E066A"/>
    <w:rsid w:val="008F3E56"/>
    <w:rsid w:val="00901ED5"/>
    <w:rsid w:val="009022BE"/>
    <w:rsid w:val="00906CB7"/>
    <w:rsid w:val="00907A3D"/>
    <w:rsid w:val="00912819"/>
    <w:rsid w:val="009479EC"/>
    <w:rsid w:val="00953FA3"/>
    <w:rsid w:val="009548C4"/>
    <w:rsid w:val="0095698B"/>
    <w:rsid w:val="00960F6C"/>
    <w:rsid w:val="00967A51"/>
    <w:rsid w:val="009707F7"/>
    <w:rsid w:val="00977FF2"/>
    <w:rsid w:val="00994579"/>
    <w:rsid w:val="009B20A5"/>
    <w:rsid w:val="009C0530"/>
    <w:rsid w:val="009D3B59"/>
    <w:rsid w:val="009D471B"/>
    <w:rsid w:val="009E3C05"/>
    <w:rsid w:val="009E45D0"/>
    <w:rsid w:val="009F233B"/>
    <w:rsid w:val="009F5C73"/>
    <w:rsid w:val="00A117C0"/>
    <w:rsid w:val="00A15D92"/>
    <w:rsid w:val="00A15DD7"/>
    <w:rsid w:val="00A26B4A"/>
    <w:rsid w:val="00A27888"/>
    <w:rsid w:val="00A30E1B"/>
    <w:rsid w:val="00A36FB8"/>
    <w:rsid w:val="00A51D4B"/>
    <w:rsid w:val="00A53BB3"/>
    <w:rsid w:val="00A541E7"/>
    <w:rsid w:val="00A55CB0"/>
    <w:rsid w:val="00A60B2F"/>
    <w:rsid w:val="00A617CA"/>
    <w:rsid w:val="00A62A2C"/>
    <w:rsid w:val="00A662B9"/>
    <w:rsid w:val="00A72B98"/>
    <w:rsid w:val="00A77B3E"/>
    <w:rsid w:val="00A80C26"/>
    <w:rsid w:val="00A82E0F"/>
    <w:rsid w:val="00A855CE"/>
    <w:rsid w:val="00A919BB"/>
    <w:rsid w:val="00A9689F"/>
    <w:rsid w:val="00AA50EF"/>
    <w:rsid w:val="00AA7201"/>
    <w:rsid w:val="00AB42A4"/>
    <w:rsid w:val="00AB7A20"/>
    <w:rsid w:val="00AC598C"/>
    <w:rsid w:val="00AC7118"/>
    <w:rsid w:val="00AF0EE8"/>
    <w:rsid w:val="00AF78B9"/>
    <w:rsid w:val="00B04603"/>
    <w:rsid w:val="00B309D8"/>
    <w:rsid w:val="00B404D7"/>
    <w:rsid w:val="00B53AD9"/>
    <w:rsid w:val="00B64CAB"/>
    <w:rsid w:val="00B73B07"/>
    <w:rsid w:val="00B75E86"/>
    <w:rsid w:val="00B76F9E"/>
    <w:rsid w:val="00B83532"/>
    <w:rsid w:val="00B853E0"/>
    <w:rsid w:val="00B91747"/>
    <w:rsid w:val="00BA0A86"/>
    <w:rsid w:val="00BA4683"/>
    <w:rsid w:val="00BB2162"/>
    <w:rsid w:val="00BB234C"/>
    <w:rsid w:val="00BB688F"/>
    <w:rsid w:val="00BB6B5F"/>
    <w:rsid w:val="00BC27C8"/>
    <w:rsid w:val="00BC5D2F"/>
    <w:rsid w:val="00BD6392"/>
    <w:rsid w:val="00BD67FB"/>
    <w:rsid w:val="00BE0B24"/>
    <w:rsid w:val="00C00BB0"/>
    <w:rsid w:val="00C0217B"/>
    <w:rsid w:val="00C31A9C"/>
    <w:rsid w:val="00C32C0D"/>
    <w:rsid w:val="00C33E1E"/>
    <w:rsid w:val="00C444EE"/>
    <w:rsid w:val="00C54597"/>
    <w:rsid w:val="00C6764F"/>
    <w:rsid w:val="00C744CF"/>
    <w:rsid w:val="00C825CA"/>
    <w:rsid w:val="00C85784"/>
    <w:rsid w:val="00C91EC5"/>
    <w:rsid w:val="00C966F6"/>
    <w:rsid w:val="00CA2A55"/>
    <w:rsid w:val="00CA3DC0"/>
    <w:rsid w:val="00CB0CE2"/>
    <w:rsid w:val="00CB4E43"/>
    <w:rsid w:val="00CB72DA"/>
    <w:rsid w:val="00CC23E6"/>
    <w:rsid w:val="00CD3B18"/>
    <w:rsid w:val="00CD4FFB"/>
    <w:rsid w:val="00CD6C08"/>
    <w:rsid w:val="00CF483B"/>
    <w:rsid w:val="00CF6707"/>
    <w:rsid w:val="00D13302"/>
    <w:rsid w:val="00D25DB3"/>
    <w:rsid w:val="00D37A19"/>
    <w:rsid w:val="00D42419"/>
    <w:rsid w:val="00D4242A"/>
    <w:rsid w:val="00D442D4"/>
    <w:rsid w:val="00D61180"/>
    <w:rsid w:val="00D6628A"/>
    <w:rsid w:val="00D83791"/>
    <w:rsid w:val="00D837AE"/>
    <w:rsid w:val="00D85F58"/>
    <w:rsid w:val="00D92A6A"/>
    <w:rsid w:val="00DA022E"/>
    <w:rsid w:val="00DA0C27"/>
    <w:rsid w:val="00DA666B"/>
    <w:rsid w:val="00DC37BF"/>
    <w:rsid w:val="00DC7944"/>
    <w:rsid w:val="00DD07EF"/>
    <w:rsid w:val="00DD58BD"/>
    <w:rsid w:val="00DE25AF"/>
    <w:rsid w:val="00DF411A"/>
    <w:rsid w:val="00E0022A"/>
    <w:rsid w:val="00E07874"/>
    <w:rsid w:val="00E2448E"/>
    <w:rsid w:val="00E2624D"/>
    <w:rsid w:val="00E30D83"/>
    <w:rsid w:val="00E31F3D"/>
    <w:rsid w:val="00E331B6"/>
    <w:rsid w:val="00E40877"/>
    <w:rsid w:val="00E43A23"/>
    <w:rsid w:val="00E50B88"/>
    <w:rsid w:val="00E52DC7"/>
    <w:rsid w:val="00E54DCD"/>
    <w:rsid w:val="00E64D04"/>
    <w:rsid w:val="00E6794E"/>
    <w:rsid w:val="00E71A3A"/>
    <w:rsid w:val="00E72B3D"/>
    <w:rsid w:val="00E82985"/>
    <w:rsid w:val="00E83CD1"/>
    <w:rsid w:val="00EB0AA1"/>
    <w:rsid w:val="00EC7272"/>
    <w:rsid w:val="00ED42BE"/>
    <w:rsid w:val="00ED75CF"/>
    <w:rsid w:val="00EE70FB"/>
    <w:rsid w:val="00EF2CDB"/>
    <w:rsid w:val="00EF36FE"/>
    <w:rsid w:val="00EF381B"/>
    <w:rsid w:val="00EF5B05"/>
    <w:rsid w:val="00EF7531"/>
    <w:rsid w:val="00F044FA"/>
    <w:rsid w:val="00F06022"/>
    <w:rsid w:val="00F0799C"/>
    <w:rsid w:val="00F10117"/>
    <w:rsid w:val="00F10DA5"/>
    <w:rsid w:val="00F214D6"/>
    <w:rsid w:val="00F364CE"/>
    <w:rsid w:val="00F4591D"/>
    <w:rsid w:val="00F5415D"/>
    <w:rsid w:val="00F60542"/>
    <w:rsid w:val="00F656AE"/>
    <w:rsid w:val="00F71271"/>
    <w:rsid w:val="00F75EBC"/>
    <w:rsid w:val="00F76294"/>
    <w:rsid w:val="00F93DE2"/>
    <w:rsid w:val="00FB5DC7"/>
    <w:rsid w:val="00FD2D59"/>
    <w:rsid w:val="00FD2F19"/>
    <w:rsid w:val="00FD7DAA"/>
    <w:rsid w:val="00FE3F13"/>
    <w:rsid w:val="00FF1112"/>
    <w:rsid w:val="00FF3FB8"/>
    <w:rsid w:val="09EA6CB9"/>
    <w:rsid w:val="0B8A58E0"/>
    <w:rsid w:val="1C101BC7"/>
    <w:rsid w:val="1DE53273"/>
    <w:rsid w:val="36D9600B"/>
    <w:rsid w:val="47A56EDC"/>
    <w:rsid w:val="4F52798B"/>
    <w:rsid w:val="7F54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AFF18"/>
  <w15:docId w15:val="{CF44418C-D429-418F-ABA8-AB7A7BE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table" w:customStyle="1" w:styleId="51">
    <w:name w:val="无格式表格 51"/>
    <w:basedOn w:val="a1"/>
    <w:uiPriority w:val="45"/>
    <w:qFormat/>
    <w:rPr>
      <w:rFonts w:asciiTheme="minorHAnsi" w:hAnsiTheme="minorHAnsi" w:cstheme="minorBidi"/>
      <w:sz w:val="22"/>
      <w:szCs w:val="22"/>
      <w:lang w:val="de-DE"/>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1F19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6483</Words>
  <Characters>36954</Characters>
  <Application>Microsoft Office Word</Application>
  <DocSecurity>0</DocSecurity>
  <Lines>307</Lines>
  <Paragraphs>86</Paragraphs>
  <ScaleCrop>false</ScaleCrop>
  <Company>HP</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Hönle</dc:creator>
  <cp:lastModifiedBy>Jin-Lei Wang</cp:lastModifiedBy>
  <cp:revision>19</cp:revision>
  <dcterms:created xsi:type="dcterms:W3CDTF">2023-09-22T13:10:00Z</dcterms:created>
  <dcterms:modified xsi:type="dcterms:W3CDTF">2023-09-28T05:59:00Z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28EA7137D85E4A618B45D5639D524887_13</vt:lpwstr>
  </property>
</Properties>
</file>