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3162"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rPr>
        <w:t xml:space="preserve">Name of Journal: </w:t>
      </w:r>
      <w:r w:rsidRPr="00701BC0">
        <w:rPr>
          <w:rFonts w:ascii="Book Antiqua" w:eastAsia="Book Antiqua" w:hAnsi="Book Antiqua" w:cs="Book Antiqua"/>
          <w:i/>
        </w:rPr>
        <w:t>World Journal of Clinical Cases</w:t>
      </w:r>
    </w:p>
    <w:p w14:paraId="20136F18"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rPr>
        <w:t xml:space="preserve">Manuscript NO: </w:t>
      </w:r>
      <w:r w:rsidRPr="00701BC0">
        <w:rPr>
          <w:rFonts w:ascii="Book Antiqua" w:eastAsia="Book Antiqua" w:hAnsi="Book Antiqua" w:cs="Book Antiqua"/>
        </w:rPr>
        <w:t>86462</w:t>
      </w:r>
    </w:p>
    <w:p w14:paraId="2499B42D"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rPr>
        <w:t xml:space="preserve">Manuscript Type: </w:t>
      </w:r>
      <w:r w:rsidRPr="00701BC0">
        <w:rPr>
          <w:rFonts w:ascii="Book Antiqua" w:eastAsia="Book Antiqua" w:hAnsi="Book Antiqua" w:cs="Book Antiqua"/>
        </w:rPr>
        <w:t>CASE REPORT</w:t>
      </w:r>
    </w:p>
    <w:p w14:paraId="37A1EEA0" w14:textId="77777777" w:rsidR="00A77B3E" w:rsidRPr="00701BC0" w:rsidRDefault="00A77B3E" w:rsidP="00701BC0">
      <w:pPr>
        <w:spacing w:line="360" w:lineRule="auto"/>
        <w:jc w:val="both"/>
        <w:rPr>
          <w:rFonts w:ascii="Book Antiqua" w:hAnsi="Book Antiqua"/>
        </w:rPr>
      </w:pPr>
    </w:p>
    <w:p w14:paraId="5A4C4684" w14:textId="77777777" w:rsidR="00A77B3E" w:rsidRPr="00701BC0" w:rsidRDefault="00517CB7" w:rsidP="00701BC0">
      <w:pPr>
        <w:spacing w:line="360" w:lineRule="auto"/>
        <w:jc w:val="both"/>
        <w:rPr>
          <w:rFonts w:ascii="Book Antiqua" w:eastAsia="Book Antiqua" w:hAnsi="Book Antiqua" w:cs="Book Antiqua"/>
          <w:b/>
          <w:color w:val="000000"/>
        </w:rPr>
      </w:pPr>
      <w:r w:rsidRPr="00701BC0">
        <w:rPr>
          <w:rFonts w:ascii="Book Antiqua" w:eastAsia="Book Antiqua" w:hAnsi="Book Antiqua" w:cs="Book Antiqua"/>
          <w:b/>
          <w:color w:val="000000"/>
        </w:rPr>
        <w:t>Left hepatic artery pseudoaneurysm complicating endoscopic retrograde cholangiopancreatography: A case report</w:t>
      </w:r>
    </w:p>
    <w:p w14:paraId="3B3A205A" w14:textId="77777777" w:rsidR="00517CB7" w:rsidRPr="00701BC0" w:rsidRDefault="00517CB7" w:rsidP="00701BC0">
      <w:pPr>
        <w:spacing w:line="360" w:lineRule="auto"/>
        <w:jc w:val="both"/>
        <w:rPr>
          <w:rFonts w:ascii="Book Antiqua" w:hAnsi="Book Antiqua"/>
        </w:rPr>
      </w:pPr>
    </w:p>
    <w:p w14:paraId="3FF7F3D6" w14:textId="77777777" w:rsidR="00A77B3E" w:rsidRPr="00701BC0" w:rsidRDefault="00604086" w:rsidP="00701BC0">
      <w:pPr>
        <w:spacing w:line="360" w:lineRule="auto"/>
        <w:jc w:val="both"/>
        <w:rPr>
          <w:rFonts w:ascii="Book Antiqua" w:hAnsi="Book Antiqua"/>
        </w:rPr>
      </w:pPr>
      <w:r w:rsidRPr="00701BC0">
        <w:rPr>
          <w:rFonts w:ascii="Book Antiqua" w:eastAsia="Book Antiqua" w:hAnsi="Book Antiqua" w:cs="Book Antiqua"/>
          <w:color w:val="000000"/>
        </w:rPr>
        <w:t>Li M</w:t>
      </w:r>
      <w:r w:rsidRPr="00701BC0">
        <w:rPr>
          <w:rFonts w:ascii="Book Antiqua" w:eastAsia="Book Antiqua" w:hAnsi="Book Antiqua" w:cs="Book Antiqua"/>
          <w:i/>
          <w:color w:val="000000"/>
        </w:rPr>
        <w:t xml:space="preserve"> et al</w:t>
      </w:r>
      <w:r w:rsidRPr="00701BC0">
        <w:rPr>
          <w:rFonts w:ascii="Book Antiqua" w:eastAsia="Book Antiqua" w:hAnsi="Book Antiqua" w:cs="Book Antiqua"/>
          <w:color w:val="000000"/>
        </w:rPr>
        <w:t xml:space="preserve">. </w:t>
      </w:r>
      <w:r w:rsidR="00C47041" w:rsidRPr="00701BC0">
        <w:rPr>
          <w:rFonts w:ascii="Book Antiqua" w:eastAsia="Book Antiqua" w:hAnsi="Book Antiqua" w:cs="Book Antiqua"/>
          <w:color w:val="000000"/>
        </w:rPr>
        <w:t>Left hepatic artery pseudoaneurysm complicating ERCP</w:t>
      </w:r>
    </w:p>
    <w:p w14:paraId="26523C19" w14:textId="77777777" w:rsidR="00C47041" w:rsidRPr="00701BC0" w:rsidRDefault="00C47041" w:rsidP="00701BC0">
      <w:pPr>
        <w:spacing w:line="360" w:lineRule="auto"/>
        <w:jc w:val="both"/>
        <w:rPr>
          <w:rFonts w:ascii="Book Antiqua" w:eastAsia="Book Antiqua" w:hAnsi="Book Antiqua" w:cs="Book Antiqua"/>
          <w:color w:val="000000"/>
        </w:rPr>
      </w:pPr>
    </w:p>
    <w:p w14:paraId="76CFCCF9" w14:textId="32F2F5FD" w:rsidR="00A77B3E" w:rsidRDefault="00054267" w:rsidP="00701BC0">
      <w:pPr>
        <w:spacing w:line="360" w:lineRule="auto"/>
        <w:jc w:val="both"/>
        <w:rPr>
          <w:rFonts w:ascii="Book Antiqua" w:eastAsia="Book Antiqua" w:hAnsi="Book Antiqua" w:cs="Book Antiqua"/>
          <w:color w:val="000000"/>
        </w:rPr>
      </w:pPr>
      <w:r w:rsidRPr="00213369">
        <w:rPr>
          <w:rFonts w:ascii="Book Antiqua" w:eastAsia="Book Antiqua" w:hAnsi="Book Antiqua" w:cs="Book Antiqua"/>
          <w:color w:val="000000"/>
        </w:rPr>
        <w:t>Qiao-Mei Li</w:t>
      </w:r>
      <w:r w:rsidR="00416280" w:rsidRPr="00213369">
        <w:rPr>
          <w:rFonts w:ascii="Book Antiqua" w:eastAsia="Book Antiqua" w:hAnsi="Book Antiqua" w:cs="Book Antiqua"/>
          <w:color w:val="000000"/>
        </w:rPr>
        <w:t>, Bin Ye, Shang-Wen Yang</w:t>
      </w:r>
      <w:r w:rsidR="005D0FF1" w:rsidRPr="00213369">
        <w:rPr>
          <w:rFonts w:ascii="Book Antiqua" w:eastAsia="Book Antiqua" w:hAnsi="Book Antiqua" w:cs="Book Antiqua"/>
          <w:color w:val="000000"/>
        </w:rPr>
        <w:t>, Huan Zhao</w:t>
      </w:r>
    </w:p>
    <w:p w14:paraId="39CDC743" w14:textId="77777777" w:rsidR="005D0FF1" w:rsidRPr="00701BC0" w:rsidRDefault="005D0FF1" w:rsidP="00701BC0">
      <w:pPr>
        <w:spacing w:line="360" w:lineRule="auto"/>
        <w:jc w:val="both"/>
        <w:rPr>
          <w:rFonts w:ascii="Book Antiqua" w:hAnsi="Book Antiqua"/>
        </w:rPr>
      </w:pPr>
    </w:p>
    <w:p w14:paraId="1CF76A44" w14:textId="0A2A6EE0" w:rsidR="00A77B3E" w:rsidRPr="00701BC0" w:rsidRDefault="00416280" w:rsidP="00701BC0">
      <w:pPr>
        <w:spacing w:line="360" w:lineRule="auto"/>
        <w:jc w:val="both"/>
        <w:rPr>
          <w:rFonts w:ascii="Book Antiqua" w:hAnsi="Book Antiqua"/>
        </w:rPr>
      </w:pPr>
      <w:r w:rsidRPr="001B1EAA">
        <w:rPr>
          <w:rFonts w:ascii="Book Antiqua" w:eastAsia="Book Antiqua" w:hAnsi="Book Antiqua" w:cs="Book Antiqua"/>
          <w:b/>
          <w:color w:val="000000"/>
        </w:rPr>
        <w:t>Qiao-Mei Li</w:t>
      </w:r>
      <w:r w:rsidR="00610C8E" w:rsidRPr="001B1EAA">
        <w:rPr>
          <w:rFonts w:ascii="Book Antiqua" w:eastAsia="Book Antiqua" w:hAnsi="Book Antiqua" w:cs="Book Antiqua"/>
          <w:b/>
          <w:bCs/>
          <w:color w:val="000000"/>
        </w:rPr>
        <w:t>,</w:t>
      </w:r>
      <w:r w:rsidR="00362FF6" w:rsidRPr="001B1EAA">
        <w:rPr>
          <w:rFonts w:ascii="Book Antiqua" w:eastAsia="Book Antiqua" w:hAnsi="Book Antiqua" w:cs="Book Antiqua"/>
          <w:b/>
          <w:bCs/>
          <w:color w:val="000000"/>
        </w:rPr>
        <w:t xml:space="preserve"> Bin Ye, </w:t>
      </w:r>
      <w:r w:rsidRPr="001B1EAA">
        <w:rPr>
          <w:rFonts w:ascii="Book Antiqua" w:eastAsia="Book Antiqua" w:hAnsi="Book Antiqua" w:cs="Book Antiqua"/>
          <w:b/>
          <w:color w:val="000000"/>
        </w:rPr>
        <w:t>Shang-Wen Yang</w:t>
      </w:r>
      <w:r w:rsidR="00362FF6" w:rsidRPr="001B1EAA">
        <w:rPr>
          <w:rFonts w:ascii="Book Antiqua" w:eastAsia="Book Antiqua" w:hAnsi="Book Antiqua" w:cs="Book Antiqua"/>
          <w:b/>
          <w:bCs/>
          <w:color w:val="000000"/>
        </w:rPr>
        <w:t>,</w:t>
      </w:r>
      <w:r w:rsidR="00610C8E" w:rsidRPr="00701BC0">
        <w:rPr>
          <w:rFonts w:ascii="Book Antiqua" w:eastAsia="Book Antiqua" w:hAnsi="Book Antiqua" w:cs="Book Antiqua"/>
          <w:b/>
          <w:bCs/>
          <w:color w:val="000000"/>
        </w:rPr>
        <w:t xml:space="preserve"> </w:t>
      </w:r>
      <w:r w:rsidR="00610C8E" w:rsidRPr="00701BC0">
        <w:rPr>
          <w:rFonts w:ascii="Book Antiqua" w:eastAsia="Book Antiqua" w:hAnsi="Book Antiqua" w:cs="Book Antiqua"/>
          <w:color w:val="000000"/>
        </w:rPr>
        <w:t xml:space="preserve">Department of Gastroenterology, </w:t>
      </w:r>
      <w:proofErr w:type="spellStart"/>
      <w:r w:rsidR="00610C8E" w:rsidRPr="00701BC0">
        <w:rPr>
          <w:rFonts w:ascii="Book Antiqua" w:eastAsia="Book Antiqua" w:hAnsi="Book Antiqua" w:cs="Book Antiqua"/>
          <w:color w:val="000000"/>
        </w:rPr>
        <w:t>Lishui</w:t>
      </w:r>
      <w:proofErr w:type="spellEnd"/>
      <w:r w:rsidR="00610C8E" w:rsidRPr="00701BC0">
        <w:rPr>
          <w:rFonts w:ascii="Book Antiqua" w:eastAsia="Book Antiqua" w:hAnsi="Book Antiqua" w:cs="Book Antiqua"/>
          <w:color w:val="000000"/>
        </w:rPr>
        <w:t xml:space="preserve"> Central Hospital, </w:t>
      </w:r>
      <w:r w:rsidR="004219E7" w:rsidRPr="00701BC0">
        <w:rPr>
          <w:rFonts w:ascii="Book Antiqua" w:eastAsia="Book Antiqua" w:hAnsi="Book Antiqua" w:cs="Book Antiqua"/>
          <w:color w:val="000000"/>
        </w:rPr>
        <w:t xml:space="preserve">The </w:t>
      </w:r>
      <w:r w:rsidR="00610C8E" w:rsidRPr="00701BC0">
        <w:rPr>
          <w:rFonts w:ascii="Book Antiqua" w:eastAsia="Book Antiqua" w:hAnsi="Book Antiqua" w:cs="Book Antiqua"/>
          <w:color w:val="000000"/>
        </w:rPr>
        <w:t xml:space="preserve">Fifth Affiliated Hospital of Wenzhou Medical University, </w:t>
      </w:r>
      <w:proofErr w:type="spellStart"/>
      <w:r w:rsidR="00610C8E" w:rsidRPr="00701BC0">
        <w:rPr>
          <w:rFonts w:ascii="Book Antiqua" w:eastAsia="Book Antiqua" w:hAnsi="Book Antiqua" w:cs="Book Antiqua"/>
          <w:color w:val="000000"/>
        </w:rPr>
        <w:t>Lishui</w:t>
      </w:r>
      <w:proofErr w:type="spellEnd"/>
      <w:r w:rsidR="00610C8E" w:rsidRPr="00701BC0">
        <w:rPr>
          <w:rFonts w:ascii="Book Antiqua" w:eastAsia="Book Antiqua" w:hAnsi="Book Antiqua" w:cs="Book Antiqua"/>
          <w:color w:val="000000"/>
        </w:rPr>
        <w:t xml:space="preserve"> 323000</w:t>
      </w:r>
      <w:r w:rsidR="0074753E" w:rsidRPr="00701BC0">
        <w:rPr>
          <w:rFonts w:ascii="Book Antiqua" w:eastAsia="Book Antiqua" w:hAnsi="Book Antiqua" w:cs="Book Antiqua"/>
          <w:color w:val="000000"/>
        </w:rPr>
        <w:t>, Zhejiang Province</w:t>
      </w:r>
      <w:r w:rsidR="00610C8E" w:rsidRPr="00701BC0">
        <w:rPr>
          <w:rFonts w:ascii="Book Antiqua" w:eastAsia="Book Antiqua" w:hAnsi="Book Antiqua" w:cs="Book Antiqua"/>
          <w:color w:val="000000"/>
        </w:rPr>
        <w:t>, China</w:t>
      </w:r>
    </w:p>
    <w:p w14:paraId="5AB46547" w14:textId="77777777" w:rsidR="00A77B3E" w:rsidRPr="00701BC0" w:rsidRDefault="00A77B3E" w:rsidP="00701BC0">
      <w:pPr>
        <w:spacing w:line="360" w:lineRule="auto"/>
        <w:jc w:val="both"/>
        <w:rPr>
          <w:rFonts w:ascii="Book Antiqua" w:hAnsi="Book Antiqua"/>
        </w:rPr>
      </w:pPr>
    </w:p>
    <w:p w14:paraId="559E45EF" w14:textId="442606BE"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color w:val="000000"/>
        </w:rPr>
        <w:t xml:space="preserve">Huan Zhao, </w:t>
      </w:r>
      <w:r w:rsidRPr="00701BC0">
        <w:rPr>
          <w:rFonts w:ascii="Book Antiqua" w:eastAsia="Book Antiqua" w:hAnsi="Book Antiqua" w:cs="Book Antiqua"/>
          <w:color w:val="000000"/>
        </w:rPr>
        <w:t xml:space="preserve">Department of Pathology, </w:t>
      </w:r>
      <w:proofErr w:type="spellStart"/>
      <w:r w:rsidRPr="00701BC0">
        <w:rPr>
          <w:rFonts w:ascii="Book Antiqua" w:eastAsia="Book Antiqua" w:hAnsi="Book Antiqua" w:cs="Book Antiqua"/>
          <w:color w:val="000000"/>
        </w:rPr>
        <w:t>Lishui</w:t>
      </w:r>
      <w:proofErr w:type="spellEnd"/>
      <w:r w:rsidRPr="00701BC0">
        <w:rPr>
          <w:rFonts w:ascii="Book Antiqua" w:eastAsia="Book Antiqua" w:hAnsi="Book Antiqua" w:cs="Book Antiqua"/>
          <w:color w:val="000000"/>
        </w:rPr>
        <w:t xml:space="preserve"> Central Hospital, </w:t>
      </w:r>
      <w:r w:rsidR="00F55910" w:rsidRPr="00701BC0">
        <w:rPr>
          <w:rFonts w:ascii="Book Antiqua" w:eastAsia="Book Antiqua" w:hAnsi="Book Antiqua" w:cs="Book Antiqua"/>
          <w:color w:val="000000"/>
        </w:rPr>
        <w:t xml:space="preserve">The </w:t>
      </w:r>
      <w:r w:rsidRPr="00701BC0">
        <w:rPr>
          <w:rFonts w:ascii="Book Antiqua" w:eastAsia="Book Antiqua" w:hAnsi="Book Antiqua" w:cs="Book Antiqua"/>
          <w:color w:val="000000"/>
        </w:rPr>
        <w:t xml:space="preserve">Fifth Affiliated Hospital of Wenzhou Medical University, </w:t>
      </w:r>
      <w:proofErr w:type="spellStart"/>
      <w:r w:rsidRPr="00701BC0">
        <w:rPr>
          <w:rFonts w:ascii="Book Antiqua" w:eastAsia="Book Antiqua" w:hAnsi="Book Antiqua" w:cs="Book Antiqua"/>
          <w:color w:val="000000"/>
        </w:rPr>
        <w:t>Lishui</w:t>
      </w:r>
      <w:proofErr w:type="spellEnd"/>
      <w:r w:rsidRPr="00701BC0">
        <w:rPr>
          <w:rFonts w:ascii="Book Antiqua" w:eastAsia="Book Antiqua" w:hAnsi="Book Antiqua" w:cs="Book Antiqua"/>
          <w:color w:val="000000"/>
        </w:rPr>
        <w:t xml:space="preserve"> 323000</w:t>
      </w:r>
      <w:r w:rsidR="00532147" w:rsidRPr="00701BC0">
        <w:rPr>
          <w:rFonts w:ascii="Book Antiqua" w:eastAsia="Book Antiqua" w:hAnsi="Book Antiqua" w:cs="Book Antiqua"/>
          <w:color w:val="000000"/>
        </w:rPr>
        <w:t>, Zhejiang Province</w:t>
      </w:r>
      <w:r w:rsidRPr="00701BC0">
        <w:rPr>
          <w:rFonts w:ascii="Book Antiqua" w:eastAsia="Book Antiqua" w:hAnsi="Book Antiqua" w:cs="Book Antiqua"/>
          <w:color w:val="000000"/>
        </w:rPr>
        <w:t>, China</w:t>
      </w:r>
    </w:p>
    <w:p w14:paraId="33EDC64E" w14:textId="77777777" w:rsidR="00A77B3E" w:rsidRPr="00701BC0" w:rsidRDefault="00A77B3E" w:rsidP="00701BC0">
      <w:pPr>
        <w:spacing w:line="360" w:lineRule="auto"/>
        <w:jc w:val="both"/>
        <w:rPr>
          <w:rFonts w:ascii="Book Antiqua" w:hAnsi="Book Antiqua"/>
        </w:rPr>
      </w:pPr>
    </w:p>
    <w:p w14:paraId="7B8FE84E" w14:textId="5CDE9866" w:rsidR="001B1EAA" w:rsidRDefault="00610C8E" w:rsidP="001B1EAA">
      <w:pPr>
        <w:spacing w:line="360" w:lineRule="auto"/>
        <w:jc w:val="both"/>
      </w:pPr>
      <w:r w:rsidRPr="00701BC0">
        <w:rPr>
          <w:rFonts w:ascii="Book Antiqua" w:eastAsia="Book Antiqua" w:hAnsi="Book Antiqua" w:cs="Book Antiqua"/>
          <w:b/>
          <w:bCs/>
          <w:color w:val="000000"/>
        </w:rPr>
        <w:t xml:space="preserve">Author contributions: </w:t>
      </w:r>
      <w:r w:rsidR="001B1EAA">
        <w:rPr>
          <w:rFonts w:ascii="Book Antiqua" w:eastAsia="Book Antiqua" w:hAnsi="Book Antiqua" w:cs="Book Antiqua"/>
          <w:color w:val="000000"/>
          <w:szCs w:val="21"/>
        </w:rPr>
        <w:t>Li QM reviewed the literature and</w:t>
      </w:r>
      <w:r w:rsidR="001B1EAA">
        <w:rPr>
          <w:rFonts w:hint="eastAsia"/>
          <w:lang w:eastAsia="zh-CN"/>
        </w:rPr>
        <w:t xml:space="preserve"> </w:t>
      </w:r>
      <w:r w:rsidR="001B1EAA">
        <w:rPr>
          <w:rFonts w:ascii="Book Antiqua" w:eastAsia="Book Antiqua" w:hAnsi="Book Antiqua" w:cs="Book Antiqua"/>
          <w:color w:val="000000"/>
          <w:szCs w:val="21"/>
        </w:rPr>
        <w:t>contributed to manuscript drafting; Zhao H performed the contributed to data collection; Yang SW and Ye B were responsible for the revision of the manuscript for important intellectual content; All authors issued final approval for the version to be submitted.</w:t>
      </w:r>
    </w:p>
    <w:p w14:paraId="1FEE23D4" w14:textId="77777777" w:rsidR="00A77B3E" w:rsidRPr="00701BC0" w:rsidRDefault="00A77B3E" w:rsidP="00701BC0">
      <w:pPr>
        <w:spacing w:line="360" w:lineRule="auto"/>
        <w:jc w:val="both"/>
        <w:rPr>
          <w:rFonts w:ascii="Book Antiqua" w:hAnsi="Book Antiqua"/>
        </w:rPr>
      </w:pPr>
    </w:p>
    <w:p w14:paraId="0DE132B7" w14:textId="3082804F"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color w:val="000000"/>
        </w:rPr>
        <w:t xml:space="preserve">Supported by </w:t>
      </w:r>
      <w:r w:rsidRPr="00701BC0">
        <w:rPr>
          <w:rFonts w:ascii="Book Antiqua" w:eastAsia="Book Antiqua" w:hAnsi="Book Antiqua" w:cs="Book Antiqua"/>
          <w:color w:val="000000"/>
        </w:rPr>
        <w:t>the Medical Health Science and Technology Project of Zhejiang Provincial Health Commission, N</w:t>
      </w:r>
      <w:r w:rsidR="00D36CE0" w:rsidRPr="00701BC0">
        <w:rPr>
          <w:rFonts w:ascii="Book Antiqua" w:eastAsia="Book Antiqua" w:hAnsi="Book Antiqua" w:cs="Book Antiqua"/>
          <w:color w:val="000000"/>
        </w:rPr>
        <w:t>o</w:t>
      </w:r>
      <w:r w:rsidRPr="00701BC0">
        <w:rPr>
          <w:rFonts w:ascii="Book Antiqua" w:eastAsia="Book Antiqua" w:hAnsi="Book Antiqua" w:cs="Book Antiqua"/>
          <w:color w:val="000000"/>
        </w:rPr>
        <w:t>.</w:t>
      </w:r>
      <w:r w:rsidR="00D36CE0" w:rsidRPr="00701BC0">
        <w:rPr>
          <w:rFonts w:ascii="Book Antiqua" w:eastAsia="Book Antiqua" w:hAnsi="Book Antiqua" w:cs="Book Antiqua"/>
          <w:color w:val="000000"/>
        </w:rPr>
        <w:t xml:space="preserve"> </w:t>
      </w:r>
      <w:r w:rsidRPr="00701BC0">
        <w:rPr>
          <w:rFonts w:ascii="Book Antiqua" w:eastAsia="Book Antiqua" w:hAnsi="Book Antiqua" w:cs="Book Antiqua"/>
          <w:color w:val="000000"/>
        </w:rPr>
        <w:t>2020KY1082</w:t>
      </w:r>
      <w:r w:rsidR="00D36CE0" w:rsidRPr="00701BC0">
        <w:rPr>
          <w:rFonts w:ascii="Book Antiqua" w:eastAsia="Book Antiqua" w:hAnsi="Book Antiqua" w:cs="Book Antiqua"/>
          <w:color w:val="000000"/>
        </w:rPr>
        <w:t>;</w:t>
      </w:r>
      <w:r w:rsidRPr="00701BC0">
        <w:rPr>
          <w:rFonts w:ascii="Book Antiqua" w:eastAsia="Book Antiqua" w:hAnsi="Book Antiqua" w:cs="Book Antiqua"/>
          <w:color w:val="000000"/>
        </w:rPr>
        <w:t xml:space="preserve"> and N</w:t>
      </w:r>
      <w:r w:rsidR="00D36CE0" w:rsidRPr="00701BC0">
        <w:rPr>
          <w:rFonts w:ascii="Book Antiqua" w:eastAsia="Book Antiqua" w:hAnsi="Book Antiqua" w:cs="Book Antiqua"/>
          <w:color w:val="000000"/>
        </w:rPr>
        <w:t>o</w:t>
      </w:r>
      <w:r w:rsidRPr="00701BC0">
        <w:rPr>
          <w:rFonts w:ascii="Book Antiqua" w:eastAsia="Book Antiqua" w:hAnsi="Book Antiqua" w:cs="Book Antiqua"/>
          <w:color w:val="000000"/>
        </w:rPr>
        <w:t>.</w:t>
      </w:r>
      <w:r w:rsidR="00D36CE0" w:rsidRPr="00701BC0">
        <w:rPr>
          <w:rFonts w:ascii="Book Antiqua" w:eastAsia="Book Antiqua" w:hAnsi="Book Antiqua" w:cs="Book Antiqua"/>
          <w:color w:val="000000"/>
        </w:rPr>
        <w:t xml:space="preserve"> </w:t>
      </w:r>
      <w:r w:rsidRPr="00701BC0">
        <w:rPr>
          <w:rFonts w:ascii="Book Antiqua" w:eastAsia="Book Antiqua" w:hAnsi="Book Antiqua" w:cs="Book Antiqua"/>
          <w:color w:val="000000"/>
        </w:rPr>
        <w:t>2021KY1238.</w:t>
      </w:r>
    </w:p>
    <w:p w14:paraId="136360E3" w14:textId="77777777" w:rsidR="00A77B3E" w:rsidRPr="00701BC0" w:rsidRDefault="00A77B3E" w:rsidP="00701BC0">
      <w:pPr>
        <w:spacing w:line="360" w:lineRule="auto"/>
        <w:jc w:val="both"/>
        <w:rPr>
          <w:rFonts w:ascii="Book Antiqua" w:hAnsi="Book Antiqua"/>
        </w:rPr>
      </w:pPr>
    </w:p>
    <w:p w14:paraId="6688A61A" w14:textId="0EA04664"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color w:val="000000"/>
        </w:rPr>
        <w:t xml:space="preserve">Corresponding author: Wen Shang, MPhil, Doctor, </w:t>
      </w:r>
      <w:r w:rsidRPr="00701BC0">
        <w:rPr>
          <w:rFonts w:ascii="Book Antiqua" w:eastAsia="Book Antiqua" w:hAnsi="Book Antiqua" w:cs="Book Antiqua"/>
          <w:color w:val="000000"/>
        </w:rPr>
        <w:t xml:space="preserve">Department of Gastroenterology, </w:t>
      </w:r>
      <w:proofErr w:type="spellStart"/>
      <w:r w:rsidRPr="00701BC0">
        <w:rPr>
          <w:rFonts w:ascii="Book Antiqua" w:eastAsia="Book Antiqua" w:hAnsi="Book Antiqua" w:cs="Book Antiqua"/>
          <w:color w:val="000000"/>
        </w:rPr>
        <w:t>Lishui</w:t>
      </w:r>
      <w:proofErr w:type="spellEnd"/>
      <w:r w:rsidRPr="00701BC0">
        <w:rPr>
          <w:rFonts w:ascii="Book Antiqua" w:eastAsia="Book Antiqua" w:hAnsi="Book Antiqua" w:cs="Book Antiqua"/>
          <w:color w:val="000000"/>
        </w:rPr>
        <w:t xml:space="preserve"> Central Hospital, </w:t>
      </w:r>
      <w:r w:rsidR="000C2A78" w:rsidRPr="00701BC0">
        <w:rPr>
          <w:rFonts w:ascii="Book Antiqua" w:eastAsia="Book Antiqua" w:hAnsi="Book Antiqua" w:cs="Book Antiqua"/>
          <w:color w:val="000000"/>
        </w:rPr>
        <w:t xml:space="preserve">The </w:t>
      </w:r>
      <w:r w:rsidRPr="00701BC0">
        <w:rPr>
          <w:rFonts w:ascii="Book Antiqua" w:eastAsia="Book Antiqua" w:hAnsi="Book Antiqua" w:cs="Book Antiqua"/>
          <w:color w:val="000000"/>
        </w:rPr>
        <w:t xml:space="preserve">Fifth Affiliated Hospital of Wenzhou Medical University, </w:t>
      </w:r>
      <w:r w:rsidR="00076E43" w:rsidRPr="00213369">
        <w:rPr>
          <w:rFonts w:ascii="Book Antiqua" w:eastAsia="Book Antiqua" w:hAnsi="Book Antiqua" w:cs="Book Antiqua"/>
          <w:color w:val="000000"/>
        </w:rPr>
        <w:lastRenderedPageBreak/>
        <w:t xml:space="preserve">No. </w:t>
      </w:r>
      <w:r w:rsidR="00610BD2" w:rsidRPr="00213369">
        <w:rPr>
          <w:rFonts w:ascii="Book Antiqua" w:eastAsia="Book Antiqua" w:hAnsi="Book Antiqua" w:cs="Book Antiqua"/>
          <w:color w:val="000000"/>
        </w:rPr>
        <w:t xml:space="preserve">289 </w:t>
      </w:r>
      <w:proofErr w:type="spellStart"/>
      <w:r w:rsidR="00610BD2" w:rsidRPr="00213369">
        <w:rPr>
          <w:rFonts w:ascii="Book Antiqua" w:eastAsia="Book Antiqua" w:hAnsi="Book Antiqua" w:cs="Book Antiqua"/>
          <w:color w:val="000000"/>
        </w:rPr>
        <w:t>Kuocang</w:t>
      </w:r>
      <w:proofErr w:type="spellEnd"/>
      <w:r w:rsidR="00610BD2" w:rsidRPr="00213369">
        <w:rPr>
          <w:rFonts w:ascii="Book Antiqua" w:eastAsia="Book Antiqua" w:hAnsi="Book Antiqua" w:cs="Book Antiqua"/>
          <w:color w:val="000000"/>
        </w:rPr>
        <w:t xml:space="preserve"> Road, </w:t>
      </w:r>
      <w:proofErr w:type="spellStart"/>
      <w:r w:rsidR="00610BD2" w:rsidRPr="00213369">
        <w:rPr>
          <w:rFonts w:ascii="Book Antiqua" w:eastAsia="Book Antiqua" w:hAnsi="Book Antiqua" w:cs="Book Antiqua"/>
          <w:color w:val="000000"/>
        </w:rPr>
        <w:t>Liandu</w:t>
      </w:r>
      <w:proofErr w:type="spellEnd"/>
      <w:r w:rsidR="00610BD2" w:rsidRPr="00213369">
        <w:rPr>
          <w:rFonts w:ascii="Book Antiqua" w:eastAsia="Book Antiqua" w:hAnsi="Book Antiqua" w:cs="Book Antiqua"/>
          <w:color w:val="000000"/>
        </w:rPr>
        <w:t xml:space="preserve"> District</w:t>
      </w:r>
      <w:r w:rsidRPr="00213369">
        <w:rPr>
          <w:rFonts w:ascii="Book Antiqua" w:eastAsia="Book Antiqua" w:hAnsi="Book Antiqua" w:cs="Book Antiqua"/>
          <w:color w:val="000000"/>
        </w:rPr>
        <w:t>,</w:t>
      </w:r>
      <w:r w:rsidRPr="00701BC0">
        <w:rPr>
          <w:rFonts w:ascii="Book Antiqua" w:eastAsia="Book Antiqua" w:hAnsi="Book Antiqua" w:cs="Book Antiqua"/>
          <w:color w:val="000000"/>
        </w:rPr>
        <w:t xml:space="preserve"> </w:t>
      </w:r>
      <w:proofErr w:type="spellStart"/>
      <w:r w:rsidRPr="00701BC0">
        <w:rPr>
          <w:rFonts w:ascii="Book Antiqua" w:eastAsia="Book Antiqua" w:hAnsi="Book Antiqua" w:cs="Book Antiqua"/>
          <w:color w:val="000000"/>
        </w:rPr>
        <w:t>Lishui</w:t>
      </w:r>
      <w:proofErr w:type="spellEnd"/>
      <w:r w:rsidRPr="00701BC0">
        <w:rPr>
          <w:rFonts w:ascii="Book Antiqua" w:eastAsia="Book Antiqua" w:hAnsi="Book Antiqua" w:cs="Book Antiqua"/>
          <w:color w:val="000000"/>
        </w:rPr>
        <w:t xml:space="preserve"> 323000, Zhejiang Province, China. strawberry198709@163.com</w:t>
      </w:r>
    </w:p>
    <w:p w14:paraId="235911C8" w14:textId="77777777" w:rsidR="00A77B3E" w:rsidRPr="00701BC0" w:rsidRDefault="00A77B3E" w:rsidP="00701BC0">
      <w:pPr>
        <w:spacing w:line="360" w:lineRule="auto"/>
        <w:jc w:val="both"/>
        <w:rPr>
          <w:rFonts w:ascii="Book Antiqua" w:hAnsi="Book Antiqua"/>
        </w:rPr>
      </w:pPr>
    </w:p>
    <w:p w14:paraId="2B0BF36F"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Received: </w:t>
      </w:r>
      <w:r w:rsidRPr="00701BC0">
        <w:rPr>
          <w:rFonts w:ascii="Book Antiqua" w:eastAsia="Book Antiqua" w:hAnsi="Book Antiqua" w:cs="Book Antiqua"/>
        </w:rPr>
        <w:t>June 26, 2023</w:t>
      </w:r>
    </w:p>
    <w:p w14:paraId="0486B1A2" w14:textId="189161DC"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Revised:</w:t>
      </w:r>
      <w:r w:rsidRPr="00701BC0">
        <w:rPr>
          <w:rFonts w:ascii="Book Antiqua" w:eastAsia="Book Antiqua" w:hAnsi="Book Antiqua" w:cs="Book Antiqua"/>
          <w:bCs/>
        </w:rPr>
        <w:t xml:space="preserve"> </w:t>
      </w:r>
      <w:r w:rsidR="00701BC0" w:rsidRPr="00701BC0">
        <w:rPr>
          <w:rFonts w:ascii="Book Antiqua" w:eastAsia="Book Antiqua" w:hAnsi="Book Antiqua" w:cs="Book Antiqua"/>
          <w:bCs/>
        </w:rPr>
        <w:t>July 22, 2023</w:t>
      </w:r>
    </w:p>
    <w:p w14:paraId="3E595231" w14:textId="0A93E21A"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Accepted: </w:t>
      </w:r>
      <w:ins w:id="0" w:author="Wang Jin-Lei" w:date="2023-08-01T15:57:00Z">
        <w:r w:rsidR="0054783A" w:rsidRPr="0054783A">
          <w:rPr>
            <w:rFonts w:ascii="Book Antiqua" w:eastAsia="Book Antiqua" w:hAnsi="Book Antiqua" w:cs="Book Antiqua"/>
          </w:rPr>
          <w:t>August 1, 2023</w:t>
        </w:r>
      </w:ins>
    </w:p>
    <w:p w14:paraId="03B30070"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Published online: </w:t>
      </w:r>
    </w:p>
    <w:p w14:paraId="05248BFA" w14:textId="77777777" w:rsidR="00A77B3E" w:rsidRPr="00701BC0" w:rsidRDefault="00A77B3E" w:rsidP="00701BC0">
      <w:pPr>
        <w:spacing w:line="360" w:lineRule="auto"/>
        <w:jc w:val="both"/>
        <w:rPr>
          <w:rFonts w:ascii="Book Antiqua" w:hAnsi="Book Antiqua"/>
        </w:rPr>
        <w:sectPr w:rsidR="00A77B3E" w:rsidRPr="00701BC0">
          <w:footerReference w:type="default" r:id="rId6"/>
          <w:pgSz w:w="12240" w:h="15840"/>
          <w:pgMar w:top="1440" w:right="1440" w:bottom="1440" w:left="1440" w:header="720" w:footer="720" w:gutter="0"/>
          <w:cols w:space="720"/>
          <w:docGrid w:linePitch="360"/>
        </w:sectPr>
      </w:pPr>
    </w:p>
    <w:p w14:paraId="661AADA4"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lastRenderedPageBreak/>
        <w:t>Abstract</w:t>
      </w:r>
    </w:p>
    <w:p w14:paraId="288452C8"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BACKGROUND</w:t>
      </w:r>
    </w:p>
    <w:p w14:paraId="77689333"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rPr>
        <w:t xml:space="preserve">Pseudoaneurysms of the hepatic artery or its branches have been reported following abdominal trauma, iatrogenic injury at the time of many operations such as percutaneous transhepatic biliary drainage and cholecystectomy. </w:t>
      </w:r>
      <w:r w:rsidRPr="00701BC0">
        <w:rPr>
          <w:rFonts w:ascii="Book Antiqua" w:eastAsia="Book Antiqua" w:hAnsi="Book Antiqua" w:cs="Book Antiqua"/>
          <w:color w:val="000000"/>
        </w:rPr>
        <w:t>Hepatic artery pseudoaneurysms after endoscopic retrograde cholangiopancreatography (ERCP) are uncommon and potentially life threatening and should be identified and treated rapidly.</w:t>
      </w:r>
    </w:p>
    <w:p w14:paraId="01E415D9" w14:textId="77777777" w:rsidR="00A77B3E" w:rsidRPr="00701BC0" w:rsidRDefault="00A77B3E" w:rsidP="00701BC0">
      <w:pPr>
        <w:spacing w:line="360" w:lineRule="auto"/>
        <w:jc w:val="both"/>
        <w:rPr>
          <w:rFonts w:ascii="Book Antiqua" w:hAnsi="Book Antiqua"/>
        </w:rPr>
      </w:pPr>
    </w:p>
    <w:p w14:paraId="2626E54C"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CASE SUMMARY</w:t>
      </w:r>
    </w:p>
    <w:p w14:paraId="3D3768AF"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 xml:space="preserve">We report a case of intra-abdominal hemorrhage secondary to a left hepatic artery pseudoaneurysm resulting from guide wire injury at ERCP. The patient primary diagnosis was acute biliary pancreatitis with cholangitis, he underwent ERCP on the third day of admission. During ERCP, the left intrahepatic bile duct was cannulated three times. </w:t>
      </w:r>
      <w:r w:rsidRPr="00701BC0">
        <w:rPr>
          <w:rFonts w:ascii="Book Antiqua" w:eastAsia="Book Antiqua" w:hAnsi="Book Antiqua" w:cs="Book Antiqua"/>
        </w:rPr>
        <w:t>Over the sixth day,</w:t>
      </w:r>
      <w:r w:rsidRPr="00701BC0">
        <w:rPr>
          <w:rFonts w:ascii="Book Antiqua" w:eastAsia="Book Antiqua" w:hAnsi="Book Antiqua" w:cs="Book Antiqua"/>
          <w:color w:val="000000"/>
        </w:rPr>
        <w:t xml:space="preserve"> </w:t>
      </w:r>
      <w:r w:rsidRPr="00701BC0">
        <w:rPr>
          <w:rFonts w:ascii="Book Antiqua" w:eastAsia="Book Antiqua" w:hAnsi="Book Antiqua" w:cs="Book Antiqua"/>
        </w:rPr>
        <w:t>Contrast enhanced computed tomography scan demonstrated left hepatic lobe contusion and a pseudoaneurysm formation.</w:t>
      </w:r>
      <w:r w:rsidRPr="00701BC0">
        <w:rPr>
          <w:rFonts w:ascii="Book Antiqua" w:eastAsia="Book Antiqua" w:hAnsi="Book Antiqua" w:cs="Book Antiqua"/>
          <w:color w:val="000000"/>
        </w:rPr>
        <w:t xml:space="preserve"> The patient was successfully treated with the embolization of a small branch of left hepatic artery angiographically.</w:t>
      </w:r>
    </w:p>
    <w:p w14:paraId="11B7C46A" w14:textId="77777777" w:rsidR="00A77B3E" w:rsidRPr="00701BC0" w:rsidRDefault="00A77B3E" w:rsidP="00701BC0">
      <w:pPr>
        <w:spacing w:line="360" w:lineRule="auto"/>
        <w:jc w:val="both"/>
        <w:rPr>
          <w:rFonts w:ascii="Book Antiqua" w:hAnsi="Book Antiqua"/>
        </w:rPr>
      </w:pPr>
    </w:p>
    <w:p w14:paraId="51F6CAE2"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CONCLUSION</w:t>
      </w:r>
    </w:p>
    <w:p w14:paraId="2E09266C" w14:textId="3F179E5A"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The common complications of ERCP are pancreatitis, bleeding and perforation.</w:t>
      </w:r>
      <w:r w:rsidRPr="00701BC0">
        <w:rPr>
          <w:rFonts w:ascii="Book Antiqua" w:eastAsia="Book Antiqua" w:hAnsi="Book Antiqua" w:cs="Book Antiqua"/>
        </w:rPr>
        <w:t xml:space="preserve"> </w:t>
      </w:r>
      <w:r w:rsidRPr="00701BC0">
        <w:rPr>
          <w:rFonts w:ascii="Book Antiqua" w:eastAsia="Book Antiqua" w:hAnsi="Book Antiqua" w:cs="Book Antiqua"/>
          <w:color w:val="000000"/>
        </w:rPr>
        <w:t>False aneurysms occur as a result of damage to the wall of an artery. As far as we know, it is rare complication has been reported following ERCP.</w:t>
      </w:r>
      <w:r w:rsidRPr="00701BC0">
        <w:rPr>
          <w:rFonts w:ascii="Book Antiqua" w:eastAsia="Book Antiqua" w:hAnsi="Book Antiqua" w:cs="Book Antiqua"/>
        </w:rPr>
        <w:t xml:space="preserve"> </w:t>
      </w:r>
      <w:r w:rsidRPr="00701BC0">
        <w:rPr>
          <w:rFonts w:ascii="Book Antiqua" w:eastAsia="Book Antiqua" w:hAnsi="Book Antiqua" w:cs="Book Antiqua"/>
          <w:color w:val="000000"/>
        </w:rPr>
        <w:t>We advise urgent referral for angiographic embolization in this</w:t>
      </w:r>
      <w:r w:rsidR="00C617A5">
        <w:rPr>
          <w:rFonts w:ascii="Book Antiqua" w:hAnsi="Book Antiqua" w:hint="eastAsia"/>
          <w:lang w:eastAsia="zh-CN"/>
        </w:rPr>
        <w:t xml:space="preserve"> </w:t>
      </w:r>
      <w:r w:rsidRPr="00701BC0">
        <w:rPr>
          <w:rFonts w:ascii="Book Antiqua" w:eastAsia="Book Antiqua" w:hAnsi="Book Antiqua" w:cs="Book Antiqua"/>
          <w:color w:val="000000"/>
        </w:rPr>
        <w:t>situation to avoid aneurysm rupture.</w:t>
      </w:r>
    </w:p>
    <w:p w14:paraId="3013CFF5" w14:textId="77777777" w:rsidR="00A77B3E" w:rsidRPr="00701BC0" w:rsidRDefault="00A77B3E" w:rsidP="00701BC0">
      <w:pPr>
        <w:spacing w:line="360" w:lineRule="auto"/>
        <w:jc w:val="both"/>
        <w:rPr>
          <w:rFonts w:ascii="Book Antiqua" w:hAnsi="Book Antiqua"/>
        </w:rPr>
      </w:pPr>
    </w:p>
    <w:p w14:paraId="031DB1DD" w14:textId="78C25423"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Key Words: </w:t>
      </w:r>
      <w:r w:rsidRPr="00701BC0">
        <w:rPr>
          <w:rFonts w:ascii="Book Antiqua" w:eastAsia="Book Antiqua" w:hAnsi="Book Antiqua" w:cs="Book Antiqua"/>
          <w:color w:val="000000"/>
        </w:rPr>
        <w:t>Endoscopic retrograde cholangiopancreatography;</w:t>
      </w:r>
      <w:r w:rsidRPr="00701BC0">
        <w:rPr>
          <w:rFonts w:ascii="Book Antiqua" w:eastAsia="Book Antiqua" w:hAnsi="Book Antiqua" w:cs="Book Antiqua"/>
        </w:rPr>
        <w:t xml:space="preserve"> ERCP complication</w:t>
      </w:r>
      <w:r w:rsidRPr="00701BC0">
        <w:rPr>
          <w:rFonts w:ascii="Book Antiqua" w:eastAsia="Book Antiqua" w:hAnsi="Book Antiqua" w:cs="Book Antiqua"/>
          <w:color w:val="000000"/>
        </w:rPr>
        <w:t>; Pseudoaneurysm;</w:t>
      </w:r>
      <w:r w:rsidR="009626F0">
        <w:rPr>
          <w:rFonts w:ascii="Book Antiqua" w:eastAsia="Book Antiqua" w:hAnsi="Book Antiqua" w:cs="Book Antiqua"/>
        </w:rPr>
        <w:t xml:space="preserve"> </w:t>
      </w:r>
      <w:r w:rsidRPr="00701BC0">
        <w:rPr>
          <w:rFonts w:ascii="Book Antiqua" w:eastAsia="Book Antiqua" w:hAnsi="Book Antiqua" w:cs="Book Antiqua"/>
        </w:rPr>
        <w:t>Angioembolization</w:t>
      </w:r>
      <w:r w:rsidR="00820955">
        <w:rPr>
          <w:rFonts w:ascii="Book Antiqua" w:eastAsia="Book Antiqua" w:hAnsi="Book Antiqua" w:cs="Book Antiqua"/>
        </w:rPr>
        <w:t xml:space="preserve">; </w:t>
      </w:r>
      <w:r w:rsidR="00820955" w:rsidRPr="00701BC0">
        <w:rPr>
          <w:rFonts w:ascii="Book Antiqua" w:eastAsia="Book Antiqua" w:hAnsi="Book Antiqua" w:cs="Book Antiqua"/>
        </w:rPr>
        <w:t>Case report</w:t>
      </w:r>
    </w:p>
    <w:p w14:paraId="1699614B" w14:textId="77777777" w:rsidR="00AB1339" w:rsidRDefault="00AB1339" w:rsidP="00701BC0">
      <w:pPr>
        <w:spacing w:line="360" w:lineRule="auto"/>
        <w:jc w:val="both"/>
        <w:rPr>
          <w:rFonts w:ascii="Book Antiqua" w:eastAsia="Book Antiqua" w:hAnsi="Book Antiqua" w:cs="Book Antiqua"/>
          <w:color w:val="000000"/>
        </w:rPr>
      </w:pPr>
    </w:p>
    <w:p w14:paraId="35EE83B6" w14:textId="3B6D98D7" w:rsidR="00A77B3E" w:rsidRPr="00701BC0" w:rsidRDefault="0089090B" w:rsidP="00701BC0">
      <w:pPr>
        <w:spacing w:line="360" w:lineRule="auto"/>
        <w:jc w:val="both"/>
        <w:rPr>
          <w:rFonts w:ascii="Book Antiqua" w:hAnsi="Book Antiqua"/>
        </w:rPr>
      </w:pPr>
      <w:r w:rsidRPr="0089090B">
        <w:rPr>
          <w:rFonts w:ascii="Book Antiqua" w:eastAsia="Book Antiqua" w:hAnsi="Book Antiqua" w:cs="Book Antiqua"/>
        </w:rPr>
        <w:lastRenderedPageBreak/>
        <w:t>QM Li</w:t>
      </w:r>
      <w:r w:rsidR="00610C8E" w:rsidRPr="00701BC0">
        <w:rPr>
          <w:rFonts w:ascii="Book Antiqua" w:eastAsia="Book Antiqua" w:hAnsi="Book Antiqua" w:cs="Book Antiqua"/>
        </w:rPr>
        <w:t xml:space="preserve">, Ye B, </w:t>
      </w:r>
      <w:r w:rsidRPr="0089090B">
        <w:rPr>
          <w:rFonts w:ascii="Book Antiqua" w:eastAsia="Book Antiqua" w:hAnsi="Book Antiqua" w:cs="Book Antiqua"/>
        </w:rPr>
        <w:t>Yang SW</w:t>
      </w:r>
      <w:r w:rsidR="00610C8E" w:rsidRPr="00701BC0">
        <w:rPr>
          <w:rFonts w:ascii="Book Antiqua" w:eastAsia="Book Antiqua" w:hAnsi="Book Antiqua" w:cs="Book Antiqua"/>
        </w:rPr>
        <w:t xml:space="preserve">, Zhao H. </w:t>
      </w:r>
      <w:r w:rsidR="00B14378" w:rsidRPr="00B14378">
        <w:rPr>
          <w:rFonts w:ascii="Book Antiqua" w:eastAsia="Book Antiqua" w:hAnsi="Book Antiqua" w:cs="Book Antiqua"/>
        </w:rPr>
        <w:t>Left hepatic artery pseudoaneurysm complicating endoscopic retrograde cholangiopancreatography: A case report</w:t>
      </w:r>
      <w:r w:rsidR="00610C8E" w:rsidRPr="00701BC0">
        <w:rPr>
          <w:rFonts w:ascii="Book Antiqua" w:eastAsia="Book Antiqua" w:hAnsi="Book Antiqua" w:cs="Book Antiqua"/>
        </w:rPr>
        <w:t xml:space="preserve">. </w:t>
      </w:r>
      <w:r w:rsidR="00610C8E" w:rsidRPr="00701BC0">
        <w:rPr>
          <w:rFonts w:ascii="Book Antiqua" w:eastAsia="Book Antiqua" w:hAnsi="Book Antiqua" w:cs="Book Antiqua"/>
          <w:i/>
          <w:iCs/>
        </w:rPr>
        <w:t>World J Clin Cases</w:t>
      </w:r>
      <w:r w:rsidR="00610C8E" w:rsidRPr="00701BC0">
        <w:rPr>
          <w:rFonts w:ascii="Book Antiqua" w:eastAsia="Book Antiqua" w:hAnsi="Book Antiqua" w:cs="Book Antiqua"/>
        </w:rPr>
        <w:t xml:space="preserve"> 2023; In press</w:t>
      </w:r>
    </w:p>
    <w:p w14:paraId="1A3FB529" w14:textId="77777777" w:rsidR="00A77B3E" w:rsidRPr="00701BC0" w:rsidRDefault="00A77B3E" w:rsidP="00701BC0">
      <w:pPr>
        <w:spacing w:line="360" w:lineRule="auto"/>
        <w:jc w:val="both"/>
        <w:rPr>
          <w:rFonts w:ascii="Book Antiqua" w:hAnsi="Book Antiqua"/>
        </w:rPr>
      </w:pPr>
    </w:p>
    <w:p w14:paraId="1915A9C8" w14:textId="39614376"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Core Tip: </w:t>
      </w:r>
      <w:r w:rsidRPr="00701BC0">
        <w:rPr>
          <w:rFonts w:ascii="Book Antiqua" w:eastAsia="Book Antiqua" w:hAnsi="Book Antiqua" w:cs="Book Antiqua"/>
        </w:rPr>
        <w:t xml:space="preserve">Hepatic artery pseudoaneurysms after endoscopic retrograde cholangiopancreatography are uncommon and potentially life threatening and should be identified and treated rapidly. </w:t>
      </w:r>
      <w:r w:rsidR="00B37733" w:rsidRPr="00701BC0">
        <w:rPr>
          <w:rFonts w:ascii="Book Antiqua" w:eastAsia="Book Antiqua" w:hAnsi="Book Antiqua" w:cs="Book Antiqua"/>
        </w:rPr>
        <w:t xml:space="preserve">Angiographic </w:t>
      </w:r>
      <w:r w:rsidRPr="00701BC0">
        <w:rPr>
          <w:rFonts w:ascii="Book Antiqua" w:eastAsia="Book Antiqua" w:hAnsi="Book Antiqua" w:cs="Book Antiqua"/>
        </w:rPr>
        <w:t xml:space="preserve">embolization is the preferred choice for the treatment of pseudoaneurysms, because </w:t>
      </w:r>
      <w:proofErr w:type="spellStart"/>
      <w:r w:rsidRPr="00701BC0">
        <w:rPr>
          <w:rFonts w:ascii="Book Antiqua" w:eastAsia="Book Antiqua" w:hAnsi="Book Antiqua" w:cs="Book Antiqua"/>
        </w:rPr>
        <w:t>transarterial</w:t>
      </w:r>
      <w:proofErr w:type="spellEnd"/>
      <w:r w:rsidRPr="00701BC0">
        <w:rPr>
          <w:rFonts w:ascii="Book Antiqua" w:eastAsia="Book Antiqua" w:hAnsi="Book Antiqua" w:cs="Book Antiqua"/>
        </w:rPr>
        <w:t xml:space="preserve"> </w:t>
      </w:r>
      <w:proofErr w:type="spellStart"/>
      <w:r w:rsidRPr="00701BC0">
        <w:rPr>
          <w:rFonts w:ascii="Book Antiqua" w:eastAsia="Book Antiqua" w:hAnsi="Book Antiqua" w:cs="Book Antiqua"/>
        </w:rPr>
        <w:t>angigraphy</w:t>
      </w:r>
      <w:proofErr w:type="spellEnd"/>
      <w:r w:rsidRPr="00701BC0">
        <w:rPr>
          <w:rFonts w:ascii="Book Antiqua" w:eastAsia="Book Antiqua" w:hAnsi="Book Antiqua" w:cs="Book Antiqua"/>
        </w:rPr>
        <w:t xml:space="preserve"> can find the precise site of vascular injury, and give a treatment at the same time</w:t>
      </w:r>
      <w:r w:rsidR="00653FA5">
        <w:rPr>
          <w:rFonts w:ascii="Book Antiqua" w:eastAsia="Book Antiqua" w:hAnsi="Book Antiqua" w:cs="Book Antiqua"/>
        </w:rPr>
        <w:t>.</w:t>
      </w:r>
    </w:p>
    <w:p w14:paraId="6F1F26DC" w14:textId="77777777" w:rsidR="00A77B3E" w:rsidRPr="00701BC0" w:rsidRDefault="00A77B3E" w:rsidP="00701BC0">
      <w:pPr>
        <w:spacing w:line="360" w:lineRule="auto"/>
        <w:jc w:val="both"/>
        <w:rPr>
          <w:rFonts w:ascii="Book Antiqua" w:hAnsi="Book Antiqua"/>
        </w:rPr>
      </w:pPr>
    </w:p>
    <w:p w14:paraId="1922B186"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INTRODUCTION</w:t>
      </w:r>
    </w:p>
    <w:p w14:paraId="63010EDC" w14:textId="1BA3FCF3" w:rsidR="00A77B3E" w:rsidRPr="00701BC0" w:rsidRDefault="00400B87" w:rsidP="00701BC0">
      <w:pPr>
        <w:spacing w:line="360" w:lineRule="auto"/>
        <w:jc w:val="both"/>
        <w:rPr>
          <w:rFonts w:ascii="Book Antiqua" w:hAnsi="Book Antiqua"/>
        </w:rPr>
      </w:pPr>
      <w:r w:rsidRPr="00701BC0">
        <w:rPr>
          <w:rFonts w:ascii="Book Antiqua" w:eastAsia="Book Antiqua" w:hAnsi="Book Antiqua" w:cs="Book Antiqua"/>
          <w:color w:val="000000"/>
        </w:rPr>
        <w:t>Endoscopic retrograde cholangiopancreatography (ERCP)</w:t>
      </w:r>
      <w:r w:rsidR="00610C8E" w:rsidRPr="00701BC0">
        <w:rPr>
          <w:rFonts w:ascii="Book Antiqua" w:eastAsia="Book Antiqua" w:hAnsi="Book Antiqua" w:cs="Book Antiqua"/>
          <w:color w:val="000000"/>
        </w:rPr>
        <w:t xml:space="preserve"> has been widely practiced for the diagnosis and treatment of biliary-pancreatic diseases. </w:t>
      </w:r>
      <w:r w:rsidR="00FD5C22" w:rsidRPr="00701BC0">
        <w:rPr>
          <w:rFonts w:ascii="Book Antiqua" w:eastAsia="Book Antiqua" w:hAnsi="Book Antiqua" w:cs="Book Antiqua"/>
          <w:color w:val="000000"/>
        </w:rPr>
        <w:t xml:space="preserve">Bleeding </w:t>
      </w:r>
      <w:r w:rsidR="00610C8E" w:rsidRPr="00701BC0">
        <w:rPr>
          <w:rFonts w:ascii="Book Antiqua" w:eastAsia="Book Antiqua" w:hAnsi="Book Antiqua" w:cs="Book Antiqua"/>
          <w:color w:val="000000"/>
        </w:rPr>
        <w:t xml:space="preserve">as a result of endoscopic sphincterotomy has been reported in 1% to 10% of the patients. </w:t>
      </w:r>
      <w:proofErr w:type="gramStart"/>
      <w:r w:rsidR="00610C8E" w:rsidRPr="00701BC0">
        <w:rPr>
          <w:rFonts w:ascii="Book Antiqua" w:eastAsia="Book Antiqua" w:hAnsi="Book Antiqua" w:cs="Book Antiqua"/>
          <w:color w:val="000000"/>
        </w:rPr>
        <w:t>Rarely</w:t>
      </w:r>
      <w:r w:rsidR="00610C8E" w:rsidRPr="00701BC0">
        <w:rPr>
          <w:rFonts w:ascii="Book Antiqua" w:eastAsia="Book Antiqua" w:hAnsi="Book Antiqua" w:cs="Book Antiqua"/>
          <w:color w:val="000000"/>
          <w:vertAlign w:val="superscript"/>
        </w:rPr>
        <w:t>[</w:t>
      </w:r>
      <w:proofErr w:type="gramEnd"/>
      <w:r w:rsidR="00610C8E" w:rsidRPr="00701BC0">
        <w:rPr>
          <w:rFonts w:ascii="Book Antiqua" w:eastAsia="Book Antiqua" w:hAnsi="Book Antiqua" w:cs="Book Antiqua"/>
          <w:color w:val="000000"/>
          <w:vertAlign w:val="superscript"/>
        </w:rPr>
        <w:t>1]</w:t>
      </w:r>
      <w:r w:rsidR="00610C8E" w:rsidRPr="00701BC0">
        <w:rPr>
          <w:rFonts w:ascii="Book Antiqua" w:eastAsia="Book Antiqua" w:hAnsi="Book Antiqua" w:cs="Book Antiqua"/>
          <w:color w:val="000000"/>
        </w:rPr>
        <w:t xml:space="preserve">, significant bleeding may occur secondary to the injury to the branches of the gastroduodenal artery. Although secondary hemorrhage from pseudoaneurysms developed in the branches of the gastroduodenal artery or pancreatoduodenal artery have been </w:t>
      </w:r>
      <w:proofErr w:type="gramStart"/>
      <w:r w:rsidR="00610C8E" w:rsidRPr="00701BC0">
        <w:rPr>
          <w:rFonts w:ascii="Book Antiqua" w:eastAsia="Book Antiqua" w:hAnsi="Book Antiqua" w:cs="Book Antiqua"/>
          <w:color w:val="000000"/>
        </w:rPr>
        <w:t>reported</w:t>
      </w:r>
      <w:r w:rsidR="00610C8E" w:rsidRPr="00701BC0">
        <w:rPr>
          <w:rFonts w:ascii="Book Antiqua" w:eastAsia="Book Antiqua" w:hAnsi="Book Antiqua" w:cs="Book Antiqua"/>
          <w:color w:val="000000"/>
          <w:vertAlign w:val="superscript"/>
        </w:rPr>
        <w:t>[</w:t>
      </w:r>
      <w:proofErr w:type="gramEnd"/>
      <w:r w:rsidR="00610C8E" w:rsidRPr="00701BC0">
        <w:rPr>
          <w:rFonts w:ascii="Book Antiqua" w:eastAsia="Book Antiqua" w:hAnsi="Book Antiqua" w:cs="Book Antiqua"/>
          <w:color w:val="000000"/>
          <w:vertAlign w:val="superscript"/>
        </w:rPr>
        <w:t>2-4]</w:t>
      </w:r>
      <w:r w:rsidR="00610C8E" w:rsidRPr="00701BC0">
        <w:rPr>
          <w:rFonts w:ascii="Book Antiqua" w:eastAsia="Book Antiqua" w:hAnsi="Book Antiqua" w:cs="Book Antiqua"/>
          <w:color w:val="000000"/>
        </w:rPr>
        <w:t>, Pseudoaneurysms developing from the branches of hepatic artery following ERCP are rarely reported</w:t>
      </w:r>
      <w:r w:rsidR="00610C8E" w:rsidRPr="00701BC0">
        <w:rPr>
          <w:rFonts w:ascii="Book Antiqua" w:eastAsia="Book Antiqua" w:hAnsi="Book Antiqua" w:cs="Book Antiqua"/>
          <w:color w:val="000000"/>
          <w:vertAlign w:val="superscript"/>
        </w:rPr>
        <w:t>[3-5]</w:t>
      </w:r>
      <w:r w:rsidR="00610C8E" w:rsidRPr="00701BC0">
        <w:rPr>
          <w:rFonts w:ascii="Book Antiqua" w:eastAsia="Book Antiqua" w:hAnsi="Book Antiqua" w:cs="Book Antiqua"/>
          <w:color w:val="000000"/>
        </w:rPr>
        <w:t>, and most pseudoaneurysms are suspected associated with stent insertion or endoscopic sphincterotomy or inflammatory etiologies such as pancreatitis. We report one case of a 73-year-old man who underwent ERCP for relieving cholangitis and stone removal, and subsequently developed intra-abdominal hemorrhage secondary to a left hepatic artery pseudoaneurysm, which was managed successfully with embolization.</w:t>
      </w:r>
    </w:p>
    <w:p w14:paraId="3AA3FC11" w14:textId="77777777" w:rsidR="00A77B3E" w:rsidRPr="00701BC0" w:rsidRDefault="00A77B3E" w:rsidP="00701BC0">
      <w:pPr>
        <w:spacing w:line="360" w:lineRule="auto"/>
        <w:jc w:val="both"/>
        <w:rPr>
          <w:rFonts w:ascii="Book Antiqua" w:hAnsi="Book Antiqua"/>
        </w:rPr>
      </w:pPr>
    </w:p>
    <w:p w14:paraId="4009F277"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CASE PRESENTATION</w:t>
      </w:r>
    </w:p>
    <w:p w14:paraId="58A79459"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t>Chief complaints</w:t>
      </w:r>
    </w:p>
    <w:p w14:paraId="2FF3015C" w14:textId="60155C64"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A 7</w:t>
      </w:r>
      <w:r w:rsidR="0096688A">
        <w:rPr>
          <w:rFonts w:asciiTheme="minorEastAsia" w:hAnsiTheme="minorEastAsia" w:cs="Book Antiqua" w:hint="eastAsia"/>
          <w:color w:val="000000"/>
          <w:lang w:eastAsia="zh-CN"/>
        </w:rPr>
        <w:t>3</w:t>
      </w:r>
      <w:r w:rsidRPr="00701BC0">
        <w:rPr>
          <w:rFonts w:ascii="Book Antiqua" w:eastAsia="Book Antiqua" w:hAnsi="Book Antiqua" w:cs="Book Antiqua"/>
          <w:color w:val="000000"/>
        </w:rPr>
        <w:t>-year-old Chinese man presented with abdominal pain for 2 d.</w:t>
      </w:r>
    </w:p>
    <w:p w14:paraId="1887F6E6" w14:textId="77777777" w:rsidR="00A77B3E" w:rsidRPr="00701BC0" w:rsidRDefault="00A77B3E" w:rsidP="00701BC0">
      <w:pPr>
        <w:spacing w:line="360" w:lineRule="auto"/>
        <w:jc w:val="both"/>
        <w:rPr>
          <w:rFonts w:ascii="Book Antiqua" w:hAnsi="Book Antiqua"/>
        </w:rPr>
      </w:pPr>
    </w:p>
    <w:p w14:paraId="33178C2E"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lastRenderedPageBreak/>
        <w:t>History of present illness</w:t>
      </w:r>
    </w:p>
    <w:p w14:paraId="29698426" w14:textId="07BEBF8F" w:rsidR="00A77B3E" w:rsidRPr="00701BC0" w:rsidRDefault="00610C8E" w:rsidP="00701BC0">
      <w:pPr>
        <w:spacing w:line="360" w:lineRule="auto"/>
        <w:ind w:hanging="105"/>
        <w:jc w:val="both"/>
        <w:rPr>
          <w:rFonts w:ascii="Book Antiqua" w:hAnsi="Book Antiqua"/>
        </w:rPr>
      </w:pPr>
      <w:r w:rsidRPr="00701BC0">
        <w:rPr>
          <w:rFonts w:ascii="Book Antiqua" w:eastAsia="Book Antiqua" w:hAnsi="Book Antiqua" w:cs="Book Antiqua"/>
          <w:color w:val="000000"/>
        </w:rPr>
        <w:t>He had acute cholangitis with fever,</w:t>
      </w:r>
      <w:r w:rsidR="001574C2">
        <w:rPr>
          <w:rFonts w:ascii="Book Antiqua" w:eastAsia="Book Antiqua" w:hAnsi="Book Antiqua" w:cs="Book Antiqua"/>
          <w:color w:val="000000"/>
        </w:rPr>
        <w:t xml:space="preserve"> </w:t>
      </w:r>
      <w:r w:rsidRPr="00701BC0">
        <w:rPr>
          <w:rFonts w:ascii="Book Antiqua" w:eastAsia="Book Antiqua" w:hAnsi="Book Antiqua" w:cs="Book Antiqua"/>
          <w:color w:val="000000"/>
        </w:rPr>
        <w:t>upper</w:t>
      </w:r>
      <w:r w:rsidRPr="00701BC0">
        <w:rPr>
          <w:rFonts w:ascii="Book Antiqua" w:eastAsia="Book Antiqua" w:hAnsi="Book Antiqua" w:cs="Book Antiqua"/>
          <w:b/>
          <w:bCs/>
          <w:color w:val="000000"/>
        </w:rPr>
        <w:t xml:space="preserve"> </w:t>
      </w:r>
      <w:r w:rsidRPr="00701BC0">
        <w:rPr>
          <w:rFonts w:ascii="Book Antiqua" w:eastAsia="Book Antiqua" w:hAnsi="Book Antiqua" w:cs="Book Antiqua"/>
          <w:color w:val="000000"/>
        </w:rPr>
        <w:t>abdominal pain, vomiting and jaundice. The pain was</w:t>
      </w:r>
      <w:r w:rsidRPr="00701BC0">
        <w:rPr>
          <w:rStyle w:val="MsoCommentReference0"/>
          <w:rFonts w:ascii="Book Antiqua" w:eastAsia="Book Antiqua" w:hAnsi="Book Antiqua" w:cs="Book Antiqua"/>
          <w:color w:val="000000"/>
        </w:rPr>
        <w:t xml:space="preserve"> </w:t>
      </w:r>
      <w:r w:rsidRPr="00701BC0">
        <w:rPr>
          <w:rFonts w:ascii="Book Antiqua" w:eastAsia="Book Antiqua" w:hAnsi="Book Antiqua" w:cs="Book Antiqua"/>
          <w:color w:val="000000"/>
        </w:rPr>
        <w:t>constant, localized to upper abdomen.</w:t>
      </w:r>
    </w:p>
    <w:p w14:paraId="4FFF6B90" w14:textId="77777777" w:rsidR="00A77B3E" w:rsidRPr="00701BC0" w:rsidRDefault="00A77B3E" w:rsidP="00701BC0">
      <w:pPr>
        <w:spacing w:line="360" w:lineRule="auto"/>
        <w:ind w:hanging="105"/>
        <w:jc w:val="both"/>
        <w:rPr>
          <w:rFonts w:ascii="Book Antiqua" w:hAnsi="Book Antiqua"/>
        </w:rPr>
      </w:pPr>
    </w:p>
    <w:p w14:paraId="14CE5147"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t>History of past illness</w:t>
      </w:r>
    </w:p>
    <w:p w14:paraId="4A10BBBA"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The patient was previously healthy. The patient had no history of abdominal surgery, toxicity, or radiation exposure.</w:t>
      </w:r>
    </w:p>
    <w:p w14:paraId="7EFEAB7A" w14:textId="77777777" w:rsidR="00A77B3E" w:rsidRPr="00701BC0" w:rsidRDefault="00A77B3E" w:rsidP="00701BC0">
      <w:pPr>
        <w:spacing w:line="360" w:lineRule="auto"/>
        <w:jc w:val="both"/>
        <w:rPr>
          <w:rFonts w:ascii="Book Antiqua" w:hAnsi="Book Antiqua"/>
        </w:rPr>
      </w:pPr>
    </w:p>
    <w:p w14:paraId="0B057084"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t>Personal and family history</w:t>
      </w:r>
    </w:p>
    <w:p w14:paraId="6ABA41E8"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The patient denied any family history of biliary tract and pancreatic diseases.</w:t>
      </w:r>
    </w:p>
    <w:p w14:paraId="067F45D7" w14:textId="77777777" w:rsidR="00A77B3E" w:rsidRPr="00701BC0" w:rsidRDefault="00A77B3E" w:rsidP="00701BC0">
      <w:pPr>
        <w:spacing w:line="360" w:lineRule="auto"/>
        <w:jc w:val="both"/>
        <w:rPr>
          <w:rFonts w:ascii="Book Antiqua" w:hAnsi="Book Antiqua"/>
        </w:rPr>
      </w:pPr>
    </w:p>
    <w:p w14:paraId="5BA6F370"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t>Physical examination</w:t>
      </w:r>
    </w:p>
    <w:p w14:paraId="2ED60194" w14:textId="3823DFF2" w:rsidR="00A77B3E" w:rsidRPr="00701BC0" w:rsidRDefault="00610C8E" w:rsidP="00701BC0">
      <w:pPr>
        <w:spacing w:line="360" w:lineRule="auto"/>
        <w:ind w:firstLine="105"/>
        <w:jc w:val="both"/>
        <w:rPr>
          <w:rFonts w:ascii="Book Antiqua" w:hAnsi="Book Antiqua"/>
        </w:rPr>
      </w:pPr>
      <w:r w:rsidRPr="00701BC0">
        <w:rPr>
          <w:rFonts w:ascii="Book Antiqua" w:eastAsia="Book Antiqua" w:hAnsi="Book Antiqua" w:cs="Book Antiqua"/>
          <w:color w:val="000000"/>
        </w:rPr>
        <w:t>Temperature was 99.4</w:t>
      </w:r>
      <w:r w:rsidRPr="005330DE">
        <w:rPr>
          <w:rFonts w:ascii="宋体" w:eastAsia="宋体" w:hAnsi="宋体" w:cs="宋体" w:hint="eastAsia"/>
          <w:color w:val="000000"/>
        </w:rPr>
        <w:t>℉</w:t>
      </w:r>
      <w:r w:rsidRPr="005330DE">
        <w:rPr>
          <w:rFonts w:ascii="Book Antiqua" w:eastAsia="Book Antiqua" w:hAnsi="Book Antiqua" w:cs="Book Antiqua"/>
          <w:color w:val="000000"/>
        </w:rPr>
        <w:t>, pulse</w:t>
      </w:r>
      <w:r w:rsidRPr="00701BC0">
        <w:rPr>
          <w:rFonts w:ascii="Book Antiqua" w:eastAsia="Book Antiqua" w:hAnsi="Book Antiqua" w:cs="Book Antiqua"/>
          <w:color w:val="000000"/>
        </w:rPr>
        <w:t xml:space="preserve"> was 96 beats/min, respiration was 18 times/min and blood pressure was 127/80</w:t>
      </w:r>
      <w:r w:rsidR="00872108">
        <w:rPr>
          <w:rFonts w:ascii="Book Antiqua" w:eastAsia="Book Antiqua" w:hAnsi="Book Antiqua" w:cs="Book Antiqua"/>
          <w:color w:val="000000"/>
        </w:rPr>
        <w:t xml:space="preserve"> </w:t>
      </w:r>
      <w:r w:rsidRPr="00701BC0">
        <w:rPr>
          <w:rFonts w:ascii="Book Antiqua" w:eastAsia="Book Antiqua" w:hAnsi="Book Antiqua" w:cs="Book Antiqua"/>
          <w:color w:val="000000"/>
        </w:rPr>
        <w:t>mmHg, O2 saturation 96% on room air. The skin sclera yellow dyed, the abdomen was soft, had no distension, had tenderness in the upper abdomen but no rebound tenderness. The Murphy’s sign was positive.</w:t>
      </w:r>
    </w:p>
    <w:p w14:paraId="63076833" w14:textId="77777777" w:rsidR="00A77B3E" w:rsidRPr="00701BC0" w:rsidRDefault="00A77B3E" w:rsidP="00701BC0">
      <w:pPr>
        <w:spacing w:line="360" w:lineRule="auto"/>
        <w:ind w:firstLine="105"/>
        <w:jc w:val="both"/>
        <w:rPr>
          <w:rFonts w:ascii="Book Antiqua" w:hAnsi="Book Antiqua"/>
        </w:rPr>
      </w:pPr>
    </w:p>
    <w:p w14:paraId="2E3559C6"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t>Laboratory examinations</w:t>
      </w:r>
    </w:p>
    <w:p w14:paraId="4FC1D453" w14:textId="210C9524"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 xml:space="preserve">Laboratory data were the following: </w:t>
      </w:r>
      <w:r w:rsidR="000C6C29" w:rsidRPr="00701BC0">
        <w:rPr>
          <w:rFonts w:ascii="Book Antiqua" w:eastAsia="Book Antiqua" w:hAnsi="Book Antiqua" w:cs="Book Antiqua"/>
          <w:color w:val="000000"/>
        </w:rPr>
        <w:t xml:space="preserve">White </w:t>
      </w:r>
      <w:r w:rsidRPr="00701BC0">
        <w:rPr>
          <w:rFonts w:ascii="Book Antiqua" w:eastAsia="Book Antiqua" w:hAnsi="Book Antiqua" w:cs="Book Antiqua"/>
          <w:color w:val="000000"/>
        </w:rPr>
        <w:t>blood cell count,</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12.0</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10</w:t>
      </w:r>
      <w:r w:rsidRPr="00701BC0">
        <w:rPr>
          <w:rFonts w:ascii="Book Antiqua" w:eastAsia="Book Antiqua" w:hAnsi="Book Antiqua" w:cs="Book Antiqua"/>
          <w:color w:val="000000"/>
          <w:vertAlign w:val="superscript"/>
        </w:rPr>
        <w:t>9</w:t>
      </w:r>
      <w:r w:rsidRPr="00701BC0">
        <w:rPr>
          <w:rFonts w:ascii="Book Antiqua" w:eastAsia="Book Antiqua" w:hAnsi="Book Antiqua" w:cs="Book Antiqua"/>
          <w:color w:val="000000"/>
        </w:rPr>
        <w:t>/L</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[normal (4-10)</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10</w:t>
      </w:r>
      <w:r w:rsidRPr="00701BC0">
        <w:rPr>
          <w:rFonts w:ascii="Book Antiqua" w:eastAsia="Book Antiqua" w:hAnsi="Book Antiqua" w:cs="Book Antiqua"/>
          <w:color w:val="000000"/>
          <w:vertAlign w:val="superscript"/>
        </w:rPr>
        <w:t>9</w:t>
      </w:r>
      <w:r w:rsidRPr="00701BC0">
        <w:rPr>
          <w:rFonts w:ascii="Book Antiqua" w:eastAsia="Book Antiqua" w:hAnsi="Book Antiqua" w:cs="Book Antiqua"/>
          <w:color w:val="000000"/>
        </w:rPr>
        <w:t>/L]; neutrophils,</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96.9%</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(40%-75%); hemoglobin,</w:t>
      </w:r>
      <w:r w:rsidR="000C6C29">
        <w:rPr>
          <w:rFonts w:ascii="Book Antiqua" w:eastAsia="Book Antiqua" w:hAnsi="Book Antiqua" w:cs="Book Antiqua"/>
          <w:color w:val="000000"/>
        </w:rPr>
        <w:t xml:space="preserve"> </w:t>
      </w:r>
      <w:r w:rsidRPr="00701BC0">
        <w:rPr>
          <w:rFonts w:ascii="Book Antiqua" w:eastAsia="Book Antiqua" w:hAnsi="Book Antiqua" w:cs="Book Antiqua"/>
          <w:color w:val="000000"/>
        </w:rPr>
        <w:t>132 g/dL (94-122 g/L); serum C-reactive protein,</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200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mg/L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(0-8</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mg/L);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procalcitonin,</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60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ng/mL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(0-0.05</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ng/mL);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aspartate aminotransferase,</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31</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(15-40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 alanine aminotransferase,</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63</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(9-50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 alkaline phosphatase, 177</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(40-150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 total bilirubin,</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92.6</w:t>
      </w:r>
      <w:r w:rsidR="00A9507B">
        <w:rPr>
          <w:rFonts w:ascii="Book Antiqua" w:eastAsia="Book Antiqua" w:hAnsi="Book Antiqua" w:cs="Book Antiqua"/>
          <w:color w:val="000000"/>
        </w:rPr>
        <w:t xml:space="preserve"> </w:t>
      </w:r>
      <w:proofErr w:type="spellStart"/>
      <w:r w:rsidR="00A9507B" w:rsidRPr="00A9507B">
        <w:rPr>
          <w:rFonts w:ascii="Book Antiqua" w:eastAsia="Book Antiqua" w:hAnsi="Book Antiqua" w:cs="Book Antiqua"/>
          <w:color w:val="000000"/>
        </w:rPr>
        <w:t>μ</w:t>
      </w:r>
      <w:r w:rsidRPr="00701BC0">
        <w:rPr>
          <w:rFonts w:ascii="Book Antiqua" w:eastAsia="Book Antiqua" w:hAnsi="Book Antiqua" w:cs="Book Antiqua"/>
          <w:color w:val="000000"/>
        </w:rPr>
        <w:t>mol</w:t>
      </w:r>
      <w:proofErr w:type="spellEnd"/>
      <w:r w:rsidRPr="00701BC0">
        <w:rPr>
          <w:rFonts w:ascii="Book Antiqua" w:eastAsia="Book Antiqua" w:hAnsi="Book Antiqua" w:cs="Book Antiqua"/>
          <w:color w:val="000000"/>
        </w:rPr>
        <w:t>/L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(3-22</w:t>
      </w:r>
      <w:r w:rsidR="00586F7F">
        <w:rPr>
          <w:rFonts w:ascii="Book Antiqua" w:eastAsia="Book Antiqua" w:hAnsi="Book Antiqua" w:cs="Book Antiqua"/>
          <w:color w:val="000000"/>
        </w:rPr>
        <w:t xml:space="preserve"> </w:t>
      </w:r>
      <w:proofErr w:type="spellStart"/>
      <w:r w:rsidR="0005139E" w:rsidRPr="00A9507B">
        <w:rPr>
          <w:rFonts w:ascii="Book Antiqua" w:eastAsia="Book Antiqua" w:hAnsi="Book Antiqua" w:cs="Book Antiqua"/>
          <w:color w:val="000000"/>
        </w:rPr>
        <w:t>μ</w:t>
      </w:r>
      <w:r w:rsidRPr="00701BC0">
        <w:rPr>
          <w:rFonts w:ascii="Book Antiqua" w:eastAsia="Book Antiqua" w:hAnsi="Book Antiqua" w:cs="Book Antiqua"/>
          <w:color w:val="000000"/>
        </w:rPr>
        <w:t>mol</w:t>
      </w:r>
      <w:proofErr w:type="spellEnd"/>
      <w:r w:rsidRPr="00701BC0">
        <w:rPr>
          <w:rFonts w:ascii="Book Antiqua" w:eastAsia="Book Antiqua" w:hAnsi="Book Antiqua" w:cs="Book Antiqua"/>
          <w:color w:val="000000"/>
        </w:rPr>
        <w:t>/L); amylase,</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100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U/L</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(30-110</w:t>
      </w:r>
      <w:r w:rsidR="00586F7F">
        <w:rPr>
          <w:rFonts w:ascii="Book Antiqua" w:eastAsia="Book Antiqua" w:hAnsi="Book Antiqua" w:cs="Book Antiqua"/>
          <w:color w:val="000000"/>
        </w:rPr>
        <w:t xml:space="preserve"> </w:t>
      </w:r>
      <w:r w:rsidRPr="00701BC0">
        <w:rPr>
          <w:rFonts w:ascii="Book Antiqua" w:eastAsia="Book Antiqua" w:hAnsi="Book Antiqua" w:cs="Book Antiqua"/>
          <w:color w:val="000000"/>
        </w:rPr>
        <w:t xml:space="preserve">U/L). </w:t>
      </w:r>
    </w:p>
    <w:p w14:paraId="59FB545C" w14:textId="77777777" w:rsidR="00A77B3E" w:rsidRPr="00701BC0" w:rsidRDefault="00A77B3E" w:rsidP="00701BC0">
      <w:pPr>
        <w:spacing w:line="360" w:lineRule="auto"/>
        <w:jc w:val="both"/>
        <w:rPr>
          <w:rFonts w:ascii="Book Antiqua" w:hAnsi="Book Antiqua"/>
        </w:rPr>
      </w:pPr>
    </w:p>
    <w:p w14:paraId="19E02FF5"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i/>
          <w:color w:val="000000"/>
        </w:rPr>
        <w:t>Imaging examinations</w:t>
      </w:r>
    </w:p>
    <w:p w14:paraId="35B4D2CC" w14:textId="04DEE0C2" w:rsidR="00A77B3E" w:rsidRDefault="00BD1182" w:rsidP="00701BC0">
      <w:pPr>
        <w:spacing w:line="360" w:lineRule="auto"/>
        <w:jc w:val="both"/>
        <w:rPr>
          <w:rFonts w:ascii="Book Antiqua" w:hAnsi="Book Antiqua"/>
        </w:rPr>
      </w:pPr>
      <w:r w:rsidRPr="00BD1182">
        <w:rPr>
          <w:rFonts w:ascii="Book Antiqua" w:eastAsia="Book Antiqua" w:hAnsi="Book Antiqua" w:cs="Book Antiqua"/>
          <w:color w:val="000000"/>
        </w:rPr>
        <w:t xml:space="preserve">Computed tomography (CT) and </w:t>
      </w:r>
      <w:r w:rsidR="00F63D7F" w:rsidRPr="00F63D7F">
        <w:rPr>
          <w:rFonts w:ascii="Book Antiqua" w:eastAsia="Book Antiqua" w:hAnsi="Book Antiqua" w:cs="Book Antiqua"/>
          <w:color w:val="000000"/>
        </w:rPr>
        <w:t>magnetic resonance cholangiopancreatography</w:t>
      </w:r>
      <w:r w:rsidR="00234B36">
        <w:rPr>
          <w:rFonts w:ascii="Book Antiqua" w:eastAsia="Book Antiqua" w:hAnsi="Book Antiqua" w:cs="Book Antiqua"/>
          <w:color w:val="000000"/>
        </w:rPr>
        <w:t xml:space="preserve"> </w:t>
      </w:r>
      <w:r w:rsidR="00F63D7F" w:rsidRPr="00F63D7F">
        <w:rPr>
          <w:rFonts w:ascii="Book Antiqua" w:eastAsia="Book Antiqua" w:hAnsi="Book Antiqua" w:cs="Book Antiqua"/>
          <w:color w:val="000000"/>
        </w:rPr>
        <w:t>(MRCP)</w:t>
      </w:r>
      <w:r w:rsidRPr="00BD1182">
        <w:rPr>
          <w:rFonts w:ascii="Book Antiqua" w:eastAsia="Book Antiqua" w:hAnsi="Book Antiqua" w:cs="Book Antiqua"/>
          <w:color w:val="000000"/>
        </w:rPr>
        <w:t xml:space="preserve"> were performed, and demonstrated severe dilated common bile duct of 2.5</w:t>
      </w:r>
      <w:r w:rsidR="002F5010">
        <w:rPr>
          <w:rFonts w:ascii="Book Antiqua" w:eastAsia="Book Antiqua" w:hAnsi="Book Antiqua" w:cs="Book Antiqua"/>
          <w:color w:val="000000"/>
        </w:rPr>
        <w:t xml:space="preserve"> </w:t>
      </w:r>
      <w:r w:rsidRPr="00BD1182">
        <w:rPr>
          <w:rFonts w:ascii="Book Antiqua" w:eastAsia="Book Antiqua" w:hAnsi="Book Antiqua" w:cs="Book Antiqua"/>
          <w:color w:val="000000"/>
        </w:rPr>
        <w:t>cm, many common bile duct stones, gallstone and cholecystitis</w:t>
      </w:r>
      <w:r w:rsidR="002F5010">
        <w:rPr>
          <w:rFonts w:ascii="Book Antiqua" w:eastAsia="Book Antiqua" w:hAnsi="Book Antiqua" w:cs="Book Antiqua"/>
          <w:color w:val="000000"/>
        </w:rPr>
        <w:t xml:space="preserve"> </w:t>
      </w:r>
      <w:r w:rsidRPr="00BD1182">
        <w:rPr>
          <w:rFonts w:ascii="Book Antiqua" w:eastAsia="Book Antiqua" w:hAnsi="Book Antiqua" w:cs="Book Antiqua"/>
          <w:color w:val="000000"/>
        </w:rPr>
        <w:t>(Fig</w:t>
      </w:r>
      <w:r w:rsidR="002F5010">
        <w:rPr>
          <w:rFonts w:ascii="Book Antiqua" w:eastAsia="Book Antiqua" w:hAnsi="Book Antiqua" w:cs="Book Antiqua"/>
          <w:color w:val="000000"/>
        </w:rPr>
        <w:t xml:space="preserve">ure </w:t>
      </w:r>
      <w:r w:rsidRPr="00BD1182">
        <w:rPr>
          <w:rFonts w:ascii="Book Antiqua" w:eastAsia="Book Antiqua" w:hAnsi="Book Antiqua" w:cs="Book Antiqua"/>
          <w:color w:val="000000"/>
        </w:rPr>
        <w:t xml:space="preserve">1A). A primary diagnosis </w:t>
      </w:r>
      <w:r w:rsidRPr="00BD1182">
        <w:rPr>
          <w:rFonts w:ascii="Book Antiqua" w:eastAsia="Book Antiqua" w:hAnsi="Book Antiqua" w:cs="Book Antiqua"/>
          <w:color w:val="000000"/>
        </w:rPr>
        <w:lastRenderedPageBreak/>
        <w:t xml:space="preserve">was acute biliary pancreatitis with cholangitis. Initially, patient was managed conservatively with antibiotic of </w:t>
      </w:r>
      <w:proofErr w:type="spellStart"/>
      <w:r w:rsidRPr="00BD1182">
        <w:rPr>
          <w:rFonts w:ascii="Book Antiqua" w:eastAsia="Book Antiqua" w:hAnsi="Book Antiqua" w:cs="Book Antiqua"/>
          <w:color w:val="000000"/>
        </w:rPr>
        <w:t>Cefperazone</w:t>
      </w:r>
      <w:proofErr w:type="spellEnd"/>
      <w:r w:rsidRPr="00BD1182">
        <w:rPr>
          <w:rFonts w:ascii="Book Antiqua" w:eastAsia="Book Antiqua" w:hAnsi="Book Antiqua" w:cs="Book Antiqua"/>
          <w:color w:val="000000"/>
        </w:rPr>
        <w:t>-Sulbactam and ornidazole, on the third day of admission, he underwent ERCP.</w:t>
      </w:r>
    </w:p>
    <w:p w14:paraId="281EB5AF" w14:textId="77777777" w:rsidR="00954211" w:rsidRDefault="00954211" w:rsidP="002852F1">
      <w:pPr>
        <w:spacing w:line="360" w:lineRule="auto"/>
        <w:jc w:val="both"/>
        <w:rPr>
          <w:rFonts w:ascii="Book Antiqua" w:hAnsi="Book Antiqua"/>
          <w:b/>
          <w:i/>
        </w:rPr>
      </w:pPr>
    </w:p>
    <w:p w14:paraId="6160E177" w14:textId="77777777" w:rsidR="002852F1" w:rsidRPr="002852F1" w:rsidRDefault="002852F1" w:rsidP="002852F1">
      <w:pPr>
        <w:spacing w:line="360" w:lineRule="auto"/>
        <w:jc w:val="both"/>
        <w:rPr>
          <w:rFonts w:ascii="Book Antiqua" w:hAnsi="Book Antiqua"/>
          <w:b/>
          <w:i/>
        </w:rPr>
      </w:pPr>
      <w:r w:rsidRPr="002852F1">
        <w:rPr>
          <w:rFonts w:ascii="Book Antiqua" w:hAnsi="Book Antiqua"/>
          <w:b/>
          <w:i/>
        </w:rPr>
        <w:t xml:space="preserve">During and after ERCP </w:t>
      </w:r>
    </w:p>
    <w:p w14:paraId="5CB66A1F" w14:textId="61BF7836" w:rsidR="002852F1" w:rsidRPr="002852F1" w:rsidRDefault="002852F1" w:rsidP="002852F1">
      <w:pPr>
        <w:spacing w:line="360" w:lineRule="auto"/>
        <w:jc w:val="both"/>
        <w:rPr>
          <w:rFonts w:ascii="Book Antiqua" w:hAnsi="Book Antiqua"/>
        </w:rPr>
      </w:pPr>
      <w:r w:rsidRPr="002852F1">
        <w:rPr>
          <w:rFonts w:ascii="Book Antiqua" w:hAnsi="Book Antiqua"/>
        </w:rPr>
        <w:t>During ERCP, the duodenoscope was passed easily into the duodenum. A hookworm and a large diverticulum were seen in the descending part of the duodenum. Sphincterotomy was performed in the usual manner and resulted in a gush of bile from the papilla. The left intrahepatic bile duct was cannulated three times</w:t>
      </w:r>
      <w:r w:rsidR="00966E7E">
        <w:rPr>
          <w:rFonts w:ascii="Book Antiqua" w:hAnsi="Book Antiqua"/>
        </w:rPr>
        <w:t xml:space="preserve"> </w:t>
      </w:r>
      <w:r w:rsidRPr="002852F1">
        <w:rPr>
          <w:rFonts w:ascii="Book Antiqua" w:hAnsi="Book Antiqua"/>
        </w:rPr>
        <w:t>(</w:t>
      </w:r>
      <w:r w:rsidR="000B57FD" w:rsidRPr="00BD1182">
        <w:rPr>
          <w:rFonts w:ascii="Book Antiqua" w:eastAsia="Book Antiqua" w:hAnsi="Book Antiqua" w:cs="Book Antiqua"/>
          <w:color w:val="000000"/>
        </w:rPr>
        <w:t>Fig</w:t>
      </w:r>
      <w:r w:rsidR="000B57FD">
        <w:rPr>
          <w:rFonts w:ascii="Book Antiqua" w:eastAsia="Book Antiqua" w:hAnsi="Book Antiqua" w:cs="Book Antiqua"/>
          <w:color w:val="000000"/>
        </w:rPr>
        <w:t xml:space="preserve">ure </w:t>
      </w:r>
      <w:r w:rsidRPr="002852F1">
        <w:rPr>
          <w:rFonts w:ascii="Book Antiqua" w:hAnsi="Book Antiqua"/>
        </w:rPr>
        <w:t xml:space="preserve">1B). A </w:t>
      </w:r>
      <w:r w:rsidR="00397562">
        <w:rPr>
          <w:rFonts w:ascii="Book Antiqua" w:hAnsi="Book Antiqua" w:hint="eastAsia"/>
        </w:rPr>
        <w:t xml:space="preserve">8.5 </w:t>
      </w:r>
      <w:r w:rsidR="00397562" w:rsidRPr="00397562">
        <w:rPr>
          <w:rFonts w:ascii="Book Antiqua" w:hAnsi="Book Antiqua"/>
        </w:rPr>
        <w:t>Fr pigtail type plastic biliary</w:t>
      </w:r>
      <w:r w:rsidRPr="002852F1">
        <w:rPr>
          <w:rFonts w:ascii="Book Antiqua" w:hAnsi="Book Antiqua"/>
        </w:rPr>
        <w:t xml:space="preserve"> plastic stent and a COOK straight nose bile duct were inserted at the end of the procedure</w:t>
      </w:r>
      <w:r w:rsidR="00966E7E">
        <w:rPr>
          <w:rFonts w:ascii="Book Antiqua" w:hAnsi="Book Antiqua"/>
        </w:rPr>
        <w:t xml:space="preserve"> </w:t>
      </w:r>
      <w:r w:rsidRPr="002852F1">
        <w:rPr>
          <w:rFonts w:ascii="Book Antiqua" w:hAnsi="Book Antiqua"/>
        </w:rPr>
        <w:t>(</w:t>
      </w:r>
      <w:r w:rsidR="000B57FD" w:rsidRPr="00BD1182">
        <w:rPr>
          <w:rFonts w:ascii="Book Antiqua" w:eastAsia="Book Antiqua" w:hAnsi="Book Antiqua" w:cs="Book Antiqua"/>
          <w:color w:val="000000"/>
        </w:rPr>
        <w:t>Fig</w:t>
      </w:r>
      <w:r w:rsidR="000B57FD">
        <w:rPr>
          <w:rFonts w:ascii="Book Antiqua" w:eastAsia="Book Antiqua" w:hAnsi="Book Antiqua" w:cs="Book Antiqua"/>
          <w:color w:val="000000"/>
        </w:rPr>
        <w:t xml:space="preserve">ure </w:t>
      </w:r>
      <w:r w:rsidRPr="002852F1">
        <w:rPr>
          <w:rFonts w:ascii="Book Antiqua" w:hAnsi="Book Antiqua"/>
        </w:rPr>
        <w:t>1C).In the next few days, the patient had no complain and was scheduled to undergo a cholecystectomy, Over the sixth day, patient had progressively worsening abdominal pain and abdominal distention, the hematocrit and hemoglobin declined from 132</w:t>
      </w:r>
      <w:r w:rsidR="00CF5C4A">
        <w:rPr>
          <w:rFonts w:ascii="Book Antiqua" w:hAnsi="Book Antiqua"/>
        </w:rPr>
        <w:t xml:space="preserve"> </w:t>
      </w:r>
      <w:r w:rsidRPr="002852F1">
        <w:rPr>
          <w:rFonts w:ascii="Book Antiqua" w:hAnsi="Book Antiqua"/>
        </w:rPr>
        <w:t>g/L to 51</w:t>
      </w:r>
      <w:r w:rsidR="00CF5C4A">
        <w:rPr>
          <w:rFonts w:ascii="Book Antiqua" w:hAnsi="Book Antiqua"/>
        </w:rPr>
        <w:t xml:space="preserve"> </w:t>
      </w:r>
      <w:r w:rsidRPr="002852F1">
        <w:rPr>
          <w:rFonts w:ascii="Book Antiqua" w:hAnsi="Book Antiqua"/>
        </w:rPr>
        <w:t xml:space="preserve">g/L, respectively. Abdominal puncture draw out blood. </w:t>
      </w:r>
    </w:p>
    <w:p w14:paraId="6AEE04C6" w14:textId="77777777" w:rsidR="00C33374" w:rsidRDefault="00C33374" w:rsidP="00701BC0">
      <w:pPr>
        <w:spacing w:line="360" w:lineRule="auto"/>
        <w:jc w:val="both"/>
        <w:rPr>
          <w:rFonts w:ascii="Book Antiqua" w:eastAsia="Book Antiqua" w:hAnsi="Book Antiqua" w:cs="Book Antiqua"/>
          <w:b/>
          <w:caps/>
          <w:color w:val="000000"/>
          <w:u w:val="single"/>
        </w:rPr>
      </w:pPr>
    </w:p>
    <w:p w14:paraId="7507AF6D"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FINAL DIAGNOSIS</w:t>
      </w:r>
    </w:p>
    <w:p w14:paraId="42E1E833" w14:textId="34A68A80"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Contrast enhanced computed tomography scan on arterial phase demonstrated left hepatic lobe contusion with hemoperitoneum and a pseudoaneurysm formation</w:t>
      </w:r>
      <w:r w:rsidR="00213369">
        <w:rPr>
          <w:rFonts w:ascii="Book Antiqua" w:eastAsia="Book Antiqua" w:hAnsi="Book Antiqua" w:cs="Book Antiqua"/>
          <w:color w:val="000000"/>
        </w:rPr>
        <w:t xml:space="preserve"> </w:t>
      </w:r>
      <w:r w:rsidR="00152D05" w:rsidRPr="00BD1182">
        <w:rPr>
          <w:rFonts w:ascii="Book Antiqua" w:eastAsia="Book Antiqua" w:hAnsi="Book Antiqua" w:cs="Book Antiqua"/>
          <w:color w:val="000000"/>
        </w:rPr>
        <w:t>(Fig</w:t>
      </w:r>
      <w:r w:rsidR="00152D05">
        <w:rPr>
          <w:rFonts w:ascii="Book Antiqua" w:eastAsia="Book Antiqua" w:hAnsi="Book Antiqua" w:cs="Book Antiqua"/>
          <w:color w:val="000000"/>
        </w:rPr>
        <w:t>ure 2</w:t>
      </w:r>
      <w:r w:rsidR="00152D05" w:rsidRPr="00BD1182">
        <w:rPr>
          <w:rFonts w:ascii="Book Antiqua" w:eastAsia="Book Antiqua" w:hAnsi="Book Antiqua" w:cs="Book Antiqua"/>
          <w:color w:val="000000"/>
        </w:rPr>
        <w:t>A)</w:t>
      </w:r>
      <w:r w:rsidRPr="00701BC0">
        <w:rPr>
          <w:rFonts w:ascii="Book Antiqua" w:eastAsia="Book Antiqua" w:hAnsi="Book Antiqua" w:cs="Book Antiqua"/>
          <w:color w:val="000000"/>
        </w:rPr>
        <w:t>.</w:t>
      </w:r>
    </w:p>
    <w:p w14:paraId="6F95D340" w14:textId="77777777" w:rsidR="00A77B3E" w:rsidRPr="00701BC0" w:rsidRDefault="00A77B3E" w:rsidP="00701BC0">
      <w:pPr>
        <w:spacing w:line="360" w:lineRule="auto"/>
        <w:jc w:val="both"/>
        <w:rPr>
          <w:rFonts w:ascii="Book Antiqua" w:hAnsi="Book Antiqua"/>
        </w:rPr>
      </w:pPr>
    </w:p>
    <w:p w14:paraId="61D63F93"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TREATMENT</w:t>
      </w:r>
    </w:p>
    <w:p w14:paraId="7351D805" w14:textId="25BA7A64"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 xml:space="preserve">The patient underwent blood transfusion and albumin, then had stable vital signs. </w:t>
      </w:r>
      <w:proofErr w:type="spellStart"/>
      <w:r w:rsidRPr="00701BC0">
        <w:rPr>
          <w:rFonts w:ascii="Book Antiqua" w:eastAsia="Book Antiqua" w:hAnsi="Book Antiqua" w:cs="Book Antiqua"/>
          <w:color w:val="000000"/>
        </w:rPr>
        <w:t>Transarterial</w:t>
      </w:r>
      <w:proofErr w:type="spellEnd"/>
      <w:r w:rsidRPr="00701BC0">
        <w:rPr>
          <w:rFonts w:ascii="Book Antiqua" w:eastAsia="Book Antiqua" w:hAnsi="Book Antiqua" w:cs="Book Antiqua"/>
          <w:color w:val="000000"/>
        </w:rPr>
        <w:t xml:space="preserve"> angiography revealed a pseudoaneurysm in the distal left hepatic artery</w:t>
      </w:r>
      <w:r w:rsidR="00213369">
        <w:rPr>
          <w:rFonts w:ascii="Book Antiqua" w:eastAsia="Book Antiqua" w:hAnsi="Book Antiqua" w:cs="Book Antiqua"/>
          <w:color w:val="000000"/>
        </w:rPr>
        <w:t xml:space="preserve"> </w:t>
      </w:r>
      <w:r w:rsidR="00152D05" w:rsidRPr="002852F1">
        <w:rPr>
          <w:rFonts w:ascii="Book Antiqua" w:hAnsi="Book Antiqua"/>
        </w:rPr>
        <w:t>(</w:t>
      </w:r>
      <w:r w:rsidR="00152D05" w:rsidRPr="00BD1182">
        <w:rPr>
          <w:rFonts w:ascii="Book Antiqua" w:eastAsia="Book Antiqua" w:hAnsi="Book Antiqua" w:cs="Book Antiqua"/>
          <w:color w:val="000000"/>
        </w:rPr>
        <w:t>Fig</w:t>
      </w:r>
      <w:r w:rsidR="00152D05">
        <w:rPr>
          <w:rFonts w:ascii="Book Antiqua" w:eastAsia="Book Antiqua" w:hAnsi="Book Antiqua" w:cs="Book Antiqua"/>
          <w:color w:val="000000"/>
        </w:rPr>
        <w:t xml:space="preserve">ure </w:t>
      </w:r>
      <w:r w:rsidR="00152D05">
        <w:rPr>
          <w:rFonts w:ascii="Book Antiqua" w:hAnsi="Book Antiqua"/>
        </w:rPr>
        <w:t>2</w:t>
      </w:r>
      <w:r w:rsidR="00152D05" w:rsidRPr="002852F1">
        <w:rPr>
          <w:rFonts w:ascii="Book Antiqua" w:hAnsi="Book Antiqua"/>
        </w:rPr>
        <w:t>B)</w:t>
      </w:r>
      <w:r w:rsidRPr="00701BC0">
        <w:rPr>
          <w:rFonts w:ascii="Book Antiqua" w:eastAsia="Book Antiqua" w:hAnsi="Book Antiqua" w:cs="Book Antiqua"/>
          <w:color w:val="000000"/>
        </w:rPr>
        <w:t>.</w:t>
      </w:r>
      <w:r w:rsidR="005013E5">
        <w:rPr>
          <w:rFonts w:ascii="Book Antiqua" w:eastAsia="Book Antiqua" w:hAnsi="Book Antiqua" w:cs="Book Antiqua"/>
          <w:color w:val="000000"/>
        </w:rPr>
        <w:t xml:space="preserve"> </w:t>
      </w:r>
      <w:r w:rsidRPr="00701BC0">
        <w:rPr>
          <w:rFonts w:ascii="Book Antiqua" w:eastAsia="Book Antiqua" w:hAnsi="Book Antiqua" w:cs="Book Antiqua"/>
          <w:color w:val="000000"/>
        </w:rPr>
        <w:t xml:space="preserve">Transcatheter embolization of hepatic artery was performed using </w:t>
      </w:r>
      <w:proofErr w:type="spellStart"/>
      <w:r w:rsidRPr="00701BC0">
        <w:rPr>
          <w:rFonts w:ascii="Book Antiqua" w:eastAsia="Book Antiqua" w:hAnsi="Book Antiqua" w:cs="Book Antiqua"/>
          <w:color w:val="000000"/>
        </w:rPr>
        <w:t>Ivalon</w:t>
      </w:r>
      <w:proofErr w:type="spellEnd"/>
      <w:r w:rsidRPr="00701BC0">
        <w:rPr>
          <w:rFonts w:ascii="Book Antiqua" w:eastAsia="Book Antiqua" w:hAnsi="Book Antiqua" w:cs="Book Antiqua"/>
          <w:color w:val="000000"/>
        </w:rPr>
        <w:t xml:space="preserve"> particles and 2-3</w:t>
      </w:r>
      <w:r w:rsidR="005013E5">
        <w:rPr>
          <w:rFonts w:ascii="Book Antiqua" w:eastAsia="Book Antiqua" w:hAnsi="Book Antiqua" w:cs="Book Antiqua"/>
          <w:color w:val="000000"/>
        </w:rPr>
        <w:t xml:space="preserve"> </w:t>
      </w:r>
      <w:r w:rsidRPr="00701BC0">
        <w:rPr>
          <w:rFonts w:ascii="Book Antiqua" w:eastAsia="Book Antiqua" w:hAnsi="Book Antiqua" w:cs="Book Antiqua"/>
          <w:color w:val="000000"/>
        </w:rPr>
        <w:t>mm diameter platinum coil spring, postembolization angiogram revealed no contrast filling of the aneurysm</w:t>
      </w:r>
      <w:r w:rsidR="00213369">
        <w:rPr>
          <w:rFonts w:ascii="Book Antiqua" w:eastAsia="Book Antiqua" w:hAnsi="Book Antiqua" w:cs="Book Antiqua"/>
          <w:color w:val="000000"/>
        </w:rPr>
        <w:t xml:space="preserve"> </w:t>
      </w:r>
      <w:r w:rsidR="00152D05">
        <w:rPr>
          <w:rFonts w:eastAsia="AdvNewCS-R" w:hint="eastAsia"/>
          <w:szCs w:val="21"/>
          <w:lang w:bidi="ar"/>
        </w:rPr>
        <w:t>(</w:t>
      </w:r>
      <w:r w:rsidR="00213369" w:rsidRPr="00BD1182">
        <w:rPr>
          <w:rFonts w:ascii="Book Antiqua" w:eastAsia="Book Antiqua" w:hAnsi="Book Antiqua" w:cs="Book Antiqua"/>
          <w:color w:val="000000"/>
        </w:rPr>
        <w:t>Fig</w:t>
      </w:r>
      <w:r w:rsidR="00213369">
        <w:rPr>
          <w:rFonts w:ascii="Book Antiqua" w:eastAsia="Book Antiqua" w:hAnsi="Book Antiqua" w:cs="Book Antiqua"/>
          <w:color w:val="000000"/>
        </w:rPr>
        <w:t>ure</w:t>
      </w:r>
      <w:r w:rsidR="00213369">
        <w:rPr>
          <w:rFonts w:eastAsia="AdvNewCS-R" w:hint="eastAsia"/>
          <w:szCs w:val="21"/>
          <w:lang w:bidi="ar"/>
        </w:rPr>
        <w:t xml:space="preserve"> </w:t>
      </w:r>
      <w:r w:rsidR="00152D05">
        <w:rPr>
          <w:rFonts w:eastAsia="AdvNewCS-R" w:hint="eastAsia"/>
          <w:szCs w:val="21"/>
          <w:lang w:bidi="ar"/>
        </w:rPr>
        <w:t>2C)</w:t>
      </w:r>
      <w:r w:rsidR="00152D05">
        <w:rPr>
          <w:rFonts w:eastAsia="AdvNewCS-R"/>
          <w:szCs w:val="21"/>
          <w:lang w:bidi="ar"/>
        </w:rPr>
        <w:t>.</w:t>
      </w:r>
    </w:p>
    <w:p w14:paraId="25D92E0E" w14:textId="77777777" w:rsidR="00A77B3E" w:rsidRPr="00701BC0" w:rsidRDefault="00A77B3E" w:rsidP="00701BC0">
      <w:pPr>
        <w:spacing w:line="360" w:lineRule="auto"/>
        <w:jc w:val="both"/>
        <w:rPr>
          <w:rFonts w:ascii="Book Antiqua" w:hAnsi="Book Antiqua"/>
        </w:rPr>
      </w:pPr>
    </w:p>
    <w:p w14:paraId="17C89AD7"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OUTCOME AND FOLLOW-UP</w:t>
      </w:r>
    </w:p>
    <w:p w14:paraId="05E8F616"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lastRenderedPageBreak/>
        <w:t xml:space="preserve">The bleeding stopped, we did not perform abdominal paracentesis drainage for hemoperitoneum. Although the patient had left lobe contusion, there was no any evidence of bile leak. The patient had pleural effusion, which was caused by hypoproteinemia, then he underwent pleural puncture and drainage and made full recovery, the patient was discharged home after a few weeks. According to the guidelines, cholecystectomy was recommended, but he refused, he decided to recover for some time before coming back for surgery. During follow-up, the patient developed choledocholithiasis, biliary tract infection and cholecystitis again, he underwent laparoscopic cholecystectomy, choledocholithotomy with </w:t>
      </w:r>
      <w:proofErr w:type="spellStart"/>
      <w:r w:rsidRPr="00701BC0">
        <w:rPr>
          <w:rFonts w:ascii="Book Antiqua" w:eastAsia="Book Antiqua" w:hAnsi="Book Antiqua" w:cs="Book Antiqua"/>
          <w:color w:val="000000"/>
        </w:rPr>
        <w:t>choledochoscope</w:t>
      </w:r>
      <w:proofErr w:type="spellEnd"/>
      <w:r w:rsidRPr="00701BC0">
        <w:rPr>
          <w:rFonts w:ascii="Book Antiqua" w:eastAsia="Book Antiqua" w:hAnsi="Book Antiqua" w:cs="Book Antiqua"/>
          <w:color w:val="000000"/>
        </w:rPr>
        <w:t xml:space="preserve"> and t duct drainage. After that surgery, he did not develop abdominal pain, obstructive jaundice or pancreatitis, he had completely recovered.</w:t>
      </w:r>
    </w:p>
    <w:p w14:paraId="55356483" w14:textId="77777777" w:rsidR="00A77B3E" w:rsidRPr="00701BC0" w:rsidRDefault="00A77B3E" w:rsidP="00701BC0">
      <w:pPr>
        <w:spacing w:line="360" w:lineRule="auto"/>
        <w:jc w:val="both"/>
        <w:rPr>
          <w:rFonts w:ascii="Book Antiqua" w:hAnsi="Book Antiqua"/>
        </w:rPr>
      </w:pPr>
    </w:p>
    <w:p w14:paraId="7C5DCA1B"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DISCUSSION</w:t>
      </w:r>
    </w:p>
    <w:p w14:paraId="351F69D1" w14:textId="21E8BC60"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 xml:space="preserve">Complications of ERCP are divided into those related to sedation, endoscopy, cannulation and contrast medium injection and therapeutic </w:t>
      </w:r>
      <w:proofErr w:type="gramStart"/>
      <w:r w:rsidRPr="00701BC0">
        <w:rPr>
          <w:rFonts w:ascii="Book Antiqua" w:eastAsia="Book Antiqua" w:hAnsi="Book Antiqua" w:cs="Book Antiqua"/>
          <w:color w:val="000000"/>
        </w:rPr>
        <w:t>procedures</w:t>
      </w:r>
      <w:r w:rsidRPr="00701BC0">
        <w:rPr>
          <w:rFonts w:ascii="Book Antiqua" w:eastAsia="Book Antiqua" w:hAnsi="Book Antiqua" w:cs="Book Antiqua"/>
          <w:color w:val="000000"/>
          <w:vertAlign w:val="superscript"/>
        </w:rPr>
        <w:t>[</w:t>
      </w:r>
      <w:proofErr w:type="gramEnd"/>
      <w:r w:rsidRPr="00701BC0">
        <w:rPr>
          <w:rFonts w:ascii="Book Antiqua" w:eastAsia="Book Antiqua" w:hAnsi="Book Antiqua" w:cs="Book Antiqua"/>
          <w:color w:val="000000"/>
          <w:vertAlign w:val="superscript"/>
        </w:rPr>
        <w:t>6]</w:t>
      </w:r>
      <w:r w:rsidRPr="00701BC0">
        <w:rPr>
          <w:rFonts w:ascii="Book Antiqua" w:eastAsia="Book Antiqua" w:hAnsi="Book Antiqua" w:cs="Book Antiqua"/>
          <w:color w:val="000000"/>
        </w:rPr>
        <w:t xml:space="preserve">. Pseudoaneurysms developing from the branches of hepatic artery following ERCP are rarely </w:t>
      </w:r>
      <w:proofErr w:type="gramStart"/>
      <w:r w:rsidRPr="00701BC0">
        <w:rPr>
          <w:rFonts w:ascii="Book Antiqua" w:eastAsia="Book Antiqua" w:hAnsi="Book Antiqua" w:cs="Book Antiqua"/>
          <w:color w:val="000000"/>
        </w:rPr>
        <w:t>reported</w:t>
      </w:r>
      <w:r w:rsidRPr="00701BC0">
        <w:rPr>
          <w:rFonts w:ascii="Book Antiqua" w:eastAsia="Book Antiqua" w:hAnsi="Book Antiqua" w:cs="Book Antiqua"/>
          <w:color w:val="000000"/>
          <w:vertAlign w:val="superscript"/>
        </w:rPr>
        <w:t>[</w:t>
      </w:r>
      <w:proofErr w:type="gramEnd"/>
      <w:r w:rsidRPr="00701BC0">
        <w:rPr>
          <w:rFonts w:ascii="Book Antiqua" w:eastAsia="Book Antiqua" w:hAnsi="Book Antiqua" w:cs="Book Antiqua"/>
          <w:color w:val="000000"/>
          <w:vertAlign w:val="superscript"/>
        </w:rPr>
        <w:t>3-5]</w:t>
      </w:r>
      <w:r w:rsidRPr="00701BC0">
        <w:rPr>
          <w:rFonts w:ascii="Book Antiqua" w:eastAsia="Book Antiqua" w:hAnsi="Book Antiqua" w:cs="Book Antiqua"/>
          <w:color w:val="000000"/>
        </w:rPr>
        <w:t>, in those cases, one patient had a history of plastic stent implantation, the author consider hepatic pseudoaneurysm might have formed as a result of traumatic stimulation</w:t>
      </w:r>
      <w:r w:rsidR="00560778">
        <w:rPr>
          <w:rFonts w:ascii="Book Antiqua" w:eastAsia="Book Antiqua" w:hAnsi="Book Antiqua" w:cs="Book Antiqua"/>
          <w:color w:val="000000"/>
        </w:rPr>
        <w:t xml:space="preserve"> related to the stent placement</w:t>
      </w:r>
      <w:r w:rsidRPr="00701BC0">
        <w:rPr>
          <w:rFonts w:ascii="Book Antiqua" w:eastAsia="Book Antiqua" w:hAnsi="Book Antiqua" w:cs="Book Antiqua"/>
          <w:color w:val="000000"/>
        </w:rPr>
        <w:t>,</w:t>
      </w:r>
      <w:r w:rsidR="00560778">
        <w:rPr>
          <w:rFonts w:ascii="Book Antiqua" w:eastAsia="Book Antiqua" w:hAnsi="Book Antiqua" w:cs="Book Antiqua"/>
          <w:color w:val="000000"/>
        </w:rPr>
        <w:t xml:space="preserve"> </w:t>
      </w:r>
      <w:r w:rsidRPr="00701BC0">
        <w:rPr>
          <w:rFonts w:ascii="Book Antiqua" w:eastAsia="Book Antiqua" w:hAnsi="Book Antiqua" w:cs="Book Antiqua"/>
          <w:color w:val="000000"/>
        </w:rPr>
        <w:t>because it had been placed improperly and its tip located at the site of the aneurysm</w:t>
      </w:r>
      <w:r w:rsidRPr="00701BC0">
        <w:rPr>
          <w:rFonts w:ascii="Book Antiqua" w:eastAsia="Book Antiqua" w:hAnsi="Book Antiqua" w:cs="Book Antiqua"/>
          <w:color w:val="000000"/>
          <w:vertAlign w:val="superscript"/>
        </w:rPr>
        <w:t>[4]</w:t>
      </w:r>
      <w:r w:rsidRPr="00701BC0">
        <w:rPr>
          <w:rFonts w:ascii="Book Antiqua" w:eastAsia="Book Antiqua" w:hAnsi="Book Antiqua" w:cs="Book Antiqua"/>
          <w:color w:val="000000"/>
        </w:rPr>
        <w:t xml:space="preserve">. Another patient had cholangitis and underwent </w:t>
      </w:r>
      <w:proofErr w:type="spellStart"/>
      <w:r w:rsidRPr="00701BC0">
        <w:rPr>
          <w:rFonts w:ascii="Book Antiqua" w:eastAsia="Book Antiqua" w:hAnsi="Book Antiqua" w:cs="Book Antiqua"/>
          <w:color w:val="000000"/>
        </w:rPr>
        <w:t>a</w:t>
      </w:r>
      <w:proofErr w:type="spellEnd"/>
      <w:r w:rsidRPr="00701BC0">
        <w:rPr>
          <w:rFonts w:ascii="Book Antiqua" w:eastAsia="Book Antiqua" w:hAnsi="Book Antiqua" w:cs="Book Antiqua"/>
          <w:color w:val="000000"/>
        </w:rPr>
        <w:t xml:space="preserve"> open cholecystectomy, which might be implicated in the information of the false </w:t>
      </w:r>
      <w:proofErr w:type="gramStart"/>
      <w:r w:rsidRPr="00701BC0">
        <w:rPr>
          <w:rFonts w:ascii="Book Antiqua" w:eastAsia="Book Antiqua" w:hAnsi="Book Antiqua" w:cs="Book Antiqua"/>
          <w:color w:val="000000"/>
        </w:rPr>
        <w:t>aneurysm</w:t>
      </w:r>
      <w:r w:rsidR="005A0E08" w:rsidRPr="00701BC0">
        <w:rPr>
          <w:rFonts w:ascii="Book Antiqua" w:eastAsia="Book Antiqua" w:hAnsi="Book Antiqua" w:cs="Book Antiqua"/>
          <w:color w:val="000000"/>
          <w:vertAlign w:val="superscript"/>
        </w:rPr>
        <w:t>[</w:t>
      </w:r>
      <w:proofErr w:type="gramEnd"/>
      <w:r w:rsidR="005A0E08" w:rsidRPr="00701BC0">
        <w:rPr>
          <w:rFonts w:ascii="Book Antiqua" w:eastAsia="Book Antiqua" w:hAnsi="Book Antiqua" w:cs="Book Antiqua"/>
          <w:color w:val="000000"/>
          <w:vertAlign w:val="superscript"/>
        </w:rPr>
        <w:t>7]</w:t>
      </w:r>
      <w:r w:rsidRPr="00701BC0">
        <w:rPr>
          <w:rFonts w:ascii="Book Antiqua" w:eastAsia="Book Antiqua" w:hAnsi="Book Antiqua" w:cs="Book Antiqua"/>
          <w:color w:val="000000"/>
        </w:rPr>
        <w:t xml:space="preserve">. In our patient, despite the patient had cholangitis and biliary pancreatitis, which has been reported the cause of the </w:t>
      </w:r>
      <w:proofErr w:type="gramStart"/>
      <w:r w:rsidRPr="00701BC0">
        <w:rPr>
          <w:rFonts w:ascii="Book Antiqua" w:eastAsia="Book Antiqua" w:hAnsi="Book Antiqua" w:cs="Book Antiqua"/>
          <w:color w:val="000000"/>
        </w:rPr>
        <w:t>pseudoaneurysm</w:t>
      </w:r>
      <w:r w:rsidRPr="00701BC0">
        <w:rPr>
          <w:rFonts w:ascii="Book Antiqua" w:eastAsia="Book Antiqua" w:hAnsi="Book Antiqua" w:cs="Book Antiqua"/>
          <w:color w:val="000000"/>
          <w:vertAlign w:val="superscript"/>
        </w:rPr>
        <w:t>[</w:t>
      </w:r>
      <w:proofErr w:type="gramEnd"/>
      <w:r w:rsidRPr="00701BC0">
        <w:rPr>
          <w:rFonts w:ascii="Book Antiqua" w:eastAsia="Book Antiqua" w:hAnsi="Book Antiqua" w:cs="Book Antiqua"/>
          <w:color w:val="000000"/>
          <w:vertAlign w:val="superscript"/>
        </w:rPr>
        <w:t>7]</w:t>
      </w:r>
      <w:r w:rsidRPr="00701BC0">
        <w:rPr>
          <w:rFonts w:ascii="Book Antiqua" w:eastAsia="Book Antiqua" w:hAnsi="Book Antiqua" w:cs="Book Antiqua"/>
          <w:color w:val="000000"/>
          <w:shd w:val="clear" w:color="auto" w:fill="F7F8FA"/>
        </w:rPr>
        <w:t xml:space="preserve">, </w:t>
      </w:r>
      <w:r w:rsidRPr="00701BC0">
        <w:rPr>
          <w:rFonts w:ascii="Book Antiqua" w:eastAsia="Book Antiqua" w:hAnsi="Book Antiqua" w:cs="Book Antiqua"/>
          <w:color w:val="000000"/>
        </w:rPr>
        <w:t>the pseudoaneurysm is believed to be procedure-related, because CT and MRCP did not disclose any hematoma or pseudoaneurysm before ERCP. Although our patient</w:t>
      </w:r>
      <w:r w:rsidR="003F666D">
        <w:rPr>
          <w:rFonts w:ascii="Book Antiqua" w:eastAsia="Book Antiqua" w:hAnsi="Book Antiqua" w:cs="Book Antiqua"/>
          <w:color w:val="000000"/>
        </w:rPr>
        <w:t xml:space="preserve"> </w:t>
      </w:r>
      <w:r w:rsidRPr="00701BC0">
        <w:rPr>
          <w:rFonts w:ascii="Book Antiqua" w:eastAsia="Book Antiqua" w:hAnsi="Book Antiqua" w:cs="Book Antiqua"/>
          <w:color w:val="000000"/>
        </w:rPr>
        <w:t>placed a biliary stent during ERCP, which may have resulted in the formation of a pseudoaneurysm,</w:t>
      </w:r>
      <w:r w:rsidR="003F666D">
        <w:rPr>
          <w:rFonts w:ascii="Book Antiqua" w:eastAsia="Book Antiqua" w:hAnsi="Book Antiqua" w:cs="Book Antiqua"/>
          <w:color w:val="000000"/>
        </w:rPr>
        <w:t xml:space="preserve"> </w:t>
      </w:r>
      <w:r w:rsidRPr="00701BC0">
        <w:rPr>
          <w:rFonts w:ascii="Book Antiqua" w:eastAsia="Book Antiqua" w:hAnsi="Book Antiqua" w:cs="Book Antiqua"/>
          <w:color w:val="000000"/>
        </w:rPr>
        <w:t xml:space="preserve">the pseudoaneurysm was located on the left hepatic artery deep within the left lobe of the liver, far from </w:t>
      </w:r>
      <w:r w:rsidRPr="00701BC0">
        <w:rPr>
          <w:rFonts w:ascii="Book Antiqua" w:eastAsia="Book Antiqua" w:hAnsi="Book Antiqua" w:cs="Book Antiqua"/>
          <w:color w:val="000000"/>
          <w:shd w:val="clear" w:color="auto" w:fill="F7F8FA"/>
        </w:rPr>
        <w:t>t</w:t>
      </w:r>
      <w:r w:rsidRPr="00701BC0">
        <w:rPr>
          <w:rFonts w:ascii="Book Antiqua" w:eastAsia="Book Antiqua" w:hAnsi="Book Antiqua" w:cs="Book Antiqua"/>
          <w:color w:val="000000"/>
        </w:rPr>
        <w:t xml:space="preserve">he stent. In addition, the endoscopist review and angiography showed guide wire entered the left intrahepatic bile duct several times during ERCP. We believe </w:t>
      </w:r>
      <w:r w:rsidRPr="00701BC0">
        <w:rPr>
          <w:rFonts w:ascii="Book Antiqua" w:eastAsia="Book Antiqua" w:hAnsi="Book Antiqua" w:cs="Book Antiqua"/>
          <w:color w:val="000000"/>
        </w:rPr>
        <w:lastRenderedPageBreak/>
        <w:t xml:space="preserve">that these findings support our hypothesis that the guide wire penetrated through the biliary tree and traumatized the artery during the ERCP. Hepatic artery pseudoaneurysm as a complication of guide wire associated injury during ERCP is more common than we </w:t>
      </w:r>
      <w:proofErr w:type="gramStart"/>
      <w:r w:rsidRPr="00701BC0">
        <w:rPr>
          <w:rFonts w:ascii="Book Antiqua" w:eastAsia="Book Antiqua" w:hAnsi="Book Antiqua" w:cs="Book Antiqua"/>
          <w:color w:val="000000"/>
        </w:rPr>
        <w:t>believe</w:t>
      </w:r>
      <w:r w:rsidR="00A72449">
        <w:rPr>
          <w:rFonts w:ascii="Book Antiqua" w:eastAsia="Book Antiqua" w:hAnsi="Book Antiqua" w:cs="Book Antiqua"/>
          <w:color w:val="000000"/>
          <w:vertAlign w:val="superscript"/>
        </w:rPr>
        <w:t>[</w:t>
      </w:r>
      <w:proofErr w:type="gramEnd"/>
      <w:r w:rsidR="00A72449">
        <w:rPr>
          <w:rFonts w:ascii="Book Antiqua" w:eastAsia="Book Antiqua" w:hAnsi="Book Antiqua" w:cs="Book Antiqua"/>
          <w:color w:val="000000"/>
          <w:vertAlign w:val="superscript"/>
        </w:rPr>
        <w:t>8,</w:t>
      </w:r>
      <w:r w:rsidRPr="00701BC0">
        <w:rPr>
          <w:rFonts w:ascii="Book Antiqua" w:eastAsia="Book Antiqua" w:hAnsi="Book Antiqua" w:cs="Book Antiqua"/>
          <w:color w:val="000000"/>
          <w:vertAlign w:val="superscript"/>
        </w:rPr>
        <w:t>9]</w:t>
      </w:r>
      <w:r w:rsidRPr="00701BC0">
        <w:rPr>
          <w:rFonts w:ascii="Book Antiqua" w:eastAsia="Book Antiqua" w:hAnsi="Book Antiqua" w:cs="Book Antiqua"/>
          <w:color w:val="000000"/>
        </w:rPr>
        <w:t xml:space="preserve">. Although over the last decade, more attention had been paid to guide wire related complications, and the use of less traumatic guide wires has likely reduced the frequency of iatrogenic </w:t>
      </w:r>
      <w:proofErr w:type="spellStart"/>
      <w:proofErr w:type="gramStart"/>
      <w:r w:rsidRPr="00701BC0">
        <w:rPr>
          <w:rFonts w:ascii="Book Antiqua" w:eastAsia="Book Antiqua" w:hAnsi="Book Antiqua" w:cs="Book Antiqua"/>
          <w:color w:val="000000"/>
        </w:rPr>
        <w:t>hemobilia</w:t>
      </w:r>
      <w:proofErr w:type="spellEnd"/>
      <w:r w:rsidRPr="00701BC0">
        <w:rPr>
          <w:rFonts w:ascii="Book Antiqua" w:eastAsia="Book Antiqua" w:hAnsi="Book Antiqua" w:cs="Book Antiqua"/>
          <w:color w:val="000000"/>
          <w:vertAlign w:val="superscript"/>
        </w:rPr>
        <w:t>[</w:t>
      </w:r>
      <w:proofErr w:type="gramEnd"/>
      <w:r w:rsidRPr="00701BC0">
        <w:rPr>
          <w:rFonts w:ascii="Book Antiqua" w:eastAsia="Book Antiqua" w:hAnsi="Book Antiqua" w:cs="Book Antiqua"/>
          <w:color w:val="000000"/>
          <w:vertAlign w:val="superscript"/>
        </w:rPr>
        <w:t>10]</w:t>
      </w:r>
      <w:r w:rsidRPr="00701BC0">
        <w:rPr>
          <w:rFonts w:ascii="Book Antiqua" w:eastAsia="Book Antiqua" w:hAnsi="Book Antiqua" w:cs="Book Antiqua"/>
          <w:color w:val="000000"/>
        </w:rPr>
        <w:t xml:space="preserve">. We want to suggest again that endoscopists ensure the ‘soft’ of the guide wire is inserted and should avoid the guide wire going too far into the biliary tree. Therapeutic angiographic embolization is the preferred choice for the treatment of pseudoaneurysms, because </w:t>
      </w:r>
      <w:proofErr w:type="spellStart"/>
      <w:r w:rsidRPr="00701BC0">
        <w:rPr>
          <w:rFonts w:ascii="Book Antiqua" w:eastAsia="Book Antiqua" w:hAnsi="Book Antiqua" w:cs="Book Antiqua"/>
          <w:color w:val="000000"/>
        </w:rPr>
        <w:t>transarterial</w:t>
      </w:r>
      <w:proofErr w:type="spellEnd"/>
      <w:r w:rsidRPr="00701BC0">
        <w:rPr>
          <w:rFonts w:ascii="Book Antiqua" w:eastAsia="Book Antiqua" w:hAnsi="Book Antiqua" w:cs="Book Antiqua"/>
          <w:color w:val="000000"/>
        </w:rPr>
        <w:t xml:space="preserve"> </w:t>
      </w:r>
      <w:proofErr w:type="spellStart"/>
      <w:r w:rsidRPr="00701BC0">
        <w:rPr>
          <w:rFonts w:ascii="Book Antiqua" w:eastAsia="Book Antiqua" w:hAnsi="Book Antiqua" w:cs="Book Antiqua"/>
          <w:color w:val="000000"/>
        </w:rPr>
        <w:t>angigraphy</w:t>
      </w:r>
      <w:proofErr w:type="spellEnd"/>
      <w:r w:rsidRPr="00701BC0">
        <w:rPr>
          <w:rFonts w:ascii="Book Antiqua" w:eastAsia="Book Antiqua" w:hAnsi="Book Antiqua" w:cs="Book Antiqua"/>
          <w:color w:val="000000"/>
        </w:rPr>
        <w:t xml:space="preserve"> can find the precise site of vascular injury, and give a treatment at the same </w:t>
      </w:r>
      <w:proofErr w:type="gramStart"/>
      <w:r w:rsidRPr="00701BC0">
        <w:rPr>
          <w:rFonts w:ascii="Book Antiqua" w:eastAsia="Book Antiqua" w:hAnsi="Book Antiqua" w:cs="Book Antiqua"/>
          <w:color w:val="000000"/>
        </w:rPr>
        <w:t>time</w:t>
      </w:r>
      <w:r w:rsidRPr="00701BC0">
        <w:rPr>
          <w:rFonts w:ascii="Book Antiqua" w:eastAsia="Book Antiqua" w:hAnsi="Book Antiqua" w:cs="Book Antiqua"/>
          <w:color w:val="000000"/>
          <w:vertAlign w:val="superscript"/>
        </w:rPr>
        <w:t>[</w:t>
      </w:r>
      <w:proofErr w:type="gramEnd"/>
      <w:r w:rsidRPr="00701BC0">
        <w:rPr>
          <w:rFonts w:ascii="Book Antiqua" w:eastAsia="Book Antiqua" w:hAnsi="Book Antiqua" w:cs="Book Antiqua"/>
          <w:color w:val="000000"/>
          <w:vertAlign w:val="superscript"/>
        </w:rPr>
        <w:t>11]</w:t>
      </w:r>
      <w:r w:rsidRPr="00701BC0">
        <w:rPr>
          <w:rFonts w:ascii="Book Antiqua" w:eastAsia="Book Antiqua" w:hAnsi="Book Antiqua" w:cs="Book Antiqua"/>
          <w:color w:val="000000"/>
        </w:rPr>
        <w:t xml:space="preserve">. </w:t>
      </w:r>
    </w:p>
    <w:p w14:paraId="112B4215" w14:textId="77777777" w:rsidR="00A77B3E" w:rsidRPr="00701BC0" w:rsidRDefault="00A77B3E" w:rsidP="00701BC0">
      <w:pPr>
        <w:spacing w:line="360" w:lineRule="auto"/>
        <w:jc w:val="both"/>
        <w:rPr>
          <w:rFonts w:ascii="Book Antiqua" w:hAnsi="Book Antiqua"/>
        </w:rPr>
      </w:pPr>
    </w:p>
    <w:p w14:paraId="4392DA39"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aps/>
          <w:color w:val="000000"/>
          <w:u w:val="single"/>
        </w:rPr>
        <w:t>CONCLUSION</w:t>
      </w:r>
    </w:p>
    <w:p w14:paraId="73CA9831"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color w:val="000000"/>
        </w:rPr>
        <w:t>False aneurysms is rare complication has been reported following ERCP. We advise urgent referral for angiographic embolization in this</w:t>
      </w:r>
      <w:r w:rsidRPr="00701BC0">
        <w:rPr>
          <w:rFonts w:ascii="Book Antiqua" w:eastAsia="Book Antiqua" w:hAnsi="Book Antiqua" w:cs="Book Antiqua"/>
          <w:b/>
          <w:bCs/>
          <w:color w:val="000000"/>
        </w:rPr>
        <w:t xml:space="preserve"> </w:t>
      </w:r>
      <w:r w:rsidRPr="00701BC0">
        <w:rPr>
          <w:rFonts w:ascii="Book Antiqua" w:eastAsia="Book Antiqua" w:hAnsi="Book Antiqua" w:cs="Book Antiqua"/>
          <w:color w:val="000000"/>
        </w:rPr>
        <w:t xml:space="preserve">situation to avoid aneurysm rupture. Although surgical intervention is another option, surgery is reserved after failure of selective embolization. In the present case, selective embolization of hepatic artery branch has been proven safe and effective. </w:t>
      </w:r>
    </w:p>
    <w:p w14:paraId="3E3D87B0" w14:textId="77777777" w:rsidR="00A77B3E" w:rsidRPr="00701BC0" w:rsidRDefault="00A77B3E" w:rsidP="00701BC0">
      <w:pPr>
        <w:spacing w:line="360" w:lineRule="auto"/>
        <w:jc w:val="both"/>
        <w:rPr>
          <w:rFonts w:ascii="Book Antiqua" w:hAnsi="Book Antiqua"/>
        </w:rPr>
      </w:pPr>
    </w:p>
    <w:p w14:paraId="598B3664"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REFERENCES</w:t>
      </w:r>
    </w:p>
    <w:p w14:paraId="62EB14E3"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1 </w:t>
      </w:r>
      <w:r w:rsidRPr="00952AC0">
        <w:rPr>
          <w:rFonts w:ascii="Book Antiqua" w:hAnsi="Book Antiqua"/>
          <w:b/>
          <w:bCs/>
        </w:rPr>
        <w:t>So YH</w:t>
      </w:r>
      <w:r w:rsidRPr="00952AC0">
        <w:rPr>
          <w:rFonts w:ascii="Book Antiqua" w:hAnsi="Book Antiqua"/>
        </w:rPr>
        <w:t xml:space="preserve">, Choi YH, Chung JW, Jae HJ, Song SY, Park JH. Selective embolization for post-endoscopic sphincterotomy bleeding: technical aspects and clinical efficacy. </w:t>
      </w:r>
      <w:r w:rsidRPr="00952AC0">
        <w:rPr>
          <w:rFonts w:ascii="Book Antiqua" w:hAnsi="Book Antiqua"/>
          <w:i/>
          <w:iCs/>
        </w:rPr>
        <w:t xml:space="preserve">Korean J </w:t>
      </w:r>
      <w:proofErr w:type="spellStart"/>
      <w:r w:rsidRPr="00952AC0">
        <w:rPr>
          <w:rFonts w:ascii="Book Antiqua" w:hAnsi="Book Antiqua"/>
          <w:i/>
          <w:iCs/>
        </w:rPr>
        <w:t>Radiol</w:t>
      </w:r>
      <w:proofErr w:type="spellEnd"/>
      <w:r w:rsidRPr="00952AC0">
        <w:rPr>
          <w:rFonts w:ascii="Book Antiqua" w:hAnsi="Book Antiqua"/>
        </w:rPr>
        <w:t xml:space="preserve"> 2012; </w:t>
      </w:r>
      <w:r w:rsidRPr="00952AC0">
        <w:rPr>
          <w:rFonts w:ascii="Book Antiqua" w:hAnsi="Book Antiqua"/>
          <w:b/>
          <w:bCs/>
        </w:rPr>
        <w:t>13</w:t>
      </w:r>
      <w:r w:rsidRPr="00952AC0">
        <w:rPr>
          <w:rFonts w:ascii="Book Antiqua" w:hAnsi="Book Antiqua"/>
        </w:rPr>
        <w:t>: 73-81 [PMID: 22247639 DOI: 10.3348/kjr.2012.13.1.73]</w:t>
      </w:r>
    </w:p>
    <w:p w14:paraId="6F8D437F"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2 </w:t>
      </w:r>
      <w:r w:rsidRPr="00952AC0">
        <w:rPr>
          <w:rFonts w:ascii="Book Antiqua" w:hAnsi="Book Antiqua"/>
          <w:b/>
          <w:bCs/>
        </w:rPr>
        <w:t>Priya P</w:t>
      </w:r>
      <w:r w:rsidRPr="00952AC0">
        <w:rPr>
          <w:rFonts w:ascii="Book Antiqua" w:hAnsi="Book Antiqua"/>
        </w:rPr>
        <w:t xml:space="preserve">, Bhattacharyya A, Mohammed S, Gulati S, Ghatak S. Angiographic management of pseudoaneurysms of gastroduodenal artery following endoscopic sphincterotomy. </w:t>
      </w:r>
      <w:r w:rsidRPr="00952AC0">
        <w:rPr>
          <w:rFonts w:ascii="Book Antiqua" w:hAnsi="Book Antiqua"/>
          <w:i/>
          <w:iCs/>
        </w:rPr>
        <w:t>Indian J Gastroenterol</w:t>
      </w:r>
      <w:r w:rsidRPr="00952AC0">
        <w:rPr>
          <w:rFonts w:ascii="Book Antiqua" w:hAnsi="Book Antiqua"/>
        </w:rPr>
        <w:t xml:space="preserve"> 2016; </w:t>
      </w:r>
      <w:r w:rsidRPr="00952AC0">
        <w:rPr>
          <w:rFonts w:ascii="Book Antiqua" w:hAnsi="Book Antiqua"/>
          <w:b/>
          <w:bCs/>
        </w:rPr>
        <w:t>35</w:t>
      </w:r>
      <w:r w:rsidRPr="00952AC0">
        <w:rPr>
          <w:rFonts w:ascii="Book Antiqua" w:hAnsi="Book Antiqua"/>
        </w:rPr>
        <w:t>: 242-244 [PMID: 27225797 DOI: 10.1007/s12664-016-0663-y]</w:t>
      </w:r>
    </w:p>
    <w:p w14:paraId="196342B8"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3 </w:t>
      </w:r>
      <w:r w:rsidRPr="00952AC0">
        <w:rPr>
          <w:rFonts w:ascii="Book Antiqua" w:hAnsi="Book Antiqua"/>
          <w:b/>
          <w:bCs/>
        </w:rPr>
        <w:t>Gottschalk U</w:t>
      </w:r>
      <w:r w:rsidRPr="00952AC0">
        <w:rPr>
          <w:rFonts w:ascii="Book Antiqua" w:hAnsi="Book Antiqua"/>
        </w:rPr>
        <w:t xml:space="preserve">, Meyer DR, Steinberg J. [Pseudoaneurysm of the left hepatic artery as a complication of ERCP with sphincterotomy]. </w:t>
      </w:r>
      <w:r w:rsidRPr="00952AC0">
        <w:rPr>
          <w:rFonts w:ascii="Book Antiqua" w:hAnsi="Book Antiqua"/>
          <w:i/>
          <w:iCs/>
        </w:rPr>
        <w:t>Z Gastroenterol</w:t>
      </w:r>
      <w:r w:rsidRPr="00952AC0">
        <w:rPr>
          <w:rFonts w:ascii="Book Antiqua" w:hAnsi="Book Antiqua"/>
        </w:rPr>
        <w:t xml:space="preserve"> 2006; </w:t>
      </w:r>
      <w:r w:rsidRPr="00952AC0">
        <w:rPr>
          <w:rFonts w:ascii="Book Antiqua" w:hAnsi="Book Antiqua"/>
          <w:b/>
          <w:bCs/>
        </w:rPr>
        <w:t>44</w:t>
      </w:r>
      <w:r w:rsidRPr="00952AC0">
        <w:rPr>
          <w:rFonts w:ascii="Book Antiqua" w:hAnsi="Book Antiqua"/>
        </w:rPr>
        <w:t>: 329-332 [PMID: 16625462 DOI: 10.1055/s-2006-926588]</w:t>
      </w:r>
    </w:p>
    <w:p w14:paraId="10034FC2" w14:textId="77777777" w:rsidR="00FB0308" w:rsidRPr="00952AC0" w:rsidRDefault="00FB0308" w:rsidP="00FB0308">
      <w:pPr>
        <w:spacing w:line="360" w:lineRule="auto"/>
        <w:jc w:val="both"/>
        <w:rPr>
          <w:rFonts w:ascii="Book Antiqua" w:hAnsi="Book Antiqua"/>
        </w:rPr>
      </w:pPr>
      <w:r w:rsidRPr="00952AC0">
        <w:rPr>
          <w:rFonts w:ascii="Book Antiqua" w:hAnsi="Book Antiqua"/>
        </w:rPr>
        <w:lastRenderedPageBreak/>
        <w:t xml:space="preserve">4 </w:t>
      </w:r>
      <w:r w:rsidRPr="00952AC0">
        <w:rPr>
          <w:rFonts w:ascii="Book Antiqua" w:hAnsi="Book Antiqua"/>
          <w:b/>
          <w:bCs/>
        </w:rPr>
        <w:t>Yasuda M</w:t>
      </w:r>
      <w:r w:rsidRPr="00952AC0">
        <w:rPr>
          <w:rFonts w:ascii="Book Antiqua" w:hAnsi="Book Antiqua"/>
        </w:rPr>
        <w:t xml:space="preserve">, Sato H, Koyama Y, </w:t>
      </w:r>
      <w:proofErr w:type="spellStart"/>
      <w:r w:rsidRPr="00952AC0">
        <w:rPr>
          <w:rFonts w:ascii="Book Antiqua" w:hAnsi="Book Antiqua"/>
        </w:rPr>
        <w:t>Sakakida</w:t>
      </w:r>
      <w:proofErr w:type="spellEnd"/>
      <w:r w:rsidRPr="00952AC0">
        <w:rPr>
          <w:rFonts w:ascii="Book Antiqua" w:hAnsi="Book Antiqua"/>
        </w:rPr>
        <w:t xml:space="preserve"> T, Kawakami T, Nishimura T, Fujii H, </w:t>
      </w:r>
      <w:proofErr w:type="spellStart"/>
      <w:r w:rsidRPr="00952AC0">
        <w:rPr>
          <w:rFonts w:ascii="Book Antiqua" w:hAnsi="Book Antiqua"/>
        </w:rPr>
        <w:t>Nakatsugawa</w:t>
      </w:r>
      <w:proofErr w:type="spellEnd"/>
      <w:r w:rsidRPr="00952AC0">
        <w:rPr>
          <w:rFonts w:ascii="Book Antiqua" w:hAnsi="Book Antiqua"/>
        </w:rPr>
        <w:t xml:space="preserve"> Y, Yamada S, </w:t>
      </w:r>
      <w:proofErr w:type="spellStart"/>
      <w:r w:rsidRPr="00952AC0">
        <w:rPr>
          <w:rFonts w:ascii="Book Antiqua" w:hAnsi="Book Antiqua"/>
        </w:rPr>
        <w:t>Tomatsuri</w:t>
      </w:r>
      <w:proofErr w:type="spellEnd"/>
      <w:r w:rsidRPr="00952AC0">
        <w:rPr>
          <w:rFonts w:ascii="Book Antiqua" w:hAnsi="Book Antiqua"/>
        </w:rPr>
        <w:t xml:space="preserve"> N, Okuyama Y, Kimura H, Ito T, Morishita H, Yoshida N. Late-onset severe biliary bleeding after endoscopic pigtail plastic stent insertion. </w:t>
      </w:r>
      <w:r w:rsidRPr="00952AC0">
        <w:rPr>
          <w:rFonts w:ascii="Book Antiqua" w:hAnsi="Book Antiqua"/>
          <w:i/>
          <w:iCs/>
        </w:rPr>
        <w:t>World J Gastroenterol</w:t>
      </w:r>
      <w:r w:rsidRPr="00952AC0">
        <w:rPr>
          <w:rFonts w:ascii="Book Antiqua" w:hAnsi="Book Antiqua"/>
        </w:rPr>
        <w:t xml:space="preserve"> 2017; </w:t>
      </w:r>
      <w:r w:rsidRPr="00952AC0">
        <w:rPr>
          <w:rFonts w:ascii="Book Antiqua" w:hAnsi="Book Antiqua"/>
          <w:b/>
          <w:bCs/>
        </w:rPr>
        <w:t>23</w:t>
      </w:r>
      <w:r w:rsidRPr="00952AC0">
        <w:rPr>
          <w:rFonts w:ascii="Book Antiqua" w:hAnsi="Book Antiqua"/>
        </w:rPr>
        <w:t>: 735-739 [PMID: 28216982 DOI: 10.3748/wjg.v23.i4.735]</w:t>
      </w:r>
    </w:p>
    <w:p w14:paraId="6A1780D1"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5 </w:t>
      </w:r>
      <w:r w:rsidRPr="00952AC0">
        <w:rPr>
          <w:rFonts w:ascii="Book Antiqua" w:hAnsi="Book Antiqua"/>
          <w:b/>
          <w:bCs/>
        </w:rPr>
        <w:t>Austin AS</w:t>
      </w:r>
      <w:r w:rsidRPr="00952AC0">
        <w:rPr>
          <w:rFonts w:ascii="Book Antiqua" w:hAnsi="Book Antiqua"/>
        </w:rPr>
        <w:t xml:space="preserve">, Lobo DN, </w:t>
      </w:r>
      <w:proofErr w:type="spellStart"/>
      <w:r w:rsidRPr="00952AC0">
        <w:rPr>
          <w:rFonts w:ascii="Book Antiqua" w:hAnsi="Book Antiqua"/>
        </w:rPr>
        <w:t>Hinwood</w:t>
      </w:r>
      <w:proofErr w:type="spellEnd"/>
      <w:r w:rsidRPr="00952AC0">
        <w:rPr>
          <w:rFonts w:ascii="Book Antiqua" w:hAnsi="Book Antiqua"/>
        </w:rPr>
        <w:t xml:space="preserve"> D, Iftikhar SY, Norton B. Intra-hepatic false aneurysm: a rare complication of ERCP. </w:t>
      </w:r>
      <w:proofErr w:type="spellStart"/>
      <w:r w:rsidRPr="00952AC0">
        <w:rPr>
          <w:rFonts w:ascii="Book Antiqua" w:hAnsi="Book Antiqua"/>
          <w:i/>
          <w:iCs/>
        </w:rPr>
        <w:t>Eur</w:t>
      </w:r>
      <w:proofErr w:type="spellEnd"/>
      <w:r w:rsidRPr="00952AC0">
        <w:rPr>
          <w:rFonts w:ascii="Book Antiqua" w:hAnsi="Book Antiqua"/>
          <w:i/>
          <w:iCs/>
        </w:rPr>
        <w:t xml:space="preserve"> J Gastroenterol Hepatol</w:t>
      </w:r>
      <w:r w:rsidRPr="00952AC0">
        <w:rPr>
          <w:rFonts w:ascii="Book Antiqua" w:hAnsi="Book Antiqua"/>
        </w:rPr>
        <w:t xml:space="preserve"> 1999; </w:t>
      </w:r>
      <w:r w:rsidRPr="00952AC0">
        <w:rPr>
          <w:rFonts w:ascii="Book Antiqua" w:hAnsi="Book Antiqua"/>
          <w:b/>
          <w:bCs/>
        </w:rPr>
        <w:t>11</w:t>
      </w:r>
      <w:r w:rsidRPr="00952AC0">
        <w:rPr>
          <w:rFonts w:ascii="Book Antiqua" w:hAnsi="Book Antiqua"/>
        </w:rPr>
        <w:t>: 1171-1173 [PMID: 10524649]</w:t>
      </w:r>
    </w:p>
    <w:p w14:paraId="22B5CCBC"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6 </w:t>
      </w:r>
      <w:r w:rsidRPr="00952AC0">
        <w:rPr>
          <w:rFonts w:ascii="Book Antiqua" w:hAnsi="Book Antiqua"/>
          <w:b/>
          <w:bCs/>
        </w:rPr>
        <w:t>Loperfido S</w:t>
      </w:r>
      <w:r w:rsidRPr="00952AC0">
        <w:rPr>
          <w:rFonts w:ascii="Book Antiqua" w:hAnsi="Book Antiqua"/>
        </w:rPr>
        <w:t xml:space="preserve">, Angelini G, Benedetti G, </w:t>
      </w:r>
      <w:proofErr w:type="spellStart"/>
      <w:r w:rsidRPr="00952AC0">
        <w:rPr>
          <w:rFonts w:ascii="Book Antiqua" w:hAnsi="Book Antiqua"/>
        </w:rPr>
        <w:t>Chilovi</w:t>
      </w:r>
      <w:proofErr w:type="spellEnd"/>
      <w:r w:rsidRPr="00952AC0">
        <w:rPr>
          <w:rFonts w:ascii="Book Antiqua" w:hAnsi="Book Antiqua"/>
        </w:rPr>
        <w:t xml:space="preserve"> F, Costan F, De Berardinis F, De Bernardin M, Ederle A, Fina P, </w:t>
      </w:r>
      <w:proofErr w:type="spellStart"/>
      <w:r w:rsidRPr="00952AC0">
        <w:rPr>
          <w:rFonts w:ascii="Book Antiqua" w:hAnsi="Book Antiqua"/>
        </w:rPr>
        <w:t>Fratton</w:t>
      </w:r>
      <w:proofErr w:type="spellEnd"/>
      <w:r w:rsidRPr="00952AC0">
        <w:rPr>
          <w:rFonts w:ascii="Book Antiqua" w:hAnsi="Book Antiqua"/>
        </w:rPr>
        <w:t xml:space="preserve"> A. Major early complications from diagnostic and therapeutic ERCP: a prospective multicenter study. </w:t>
      </w:r>
      <w:proofErr w:type="spellStart"/>
      <w:r w:rsidRPr="00952AC0">
        <w:rPr>
          <w:rFonts w:ascii="Book Antiqua" w:hAnsi="Book Antiqua"/>
          <w:i/>
          <w:iCs/>
        </w:rPr>
        <w:t>Gastrointest</w:t>
      </w:r>
      <w:proofErr w:type="spellEnd"/>
      <w:r w:rsidRPr="00952AC0">
        <w:rPr>
          <w:rFonts w:ascii="Book Antiqua" w:hAnsi="Book Antiqua"/>
          <w:i/>
          <w:iCs/>
        </w:rPr>
        <w:t xml:space="preserve"> </w:t>
      </w:r>
      <w:proofErr w:type="spellStart"/>
      <w:r w:rsidRPr="00952AC0">
        <w:rPr>
          <w:rFonts w:ascii="Book Antiqua" w:hAnsi="Book Antiqua"/>
          <w:i/>
          <w:iCs/>
        </w:rPr>
        <w:t>Endosc</w:t>
      </w:r>
      <w:proofErr w:type="spellEnd"/>
      <w:r w:rsidRPr="00952AC0">
        <w:rPr>
          <w:rFonts w:ascii="Book Antiqua" w:hAnsi="Book Antiqua"/>
        </w:rPr>
        <w:t xml:space="preserve"> 1998; </w:t>
      </w:r>
      <w:r w:rsidRPr="00952AC0">
        <w:rPr>
          <w:rFonts w:ascii="Book Antiqua" w:hAnsi="Book Antiqua"/>
          <w:b/>
          <w:bCs/>
        </w:rPr>
        <w:t>48</w:t>
      </w:r>
      <w:r w:rsidRPr="00952AC0">
        <w:rPr>
          <w:rFonts w:ascii="Book Antiqua" w:hAnsi="Book Antiqua"/>
        </w:rPr>
        <w:t>: 1-10 [PMID: 9684657 DOI: 10.1016/s0016-5107(98)70121-x]</w:t>
      </w:r>
    </w:p>
    <w:p w14:paraId="337C16F9"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7 </w:t>
      </w:r>
      <w:proofErr w:type="spellStart"/>
      <w:r w:rsidRPr="00952AC0">
        <w:rPr>
          <w:rFonts w:ascii="Book Antiqua" w:hAnsi="Book Antiqua"/>
          <w:b/>
          <w:bCs/>
        </w:rPr>
        <w:t>Gaduputi</w:t>
      </w:r>
      <w:proofErr w:type="spellEnd"/>
      <w:r w:rsidRPr="00952AC0">
        <w:rPr>
          <w:rFonts w:ascii="Book Antiqua" w:hAnsi="Book Antiqua"/>
          <w:b/>
          <w:bCs/>
        </w:rPr>
        <w:t xml:space="preserve"> V</w:t>
      </w:r>
      <w:r w:rsidRPr="00952AC0">
        <w:rPr>
          <w:rFonts w:ascii="Book Antiqua" w:hAnsi="Book Antiqua"/>
        </w:rPr>
        <w:t xml:space="preserve">, Tariq H, Dev A. Visceral arterial aneurysms complicating endoscopic retrograde cholangiopancreatography. </w:t>
      </w:r>
      <w:r w:rsidRPr="00952AC0">
        <w:rPr>
          <w:rFonts w:ascii="Book Antiqua" w:hAnsi="Book Antiqua"/>
          <w:i/>
          <w:iCs/>
        </w:rPr>
        <w:t xml:space="preserve">Case Rep </w:t>
      </w:r>
      <w:proofErr w:type="spellStart"/>
      <w:r w:rsidRPr="00952AC0">
        <w:rPr>
          <w:rFonts w:ascii="Book Antiqua" w:hAnsi="Book Antiqua"/>
          <w:i/>
          <w:iCs/>
        </w:rPr>
        <w:t>Gastrointest</w:t>
      </w:r>
      <w:proofErr w:type="spellEnd"/>
      <w:r w:rsidRPr="00952AC0">
        <w:rPr>
          <w:rFonts w:ascii="Book Antiqua" w:hAnsi="Book Antiqua"/>
          <w:i/>
          <w:iCs/>
        </w:rPr>
        <w:t xml:space="preserve"> Med</w:t>
      </w:r>
      <w:r w:rsidRPr="00952AC0">
        <w:rPr>
          <w:rFonts w:ascii="Book Antiqua" w:hAnsi="Book Antiqua"/>
        </w:rPr>
        <w:t xml:space="preserve"> 2013; </w:t>
      </w:r>
      <w:r w:rsidRPr="00952AC0">
        <w:rPr>
          <w:rFonts w:ascii="Book Antiqua" w:hAnsi="Book Antiqua"/>
          <w:b/>
          <w:bCs/>
        </w:rPr>
        <w:t>2013</w:t>
      </w:r>
      <w:r w:rsidRPr="00952AC0">
        <w:rPr>
          <w:rFonts w:ascii="Book Antiqua" w:hAnsi="Book Antiqua"/>
        </w:rPr>
        <w:t>: 515201 [PMID: 24187633 DOI: 10.1155/2013/515201]</w:t>
      </w:r>
    </w:p>
    <w:p w14:paraId="3A8A1DA8"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8 </w:t>
      </w:r>
      <w:r w:rsidRPr="00952AC0">
        <w:rPr>
          <w:rFonts w:ascii="Book Antiqua" w:hAnsi="Book Antiqua"/>
          <w:b/>
          <w:bCs/>
        </w:rPr>
        <w:t>Horn TL</w:t>
      </w:r>
      <w:r w:rsidRPr="00952AC0">
        <w:rPr>
          <w:rFonts w:ascii="Book Antiqua" w:hAnsi="Book Antiqua"/>
        </w:rPr>
        <w:t xml:space="preserve">, Peña LR. Subcapsular hepatic hematoma after ERCP: case report and review. </w:t>
      </w:r>
      <w:proofErr w:type="spellStart"/>
      <w:r w:rsidRPr="00952AC0">
        <w:rPr>
          <w:rFonts w:ascii="Book Antiqua" w:hAnsi="Book Antiqua"/>
          <w:i/>
          <w:iCs/>
        </w:rPr>
        <w:t>Gastrointest</w:t>
      </w:r>
      <w:proofErr w:type="spellEnd"/>
      <w:r w:rsidRPr="00952AC0">
        <w:rPr>
          <w:rFonts w:ascii="Book Antiqua" w:hAnsi="Book Antiqua"/>
          <w:i/>
          <w:iCs/>
        </w:rPr>
        <w:t xml:space="preserve"> </w:t>
      </w:r>
      <w:proofErr w:type="spellStart"/>
      <w:r w:rsidRPr="00952AC0">
        <w:rPr>
          <w:rFonts w:ascii="Book Antiqua" w:hAnsi="Book Antiqua"/>
          <w:i/>
          <w:iCs/>
        </w:rPr>
        <w:t>Endosc</w:t>
      </w:r>
      <w:proofErr w:type="spellEnd"/>
      <w:r w:rsidRPr="00952AC0">
        <w:rPr>
          <w:rFonts w:ascii="Book Antiqua" w:hAnsi="Book Antiqua"/>
        </w:rPr>
        <w:t xml:space="preserve"> 2004; </w:t>
      </w:r>
      <w:r w:rsidRPr="00952AC0">
        <w:rPr>
          <w:rFonts w:ascii="Book Antiqua" w:hAnsi="Book Antiqua"/>
          <w:b/>
          <w:bCs/>
        </w:rPr>
        <w:t>59</w:t>
      </w:r>
      <w:r w:rsidRPr="00952AC0">
        <w:rPr>
          <w:rFonts w:ascii="Book Antiqua" w:hAnsi="Book Antiqua"/>
        </w:rPr>
        <w:t>: 594-596 [PMID: 15044910 DOI: 10.1016/s0016-5107(04)00013-6]</w:t>
      </w:r>
    </w:p>
    <w:p w14:paraId="5FA08FA5"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9 </w:t>
      </w:r>
      <w:r w:rsidRPr="00952AC0">
        <w:rPr>
          <w:rFonts w:ascii="Book Antiqua" w:hAnsi="Book Antiqua"/>
          <w:b/>
          <w:bCs/>
        </w:rPr>
        <w:t xml:space="preserve">Ortega </w:t>
      </w:r>
      <w:proofErr w:type="spellStart"/>
      <w:r w:rsidRPr="00952AC0">
        <w:rPr>
          <w:rFonts w:ascii="Book Antiqua" w:hAnsi="Book Antiqua"/>
          <w:b/>
          <w:bCs/>
        </w:rPr>
        <w:t>Deballon</w:t>
      </w:r>
      <w:proofErr w:type="spellEnd"/>
      <w:r w:rsidRPr="00952AC0">
        <w:rPr>
          <w:rFonts w:ascii="Book Antiqua" w:hAnsi="Book Antiqua"/>
          <w:b/>
          <w:bCs/>
        </w:rPr>
        <w:t xml:space="preserve"> P</w:t>
      </w:r>
      <w:r w:rsidRPr="00952AC0">
        <w:rPr>
          <w:rFonts w:ascii="Book Antiqua" w:hAnsi="Book Antiqua"/>
        </w:rPr>
        <w:t xml:space="preserve">, Fernández Lobato R, García </w:t>
      </w:r>
      <w:proofErr w:type="spellStart"/>
      <w:r w:rsidRPr="00952AC0">
        <w:rPr>
          <w:rFonts w:ascii="Book Antiqua" w:hAnsi="Book Antiqua"/>
        </w:rPr>
        <w:t>Septiem</w:t>
      </w:r>
      <w:proofErr w:type="spellEnd"/>
      <w:r w:rsidRPr="00952AC0">
        <w:rPr>
          <w:rFonts w:ascii="Book Antiqua" w:hAnsi="Book Antiqua"/>
        </w:rPr>
        <w:t xml:space="preserve"> J, Nieves Vázquez MA, Martínez Santos C, Moreno </w:t>
      </w:r>
      <w:proofErr w:type="spellStart"/>
      <w:r w:rsidRPr="00952AC0">
        <w:rPr>
          <w:rFonts w:ascii="Book Antiqua" w:hAnsi="Book Antiqua"/>
        </w:rPr>
        <w:t>Azcoita</w:t>
      </w:r>
      <w:proofErr w:type="spellEnd"/>
      <w:r w:rsidRPr="00952AC0">
        <w:rPr>
          <w:rFonts w:ascii="Book Antiqua" w:hAnsi="Book Antiqua"/>
        </w:rPr>
        <w:t xml:space="preserve"> M. Liver hematoma following endoscopic retrograde cholangiopancreatography (ERCP). </w:t>
      </w:r>
      <w:r w:rsidRPr="00952AC0">
        <w:rPr>
          <w:rFonts w:ascii="Book Antiqua" w:hAnsi="Book Antiqua"/>
          <w:i/>
          <w:iCs/>
        </w:rPr>
        <w:t xml:space="preserve">Surg </w:t>
      </w:r>
      <w:proofErr w:type="spellStart"/>
      <w:r w:rsidRPr="00952AC0">
        <w:rPr>
          <w:rFonts w:ascii="Book Antiqua" w:hAnsi="Book Antiqua"/>
          <w:i/>
          <w:iCs/>
        </w:rPr>
        <w:t>Endosc</w:t>
      </w:r>
      <w:proofErr w:type="spellEnd"/>
      <w:r w:rsidRPr="00952AC0">
        <w:rPr>
          <w:rFonts w:ascii="Book Antiqua" w:hAnsi="Book Antiqua"/>
        </w:rPr>
        <w:t xml:space="preserve"> 2000; </w:t>
      </w:r>
      <w:r w:rsidRPr="00952AC0">
        <w:rPr>
          <w:rFonts w:ascii="Book Antiqua" w:hAnsi="Book Antiqua"/>
          <w:b/>
          <w:bCs/>
        </w:rPr>
        <w:t>14</w:t>
      </w:r>
      <w:r w:rsidRPr="00952AC0">
        <w:rPr>
          <w:rFonts w:ascii="Book Antiqua" w:hAnsi="Book Antiqua"/>
        </w:rPr>
        <w:t>: 767 [PMID: 11287996 DOI: 10.1007/s004640040001]</w:t>
      </w:r>
    </w:p>
    <w:p w14:paraId="2DB39013"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10 </w:t>
      </w:r>
      <w:r w:rsidRPr="00952AC0">
        <w:rPr>
          <w:rFonts w:ascii="Book Antiqua" w:hAnsi="Book Antiqua"/>
          <w:b/>
          <w:bCs/>
        </w:rPr>
        <w:t>Baillie J</w:t>
      </w:r>
      <w:r w:rsidRPr="00952AC0">
        <w:rPr>
          <w:rFonts w:ascii="Book Antiqua" w:hAnsi="Book Antiqua"/>
        </w:rPr>
        <w:t xml:space="preserve">. </w:t>
      </w:r>
      <w:proofErr w:type="spellStart"/>
      <w:r w:rsidRPr="00952AC0">
        <w:rPr>
          <w:rFonts w:ascii="Book Antiqua" w:hAnsi="Book Antiqua"/>
        </w:rPr>
        <w:t>Hemobilia</w:t>
      </w:r>
      <w:proofErr w:type="spellEnd"/>
      <w:r w:rsidRPr="00952AC0">
        <w:rPr>
          <w:rFonts w:ascii="Book Antiqua" w:hAnsi="Book Antiqua"/>
        </w:rPr>
        <w:t xml:space="preserve">. </w:t>
      </w:r>
      <w:r w:rsidRPr="00952AC0">
        <w:rPr>
          <w:rFonts w:ascii="Book Antiqua" w:hAnsi="Book Antiqua"/>
          <w:i/>
          <w:iCs/>
        </w:rPr>
        <w:t>Gastroenterol Hepatol (N Y)</w:t>
      </w:r>
      <w:r w:rsidRPr="00952AC0">
        <w:rPr>
          <w:rFonts w:ascii="Book Antiqua" w:hAnsi="Book Antiqua"/>
        </w:rPr>
        <w:t xml:space="preserve"> 2012; </w:t>
      </w:r>
      <w:r w:rsidRPr="00952AC0">
        <w:rPr>
          <w:rFonts w:ascii="Book Antiqua" w:hAnsi="Book Antiqua"/>
          <w:b/>
          <w:bCs/>
        </w:rPr>
        <w:t>8</w:t>
      </w:r>
      <w:r w:rsidRPr="00952AC0">
        <w:rPr>
          <w:rFonts w:ascii="Book Antiqua" w:hAnsi="Book Antiqua"/>
        </w:rPr>
        <w:t>: 270-272 [PMID: 22723760]</w:t>
      </w:r>
    </w:p>
    <w:p w14:paraId="5CAAE84A" w14:textId="77777777" w:rsidR="00FB0308" w:rsidRPr="00952AC0" w:rsidRDefault="00FB0308" w:rsidP="00FB0308">
      <w:pPr>
        <w:spacing w:line="360" w:lineRule="auto"/>
        <w:jc w:val="both"/>
        <w:rPr>
          <w:rFonts w:ascii="Book Antiqua" w:hAnsi="Book Antiqua"/>
        </w:rPr>
      </w:pPr>
      <w:r w:rsidRPr="00952AC0">
        <w:rPr>
          <w:rFonts w:ascii="Book Antiqua" w:hAnsi="Book Antiqua"/>
        </w:rPr>
        <w:t xml:space="preserve">11 </w:t>
      </w:r>
      <w:r w:rsidRPr="00952AC0">
        <w:rPr>
          <w:rFonts w:ascii="Book Antiqua" w:hAnsi="Book Antiqua"/>
          <w:b/>
          <w:bCs/>
        </w:rPr>
        <w:t>Hong Duc P</w:t>
      </w:r>
      <w:r w:rsidRPr="00952AC0">
        <w:rPr>
          <w:rFonts w:ascii="Book Antiqua" w:hAnsi="Book Antiqua"/>
        </w:rPr>
        <w:t xml:space="preserve">, Xuan Dung P, Quang Huy H. Post-Blunt Traumatic </w:t>
      </w:r>
      <w:proofErr w:type="spellStart"/>
      <w:r w:rsidRPr="00952AC0">
        <w:rPr>
          <w:rFonts w:ascii="Book Antiqua" w:hAnsi="Book Antiqua"/>
        </w:rPr>
        <w:t>Hemobilia</w:t>
      </w:r>
      <w:proofErr w:type="spellEnd"/>
      <w:r w:rsidRPr="00952AC0">
        <w:rPr>
          <w:rFonts w:ascii="Book Antiqua" w:hAnsi="Book Antiqua"/>
        </w:rPr>
        <w:t xml:space="preserve"> </w:t>
      </w:r>
      <w:proofErr w:type="gramStart"/>
      <w:r w:rsidRPr="00952AC0">
        <w:rPr>
          <w:rFonts w:ascii="Book Antiqua" w:hAnsi="Book Antiqua"/>
        </w:rPr>
        <w:t>From</w:t>
      </w:r>
      <w:proofErr w:type="gramEnd"/>
      <w:r w:rsidRPr="00952AC0">
        <w:rPr>
          <w:rFonts w:ascii="Book Antiqua" w:hAnsi="Book Antiqua"/>
        </w:rPr>
        <w:t xml:space="preserve"> Pseudoaneurysm Successfully Treated With Embolization. </w:t>
      </w:r>
      <w:proofErr w:type="spellStart"/>
      <w:r w:rsidRPr="00952AC0">
        <w:rPr>
          <w:rFonts w:ascii="Book Antiqua" w:hAnsi="Book Antiqua"/>
          <w:i/>
          <w:iCs/>
        </w:rPr>
        <w:t>Cureus</w:t>
      </w:r>
      <w:proofErr w:type="spellEnd"/>
      <w:r w:rsidRPr="00952AC0">
        <w:rPr>
          <w:rFonts w:ascii="Book Antiqua" w:hAnsi="Book Antiqua"/>
        </w:rPr>
        <w:t xml:space="preserve"> 2020; </w:t>
      </w:r>
      <w:r w:rsidRPr="00952AC0">
        <w:rPr>
          <w:rFonts w:ascii="Book Antiqua" w:hAnsi="Book Antiqua"/>
          <w:b/>
          <w:bCs/>
        </w:rPr>
        <w:t>12</w:t>
      </w:r>
      <w:r w:rsidRPr="00952AC0">
        <w:rPr>
          <w:rFonts w:ascii="Book Antiqua" w:hAnsi="Book Antiqua"/>
        </w:rPr>
        <w:t>: e7961 [PMID: 32382469 DOI: 10.7759/cureus.7961]</w:t>
      </w:r>
    </w:p>
    <w:p w14:paraId="4C161F42" w14:textId="3CA361C8" w:rsidR="00A77B3E" w:rsidRPr="00701BC0" w:rsidRDefault="00A77B3E" w:rsidP="00701BC0">
      <w:pPr>
        <w:spacing w:line="360" w:lineRule="auto"/>
        <w:jc w:val="both"/>
        <w:rPr>
          <w:rFonts w:ascii="Book Antiqua" w:hAnsi="Book Antiqua"/>
        </w:rPr>
      </w:pPr>
    </w:p>
    <w:p w14:paraId="07BA005F" w14:textId="77777777" w:rsidR="00A77B3E" w:rsidRPr="00701BC0" w:rsidRDefault="00A77B3E" w:rsidP="00701BC0">
      <w:pPr>
        <w:spacing w:line="360" w:lineRule="auto"/>
        <w:jc w:val="both"/>
        <w:rPr>
          <w:rFonts w:ascii="Book Antiqua" w:hAnsi="Book Antiqua"/>
        </w:rPr>
        <w:sectPr w:rsidR="00A77B3E" w:rsidRPr="00701BC0">
          <w:pgSz w:w="12240" w:h="15840"/>
          <w:pgMar w:top="1440" w:right="1440" w:bottom="1440" w:left="1440" w:header="720" w:footer="720" w:gutter="0"/>
          <w:cols w:space="720"/>
          <w:docGrid w:linePitch="360"/>
        </w:sectPr>
      </w:pPr>
    </w:p>
    <w:p w14:paraId="05ACE461"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lastRenderedPageBreak/>
        <w:t>Footnotes</w:t>
      </w:r>
    </w:p>
    <w:p w14:paraId="31EBA677" w14:textId="53922980"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Informed consent statement: </w:t>
      </w:r>
      <w:r w:rsidR="00E3479A" w:rsidRPr="00E3479A">
        <w:rPr>
          <w:rFonts w:ascii="Book Antiqua" w:eastAsia="Book Antiqua" w:hAnsi="Book Antiqua" w:cs="Book Antiqua"/>
          <w:color w:val="000000"/>
        </w:rPr>
        <w:t>Informed written consent was obtained from the patient for publication of this report.</w:t>
      </w:r>
    </w:p>
    <w:p w14:paraId="385E041D" w14:textId="77777777" w:rsidR="00A77B3E" w:rsidRPr="00701BC0" w:rsidRDefault="00A77B3E" w:rsidP="00701BC0">
      <w:pPr>
        <w:spacing w:line="360" w:lineRule="auto"/>
        <w:jc w:val="both"/>
        <w:rPr>
          <w:rFonts w:ascii="Book Antiqua" w:hAnsi="Book Antiqua"/>
        </w:rPr>
      </w:pPr>
    </w:p>
    <w:p w14:paraId="09D0A10F"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Conflict-of-interest statement: </w:t>
      </w:r>
      <w:r w:rsidRPr="00701BC0">
        <w:rPr>
          <w:rFonts w:ascii="Book Antiqua" w:eastAsia="Book Antiqua" w:hAnsi="Book Antiqua" w:cs="Book Antiqua"/>
          <w:color w:val="000000"/>
        </w:rPr>
        <w:t>All the authors report no relevant conflicts of interest for this article.</w:t>
      </w:r>
    </w:p>
    <w:p w14:paraId="23BF6BBB" w14:textId="77777777" w:rsidR="00A77B3E" w:rsidRPr="00701BC0" w:rsidRDefault="00A77B3E" w:rsidP="00701BC0">
      <w:pPr>
        <w:spacing w:line="360" w:lineRule="auto"/>
        <w:jc w:val="both"/>
        <w:rPr>
          <w:rFonts w:ascii="Book Antiqua" w:hAnsi="Book Antiqua"/>
        </w:rPr>
      </w:pPr>
    </w:p>
    <w:p w14:paraId="0194B004"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CARE Checklist (2016) statement: </w:t>
      </w:r>
      <w:r w:rsidRPr="00701BC0">
        <w:rPr>
          <w:rFonts w:ascii="Book Antiqua" w:eastAsia="Book Antiqua" w:hAnsi="Book Antiqua" w:cs="Book Antiqua"/>
          <w:color w:val="000000"/>
        </w:rPr>
        <w:t>The authors have read CARE Checklist (2016), and the manuscript was prepared and revised according to CARE Checklist (2016).</w:t>
      </w:r>
    </w:p>
    <w:p w14:paraId="40313D14" w14:textId="77777777" w:rsidR="00A77B3E" w:rsidRPr="00701BC0" w:rsidRDefault="00A77B3E" w:rsidP="00701BC0">
      <w:pPr>
        <w:spacing w:line="360" w:lineRule="auto"/>
        <w:jc w:val="both"/>
        <w:rPr>
          <w:rFonts w:ascii="Book Antiqua" w:hAnsi="Book Antiqua"/>
        </w:rPr>
      </w:pPr>
    </w:p>
    <w:p w14:paraId="3C0107E0"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bCs/>
        </w:rPr>
        <w:t xml:space="preserve">Open-Access: </w:t>
      </w:r>
      <w:r w:rsidRPr="00701BC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01BC0">
        <w:rPr>
          <w:rFonts w:ascii="Book Antiqua" w:eastAsia="Book Antiqua" w:hAnsi="Book Antiqua" w:cs="Book Antiqua"/>
        </w:rPr>
        <w:t>NonCommercial</w:t>
      </w:r>
      <w:proofErr w:type="spellEnd"/>
      <w:r w:rsidRPr="00701BC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97F8FD" w14:textId="77777777" w:rsidR="00A77B3E" w:rsidRPr="00701BC0" w:rsidRDefault="00A77B3E" w:rsidP="00701BC0">
      <w:pPr>
        <w:spacing w:line="360" w:lineRule="auto"/>
        <w:jc w:val="both"/>
        <w:rPr>
          <w:rFonts w:ascii="Book Antiqua" w:hAnsi="Book Antiqua"/>
        </w:rPr>
      </w:pPr>
    </w:p>
    <w:p w14:paraId="7737C8DD"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Provenance and peer review: </w:t>
      </w:r>
      <w:r w:rsidRPr="00701BC0">
        <w:rPr>
          <w:rFonts w:ascii="Book Antiqua" w:eastAsia="Book Antiqua" w:hAnsi="Book Antiqua" w:cs="Book Antiqua"/>
        </w:rPr>
        <w:t>Unsolicited article; Externally peer reviewed.</w:t>
      </w:r>
    </w:p>
    <w:p w14:paraId="3221C703"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Peer-review model: </w:t>
      </w:r>
      <w:r w:rsidRPr="00701BC0">
        <w:rPr>
          <w:rFonts w:ascii="Book Antiqua" w:eastAsia="Book Antiqua" w:hAnsi="Book Antiqua" w:cs="Book Antiqua"/>
        </w:rPr>
        <w:t>Single blind</w:t>
      </w:r>
    </w:p>
    <w:p w14:paraId="54DC9A53" w14:textId="77777777" w:rsidR="00A77B3E" w:rsidRPr="00701BC0" w:rsidRDefault="00A77B3E" w:rsidP="00701BC0">
      <w:pPr>
        <w:spacing w:line="360" w:lineRule="auto"/>
        <w:jc w:val="both"/>
        <w:rPr>
          <w:rFonts w:ascii="Book Antiqua" w:hAnsi="Book Antiqua"/>
        </w:rPr>
      </w:pPr>
    </w:p>
    <w:p w14:paraId="2E1952FF"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Peer-review started: </w:t>
      </w:r>
      <w:r w:rsidRPr="00701BC0">
        <w:rPr>
          <w:rFonts w:ascii="Book Antiqua" w:eastAsia="Book Antiqua" w:hAnsi="Book Antiqua" w:cs="Book Antiqua"/>
        </w:rPr>
        <w:t>June 26, 2023</w:t>
      </w:r>
    </w:p>
    <w:p w14:paraId="1C91C93F"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First decision: </w:t>
      </w:r>
      <w:r w:rsidRPr="00701BC0">
        <w:rPr>
          <w:rFonts w:ascii="Book Antiqua" w:eastAsia="Book Antiqua" w:hAnsi="Book Antiqua" w:cs="Book Antiqua"/>
        </w:rPr>
        <w:t>July 7, 2023</w:t>
      </w:r>
    </w:p>
    <w:p w14:paraId="1FE229BD"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Article in press: </w:t>
      </w:r>
    </w:p>
    <w:p w14:paraId="426805CF" w14:textId="77777777" w:rsidR="00A77B3E" w:rsidRPr="00701BC0" w:rsidRDefault="00A77B3E" w:rsidP="00701BC0">
      <w:pPr>
        <w:spacing w:line="360" w:lineRule="auto"/>
        <w:jc w:val="both"/>
        <w:rPr>
          <w:rFonts w:ascii="Book Antiqua" w:hAnsi="Book Antiqua"/>
        </w:rPr>
      </w:pPr>
    </w:p>
    <w:p w14:paraId="2BB3C159" w14:textId="55514D52"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Specialty type: </w:t>
      </w:r>
      <w:r w:rsidRPr="00701BC0">
        <w:rPr>
          <w:rFonts w:ascii="Book Antiqua" w:eastAsia="Book Antiqua" w:hAnsi="Book Antiqua" w:cs="Book Antiqua"/>
        </w:rPr>
        <w:t xml:space="preserve">Medicine, </w:t>
      </w:r>
      <w:r w:rsidR="00B00B32" w:rsidRPr="00701BC0">
        <w:rPr>
          <w:rFonts w:ascii="Book Antiqua" w:eastAsia="Book Antiqua" w:hAnsi="Book Antiqua" w:cs="Book Antiqua"/>
        </w:rPr>
        <w:t>general and internal</w:t>
      </w:r>
    </w:p>
    <w:p w14:paraId="2A0D436F"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 xml:space="preserve">Country/Territory of origin: </w:t>
      </w:r>
      <w:r w:rsidRPr="00701BC0">
        <w:rPr>
          <w:rFonts w:ascii="Book Antiqua" w:eastAsia="Book Antiqua" w:hAnsi="Book Antiqua" w:cs="Book Antiqua"/>
        </w:rPr>
        <w:t>China</w:t>
      </w:r>
    </w:p>
    <w:p w14:paraId="59E0B378"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b/>
          <w:color w:val="000000"/>
        </w:rPr>
        <w:t>Peer-review report’s scientific quality classification</w:t>
      </w:r>
    </w:p>
    <w:p w14:paraId="1C51DAA3"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rPr>
        <w:t>Grade A (Excellent): 0</w:t>
      </w:r>
    </w:p>
    <w:p w14:paraId="0B3D631A"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rPr>
        <w:t>Grade B (Very good): B</w:t>
      </w:r>
    </w:p>
    <w:p w14:paraId="4D0FA5A6"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rPr>
        <w:lastRenderedPageBreak/>
        <w:t>Grade C (Good): C</w:t>
      </w:r>
    </w:p>
    <w:p w14:paraId="6C52BCE6"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rPr>
        <w:t>Grade D (Fair): 0</w:t>
      </w:r>
    </w:p>
    <w:p w14:paraId="3D25BD77" w14:textId="77777777" w:rsidR="00A77B3E" w:rsidRPr="00701BC0" w:rsidRDefault="00610C8E" w:rsidP="00701BC0">
      <w:pPr>
        <w:spacing w:line="360" w:lineRule="auto"/>
        <w:jc w:val="both"/>
        <w:rPr>
          <w:rFonts w:ascii="Book Antiqua" w:hAnsi="Book Antiqua"/>
        </w:rPr>
      </w:pPr>
      <w:r w:rsidRPr="00701BC0">
        <w:rPr>
          <w:rFonts w:ascii="Book Antiqua" w:eastAsia="Book Antiqua" w:hAnsi="Book Antiqua" w:cs="Book Antiqua"/>
        </w:rPr>
        <w:t>Grade E (Poor): 0</w:t>
      </w:r>
    </w:p>
    <w:p w14:paraId="6BE24616" w14:textId="77777777" w:rsidR="00A77B3E" w:rsidRPr="00701BC0" w:rsidRDefault="00A77B3E" w:rsidP="00701BC0">
      <w:pPr>
        <w:spacing w:line="360" w:lineRule="auto"/>
        <w:jc w:val="both"/>
        <w:rPr>
          <w:rFonts w:ascii="Book Antiqua" w:hAnsi="Book Antiqua"/>
        </w:rPr>
      </w:pPr>
    </w:p>
    <w:p w14:paraId="62A79B3F" w14:textId="76E70388" w:rsidR="00633A50" w:rsidRDefault="00610C8E" w:rsidP="00701BC0">
      <w:pPr>
        <w:spacing w:line="360" w:lineRule="auto"/>
        <w:jc w:val="both"/>
        <w:rPr>
          <w:rFonts w:ascii="Book Antiqua" w:eastAsia="Book Antiqua" w:hAnsi="Book Antiqua" w:cs="Book Antiqua"/>
          <w:b/>
          <w:color w:val="000000"/>
        </w:rPr>
      </w:pPr>
      <w:r w:rsidRPr="00701BC0">
        <w:rPr>
          <w:rFonts w:ascii="Book Antiqua" w:eastAsia="Book Antiqua" w:hAnsi="Book Antiqua" w:cs="Book Antiqua"/>
          <w:b/>
          <w:color w:val="000000"/>
        </w:rPr>
        <w:t xml:space="preserve">P-Reviewer: </w:t>
      </w:r>
      <w:r w:rsidRPr="00701BC0">
        <w:rPr>
          <w:rFonts w:ascii="Book Antiqua" w:eastAsia="Book Antiqua" w:hAnsi="Book Antiqua" w:cs="Book Antiqua"/>
        </w:rPr>
        <w:t>Ghannam WM, Egypt; Varma V, India</w:t>
      </w:r>
      <w:r w:rsidRPr="00701BC0">
        <w:rPr>
          <w:rFonts w:ascii="Book Antiqua" w:eastAsia="Book Antiqua" w:hAnsi="Book Antiqua" w:cs="Book Antiqua"/>
          <w:b/>
          <w:color w:val="000000"/>
        </w:rPr>
        <w:t xml:space="preserve"> S-Editor: </w:t>
      </w:r>
      <w:r w:rsidR="0070555A" w:rsidRPr="0070555A">
        <w:rPr>
          <w:rFonts w:ascii="Book Antiqua" w:eastAsia="Book Antiqua" w:hAnsi="Book Antiqua" w:cs="Book Antiqua"/>
          <w:color w:val="000000"/>
        </w:rPr>
        <w:t>Liu JH</w:t>
      </w:r>
      <w:r w:rsidRPr="00701BC0">
        <w:rPr>
          <w:rFonts w:ascii="Book Antiqua" w:eastAsia="Book Antiqua" w:hAnsi="Book Antiqua" w:cs="Book Antiqua"/>
          <w:b/>
          <w:color w:val="000000"/>
        </w:rPr>
        <w:t xml:space="preserve"> L-Editor: </w:t>
      </w:r>
      <w:r w:rsidR="0070555A" w:rsidRPr="0070555A">
        <w:rPr>
          <w:rFonts w:ascii="Book Antiqua" w:eastAsia="Book Antiqua" w:hAnsi="Book Antiqua" w:cs="Book Antiqua"/>
          <w:color w:val="000000"/>
        </w:rPr>
        <w:t>A</w:t>
      </w:r>
      <w:r w:rsidRPr="00701BC0">
        <w:rPr>
          <w:rFonts w:ascii="Book Antiqua" w:eastAsia="Book Antiqua" w:hAnsi="Book Antiqua" w:cs="Book Antiqua"/>
          <w:b/>
          <w:color w:val="000000"/>
        </w:rPr>
        <w:t xml:space="preserve"> P-Editor: </w:t>
      </w:r>
    </w:p>
    <w:p w14:paraId="10D2828D" w14:textId="547C16D5" w:rsidR="00A77B3E" w:rsidRDefault="00633A50" w:rsidP="00701BC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633A50">
        <w:rPr>
          <w:rFonts w:ascii="Book Antiqua" w:eastAsia="Book Antiqua" w:hAnsi="Book Antiqua" w:cs="Book Antiqua"/>
          <w:b/>
          <w:color w:val="000000"/>
        </w:rPr>
        <w:lastRenderedPageBreak/>
        <w:t>Figure Legends</w:t>
      </w:r>
    </w:p>
    <w:p w14:paraId="4A70B7A1" w14:textId="64C43718" w:rsidR="00B943DA" w:rsidRPr="00D43231" w:rsidRDefault="00D43231" w:rsidP="00B943DA">
      <w:pPr>
        <w:spacing w:line="360" w:lineRule="auto"/>
        <w:jc w:val="both"/>
        <w:rPr>
          <w:rFonts w:ascii="Book Antiqua" w:eastAsia="Book Antiqua" w:hAnsi="Book Antiqua" w:cs="Book Antiqua"/>
          <w:b/>
          <w:color w:val="000000"/>
        </w:rPr>
      </w:pPr>
      <w:r>
        <w:rPr>
          <w:noProof/>
          <w:lang w:eastAsia="zh-CN"/>
        </w:rPr>
        <w:drawing>
          <wp:inline distT="0" distB="0" distL="0" distR="0" wp14:anchorId="7CB812A6" wp14:editId="59B3E0CE">
            <wp:extent cx="3731741" cy="291123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3237" cy="2920204"/>
                    </a:xfrm>
                    <a:prstGeom prst="rect">
                      <a:avLst/>
                    </a:prstGeom>
                  </pic:spPr>
                </pic:pic>
              </a:graphicData>
            </a:graphic>
          </wp:inline>
        </w:drawing>
      </w:r>
    </w:p>
    <w:p w14:paraId="6345CF59" w14:textId="28CA90C5" w:rsidR="00AF3E12" w:rsidRDefault="00B943DA" w:rsidP="00701BC0">
      <w:pPr>
        <w:spacing w:line="360" w:lineRule="auto"/>
        <w:jc w:val="both"/>
        <w:rPr>
          <w:rFonts w:ascii="Book Antiqua" w:hAnsi="Book Antiqua"/>
        </w:rPr>
      </w:pPr>
      <w:r w:rsidRPr="00DF3555">
        <w:rPr>
          <w:rFonts w:ascii="Book Antiqua" w:hAnsi="Book Antiqua"/>
          <w:b/>
        </w:rPr>
        <w:t xml:space="preserve">Figure 1 </w:t>
      </w:r>
      <w:r w:rsidR="00375F93" w:rsidRPr="00DF3555">
        <w:rPr>
          <w:rFonts w:ascii="Book Antiqua" w:eastAsia="Book Antiqua" w:hAnsi="Book Antiqua" w:cs="Book Antiqua"/>
          <w:b/>
          <w:color w:val="000000"/>
        </w:rPr>
        <w:t xml:space="preserve">Magnetic resonance cholangiopancreatography and </w:t>
      </w:r>
      <w:r w:rsidR="00B930E6" w:rsidRPr="00DF3555">
        <w:rPr>
          <w:rFonts w:ascii="Book Antiqua" w:eastAsia="Book Antiqua" w:hAnsi="Book Antiqua" w:cs="Book Antiqua"/>
          <w:b/>
          <w:color w:val="000000"/>
        </w:rPr>
        <w:t>Endoscopic retrograde cholangiopancreatography</w:t>
      </w:r>
      <w:r w:rsidR="00375F93" w:rsidRPr="00DF3555">
        <w:rPr>
          <w:rFonts w:ascii="Book Antiqua" w:eastAsia="Book Antiqua" w:hAnsi="Book Antiqua" w:cs="Book Antiqua"/>
          <w:b/>
          <w:color w:val="000000"/>
        </w:rPr>
        <w:t>.</w:t>
      </w:r>
      <w:r w:rsidR="00375F93" w:rsidRPr="00DF3555">
        <w:rPr>
          <w:rFonts w:ascii="Book Antiqua" w:eastAsia="Book Antiqua" w:hAnsi="Book Antiqua" w:cs="Book Antiqua"/>
          <w:color w:val="000000"/>
        </w:rPr>
        <w:t xml:space="preserve"> </w:t>
      </w:r>
      <w:r w:rsidR="0057179D" w:rsidRPr="00DF3555">
        <w:rPr>
          <w:rFonts w:ascii="Book Antiqua" w:eastAsia="Book Antiqua" w:hAnsi="Book Antiqua" w:cs="Book Antiqua"/>
          <w:color w:val="000000"/>
        </w:rPr>
        <w:t xml:space="preserve">A: </w:t>
      </w:r>
      <w:r w:rsidR="00234B36" w:rsidRPr="00DF3555">
        <w:rPr>
          <w:rFonts w:ascii="Book Antiqua" w:eastAsia="Book Antiqua" w:hAnsi="Book Antiqua" w:cs="Book Antiqua"/>
          <w:color w:val="000000"/>
        </w:rPr>
        <w:t>Magnetic resonance cholangiopancreatography</w:t>
      </w:r>
      <w:r w:rsidRPr="00DF3555">
        <w:rPr>
          <w:rFonts w:ascii="Book Antiqua" w:hAnsi="Book Antiqua"/>
        </w:rPr>
        <w:t xml:space="preserve"> demonstrating severe dilated common bil</w:t>
      </w:r>
      <w:r w:rsidR="00F96E71" w:rsidRPr="00DF3555">
        <w:rPr>
          <w:rFonts w:ascii="Book Antiqua" w:hAnsi="Book Antiqua"/>
        </w:rPr>
        <w:t>e duct, common bile duct stones</w:t>
      </w:r>
      <w:r w:rsidRPr="00DF3555">
        <w:rPr>
          <w:rFonts w:ascii="Book Antiqua" w:hAnsi="Book Antiqua"/>
        </w:rPr>
        <w:t>,</w:t>
      </w:r>
      <w:r w:rsidR="00F96E71" w:rsidRPr="00DF3555">
        <w:rPr>
          <w:rFonts w:ascii="Book Antiqua" w:hAnsi="Book Antiqua"/>
        </w:rPr>
        <w:t xml:space="preserve"> gallstone</w:t>
      </w:r>
      <w:r w:rsidR="0057179D" w:rsidRPr="00DF3555">
        <w:rPr>
          <w:rFonts w:ascii="Book Antiqua" w:hAnsi="Book Antiqua"/>
        </w:rPr>
        <w:t>;</w:t>
      </w:r>
      <w:r w:rsidR="00F96E71" w:rsidRPr="00DF3555">
        <w:rPr>
          <w:rFonts w:ascii="Book Antiqua" w:hAnsi="Book Antiqua"/>
        </w:rPr>
        <w:t xml:space="preserve"> </w:t>
      </w:r>
      <w:r w:rsidR="0057179D" w:rsidRPr="00DF3555">
        <w:rPr>
          <w:rFonts w:ascii="Book Antiqua" w:hAnsi="Book Antiqua"/>
        </w:rPr>
        <w:t xml:space="preserve">B: </w:t>
      </w:r>
      <w:r w:rsidR="00391315" w:rsidRPr="00DF3555">
        <w:rPr>
          <w:rFonts w:ascii="Book Antiqua" w:eastAsia="Book Antiqua" w:hAnsi="Book Antiqua" w:cs="Book Antiqua"/>
          <w:color w:val="000000"/>
        </w:rPr>
        <w:t xml:space="preserve">Endoscopic </w:t>
      </w:r>
      <w:r w:rsidR="0037793E" w:rsidRPr="00DF3555">
        <w:rPr>
          <w:rFonts w:ascii="Book Antiqua" w:eastAsia="Book Antiqua" w:hAnsi="Book Antiqua" w:cs="Book Antiqua"/>
          <w:color w:val="000000"/>
        </w:rPr>
        <w:t>retrograde cholangiopancreatogra</w:t>
      </w:r>
      <w:r w:rsidR="0037793E" w:rsidRPr="00701BC0">
        <w:rPr>
          <w:rFonts w:ascii="Book Antiqua" w:eastAsia="Book Antiqua" w:hAnsi="Book Antiqua" w:cs="Book Antiqua"/>
          <w:color w:val="000000"/>
        </w:rPr>
        <w:t>phy (ERCP)</w:t>
      </w:r>
      <w:r w:rsidR="0057179D">
        <w:rPr>
          <w:rFonts w:ascii="Book Antiqua" w:hAnsi="Book Antiqua"/>
        </w:rPr>
        <w:t xml:space="preserve"> </w:t>
      </w:r>
      <w:r w:rsidRPr="002852F1">
        <w:rPr>
          <w:rFonts w:ascii="Book Antiqua" w:hAnsi="Book Antiqua"/>
        </w:rPr>
        <w:t>demonstrating the guide wire reached the left hepatic bile duct</w:t>
      </w:r>
      <w:r w:rsidR="006939E1">
        <w:rPr>
          <w:rFonts w:ascii="Book Antiqua" w:hAnsi="Book Antiqua"/>
        </w:rPr>
        <w:t xml:space="preserve">; </w:t>
      </w:r>
      <w:r w:rsidR="00FC2ED4">
        <w:rPr>
          <w:rFonts w:ascii="Book Antiqua" w:hAnsi="Book Antiqua"/>
        </w:rPr>
        <w:t xml:space="preserve">C: </w:t>
      </w:r>
      <w:r w:rsidRPr="002852F1">
        <w:rPr>
          <w:rFonts w:ascii="Book Antiqua" w:hAnsi="Book Antiqua"/>
        </w:rPr>
        <w:t>ERCP demonstrating a plastic stent was inserted at the end of the procedure.</w:t>
      </w:r>
    </w:p>
    <w:p w14:paraId="5A5C02EF" w14:textId="4004285D" w:rsidR="00AF3E12" w:rsidRDefault="00AF3E12" w:rsidP="00701BC0">
      <w:pPr>
        <w:spacing w:line="360" w:lineRule="auto"/>
        <w:jc w:val="both"/>
        <w:rPr>
          <w:rFonts w:ascii="Book Antiqua" w:hAnsi="Book Antiqua"/>
        </w:rPr>
      </w:pPr>
    </w:p>
    <w:p w14:paraId="7A8D4FE6" w14:textId="77777777" w:rsidR="00AF3E12" w:rsidRDefault="00AF3E12" w:rsidP="00701BC0">
      <w:pPr>
        <w:spacing w:line="360" w:lineRule="auto"/>
        <w:jc w:val="both"/>
        <w:rPr>
          <w:rFonts w:ascii="Book Antiqua" w:hAnsi="Book Antiqua"/>
        </w:rPr>
      </w:pPr>
    </w:p>
    <w:p w14:paraId="786F4315" w14:textId="77777777" w:rsidR="00AF3E12" w:rsidRDefault="00AF3E12" w:rsidP="00701BC0">
      <w:pPr>
        <w:spacing w:line="360" w:lineRule="auto"/>
        <w:jc w:val="both"/>
        <w:rPr>
          <w:rFonts w:ascii="Book Antiqua" w:hAnsi="Book Antiqua"/>
        </w:rPr>
      </w:pPr>
    </w:p>
    <w:p w14:paraId="2A61AA5C" w14:textId="7E20AECD" w:rsidR="00AF3E12" w:rsidRDefault="00AF3E12" w:rsidP="00701BC0">
      <w:pPr>
        <w:spacing w:line="360" w:lineRule="auto"/>
        <w:jc w:val="both"/>
        <w:rPr>
          <w:rFonts w:ascii="Book Antiqua" w:hAnsi="Book Antiqua"/>
        </w:rPr>
      </w:pPr>
    </w:p>
    <w:p w14:paraId="2A9D6607" w14:textId="77777777" w:rsidR="00AF3E12" w:rsidRDefault="00AF3E12" w:rsidP="00701BC0">
      <w:pPr>
        <w:spacing w:line="360" w:lineRule="auto"/>
        <w:jc w:val="both"/>
        <w:rPr>
          <w:rFonts w:ascii="Book Antiqua" w:hAnsi="Book Antiqua"/>
        </w:rPr>
      </w:pPr>
    </w:p>
    <w:p w14:paraId="231DC0BF" w14:textId="77777777" w:rsidR="00AF3E12" w:rsidRDefault="00AF3E12" w:rsidP="00701BC0">
      <w:pPr>
        <w:spacing w:line="360" w:lineRule="auto"/>
        <w:jc w:val="both"/>
        <w:rPr>
          <w:rFonts w:ascii="Book Antiqua" w:hAnsi="Book Antiqua"/>
        </w:rPr>
      </w:pPr>
    </w:p>
    <w:p w14:paraId="2C71AB47" w14:textId="77777777" w:rsidR="00AF3E12" w:rsidRDefault="00AF3E12" w:rsidP="00701BC0">
      <w:pPr>
        <w:spacing w:line="360" w:lineRule="auto"/>
        <w:jc w:val="both"/>
        <w:rPr>
          <w:rFonts w:ascii="Book Antiqua" w:hAnsi="Book Antiqua"/>
        </w:rPr>
      </w:pPr>
    </w:p>
    <w:p w14:paraId="38BFBADC" w14:textId="63A767C5" w:rsidR="00AF3E12" w:rsidRDefault="00DF3555" w:rsidP="00701BC0">
      <w:pPr>
        <w:spacing w:line="360" w:lineRule="auto"/>
        <w:jc w:val="both"/>
        <w:rPr>
          <w:rFonts w:ascii="Book Antiqua" w:hAnsi="Book Antiqua"/>
        </w:rPr>
      </w:pPr>
      <w:r>
        <w:rPr>
          <w:noProof/>
          <w:lang w:eastAsia="zh-CN"/>
        </w:rPr>
        <w:lastRenderedPageBreak/>
        <w:drawing>
          <wp:inline distT="0" distB="0" distL="0" distR="0" wp14:anchorId="2844D57F" wp14:editId="6C4E9E56">
            <wp:extent cx="4087574" cy="3305432"/>
            <wp:effectExtent l="0" t="0" r="825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3789" cy="3326631"/>
                    </a:xfrm>
                    <a:prstGeom prst="rect">
                      <a:avLst/>
                    </a:prstGeom>
                  </pic:spPr>
                </pic:pic>
              </a:graphicData>
            </a:graphic>
          </wp:inline>
        </w:drawing>
      </w:r>
    </w:p>
    <w:p w14:paraId="348571E4" w14:textId="3A5D9DA2" w:rsidR="00AF3E12" w:rsidRPr="00152D05" w:rsidRDefault="00AF3E12" w:rsidP="00152D05">
      <w:pPr>
        <w:spacing w:line="360" w:lineRule="auto"/>
        <w:jc w:val="both"/>
        <w:rPr>
          <w:rFonts w:ascii="Book Antiqua" w:eastAsia="Book Antiqua" w:hAnsi="Book Antiqua" w:cs="Book Antiqua"/>
          <w:b/>
          <w:color w:val="000000"/>
          <w:highlight w:val="yellow"/>
        </w:rPr>
      </w:pPr>
      <w:r w:rsidRPr="00171033">
        <w:rPr>
          <w:rFonts w:ascii="Book Antiqua" w:eastAsia="Book Antiqua" w:hAnsi="Book Antiqua" w:cs="Book Antiqua"/>
          <w:b/>
          <w:color w:val="000000"/>
        </w:rPr>
        <w:t xml:space="preserve">Figure </w:t>
      </w:r>
      <w:r w:rsidRPr="00171033">
        <w:rPr>
          <w:rFonts w:ascii="Book Antiqua" w:eastAsia="Book Antiqua" w:hAnsi="Book Antiqua" w:cs="Book Antiqua" w:hint="eastAsia"/>
          <w:b/>
          <w:color w:val="000000"/>
        </w:rPr>
        <w:t>2</w:t>
      </w:r>
      <w:r w:rsidRPr="00171033">
        <w:rPr>
          <w:rFonts w:ascii="Book Antiqua" w:eastAsia="Book Antiqua" w:hAnsi="Book Antiqua" w:cs="Book Antiqua"/>
          <w:b/>
          <w:color w:val="000000"/>
        </w:rPr>
        <w:t xml:space="preserve"> Pseudoaneurysm formation</w:t>
      </w:r>
      <w:r w:rsidRPr="00171033">
        <w:rPr>
          <w:rFonts w:ascii="Book Antiqua" w:eastAsia="Book Antiqua" w:hAnsi="Book Antiqua" w:cs="Book Antiqua" w:hint="eastAsia"/>
          <w:b/>
          <w:color w:val="000000"/>
        </w:rPr>
        <w:t xml:space="preserve"> and </w:t>
      </w:r>
      <w:r w:rsidRPr="00171033">
        <w:rPr>
          <w:rFonts w:ascii="Book Antiqua" w:eastAsia="Book Antiqua" w:hAnsi="Book Antiqua" w:cs="Book Antiqua"/>
          <w:b/>
          <w:color w:val="000000"/>
        </w:rPr>
        <w:t>T</w:t>
      </w:r>
      <w:r w:rsidR="00171033" w:rsidRPr="00171033">
        <w:rPr>
          <w:rFonts w:ascii="Book Antiqua" w:eastAsia="Book Antiqua" w:hAnsi="Book Antiqua" w:cs="Book Antiqua" w:hint="eastAsia"/>
          <w:b/>
          <w:color w:val="000000"/>
        </w:rPr>
        <w:t>reatment</w:t>
      </w:r>
      <w:r w:rsidRPr="00171033">
        <w:rPr>
          <w:rFonts w:ascii="Book Antiqua" w:eastAsia="Book Antiqua" w:hAnsi="Book Antiqua" w:cs="Book Antiqua"/>
          <w:b/>
          <w:color w:val="000000"/>
        </w:rPr>
        <w:t>.</w:t>
      </w:r>
      <w:r w:rsidR="00152D05">
        <w:rPr>
          <w:rFonts w:ascii="Book Antiqua" w:hAnsi="Book Antiqua" w:cs="Book Antiqua" w:hint="eastAsia"/>
          <w:b/>
          <w:color w:val="000000"/>
          <w:lang w:eastAsia="zh-CN"/>
        </w:rPr>
        <w:t xml:space="preserve"> </w:t>
      </w:r>
      <w:r w:rsidRPr="00AF3E12">
        <w:rPr>
          <w:rFonts w:ascii="Book Antiqua" w:eastAsia="Book Antiqua" w:hAnsi="Book Antiqua" w:cs="Book Antiqua"/>
          <w:color w:val="000000"/>
        </w:rPr>
        <w:t xml:space="preserve">A: </w:t>
      </w:r>
      <w:r w:rsidR="00866371" w:rsidRPr="00866371">
        <w:rPr>
          <w:rFonts w:ascii="Book Antiqua" w:eastAsia="Book Antiqua" w:hAnsi="Book Antiqua" w:cs="Book Antiqua"/>
          <w:color w:val="000000"/>
        </w:rPr>
        <w:t>Computed tomography</w:t>
      </w:r>
      <w:r w:rsidRPr="00AF3E12">
        <w:rPr>
          <w:rFonts w:ascii="Book Antiqua" w:eastAsia="Book Antiqua" w:hAnsi="Book Antiqua" w:cs="Book Antiqua" w:hint="eastAsia"/>
          <w:color w:val="000000"/>
        </w:rPr>
        <w:t xml:space="preserve"> scan on arterial</w:t>
      </w:r>
      <w:r w:rsidRPr="00AA11D0">
        <w:rPr>
          <w:rFonts w:ascii="Book Antiqua" w:eastAsia="Book Antiqua" w:hAnsi="Book Antiqua" w:cs="Book Antiqua"/>
          <w:color w:val="000000"/>
        </w:rPr>
        <w:t xml:space="preserve"> phase </w:t>
      </w:r>
      <w:bookmarkStart w:id="1" w:name="OLE_LINK9"/>
      <w:r w:rsidRPr="00AA11D0">
        <w:rPr>
          <w:rFonts w:ascii="Book Antiqua" w:eastAsia="Book Antiqua" w:hAnsi="Book Antiqua" w:cs="Book Antiqua"/>
          <w:color w:val="000000"/>
        </w:rPr>
        <w:t>demonstrating</w:t>
      </w:r>
      <w:bookmarkEnd w:id="1"/>
      <w:r w:rsidRPr="00AA11D0">
        <w:rPr>
          <w:rFonts w:ascii="Book Antiqua" w:eastAsia="Book Antiqua" w:hAnsi="Book Antiqua" w:cs="Book Antiqua"/>
          <w:color w:val="000000"/>
        </w:rPr>
        <w:t xml:space="preserve"> left hepatic lobe contusion and a pseudoaneurysm formation</w:t>
      </w:r>
      <w:r w:rsidR="00152D05" w:rsidRPr="00AA11D0">
        <w:rPr>
          <w:rFonts w:ascii="Book Antiqua" w:hAnsi="Book Antiqua"/>
        </w:rPr>
        <w:t xml:space="preserve">; </w:t>
      </w:r>
      <w:r w:rsidRPr="00AA11D0">
        <w:rPr>
          <w:rFonts w:ascii="Book Antiqua" w:eastAsia="Book Antiqua" w:hAnsi="Book Antiqua" w:cs="Book Antiqua"/>
          <w:color w:val="000000"/>
        </w:rPr>
        <w:t>B</w:t>
      </w:r>
      <w:r w:rsidR="00AA11D0" w:rsidRPr="00AA11D0">
        <w:rPr>
          <w:rFonts w:ascii="Book Antiqua" w:eastAsia="宋体" w:hAnsi="Book Antiqua" w:cs="宋体"/>
          <w:color w:val="000000"/>
          <w:lang w:eastAsia="zh-CN"/>
        </w:rPr>
        <w:t xml:space="preserve">: </w:t>
      </w:r>
      <w:proofErr w:type="spellStart"/>
      <w:r w:rsidRPr="00AA11D0">
        <w:rPr>
          <w:rFonts w:ascii="Book Antiqua" w:eastAsia="Book Antiqua" w:hAnsi="Book Antiqua" w:cs="Book Antiqua"/>
          <w:color w:val="000000"/>
        </w:rPr>
        <w:t>Transarterial</w:t>
      </w:r>
      <w:proofErr w:type="spellEnd"/>
      <w:r w:rsidRPr="00AA11D0">
        <w:rPr>
          <w:rFonts w:ascii="Book Antiqua" w:eastAsia="Book Antiqua" w:hAnsi="Book Antiqua" w:cs="Book Antiqua"/>
          <w:color w:val="000000"/>
        </w:rPr>
        <w:t xml:space="preserve"> angiography demonstrating a pseudoaneurysm in the distal left hepatic artery</w:t>
      </w:r>
      <w:r w:rsidR="00152D05" w:rsidRPr="00AA11D0">
        <w:rPr>
          <w:rFonts w:ascii="Book Antiqua" w:hAnsi="Book Antiqua"/>
        </w:rPr>
        <w:t>;</w:t>
      </w:r>
      <w:r w:rsidR="00152D05" w:rsidRPr="00AA11D0">
        <w:rPr>
          <w:rFonts w:ascii="Book Antiqua" w:eastAsia="宋体" w:hAnsi="Book Antiqua" w:cs="宋体"/>
          <w:color w:val="000000"/>
        </w:rPr>
        <w:t xml:space="preserve"> </w:t>
      </w:r>
      <w:r w:rsidRPr="00AA11D0">
        <w:rPr>
          <w:rFonts w:ascii="Book Antiqua" w:eastAsia="Book Antiqua" w:hAnsi="Book Antiqua" w:cs="Book Antiqua"/>
          <w:color w:val="000000"/>
        </w:rPr>
        <w:t>C</w:t>
      </w:r>
      <w:r w:rsidR="00AA11D0" w:rsidRPr="00AA11D0">
        <w:rPr>
          <w:rFonts w:ascii="Book Antiqua" w:eastAsia="宋体" w:hAnsi="Book Antiqua" w:cs="宋体"/>
          <w:color w:val="000000"/>
          <w:lang w:eastAsia="zh-CN"/>
        </w:rPr>
        <w:t xml:space="preserve">: </w:t>
      </w:r>
      <w:r w:rsidR="00AA11D0" w:rsidRPr="00AA11D0">
        <w:rPr>
          <w:rFonts w:ascii="Book Antiqua" w:eastAsia="Book Antiqua" w:hAnsi="Book Antiqua" w:cs="Book Antiqua"/>
          <w:color w:val="000000"/>
        </w:rPr>
        <w:t xml:space="preserve">Postembolization </w:t>
      </w:r>
      <w:r w:rsidRPr="00AF3E12">
        <w:rPr>
          <w:rFonts w:ascii="Book Antiqua" w:eastAsia="Book Antiqua" w:hAnsi="Book Antiqua" w:cs="Book Antiqua" w:hint="eastAsia"/>
          <w:color w:val="000000"/>
        </w:rPr>
        <w:t>angiogram</w:t>
      </w:r>
      <w:r w:rsidRPr="00152D05">
        <w:rPr>
          <w:rFonts w:ascii="Book Antiqua" w:eastAsia="Book Antiqua" w:hAnsi="Book Antiqua" w:cs="Book Antiqua" w:hint="eastAsia"/>
          <w:color w:val="000000"/>
        </w:rPr>
        <w:t xml:space="preserve"> </w:t>
      </w:r>
      <w:r w:rsidRPr="00AF3E12">
        <w:rPr>
          <w:rFonts w:ascii="Book Antiqua" w:eastAsia="Book Antiqua" w:hAnsi="Book Antiqua" w:cs="Book Antiqua" w:hint="eastAsia"/>
          <w:color w:val="000000"/>
        </w:rPr>
        <w:t>demonstrating no contrast filling of the aneurysm, the bleeding stopped.</w:t>
      </w:r>
    </w:p>
    <w:p w14:paraId="0EAA9CC9" w14:textId="03F8FA30" w:rsidR="00633A50" w:rsidRPr="00701BC0" w:rsidRDefault="00633A50" w:rsidP="00701BC0">
      <w:pPr>
        <w:spacing w:line="360" w:lineRule="auto"/>
        <w:jc w:val="both"/>
        <w:rPr>
          <w:rFonts w:ascii="Book Antiqua" w:hAnsi="Book Antiqua"/>
        </w:rPr>
      </w:pPr>
    </w:p>
    <w:sectPr w:rsidR="00633A50" w:rsidRPr="00701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E832" w14:textId="77777777" w:rsidR="00646888" w:rsidRDefault="00646888" w:rsidP="00AB7A59">
      <w:r>
        <w:separator/>
      </w:r>
    </w:p>
  </w:endnote>
  <w:endnote w:type="continuationSeparator" w:id="0">
    <w:p w14:paraId="2D1F7340" w14:textId="77777777" w:rsidR="00646888" w:rsidRDefault="00646888" w:rsidP="00A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NewCS-R">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91979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FF451C" w14:textId="3CFAA0BA" w:rsidR="00AB7A59" w:rsidRPr="00AB7A59" w:rsidRDefault="00AB7A59">
            <w:pPr>
              <w:pStyle w:val="ac"/>
              <w:jc w:val="right"/>
              <w:rPr>
                <w:rFonts w:ascii="Book Antiqua" w:hAnsi="Book Antiqua"/>
                <w:sz w:val="24"/>
                <w:szCs w:val="24"/>
              </w:rPr>
            </w:pPr>
            <w:r w:rsidRPr="00AB7A59">
              <w:rPr>
                <w:rFonts w:ascii="Book Antiqua" w:hAnsi="Book Antiqua"/>
                <w:sz w:val="24"/>
                <w:szCs w:val="24"/>
                <w:lang w:val="zh-CN" w:eastAsia="zh-CN"/>
              </w:rPr>
              <w:t xml:space="preserve"> </w:t>
            </w:r>
            <w:r w:rsidRPr="00AB7A59">
              <w:rPr>
                <w:rFonts w:ascii="Book Antiqua" w:hAnsi="Book Antiqua"/>
                <w:b/>
                <w:bCs/>
                <w:sz w:val="24"/>
                <w:szCs w:val="24"/>
              </w:rPr>
              <w:fldChar w:fldCharType="begin"/>
            </w:r>
            <w:r w:rsidRPr="00AB7A59">
              <w:rPr>
                <w:rFonts w:ascii="Book Antiqua" w:hAnsi="Book Antiqua"/>
                <w:b/>
                <w:bCs/>
                <w:sz w:val="24"/>
                <w:szCs w:val="24"/>
              </w:rPr>
              <w:instrText>PAGE</w:instrText>
            </w:r>
            <w:r w:rsidRPr="00AB7A59">
              <w:rPr>
                <w:rFonts w:ascii="Book Antiqua" w:hAnsi="Book Antiqua"/>
                <w:b/>
                <w:bCs/>
                <w:sz w:val="24"/>
                <w:szCs w:val="24"/>
              </w:rPr>
              <w:fldChar w:fldCharType="separate"/>
            </w:r>
            <w:r w:rsidR="00653FA5">
              <w:rPr>
                <w:rFonts w:ascii="Book Antiqua" w:hAnsi="Book Antiqua"/>
                <w:b/>
                <w:bCs/>
                <w:noProof/>
                <w:sz w:val="24"/>
                <w:szCs w:val="24"/>
              </w:rPr>
              <w:t>13</w:t>
            </w:r>
            <w:r w:rsidRPr="00AB7A59">
              <w:rPr>
                <w:rFonts w:ascii="Book Antiqua" w:hAnsi="Book Antiqua"/>
                <w:b/>
                <w:bCs/>
                <w:sz w:val="24"/>
                <w:szCs w:val="24"/>
              </w:rPr>
              <w:fldChar w:fldCharType="end"/>
            </w:r>
            <w:r w:rsidRPr="00AB7A59">
              <w:rPr>
                <w:rFonts w:ascii="Book Antiqua" w:hAnsi="Book Antiqua"/>
                <w:sz w:val="24"/>
                <w:szCs w:val="24"/>
                <w:lang w:val="zh-CN" w:eastAsia="zh-CN"/>
              </w:rPr>
              <w:t xml:space="preserve"> / </w:t>
            </w:r>
            <w:r w:rsidRPr="00AB7A59">
              <w:rPr>
                <w:rFonts w:ascii="Book Antiqua" w:hAnsi="Book Antiqua"/>
                <w:b/>
                <w:bCs/>
                <w:sz w:val="24"/>
                <w:szCs w:val="24"/>
              </w:rPr>
              <w:fldChar w:fldCharType="begin"/>
            </w:r>
            <w:r w:rsidRPr="00AB7A59">
              <w:rPr>
                <w:rFonts w:ascii="Book Antiqua" w:hAnsi="Book Antiqua"/>
                <w:b/>
                <w:bCs/>
                <w:sz w:val="24"/>
                <w:szCs w:val="24"/>
              </w:rPr>
              <w:instrText>NUMPAGES</w:instrText>
            </w:r>
            <w:r w:rsidRPr="00AB7A59">
              <w:rPr>
                <w:rFonts w:ascii="Book Antiqua" w:hAnsi="Book Antiqua"/>
                <w:b/>
                <w:bCs/>
                <w:sz w:val="24"/>
                <w:szCs w:val="24"/>
              </w:rPr>
              <w:fldChar w:fldCharType="separate"/>
            </w:r>
            <w:r w:rsidR="00653FA5">
              <w:rPr>
                <w:rFonts w:ascii="Book Antiqua" w:hAnsi="Book Antiqua"/>
                <w:b/>
                <w:bCs/>
                <w:noProof/>
                <w:sz w:val="24"/>
                <w:szCs w:val="24"/>
              </w:rPr>
              <w:t>13</w:t>
            </w:r>
            <w:r w:rsidRPr="00AB7A59">
              <w:rPr>
                <w:rFonts w:ascii="Book Antiqua" w:hAnsi="Book Antiqua"/>
                <w:b/>
                <w:bCs/>
                <w:sz w:val="24"/>
                <w:szCs w:val="24"/>
              </w:rPr>
              <w:fldChar w:fldCharType="end"/>
            </w:r>
          </w:p>
        </w:sdtContent>
      </w:sdt>
    </w:sdtContent>
  </w:sdt>
  <w:p w14:paraId="6211D6B4" w14:textId="77777777" w:rsidR="00AB7A59" w:rsidRDefault="00AB7A5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0F93" w14:textId="77777777" w:rsidR="00646888" w:rsidRDefault="00646888" w:rsidP="00AB7A59">
      <w:r>
        <w:separator/>
      </w:r>
    </w:p>
  </w:footnote>
  <w:footnote w:type="continuationSeparator" w:id="0">
    <w:p w14:paraId="147ADA70" w14:textId="77777777" w:rsidR="00646888" w:rsidRDefault="00646888" w:rsidP="00AB7A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139E"/>
    <w:rsid w:val="00054267"/>
    <w:rsid w:val="000629C2"/>
    <w:rsid w:val="00070889"/>
    <w:rsid w:val="00076E43"/>
    <w:rsid w:val="0009071A"/>
    <w:rsid w:val="000B57FD"/>
    <w:rsid w:val="000C2A78"/>
    <w:rsid w:val="000C6C29"/>
    <w:rsid w:val="000D431D"/>
    <w:rsid w:val="000D5E8B"/>
    <w:rsid w:val="00131E25"/>
    <w:rsid w:val="00152D05"/>
    <w:rsid w:val="001574C2"/>
    <w:rsid w:val="00171033"/>
    <w:rsid w:val="00182024"/>
    <w:rsid w:val="001B1EAA"/>
    <w:rsid w:val="001B6F43"/>
    <w:rsid w:val="001E3725"/>
    <w:rsid w:val="00207B97"/>
    <w:rsid w:val="00213369"/>
    <w:rsid w:val="00224BB9"/>
    <w:rsid w:val="00234B36"/>
    <w:rsid w:val="00280DB5"/>
    <w:rsid w:val="002852F1"/>
    <w:rsid w:val="002D7481"/>
    <w:rsid w:val="002F5010"/>
    <w:rsid w:val="0030513F"/>
    <w:rsid w:val="003342BB"/>
    <w:rsid w:val="003558E5"/>
    <w:rsid w:val="00362FF6"/>
    <w:rsid w:val="00375F93"/>
    <w:rsid w:val="0037793E"/>
    <w:rsid w:val="00391315"/>
    <w:rsid w:val="00394FB0"/>
    <w:rsid w:val="00397562"/>
    <w:rsid w:val="003B4F75"/>
    <w:rsid w:val="003C0BB9"/>
    <w:rsid w:val="003F666D"/>
    <w:rsid w:val="00400B87"/>
    <w:rsid w:val="004043F3"/>
    <w:rsid w:val="00416280"/>
    <w:rsid w:val="004219E7"/>
    <w:rsid w:val="004B545A"/>
    <w:rsid w:val="004F2E7A"/>
    <w:rsid w:val="005013E5"/>
    <w:rsid w:val="00517CB7"/>
    <w:rsid w:val="00532147"/>
    <w:rsid w:val="005330DE"/>
    <w:rsid w:val="0054783A"/>
    <w:rsid w:val="00560778"/>
    <w:rsid w:val="0057179D"/>
    <w:rsid w:val="00576485"/>
    <w:rsid w:val="00586F7F"/>
    <w:rsid w:val="005A0E08"/>
    <w:rsid w:val="005D0FF1"/>
    <w:rsid w:val="00604086"/>
    <w:rsid w:val="00610BD2"/>
    <w:rsid w:val="00610C8E"/>
    <w:rsid w:val="006144CB"/>
    <w:rsid w:val="00633A50"/>
    <w:rsid w:val="00646888"/>
    <w:rsid w:val="00653FA5"/>
    <w:rsid w:val="006939E1"/>
    <w:rsid w:val="0069427D"/>
    <w:rsid w:val="00701BC0"/>
    <w:rsid w:val="0070555A"/>
    <w:rsid w:val="00744946"/>
    <w:rsid w:val="007452AC"/>
    <w:rsid w:val="0074753E"/>
    <w:rsid w:val="007748A9"/>
    <w:rsid w:val="0077614D"/>
    <w:rsid w:val="007B0331"/>
    <w:rsid w:val="00820955"/>
    <w:rsid w:val="0084476B"/>
    <w:rsid w:val="00866371"/>
    <w:rsid w:val="00872108"/>
    <w:rsid w:val="0089090B"/>
    <w:rsid w:val="00896D32"/>
    <w:rsid w:val="008D2340"/>
    <w:rsid w:val="008F0141"/>
    <w:rsid w:val="008F058A"/>
    <w:rsid w:val="0093277B"/>
    <w:rsid w:val="00954211"/>
    <w:rsid w:val="009602EC"/>
    <w:rsid w:val="009626F0"/>
    <w:rsid w:val="0096688A"/>
    <w:rsid w:val="00966E7E"/>
    <w:rsid w:val="0097586C"/>
    <w:rsid w:val="009D0EA3"/>
    <w:rsid w:val="009D5EFD"/>
    <w:rsid w:val="00A26520"/>
    <w:rsid w:val="00A30401"/>
    <w:rsid w:val="00A56267"/>
    <w:rsid w:val="00A72449"/>
    <w:rsid w:val="00A7721C"/>
    <w:rsid w:val="00A77B3E"/>
    <w:rsid w:val="00A9507B"/>
    <w:rsid w:val="00AA11D0"/>
    <w:rsid w:val="00AB1339"/>
    <w:rsid w:val="00AB5DA8"/>
    <w:rsid w:val="00AB7A59"/>
    <w:rsid w:val="00AC0778"/>
    <w:rsid w:val="00AF3E12"/>
    <w:rsid w:val="00B00B32"/>
    <w:rsid w:val="00B14378"/>
    <w:rsid w:val="00B37733"/>
    <w:rsid w:val="00B930E6"/>
    <w:rsid w:val="00B943DA"/>
    <w:rsid w:val="00BB6A21"/>
    <w:rsid w:val="00BC2008"/>
    <w:rsid w:val="00BD1182"/>
    <w:rsid w:val="00C33374"/>
    <w:rsid w:val="00C47041"/>
    <w:rsid w:val="00C617A5"/>
    <w:rsid w:val="00CA2A55"/>
    <w:rsid w:val="00CA74B4"/>
    <w:rsid w:val="00CF5C4A"/>
    <w:rsid w:val="00D36CE0"/>
    <w:rsid w:val="00D43231"/>
    <w:rsid w:val="00D8619F"/>
    <w:rsid w:val="00DA68F2"/>
    <w:rsid w:val="00DF3555"/>
    <w:rsid w:val="00E1715B"/>
    <w:rsid w:val="00E3479A"/>
    <w:rsid w:val="00E43D2B"/>
    <w:rsid w:val="00E752FD"/>
    <w:rsid w:val="00EC5C43"/>
    <w:rsid w:val="00ED5A17"/>
    <w:rsid w:val="00EE039E"/>
    <w:rsid w:val="00F2244F"/>
    <w:rsid w:val="00F55910"/>
    <w:rsid w:val="00F63916"/>
    <w:rsid w:val="00F63D7F"/>
    <w:rsid w:val="00F836B5"/>
    <w:rsid w:val="00F94185"/>
    <w:rsid w:val="00F96E71"/>
    <w:rsid w:val="00FB0308"/>
    <w:rsid w:val="00FC2ED4"/>
    <w:rsid w:val="00FD5C22"/>
    <w:rsid w:val="00FE0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90571"/>
  <w15:docId w15:val="{A1725369-A7B4-42EB-9FF2-4A03CAC5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84476B"/>
    <w:rPr>
      <w:sz w:val="21"/>
      <w:szCs w:val="21"/>
    </w:rPr>
  </w:style>
  <w:style w:type="paragraph" w:styleId="a4">
    <w:name w:val="annotation text"/>
    <w:basedOn w:val="a"/>
    <w:link w:val="a5"/>
    <w:semiHidden/>
    <w:unhideWhenUsed/>
    <w:rsid w:val="0084476B"/>
  </w:style>
  <w:style w:type="character" w:customStyle="1" w:styleId="a5">
    <w:name w:val="批注文字 字符"/>
    <w:basedOn w:val="a0"/>
    <w:link w:val="a4"/>
    <w:semiHidden/>
    <w:rsid w:val="0084476B"/>
    <w:rPr>
      <w:sz w:val="24"/>
      <w:szCs w:val="24"/>
    </w:rPr>
  </w:style>
  <w:style w:type="paragraph" w:styleId="a6">
    <w:name w:val="annotation subject"/>
    <w:basedOn w:val="a4"/>
    <w:next w:val="a4"/>
    <w:link w:val="a7"/>
    <w:semiHidden/>
    <w:unhideWhenUsed/>
    <w:rsid w:val="0084476B"/>
    <w:rPr>
      <w:b/>
      <w:bCs/>
    </w:rPr>
  </w:style>
  <w:style w:type="character" w:customStyle="1" w:styleId="a7">
    <w:name w:val="批注主题 字符"/>
    <w:basedOn w:val="a5"/>
    <w:link w:val="a6"/>
    <w:semiHidden/>
    <w:rsid w:val="0084476B"/>
    <w:rPr>
      <w:b/>
      <w:bCs/>
      <w:sz w:val="24"/>
      <w:szCs w:val="24"/>
    </w:rPr>
  </w:style>
  <w:style w:type="paragraph" w:styleId="a8">
    <w:name w:val="Balloon Text"/>
    <w:basedOn w:val="a"/>
    <w:link w:val="a9"/>
    <w:semiHidden/>
    <w:unhideWhenUsed/>
    <w:rsid w:val="0084476B"/>
    <w:rPr>
      <w:sz w:val="18"/>
      <w:szCs w:val="18"/>
    </w:rPr>
  </w:style>
  <w:style w:type="character" w:customStyle="1" w:styleId="a9">
    <w:name w:val="批注框文本 字符"/>
    <w:basedOn w:val="a0"/>
    <w:link w:val="a8"/>
    <w:semiHidden/>
    <w:rsid w:val="0084476B"/>
    <w:rPr>
      <w:sz w:val="18"/>
      <w:szCs w:val="18"/>
    </w:rPr>
  </w:style>
  <w:style w:type="paragraph" w:customStyle="1" w:styleId="1">
    <w:name w:val="正文1"/>
    <w:uiPriority w:val="99"/>
    <w:rsid w:val="004F2E7A"/>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AB7A5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AB7A59"/>
    <w:rPr>
      <w:sz w:val="18"/>
      <w:szCs w:val="18"/>
    </w:rPr>
  </w:style>
  <w:style w:type="paragraph" w:styleId="ac">
    <w:name w:val="footer"/>
    <w:basedOn w:val="a"/>
    <w:link w:val="ad"/>
    <w:uiPriority w:val="99"/>
    <w:unhideWhenUsed/>
    <w:rsid w:val="00AB7A59"/>
    <w:pPr>
      <w:tabs>
        <w:tab w:val="center" w:pos="4153"/>
        <w:tab w:val="right" w:pos="8306"/>
      </w:tabs>
      <w:snapToGrid w:val="0"/>
    </w:pPr>
    <w:rPr>
      <w:sz w:val="18"/>
      <w:szCs w:val="18"/>
    </w:rPr>
  </w:style>
  <w:style w:type="character" w:customStyle="1" w:styleId="ad">
    <w:name w:val="页脚 字符"/>
    <w:basedOn w:val="a0"/>
    <w:link w:val="ac"/>
    <w:uiPriority w:val="99"/>
    <w:rsid w:val="00AB7A59"/>
    <w:rPr>
      <w:sz w:val="18"/>
      <w:szCs w:val="18"/>
    </w:rPr>
  </w:style>
  <w:style w:type="paragraph" w:styleId="ae">
    <w:name w:val="Normal (Web)"/>
    <w:basedOn w:val="a"/>
    <w:rsid w:val="00AF3E12"/>
    <w:pPr>
      <w:widowControl w:val="0"/>
      <w:jc w:val="both"/>
    </w:pPr>
    <w:rPr>
      <w:rFonts w:ascii="Calibri" w:eastAsia="宋体" w:hAnsi="Calibri"/>
      <w:kern w:val="2"/>
      <w:lang w:eastAsia="zh-CN"/>
    </w:rPr>
  </w:style>
  <w:style w:type="paragraph" w:styleId="af">
    <w:name w:val="Revision"/>
    <w:hidden/>
    <w:uiPriority w:val="99"/>
    <w:semiHidden/>
    <w:rsid w:val="005478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2954">
      <w:bodyDiv w:val="1"/>
      <w:marLeft w:val="0"/>
      <w:marRight w:val="0"/>
      <w:marTop w:val="0"/>
      <w:marBottom w:val="0"/>
      <w:divBdr>
        <w:top w:val="none" w:sz="0" w:space="0" w:color="auto"/>
        <w:left w:val="none" w:sz="0" w:space="0" w:color="auto"/>
        <w:bottom w:val="none" w:sz="0" w:space="0" w:color="auto"/>
        <w:right w:val="none" w:sz="0" w:space="0" w:color="auto"/>
      </w:divBdr>
    </w:div>
    <w:div w:id="192619191">
      <w:bodyDiv w:val="1"/>
      <w:marLeft w:val="0"/>
      <w:marRight w:val="0"/>
      <w:marTop w:val="0"/>
      <w:marBottom w:val="0"/>
      <w:divBdr>
        <w:top w:val="none" w:sz="0" w:space="0" w:color="auto"/>
        <w:left w:val="none" w:sz="0" w:space="0" w:color="auto"/>
        <w:bottom w:val="none" w:sz="0" w:space="0" w:color="auto"/>
        <w:right w:val="none" w:sz="0" w:space="0" w:color="auto"/>
      </w:divBdr>
    </w:div>
    <w:div w:id="1035158684">
      <w:bodyDiv w:val="1"/>
      <w:marLeft w:val="0"/>
      <w:marRight w:val="0"/>
      <w:marTop w:val="0"/>
      <w:marBottom w:val="0"/>
      <w:divBdr>
        <w:top w:val="none" w:sz="0" w:space="0" w:color="auto"/>
        <w:left w:val="none" w:sz="0" w:space="0" w:color="auto"/>
        <w:bottom w:val="none" w:sz="0" w:space="0" w:color="auto"/>
        <w:right w:val="none" w:sz="0" w:space="0" w:color="auto"/>
      </w:divBdr>
    </w:div>
    <w:div w:id="189616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赵欢</dc:creator>
  <cp:lastModifiedBy>Wang Jin-Lei</cp:lastModifiedBy>
  <cp:revision>23</cp:revision>
  <dcterms:created xsi:type="dcterms:W3CDTF">2023-07-30T07:56:00Z</dcterms:created>
  <dcterms:modified xsi:type="dcterms:W3CDTF">2023-08-01T07:57:00Z</dcterms:modified>
</cp:coreProperties>
</file>