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678C"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7A7A378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86472</w:t>
      </w:r>
    </w:p>
    <w:p w14:paraId="3DB135CC"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269A169" w14:textId="77777777" w:rsidR="00A77B3E" w:rsidRDefault="00A77B3E">
      <w:pPr>
        <w:spacing w:line="360" w:lineRule="auto"/>
        <w:jc w:val="both"/>
      </w:pPr>
    </w:p>
    <w:p w14:paraId="39620BDE" w14:textId="77777777" w:rsidR="00A77B3E" w:rsidRDefault="00000000">
      <w:pPr>
        <w:spacing w:line="360" w:lineRule="auto"/>
        <w:jc w:val="both"/>
      </w:pPr>
      <w:r>
        <w:rPr>
          <w:rFonts w:ascii="Book Antiqua" w:eastAsia="Book Antiqua" w:hAnsi="Book Antiqua" w:cs="Book Antiqua"/>
          <w:b/>
          <w:i/>
        </w:rPr>
        <w:t>Randomized Controlled Trial</w:t>
      </w:r>
    </w:p>
    <w:p w14:paraId="016E0B82" w14:textId="77777777" w:rsidR="00A77B3E" w:rsidRDefault="00000000">
      <w:pPr>
        <w:spacing w:line="360" w:lineRule="auto"/>
        <w:jc w:val="both"/>
      </w:pPr>
      <w:bookmarkStart w:id="0" w:name="OLE_LINK6872"/>
      <w:r>
        <w:rPr>
          <w:rFonts w:ascii="Book Antiqua" w:eastAsia="Book Antiqua" w:hAnsi="Book Antiqua" w:cs="Book Antiqua"/>
          <w:b/>
          <w:bCs/>
          <w:color w:val="000000"/>
          <w:szCs w:val="30"/>
        </w:rPr>
        <w:t>Effect of cognitive behavioral group therapy on rehabilitation of community patients with schizophrenia: A short-term randomized control trial</w:t>
      </w:r>
    </w:p>
    <w:bookmarkEnd w:id="0"/>
    <w:p w14:paraId="75BC351E" w14:textId="77777777" w:rsidR="00A77B3E" w:rsidRDefault="00A77B3E">
      <w:pPr>
        <w:spacing w:line="360" w:lineRule="auto"/>
        <w:jc w:val="both"/>
      </w:pPr>
    </w:p>
    <w:p w14:paraId="504EB742" w14:textId="30E5339C" w:rsidR="00A77B3E" w:rsidRPr="0016398D" w:rsidRDefault="0016398D">
      <w:pPr>
        <w:spacing w:line="360" w:lineRule="auto"/>
        <w:jc w:val="both"/>
      </w:pPr>
      <w:r>
        <w:rPr>
          <w:rFonts w:ascii="Book Antiqua" w:eastAsia="Book Antiqua" w:hAnsi="Book Antiqua" w:cs="Book Antiqua"/>
          <w:color w:val="000000"/>
        </w:rPr>
        <w:t>Chen</w:t>
      </w:r>
      <w:r w:rsidRPr="0016398D">
        <w:rPr>
          <w:rFonts w:ascii="Book Antiqua" w:eastAsia="Book Antiqua" w:hAnsi="Book Antiqua" w:cs="Book Antiqua"/>
          <w:color w:val="000000"/>
          <w:szCs w:val="30"/>
        </w:rPr>
        <w:t xml:space="preserve"> </w:t>
      </w:r>
      <w:r>
        <w:rPr>
          <w:rFonts w:ascii="Book Antiqua" w:eastAsia="Book Antiqua" w:hAnsi="Book Antiqua" w:cs="Book Antiqua" w:hint="eastAsia"/>
          <w:color w:val="000000"/>
          <w:szCs w:val="30"/>
          <w:lang w:eastAsia="zh-CN"/>
        </w:rPr>
        <w:t>XL</w:t>
      </w:r>
      <w:r>
        <w:rPr>
          <w:rFonts w:ascii="Book Antiqua" w:eastAsia="Book Antiqua" w:hAnsi="Book Antiqua" w:cs="Book Antiqua"/>
          <w:color w:val="000000"/>
          <w:szCs w:val="30"/>
          <w:lang w:eastAsia="zh-CN"/>
        </w:rPr>
        <w:t xml:space="preserve"> </w:t>
      </w:r>
      <w:r w:rsidRPr="0016398D">
        <w:rPr>
          <w:rFonts w:ascii="Book Antiqua" w:eastAsia="Book Antiqua" w:hAnsi="Book Antiqua" w:cs="Book Antiqua"/>
          <w:i/>
          <w:iCs/>
          <w:color w:val="000000"/>
          <w:szCs w:val="30"/>
          <w:lang w:eastAsia="zh-CN"/>
        </w:rPr>
        <w:t>et al</w:t>
      </w:r>
      <w:r>
        <w:rPr>
          <w:rFonts w:ascii="Book Antiqua" w:eastAsia="Book Antiqua" w:hAnsi="Book Antiqua" w:cs="Book Antiqua"/>
          <w:color w:val="000000"/>
          <w:szCs w:val="30"/>
          <w:lang w:eastAsia="zh-CN"/>
        </w:rPr>
        <w:t xml:space="preserve">. </w:t>
      </w:r>
      <w:bookmarkStart w:id="1" w:name="OLE_LINK6873"/>
      <w:r w:rsidRPr="0016398D">
        <w:rPr>
          <w:rFonts w:ascii="Book Antiqua" w:eastAsia="Book Antiqua" w:hAnsi="Book Antiqua" w:cs="Book Antiqua"/>
          <w:color w:val="000000"/>
          <w:szCs w:val="30"/>
        </w:rPr>
        <w:t>Cognitive behavioral group therapy on schizophrenia patients</w:t>
      </w:r>
      <w:bookmarkEnd w:id="1"/>
    </w:p>
    <w:p w14:paraId="76D951FD" w14:textId="77777777" w:rsidR="00A77B3E" w:rsidRDefault="00A77B3E">
      <w:pPr>
        <w:spacing w:line="360" w:lineRule="auto"/>
        <w:jc w:val="both"/>
      </w:pPr>
    </w:p>
    <w:p w14:paraId="0A2B5026" w14:textId="77777777" w:rsidR="00A77B3E" w:rsidRDefault="00000000">
      <w:pPr>
        <w:spacing w:line="360" w:lineRule="auto"/>
        <w:jc w:val="both"/>
      </w:pPr>
      <w:r>
        <w:rPr>
          <w:rFonts w:ascii="Book Antiqua" w:eastAsia="Book Antiqua" w:hAnsi="Book Antiqua" w:cs="Book Antiqua"/>
          <w:color w:val="000000"/>
        </w:rPr>
        <w:t xml:space="preserve">Xue-Lian </w:t>
      </w:r>
      <w:bookmarkStart w:id="2" w:name="OLE_LINK6636"/>
      <w:r>
        <w:rPr>
          <w:rFonts w:ascii="Book Antiqua" w:eastAsia="Book Antiqua" w:hAnsi="Book Antiqua" w:cs="Book Antiqua"/>
          <w:color w:val="000000"/>
        </w:rPr>
        <w:t>Chen</w:t>
      </w:r>
      <w:bookmarkEnd w:id="2"/>
      <w:r>
        <w:rPr>
          <w:rFonts w:ascii="Book Antiqua" w:eastAsia="Book Antiqua" w:hAnsi="Book Antiqua" w:cs="Book Antiqua"/>
          <w:color w:val="000000"/>
        </w:rPr>
        <w:t>, Xiao-Ting Deng, Fu-Gang Sun, Qing-Jun Huang</w:t>
      </w:r>
    </w:p>
    <w:p w14:paraId="3AAE7163" w14:textId="77777777" w:rsidR="00A77B3E" w:rsidRDefault="00A77B3E">
      <w:pPr>
        <w:spacing w:line="360" w:lineRule="auto"/>
        <w:jc w:val="both"/>
      </w:pPr>
    </w:p>
    <w:p w14:paraId="5140A38D" w14:textId="7B101771" w:rsidR="00A77B3E" w:rsidRDefault="00000000">
      <w:pPr>
        <w:spacing w:line="360" w:lineRule="auto"/>
        <w:jc w:val="both"/>
      </w:pPr>
      <w:r>
        <w:rPr>
          <w:rFonts w:ascii="Book Antiqua" w:eastAsia="Book Antiqua" w:hAnsi="Book Antiqua" w:cs="Book Antiqua"/>
          <w:b/>
          <w:bCs/>
          <w:color w:val="000000"/>
        </w:rPr>
        <w:t>Xue-Lian Chen,</w:t>
      </w:r>
      <w:r>
        <w:rPr>
          <w:rFonts w:ascii="Book Antiqua" w:eastAsia="Book Antiqua" w:hAnsi="Book Antiqua" w:cs="Book Antiqua"/>
          <w:color w:val="000000"/>
        </w:rPr>
        <w:t xml:space="preserve"> Medical College of Shantou University, Shantou 515041, Guangdong Province, China</w:t>
      </w:r>
    </w:p>
    <w:p w14:paraId="37CF4817" w14:textId="77777777" w:rsidR="00A77B3E" w:rsidRDefault="00A77B3E">
      <w:pPr>
        <w:spacing w:line="360" w:lineRule="auto"/>
        <w:jc w:val="both"/>
      </w:pPr>
    </w:p>
    <w:p w14:paraId="260D7B77" w14:textId="2FA79568" w:rsidR="00A77B3E" w:rsidRDefault="00000000">
      <w:pPr>
        <w:spacing w:line="360" w:lineRule="auto"/>
        <w:jc w:val="both"/>
      </w:pPr>
      <w:r>
        <w:rPr>
          <w:rFonts w:ascii="Book Antiqua" w:eastAsia="Book Antiqua" w:hAnsi="Book Antiqua" w:cs="Book Antiqua"/>
          <w:b/>
          <w:bCs/>
          <w:color w:val="000000"/>
        </w:rPr>
        <w:t>Xue-Lian Chen, Xiao-Ting Deng, Fu-Gang Sun,</w:t>
      </w:r>
      <w:r>
        <w:rPr>
          <w:rFonts w:ascii="Book Antiqua" w:eastAsia="Book Antiqua" w:hAnsi="Book Antiqua" w:cs="Book Antiqua"/>
          <w:color w:val="000000"/>
        </w:rPr>
        <w:t xml:space="preserve"> Chronic Disease Prevention and Control Center (Mental Health Center) of </w:t>
      </w:r>
      <w:proofErr w:type="spellStart"/>
      <w:r>
        <w:rPr>
          <w:rFonts w:ascii="Book Antiqua" w:eastAsia="Book Antiqua" w:hAnsi="Book Antiqua" w:cs="Book Antiqua"/>
          <w:color w:val="000000"/>
        </w:rPr>
        <w:t>Longhua</w:t>
      </w:r>
      <w:proofErr w:type="spellEnd"/>
      <w:r>
        <w:rPr>
          <w:rFonts w:ascii="Book Antiqua" w:eastAsia="Book Antiqua" w:hAnsi="Book Antiqua" w:cs="Book Antiqua"/>
          <w:color w:val="000000"/>
        </w:rPr>
        <w:t xml:space="preserve"> District, Shenzhen 518110, Guangdong Province, China</w:t>
      </w:r>
    </w:p>
    <w:p w14:paraId="6E46474A" w14:textId="77777777" w:rsidR="00A77B3E" w:rsidRDefault="00A77B3E">
      <w:pPr>
        <w:spacing w:line="360" w:lineRule="auto"/>
        <w:jc w:val="both"/>
      </w:pPr>
    </w:p>
    <w:p w14:paraId="1929D187" w14:textId="77777777" w:rsidR="00A77B3E" w:rsidRDefault="00000000">
      <w:pPr>
        <w:spacing w:line="360" w:lineRule="auto"/>
        <w:jc w:val="both"/>
      </w:pPr>
      <w:r>
        <w:rPr>
          <w:rFonts w:ascii="Book Antiqua" w:eastAsia="Book Antiqua" w:hAnsi="Book Antiqua" w:cs="Book Antiqua"/>
          <w:b/>
          <w:bCs/>
          <w:color w:val="000000"/>
        </w:rPr>
        <w:t xml:space="preserve">Qing-Jun Huang, </w:t>
      </w:r>
      <w:r>
        <w:rPr>
          <w:rFonts w:ascii="Book Antiqua" w:eastAsia="Book Antiqua" w:hAnsi="Book Antiqua" w:cs="Book Antiqua"/>
          <w:color w:val="000000"/>
        </w:rPr>
        <w:t>Mental Health Center, Shantou University, Shantou 515041, Guangdong Province, China</w:t>
      </w:r>
    </w:p>
    <w:p w14:paraId="7457F464" w14:textId="77777777" w:rsidR="00A77B3E" w:rsidRDefault="00A77B3E">
      <w:pPr>
        <w:spacing w:line="360" w:lineRule="auto"/>
        <w:jc w:val="both"/>
      </w:pPr>
    </w:p>
    <w:p w14:paraId="6D47A40D"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0"/>
        </w:rPr>
        <w:t>Chen</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XL and Deng XT were responsible for study design and data analysis; Sun FG was responsible for data acquirement and mental health education; Chen</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XL was responsible for cognitive behavioral group therapy; Chen</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 xml:space="preserve">XL and Huang QJ drafted the manuscript and revised it critically; and all the authors critically reviewed the manuscript and gave final approval for its publication. </w:t>
      </w:r>
    </w:p>
    <w:p w14:paraId="706D6D26" w14:textId="77777777" w:rsidR="00A77B3E" w:rsidRDefault="00A77B3E">
      <w:pPr>
        <w:spacing w:line="360" w:lineRule="auto"/>
        <w:jc w:val="both"/>
      </w:pPr>
    </w:p>
    <w:p w14:paraId="31013055" w14:textId="77777777" w:rsidR="00A77B3E" w:rsidRDefault="00000000">
      <w:pPr>
        <w:spacing w:line="360" w:lineRule="auto"/>
        <w:jc w:val="both"/>
      </w:pPr>
      <w:r>
        <w:rPr>
          <w:rFonts w:ascii="Book Antiqua" w:eastAsia="Book Antiqua" w:hAnsi="Book Antiqua" w:cs="Book Antiqua"/>
          <w:b/>
          <w:bCs/>
          <w:color w:val="000000"/>
        </w:rPr>
        <w:t xml:space="preserve">Supported by </w:t>
      </w:r>
      <w:bookmarkStart w:id="3" w:name="OLE_LINK6877"/>
      <w:r>
        <w:rPr>
          <w:rFonts w:ascii="Book Antiqua" w:eastAsia="Book Antiqua" w:hAnsi="Book Antiqua" w:cs="Book Antiqua"/>
          <w:color w:val="000000"/>
          <w:szCs w:val="20"/>
        </w:rPr>
        <w:t xml:space="preserve">Science and Technology Innovation Bureau, </w:t>
      </w:r>
      <w:proofErr w:type="spellStart"/>
      <w:r>
        <w:rPr>
          <w:rFonts w:ascii="Book Antiqua" w:eastAsia="Book Antiqua" w:hAnsi="Book Antiqua" w:cs="Book Antiqua"/>
          <w:color w:val="000000"/>
          <w:szCs w:val="20"/>
        </w:rPr>
        <w:t>Longhua</w:t>
      </w:r>
      <w:proofErr w:type="spellEnd"/>
      <w:r>
        <w:rPr>
          <w:rFonts w:ascii="Book Antiqua" w:eastAsia="Book Antiqua" w:hAnsi="Book Antiqua" w:cs="Book Antiqua"/>
          <w:color w:val="000000"/>
          <w:szCs w:val="20"/>
        </w:rPr>
        <w:t xml:space="preserve"> District, Shenzhen, Guangdong Province, China</w:t>
      </w:r>
      <w:bookmarkEnd w:id="3"/>
      <w:r>
        <w:rPr>
          <w:rFonts w:ascii="Book Antiqua" w:eastAsia="Book Antiqua" w:hAnsi="Book Antiqua" w:cs="Book Antiqua"/>
          <w:color w:val="000000"/>
          <w:szCs w:val="20"/>
        </w:rPr>
        <w:t>, No. 2020202.</w:t>
      </w:r>
    </w:p>
    <w:p w14:paraId="15A80B84" w14:textId="77777777" w:rsidR="00A77B3E" w:rsidRDefault="00A77B3E">
      <w:pPr>
        <w:spacing w:line="360" w:lineRule="auto"/>
        <w:jc w:val="both"/>
      </w:pPr>
    </w:p>
    <w:p w14:paraId="6ACE8A3D" w14:textId="4520D7E3" w:rsidR="00A77B3E" w:rsidRDefault="00000000">
      <w:pPr>
        <w:spacing w:line="360" w:lineRule="auto"/>
        <w:jc w:val="both"/>
        <w:rPr>
          <w:lang w:eastAsia="zh-CN"/>
        </w:rPr>
      </w:pPr>
      <w:r>
        <w:rPr>
          <w:rFonts w:ascii="Book Antiqua" w:eastAsia="Book Antiqua" w:hAnsi="Book Antiqua" w:cs="Book Antiqua"/>
          <w:b/>
          <w:bCs/>
          <w:color w:val="000000"/>
        </w:rPr>
        <w:t xml:space="preserve">Corresponding author: Qing-Jun Huang, PhD, Professor, </w:t>
      </w:r>
      <w:r>
        <w:rPr>
          <w:rFonts w:ascii="Book Antiqua" w:eastAsia="Book Antiqua" w:hAnsi="Book Antiqua" w:cs="Book Antiqua"/>
          <w:color w:val="000000"/>
        </w:rPr>
        <w:t xml:space="preserve">Mental Health Center, Shantou University, </w:t>
      </w:r>
      <w:bookmarkStart w:id="4" w:name="OLE_LINK6638"/>
      <w:bookmarkStart w:id="5" w:name="OLE_LINK6637"/>
      <w:bookmarkStart w:id="6" w:name="OLE_LINK6878"/>
      <w:r>
        <w:rPr>
          <w:rFonts w:ascii="Book Antiqua" w:eastAsia="Book Antiqua" w:hAnsi="Book Antiqua" w:cs="Book Antiqua"/>
          <w:color w:val="000000"/>
        </w:rPr>
        <w:t xml:space="preserve">Mount </w:t>
      </w:r>
      <w:proofErr w:type="spellStart"/>
      <w:r>
        <w:rPr>
          <w:rFonts w:ascii="Book Antiqua" w:eastAsia="Book Antiqua" w:hAnsi="Book Antiqua" w:cs="Book Antiqua"/>
          <w:color w:val="000000"/>
        </w:rPr>
        <w:t>Taishan</w:t>
      </w:r>
      <w:proofErr w:type="spellEnd"/>
      <w:r>
        <w:rPr>
          <w:rFonts w:ascii="Book Antiqua" w:eastAsia="Book Antiqua" w:hAnsi="Book Antiqua" w:cs="Book Antiqua"/>
          <w:color w:val="000000"/>
        </w:rPr>
        <w:t xml:space="preserve"> North Road</w:t>
      </w:r>
      <w:bookmarkEnd w:id="4"/>
      <w:bookmarkEnd w:id="5"/>
      <w:r>
        <w:rPr>
          <w:rFonts w:ascii="Book Antiqua" w:eastAsia="Book Antiqua" w:hAnsi="Book Antiqua" w:cs="Book Antiqua"/>
          <w:color w:val="000000"/>
        </w:rPr>
        <w:t xml:space="preserve">, </w:t>
      </w:r>
      <w:proofErr w:type="spellStart"/>
      <w:r w:rsidR="00B81AA0">
        <w:rPr>
          <w:rFonts w:ascii="Book Antiqua" w:eastAsia="Book Antiqua" w:hAnsi="Book Antiqua" w:cs="Book Antiqua"/>
          <w:color w:val="000000"/>
        </w:rPr>
        <w:t>Wanji</w:t>
      </w:r>
      <w:proofErr w:type="spellEnd"/>
      <w:r w:rsidR="00B81AA0">
        <w:rPr>
          <w:rFonts w:ascii="Book Antiqua" w:eastAsia="Book Antiqua" w:hAnsi="Book Antiqua" w:cs="Book Antiqua"/>
          <w:color w:val="000000"/>
        </w:rPr>
        <w:t xml:space="preserve"> District</w:t>
      </w:r>
      <w:bookmarkEnd w:id="6"/>
      <w:r w:rsidR="00B81AA0">
        <w:rPr>
          <w:rFonts w:ascii="Book Antiqua" w:eastAsia="Book Antiqua" w:hAnsi="Book Antiqua" w:cs="Book Antiqua"/>
          <w:color w:val="000000"/>
        </w:rPr>
        <w:t xml:space="preserve">, </w:t>
      </w:r>
      <w:r>
        <w:rPr>
          <w:rFonts w:ascii="Book Antiqua" w:eastAsia="Book Antiqua" w:hAnsi="Book Antiqua" w:cs="Book Antiqua"/>
          <w:color w:val="000000"/>
        </w:rPr>
        <w:t>Shantou 515041, Guangdong Province, China. huangqj@stu.edu.cn</w:t>
      </w:r>
    </w:p>
    <w:p w14:paraId="109A2459" w14:textId="77777777" w:rsidR="00A77B3E" w:rsidRDefault="00A77B3E">
      <w:pPr>
        <w:spacing w:line="360" w:lineRule="auto"/>
        <w:jc w:val="both"/>
        <w:rPr>
          <w:lang w:eastAsia="zh-CN"/>
        </w:rPr>
      </w:pPr>
    </w:p>
    <w:p w14:paraId="04712A4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20, 2023</w:t>
      </w:r>
    </w:p>
    <w:p w14:paraId="046E8A68" w14:textId="62588264" w:rsidR="00A77B3E" w:rsidRDefault="00000000">
      <w:pPr>
        <w:spacing w:line="360" w:lineRule="auto"/>
        <w:jc w:val="both"/>
        <w:rPr>
          <w:lang w:eastAsia="zh-CN"/>
        </w:rPr>
      </w:pPr>
      <w:r>
        <w:rPr>
          <w:rFonts w:ascii="Book Antiqua" w:eastAsia="Book Antiqua" w:hAnsi="Book Antiqua" w:cs="Book Antiqua"/>
          <w:b/>
          <w:bCs/>
        </w:rPr>
        <w:t xml:space="preserve">Revised: </w:t>
      </w:r>
      <w:r w:rsidR="008F5CF8" w:rsidRPr="008F5CF8">
        <w:rPr>
          <w:rFonts w:ascii="Book Antiqua" w:eastAsia="Book Antiqua" w:hAnsi="Book Antiqua" w:cs="Book Antiqua"/>
        </w:rPr>
        <w:t>July 17, 2023</w:t>
      </w:r>
    </w:p>
    <w:p w14:paraId="1FC07141" w14:textId="53B40E01" w:rsidR="00A77B3E" w:rsidRDefault="00000000">
      <w:pPr>
        <w:spacing w:line="360" w:lineRule="auto"/>
        <w:jc w:val="both"/>
      </w:pPr>
      <w:r>
        <w:rPr>
          <w:rFonts w:ascii="Book Antiqua" w:eastAsia="Book Antiqua" w:hAnsi="Book Antiqua" w:cs="Book Antiqua"/>
          <w:b/>
          <w:bCs/>
        </w:rPr>
        <w:t xml:space="preserve">Accepted: </w:t>
      </w:r>
      <w:ins w:id="7" w:author="Wang,Jin-Lei BPG" w:date="2023-07-19T15:02:00Z">
        <w:r w:rsidR="00480BFB" w:rsidRPr="00480BFB">
          <w:rPr>
            <w:rFonts w:ascii="Book Antiqua" w:eastAsia="Book Antiqua" w:hAnsi="Book Antiqua" w:cs="Book Antiqua"/>
          </w:rPr>
          <w:t>July 19, 2023</w:t>
        </w:r>
      </w:ins>
    </w:p>
    <w:p w14:paraId="34C58A4E" w14:textId="77777777" w:rsidR="00A77B3E" w:rsidRDefault="00000000">
      <w:pPr>
        <w:spacing w:line="360" w:lineRule="auto"/>
        <w:jc w:val="both"/>
      </w:pPr>
      <w:r>
        <w:rPr>
          <w:rFonts w:ascii="Book Antiqua" w:eastAsia="Book Antiqua" w:hAnsi="Book Antiqua" w:cs="Book Antiqua"/>
          <w:b/>
          <w:bCs/>
        </w:rPr>
        <w:t xml:space="preserve">Published online: </w:t>
      </w:r>
    </w:p>
    <w:p w14:paraId="195794F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FF9F41C"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316BB1A" w14:textId="77777777" w:rsidR="00A77B3E" w:rsidRDefault="00000000">
      <w:pPr>
        <w:spacing w:line="360" w:lineRule="auto"/>
        <w:jc w:val="both"/>
      </w:pPr>
      <w:r>
        <w:rPr>
          <w:rFonts w:ascii="Book Antiqua" w:eastAsia="Book Antiqua" w:hAnsi="Book Antiqua" w:cs="Book Antiqua"/>
          <w:color w:val="000000"/>
        </w:rPr>
        <w:t>BACKGROUND</w:t>
      </w:r>
    </w:p>
    <w:p w14:paraId="5A14A19F" w14:textId="77777777" w:rsidR="00A77B3E" w:rsidRDefault="00000000">
      <w:pPr>
        <w:spacing w:line="360" w:lineRule="auto"/>
        <w:jc w:val="both"/>
      </w:pPr>
      <w:r>
        <w:rPr>
          <w:rFonts w:ascii="Book Antiqua" w:eastAsia="Book Antiqua" w:hAnsi="Book Antiqua" w:cs="Book Antiqua"/>
          <w:szCs w:val="20"/>
        </w:rPr>
        <w:t xml:space="preserve">The efficacy of </w:t>
      </w:r>
      <w:bookmarkStart w:id="9" w:name="OLE_LINK6640"/>
      <w:r>
        <w:rPr>
          <w:rFonts w:ascii="Book Antiqua" w:eastAsia="Book Antiqua" w:hAnsi="Book Antiqua" w:cs="Book Antiqua"/>
          <w:szCs w:val="20"/>
        </w:rPr>
        <w:t>cognitive behavioral group therapy</w:t>
      </w:r>
      <w:bookmarkEnd w:id="9"/>
      <w:r>
        <w:rPr>
          <w:rFonts w:ascii="Book Antiqua" w:eastAsia="Book Antiqua" w:hAnsi="Book Antiqua" w:cs="Book Antiqua"/>
          <w:szCs w:val="20"/>
        </w:rPr>
        <w:t xml:space="preserve"> (CBGT) for cognitive dysfunction and negative symptoms of schizophrenia is established, but more evidence is required. </w:t>
      </w:r>
    </w:p>
    <w:p w14:paraId="64892E0C" w14:textId="77777777" w:rsidR="00A77B3E" w:rsidRDefault="00A77B3E">
      <w:pPr>
        <w:spacing w:line="360" w:lineRule="auto"/>
        <w:jc w:val="both"/>
      </w:pPr>
    </w:p>
    <w:p w14:paraId="7DB861AA" w14:textId="77777777" w:rsidR="00A77B3E" w:rsidRDefault="00000000">
      <w:pPr>
        <w:spacing w:line="360" w:lineRule="auto"/>
        <w:jc w:val="both"/>
      </w:pPr>
      <w:r>
        <w:rPr>
          <w:rFonts w:ascii="Book Antiqua" w:eastAsia="Book Antiqua" w:hAnsi="Book Antiqua" w:cs="Book Antiqua"/>
          <w:color w:val="000000"/>
        </w:rPr>
        <w:t>AIM</w:t>
      </w:r>
    </w:p>
    <w:p w14:paraId="2587B8C3" w14:textId="77777777" w:rsidR="00A77B3E" w:rsidRDefault="00000000">
      <w:pPr>
        <w:spacing w:line="360" w:lineRule="auto"/>
        <w:jc w:val="both"/>
      </w:pPr>
      <w:r>
        <w:rPr>
          <w:rFonts w:ascii="Book Antiqua" w:eastAsia="Book Antiqua" w:hAnsi="Book Antiqua" w:cs="Book Antiqua"/>
          <w:szCs w:val="20"/>
        </w:rPr>
        <w:t>To assess the effectiveness of CBGT combined with mental health education as a treatment for schizophrenia compared with mental health education alone.</w:t>
      </w:r>
    </w:p>
    <w:p w14:paraId="62C7CA02" w14:textId="77777777" w:rsidR="00A77B3E" w:rsidRDefault="00A77B3E">
      <w:pPr>
        <w:spacing w:line="360" w:lineRule="auto"/>
        <w:jc w:val="both"/>
      </w:pPr>
    </w:p>
    <w:p w14:paraId="259D9F45" w14:textId="77777777" w:rsidR="00A77B3E" w:rsidRDefault="00000000">
      <w:pPr>
        <w:spacing w:line="360" w:lineRule="auto"/>
        <w:jc w:val="both"/>
      </w:pPr>
      <w:r>
        <w:rPr>
          <w:rFonts w:ascii="Book Antiqua" w:eastAsia="Book Antiqua" w:hAnsi="Book Antiqua" w:cs="Book Antiqua"/>
          <w:color w:val="000000"/>
        </w:rPr>
        <w:t>METHODS</w:t>
      </w:r>
    </w:p>
    <w:p w14:paraId="2AF3ED2A" w14:textId="77777777" w:rsidR="00A77B3E" w:rsidRDefault="00000000">
      <w:pPr>
        <w:spacing w:line="360" w:lineRule="auto"/>
        <w:jc w:val="both"/>
      </w:pPr>
      <w:r>
        <w:rPr>
          <w:rFonts w:ascii="Book Antiqua" w:eastAsia="Book Antiqua" w:hAnsi="Book Antiqua" w:cs="Book Antiqua"/>
          <w:szCs w:val="20"/>
        </w:rPr>
        <w:t xml:space="preserve">In all, 120 schizophrenia out-patients were randomized into CBGT combined with mental health education or single mental health education. The primary outcomes were positive and negative symptoms, cognitive function, excitatory factor, anxiety and depression symptom improvements on the positive and negative syndrome scale score. Secondary outcome measures included social function and drug compliance. </w:t>
      </w:r>
    </w:p>
    <w:p w14:paraId="6ADE2897" w14:textId="77777777" w:rsidR="00A77B3E" w:rsidRDefault="00A77B3E">
      <w:pPr>
        <w:spacing w:line="360" w:lineRule="auto"/>
        <w:jc w:val="both"/>
      </w:pPr>
    </w:p>
    <w:p w14:paraId="67C81BDE" w14:textId="77777777" w:rsidR="00A77B3E" w:rsidRDefault="00000000">
      <w:pPr>
        <w:spacing w:line="360" w:lineRule="auto"/>
        <w:jc w:val="both"/>
      </w:pPr>
      <w:r>
        <w:rPr>
          <w:rFonts w:ascii="Book Antiqua" w:eastAsia="Book Antiqua" w:hAnsi="Book Antiqua" w:cs="Book Antiqua"/>
          <w:color w:val="000000"/>
        </w:rPr>
        <w:t>RESULTS</w:t>
      </w:r>
    </w:p>
    <w:p w14:paraId="02E20CF6" w14:textId="77777777" w:rsidR="00A77B3E" w:rsidRDefault="00000000">
      <w:pPr>
        <w:spacing w:line="360" w:lineRule="auto"/>
        <w:jc w:val="both"/>
      </w:pPr>
      <w:r>
        <w:rPr>
          <w:rFonts w:ascii="Book Antiqua" w:eastAsia="Book Antiqua" w:hAnsi="Book Antiqua" w:cs="Book Antiqua"/>
          <w:szCs w:val="20"/>
        </w:rPr>
        <w:t>There were significant differences between CBGT combined with mental health education and single mental health education on measures of positive and negative symptoms, cognitive functions, excitatory factor, anxiety and depression symptoms, and social functions. No other significant difference in outcomes was observed.</w:t>
      </w:r>
    </w:p>
    <w:p w14:paraId="3517EFC4" w14:textId="77777777" w:rsidR="00A77B3E" w:rsidRDefault="00A77B3E">
      <w:pPr>
        <w:spacing w:line="360" w:lineRule="auto"/>
        <w:jc w:val="both"/>
      </w:pPr>
    </w:p>
    <w:p w14:paraId="72560719" w14:textId="77777777" w:rsidR="00A77B3E" w:rsidRDefault="00000000">
      <w:pPr>
        <w:spacing w:line="360" w:lineRule="auto"/>
        <w:jc w:val="both"/>
      </w:pPr>
      <w:r>
        <w:rPr>
          <w:rFonts w:ascii="Book Antiqua" w:eastAsia="Book Antiqua" w:hAnsi="Book Antiqua" w:cs="Book Antiqua"/>
          <w:color w:val="000000"/>
        </w:rPr>
        <w:t>CONCLUSION</w:t>
      </w:r>
    </w:p>
    <w:p w14:paraId="695B3334" w14:textId="77777777" w:rsidR="00A77B3E" w:rsidRDefault="00000000">
      <w:pPr>
        <w:spacing w:line="360" w:lineRule="auto"/>
        <w:jc w:val="both"/>
      </w:pPr>
      <w:r>
        <w:rPr>
          <w:rFonts w:ascii="Book Antiqua" w:eastAsia="Book Antiqua" w:hAnsi="Book Antiqua" w:cs="Book Antiqua"/>
          <w:szCs w:val="20"/>
        </w:rPr>
        <w:t>CBGT combined with mental health education may be relevant beneficial treatment method in reducing symptoms, cognitive and social functions of patients with schizophrenia.</w:t>
      </w:r>
    </w:p>
    <w:p w14:paraId="6AC84C19" w14:textId="77777777" w:rsidR="00A77B3E" w:rsidRDefault="00A77B3E">
      <w:pPr>
        <w:spacing w:line="360" w:lineRule="auto"/>
        <w:jc w:val="both"/>
      </w:pPr>
    </w:p>
    <w:p w14:paraId="211C3EBD" w14:textId="65A0EE0D" w:rsidR="00A77B3E" w:rsidRDefault="00000000">
      <w:pPr>
        <w:spacing w:line="360" w:lineRule="auto"/>
        <w:jc w:val="both"/>
      </w:pPr>
      <w:r>
        <w:rPr>
          <w:rFonts w:ascii="Book Antiqua" w:eastAsia="Book Antiqua" w:hAnsi="Book Antiqua" w:cs="Book Antiqua"/>
          <w:b/>
          <w:bCs/>
        </w:rPr>
        <w:t xml:space="preserve">Key Words: </w:t>
      </w:r>
      <w:bookmarkStart w:id="10" w:name="OLE_LINK6874"/>
      <w:r>
        <w:rPr>
          <w:rFonts w:ascii="Book Antiqua" w:eastAsia="Book Antiqua" w:hAnsi="Book Antiqua" w:cs="Book Antiqua"/>
          <w:szCs w:val="20"/>
        </w:rPr>
        <w:t xml:space="preserve">Schizophrenia; </w:t>
      </w:r>
      <w:bookmarkStart w:id="11" w:name="OLE_LINK6641"/>
      <w:r w:rsidR="0061722F">
        <w:rPr>
          <w:rFonts w:ascii="Book Antiqua" w:eastAsia="Book Antiqua" w:hAnsi="Book Antiqua" w:cs="Book Antiqua"/>
          <w:szCs w:val="20"/>
        </w:rPr>
        <w:t>C</w:t>
      </w:r>
      <w:bookmarkEnd w:id="11"/>
      <w:r>
        <w:rPr>
          <w:rFonts w:ascii="Book Antiqua" w:eastAsia="Book Antiqua" w:hAnsi="Book Antiqua" w:cs="Book Antiqua"/>
          <w:szCs w:val="20"/>
        </w:rPr>
        <w:t>ognitive behavioral group therapy; Family members; Social functions; Mental health; Community; Psychological intervention</w:t>
      </w:r>
      <w:bookmarkEnd w:id="10"/>
    </w:p>
    <w:p w14:paraId="539FA29D" w14:textId="77777777" w:rsidR="00A77B3E" w:rsidRDefault="00A77B3E">
      <w:pPr>
        <w:spacing w:line="360" w:lineRule="auto"/>
        <w:jc w:val="both"/>
      </w:pPr>
    </w:p>
    <w:p w14:paraId="2E2E4597" w14:textId="77777777" w:rsidR="00A77B3E" w:rsidRDefault="00000000">
      <w:pPr>
        <w:spacing w:line="360" w:lineRule="auto"/>
        <w:jc w:val="both"/>
      </w:pPr>
      <w:bookmarkStart w:id="12" w:name="OLE_LINK6875"/>
      <w:r>
        <w:rPr>
          <w:rFonts w:ascii="Book Antiqua" w:eastAsia="Book Antiqua" w:hAnsi="Book Antiqua" w:cs="Book Antiqua"/>
        </w:rPr>
        <w:t xml:space="preserve">Chen XL, Deng XT, Sun FG, Huang QJ. Effect of cognitive behavioral group therapy on rehabilitation of community patients with schizophrenia: A short-term randomized control trial. </w:t>
      </w:r>
      <w:r>
        <w:rPr>
          <w:rFonts w:ascii="Book Antiqua" w:eastAsia="Book Antiqua" w:hAnsi="Book Antiqua" w:cs="Book Antiqua"/>
          <w:i/>
          <w:iCs/>
        </w:rPr>
        <w:t>World J Psychiatry</w:t>
      </w:r>
      <w:r>
        <w:rPr>
          <w:rFonts w:ascii="Book Antiqua" w:eastAsia="Book Antiqua" w:hAnsi="Book Antiqua" w:cs="Book Antiqua"/>
        </w:rPr>
        <w:t xml:space="preserve"> 2023; In press</w:t>
      </w:r>
    </w:p>
    <w:bookmarkEnd w:id="12"/>
    <w:p w14:paraId="4030828E" w14:textId="77777777" w:rsidR="00A77B3E" w:rsidRDefault="00A77B3E">
      <w:pPr>
        <w:spacing w:line="360" w:lineRule="auto"/>
        <w:jc w:val="both"/>
      </w:pPr>
    </w:p>
    <w:p w14:paraId="200D4D1E" w14:textId="50B2CAC6" w:rsidR="00A77B3E" w:rsidRDefault="00000000">
      <w:pPr>
        <w:spacing w:line="360" w:lineRule="auto"/>
        <w:jc w:val="both"/>
      </w:pPr>
      <w:r>
        <w:rPr>
          <w:rFonts w:ascii="Book Antiqua" w:eastAsia="Book Antiqua" w:hAnsi="Book Antiqua" w:cs="Book Antiqua"/>
          <w:b/>
          <w:bCs/>
          <w:szCs w:val="21"/>
        </w:rPr>
        <w:t xml:space="preserve">Core Tip: </w:t>
      </w:r>
      <w:bookmarkStart w:id="13" w:name="OLE_LINK6876"/>
      <w:r>
        <w:rPr>
          <w:rFonts w:ascii="Book Antiqua" w:eastAsia="Book Antiqua" w:hAnsi="Book Antiqua" w:cs="Book Antiqua"/>
          <w:szCs w:val="20"/>
        </w:rPr>
        <w:t>Psychological therapies for schizophrenia still deserves to be explored due to its advantages of having comparatively fewer side effects. As one of the different psychological approaches, cognitive behavioral therapy has been proven to be effective in the treatment of schizophrenia with sound evidence. This study provides new insights by adding cognitive behavioral group therapy to the conventional pharmaceutical therapy plus mental health education for the treatment of schizophrenia. It also provides some guidance on developing community rehabilitation models in patients with mental illness.</w:t>
      </w:r>
    </w:p>
    <w:bookmarkEnd w:id="13"/>
    <w:p w14:paraId="39542EF9" w14:textId="77777777" w:rsidR="00A77B3E" w:rsidRDefault="00A77B3E">
      <w:pPr>
        <w:spacing w:line="360" w:lineRule="auto"/>
        <w:jc w:val="both"/>
      </w:pPr>
    </w:p>
    <w:p w14:paraId="5CFF69AA" w14:textId="77777777" w:rsidR="0061722F" w:rsidRDefault="0061722F">
      <w:pPr>
        <w:spacing w:line="360" w:lineRule="auto"/>
        <w:jc w:val="both"/>
      </w:pPr>
    </w:p>
    <w:p w14:paraId="6D9ACD56"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66C45600" w14:textId="77777777" w:rsidR="00A77B3E" w:rsidRDefault="00000000">
      <w:pPr>
        <w:spacing w:line="360" w:lineRule="auto"/>
        <w:jc w:val="both"/>
      </w:pPr>
      <w:r>
        <w:rPr>
          <w:rFonts w:ascii="Book Antiqua" w:eastAsia="Book Antiqua" w:hAnsi="Book Antiqua" w:cs="Book Antiqua"/>
          <w:color w:val="000000"/>
          <w:szCs w:val="20"/>
        </w:rPr>
        <w:t>Schizophrenia is a serious mental disorder, which can lead to loss of personality, decline in social function and the state of mental disability in various levels. Negative symptoms and cognitive impairment have been found to have a profound impact on long-term outcomes of schizophrenia, but current treatment options are limited. Recent studies have shown that the combination of cognitive behavioral group therapy (CBGT) can improve patient compliance with drug therapy, alleviate psychotic symptoms, reduce recurrence and rehospitalization rates, and improve social function and quality of life in schizophrenia.</w:t>
      </w:r>
    </w:p>
    <w:p w14:paraId="15241E49"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This study aims to evaluate the impact of CBGT combined with mental health education on the clinical symptoms, cognitive and social functions and psychological status in patients with schizophrenia on the basis of conventional drug treatment, so as to provide evidence for its application to community rehabilitation for patients with schizophrenia.</w:t>
      </w:r>
    </w:p>
    <w:p w14:paraId="25AA99A8" w14:textId="77777777" w:rsidR="00A77B3E" w:rsidRDefault="00A77B3E" w:rsidP="0061722F">
      <w:pPr>
        <w:spacing w:line="360" w:lineRule="auto"/>
        <w:jc w:val="both"/>
      </w:pPr>
    </w:p>
    <w:p w14:paraId="1CD59248"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48599C3D" w14:textId="77777777" w:rsidR="00A77B3E" w:rsidRPr="0061722F" w:rsidRDefault="00000000">
      <w:pPr>
        <w:spacing w:line="360" w:lineRule="auto"/>
        <w:jc w:val="both"/>
        <w:rPr>
          <w:i/>
          <w:iCs/>
        </w:rPr>
      </w:pPr>
      <w:bookmarkStart w:id="14" w:name="OLE_LINK6642"/>
      <w:r w:rsidRPr="0061722F">
        <w:rPr>
          <w:rFonts w:ascii="Book Antiqua" w:eastAsia="Book Antiqua" w:hAnsi="Book Antiqua" w:cs="Book Antiqua"/>
          <w:b/>
          <w:bCs/>
          <w:i/>
          <w:iCs/>
          <w:color w:val="000000"/>
          <w:szCs w:val="20"/>
        </w:rPr>
        <w:t>Participants</w:t>
      </w:r>
    </w:p>
    <w:bookmarkEnd w:id="14"/>
    <w:p w14:paraId="30CB9FF6" w14:textId="4C3A6DFE" w:rsidR="00A77B3E" w:rsidRDefault="00000000">
      <w:pPr>
        <w:spacing w:line="360" w:lineRule="auto"/>
        <w:jc w:val="both"/>
      </w:pPr>
      <w:r>
        <w:rPr>
          <w:rFonts w:ascii="Book Antiqua" w:eastAsia="Book Antiqua" w:hAnsi="Book Antiqua" w:cs="Book Antiqua"/>
          <w:color w:val="000000"/>
          <w:szCs w:val="20"/>
        </w:rPr>
        <w:t xml:space="preserve">This was a randomized control trial approved by the Biomedical Ethics Review Committee of </w:t>
      </w:r>
      <w:proofErr w:type="spellStart"/>
      <w:r>
        <w:rPr>
          <w:rFonts w:ascii="Book Antiqua" w:eastAsia="Book Antiqua" w:hAnsi="Book Antiqua" w:cs="Book Antiqua"/>
          <w:color w:val="000000"/>
          <w:szCs w:val="20"/>
        </w:rPr>
        <w:t>Longhua</w:t>
      </w:r>
      <w:proofErr w:type="spellEnd"/>
      <w:r>
        <w:rPr>
          <w:rFonts w:ascii="Book Antiqua" w:eastAsia="Book Antiqua" w:hAnsi="Book Antiqua" w:cs="Book Antiqua"/>
          <w:color w:val="000000"/>
          <w:szCs w:val="20"/>
        </w:rPr>
        <w:t xml:space="preserve"> District Chronic Disease Prevention and Treatment Center (Mental Health Center), and obtained the informed consent of family members of the research patients. Participants were recruited from outpatients with schizophrenia. The inclusion criteria included diagnosis of schizophrenia (ICD-10 codes F20.0 to F20.9); 1 to 5 years of disease course with a stable condition; presence of dangerous behavior involving verbal threats; no obvious vandalism; partial recovery of self-knowledge; positive score for </w:t>
      </w:r>
      <w:bookmarkStart w:id="15" w:name="OLE_LINK6665"/>
      <w:r>
        <w:rPr>
          <w:rFonts w:ascii="Book Antiqua" w:eastAsia="Book Antiqua" w:hAnsi="Book Antiqua" w:cs="Book Antiqua"/>
          <w:color w:val="000000"/>
          <w:szCs w:val="20"/>
        </w:rPr>
        <w:t>positive and negative symptom scale</w:t>
      </w:r>
      <w:bookmarkEnd w:id="15"/>
      <w:r>
        <w:rPr>
          <w:rFonts w:ascii="Book Antiqua" w:eastAsia="Book Antiqua" w:hAnsi="Book Antiqua" w:cs="Book Antiqua"/>
          <w:color w:val="000000"/>
          <w:szCs w:val="20"/>
        </w:rPr>
        <w:t xml:space="preserve"> (PANSS) ≤ 49 or negative scale score ≤ 49; social function deficiency screening scale (SDSS) score ≥ 2; aged 19 to 60 years old; higher levels of education than primary school; with at least one guardian; taking second-generation antipsychotics for ≥ 1 year. Inclusion criteria for family members was those who have no mental history. Patients with co-morbidities, other psychiatric disorders (</w:t>
      </w:r>
      <w:r>
        <w:rPr>
          <w:rFonts w:ascii="Book Antiqua" w:eastAsia="Book Antiqua" w:hAnsi="Book Antiqua" w:cs="Book Antiqua"/>
          <w:i/>
          <w:iCs/>
          <w:color w:val="000000"/>
          <w:szCs w:val="20"/>
        </w:rPr>
        <w:t>e.g.</w:t>
      </w:r>
      <w:r>
        <w:rPr>
          <w:rFonts w:ascii="Book Antiqua" w:eastAsia="Book Antiqua" w:hAnsi="Book Antiqua" w:cs="Book Antiqua"/>
          <w:color w:val="000000"/>
          <w:szCs w:val="20"/>
        </w:rPr>
        <w:t>, organic disorders, psychoactive substance-induced psychiatric disorders) or serious physical disorders affecting cognitive functions and family members with speech impairment were excluded from this trial.</w:t>
      </w:r>
    </w:p>
    <w:p w14:paraId="0EC46501" w14:textId="77777777" w:rsidR="00A77B3E" w:rsidRDefault="00A77B3E">
      <w:pPr>
        <w:spacing w:line="360" w:lineRule="auto"/>
        <w:jc w:val="both"/>
      </w:pPr>
    </w:p>
    <w:p w14:paraId="1F639987" w14:textId="77777777" w:rsidR="00A77B3E" w:rsidRPr="0061722F" w:rsidRDefault="00000000">
      <w:pPr>
        <w:spacing w:line="360" w:lineRule="auto"/>
        <w:jc w:val="both"/>
        <w:rPr>
          <w:i/>
          <w:iCs/>
        </w:rPr>
      </w:pPr>
      <w:bookmarkStart w:id="16" w:name="OLE_LINK6643"/>
      <w:r w:rsidRPr="0061722F">
        <w:rPr>
          <w:rFonts w:ascii="Book Antiqua" w:eastAsia="Book Antiqua" w:hAnsi="Book Antiqua" w:cs="Book Antiqua"/>
          <w:b/>
          <w:bCs/>
          <w:i/>
          <w:iCs/>
          <w:color w:val="000000"/>
          <w:szCs w:val="20"/>
        </w:rPr>
        <w:t>Study design</w:t>
      </w:r>
    </w:p>
    <w:bookmarkEnd w:id="16"/>
    <w:p w14:paraId="4B05926E" w14:textId="77777777" w:rsidR="00A77B3E" w:rsidRDefault="00000000">
      <w:pPr>
        <w:spacing w:line="360" w:lineRule="auto"/>
        <w:jc w:val="both"/>
      </w:pPr>
      <w:r>
        <w:rPr>
          <w:rFonts w:ascii="Book Antiqua" w:eastAsia="Book Antiqua" w:hAnsi="Book Antiqua" w:cs="Book Antiqua"/>
          <w:color w:val="000000"/>
          <w:szCs w:val="20"/>
        </w:rPr>
        <w:t xml:space="preserve">Randomization was conducted using computer-generated random numbers with 120 participants allocated in blocks. These patients were randomly allocated to an intervention group and a control group with 60 patients in each group. The intervention group was subdivided into four groups with 15 patients and their family members in each group receiving CBGT combined with mental health education for 8 wk. The interventions in each group were led by an experienced psychiatrist or psychotherapist trained in CBGT. The control group was only given mental health education courses for 8 wk. The study was reviewed and approved by the Biomedical Ethics Review </w:t>
      </w:r>
      <w:r>
        <w:rPr>
          <w:rFonts w:ascii="Book Antiqua" w:eastAsia="Book Antiqua" w:hAnsi="Book Antiqua" w:cs="Book Antiqua"/>
          <w:color w:val="000000"/>
          <w:szCs w:val="20"/>
        </w:rPr>
        <w:lastRenderedPageBreak/>
        <w:t xml:space="preserve">Committee of the Shenzhen </w:t>
      </w:r>
      <w:proofErr w:type="spellStart"/>
      <w:r>
        <w:rPr>
          <w:rFonts w:ascii="Book Antiqua" w:eastAsia="Book Antiqua" w:hAnsi="Book Antiqua" w:cs="Book Antiqua"/>
          <w:color w:val="000000"/>
          <w:szCs w:val="20"/>
        </w:rPr>
        <w:t>Longhua</w:t>
      </w:r>
      <w:proofErr w:type="spellEnd"/>
      <w:r>
        <w:rPr>
          <w:rFonts w:ascii="Book Antiqua" w:eastAsia="Book Antiqua" w:hAnsi="Book Antiqua" w:cs="Book Antiqua"/>
          <w:color w:val="000000"/>
          <w:szCs w:val="20"/>
        </w:rPr>
        <w:t xml:space="preserve"> District Chronic Disease Control Centre (Mental Health Centre) and informed consent was obtained from patients’ families.</w:t>
      </w:r>
    </w:p>
    <w:p w14:paraId="2FCF5D41" w14:textId="77777777" w:rsidR="00A77B3E" w:rsidRDefault="00A77B3E">
      <w:pPr>
        <w:spacing w:line="360" w:lineRule="auto"/>
        <w:jc w:val="both"/>
      </w:pPr>
    </w:p>
    <w:p w14:paraId="4139518B" w14:textId="44FE9DA2" w:rsidR="00A77B3E" w:rsidRPr="0061722F" w:rsidRDefault="00000000">
      <w:pPr>
        <w:spacing w:line="360" w:lineRule="auto"/>
        <w:jc w:val="both"/>
        <w:rPr>
          <w:i/>
          <w:iCs/>
        </w:rPr>
      </w:pPr>
      <w:bookmarkStart w:id="17" w:name="OLE_LINK6644"/>
      <w:r w:rsidRPr="0061722F">
        <w:rPr>
          <w:rFonts w:ascii="Book Antiqua" w:eastAsia="Book Antiqua" w:hAnsi="Book Antiqua" w:cs="Book Antiqua"/>
          <w:b/>
          <w:bCs/>
          <w:i/>
          <w:iCs/>
          <w:color w:val="000000"/>
          <w:szCs w:val="20"/>
        </w:rPr>
        <w:t>Intervention programs</w:t>
      </w:r>
    </w:p>
    <w:bookmarkEnd w:id="17"/>
    <w:p w14:paraId="4EFA0D8C" w14:textId="39B625D1" w:rsidR="00A77B3E" w:rsidRDefault="00000000">
      <w:pPr>
        <w:spacing w:line="360" w:lineRule="auto"/>
        <w:jc w:val="both"/>
      </w:pPr>
      <w:r>
        <w:rPr>
          <w:rFonts w:ascii="Book Antiqua" w:eastAsia="Book Antiqua" w:hAnsi="Book Antiqua" w:cs="Book Antiqua"/>
          <w:color w:val="000000"/>
          <w:szCs w:val="20"/>
        </w:rPr>
        <w:t xml:space="preserve">CBGT intervention is divided into four stages: (1) Stage 1 (the first time): </w:t>
      </w:r>
      <w:bookmarkStart w:id="18" w:name="OLE_LINK6645"/>
      <w:r w:rsidR="0061722F">
        <w:rPr>
          <w:rFonts w:ascii="Book Antiqua" w:eastAsia="Book Antiqua" w:hAnsi="Book Antiqua" w:cs="Book Antiqua"/>
          <w:color w:val="000000"/>
          <w:szCs w:val="20"/>
        </w:rPr>
        <w:t>T</w:t>
      </w:r>
      <w:bookmarkEnd w:id="18"/>
      <w:r>
        <w:rPr>
          <w:rFonts w:ascii="Book Antiqua" w:eastAsia="Book Antiqua" w:hAnsi="Book Antiqua" w:cs="Book Antiqua"/>
          <w:color w:val="000000"/>
          <w:szCs w:val="20"/>
        </w:rPr>
        <w:t>he initial stage. The basic task is acceptance and commitment. Members and team leaders get to know each other, understand the troubles in each other’s life and communicate with each other, normalize problems, introduce CBGT to group members, set group contracts, set group goals and enhance group cohesiveness; (2) Stage 2 (2</w:t>
      </w:r>
      <w:r>
        <w:rPr>
          <w:rFonts w:ascii="Book Antiqua" w:eastAsia="Book Antiqua" w:hAnsi="Book Antiqua" w:cs="Book Antiqua"/>
          <w:color w:val="000000"/>
          <w:szCs w:val="25"/>
          <w:vertAlign w:val="superscript"/>
        </w:rPr>
        <w:t>nd</w:t>
      </w:r>
      <w:r>
        <w:rPr>
          <w:rFonts w:ascii="Book Antiqua" w:eastAsia="Book Antiqua" w:hAnsi="Book Antiqua" w:cs="Book Antiqua"/>
          <w:color w:val="000000"/>
          <w:szCs w:val="20"/>
        </w:rPr>
        <w:t>-3</w:t>
      </w:r>
      <w:r>
        <w:rPr>
          <w:rFonts w:ascii="Book Antiqua" w:eastAsia="Book Antiqua" w:hAnsi="Book Antiqua" w:cs="Book Antiqua"/>
          <w:color w:val="000000"/>
          <w:szCs w:val="25"/>
          <w:vertAlign w:val="superscript"/>
        </w:rPr>
        <w:t>rd</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i.e.</w:t>
      </w:r>
      <w:r>
        <w:rPr>
          <w:rFonts w:ascii="Book Antiqua" w:eastAsia="Book Antiqua" w:hAnsi="Book Antiqua" w:cs="Book Antiqua"/>
          <w:color w:val="000000"/>
          <w:szCs w:val="20"/>
        </w:rPr>
        <w:t>, transition stage. Assist group members to deal with their emotional reactions and conflicts, and promote trust and relationship building. Identify the situations that induce stress and emotional conflicts, and perceive the related assumptions of situations, ideas, emotions and behaviors constructed under the stress situation; Identify and evaluate symptoms and negative cognitions; Examine the evidence to repair negative cognitions, core beliefs and dysfunctional assumptions. In addition, this stage also includes relaxation training, role play, imitation demonstration, resolving emotional conflicts such as anxiety and depression, seeking resource support and increasing self-confidence; Stage 3 (4</w:t>
      </w:r>
      <w:r>
        <w:rPr>
          <w:rFonts w:ascii="Book Antiqua" w:eastAsia="Book Antiqua" w:hAnsi="Book Antiqua" w:cs="Book Antiqua"/>
          <w:color w:val="000000"/>
          <w:szCs w:val="25"/>
          <w:vertAlign w:val="superscript"/>
        </w:rPr>
        <w:t>th</w:t>
      </w:r>
      <w:r>
        <w:rPr>
          <w:rFonts w:ascii="Book Antiqua" w:eastAsia="Book Antiqua" w:hAnsi="Book Antiqua" w:cs="Book Antiqua"/>
          <w:color w:val="000000"/>
          <w:szCs w:val="20"/>
        </w:rPr>
        <w:t>-7</w:t>
      </w:r>
      <w:r>
        <w:rPr>
          <w:rFonts w:ascii="Book Antiqua" w:eastAsia="Book Antiqua" w:hAnsi="Book Antiqua" w:cs="Book Antiqua"/>
          <w:color w:val="000000"/>
          <w:szCs w:val="25"/>
          <w:vertAlign w:val="superscript"/>
        </w:rPr>
        <w:t>th</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i.e.</w:t>
      </w:r>
      <w:r>
        <w:rPr>
          <w:rFonts w:ascii="Book Antiqua" w:eastAsia="Book Antiqua" w:hAnsi="Book Antiqua" w:cs="Book Antiqua"/>
          <w:color w:val="000000"/>
          <w:szCs w:val="20"/>
        </w:rPr>
        <w:t>, working stage. Further explore problems and take effective actions to promote the change of members’ behaviors. Through psychological education and social skill training, encourage members to observe and imitate, consolidate self-monitoring and self-guidance training during rehabilitation, change distorted thinking patterns and improve self-esteem; and (4) Stage 4 (8</w:t>
      </w:r>
      <w:r>
        <w:rPr>
          <w:rFonts w:ascii="Book Antiqua" w:eastAsia="Book Antiqua" w:hAnsi="Book Antiqua" w:cs="Book Antiqua"/>
          <w:color w:val="000000"/>
          <w:szCs w:val="25"/>
          <w:vertAlign w:val="superscript"/>
        </w:rPr>
        <w:t>th</w:t>
      </w:r>
      <w:r>
        <w:rPr>
          <w:rFonts w:ascii="Book Antiqua" w:eastAsia="Book Antiqua" w:hAnsi="Book Antiqua" w:cs="Book Antiqua"/>
          <w:color w:val="000000"/>
          <w:szCs w:val="20"/>
        </w:rPr>
        <w:t>): the end stage. Summarize group experiences, consolidate achievements, encourage team members to use learning experiences in life, solve problems and emotional conflicts, enhance self-confidence, inject hope, and deal with parting emotions.</w:t>
      </w:r>
    </w:p>
    <w:p w14:paraId="69E69BB5" w14:textId="77777777" w:rsidR="00A77B3E" w:rsidRDefault="00A77B3E">
      <w:pPr>
        <w:spacing w:line="360" w:lineRule="auto"/>
        <w:jc w:val="both"/>
      </w:pPr>
    </w:p>
    <w:p w14:paraId="4EF06584" w14:textId="77777777" w:rsidR="00A77B3E" w:rsidRPr="0061722F" w:rsidRDefault="00000000">
      <w:pPr>
        <w:spacing w:line="360" w:lineRule="auto"/>
        <w:jc w:val="both"/>
        <w:rPr>
          <w:i/>
          <w:iCs/>
        </w:rPr>
      </w:pPr>
      <w:bookmarkStart w:id="19" w:name="OLE_LINK6646"/>
      <w:r w:rsidRPr="0061722F">
        <w:rPr>
          <w:rFonts w:ascii="Book Antiqua" w:eastAsia="Book Antiqua" w:hAnsi="Book Antiqua" w:cs="Book Antiqua"/>
          <w:b/>
          <w:bCs/>
          <w:i/>
          <w:iCs/>
          <w:color w:val="000000"/>
          <w:szCs w:val="20"/>
        </w:rPr>
        <w:t>Outcome measures</w:t>
      </w:r>
    </w:p>
    <w:bookmarkEnd w:id="19"/>
    <w:p w14:paraId="77734EF8" w14:textId="77777777" w:rsidR="00A77B3E" w:rsidRDefault="00000000">
      <w:pPr>
        <w:spacing w:line="360" w:lineRule="auto"/>
        <w:jc w:val="both"/>
      </w:pPr>
      <w:r>
        <w:rPr>
          <w:rFonts w:ascii="Book Antiqua" w:eastAsia="Book Antiqua" w:hAnsi="Book Antiqua" w:cs="Book Antiqua"/>
          <w:color w:val="000000"/>
          <w:szCs w:val="20"/>
        </w:rPr>
        <w:t xml:space="preserve">The participants were randomly divided into an intervention group (60 cases) and a control group (60 cases). Each patient had his/her one family member to participate in </w:t>
      </w:r>
      <w:r>
        <w:rPr>
          <w:rFonts w:ascii="Book Antiqua" w:eastAsia="Book Antiqua" w:hAnsi="Book Antiqua" w:cs="Book Antiqua"/>
          <w:color w:val="000000"/>
          <w:szCs w:val="20"/>
        </w:rPr>
        <w:lastRenderedPageBreak/>
        <w:t xml:space="preserve">the trial. In addition to antipsychotics and mental health education implemented in the community, patients in the intervention group received CBGT together with their guardians for 8 wk. Patients in the control group only received antipsychotic drugs and mental health. Patient social functions, symptoms of schizophrenia and activities of daily living (ADL) were evaluated by SDSS, PANSS and ADL scale before CBGT treatment,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and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treatment (</w:t>
      </w:r>
      <w:r>
        <w:rPr>
          <w:rFonts w:ascii="Book Antiqua" w:eastAsia="Book Antiqua" w:hAnsi="Book Antiqua" w:cs="Book Antiqua"/>
          <w:i/>
          <w:iCs/>
          <w:color w:val="000000"/>
          <w:szCs w:val="20"/>
        </w:rPr>
        <w:t>i.e.</w:t>
      </w:r>
      <w:r>
        <w:rPr>
          <w:rFonts w:ascii="Book Antiqua" w:eastAsia="Book Antiqua" w:hAnsi="Book Antiqua" w:cs="Book Antiqua"/>
          <w:color w:val="000000"/>
          <w:szCs w:val="20"/>
        </w:rPr>
        <w:t xml:space="preserve">, before the intervention, after the intervention and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intervention, respectively). According to the evaluation results of the scale at three time points, the intervention effects of CBGT on patient symptoms and social functions were analyzed.</w:t>
      </w:r>
    </w:p>
    <w:p w14:paraId="1DA96E04" w14:textId="77777777" w:rsidR="00A77B3E" w:rsidRDefault="00A77B3E">
      <w:pPr>
        <w:spacing w:line="360" w:lineRule="auto"/>
        <w:jc w:val="both"/>
      </w:pPr>
    </w:p>
    <w:p w14:paraId="07EE54EA" w14:textId="4E01ADC3" w:rsidR="00A77B3E" w:rsidRPr="0061722F" w:rsidRDefault="00000000">
      <w:pPr>
        <w:spacing w:line="360" w:lineRule="auto"/>
        <w:jc w:val="both"/>
        <w:rPr>
          <w:i/>
          <w:iCs/>
        </w:rPr>
      </w:pPr>
      <w:bookmarkStart w:id="20" w:name="OLE_LINK6647"/>
      <w:r w:rsidRPr="0061722F">
        <w:rPr>
          <w:rFonts w:ascii="Book Antiqua" w:eastAsia="Book Antiqua" w:hAnsi="Book Antiqua" w:cs="Book Antiqua"/>
          <w:b/>
          <w:bCs/>
          <w:i/>
          <w:iCs/>
          <w:color w:val="000000"/>
          <w:szCs w:val="20"/>
        </w:rPr>
        <w:t>Primary outcome measures</w:t>
      </w:r>
    </w:p>
    <w:bookmarkEnd w:id="20"/>
    <w:p w14:paraId="5D3C5718" w14:textId="77777777" w:rsidR="00A77B3E" w:rsidRDefault="00000000">
      <w:pPr>
        <w:spacing w:line="360" w:lineRule="auto"/>
        <w:jc w:val="both"/>
      </w:pPr>
      <w:r>
        <w:rPr>
          <w:rFonts w:ascii="Book Antiqua" w:eastAsia="Book Antiqua" w:hAnsi="Book Antiqua" w:cs="Book Antiqua"/>
          <w:color w:val="000000"/>
          <w:szCs w:val="20"/>
        </w:rPr>
        <w:t>Primary outcome measures include improvements in symptoms measured by the scale of the PANSS. Using the positive and negative symptom scale, five-factor dimensions of Chinese norm were evaluated: positive factor, negative factor, cognitive factor, excitatory factor, anxiety and depression factor. Social function is evaluated by SDSS scale.</w:t>
      </w:r>
    </w:p>
    <w:p w14:paraId="6EE6157F"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Two psychiatrists scored 10 patients using PANSS scale, and calculated kappa coefficient = 0.822 through SPSS 22.0. The evaluation of the two doctors is in good agreement and has high consistency.</w:t>
      </w:r>
    </w:p>
    <w:p w14:paraId="0BD3AAEB" w14:textId="77777777" w:rsidR="00A77B3E" w:rsidRDefault="00A77B3E">
      <w:pPr>
        <w:spacing w:line="360" w:lineRule="auto"/>
        <w:jc w:val="both"/>
      </w:pPr>
    </w:p>
    <w:p w14:paraId="52509D90" w14:textId="77777777" w:rsidR="00A77B3E" w:rsidRPr="0061722F" w:rsidRDefault="00000000">
      <w:pPr>
        <w:spacing w:line="360" w:lineRule="auto"/>
        <w:jc w:val="both"/>
        <w:rPr>
          <w:i/>
          <w:iCs/>
        </w:rPr>
      </w:pPr>
      <w:bookmarkStart w:id="21" w:name="OLE_LINK6648"/>
      <w:r w:rsidRPr="0061722F">
        <w:rPr>
          <w:rFonts w:ascii="Book Antiqua" w:eastAsia="Book Antiqua" w:hAnsi="Book Antiqua" w:cs="Book Antiqua"/>
          <w:b/>
          <w:bCs/>
          <w:i/>
          <w:iCs/>
          <w:color w:val="000000"/>
          <w:szCs w:val="20"/>
        </w:rPr>
        <w:t>Secondary outcome measures</w:t>
      </w:r>
    </w:p>
    <w:bookmarkEnd w:id="21"/>
    <w:p w14:paraId="79B96CE2" w14:textId="0D721FF5" w:rsidR="00A77B3E" w:rsidRDefault="00000000">
      <w:pPr>
        <w:spacing w:line="360" w:lineRule="auto"/>
        <w:jc w:val="both"/>
      </w:pPr>
      <w:r>
        <w:rPr>
          <w:rFonts w:ascii="Book Antiqua" w:eastAsia="Book Antiqua" w:hAnsi="Book Antiqua" w:cs="Book Antiqua"/>
          <w:color w:val="000000"/>
          <w:szCs w:val="20"/>
        </w:rPr>
        <w:t>The ability to live was assessed by the ability of daily living scale. Medication compliance was evaluated from three types</w:t>
      </w:r>
      <w:r w:rsidR="0061722F">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(1) </w:t>
      </w:r>
      <w:bookmarkStart w:id="22" w:name="OLE_LINK6649"/>
      <w:r w:rsidR="0061722F">
        <w:rPr>
          <w:rFonts w:ascii="Book Antiqua" w:eastAsia="Book Antiqua" w:hAnsi="Book Antiqua" w:cs="Book Antiqua"/>
          <w:color w:val="000000"/>
          <w:szCs w:val="20"/>
        </w:rPr>
        <w:t>C</w:t>
      </w:r>
      <w:bookmarkEnd w:id="22"/>
      <w:r>
        <w:rPr>
          <w:rFonts w:ascii="Book Antiqua" w:eastAsia="Book Antiqua" w:hAnsi="Book Antiqua" w:cs="Book Antiqua"/>
          <w:color w:val="000000"/>
          <w:szCs w:val="20"/>
        </w:rPr>
        <w:t>omplete compliance: completely follow the doctor’s advice for one month; (2) part compliance: taking medicine for more than 33% course of treatment in a month; and (3) non-compliance: 33% course of treatment in a month with no medication.</w:t>
      </w:r>
    </w:p>
    <w:p w14:paraId="5993168E" w14:textId="77777777" w:rsidR="00A77B3E" w:rsidRDefault="00A77B3E">
      <w:pPr>
        <w:spacing w:line="360" w:lineRule="auto"/>
        <w:jc w:val="both"/>
      </w:pPr>
    </w:p>
    <w:p w14:paraId="7AD53A8C" w14:textId="77777777" w:rsidR="00A77B3E" w:rsidRPr="0061722F" w:rsidRDefault="00000000">
      <w:pPr>
        <w:spacing w:line="360" w:lineRule="auto"/>
        <w:jc w:val="both"/>
        <w:rPr>
          <w:i/>
          <w:iCs/>
        </w:rPr>
      </w:pPr>
      <w:r w:rsidRPr="0061722F">
        <w:rPr>
          <w:rFonts w:ascii="Book Antiqua" w:eastAsia="Book Antiqua" w:hAnsi="Book Antiqua" w:cs="Book Antiqua"/>
          <w:b/>
          <w:bCs/>
          <w:i/>
          <w:iCs/>
          <w:color w:val="000000"/>
          <w:szCs w:val="20"/>
        </w:rPr>
        <w:t>Statistical analysis</w:t>
      </w:r>
    </w:p>
    <w:p w14:paraId="6133FB74" w14:textId="77777777" w:rsidR="00A77B3E" w:rsidRDefault="00000000">
      <w:pPr>
        <w:spacing w:line="360" w:lineRule="auto"/>
        <w:jc w:val="both"/>
      </w:pPr>
      <w:r>
        <w:rPr>
          <w:rFonts w:ascii="Book Antiqua" w:eastAsia="Book Antiqua" w:hAnsi="Book Antiqua" w:cs="Book Antiqua"/>
          <w:color w:val="000000"/>
          <w:szCs w:val="20"/>
        </w:rPr>
        <w:lastRenderedPageBreak/>
        <w:t xml:space="preserve">Statistical analysis was conducted using the SPSS 22.0 software. The rank-sum test and sample independent </w:t>
      </w:r>
      <w:r>
        <w:rPr>
          <w:rFonts w:ascii="Book Antiqua" w:eastAsia="Book Antiqua" w:hAnsi="Book Antiqua" w:cs="Book Antiqua"/>
          <w:i/>
          <w:iCs/>
          <w:color w:val="000000"/>
          <w:szCs w:val="20"/>
        </w:rPr>
        <w:t>t</w:t>
      </w:r>
      <w:r>
        <w:rPr>
          <w:rFonts w:ascii="Book Antiqua" w:eastAsia="Book Antiqua" w:hAnsi="Book Antiqua" w:cs="Book Antiqua"/>
          <w:color w:val="000000"/>
          <w:szCs w:val="20"/>
        </w:rPr>
        <w:t xml:space="preserve">-test were used for the variable data, and the chi square test was used for the categorical data. Repeated measures ANOVA was used to determine the effects of different intervention modalities on patients’ clinical symptoms, social functioning, abilities to perform daily living activities and medication adherence at three different time points: pre-intervention, post-intervention and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post-intervention. By analysis of studentized residuals, the data in each group had no outliers (≥ ± 3SD) and followed a normal distribution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&gt; 0.05) according to the Kolmogorov-Smirnov test. The conditions for the sphericity test must be satisfied so that the data could be tested for normality and symmetry with sphericity, and in case the assumption for sphericity was not met, the method of Greenhouse-</w:t>
      </w:r>
      <w:proofErr w:type="spellStart"/>
      <w:r>
        <w:rPr>
          <w:rFonts w:ascii="Book Antiqua" w:eastAsia="Book Antiqua" w:hAnsi="Book Antiqua" w:cs="Book Antiqua"/>
          <w:color w:val="000000"/>
          <w:szCs w:val="20"/>
        </w:rPr>
        <w:t>Geisser</w:t>
      </w:r>
      <w:proofErr w:type="spellEnd"/>
      <w:r>
        <w:rPr>
          <w:rFonts w:ascii="Book Antiqua" w:eastAsia="Book Antiqua" w:hAnsi="Book Antiqua" w:cs="Book Antiqua"/>
          <w:color w:val="000000"/>
          <w:szCs w:val="20"/>
        </w:rPr>
        <w:t xml:space="preserve"> (G-G) for correction was used. The test level of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 xml:space="preserve">&lt; 0.05 was considered statistically significant. It was then determined whether there was an interaction between factors (groups and time points) in the intervention group and the control group. If there was an interaction, </w:t>
      </w:r>
      <w:r>
        <w:rPr>
          <w:rFonts w:ascii="Book Antiqua" w:eastAsia="Book Antiqua" w:hAnsi="Book Antiqua" w:cs="Book Antiqua"/>
          <w:i/>
          <w:iCs/>
          <w:color w:val="000000"/>
          <w:szCs w:val="20"/>
        </w:rPr>
        <w:t>t</w:t>
      </w:r>
      <w:r>
        <w:rPr>
          <w:rFonts w:ascii="Book Antiqua" w:eastAsia="Book Antiqua" w:hAnsi="Book Antiqua" w:cs="Book Antiqua"/>
          <w:color w:val="000000"/>
          <w:szCs w:val="20"/>
        </w:rPr>
        <w:t xml:space="preserve">-test and one-way ANOVA were required to determine whether there was a separate effect. When a separate effect test was required, test level of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 xml:space="preserve">&lt; 0.05 was considered statistically significant. If there was no interaction, a main effect test was required to determine whether there was a main effect, with a test level of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&lt; 0.05 being statistically significant. A two-by-two comparison was carried out. We used Bonferroni correction for multiple repeated ANOVA testing.</w:t>
      </w:r>
    </w:p>
    <w:p w14:paraId="22426EE1" w14:textId="77777777" w:rsidR="00A77B3E" w:rsidRDefault="00A77B3E">
      <w:pPr>
        <w:spacing w:line="360" w:lineRule="auto"/>
        <w:jc w:val="both"/>
      </w:pPr>
    </w:p>
    <w:p w14:paraId="69A46A21" w14:textId="77777777" w:rsidR="00A77B3E" w:rsidRDefault="00000000">
      <w:pPr>
        <w:spacing w:line="360" w:lineRule="auto"/>
        <w:jc w:val="both"/>
      </w:pPr>
      <w:r>
        <w:rPr>
          <w:rFonts w:ascii="Book Antiqua" w:eastAsia="Book Antiqua" w:hAnsi="Book Antiqua" w:cs="Book Antiqua"/>
          <w:b/>
          <w:caps/>
          <w:color w:val="000000"/>
          <w:u w:val="single"/>
        </w:rPr>
        <w:t>RESULTS</w:t>
      </w:r>
    </w:p>
    <w:p w14:paraId="63885D43" w14:textId="36B8D6FB" w:rsidR="00A77B3E" w:rsidRDefault="00000000">
      <w:pPr>
        <w:spacing w:line="360" w:lineRule="auto"/>
        <w:jc w:val="both"/>
      </w:pPr>
      <w:r>
        <w:rPr>
          <w:rFonts w:ascii="Book Antiqua" w:eastAsia="Book Antiqua" w:hAnsi="Book Antiqua" w:cs="Book Antiqua"/>
          <w:color w:val="000000"/>
          <w:szCs w:val="20"/>
        </w:rPr>
        <w:t>After the treatment and at 4-wk follow-up, none of the 120 patients dropped out.</w:t>
      </w:r>
    </w:p>
    <w:p w14:paraId="016EB50D" w14:textId="77777777" w:rsidR="00A77B3E" w:rsidRDefault="00A77B3E">
      <w:pPr>
        <w:spacing w:line="360" w:lineRule="auto"/>
        <w:jc w:val="both"/>
      </w:pPr>
    </w:p>
    <w:p w14:paraId="0F2461CF" w14:textId="6C1C3B9D" w:rsidR="00A77B3E" w:rsidRPr="0061722F" w:rsidRDefault="00000000">
      <w:pPr>
        <w:spacing w:line="360" w:lineRule="auto"/>
        <w:jc w:val="both"/>
        <w:rPr>
          <w:i/>
          <w:iCs/>
        </w:rPr>
      </w:pPr>
      <w:bookmarkStart w:id="23" w:name="OLE_LINK6650"/>
      <w:r w:rsidRPr="0061722F">
        <w:rPr>
          <w:rFonts w:ascii="Book Antiqua" w:eastAsia="Book Antiqua" w:hAnsi="Book Antiqua" w:cs="Book Antiqua"/>
          <w:b/>
          <w:bCs/>
          <w:i/>
          <w:iCs/>
          <w:color w:val="000000"/>
          <w:szCs w:val="20"/>
        </w:rPr>
        <w:t>Participant</w:t>
      </w:r>
      <w:r w:rsidRPr="0061722F">
        <w:rPr>
          <w:rFonts w:ascii="Book Antiqua" w:eastAsia="Book Antiqua" w:hAnsi="Book Antiqua" w:cs="Book Antiqua"/>
          <w:i/>
          <w:iCs/>
          <w:color w:val="000000"/>
          <w:szCs w:val="20"/>
        </w:rPr>
        <w:t xml:space="preserve"> </w:t>
      </w:r>
      <w:r w:rsidRPr="0061722F">
        <w:rPr>
          <w:rFonts w:ascii="Book Antiqua" w:eastAsia="Book Antiqua" w:hAnsi="Book Antiqua" w:cs="Book Antiqua"/>
          <w:b/>
          <w:bCs/>
          <w:i/>
          <w:iCs/>
          <w:color w:val="000000"/>
          <w:szCs w:val="20"/>
        </w:rPr>
        <w:t>characteristics</w:t>
      </w:r>
    </w:p>
    <w:bookmarkEnd w:id="23"/>
    <w:p w14:paraId="01C8EA84" w14:textId="3E6C16B8" w:rsidR="00A77B3E" w:rsidRDefault="00000000">
      <w:pPr>
        <w:spacing w:line="360" w:lineRule="auto"/>
        <w:jc w:val="both"/>
      </w:pPr>
      <w:r>
        <w:rPr>
          <w:rFonts w:ascii="Book Antiqua" w:eastAsia="Book Antiqua" w:hAnsi="Book Antiqua" w:cs="Book Antiqua"/>
          <w:color w:val="000000"/>
          <w:szCs w:val="20"/>
        </w:rPr>
        <w:t xml:space="preserve">Patients with schizophrenia in both groups had a disease course of 1 to 5 years and were in stable condition. They were treated with second-generation antipsychotics in the community. General data show that the average age of them is 38 years old. There were slightly more women (53.33%) than men (46.67%) in the intervention group, and </w:t>
      </w:r>
      <w:r>
        <w:rPr>
          <w:rFonts w:ascii="Book Antiqua" w:eastAsia="Book Antiqua" w:hAnsi="Book Antiqua" w:cs="Book Antiqua"/>
          <w:color w:val="000000"/>
          <w:szCs w:val="20"/>
        </w:rPr>
        <w:lastRenderedPageBreak/>
        <w:t xml:space="preserve">there were more men (61.67%) than women (38.33%) in the control group. The educational background for the participants is mainly below junior high school. There was no significant difference in age, gender, education level, medical burden and family income between the intervention group and the control group. The baseline characteristics of the participants are presented in </w:t>
      </w:r>
      <w:bookmarkStart w:id="24" w:name="OLE_LINK6651"/>
      <w:r w:rsidRPr="0061722F">
        <w:rPr>
          <w:rFonts w:ascii="Book Antiqua" w:eastAsia="Book Antiqua" w:hAnsi="Book Antiqua" w:cs="Book Antiqua"/>
          <w:color w:val="000000"/>
          <w:szCs w:val="20"/>
        </w:rPr>
        <w:t>Table 1.</w:t>
      </w:r>
      <w:bookmarkEnd w:id="24"/>
    </w:p>
    <w:p w14:paraId="13D97E4B" w14:textId="1A98FBCD" w:rsidR="00A77B3E" w:rsidRDefault="00000000" w:rsidP="0061722F">
      <w:pPr>
        <w:spacing w:line="360" w:lineRule="auto"/>
        <w:ind w:firstLineChars="100" w:firstLine="240"/>
        <w:jc w:val="both"/>
      </w:pPr>
      <w:r>
        <w:rPr>
          <w:rFonts w:ascii="Book Antiqua" w:eastAsia="Book Antiqua" w:hAnsi="Book Antiqua" w:cs="Book Antiqua"/>
          <w:color w:val="000000"/>
          <w:szCs w:val="20"/>
        </w:rPr>
        <w:t>The general data (age, gender, education level, medical burden, annual family income) of the family members were analyzed and compared in the two groups. There was no significant difference in general data between the two groups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The baseline characteristics of the sample are presented in </w:t>
      </w:r>
      <w:bookmarkStart w:id="25" w:name="OLE_LINK6652"/>
      <w:r w:rsidRPr="0061722F">
        <w:rPr>
          <w:rFonts w:ascii="Book Antiqua" w:eastAsia="Book Antiqua" w:hAnsi="Book Antiqua" w:cs="Book Antiqua"/>
          <w:color w:val="000000"/>
          <w:szCs w:val="20"/>
        </w:rPr>
        <w:t xml:space="preserve">Table 2. </w:t>
      </w:r>
      <w:bookmarkEnd w:id="25"/>
    </w:p>
    <w:p w14:paraId="19CEC527" w14:textId="77777777" w:rsidR="00A77B3E" w:rsidRDefault="00A77B3E">
      <w:pPr>
        <w:spacing w:line="360" w:lineRule="auto"/>
        <w:jc w:val="both"/>
      </w:pPr>
    </w:p>
    <w:p w14:paraId="2C6E16FD" w14:textId="77777777" w:rsidR="00A77B3E" w:rsidRPr="0061722F" w:rsidRDefault="00000000">
      <w:pPr>
        <w:spacing w:line="360" w:lineRule="auto"/>
        <w:jc w:val="both"/>
        <w:rPr>
          <w:i/>
          <w:iCs/>
        </w:rPr>
      </w:pPr>
      <w:bookmarkStart w:id="26" w:name="OLE_LINK6653"/>
      <w:r w:rsidRPr="0061722F">
        <w:rPr>
          <w:rFonts w:ascii="Book Antiqua" w:eastAsia="Book Antiqua" w:hAnsi="Book Antiqua" w:cs="Book Antiqua"/>
          <w:b/>
          <w:bCs/>
          <w:i/>
          <w:iCs/>
          <w:color w:val="000000"/>
          <w:szCs w:val="20"/>
        </w:rPr>
        <w:t>Primary outcomes</w:t>
      </w:r>
    </w:p>
    <w:bookmarkEnd w:id="26"/>
    <w:p w14:paraId="1674B161" w14:textId="77777777" w:rsidR="00A77B3E" w:rsidRDefault="00000000">
      <w:pPr>
        <w:spacing w:line="360" w:lineRule="auto"/>
        <w:jc w:val="both"/>
      </w:pPr>
      <w:r>
        <w:rPr>
          <w:rFonts w:ascii="Book Antiqua" w:eastAsia="Book Antiqua" w:hAnsi="Book Antiqua" w:cs="Book Antiqua"/>
          <w:color w:val="000000"/>
          <w:szCs w:val="20"/>
        </w:rPr>
        <w:t>The overall PANSS score, positive factor score, cognitive factor score, excitatory factor score, anxiety and depression factor score and SDSS score decreased successively in the two groups at three time points. After the intervention and at four weeks after the intervention, the overall PANSS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and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0.001, respectively), positive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and</w:t>
      </w:r>
      <w:r>
        <w:rPr>
          <w:rFonts w:ascii="Book Antiqua" w:eastAsia="Book Antiqua" w:hAnsi="Book Antiqua" w:cs="Book Antiqua"/>
          <w:i/>
          <w:iCs/>
          <w:color w:val="000000"/>
          <w:szCs w:val="20"/>
        </w:rPr>
        <w:t xml:space="preserve"> P</w:t>
      </w:r>
      <w:r>
        <w:rPr>
          <w:rFonts w:ascii="Book Antiqua" w:eastAsia="Book Antiqua" w:hAnsi="Book Antiqua" w:cs="Book Antiqua"/>
          <w:color w:val="000000"/>
          <w:szCs w:val="20"/>
        </w:rPr>
        <w:t xml:space="preserve"> &lt; 0.001, respectively), cognitive factor score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 xml:space="preserve">&lt; 0.05 and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0.001, respectively), excitatory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and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0.001, respectively), the scores of anxiety and depression factors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and</w:t>
      </w:r>
      <w:r>
        <w:rPr>
          <w:rFonts w:ascii="Book Antiqua" w:eastAsia="Book Antiqua" w:hAnsi="Book Antiqua" w:cs="Book Antiqua"/>
          <w:i/>
          <w:iCs/>
          <w:color w:val="000000"/>
          <w:szCs w:val="20"/>
        </w:rPr>
        <w:t xml:space="preserve"> P</w:t>
      </w:r>
      <w:r>
        <w:rPr>
          <w:rFonts w:ascii="Book Antiqua" w:eastAsia="Book Antiqua" w:hAnsi="Book Antiqua" w:cs="Book Antiqua"/>
          <w:color w:val="000000"/>
          <w:szCs w:val="20"/>
        </w:rPr>
        <w:t xml:space="preserve"> &lt; 0.001, respectively) and the overall score of SDSS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and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respectively) were significantly different from those before the intervention. After repeated measurement analysis of variance, there was interaction between group and time points in the total overall score of SDSS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After the intervention, there were significant differences between the intervention group and the control group in PANSS total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positive factor score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&lt; 0.05), cognitive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and SDSS total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At four weeks after the intervention, there were significant differences between the intervention group and the control group in PANSS total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excitation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0.05), cognitive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anxiety and depression factor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and SDSS total score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0.01). Outcomes are shown in</w:t>
      </w:r>
      <w:bookmarkStart w:id="27" w:name="OLE_LINK6654"/>
      <w:r w:rsidRPr="0061722F">
        <w:rPr>
          <w:rFonts w:ascii="Book Antiqua" w:eastAsia="Book Antiqua" w:hAnsi="Book Antiqua" w:cs="Book Antiqua"/>
          <w:color w:val="000000"/>
          <w:szCs w:val="20"/>
        </w:rPr>
        <w:t xml:space="preserve"> Table 3 and Figure 1.</w:t>
      </w:r>
      <w:bookmarkEnd w:id="27"/>
    </w:p>
    <w:p w14:paraId="15C5A0AF" w14:textId="77777777" w:rsidR="00A77B3E" w:rsidRDefault="00A77B3E">
      <w:pPr>
        <w:spacing w:line="360" w:lineRule="auto"/>
        <w:jc w:val="both"/>
      </w:pPr>
    </w:p>
    <w:p w14:paraId="59B20B83" w14:textId="23FCF261" w:rsidR="00A77B3E" w:rsidRPr="0061722F" w:rsidRDefault="00000000">
      <w:pPr>
        <w:spacing w:line="360" w:lineRule="auto"/>
        <w:jc w:val="both"/>
        <w:rPr>
          <w:i/>
          <w:iCs/>
        </w:rPr>
      </w:pPr>
      <w:bookmarkStart w:id="28" w:name="OLE_LINK6655"/>
      <w:r w:rsidRPr="0061722F">
        <w:rPr>
          <w:rFonts w:ascii="Book Antiqua" w:eastAsia="Book Antiqua" w:hAnsi="Book Antiqua" w:cs="Book Antiqua"/>
          <w:b/>
          <w:bCs/>
          <w:i/>
          <w:iCs/>
          <w:color w:val="000000"/>
          <w:szCs w:val="20"/>
        </w:rPr>
        <w:lastRenderedPageBreak/>
        <w:t>Secondary outcomes</w:t>
      </w:r>
    </w:p>
    <w:bookmarkEnd w:id="28"/>
    <w:p w14:paraId="1E70900C" w14:textId="77777777" w:rsidR="00A77B3E" w:rsidRDefault="00000000">
      <w:pPr>
        <w:spacing w:line="360" w:lineRule="auto"/>
        <w:jc w:val="both"/>
      </w:pPr>
      <w:r>
        <w:rPr>
          <w:rFonts w:ascii="Book Antiqua" w:eastAsia="Book Antiqua" w:hAnsi="Book Antiqua" w:cs="Book Antiqua"/>
          <w:i/>
          <w:iCs/>
          <w:color w:val="000000"/>
          <w:szCs w:val="18"/>
        </w:rPr>
        <w:t>c</w:t>
      </w:r>
      <w:r w:rsidRPr="0061722F">
        <w:rPr>
          <w:rFonts w:ascii="Book Antiqua" w:eastAsia="Book Antiqua" w:hAnsi="Book Antiqua" w:cs="Book Antiqua"/>
          <w:i/>
          <w:iCs/>
          <w:color w:val="000000"/>
          <w:szCs w:val="18"/>
          <w:vertAlign w:val="superscript"/>
        </w:rPr>
        <w:t>2</w:t>
      </w:r>
      <w:r>
        <w:rPr>
          <w:rFonts w:ascii="Book Antiqua" w:eastAsia="Book Antiqua" w:hAnsi="Book Antiqua" w:cs="Book Antiqua"/>
          <w:color w:val="000000"/>
          <w:szCs w:val="18"/>
        </w:rPr>
        <w:t xml:space="preserve">-test </w:t>
      </w:r>
      <w:r>
        <w:rPr>
          <w:rFonts w:ascii="Book Antiqua" w:eastAsia="Book Antiqua" w:hAnsi="Book Antiqua" w:cs="Book Antiqua"/>
          <w:color w:val="000000"/>
          <w:szCs w:val="20"/>
        </w:rPr>
        <w:t>was performed for medication compliance in the two groups at three time points. The results showed that there was no significant difference between the intervention group and the control group before the intervention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There was no significant difference in medication compliance between the two groups after the intervention and at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intervention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&gt; 0.05). Compared with the control group, the proportion of complete compliance in the intervention group increased slightly (8.34%) after the intervention (83.33%) and at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intervention (91.67%) as presented in </w:t>
      </w:r>
      <w:r w:rsidRPr="0061722F">
        <w:rPr>
          <w:rFonts w:ascii="Book Antiqua" w:eastAsia="Book Antiqua" w:hAnsi="Book Antiqua" w:cs="Book Antiqua"/>
          <w:color w:val="000000"/>
          <w:szCs w:val="20"/>
        </w:rPr>
        <w:t>Table 4.</w:t>
      </w:r>
    </w:p>
    <w:p w14:paraId="5F52EA49" w14:textId="77777777" w:rsidR="00A77B3E" w:rsidRDefault="00A77B3E">
      <w:pPr>
        <w:spacing w:line="360" w:lineRule="auto"/>
        <w:jc w:val="both"/>
      </w:pPr>
    </w:p>
    <w:p w14:paraId="0AF2C8C4"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1F0CBD4E" w14:textId="3C356F96" w:rsidR="00A77B3E" w:rsidRDefault="00000000">
      <w:pPr>
        <w:spacing w:line="360" w:lineRule="auto"/>
        <w:jc w:val="both"/>
      </w:pPr>
      <w:r>
        <w:rPr>
          <w:rFonts w:ascii="Book Antiqua" w:eastAsia="Book Antiqua" w:hAnsi="Book Antiqua" w:cs="Book Antiqua"/>
          <w:color w:val="000000"/>
          <w:szCs w:val="20"/>
        </w:rPr>
        <w:t xml:space="preserve">This is a study to evaluate the effect of CBGT combined with mental health education on community-based rehabilitation of patients with schizophrenia. The main results showed that: (1) </w:t>
      </w:r>
      <w:r w:rsidR="0061722F">
        <w:rPr>
          <w:rFonts w:ascii="Book Antiqua" w:eastAsia="Book Antiqua" w:hAnsi="Book Antiqua" w:cs="Book Antiqua"/>
          <w:color w:val="000000"/>
          <w:szCs w:val="20"/>
        </w:rPr>
        <w:t>C</w:t>
      </w:r>
      <w:r>
        <w:rPr>
          <w:rFonts w:ascii="Book Antiqua" w:eastAsia="Book Antiqua" w:hAnsi="Book Antiqua" w:cs="Book Antiqua"/>
          <w:color w:val="000000"/>
          <w:szCs w:val="20"/>
        </w:rPr>
        <w:t xml:space="preserve">ompared with the control group, patients in the intervention group had significantly lower PANSS total scores and five factor scores post-intervention, with negative factor and cognitive factor scores still showing reduction at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post-intervention; (2) SDSS scores in the intervention group significantly decreased; (3) ADL scores decreased in both groups after the intervention and at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intervention, and the difference was not significant; and (4) there was no significant difference in medication adherence between the intervention group and the control group.</w:t>
      </w:r>
    </w:p>
    <w:p w14:paraId="46C7125B" w14:textId="38CEC953"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Our findings confirm the ameliorative effect of CBGT on the psychotic symptoms of patients with schizophrenia. Combined with the current situation of community psychiatric rehabilitation management in Shenzhen, the participants of this study are migrant workers in Shenzhen, and as general information shows, this group of population has a low level of education, and nearly half of them do not purse education beyond junior high school with a household income of around 40000 CNY. The migrant workers have medical and social resources availability is restricted and have received relatively little social support. Therefore, the aim of this study is to explore a feasible community-based rehabilitation model for migrant workers. In this study, a </w:t>
      </w:r>
      <w:r>
        <w:rPr>
          <w:rFonts w:ascii="Book Antiqua" w:eastAsia="Book Antiqua" w:hAnsi="Book Antiqua" w:cs="Book Antiqua"/>
          <w:color w:val="000000"/>
          <w:szCs w:val="20"/>
        </w:rPr>
        <w:lastRenderedPageBreak/>
        <w:t xml:space="preserve">comparative analysis of psychiatric symptoms using the five-factor dimension of the PANSS scale Chinese normative model found that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of CBGT combined with mental health education significantly improved the patients’ clinicopathological symptoms and remained effective in improving negative symptoms and cognitive dysfunction after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of follow-up.</w:t>
      </w:r>
    </w:p>
    <w:p w14:paraId="5E180FAA"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Previous studies have reported inconsistent results on the effectiveness of CBGT in improving positive and negative symptoms of schizophrenia, possibly because different studies have used different evaluation criteria and intervention </w:t>
      </w:r>
      <w:proofErr w:type="gramStart"/>
      <w:r>
        <w:rPr>
          <w:rFonts w:ascii="Book Antiqua" w:eastAsia="Book Antiqua" w:hAnsi="Book Antiqua" w:cs="Book Antiqua"/>
          <w:color w:val="000000"/>
          <w:szCs w:val="20"/>
        </w:rPr>
        <w:t>cycles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1-11]</w:t>
      </w:r>
      <w:r>
        <w:rPr>
          <w:rFonts w:ascii="Book Antiqua" w:eastAsia="Book Antiqua" w:hAnsi="Book Antiqua" w:cs="Book Antiqua"/>
          <w:color w:val="000000"/>
          <w:szCs w:val="20"/>
        </w:rPr>
        <w:t xml:space="preserve">. This study was completed using a modified short-term CBGT format in patients with schizophrenia and their family members, and explored together with patients the reasons for their laziness and reluctance to think and communicate, which were often related to their automatic thoughts such as “I am a useless person”, “I will not be welcomed by anyone”, “things outside are not interesting”, </w:t>
      </w:r>
      <w:r>
        <w:rPr>
          <w:rFonts w:ascii="Book Antiqua" w:eastAsia="Book Antiqua" w:hAnsi="Book Antiqua" w:cs="Book Antiqua"/>
          <w:i/>
          <w:iCs/>
          <w:color w:val="000000"/>
          <w:szCs w:val="20"/>
        </w:rPr>
        <w:t>etc</w:t>
      </w:r>
      <w:r>
        <w:rPr>
          <w:rFonts w:ascii="Book Antiqua" w:eastAsia="Book Antiqua" w:hAnsi="Book Antiqua" w:cs="Book Antiqua"/>
          <w:color w:val="000000"/>
          <w:szCs w:val="20"/>
        </w:rPr>
        <w:t xml:space="preserve">. Behavioral tests are used, </w:t>
      </w:r>
      <w:proofErr w:type="gramStart"/>
      <w:r>
        <w:rPr>
          <w:rFonts w:ascii="Book Antiqua" w:eastAsia="Book Antiqua" w:hAnsi="Book Antiqua" w:cs="Book Antiqua"/>
          <w:i/>
          <w:iCs/>
          <w:color w:val="000000"/>
          <w:szCs w:val="20"/>
        </w:rPr>
        <w:t>e.g.</w:t>
      </w:r>
      <w:proofErr w:type="gramEnd"/>
      <w:r>
        <w:rPr>
          <w:rFonts w:ascii="Book Antiqua" w:eastAsia="Book Antiqua" w:hAnsi="Book Antiqua" w:cs="Book Antiqua"/>
          <w:color w:val="000000"/>
          <w:szCs w:val="20"/>
        </w:rPr>
        <w:t xml:space="preserve"> developing a behavioral plan to test the validity of one’s beliefs, </w:t>
      </w:r>
      <w:r>
        <w:rPr>
          <w:rFonts w:ascii="Book Antiqua" w:eastAsia="Book Antiqua" w:hAnsi="Book Antiqua" w:cs="Book Antiqua"/>
          <w:i/>
          <w:iCs/>
          <w:color w:val="000000"/>
          <w:szCs w:val="20"/>
        </w:rPr>
        <w:t>e.g.</w:t>
      </w:r>
      <w:r>
        <w:rPr>
          <w:rFonts w:ascii="Book Antiqua" w:eastAsia="Book Antiqua" w:hAnsi="Book Antiqua" w:cs="Book Antiqua"/>
          <w:color w:val="000000"/>
          <w:szCs w:val="20"/>
        </w:rPr>
        <w:t xml:space="preserve"> encouraging one to recall his/her pre-morbid state, self-affirming exceptions and increase self-confidence. When distressing experiences such as hallucinations and delusions of “if I go out, I’ll get hurt”, coping strategies such as self-symptom monitoring logs and </w:t>
      </w:r>
      <w:proofErr w:type="gramStart"/>
      <w:r>
        <w:rPr>
          <w:rFonts w:ascii="Book Antiqua" w:eastAsia="Book Antiqua" w:hAnsi="Book Antiqua" w:cs="Book Antiqua"/>
          <w:color w:val="000000"/>
          <w:szCs w:val="20"/>
        </w:rPr>
        <w:t>problem solving</w:t>
      </w:r>
      <w:proofErr w:type="gramEnd"/>
      <w:r>
        <w:rPr>
          <w:rFonts w:ascii="Book Antiqua" w:eastAsia="Book Antiqua" w:hAnsi="Book Antiqua" w:cs="Book Antiqua"/>
          <w:color w:val="000000"/>
          <w:szCs w:val="20"/>
        </w:rPr>
        <w:t xml:space="preserve"> support are used to alleviate patient feelings of unease and surveillance towards the external environment. Patients are encouraged to think about how they perceive the attitudes and behaviors of others in a situation, and how their performance respond to the patient’s behaviors. Patients are encouraged to be friendly to group members (behavioral activation: greeting, asking for help, </w:t>
      </w:r>
      <w:r>
        <w:rPr>
          <w:rFonts w:ascii="Book Antiqua" w:eastAsia="Book Antiqua" w:hAnsi="Book Antiqua" w:cs="Book Antiqua"/>
          <w:i/>
          <w:iCs/>
          <w:color w:val="000000"/>
          <w:szCs w:val="20"/>
        </w:rPr>
        <w:t>etc</w:t>
      </w:r>
      <w:r>
        <w:rPr>
          <w:rFonts w:ascii="Book Antiqua" w:eastAsia="Book Antiqua" w:hAnsi="Book Antiqua" w:cs="Book Antiqua"/>
          <w:color w:val="000000"/>
          <w:szCs w:val="20"/>
        </w:rPr>
        <w:t xml:space="preserve">.) and then to observe if the group members are interested in them. Friendly feedback from others encourages patients to be more positive in their interpersonal interactions. When prejudicial attributions and negative self-evaluations such as “I can’t do it”, “I’m useless”, “No one wants to help me”, “I’m not the same as others” occur, self-focus is enhanced through family companionship, empathic psychological support, imitative learning among group members, focusing on solving difficult problems, improving self-awareness and insight, and strengthening social skills training. Through positive and </w:t>
      </w:r>
      <w:r>
        <w:rPr>
          <w:rFonts w:ascii="Book Antiqua" w:eastAsia="Book Antiqua" w:hAnsi="Book Antiqua" w:cs="Book Antiqua"/>
          <w:color w:val="000000"/>
          <w:szCs w:val="20"/>
        </w:rPr>
        <w:lastRenderedPageBreak/>
        <w:t xml:space="preserve">effective communication, expressing one’s real emotional needs, accessing resource support (family support, peer support and social support), coping with crisis, testing hypotheses in practice and feeling trusted. Recent research has also demonstrated the effectiveness of social skills training in improving negative </w:t>
      </w:r>
      <w:proofErr w:type="gramStart"/>
      <w:r>
        <w:rPr>
          <w:rFonts w:ascii="Book Antiqua" w:eastAsia="Book Antiqua" w:hAnsi="Book Antiqua" w:cs="Book Antiqua"/>
          <w:color w:val="000000"/>
          <w:szCs w:val="20"/>
        </w:rPr>
        <w:t>symptoms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1,12]</w:t>
      </w:r>
      <w:r>
        <w:rPr>
          <w:rFonts w:ascii="Book Antiqua" w:eastAsia="Book Antiqua" w:hAnsi="Book Antiqua" w:cs="Book Antiqua"/>
          <w:color w:val="000000"/>
          <w:szCs w:val="20"/>
        </w:rPr>
        <w:t xml:space="preserve">. Cognitive remediation has a small to moderate beneficial effect on negative symptoms enhancing a positive outcome for cognitive </w:t>
      </w:r>
      <w:proofErr w:type="gramStart"/>
      <w:r>
        <w:rPr>
          <w:rFonts w:ascii="Book Antiqua" w:eastAsia="Book Antiqua" w:hAnsi="Book Antiqua" w:cs="Book Antiqua"/>
          <w:color w:val="000000"/>
          <w:szCs w:val="20"/>
        </w:rPr>
        <w:t>impairment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13,14]</w:t>
      </w:r>
      <w:r>
        <w:rPr>
          <w:rFonts w:ascii="Book Antiqua" w:eastAsia="Book Antiqua" w:hAnsi="Book Antiqua" w:cs="Book Antiqua"/>
          <w:color w:val="000000"/>
          <w:szCs w:val="20"/>
        </w:rPr>
        <w:t>.</w:t>
      </w:r>
    </w:p>
    <w:p w14:paraId="5C1DC818"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The results showed that combined CBGT and mental health education significantly improved social functioning in patients with schizophrenia, but did not have a significant advantage over single mental health education in improving daily living </w:t>
      </w:r>
      <w:proofErr w:type="gramStart"/>
      <w:r>
        <w:rPr>
          <w:rFonts w:ascii="Book Antiqua" w:eastAsia="Book Antiqua" w:hAnsi="Book Antiqua" w:cs="Book Antiqua"/>
          <w:color w:val="000000"/>
          <w:szCs w:val="20"/>
        </w:rPr>
        <w:t>skills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15]</w:t>
      </w:r>
      <w:r>
        <w:rPr>
          <w:rFonts w:ascii="Book Antiqua" w:eastAsia="Book Antiqua" w:hAnsi="Book Antiqua" w:cs="Book Antiqua"/>
          <w:color w:val="000000"/>
          <w:szCs w:val="20"/>
        </w:rPr>
        <w:t>. Related studies found that there were more factors influencing daily living skills, such as executive function (21%), memory and abstract thinking (13.5%), negative symptoms (13%), age of onset and years of education (8</w:t>
      </w:r>
      <w:proofErr w:type="gramStart"/>
      <w:r>
        <w:rPr>
          <w:rFonts w:ascii="Book Antiqua" w:eastAsia="Book Antiqua" w:hAnsi="Book Antiqua" w:cs="Book Antiqua"/>
          <w:color w:val="000000"/>
          <w:szCs w:val="20"/>
        </w:rPr>
        <w: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16]</w:t>
      </w:r>
      <w:r>
        <w:rPr>
          <w:rFonts w:ascii="Book Antiqua" w:eastAsia="Book Antiqua" w:hAnsi="Book Antiqua" w:cs="Book Antiqua"/>
          <w:color w:val="000000"/>
          <w:szCs w:val="20"/>
        </w:rPr>
        <w:t>. This shows that the improvement in cognitive function facilitates the improvement of patient independent living in their communities and issue management in their daily lives. We also saw that the short duration of the intervention and the influence of other related factors, among others, suggest that further research is needed to reveal the effect of CBGT on other factors related to the abilities of schizophrenia patients in their everyday lives.</w:t>
      </w:r>
    </w:p>
    <w:p w14:paraId="7D922AAA"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Furthermore, the results suggest that CBGT combined with mental health education did not have a significant impact on medication adherence in schizophrenia patients, and only slightly increased the proportion of patients who were fully adherent. We can see that outpatients’ medication adherence (duration of medication) was more stable under family medication supervision, but we speculate that this may be related to a number of factors influencing adherence, including severity of illness, level of awareness of illness, duration and dosage of medication, family factors, environmental factors, and doctor-patient </w:t>
      </w:r>
      <w:proofErr w:type="gramStart"/>
      <w:r>
        <w:rPr>
          <w:rFonts w:ascii="Book Antiqua" w:eastAsia="Book Antiqua" w:hAnsi="Book Antiqua" w:cs="Book Antiqua"/>
          <w:color w:val="000000"/>
          <w:szCs w:val="20"/>
        </w:rPr>
        <w:t>relationship</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17-19]</w:t>
      </w:r>
      <w:r>
        <w:rPr>
          <w:rFonts w:ascii="Book Antiqua" w:eastAsia="Book Antiqua" w:hAnsi="Book Antiqua" w:cs="Book Antiqua"/>
          <w:color w:val="000000"/>
          <w:szCs w:val="20"/>
        </w:rPr>
        <w:t>. In future studies, we may need to optimize adherence assessment criteria and will further explore the correlation between adherence and other factors.</w:t>
      </w:r>
    </w:p>
    <w:p w14:paraId="6B7BB5D0"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 xml:space="preserve">We know that treatment with CBGT can have a positive impact on the pathophysiology and cognitive control networks in functional areas of the brain such as </w:t>
      </w:r>
      <w:r>
        <w:rPr>
          <w:rFonts w:ascii="Book Antiqua" w:eastAsia="Book Antiqua" w:hAnsi="Book Antiqua" w:cs="Book Antiqua"/>
          <w:color w:val="000000"/>
          <w:szCs w:val="20"/>
        </w:rPr>
        <w:lastRenderedPageBreak/>
        <w:t xml:space="preserve">the anterior cingulate cortex, dorsolateral striatum, dorsolateral prefrontal cortex, amygdala, basal ganglia, and thalamus, and this evidence provides the basis for a neurobiological brain mechanism for CBGT treatment to relieve negative symptoms and cognitive </w:t>
      </w:r>
      <w:proofErr w:type="gramStart"/>
      <w:r>
        <w:rPr>
          <w:rFonts w:ascii="Book Antiqua" w:eastAsia="Book Antiqua" w:hAnsi="Book Antiqua" w:cs="Book Antiqua"/>
          <w:color w:val="000000"/>
          <w:szCs w:val="20"/>
        </w:rPr>
        <w:t>impairments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20-29]</w:t>
      </w:r>
      <w:r>
        <w:rPr>
          <w:rFonts w:ascii="Book Antiqua" w:eastAsia="Book Antiqua" w:hAnsi="Book Antiqua" w:cs="Book Antiqua"/>
          <w:color w:val="000000"/>
          <w:szCs w:val="20"/>
        </w:rPr>
        <w:t>. This study has demonstrated that CBGT combined with mental health education intervention improved social functioning, enhanced work drive, interpersonal interactions and cognitive functioning (verbal communication), and reduced positive symptoms, and negative symptoms better than single mental health education in community-rehabilitated schizophrenia patients.</w:t>
      </w:r>
    </w:p>
    <w:p w14:paraId="03FAE8B9" w14:textId="77777777" w:rsidR="00A77B3E" w:rsidRDefault="00000000" w:rsidP="0061722F">
      <w:pPr>
        <w:spacing w:line="360" w:lineRule="auto"/>
        <w:ind w:firstLineChars="100" w:firstLine="240"/>
        <w:jc w:val="both"/>
      </w:pPr>
      <w:r>
        <w:rPr>
          <w:rFonts w:ascii="Book Antiqua" w:eastAsia="Book Antiqua" w:hAnsi="Book Antiqua" w:cs="Book Antiqua"/>
          <w:color w:val="000000"/>
          <w:szCs w:val="20"/>
        </w:rPr>
        <w:t>There are some limitations to this study. Firstly, the sample size of this study is relatively small and our findings are preliminary and need to be further validated in an expanded patient sample. Secondly, although the PANSS scale is a screening tool to assess psychopathological symptoms, it cannot further assess quantitative cognitive functions such as executive function, reasoning, attention, verbal-visual learning, and working memory. In future studies, we should select corresponding assessment tools to test the relationship between research CBGT and cognitive impairment. Thirdly, only the duration of medication was considered when evaluating medication adherence. We need to include other relevant factors (such as disease severity, medication duration and dosing) as measurements to effectively evaluate adherence in patients taking medication regularly in outpatient clinics. Fourthly, this study is a cross-sectional study and suffers from the general limitation of clinician and patient blinding settings that cannot be overcome by CBGT studies, which may lead to a high risk of bias in the assessment results. Further measurements of cognitive function, duration of illness, dosing of medication and other relevant factors are needed in the future to help support the clinical evidence.</w:t>
      </w:r>
    </w:p>
    <w:p w14:paraId="4BBEB3EF" w14:textId="77777777" w:rsidR="00A77B3E" w:rsidRDefault="00A77B3E" w:rsidP="0061722F">
      <w:pPr>
        <w:spacing w:line="360" w:lineRule="auto"/>
        <w:jc w:val="both"/>
      </w:pPr>
    </w:p>
    <w:p w14:paraId="6E09B089"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4C67A60" w14:textId="77777777" w:rsidR="00A77B3E" w:rsidRDefault="00000000">
      <w:pPr>
        <w:spacing w:line="360" w:lineRule="auto"/>
        <w:jc w:val="both"/>
      </w:pPr>
      <w:r>
        <w:rPr>
          <w:rFonts w:ascii="Book Antiqua" w:eastAsia="Book Antiqua" w:hAnsi="Book Antiqua" w:cs="Book Antiqua"/>
          <w:color w:val="000000"/>
          <w:szCs w:val="20"/>
        </w:rPr>
        <w:t xml:space="preserve">In conclusion, our data support the view that CBGT combined with mental health education improves clinical symptoms and psychosocial rehabilitation outcomes in people with schizophrenia in the community. Good medication adherence lays the </w:t>
      </w:r>
      <w:r>
        <w:rPr>
          <w:rFonts w:ascii="Book Antiqua" w:eastAsia="Book Antiqua" w:hAnsi="Book Antiqua" w:cs="Book Antiqua"/>
          <w:color w:val="000000"/>
          <w:szCs w:val="20"/>
        </w:rPr>
        <w:lastRenderedPageBreak/>
        <w:t>foundation for psychosocial recovery. The degree of family involvement in patient medication supervision has a significant impact on patient psychiatric recovery. Support systems such as family support, peer support and social support are important positive factors for community rehabilitation. Patients can gain social experiences in group-based activity exchanges, gain emotional support and recognition through mutual imitation and learning exchanges, enhance resilience and thus rebuild rational beliefs and strategies, and it also provides some guidance on the development of community rehabilitation models in patients with mental illness.</w:t>
      </w:r>
    </w:p>
    <w:p w14:paraId="4D515911" w14:textId="77777777" w:rsidR="00A77B3E" w:rsidRDefault="00A77B3E">
      <w:pPr>
        <w:spacing w:line="360" w:lineRule="auto"/>
        <w:jc w:val="both"/>
      </w:pPr>
    </w:p>
    <w:p w14:paraId="44D2B0C0"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61D38BD7" w14:textId="77777777" w:rsidR="00A77B3E" w:rsidRDefault="00000000">
      <w:pPr>
        <w:spacing w:line="360" w:lineRule="auto"/>
        <w:jc w:val="both"/>
      </w:pPr>
      <w:r>
        <w:rPr>
          <w:rFonts w:ascii="Book Antiqua" w:eastAsia="Book Antiqua" w:hAnsi="Book Antiqua" w:cs="Book Antiqua"/>
          <w:b/>
          <w:i/>
          <w:color w:val="000000"/>
        </w:rPr>
        <w:t>Research background</w:t>
      </w:r>
    </w:p>
    <w:p w14:paraId="0BA8ABFF" w14:textId="77777777" w:rsidR="00A77B3E" w:rsidRDefault="00000000">
      <w:pPr>
        <w:spacing w:line="360" w:lineRule="auto"/>
        <w:jc w:val="both"/>
      </w:pPr>
      <w:r>
        <w:rPr>
          <w:rFonts w:ascii="Book Antiqua" w:eastAsia="Book Antiqua" w:hAnsi="Book Antiqua" w:cs="Book Antiqua"/>
          <w:color w:val="000000"/>
          <w:szCs w:val="20"/>
        </w:rPr>
        <w:t>Cognitive behavioral therapy is an evidence-based adjunctive intervention for schizophrenia and has shown benefits.</w:t>
      </w:r>
    </w:p>
    <w:p w14:paraId="60DB16E6" w14:textId="77777777" w:rsidR="00A77B3E" w:rsidRDefault="00A77B3E">
      <w:pPr>
        <w:spacing w:line="360" w:lineRule="auto"/>
        <w:jc w:val="both"/>
      </w:pPr>
    </w:p>
    <w:p w14:paraId="500A5769" w14:textId="77777777" w:rsidR="00A77B3E" w:rsidRDefault="00000000">
      <w:pPr>
        <w:spacing w:line="360" w:lineRule="auto"/>
        <w:jc w:val="both"/>
      </w:pPr>
      <w:r>
        <w:rPr>
          <w:rFonts w:ascii="Book Antiqua" w:eastAsia="Book Antiqua" w:hAnsi="Book Antiqua" w:cs="Book Antiqua"/>
          <w:b/>
          <w:i/>
          <w:color w:val="000000"/>
        </w:rPr>
        <w:t>Research motivation</w:t>
      </w:r>
    </w:p>
    <w:p w14:paraId="37C83987" w14:textId="77777777" w:rsidR="00A77B3E" w:rsidRDefault="00000000">
      <w:pPr>
        <w:spacing w:line="360" w:lineRule="auto"/>
        <w:jc w:val="both"/>
      </w:pPr>
      <w:r>
        <w:rPr>
          <w:rFonts w:ascii="Book Antiqua" w:eastAsia="Book Antiqua" w:hAnsi="Book Antiqua" w:cs="Book Antiqua"/>
          <w:color w:val="000000"/>
          <w:szCs w:val="20"/>
        </w:rPr>
        <w:t xml:space="preserve">Whether the combination therapy of cognitive behavioral group therapy (CBGT) and mental health education shows superior benefits to mental health education alone in the management of schizophrenia? </w:t>
      </w:r>
    </w:p>
    <w:p w14:paraId="1753B67A" w14:textId="77777777" w:rsidR="00A77B3E" w:rsidRDefault="00A77B3E">
      <w:pPr>
        <w:spacing w:line="360" w:lineRule="auto"/>
        <w:jc w:val="both"/>
      </w:pPr>
    </w:p>
    <w:p w14:paraId="018C3646" w14:textId="77777777" w:rsidR="00A77B3E" w:rsidRDefault="00000000">
      <w:pPr>
        <w:spacing w:line="360" w:lineRule="auto"/>
        <w:jc w:val="both"/>
      </w:pPr>
      <w:r>
        <w:rPr>
          <w:rFonts w:ascii="Book Antiqua" w:eastAsia="Book Antiqua" w:hAnsi="Book Antiqua" w:cs="Book Antiqua"/>
          <w:b/>
          <w:i/>
          <w:color w:val="000000"/>
        </w:rPr>
        <w:t>Research objectives</w:t>
      </w:r>
    </w:p>
    <w:p w14:paraId="7B0AC7A2" w14:textId="77777777" w:rsidR="00A77B3E" w:rsidRDefault="00000000">
      <w:pPr>
        <w:spacing w:line="360" w:lineRule="auto"/>
        <w:jc w:val="both"/>
      </w:pPr>
      <w:r>
        <w:rPr>
          <w:rFonts w:ascii="Book Antiqua" w:eastAsia="Book Antiqua" w:hAnsi="Book Antiqua" w:cs="Book Antiqua"/>
          <w:color w:val="000000"/>
          <w:szCs w:val="20"/>
        </w:rPr>
        <w:t>This study aimed to compare the efficacy of CBGT combined with mental health single mental health education and mental health education alone for schizophrenia.</w:t>
      </w:r>
    </w:p>
    <w:p w14:paraId="6799987F" w14:textId="77777777" w:rsidR="00A77B3E" w:rsidRDefault="00A77B3E">
      <w:pPr>
        <w:spacing w:line="360" w:lineRule="auto"/>
        <w:jc w:val="both"/>
      </w:pPr>
    </w:p>
    <w:p w14:paraId="0A7C3541" w14:textId="77777777" w:rsidR="00A77B3E" w:rsidRDefault="00000000">
      <w:pPr>
        <w:spacing w:line="360" w:lineRule="auto"/>
        <w:jc w:val="both"/>
      </w:pPr>
      <w:r>
        <w:rPr>
          <w:rFonts w:ascii="Book Antiqua" w:eastAsia="Book Antiqua" w:hAnsi="Book Antiqua" w:cs="Book Antiqua"/>
          <w:b/>
          <w:i/>
          <w:color w:val="000000"/>
        </w:rPr>
        <w:t>Research methods</w:t>
      </w:r>
    </w:p>
    <w:p w14:paraId="5A13AE6B" w14:textId="12E04536" w:rsidR="00A77B3E" w:rsidRDefault="00000000">
      <w:pPr>
        <w:spacing w:line="360" w:lineRule="auto"/>
        <w:jc w:val="both"/>
      </w:pPr>
      <w:r>
        <w:rPr>
          <w:rFonts w:ascii="Book Antiqua" w:eastAsia="Book Antiqua" w:hAnsi="Book Antiqua" w:cs="Book Antiqua"/>
          <w:color w:val="000000"/>
          <w:szCs w:val="20"/>
        </w:rPr>
        <w:t>A total of 120 patients with schizophrenia were enrolled and allocated to an intervention group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60) and a control group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60). Patients in the intervention group received CBGT therapy which was added as an adjunctive intervention to antipsychotics and mental health education. Patients in the control group only received antipsychotic drugs and mental health. The cycle of treatment is 8 wk. After a follow-up </w:t>
      </w:r>
      <w:r>
        <w:rPr>
          <w:rFonts w:ascii="Book Antiqua" w:eastAsia="Book Antiqua" w:hAnsi="Book Antiqua" w:cs="Book Antiqua"/>
          <w:color w:val="000000"/>
          <w:szCs w:val="20"/>
        </w:rPr>
        <w:lastRenderedPageBreak/>
        <w:t>of four weeks, score for positive and negative symptom scale, social function, activities of daily living and medication compliance were measured.</w:t>
      </w:r>
    </w:p>
    <w:p w14:paraId="4017145D" w14:textId="77777777" w:rsidR="00A77B3E" w:rsidRDefault="00A77B3E">
      <w:pPr>
        <w:spacing w:line="360" w:lineRule="auto"/>
        <w:jc w:val="both"/>
        <w:rPr>
          <w:lang w:eastAsia="zh-CN"/>
        </w:rPr>
      </w:pPr>
    </w:p>
    <w:p w14:paraId="5075174A" w14:textId="77777777" w:rsidR="00A77B3E" w:rsidRDefault="00000000">
      <w:pPr>
        <w:spacing w:line="360" w:lineRule="auto"/>
        <w:jc w:val="both"/>
      </w:pPr>
      <w:r>
        <w:rPr>
          <w:rFonts w:ascii="Book Antiqua" w:eastAsia="Book Antiqua" w:hAnsi="Book Antiqua" w:cs="Book Antiqua"/>
          <w:b/>
          <w:i/>
          <w:color w:val="000000"/>
        </w:rPr>
        <w:t>Research results</w:t>
      </w:r>
    </w:p>
    <w:p w14:paraId="370B541D" w14:textId="77777777" w:rsidR="00A77B3E" w:rsidRDefault="00000000">
      <w:pPr>
        <w:spacing w:line="360" w:lineRule="auto"/>
        <w:jc w:val="both"/>
      </w:pPr>
      <w:r>
        <w:rPr>
          <w:rFonts w:ascii="Book Antiqua" w:eastAsia="Book Antiqua" w:hAnsi="Book Antiqua" w:cs="Book Antiqua"/>
          <w:color w:val="000000"/>
          <w:szCs w:val="20"/>
        </w:rPr>
        <w:t xml:space="preserve">It showed that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of CBGT combined with mental health education significantly alleviated symptoms and cognitive dysfunction and improved social functioning although it did not have a significant impact on medication adherence in patients with schizophrenia after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of follow-up. </w:t>
      </w:r>
    </w:p>
    <w:p w14:paraId="48A6BB65" w14:textId="77777777" w:rsidR="00A77B3E" w:rsidRDefault="00A77B3E">
      <w:pPr>
        <w:spacing w:line="360" w:lineRule="auto"/>
        <w:jc w:val="both"/>
      </w:pPr>
    </w:p>
    <w:p w14:paraId="3F6FE9E2" w14:textId="77777777" w:rsidR="00A77B3E" w:rsidRDefault="00000000">
      <w:pPr>
        <w:spacing w:line="360" w:lineRule="auto"/>
        <w:jc w:val="both"/>
      </w:pPr>
      <w:r>
        <w:rPr>
          <w:rFonts w:ascii="Book Antiqua" w:eastAsia="Book Antiqua" w:hAnsi="Book Antiqua" w:cs="Book Antiqua"/>
          <w:b/>
          <w:i/>
          <w:color w:val="000000"/>
        </w:rPr>
        <w:t>Research conclusions</w:t>
      </w:r>
    </w:p>
    <w:p w14:paraId="436C54EC" w14:textId="77777777" w:rsidR="00A77B3E" w:rsidRDefault="00000000">
      <w:pPr>
        <w:spacing w:line="360" w:lineRule="auto"/>
        <w:jc w:val="both"/>
      </w:pPr>
      <w:r>
        <w:rPr>
          <w:rFonts w:ascii="Book Antiqua" w:eastAsia="Book Antiqua" w:hAnsi="Book Antiqua" w:cs="Book Antiqua"/>
          <w:color w:val="000000"/>
          <w:szCs w:val="20"/>
        </w:rPr>
        <w:t>The results of this study indicate that the combination therapy of CBGT and mental health education is a promising addition to antipsychotics.</w:t>
      </w:r>
    </w:p>
    <w:p w14:paraId="2E02C910" w14:textId="77777777" w:rsidR="00A77B3E" w:rsidRDefault="00A77B3E">
      <w:pPr>
        <w:spacing w:line="360" w:lineRule="auto"/>
        <w:jc w:val="both"/>
      </w:pPr>
    </w:p>
    <w:p w14:paraId="3BE830CC" w14:textId="77777777" w:rsidR="00A77B3E" w:rsidRDefault="00000000">
      <w:pPr>
        <w:spacing w:line="360" w:lineRule="auto"/>
        <w:jc w:val="both"/>
      </w:pPr>
      <w:r>
        <w:rPr>
          <w:rFonts w:ascii="Book Antiqua" w:eastAsia="Book Antiqua" w:hAnsi="Book Antiqua" w:cs="Book Antiqua"/>
          <w:b/>
          <w:i/>
          <w:color w:val="000000"/>
        </w:rPr>
        <w:t>Research perspectives</w:t>
      </w:r>
    </w:p>
    <w:p w14:paraId="55A4CE9C" w14:textId="77777777" w:rsidR="00A77B3E" w:rsidRDefault="00000000">
      <w:pPr>
        <w:spacing w:line="360" w:lineRule="auto"/>
        <w:jc w:val="both"/>
      </w:pPr>
      <w:r>
        <w:rPr>
          <w:rFonts w:ascii="Book Antiqua" w:eastAsia="Book Antiqua" w:hAnsi="Book Antiqua" w:cs="Book Antiqua"/>
          <w:color w:val="000000"/>
          <w:szCs w:val="20"/>
        </w:rPr>
        <w:t>To attain robust results, further large-scale studies should be conducted with the measurements of cognitive function, duration of illness, dosing of medication and other relevant factors are considered to support the clinical evidence.</w:t>
      </w:r>
    </w:p>
    <w:p w14:paraId="2E9721F8" w14:textId="77777777" w:rsidR="00A77B3E" w:rsidRDefault="00A77B3E">
      <w:pPr>
        <w:spacing w:line="360" w:lineRule="auto"/>
        <w:jc w:val="both"/>
      </w:pPr>
    </w:p>
    <w:p w14:paraId="76FF0520" w14:textId="77777777" w:rsidR="00A77B3E" w:rsidRDefault="00000000">
      <w:pPr>
        <w:spacing w:line="360" w:lineRule="auto"/>
        <w:jc w:val="both"/>
      </w:pPr>
      <w:r>
        <w:rPr>
          <w:rFonts w:ascii="Book Antiqua" w:eastAsia="Book Antiqua" w:hAnsi="Book Antiqua" w:cs="Book Antiqua"/>
          <w:b/>
          <w:color w:val="000000"/>
        </w:rPr>
        <w:t>REFERENCES</w:t>
      </w:r>
    </w:p>
    <w:p w14:paraId="167117B7" w14:textId="77777777" w:rsidR="009E0BF9" w:rsidRPr="0041036D" w:rsidRDefault="009E0BF9" w:rsidP="009E0BF9">
      <w:pPr>
        <w:spacing w:line="360" w:lineRule="auto"/>
        <w:jc w:val="both"/>
        <w:rPr>
          <w:rFonts w:ascii="Book Antiqua" w:hAnsi="Book Antiqua"/>
        </w:rPr>
      </w:pPr>
      <w:bookmarkStart w:id="29" w:name="OLE_LINK6659"/>
      <w:bookmarkStart w:id="30" w:name="OLE_LINK6660"/>
      <w:bookmarkStart w:id="31" w:name="OLE_LINK6661"/>
      <w:bookmarkStart w:id="32" w:name="OLE_LINK6662"/>
      <w:bookmarkStart w:id="33" w:name="OLE_LINK6621"/>
      <w:bookmarkStart w:id="34" w:name="OLE_LINK6622"/>
      <w:r w:rsidRPr="0041036D">
        <w:rPr>
          <w:rFonts w:ascii="Book Antiqua" w:hAnsi="Book Antiqua"/>
        </w:rPr>
        <w:t xml:space="preserve">1 </w:t>
      </w:r>
      <w:r w:rsidRPr="0041036D">
        <w:rPr>
          <w:rFonts w:ascii="Book Antiqua" w:hAnsi="Book Antiqua"/>
          <w:b/>
          <w:bCs/>
        </w:rPr>
        <w:t>Turner DT</w:t>
      </w:r>
      <w:r w:rsidRPr="0041036D">
        <w:rPr>
          <w:rFonts w:ascii="Book Antiqua" w:hAnsi="Book Antiqua"/>
        </w:rPr>
        <w:t xml:space="preserve">, van der </w:t>
      </w:r>
      <w:proofErr w:type="spellStart"/>
      <w:r w:rsidRPr="0041036D">
        <w:rPr>
          <w:rFonts w:ascii="Book Antiqua" w:hAnsi="Book Antiqua"/>
        </w:rPr>
        <w:t>Gaag</w:t>
      </w:r>
      <w:proofErr w:type="spellEnd"/>
      <w:r w:rsidRPr="0041036D">
        <w:rPr>
          <w:rFonts w:ascii="Book Antiqua" w:hAnsi="Book Antiqua"/>
        </w:rPr>
        <w:t xml:space="preserve"> M, </w:t>
      </w:r>
      <w:proofErr w:type="spellStart"/>
      <w:r w:rsidRPr="0041036D">
        <w:rPr>
          <w:rFonts w:ascii="Book Antiqua" w:hAnsi="Book Antiqua"/>
        </w:rPr>
        <w:t>Karyotaki</w:t>
      </w:r>
      <w:proofErr w:type="spellEnd"/>
      <w:r w:rsidRPr="0041036D">
        <w:rPr>
          <w:rFonts w:ascii="Book Antiqua" w:hAnsi="Book Antiqua"/>
        </w:rPr>
        <w:t xml:space="preserve"> E, </w:t>
      </w:r>
      <w:proofErr w:type="spellStart"/>
      <w:r w:rsidRPr="0041036D">
        <w:rPr>
          <w:rFonts w:ascii="Book Antiqua" w:hAnsi="Book Antiqua"/>
        </w:rPr>
        <w:t>Cuijpers</w:t>
      </w:r>
      <w:proofErr w:type="spellEnd"/>
      <w:r w:rsidRPr="0041036D">
        <w:rPr>
          <w:rFonts w:ascii="Book Antiqua" w:hAnsi="Book Antiqua"/>
        </w:rPr>
        <w:t xml:space="preserve"> P. Psychological interventions for psychosis: a meta-analysis of comparative outcome studies. </w:t>
      </w:r>
      <w:r w:rsidRPr="0041036D">
        <w:rPr>
          <w:rFonts w:ascii="Book Antiqua" w:hAnsi="Book Antiqua"/>
          <w:i/>
          <w:iCs/>
        </w:rPr>
        <w:t>Am J Psychiatry</w:t>
      </w:r>
      <w:r w:rsidRPr="0041036D">
        <w:rPr>
          <w:rFonts w:ascii="Book Antiqua" w:hAnsi="Book Antiqua"/>
        </w:rPr>
        <w:t xml:space="preserve"> 2014; </w:t>
      </w:r>
      <w:r w:rsidRPr="0041036D">
        <w:rPr>
          <w:rFonts w:ascii="Book Antiqua" w:hAnsi="Book Antiqua"/>
          <w:b/>
          <w:bCs/>
        </w:rPr>
        <w:t>171</w:t>
      </w:r>
      <w:r w:rsidRPr="0041036D">
        <w:rPr>
          <w:rFonts w:ascii="Book Antiqua" w:hAnsi="Book Antiqua"/>
        </w:rPr>
        <w:t>: 523-538 [PMID: 24525715 DOI: 10.1176/appi.ajp.2013.13081159]</w:t>
      </w:r>
    </w:p>
    <w:p w14:paraId="0BA7872C"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 </w:t>
      </w:r>
      <w:proofErr w:type="spellStart"/>
      <w:r w:rsidRPr="0041036D">
        <w:rPr>
          <w:rFonts w:ascii="Book Antiqua" w:hAnsi="Book Antiqua"/>
          <w:b/>
          <w:bCs/>
        </w:rPr>
        <w:t>Bechdolf</w:t>
      </w:r>
      <w:proofErr w:type="spellEnd"/>
      <w:r w:rsidRPr="0041036D">
        <w:rPr>
          <w:rFonts w:ascii="Book Antiqua" w:hAnsi="Book Antiqua"/>
          <w:b/>
          <w:bCs/>
        </w:rPr>
        <w:t xml:space="preserve"> A</w:t>
      </w:r>
      <w:r w:rsidRPr="0041036D">
        <w:rPr>
          <w:rFonts w:ascii="Book Antiqua" w:hAnsi="Book Antiqua"/>
        </w:rPr>
        <w:t xml:space="preserve">, </w:t>
      </w:r>
      <w:proofErr w:type="spellStart"/>
      <w:r w:rsidRPr="0041036D">
        <w:rPr>
          <w:rFonts w:ascii="Book Antiqua" w:hAnsi="Book Antiqua"/>
        </w:rPr>
        <w:t>Köhn</w:t>
      </w:r>
      <w:proofErr w:type="spellEnd"/>
      <w:r w:rsidRPr="0041036D">
        <w:rPr>
          <w:rFonts w:ascii="Book Antiqua" w:hAnsi="Book Antiqua"/>
        </w:rPr>
        <w:t xml:space="preserve"> D, </w:t>
      </w:r>
      <w:proofErr w:type="spellStart"/>
      <w:r w:rsidRPr="0041036D">
        <w:rPr>
          <w:rFonts w:ascii="Book Antiqua" w:hAnsi="Book Antiqua"/>
        </w:rPr>
        <w:t>Knost</w:t>
      </w:r>
      <w:proofErr w:type="spellEnd"/>
      <w:r w:rsidRPr="0041036D">
        <w:rPr>
          <w:rFonts w:ascii="Book Antiqua" w:hAnsi="Book Antiqua"/>
        </w:rPr>
        <w:t xml:space="preserve"> B, </w:t>
      </w:r>
      <w:proofErr w:type="spellStart"/>
      <w:r w:rsidRPr="0041036D">
        <w:rPr>
          <w:rFonts w:ascii="Book Antiqua" w:hAnsi="Book Antiqua"/>
        </w:rPr>
        <w:t>Pukrop</w:t>
      </w:r>
      <w:proofErr w:type="spellEnd"/>
      <w:r w:rsidRPr="0041036D">
        <w:rPr>
          <w:rFonts w:ascii="Book Antiqua" w:hAnsi="Book Antiqua"/>
        </w:rPr>
        <w:t xml:space="preserve"> R, </w:t>
      </w:r>
      <w:proofErr w:type="spellStart"/>
      <w:r w:rsidRPr="0041036D">
        <w:rPr>
          <w:rFonts w:ascii="Book Antiqua" w:hAnsi="Book Antiqua"/>
        </w:rPr>
        <w:t>Klosterkötter</w:t>
      </w:r>
      <w:proofErr w:type="spellEnd"/>
      <w:r w:rsidRPr="0041036D">
        <w:rPr>
          <w:rFonts w:ascii="Book Antiqua" w:hAnsi="Book Antiqua"/>
        </w:rPr>
        <w:t xml:space="preserve"> J. A randomized comparison of group cognitive-</w:t>
      </w:r>
      <w:proofErr w:type="spellStart"/>
      <w:r w:rsidRPr="0041036D">
        <w:rPr>
          <w:rFonts w:ascii="Book Antiqua" w:hAnsi="Book Antiqua"/>
        </w:rPr>
        <w:t>behavioural</w:t>
      </w:r>
      <w:proofErr w:type="spellEnd"/>
      <w:r w:rsidRPr="0041036D">
        <w:rPr>
          <w:rFonts w:ascii="Book Antiqua" w:hAnsi="Book Antiqua"/>
        </w:rPr>
        <w:t xml:space="preserve"> therapy and group psychoeducation in acute patients with schizophrenia: outcome at 24 months. </w:t>
      </w:r>
      <w:r w:rsidRPr="0041036D">
        <w:rPr>
          <w:rFonts w:ascii="Book Antiqua" w:hAnsi="Book Antiqua"/>
          <w:i/>
          <w:iCs/>
        </w:rPr>
        <w:t xml:space="preserve">Acta </w:t>
      </w:r>
      <w:proofErr w:type="spellStart"/>
      <w:r w:rsidRPr="0041036D">
        <w:rPr>
          <w:rFonts w:ascii="Book Antiqua" w:hAnsi="Book Antiqua"/>
          <w:i/>
          <w:iCs/>
        </w:rPr>
        <w:t>Psychiatr</w:t>
      </w:r>
      <w:proofErr w:type="spellEnd"/>
      <w:r w:rsidRPr="0041036D">
        <w:rPr>
          <w:rFonts w:ascii="Book Antiqua" w:hAnsi="Book Antiqua"/>
          <w:i/>
          <w:iCs/>
        </w:rPr>
        <w:t xml:space="preserve"> </w:t>
      </w:r>
      <w:proofErr w:type="spellStart"/>
      <w:r w:rsidRPr="0041036D">
        <w:rPr>
          <w:rFonts w:ascii="Book Antiqua" w:hAnsi="Book Antiqua"/>
          <w:i/>
          <w:iCs/>
        </w:rPr>
        <w:t>Scand</w:t>
      </w:r>
      <w:proofErr w:type="spellEnd"/>
      <w:r w:rsidRPr="0041036D">
        <w:rPr>
          <w:rFonts w:ascii="Book Antiqua" w:hAnsi="Book Antiqua"/>
        </w:rPr>
        <w:t xml:space="preserve"> 2005; </w:t>
      </w:r>
      <w:r w:rsidRPr="0041036D">
        <w:rPr>
          <w:rFonts w:ascii="Book Antiqua" w:hAnsi="Book Antiqua"/>
          <w:b/>
          <w:bCs/>
        </w:rPr>
        <w:t>112</w:t>
      </w:r>
      <w:r w:rsidRPr="0041036D">
        <w:rPr>
          <w:rFonts w:ascii="Book Antiqua" w:hAnsi="Book Antiqua"/>
        </w:rPr>
        <w:t>: 173-179 [PMID: 16095471 DOI: 10.1111/j.1600-0447.</w:t>
      </w:r>
      <w:proofErr w:type="gramStart"/>
      <w:r w:rsidRPr="0041036D">
        <w:rPr>
          <w:rFonts w:ascii="Book Antiqua" w:hAnsi="Book Antiqua"/>
        </w:rPr>
        <w:t>2005.00581.x</w:t>
      </w:r>
      <w:proofErr w:type="gramEnd"/>
      <w:r w:rsidRPr="0041036D">
        <w:rPr>
          <w:rFonts w:ascii="Book Antiqua" w:hAnsi="Book Antiqua"/>
        </w:rPr>
        <w:t>]</w:t>
      </w:r>
    </w:p>
    <w:p w14:paraId="34F96599"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3 </w:t>
      </w:r>
      <w:proofErr w:type="spellStart"/>
      <w:r w:rsidRPr="0041036D">
        <w:rPr>
          <w:rFonts w:ascii="Book Antiqua" w:hAnsi="Book Antiqua"/>
          <w:b/>
          <w:bCs/>
        </w:rPr>
        <w:t>Vesterager</w:t>
      </w:r>
      <w:proofErr w:type="spellEnd"/>
      <w:r w:rsidRPr="0041036D">
        <w:rPr>
          <w:rFonts w:ascii="Book Antiqua" w:hAnsi="Book Antiqua"/>
          <w:b/>
          <w:bCs/>
        </w:rPr>
        <w:t xml:space="preserve"> L</w:t>
      </w:r>
      <w:r w:rsidRPr="0041036D">
        <w:rPr>
          <w:rFonts w:ascii="Book Antiqua" w:hAnsi="Book Antiqua"/>
        </w:rPr>
        <w:t xml:space="preserve">, Christensen TØ, Olsen BB, </w:t>
      </w:r>
      <w:proofErr w:type="spellStart"/>
      <w:r w:rsidRPr="0041036D">
        <w:rPr>
          <w:rFonts w:ascii="Book Antiqua" w:hAnsi="Book Antiqua"/>
        </w:rPr>
        <w:t>Krarup</w:t>
      </w:r>
      <w:proofErr w:type="spellEnd"/>
      <w:r w:rsidRPr="0041036D">
        <w:rPr>
          <w:rFonts w:ascii="Book Antiqua" w:hAnsi="Book Antiqua"/>
        </w:rPr>
        <w:t xml:space="preserve"> G, </w:t>
      </w:r>
      <w:proofErr w:type="spellStart"/>
      <w:r w:rsidRPr="0041036D">
        <w:rPr>
          <w:rFonts w:ascii="Book Antiqua" w:hAnsi="Book Antiqua"/>
        </w:rPr>
        <w:t>Forchhammer</w:t>
      </w:r>
      <w:proofErr w:type="spellEnd"/>
      <w:r w:rsidRPr="0041036D">
        <w:rPr>
          <w:rFonts w:ascii="Book Antiqua" w:hAnsi="Book Antiqua"/>
        </w:rPr>
        <w:t xml:space="preserve"> HB, </w:t>
      </w:r>
      <w:proofErr w:type="spellStart"/>
      <w:r w:rsidRPr="0041036D">
        <w:rPr>
          <w:rFonts w:ascii="Book Antiqua" w:hAnsi="Book Antiqua"/>
        </w:rPr>
        <w:t>Melau</w:t>
      </w:r>
      <w:proofErr w:type="spellEnd"/>
      <w:r w:rsidRPr="0041036D">
        <w:rPr>
          <w:rFonts w:ascii="Book Antiqua" w:hAnsi="Book Antiqua"/>
        </w:rPr>
        <w:t xml:space="preserve"> M, </w:t>
      </w:r>
      <w:proofErr w:type="spellStart"/>
      <w:r w:rsidRPr="0041036D">
        <w:rPr>
          <w:rFonts w:ascii="Book Antiqua" w:hAnsi="Book Antiqua"/>
        </w:rPr>
        <w:t>Gluud</w:t>
      </w:r>
      <w:proofErr w:type="spellEnd"/>
      <w:r w:rsidRPr="0041036D">
        <w:rPr>
          <w:rFonts w:ascii="Book Antiqua" w:hAnsi="Book Antiqua"/>
        </w:rPr>
        <w:t xml:space="preserve"> C, </w:t>
      </w:r>
      <w:proofErr w:type="spellStart"/>
      <w:r w:rsidRPr="0041036D">
        <w:rPr>
          <w:rFonts w:ascii="Book Antiqua" w:hAnsi="Book Antiqua"/>
        </w:rPr>
        <w:t>Nordentoft</w:t>
      </w:r>
      <w:proofErr w:type="spellEnd"/>
      <w:r w:rsidRPr="0041036D">
        <w:rPr>
          <w:rFonts w:ascii="Book Antiqua" w:hAnsi="Book Antiqua"/>
        </w:rPr>
        <w:t xml:space="preserve"> M. Cognitive training plus a comprehensive psychosocial </w:t>
      </w:r>
      <w:proofErr w:type="spellStart"/>
      <w:r w:rsidRPr="0041036D">
        <w:rPr>
          <w:rFonts w:ascii="Book Antiqua" w:hAnsi="Book Antiqua"/>
        </w:rPr>
        <w:t>programme</w:t>
      </w:r>
      <w:proofErr w:type="spellEnd"/>
      <w:r w:rsidRPr="0041036D">
        <w:rPr>
          <w:rFonts w:ascii="Book Antiqua" w:hAnsi="Book Antiqua"/>
        </w:rPr>
        <w:t xml:space="preserve"> (OPUS) versus the comprehensive psychosocial </w:t>
      </w:r>
      <w:proofErr w:type="spellStart"/>
      <w:r w:rsidRPr="0041036D">
        <w:rPr>
          <w:rFonts w:ascii="Book Antiqua" w:hAnsi="Book Antiqua"/>
        </w:rPr>
        <w:t>programme</w:t>
      </w:r>
      <w:proofErr w:type="spellEnd"/>
      <w:r w:rsidRPr="0041036D">
        <w:rPr>
          <w:rFonts w:ascii="Book Antiqua" w:hAnsi="Book Antiqua"/>
        </w:rPr>
        <w:t xml:space="preserve"> alone for </w:t>
      </w:r>
      <w:r w:rsidRPr="0041036D">
        <w:rPr>
          <w:rFonts w:ascii="Book Antiqua" w:hAnsi="Book Antiqua"/>
        </w:rPr>
        <w:lastRenderedPageBreak/>
        <w:t xml:space="preserve">patients with first-episode schizophrenia (the NEUROCOM trial): a study protocol for a centrally </w:t>
      </w:r>
      <w:proofErr w:type="spellStart"/>
      <w:r w:rsidRPr="0041036D">
        <w:rPr>
          <w:rFonts w:ascii="Book Antiqua" w:hAnsi="Book Antiqua"/>
        </w:rPr>
        <w:t>randomised</w:t>
      </w:r>
      <w:proofErr w:type="spellEnd"/>
      <w:r w:rsidRPr="0041036D">
        <w:rPr>
          <w:rFonts w:ascii="Book Antiqua" w:hAnsi="Book Antiqua"/>
        </w:rPr>
        <w:t>, observer-blinded multi-</w:t>
      </w:r>
      <w:proofErr w:type="spellStart"/>
      <w:r w:rsidRPr="0041036D">
        <w:rPr>
          <w:rFonts w:ascii="Book Antiqua" w:hAnsi="Book Antiqua"/>
        </w:rPr>
        <w:t>centre</w:t>
      </w:r>
      <w:proofErr w:type="spellEnd"/>
      <w:r w:rsidRPr="0041036D">
        <w:rPr>
          <w:rFonts w:ascii="Book Antiqua" w:hAnsi="Book Antiqua"/>
        </w:rPr>
        <w:t xml:space="preserve"> clinical trial. </w:t>
      </w:r>
      <w:r w:rsidRPr="0041036D">
        <w:rPr>
          <w:rFonts w:ascii="Book Antiqua" w:hAnsi="Book Antiqua"/>
          <w:i/>
          <w:iCs/>
        </w:rPr>
        <w:t>Trials</w:t>
      </w:r>
      <w:r w:rsidRPr="0041036D">
        <w:rPr>
          <w:rFonts w:ascii="Book Antiqua" w:hAnsi="Book Antiqua"/>
        </w:rPr>
        <w:t xml:space="preserve"> 2011; </w:t>
      </w:r>
      <w:r w:rsidRPr="0041036D">
        <w:rPr>
          <w:rFonts w:ascii="Book Antiqua" w:hAnsi="Book Antiqua"/>
          <w:b/>
          <w:bCs/>
        </w:rPr>
        <w:t>12</w:t>
      </w:r>
      <w:r w:rsidRPr="0041036D">
        <w:rPr>
          <w:rFonts w:ascii="Book Antiqua" w:hAnsi="Book Antiqua"/>
        </w:rPr>
        <w:t>: 35 [PMID: 21306612 DOI: 10.1186/1745-6215-12-35]</w:t>
      </w:r>
    </w:p>
    <w:p w14:paraId="5EBB646A"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4 </w:t>
      </w:r>
      <w:r w:rsidRPr="0041036D">
        <w:rPr>
          <w:rFonts w:ascii="Book Antiqua" w:hAnsi="Book Antiqua"/>
          <w:b/>
          <w:bCs/>
        </w:rPr>
        <w:t>Jones C</w:t>
      </w:r>
      <w:r w:rsidRPr="0041036D">
        <w:rPr>
          <w:rFonts w:ascii="Book Antiqua" w:hAnsi="Book Antiqua"/>
        </w:rPr>
        <w:t xml:space="preserve">, Hacker D, Cormac I, </w:t>
      </w:r>
      <w:proofErr w:type="spellStart"/>
      <w:r w:rsidRPr="0041036D">
        <w:rPr>
          <w:rFonts w:ascii="Book Antiqua" w:hAnsi="Book Antiqua"/>
        </w:rPr>
        <w:t>Meaden</w:t>
      </w:r>
      <w:proofErr w:type="spellEnd"/>
      <w:r w:rsidRPr="0041036D">
        <w:rPr>
          <w:rFonts w:ascii="Book Antiqua" w:hAnsi="Book Antiqua"/>
        </w:rPr>
        <w:t xml:space="preserve"> A, Irving CB. Cognitive </w:t>
      </w:r>
      <w:proofErr w:type="spellStart"/>
      <w:r w:rsidRPr="0041036D">
        <w:rPr>
          <w:rFonts w:ascii="Book Antiqua" w:hAnsi="Book Antiqua"/>
        </w:rPr>
        <w:t>behaviour</w:t>
      </w:r>
      <w:proofErr w:type="spellEnd"/>
      <w:r w:rsidRPr="0041036D">
        <w:rPr>
          <w:rFonts w:ascii="Book Antiqua" w:hAnsi="Book Antiqua"/>
        </w:rPr>
        <w:t xml:space="preserve"> therapy versus other psychosocial treatments for schizophrenia. </w:t>
      </w:r>
      <w:r w:rsidRPr="0041036D">
        <w:rPr>
          <w:rFonts w:ascii="Book Antiqua" w:hAnsi="Book Antiqua"/>
          <w:i/>
          <w:iCs/>
        </w:rPr>
        <w:t>Cochrane Database Syst Rev</w:t>
      </w:r>
      <w:r w:rsidRPr="0041036D">
        <w:rPr>
          <w:rFonts w:ascii="Book Antiqua" w:hAnsi="Book Antiqua"/>
        </w:rPr>
        <w:t xml:space="preserve"> 2012; </w:t>
      </w:r>
      <w:r w:rsidRPr="0041036D">
        <w:rPr>
          <w:rFonts w:ascii="Book Antiqua" w:hAnsi="Book Antiqua"/>
          <w:b/>
          <w:bCs/>
        </w:rPr>
        <w:t>4</w:t>
      </w:r>
      <w:r w:rsidRPr="0041036D">
        <w:rPr>
          <w:rFonts w:ascii="Book Antiqua" w:hAnsi="Book Antiqua"/>
        </w:rPr>
        <w:t>: CD008712 [PMID: 22513966 DOI: 10.1002/14651858.CD008712.pub2]</w:t>
      </w:r>
    </w:p>
    <w:p w14:paraId="56081B6F"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5 </w:t>
      </w:r>
      <w:r w:rsidRPr="0041036D">
        <w:rPr>
          <w:rFonts w:ascii="Book Antiqua" w:hAnsi="Book Antiqua"/>
          <w:b/>
          <w:bCs/>
        </w:rPr>
        <w:t>Bucci P</w:t>
      </w:r>
      <w:r w:rsidRPr="0041036D">
        <w:rPr>
          <w:rFonts w:ascii="Book Antiqua" w:hAnsi="Book Antiqua"/>
        </w:rPr>
        <w:t xml:space="preserve">, </w:t>
      </w:r>
      <w:proofErr w:type="spellStart"/>
      <w:r w:rsidRPr="0041036D">
        <w:rPr>
          <w:rFonts w:ascii="Book Antiqua" w:hAnsi="Book Antiqua"/>
        </w:rPr>
        <w:t>Piegari</w:t>
      </w:r>
      <w:proofErr w:type="spellEnd"/>
      <w:r w:rsidRPr="0041036D">
        <w:rPr>
          <w:rFonts w:ascii="Book Antiqua" w:hAnsi="Book Antiqua"/>
        </w:rPr>
        <w:t xml:space="preserve"> G, </w:t>
      </w:r>
      <w:proofErr w:type="spellStart"/>
      <w:r w:rsidRPr="0041036D">
        <w:rPr>
          <w:rFonts w:ascii="Book Antiqua" w:hAnsi="Book Antiqua"/>
        </w:rPr>
        <w:t>Mucci</w:t>
      </w:r>
      <w:proofErr w:type="spellEnd"/>
      <w:r w:rsidRPr="0041036D">
        <w:rPr>
          <w:rFonts w:ascii="Book Antiqua" w:hAnsi="Book Antiqua"/>
        </w:rPr>
        <w:t xml:space="preserve"> A, </w:t>
      </w:r>
      <w:proofErr w:type="spellStart"/>
      <w:r w:rsidRPr="0041036D">
        <w:rPr>
          <w:rFonts w:ascii="Book Antiqua" w:hAnsi="Book Antiqua"/>
        </w:rPr>
        <w:t>Merlotti</w:t>
      </w:r>
      <w:proofErr w:type="spellEnd"/>
      <w:r w:rsidRPr="0041036D">
        <w:rPr>
          <w:rFonts w:ascii="Book Antiqua" w:hAnsi="Book Antiqua"/>
        </w:rPr>
        <w:t xml:space="preserve"> E, </w:t>
      </w:r>
      <w:proofErr w:type="spellStart"/>
      <w:r w:rsidRPr="0041036D">
        <w:rPr>
          <w:rFonts w:ascii="Book Antiqua" w:hAnsi="Book Antiqua"/>
        </w:rPr>
        <w:t>Chieffi</w:t>
      </w:r>
      <w:proofErr w:type="spellEnd"/>
      <w:r w:rsidRPr="0041036D">
        <w:rPr>
          <w:rFonts w:ascii="Book Antiqua" w:hAnsi="Book Antiqua"/>
        </w:rPr>
        <w:t xml:space="preserve"> M, De </w:t>
      </w:r>
      <w:proofErr w:type="spellStart"/>
      <w:r w:rsidRPr="0041036D">
        <w:rPr>
          <w:rFonts w:ascii="Book Antiqua" w:hAnsi="Book Antiqua"/>
        </w:rPr>
        <w:t>Riso</w:t>
      </w:r>
      <w:proofErr w:type="spellEnd"/>
      <w:r w:rsidRPr="0041036D">
        <w:rPr>
          <w:rFonts w:ascii="Book Antiqua" w:hAnsi="Book Antiqua"/>
        </w:rPr>
        <w:t xml:space="preserve"> F, De Angelis M, Di </w:t>
      </w:r>
      <w:proofErr w:type="spellStart"/>
      <w:r w:rsidRPr="0041036D">
        <w:rPr>
          <w:rFonts w:ascii="Book Antiqua" w:hAnsi="Book Antiqua"/>
        </w:rPr>
        <w:t>Munzio</w:t>
      </w:r>
      <w:proofErr w:type="spellEnd"/>
      <w:r w:rsidRPr="0041036D">
        <w:rPr>
          <w:rFonts w:ascii="Book Antiqua" w:hAnsi="Book Antiqua"/>
        </w:rPr>
        <w:t xml:space="preserve"> W, </w:t>
      </w:r>
      <w:proofErr w:type="spellStart"/>
      <w:r w:rsidRPr="0041036D">
        <w:rPr>
          <w:rFonts w:ascii="Book Antiqua" w:hAnsi="Book Antiqua"/>
        </w:rPr>
        <w:t>Galderisi</w:t>
      </w:r>
      <w:proofErr w:type="spellEnd"/>
      <w:r w:rsidRPr="0041036D">
        <w:rPr>
          <w:rFonts w:ascii="Book Antiqua" w:hAnsi="Book Antiqua"/>
        </w:rPr>
        <w:t xml:space="preserve"> S. Neurocognitive individualized training versus social skills individualized training: a randomized trial in patients with schizophrenia. </w:t>
      </w:r>
      <w:proofErr w:type="spellStart"/>
      <w:r w:rsidRPr="0041036D">
        <w:rPr>
          <w:rFonts w:ascii="Book Antiqua" w:hAnsi="Book Antiqua"/>
          <w:i/>
          <w:iCs/>
        </w:rPr>
        <w:t>Schizophr</w:t>
      </w:r>
      <w:proofErr w:type="spellEnd"/>
      <w:r w:rsidRPr="0041036D">
        <w:rPr>
          <w:rFonts w:ascii="Book Antiqua" w:hAnsi="Book Antiqua"/>
          <w:i/>
          <w:iCs/>
        </w:rPr>
        <w:t xml:space="preserve"> Res</w:t>
      </w:r>
      <w:r w:rsidRPr="0041036D">
        <w:rPr>
          <w:rFonts w:ascii="Book Antiqua" w:hAnsi="Book Antiqua"/>
        </w:rPr>
        <w:t xml:space="preserve"> 2013; </w:t>
      </w:r>
      <w:r w:rsidRPr="0041036D">
        <w:rPr>
          <w:rFonts w:ascii="Book Antiqua" w:hAnsi="Book Antiqua"/>
          <w:b/>
          <w:bCs/>
        </w:rPr>
        <w:t>150</w:t>
      </w:r>
      <w:r w:rsidRPr="0041036D">
        <w:rPr>
          <w:rFonts w:ascii="Book Antiqua" w:hAnsi="Book Antiqua"/>
        </w:rPr>
        <w:t>: 69-75 [PMID: 23962828 DOI: 10.1016/j.schres.2013.07.053]</w:t>
      </w:r>
    </w:p>
    <w:p w14:paraId="101164DE"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6 </w:t>
      </w:r>
      <w:r w:rsidRPr="0041036D">
        <w:rPr>
          <w:rFonts w:ascii="Book Antiqua" w:hAnsi="Book Antiqua"/>
          <w:b/>
          <w:bCs/>
        </w:rPr>
        <w:t>Grant PM</w:t>
      </w:r>
      <w:r w:rsidRPr="0041036D">
        <w:rPr>
          <w:rFonts w:ascii="Book Antiqua" w:hAnsi="Book Antiqua"/>
        </w:rPr>
        <w:t xml:space="preserve">, Huh GA, </w:t>
      </w:r>
      <w:proofErr w:type="spellStart"/>
      <w:r w:rsidRPr="0041036D">
        <w:rPr>
          <w:rFonts w:ascii="Book Antiqua" w:hAnsi="Book Antiqua"/>
        </w:rPr>
        <w:t>Perivoliotis</w:t>
      </w:r>
      <w:proofErr w:type="spellEnd"/>
      <w:r w:rsidRPr="0041036D">
        <w:rPr>
          <w:rFonts w:ascii="Book Antiqua" w:hAnsi="Book Antiqua"/>
        </w:rPr>
        <w:t xml:space="preserve"> D, </w:t>
      </w:r>
      <w:proofErr w:type="spellStart"/>
      <w:r w:rsidRPr="0041036D">
        <w:rPr>
          <w:rFonts w:ascii="Book Antiqua" w:hAnsi="Book Antiqua"/>
        </w:rPr>
        <w:t>Stolar</w:t>
      </w:r>
      <w:proofErr w:type="spellEnd"/>
      <w:r w:rsidRPr="0041036D">
        <w:rPr>
          <w:rFonts w:ascii="Book Antiqua" w:hAnsi="Book Antiqua"/>
        </w:rPr>
        <w:t xml:space="preserve"> NM, Beck AT. Randomized trial to evaluate the efficacy of cognitive therapy for low-functioning patients with schizophrenia. </w:t>
      </w:r>
      <w:r w:rsidRPr="0041036D">
        <w:rPr>
          <w:rFonts w:ascii="Book Antiqua" w:hAnsi="Book Antiqua"/>
          <w:i/>
          <w:iCs/>
        </w:rPr>
        <w:t>Arch Gen Psychiatry</w:t>
      </w:r>
      <w:r w:rsidRPr="0041036D">
        <w:rPr>
          <w:rFonts w:ascii="Book Antiqua" w:hAnsi="Book Antiqua"/>
        </w:rPr>
        <w:t xml:space="preserve"> 2012; </w:t>
      </w:r>
      <w:r w:rsidRPr="0041036D">
        <w:rPr>
          <w:rFonts w:ascii="Book Antiqua" w:hAnsi="Book Antiqua"/>
          <w:b/>
          <w:bCs/>
        </w:rPr>
        <w:t>69</w:t>
      </w:r>
      <w:r w:rsidRPr="0041036D">
        <w:rPr>
          <w:rFonts w:ascii="Book Antiqua" w:hAnsi="Book Antiqua"/>
        </w:rPr>
        <w:t>: 121-127 [PMID: 21969420 DOI: 10.1001/archgenpsychiatry.2011.129]</w:t>
      </w:r>
    </w:p>
    <w:p w14:paraId="06574F93"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7 </w:t>
      </w:r>
      <w:r w:rsidRPr="0041036D">
        <w:rPr>
          <w:rFonts w:ascii="Book Antiqua" w:hAnsi="Book Antiqua"/>
          <w:b/>
          <w:bCs/>
        </w:rPr>
        <w:t>Hazell CM</w:t>
      </w:r>
      <w:r w:rsidRPr="0041036D">
        <w:rPr>
          <w:rFonts w:ascii="Book Antiqua" w:hAnsi="Book Antiqua"/>
        </w:rPr>
        <w:t xml:space="preserve">, Hayward M, Cavanagh K, Strauss C. A systematic review and meta-analysis of low intensity CBT for psychosis. </w:t>
      </w:r>
      <w:r w:rsidRPr="0041036D">
        <w:rPr>
          <w:rFonts w:ascii="Book Antiqua" w:hAnsi="Book Antiqua"/>
          <w:i/>
          <w:iCs/>
        </w:rPr>
        <w:t>Clin Psychol Rev</w:t>
      </w:r>
      <w:r w:rsidRPr="0041036D">
        <w:rPr>
          <w:rFonts w:ascii="Book Antiqua" w:hAnsi="Book Antiqua"/>
        </w:rPr>
        <w:t xml:space="preserve"> 2016; </w:t>
      </w:r>
      <w:r w:rsidRPr="0041036D">
        <w:rPr>
          <w:rFonts w:ascii="Book Antiqua" w:hAnsi="Book Antiqua"/>
          <w:b/>
          <w:bCs/>
        </w:rPr>
        <w:t>45</w:t>
      </w:r>
      <w:r w:rsidRPr="0041036D">
        <w:rPr>
          <w:rFonts w:ascii="Book Antiqua" w:hAnsi="Book Antiqua"/>
        </w:rPr>
        <w:t>: 183-192 [PMID: 27048980 DOI: 10.1016/j.cpr.2016.03.004]</w:t>
      </w:r>
    </w:p>
    <w:p w14:paraId="5E947359"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8 </w:t>
      </w:r>
      <w:r w:rsidRPr="0041036D">
        <w:rPr>
          <w:rFonts w:ascii="Book Antiqua" w:hAnsi="Book Antiqua"/>
          <w:b/>
          <w:bCs/>
        </w:rPr>
        <w:t>Jauhar S</w:t>
      </w:r>
      <w:r w:rsidRPr="0041036D">
        <w:rPr>
          <w:rFonts w:ascii="Book Antiqua" w:hAnsi="Book Antiqua"/>
        </w:rPr>
        <w:t xml:space="preserve">, McKenna PJ, </w:t>
      </w:r>
      <w:proofErr w:type="spellStart"/>
      <w:r w:rsidRPr="0041036D">
        <w:rPr>
          <w:rFonts w:ascii="Book Antiqua" w:hAnsi="Book Antiqua"/>
        </w:rPr>
        <w:t>Radua</w:t>
      </w:r>
      <w:proofErr w:type="spellEnd"/>
      <w:r w:rsidRPr="0041036D">
        <w:rPr>
          <w:rFonts w:ascii="Book Antiqua" w:hAnsi="Book Antiqua"/>
        </w:rPr>
        <w:t xml:space="preserve"> J, Fung E, Salvador R, Laws KR. Cognitive-</w:t>
      </w:r>
      <w:proofErr w:type="spellStart"/>
      <w:r w:rsidRPr="0041036D">
        <w:rPr>
          <w:rFonts w:ascii="Book Antiqua" w:hAnsi="Book Antiqua"/>
        </w:rPr>
        <w:t>behavioural</w:t>
      </w:r>
      <w:proofErr w:type="spellEnd"/>
      <w:r w:rsidRPr="0041036D">
        <w:rPr>
          <w:rFonts w:ascii="Book Antiqua" w:hAnsi="Book Antiqua"/>
        </w:rPr>
        <w:t xml:space="preserve"> therapy for the symptoms of schizophrenia: systematic review and meta-analysis with examination of potential bias. </w:t>
      </w:r>
      <w:r w:rsidRPr="0041036D">
        <w:rPr>
          <w:rFonts w:ascii="Book Antiqua" w:hAnsi="Book Antiqua"/>
          <w:i/>
          <w:iCs/>
        </w:rPr>
        <w:t>Br J Psychiatry</w:t>
      </w:r>
      <w:r w:rsidRPr="0041036D">
        <w:rPr>
          <w:rFonts w:ascii="Book Antiqua" w:hAnsi="Book Antiqua"/>
        </w:rPr>
        <w:t xml:space="preserve"> 2014; </w:t>
      </w:r>
      <w:r w:rsidRPr="0041036D">
        <w:rPr>
          <w:rFonts w:ascii="Book Antiqua" w:hAnsi="Book Antiqua"/>
          <w:b/>
          <w:bCs/>
        </w:rPr>
        <w:t>204</w:t>
      </w:r>
      <w:r w:rsidRPr="0041036D">
        <w:rPr>
          <w:rFonts w:ascii="Book Antiqua" w:hAnsi="Book Antiqua"/>
        </w:rPr>
        <w:t>: 20-29 [PMID: 24385461 DOI: 10.1192/bjp.bp.112.116285]</w:t>
      </w:r>
    </w:p>
    <w:p w14:paraId="0019F8F9"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9 </w:t>
      </w:r>
      <w:proofErr w:type="spellStart"/>
      <w:r w:rsidRPr="0041036D">
        <w:rPr>
          <w:rFonts w:ascii="Book Antiqua" w:hAnsi="Book Antiqua"/>
          <w:b/>
          <w:bCs/>
        </w:rPr>
        <w:t>Opoka</w:t>
      </w:r>
      <w:proofErr w:type="spellEnd"/>
      <w:r w:rsidRPr="0041036D">
        <w:rPr>
          <w:rFonts w:ascii="Book Antiqua" w:hAnsi="Book Antiqua"/>
          <w:b/>
          <w:bCs/>
        </w:rPr>
        <w:t xml:space="preserve"> SM</w:t>
      </w:r>
      <w:r w:rsidRPr="0041036D">
        <w:rPr>
          <w:rFonts w:ascii="Book Antiqua" w:hAnsi="Book Antiqua"/>
        </w:rPr>
        <w:t xml:space="preserve">, Lincoln TM. The Effect of Cognitive Behavioral Interventions on Depression and Anxiety Symptoms in Patients with Schizophrenia Spectrum Disorders: A Systematic Review. </w:t>
      </w:r>
      <w:proofErr w:type="spellStart"/>
      <w:r w:rsidRPr="0041036D">
        <w:rPr>
          <w:rFonts w:ascii="Book Antiqua" w:hAnsi="Book Antiqua"/>
          <w:i/>
          <w:iCs/>
        </w:rPr>
        <w:t>Psychiatr</w:t>
      </w:r>
      <w:proofErr w:type="spellEnd"/>
      <w:r w:rsidRPr="0041036D">
        <w:rPr>
          <w:rFonts w:ascii="Book Antiqua" w:hAnsi="Book Antiqua"/>
          <w:i/>
          <w:iCs/>
        </w:rPr>
        <w:t xml:space="preserve"> Clin North Am</w:t>
      </w:r>
      <w:r w:rsidRPr="0041036D">
        <w:rPr>
          <w:rFonts w:ascii="Book Antiqua" w:hAnsi="Book Antiqua"/>
        </w:rPr>
        <w:t xml:space="preserve"> 2017; </w:t>
      </w:r>
      <w:r w:rsidRPr="0041036D">
        <w:rPr>
          <w:rFonts w:ascii="Book Antiqua" w:hAnsi="Book Antiqua"/>
          <w:b/>
          <w:bCs/>
        </w:rPr>
        <w:t>40</w:t>
      </w:r>
      <w:r w:rsidRPr="0041036D">
        <w:rPr>
          <w:rFonts w:ascii="Book Antiqua" w:hAnsi="Book Antiqua"/>
        </w:rPr>
        <w:t>: 641-659 [PMID: 29080591 DOI: 10.1016/j.psc.2017.08.005]</w:t>
      </w:r>
    </w:p>
    <w:p w14:paraId="7F71218D"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10 </w:t>
      </w:r>
      <w:r w:rsidRPr="0041036D">
        <w:rPr>
          <w:rFonts w:ascii="Book Antiqua" w:hAnsi="Book Antiqua"/>
          <w:b/>
          <w:bCs/>
        </w:rPr>
        <w:t>Müller H</w:t>
      </w:r>
      <w:r w:rsidRPr="0041036D">
        <w:rPr>
          <w:rFonts w:ascii="Book Antiqua" w:hAnsi="Book Antiqua"/>
        </w:rPr>
        <w:t xml:space="preserve">, </w:t>
      </w:r>
      <w:proofErr w:type="spellStart"/>
      <w:r w:rsidRPr="0041036D">
        <w:rPr>
          <w:rFonts w:ascii="Book Antiqua" w:hAnsi="Book Antiqua"/>
        </w:rPr>
        <w:t>Kommescher</w:t>
      </w:r>
      <w:proofErr w:type="spellEnd"/>
      <w:r w:rsidRPr="0041036D">
        <w:rPr>
          <w:rFonts w:ascii="Book Antiqua" w:hAnsi="Book Antiqua"/>
        </w:rPr>
        <w:t xml:space="preserve"> M, </w:t>
      </w:r>
      <w:proofErr w:type="spellStart"/>
      <w:r w:rsidRPr="0041036D">
        <w:rPr>
          <w:rFonts w:ascii="Book Antiqua" w:hAnsi="Book Antiqua"/>
        </w:rPr>
        <w:t>Güttgemanns</w:t>
      </w:r>
      <w:proofErr w:type="spellEnd"/>
      <w:r w:rsidRPr="0041036D">
        <w:rPr>
          <w:rFonts w:ascii="Book Antiqua" w:hAnsi="Book Antiqua"/>
        </w:rPr>
        <w:t xml:space="preserve"> J, Wessels H, </w:t>
      </w:r>
      <w:proofErr w:type="spellStart"/>
      <w:r w:rsidRPr="0041036D">
        <w:rPr>
          <w:rFonts w:ascii="Book Antiqua" w:hAnsi="Book Antiqua"/>
        </w:rPr>
        <w:t>Walger</w:t>
      </w:r>
      <w:proofErr w:type="spellEnd"/>
      <w:r w:rsidRPr="0041036D">
        <w:rPr>
          <w:rFonts w:ascii="Book Antiqua" w:hAnsi="Book Antiqua"/>
        </w:rPr>
        <w:t xml:space="preserve"> P, </w:t>
      </w:r>
      <w:proofErr w:type="spellStart"/>
      <w:r w:rsidRPr="0041036D">
        <w:rPr>
          <w:rFonts w:ascii="Book Antiqua" w:hAnsi="Book Antiqua"/>
        </w:rPr>
        <w:t>Lehmkuhl</w:t>
      </w:r>
      <w:proofErr w:type="spellEnd"/>
      <w:r w:rsidRPr="0041036D">
        <w:rPr>
          <w:rFonts w:ascii="Book Antiqua" w:hAnsi="Book Antiqua"/>
        </w:rPr>
        <w:t xml:space="preserve"> G, </w:t>
      </w:r>
      <w:proofErr w:type="spellStart"/>
      <w:r w:rsidRPr="0041036D">
        <w:rPr>
          <w:rFonts w:ascii="Book Antiqua" w:hAnsi="Book Antiqua"/>
        </w:rPr>
        <w:t>Kuhr</w:t>
      </w:r>
      <w:proofErr w:type="spellEnd"/>
      <w:r w:rsidRPr="0041036D">
        <w:rPr>
          <w:rFonts w:ascii="Book Antiqua" w:hAnsi="Book Antiqua"/>
        </w:rPr>
        <w:t xml:space="preserve"> K, </w:t>
      </w:r>
      <w:proofErr w:type="spellStart"/>
      <w:r w:rsidRPr="0041036D">
        <w:rPr>
          <w:rFonts w:ascii="Book Antiqua" w:hAnsi="Book Antiqua"/>
        </w:rPr>
        <w:t>Hamacher</w:t>
      </w:r>
      <w:proofErr w:type="spellEnd"/>
      <w:r w:rsidRPr="0041036D">
        <w:rPr>
          <w:rFonts w:ascii="Book Antiqua" w:hAnsi="Book Antiqua"/>
        </w:rPr>
        <w:t xml:space="preserve"> S, </w:t>
      </w:r>
      <w:proofErr w:type="spellStart"/>
      <w:r w:rsidRPr="0041036D">
        <w:rPr>
          <w:rFonts w:ascii="Book Antiqua" w:hAnsi="Book Antiqua"/>
        </w:rPr>
        <w:t>Lehmacher</w:t>
      </w:r>
      <w:proofErr w:type="spellEnd"/>
      <w:r w:rsidRPr="0041036D">
        <w:rPr>
          <w:rFonts w:ascii="Book Antiqua" w:hAnsi="Book Antiqua"/>
        </w:rPr>
        <w:t xml:space="preserve"> W, Müller K, </w:t>
      </w:r>
      <w:proofErr w:type="spellStart"/>
      <w:r w:rsidRPr="0041036D">
        <w:rPr>
          <w:rFonts w:ascii="Book Antiqua" w:hAnsi="Book Antiqua"/>
        </w:rPr>
        <w:t>Herrlich</w:t>
      </w:r>
      <w:proofErr w:type="spellEnd"/>
      <w:r w:rsidRPr="0041036D">
        <w:rPr>
          <w:rFonts w:ascii="Book Antiqua" w:hAnsi="Book Antiqua"/>
        </w:rPr>
        <w:t xml:space="preserve"> J, Wiedemann G, </w:t>
      </w:r>
      <w:proofErr w:type="spellStart"/>
      <w:r w:rsidRPr="0041036D">
        <w:rPr>
          <w:rFonts w:ascii="Book Antiqua" w:hAnsi="Book Antiqua"/>
        </w:rPr>
        <w:t>Stösser</w:t>
      </w:r>
      <w:proofErr w:type="spellEnd"/>
      <w:r w:rsidRPr="0041036D">
        <w:rPr>
          <w:rFonts w:ascii="Book Antiqua" w:hAnsi="Book Antiqua"/>
        </w:rPr>
        <w:t xml:space="preserve"> D, </w:t>
      </w:r>
      <w:proofErr w:type="spellStart"/>
      <w:r w:rsidRPr="0041036D">
        <w:rPr>
          <w:rFonts w:ascii="Book Antiqua" w:hAnsi="Book Antiqua"/>
        </w:rPr>
        <w:t>Klingberg</w:t>
      </w:r>
      <w:proofErr w:type="spellEnd"/>
      <w:r w:rsidRPr="0041036D">
        <w:rPr>
          <w:rFonts w:ascii="Book Antiqua" w:hAnsi="Book Antiqua"/>
        </w:rPr>
        <w:t xml:space="preserve"> S, </w:t>
      </w:r>
      <w:proofErr w:type="spellStart"/>
      <w:r w:rsidRPr="0041036D">
        <w:rPr>
          <w:rFonts w:ascii="Book Antiqua" w:hAnsi="Book Antiqua"/>
        </w:rPr>
        <w:t>Bechdolf</w:t>
      </w:r>
      <w:proofErr w:type="spellEnd"/>
      <w:r w:rsidRPr="0041036D">
        <w:rPr>
          <w:rFonts w:ascii="Book Antiqua" w:hAnsi="Book Antiqua"/>
        </w:rPr>
        <w:t xml:space="preserve"> A. Cognitive behavioral therapy in adolescents with early-onset </w:t>
      </w:r>
      <w:r w:rsidRPr="0041036D">
        <w:rPr>
          <w:rFonts w:ascii="Book Antiqua" w:hAnsi="Book Antiqua"/>
        </w:rPr>
        <w:lastRenderedPageBreak/>
        <w:t xml:space="preserve">psychosis: a randomized controlled pilot study. </w:t>
      </w:r>
      <w:proofErr w:type="spellStart"/>
      <w:r w:rsidRPr="0041036D">
        <w:rPr>
          <w:rFonts w:ascii="Book Antiqua" w:hAnsi="Book Antiqua"/>
          <w:i/>
          <w:iCs/>
        </w:rPr>
        <w:t>Eur</w:t>
      </w:r>
      <w:proofErr w:type="spellEnd"/>
      <w:r w:rsidRPr="0041036D">
        <w:rPr>
          <w:rFonts w:ascii="Book Antiqua" w:hAnsi="Book Antiqua"/>
          <w:i/>
          <w:iCs/>
        </w:rPr>
        <w:t xml:space="preserve"> Child </w:t>
      </w:r>
      <w:proofErr w:type="spellStart"/>
      <w:r w:rsidRPr="0041036D">
        <w:rPr>
          <w:rFonts w:ascii="Book Antiqua" w:hAnsi="Book Antiqua"/>
          <w:i/>
          <w:iCs/>
        </w:rPr>
        <w:t>Adolesc</w:t>
      </w:r>
      <w:proofErr w:type="spellEnd"/>
      <w:r w:rsidRPr="0041036D">
        <w:rPr>
          <w:rFonts w:ascii="Book Antiqua" w:hAnsi="Book Antiqua"/>
          <w:i/>
          <w:iCs/>
        </w:rPr>
        <w:t xml:space="preserve"> Psychiatry</w:t>
      </w:r>
      <w:r w:rsidRPr="0041036D">
        <w:rPr>
          <w:rFonts w:ascii="Book Antiqua" w:hAnsi="Book Antiqua"/>
        </w:rPr>
        <w:t xml:space="preserve"> 2020; </w:t>
      </w:r>
      <w:r w:rsidRPr="0041036D">
        <w:rPr>
          <w:rFonts w:ascii="Book Antiqua" w:hAnsi="Book Antiqua"/>
          <w:b/>
          <w:bCs/>
        </w:rPr>
        <w:t>29</w:t>
      </w:r>
      <w:r w:rsidRPr="0041036D">
        <w:rPr>
          <w:rFonts w:ascii="Book Antiqua" w:hAnsi="Book Antiqua"/>
        </w:rPr>
        <w:t>: 1011-1022 [PMID: 31599351 DOI: 10.1007/s00787-019-01415-4]</w:t>
      </w:r>
    </w:p>
    <w:p w14:paraId="322107CD"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11 </w:t>
      </w:r>
      <w:proofErr w:type="spellStart"/>
      <w:r w:rsidRPr="0041036D">
        <w:rPr>
          <w:rFonts w:ascii="Book Antiqua" w:hAnsi="Book Antiqua"/>
          <w:b/>
          <w:bCs/>
        </w:rPr>
        <w:t>Mortan</w:t>
      </w:r>
      <w:proofErr w:type="spellEnd"/>
      <w:r w:rsidRPr="0041036D">
        <w:rPr>
          <w:rFonts w:ascii="Book Antiqua" w:hAnsi="Book Antiqua"/>
          <w:b/>
          <w:bCs/>
        </w:rPr>
        <w:t xml:space="preserve"> </w:t>
      </w:r>
      <w:proofErr w:type="spellStart"/>
      <w:r w:rsidRPr="0041036D">
        <w:rPr>
          <w:rFonts w:ascii="Book Antiqua" w:hAnsi="Book Antiqua"/>
          <w:b/>
          <w:bCs/>
        </w:rPr>
        <w:t>Sevi</w:t>
      </w:r>
      <w:proofErr w:type="spellEnd"/>
      <w:r w:rsidRPr="0041036D">
        <w:rPr>
          <w:rFonts w:ascii="Book Antiqua" w:hAnsi="Book Antiqua"/>
          <w:b/>
          <w:bCs/>
        </w:rPr>
        <w:t xml:space="preserve"> O</w:t>
      </w:r>
      <w:r w:rsidRPr="0041036D">
        <w:rPr>
          <w:rFonts w:ascii="Book Antiqua" w:hAnsi="Book Antiqua"/>
        </w:rPr>
        <w:t xml:space="preserve">, </w:t>
      </w:r>
      <w:proofErr w:type="spellStart"/>
      <w:r w:rsidRPr="0041036D">
        <w:rPr>
          <w:rFonts w:ascii="Book Antiqua" w:hAnsi="Book Antiqua"/>
        </w:rPr>
        <w:t>Tekinsav</w:t>
      </w:r>
      <w:proofErr w:type="spellEnd"/>
      <w:r w:rsidRPr="0041036D">
        <w:rPr>
          <w:rFonts w:ascii="Book Antiqua" w:hAnsi="Book Antiqua"/>
        </w:rPr>
        <w:t xml:space="preserve"> </w:t>
      </w:r>
      <w:proofErr w:type="spellStart"/>
      <w:r w:rsidRPr="0041036D">
        <w:rPr>
          <w:rFonts w:ascii="Book Antiqua" w:hAnsi="Book Antiqua"/>
        </w:rPr>
        <w:t>Sutcu</w:t>
      </w:r>
      <w:proofErr w:type="spellEnd"/>
      <w:r w:rsidRPr="0041036D">
        <w:rPr>
          <w:rFonts w:ascii="Book Antiqua" w:hAnsi="Book Antiqua"/>
        </w:rPr>
        <w:t xml:space="preserve"> S, </w:t>
      </w:r>
      <w:proofErr w:type="spellStart"/>
      <w:r w:rsidRPr="0041036D">
        <w:rPr>
          <w:rFonts w:ascii="Book Antiqua" w:hAnsi="Book Antiqua"/>
        </w:rPr>
        <w:t>Yesilyurt</w:t>
      </w:r>
      <w:proofErr w:type="spellEnd"/>
      <w:r w:rsidRPr="0041036D">
        <w:rPr>
          <w:rFonts w:ascii="Book Antiqua" w:hAnsi="Book Antiqua"/>
        </w:rPr>
        <w:t xml:space="preserve"> S, Turan Eroglu S, </w:t>
      </w:r>
      <w:proofErr w:type="spellStart"/>
      <w:r w:rsidRPr="0041036D">
        <w:rPr>
          <w:rFonts w:ascii="Book Antiqua" w:hAnsi="Book Antiqua"/>
        </w:rPr>
        <w:t>Gunes</w:t>
      </w:r>
      <w:proofErr w:type="spellEnd"/>
      <w:r w:rsidRPr="0041036D">
        <w:rPr>
          <w:rFonts w:ascii="Book Antiqua" w:hAnsi="Book Antiqua"/>
        </w:rPr>
        <w:t xml:space="preserve"> B. Comparison of the Effectiveness of Two Cognitive-Behavioral Group Therapy Programs for Schizophrenia: Results of a Short-Term Randomized Control Trial. </w:t>
      </w:r>
      <w:r w:rsidRPr="0041036D">
        <w:rPr>
          <w:rFonts w:ascii="Book Antiqua" w:hAnsi="Book Antiqua"/>
          <w:i/>
          <w:iCs/>
        </w:rPr>
        <w:t xml:space="preserve">Community </w:t>
      </w:r>
      <w:proofErr w:type="spellStart"/>
      <w:r w:rsidRPr="0041036D">
        <w:rPr>
          <w:rFonts w:ascii="Book Antiqua" w:hAnsi="Book Antiqua"/>
          <w:i/>
          <w:iCs/>
        </w:rPr>
        <w:t>Ment</w:t>
      </w:r>
      <w:proofErr w:type="spellEnd"/>
      <w:r w:rsidRPr="0041036D">
        <w:rPr>
          <w:rFonts w:ascii="Book Antiqua" w:hAnsi="Book Antiqua"/>
          <w:i/>
          <w:iCs/>
        </w:rPr>
        <w:t xml:space="preserve"> Health J</w:t>
      </w:r>
      <w:r w:rsidRPr="0041036D">
        <w:rPr>
          <w:rFonts w:ascii="Book Antiqua" w:hAnsi="Book Antiqua"/>
        </w:rPr>
        <w:t xml:space="preserve"> 2020; </w:t>
      </w:r>
      <w:r w:rsidRPr="0041036D">
        <w:rPr>
          <w:rFonts w:ascii="Book Antiqua" w:hAnsi="Book Antiqua"/>
          <w:b/>
          <w:bCs/>
        </w:rPr>
        <w:t>56</w:t>
      </w:r>
      <w:r w:rsidRPr="0041036D">
        <w:rPr>
          <w:rFonts w:ascii="Book Antiqua" w:hAnsi="Book Antiqua"/>
        </w:rPr>
        <w:t>: 222-228 [PMID: 31468249 DOI: 10.1007/s10597-019-00448-y]</w:t>
      </w:r>
    </w:p>
    <w:p w14:paraId="3835020A"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12 </w:t>
      </w:r>
      <w:r w:rsidRPr="0041036D">
        <w:rPr>
          <w:rFonts w:ascii="Book Antiqua" w:hAnsi="Book Antiqua"/>
          <w:b/>
          <w:bCs/>
        </w:rPr>
        <w:t>Turner DT</w:t>
      </w:r>
      <w:r w:rsidRPr="0041036D">
        <w:rPr>
          <w:rFonts w:ascii="Book Antiqua" w:hAnsi="Book Antiqua"/>
        </w:rPr>
        <w:t xml:space="preserve">, </w:t>
      </w:r>
      <w:proofErr w:type="spellStart"/>
      <w:r w:rsidRPr="0041036D">
        <w:rPr>
          <w:rFonts w:ascii="Book Antiqua" w:hAnsi="Book Antiqua"/>
        </w:rPr>
        <w:t>McGlanaghy</w:t>
      </w:r>
      <w:proofErr w:type="spellEnd"/>
      <w:r w:rsidRPr="0041036D">
        <w:rPr>
          <w:rFonts w:ascii="Book Antiqua" w:hAnsi="Book Antiqua"/>
        </w:rPr>
        <w:t xml:space="preserve"> E, </w:t>
      </w:r>
      <w:proofErr w:type="spellStart"/>
      <w:r w:rsidRPr="0041036D">
        <w:rPr>
          <w:rFonts w:ascii="Book Antiqua" w:hAnsi="Book Antiqua"/>
        </w:rPr>
        <w:t>Cuijpers</w:t>
      </w:r>
      <w:proofErr w:type="spellEnd"/>
      <w:r w:rsidRPr="0041036D">
        <w:rPr>
          <w:rFonts w:ascii="Book Antiqua" w:hAnsi="Book Antiqua"/>
        </w:rPr>
        <w:t xml:space="preserve"> P, van der </w:t>
      </w:r>
      <w:proofErr w:type="spellStart"/>
      <w:r w:rsidRPr="0041036D">
        <w:rPr>
          <w:rFonts w:ascii="Book Antiqua" w:hAnsi="Book Antiqua"/>
        </w:rPr>
        <w:t>Gaag</w:t>
      </w:r>
      <w:proofErr w:type="spellEnd"/>
      <w:r w:rsidRPr="0041036D">
        <w:rPr>
          <w:rFonts w:ascii="Book Antiqua" w:hAnsi="Book Antiqua"/>
        </w:rPr>
        <w:t xml:space="preserve"> M, </w:t>
      </w:r>
      <w:proofErr w:type="spellStart"/>
      <w:r w:rsidRPr="0041036D">
        <w:rPr>
          <w:rFonts w:ascii="Book Antiqua" w:hAnsi="Book Antiqua"/>
        </w:rPr>
        <w:t>Karyotaki</w:t>
      </w:r>
      <w:proofErr w:type="spellEnd"/>
      <w:r w:rsidRPr="0041036D">
        <w:rPr>
          <w:rFonts w:ascii="Book Antiqua" w:hAnsi="Book Antiqua"/>
        </w:rPr>
        <w:t xml:space="preserve"> E, MacBeth A. A Meta-Analysis of Social Skills Training and Related Interventions for Psychosis. </w:t>
      </w:r>
      <w:proofErr w:type="spellStart"/>
      <w:r w:rsidRPr="0041036D">
        <w:rPr>
          <w:rFonts w:ascii="Book Antiqua" w:hAnsi="Book Antiqua"/>
          <w:i/>
          <w:iCs/>
        </w:rPr>
        <w:t>Schizophr</w:t>
      </w:r>
      <w:proofErr w:type="spellEnd"/>
      <w:r w:rsidRPr="0041036D">
        <w:rPr>
          <w:rFonts w:ascii="Book Antiqua" w:hAnsi="Book Antiqua"/>
          <w:i/>
          <w:iCs/>
        </w:rPr>
        <w:t xml:space="preserve"> Bull</w:t>
      </w:r>
      <w:r w:rsidRPr="0041036D">
        <w:rPr>
          <w:rFonts w:ascii="Book Antiqua" w:hAnsi="Book Antiqua"/>
        </w:rPr>
        <w:t xml:space="preserve"> 2018; </w:t>
      </w:r>
      <w:r w:rsidRPr="0041036D">
        <w:rPr>
          <w:rFonts w:ascii="Book Antiqua" w:hAnsi="Book Antiqua"/>
          <w:b/>
          <w:bCs/>
        </w:rPr>
        <w:t>44</w:t>
      </w:r>
      <w:r w:rsidRPr="0041036D">
        <w:rPr>
          <w:rFonts w:ascii="Book Antiqua" w:hAnsi="Book Antiqua"/>
        </w:rPr>
        <w:t>: 475-491 [PMID: 29140460 DOI: 10.1093/</w:t>
      </w:r>
      <w:proofErr w:type="spellStart"/>
      <w:r w:rsidRPr="0041036D">
        <w:rPr>
          <w:rFonts w:ascii="Book Antiqua" w:hAnsi="Book Antiqua"/>
        </w:rPr>
        <w:t>schbul</w:t>
      </w:r>
      <w:proofErr w:type="spellEnd"/>
      <w:r w:rsidRPr="0041036D">
        <w:rPr>
          <w:rFonts w:ascii="Book Antiqua" w:hAnsi="Book Antiqua"/>
        </w:rPr>
        <w:t>/sbx146]</w:t>
      </w:r>
    </w:p>
    <w:p w14:paraId="649C06CF"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13 </w:t>
      </w:r>
      <w:r w:rsidRPr="0041036D">
        <w:rPr>
          <w:rFonts w:ascii="Book Antiqua" w:hAnsi="Book Antiqua"/>
          <w:b/>
          <w:bCs/>
        </w:rPr>
        <w:t>Nijman SA</w:t>
      </w:r>
      <w:r w:rsidRPr="0041036D">
        <w:rPr>
          <w:rFonts w:ascii="Book Antiqua" w:hAnsi="Book Antiqua"/>
        </w:rPr>
        <w:t xml:space="preserve">, </w:t>
      </w:r>
      <w:proofErr w:type="spellStart"/>
      <w:r w:rsidRPr="0041036D">
        <w:rPr>
          <w:rFonts w:ascii="Book Antiqua" w:hAnsi="Book Antiqua"/>
        </w:rPr>
        <w:t>Veling</w:t>
      </w:r>
      <w:proofErr w:type="spellEnd"/>
      <w:r w:rsidRPr="0041036D">
        <w:rPr>
          <w:rFonts w:ascii="Book Antiqua" w:hAnsi="Book Antiqua"/>
        </w:rPr>
        <w:t xml:space="preserve"> W, van der </w:t>
      </w:r>
      <w:proofErr w:type="spellStart"/>
      <w:r w:rsidRPr="0041036D">
        <w:rPr>
          <w:rFonts w:ascii="Book Antiqua" w:hAnsi="Book Antiqua"/>
        </w:rPr>
        <w:t>Stouwe</w:t>
      </w:r>
      <w:proofErr w:type="spellEnd"/>
      <w:r w:rsidRPr="0041036D">
        <w:rPr>
          <w:rFonts w:ascii="Book Antiqua" w:hAnsi="Book Antiqua"/>
        </w:rPr>
        <w:t xml:space="preserve"> ECD, </w:t>
      </w:r>
      <w:proofErr w:type="spellStart"/>
      <w:r w:rsidRPr="0041036D">
        <w:rPr>
          <w:rFonts w:ascii="Book Antiqua" w:hAnsi="Book Antiqua"/>
        </w:rPr>
        <w:t>Pijnenborg</w:t>
      </w:r>
      <w:proofErr w:type="spellEnd"/>
      <w:r w:rsidRPr="0041036D">
        <w:rPr>
          <w:rFonts w:ascii="Book Antiqua" w:hAnsi="Book Antiqua"/>
        </w:rPr>
        <w:t xml:space="preserve"> GHM. Social Cognition Training for People </w:t>
      </w:r>
      <w:proofErr w:type="gramStart"/>
      <w:r w:rsidRPr="0041036D">
        <w:rPr>
          <w:rFonts w:ascii="Book Antiqua" w:hAnsi="Book Antiqua"/>
        </w:rPr>
        <w:t>With</w:t>
      </w:r>
      <w:proofErr w:type="gramEnd"/>
      <w:r w:rsidRPr="0041036D">
        <w:rPr>
          <w:rFonts w:ascii="Book Antiqua" w:hAnsi="Book Antiqua"/>
        </w:rPr>
        <w:t xml:space="preserve"> a Psychotic Disorder: A Network Meta-analysis. </w:t>
      </w:r>
      <w:proofErr w:type="spellStart"/>
      <w:r w:rsidRPr="0041036D">
        <w:rPr>
          <w:rFonts w:ascii="Book Antiqua" w:hAnsi="Book Antiqua"/>
          <w:i/>
          <w:iCs/>
        </w:rPr>
        <w:t>Schizophr</w:t>
      </w:r>
      <w:proofErr w:type="spellEnd"/>
      <w:r w:rsidRPr="0041036D">
        <w:rPr>
          <w:rFonts w:ascii="Book Antiqua" w:hAnsi="Book Antiqua"/>
          <w:i/>
          <w:iCs/>
        </w:rPr>
        <w:t xml:space="preserve"> Bull</w:t>
      </w:r>
      <w:r w:rsidRPr="0041036D">
        <w:rPr>
          <w:rFonts w:ascii="Book Antiqua" w:hAnsi="Book Antiqua"/>
        </w:rPr>
        <w:t xml:space="preserve"> 2020; </w:t>
      </w:r>
      <w:r w:rsidRPr="0041036D">
        <w:rPr>
          <w:rFonts w:ascii="Book Antiqua" w:hAnsi="Book Antiqua"/>
          <w:b/>
          <w:bCs/>
        </w:rPr>
        <w:t>46</w:t>
      </w:r>
      <w:r w:rsidRPr="0041036D">
        <w:rPr>
          <w:rFonts w:ascii="Book Antiqua" w:hAnsi="Book Antiqua"/>
        </w:rPr>
        <w:t>: 1086-1103 [PMID: 32162658 DOI: 10.1093/</w:t>
      </w:r>
      <w:proofErr w:type="spellStart"/>
      <w:r w:rsidRPr="0041036D">
        <w:rPr>
          <w:rFonts w:ascii="Book Antiqua" w:hAnsi="Book Antiqua"/>
        </w:rPr>
        <w:t>schbul</w:t>
      </w:r>
      <w:proofErr w:type="spellEnd"/>
      <w:r w:rsidRPr="0041036D">
        <w:rPr>
          <w:rFonts w:ascii="Book Antiqua" w:hAnsi="Book Antiqua"/>
        </w:rPr>
        <w:t>/sbaa023]</w:t>
      </w:r>
    </w:p>
    <w:p w14:paraId="50BE107C"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14 </w:t>
      </w:r>
      <w:proofErr w:type="spellStart"/>
      <w:r w:rsidRPr="0041036D">
        <w:rPr>
          <w:rFonts w:ascii="Book Antiqua" w:hAnsi="Book Antiqua"/>
          <w:b/>
          <w:bCs/>
        </w:rPr>
        <w:t>Cella</w:t>
      </w:r>
      <w:proofErr w:type="spellEnd"/>
      <w:r w:rsidRPr="0041036D">
        <w:rPr>
          <w:rFonts w:ascii="Book Antiqua" w:hAnsi="Book Antiqua"/>
          <w:b/>
          <w:bCs/>
        </w:rPr>
        <w:t xml:space="preserve"> M</w:t>
      </w:r>
      <w:r w:rsidRPr="0041036D">
        <w:rPr>
          <w:rFonts w:ascii="Book Antiqua" w:hAnsi="Book Antiqua"/>
        </w:rPr>
        <w:t xml:space="preserve">, </w:t>
      </w:r>
      <w:proofErr w:type="spellStart"/>
      <w:r w:rsidRPr="0041036D">
        <w:rPr>
          <w:rFonts w:ascii="Book Antiqua" w:hAnsi="Book Antiqua"/>
        </w:rPr>
        <w:t>Preti</w:t>
      </w:r>
      <w:proofErr w:type="spellEnd"/>
      <w:r w:rsidRPr="0041036D">
        <w:rPr>
          <w:rFonts w:ascii="Book Antiqua" w:hAnsi="Book Antiqua"/>
        </w:rPr>
        <w:t xml:space="preserve"> A, Edwards C, Dow T, Wykes T. Cognitive remediation for negative symptoms of schizophrenia: A network meta-analysis. </w:t>
      </w:r>
      <w:r w:rsidRPr="0041036D">
        <w:rPr>
          <w:rFonts w:ascii="Book Antiqua" w:hAnsi="Book Antiqua"/>
          <w:i/>
          <w:iCs/>
        </w:rPr>
        <w:t>Clin Psychol Rev</w:t>
      </w:r>
      <w:r w:rsidRPr="0041036D">
        <w:rPr>
          <w:rFonts w:ascii="Book Antiqua" w:hAnsi="Book Antiqua"/>
        </w:rPr>
        <w:t xml:space="preserve"> 2017; </w:t>
      </w:r>
      <w:r w:rsidRPr="0041036D">
        <w:rPr>
          <w:rFonts w:ascii="Book Antiqua" w:hAnsi="Book Antiqua"/>
          <w:b/>
          <w:bCs/>
        </w:rPr>
        <w:t>52</w:t>
      </w:r>
      <w:r w:rsidRPr="0041036D">
        <w:rPr>
          <w:rFonts w:ascii="Book Antiqua" w:hAnsi="Book Antiqua"/>
        </w:rPr>
        <w:t>: 43-51 [PMID: 27930934 DOI: 10.1016/j.cpr.2016.11.009]</w:t>
      </w:r>
    </w:p>
    <w:p w14:paraId="268B445C"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15 </w:t>
      </w:r>
      <w:r w:rsidRPr="0041036D">
        <w:rPr>
          <w:rFonts w:ascii="Book Antiqua" w:hAnsi="Book Antiqua"/>
          <w:b/>
          <w:bCs/>
        </w:rPr>
        <w:t>Hyun MS</w:t>
      </w:r>
      <w:r w:rsidRPr="0041036D">
        <w:rPr>
          <w:rFonts w:ascii="Book Antiqua" w:hAnsi="Book Antiqua"/>
        </w:rPr>
        <w:t xml:space="preserve">, Nam KA, Kim MA. Randomized controlled trial of a cognitive-behavioral therapy for at-risk Korean male adolescents. </w:t>
      </w:r>
      <w:r w:rsidRPr="0041036D">
        <w:rPr>
          <w:rFonts w:ascii="Book Antiqua" w:hAnsi="Book Antiqua"/>
          <w:i/>
          <w:iCs/>
        </w:rPr>
        <w:t xml:space="preserve">Arch </w:t>
      </w:r>
      <w:proofErr w:type="spellStart"/>
      <w:r w:rsidRPr="0041036D">
        <w:rPr>
          <w:rFonts w:ascii="Book Antiqua" w:hAnsi="Book Antiqua"/>
          <w:i/>
          <w:iCs/>
        </w:rPr>
        <w:t>Psychiatr</w:t>
      </w:r>
      <w:proofErr w:type="spellEnd"/>
      <w:r w:rsidRPr="0041036D">
        <w:rPr>
          <w:rFonts w:ascii="Book Antiqua" w:hAnsi="Book Antiqua"/>
          <w:i/>
          <w:iCs/>
        </w:rPr>
        <w:t xml:space="preserve"> </w:t>
      </w:r>
      <w:proofErr w:type="spellStart"/>
      <w:r w:rsidRPr="0041036D">
        <w:rPr>
          <w:rFonts w:ascii="Book Antiqua" w:hAnsi="Book Antiqua"/>
          <w:i/>
          <w:iCs/>
        </w:rPr>
        <w:t>Nurs</w:t>
      </w:r>
      <w:proofErr w:type="spellEnd"/>
      <w:r w:rsidRPr="0041036D">
        <w:rPr>
          <w:rFonts w:ascii="Book Antiqua" w:hAnsi="Book Antiqua"/>
        </w:rPr>
        <w:t xml:space="preserve"> 2010; </w:t>
      </w:r>
      <w:r w:rsidRPr="0041036D">
        <w:rPr>
          <w:rFonts w:ascii="Book Antiqua" w:hAnsi="Book Antiqua"/>
          <w:b/>
          <w:bCs/>
        </w:rPr>
        <w:t>24</w:t>
      </w:r>
      <w:r w:rsidRPr="0041036D">
        <w:rPr>
          <w:rFonts w:ascii="Book Antiqua" w:hAnsi="Book Antiqua"/>
        </w:rPr>
        <w:t>: 202-211 [PMID: 20488346 DOI: 10.1016/j.apnu.2009.07.005]</w:t>
      </w:r>
    </w:p>
    <w:p w14:paraId="47CA32B2"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16 </w:t>
      </w:r>
      <w:proofErr w:type="spellStart"/>
      <w:r w:rsidRPr="0041036D">
        <w:rPr>
          <w:rFonts w:ascii="Book Antiqua" w:hAnsi="Book Antiqua"/>
          <w:b/>
          <w:bCs/>
        </w:rPr>
        <w:t>Lipskaya</w:t>
      </w:r>
      <w:proofErr w:type="spellEnd"/>
      <w:r w:rsidRPr="0041036D">
        <w:rPr>
          <w:rFonts w:ascii="Book Antiqua" w:hAnsi="Book Antiqua"/>
          <w:b/>
          <w:bCs/>
        </w:rPr>
        <w:t xml:space="preserve"> L</w:t>
      </w:r>
      <w:r w:rsidRPr="0041036D">
        <w:rPr>
          <w:rFonts w:ascii="Book Antiqua" w:hAnsi="Book Antiqua"/>
        </w:rPr>
        <w:t xml:space="preserve">, </w:t>
      </w:r>
      <w:proofErr w:type="spellStart"/>
      <w:r w:rsidRPr="0041036D">
        <w:rPr>
          <w:rFonts w:ascii="Book Antiqua" w:hAnsi="Book Antiqua"/>
        </w:rPr>
        <w:t>Jarus</w:t>
      </w:r>
      <w:proofErr w:type="spellEnd"/>
      <w:r w:rsidRPr="0041036D">
        <w:rPr>
          <w:rFonts w:ascii="Book Antiqua" w:hAnsi="Book Antiqua"/>
        </w:rPr>
        <w:t xml:space="preserve"> T, Kotler M. Influence of cognition and symptoms of schizophrenia on IADL performance. </w:t>
      </w:r>
      <w:proofErr w:type="spellStart"/>
      <w:r w:rsidRPr="0041036D">
        <w:rPr>
          <w:rFonts w:ascii="Book Antiqua" w:hAnsi="Book Antiqua"/>
          <w:i/>
          <w:iCs/>
        </w:rPr>
        <w:t>Scand</w:t>
      </w:r>
      <w:proofErr w:type="spellEnd"/>
      <w:r w:rsidRPr="0041036D">
        <w:rPr>
          <w:rFonts w:ascii="Book Antiqua" w:hAnsi="Book Antiqua"/>
          <w:i/>
          <w:iCs/>
        </w:rPr>
        <w:t xml:space="preserve"> J </w:t>
      </w:r>
      <w:proofErr w:type="spellStart"/>
      <w:r w:rsidRPr="0041036D">
        <w:rPr>
          <w:rFonts w:ascii="Book Antiqua" w:hAnsi="Book Antiqua"/>
          <w:i/>
          <w:iCs/>
        </w:rPr>
        <w:t>Occup</w:t>
      </w:r>
      <w:proofErr w:type="spellEnd"/>
      <w:r w:rsidRPr="0041036D">
        <w:rPr>
          <w:rFonts w:ascii="Book Antiqua" w:hAnsi="Book Antiqua"/>
          <w:i/>
          <w:iCs/>
        </w:rPr>
        <w:t xml:space="preserve"> </w:t>
      </w:r>
      <w:proofErr w:type="spellStart"/>
      <w:r w:rsidRPr="0041036D">
        <w:rPr>
          <w:rFonts w:ascii="Book Antiqua" w:hAnsi="Book Antiqua"/>
          <w:i/>
          <w:iCs/>
        </w:rPr>
        <w:t>Ther</w:t>
      </w:r>
      <w:proofErr w:type="spellEnd"/>
      <w:r w:rsidRPr="0041036D">
        <w:rPr>
          <w:rFonts w:ascii="Book Antiqua" w:hAnsi="Book Antiqua"/>
        </w:rPr>
        <w:t xml:space="preserve"> 2011; </w:t>
      </w:r>
      <w:r w:rsidRPr="0041036D">
        <w:rPr>
          <w:rFonts w:ascii="Book Antiqua" w:hAnsi="Book Antiqua"/>
          <w:b/>
          <w:bCs/>
        </w:rPr>
        <w:t>18</w:t>
      </w:r>
      <w:r w:rsidRPr="0041036D">
        <w:rPr>
          <w:rFonts w:ascii="Book Antiqua" w:hAnsi="Book Antiqua"/>
        </w:rPr>
        <w:t>: 180-187 [PMID: 20560806 DOI: 10.3109/11038128.2010.490879]</w:t>
      </w:r>
    </w:p>
    <w:p w14:paraId="3307B620"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17 </w:t>
      </w:r>
      <w:r w:rsidRPr="0041036D">
        <w:rPr>
          <w:rFonts w:ascii="Book Antiqua" w:hAnsi="Book Antiqua"/>
          <w:b/>
          <w:bCs/>
        </w:rPr>
        <w:t>Drury V</w:t>
      </w:r>
      <w:r w:rsidRPr="0041036D">
        <w:rPr>
          <w:rFonts w:ascii="Book Antiqua" w:hAnsi="Book Antiqua"/>
        </w:rPr>
        <w:t xml:space="preserve">, Birchwood M, Cochrane R. Cognitive therapy and recovery from acute psychosis: a controlled trial. 3. Five-year follow-up. </w:t>
      </w:r>
      <w:r w:rsidRPr="0041036D">
        <w:rPr>
          <w:rFonts w:ascii="Book Antiqua" w:hAnsi="Book Antiqua"/>
          <w:i/>
          <w:iCs/>
        </w:rPr>
        <w:t>Br J Psychiatry</w:t>
      </w:r>
      <w:r w:rsidRPr="0041036D">
        <w:rPr>
          <w:rFonts w:ascii="Book Antiqua" w:hAnsi="Book Antiqua"/>
        </w:rPr>
        <w:t xml:space="preserve"> 2000; </w:t>
      </w:r>
      <w:r w:rsidRPr="0041036D">
        <w:rPr>
          <w:rFonts w:ascii="Book Antiqua" w:hAnsi="Book Antiqua"/>
          <w:b/>
          <w:bCs/>
        </w:rPr>
        <w:t>177</w:t>
      </w:r>
      <w:r w:rsidRPr="0041036D">
        <w:rPr>
          <w:rFonts w:ascii="Book Antiqua" w:hAnsi="Book Antiqua"/>
        </w:rPr>
        <w:t>: 8-14 [PMID: 10945081 DOI: 10.1192/bjp.177.1.8]</w:t>
      </w:r>
    </w:p>
    <w:p w14:paraId="49E2ACD6"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18 </w:t>
      </w:r>
      <w:proofErr w:type="spellStart"/>
      <w:r w:rsidRPr="0041036D">
        <w:rPr>
          <w:rFonts w:ascii="Book Antiqua" w:hAnsi="Book Antiqua"/>
          <w:b/>
          <w:bCs/>
        </w:rPr>
        <w:t>Garety</w:t>
      </w:r>
      <w:proofErr w:type="spellEnd"/>
      <w:r w:rsidRPr="0041036D">
        <w:rPr>
          <w:rFonts w:ascii="Book Antiqua" w:hAnsi="Book Antiqua"/>
          <w:b/>
          <w:bCs/>
        </w:rPr>
        <w:t xml:space="preserve"> PA</w:t>
      </w:r>
      <w:r w:rsidRPr="0041036D">
        <w:rPr>
          <w:rFonts w:ascii="Book Antiqua" w:hAnsi="Book Antiqua"/>
        </w:rPr>
        <w:t xml:space="preserve">, Fowler DG, Freeman D, Bebbington P, Dunn G, </w:t>
      </w:r>
      <w:proofErr w:type="spellStart"/>
      <w:r w:rsidRPr="0041036D">
        <w:rPr>
          <w:rFonts w:ascii="Book Antiqua" w:hAnsi="Book Antiqua"/>
        </w:rPr>
        <w:t>Kuipers</w:t>
      </w:r>
      <w:proofErr w:type="spellEnd"/>
      <w:r w:rsidRPr="0041036D">
        <w:rPr>
          <w:rFonts w:ascii="Book Antiqua" w:hAnsi="Book Antiqua"/>
        </w:rPr>
        <w:t xml:space="preserve"> E. Cognitive--</w:t>
      </w:r>
      <w:proofErr w:type="spellStart"/>
      <w:r w:rsidRPr="0041036D">
        <w:rPr>
          <w:rFonts w:ascii="Book Antiqua" w:hAnsi="Book Antiqua"/>
        </w:rPr>
        <w:t>behavioural</w:t>
      </w:r>
      <w:proofErr w:type="spellEnd"/>
      <w:r w:rsidRPr="0041036D">
        <w:rPr>
          <w:rFonts w:ascii="Book Antiqua" w:hAnsi="Book Antiqua"/>
        </w:rPr>
        <w:t xml:space="preserve"> therapy and family intervention for relapse prevention and symptom reduction in psychosis: </w:t>
      </w:r>
      <w:proofErr w:type="spellStart"/>
      <w:r w:rsidRPr="0041036D">
        <w:rPr>
          <w:rFonts w:ascii="Book Antiqua" w:hAnsi="Book Antiqua"/>
        </w:rPr>
        <w:t>randomised</w:t>
      </w:r>
      <w:proofErr w:type="spellEnd"/>
      <w:r w:rsidRPr="0041036D">
        <w:rPr>
          <w:rFonts w:ascii="Book Antiqua" w:hAnsi="Book Antiqua"/>
        </w:rPr>
        <w:t xml:space="preserve"> controlled trial. </w:t>
      </w:r>
      <w:r w:rsidRPr="0041036D">
        <w:rPr>
          <w:rFonts w:ascii="Book Antiqua" w:hAnsi="Book Antiqua"/>
          <w:i/>
          <w:iCs/>
        </w:rPr>
        <w:t>Br J Psychiatry</w:t>
      </w:r>
      <w:r w:rsidRPr="0041036D">
        <w:rPr>
          <w:rFonts w:ascii="Book Antiqua" w:hAnsi="Book Antiqua"/>
        </w:rPr>
        <w:t xml:space="preserve"> 2008; </w:t>
      </w:r>
      <w:r w:rsidRPr="0041036D">
        <w:rPr>
          <w:rFonts w:ascii="Book Antiqua" w:hAnsi="Book Antiqua"/>
          <w:b/>
          <w:bCs/>
        </w:rPr>
        <w:t>192</w:t>
      </w:r>
      <w:r w:rsidRPr="0041036D">
        <w:rPr>
          <w:rFonts w:ascii="Book Antiqua" w:hAnsi="Book Antiqua"/>
        </w:rPr>
        <w:t>: 412-423 [PMID: 18515890 DOI: 10.1192/bjp.bp.107.043570]</w:t>
      </w:r>
    </w:p>
    <w:p w14:paraId="180D64F6" w14:textId="77777777" w:rsidR="009E0BF9" w:rsidRPr="0041036D" w:rsidRDefault="009E0BF9" w:rsidP="009E0BF9">
      <w:pPr>
        <w:spacing w:line="360" w:lineRule="auto"/>
        <w:jc w:val="both"/>
        <w:rPr>
          <w:rFonts w:ascii="Book Antiqua" w:hAnsi="Book Antiqua"/>
        </w:rPr>
      </w:pPr>
      <w:r w:rsidRPr="0041036D">
        <w:rPr>
          <w:rFonts w:ascii="Book Antiqua" w:hAnsi="Book Antiqua"/>
        </w:rPr>
        <w:lastRenderedPageBreak/>
        <w:t xml:space="preserve">19 </w:t>
      </w:r>
      <w:r w:rsidRPr="0041036D">
        <w:rPr>
          <w:rFonts w:ascii="Book Antiqua" w:hAnsi="Book Antiqua"/>
          <w:b/>
          <w:bCs/>
        </w:rPr>
        <w:t>Haddock G</w:t>
      </w:r>
      <w:r w:rsidRPr="0041036D">
        <w:rPr>
          <w:rFonts w:ascii="Book Antiqua" w:hAnsi="Book Antiqua"/>
        </w:rPr>
        <w:t>, Tarrier N, Morrison AP, Hopkins R, Drake R, Lewis S. A pilot study evaluating the effectiveness of individual inpatient cognitive-</w:t>
      </w:r>
      <w:proofErr w:type="spellStart"/>
      <w:r w:rsidRPr="0041036D">
        <w:rPr>
          <w:rFonts w:ascii="Book Antiqua" w:hAnsi="Book Antiqua"/>
        </w:rPr>
        <w:t>behavioural</w:t>
      </w:r>
      <w:proofErr w:type="spellEnd"/>
      <w:r w:rsidRPr="0041036D">
        <w:rPr>
          <w:rFonts w:ascii="Book Antiqua" w:hAnsi="Book Antiqua"/>
        </w:rPr>
        <w:t xml:space="preserve"> therapy in early psychosis. </w:t>
      </w:r>
      <w:r w:rsidRPr="0041036D">
        <w:rPr>
          <w:rFonts w:ascii="Book Antiqua" w:hAnsi="Book Antiqua"/>
          <w:i/>
          <w:iCs/>
        </w:rPr>
        <w:t xml:space="preserve">Soc Psychiatry </w:t>
      </w:r>
      <w:proofErr w:type="spellStart"/>
      <w:r w:rsidRPr="0041036D">
        <w:rPr>
          <w:rFonts w:ascii="Book Antiqua" w:hAnsi="Book Antiqua"/>
          <w:i/>
          <w:iCs/>
        </w:rPr>
        <w:t>Psychiatr</w:t>
      </w:r>
      <w:proofErr w:type="spellEnd"/>
      <w:r w:rsidRPr="0041036D">
        <w:rPr>
          <w:rFonts w:ascii="Book Antiqua" w:hAnsi="Book Antiqua"/>
          <w:i/>
          <w:iCs/>
        </w:rPr>
        <w:t xml:space="preserve"> Epidemiol</w:t>
      </w:r>
      <w:r w:rsidRPr="0041036D">
        <w:rPr>
          <w:rFonts w:ascii="Book Antiqua" w:hAnsi="Book Antiqua"/>
        </w:rPr>
        <w:t xml:space="preserve"> 1999; </w:t>
      </w:r>
      <w:r w:rsidRPr="0041036D">
        <w:rPr>
          <w:rFonts w:ascii="Book Antiqua" w:hAnsi="Book Antiqua"/>
          <w:b/>
          <w:bCs/>
        </w:rPr>
        <w:t>34</w:t>
      </w:r>
      <w:r w:rsidRPr="0041036D">
        <w:rPr>
          <w:rFonts w:ascii="Book Antiqua" w:hAnsi="Book Antiqua"/>
        </w:rPr>
        <w:t>: 254-258 [PMID: 10396167 DOI: 10.1007/s001270050141]</w:t>
      </w:r>
    </w:p>
    <w:p w14:paraId="54E6F554"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20 </w:t>
      </w:r>
      <w:proofErr w:type="spellStart"/>
      <w:r w:rsidRPr="0041036D">
        <w:rPr>
          <w:rFonts w:ascii="Book Antiqua" w:hAnsi="Book Antiqua"/>
          <w:b/>
          <w:bCs/>
        </w:rPr>
        <w:t>Barch</w:t>
      </w:r>
      <w:proofErr w:type="spellEnd"/>
      <w:r w:rsidRPr="0041036D">
        <w:rPr>
          <w:rFonts w:ascii="Book Antiqua" w:hAnsi="Book Antiqua"/>
          <w:b/>
          <w:bCs/>
        </w:rPr>
        <w:t xml:space="preserve"> DM</w:t>
      </w:r>
      <w:r w:rsidRPr="0041036D">
        <w:rPr>
          <w:rFonts w:ascii="Book Antiqua" w:hAnsi="Book Antiqua"/>
        </w:rPr>
        <w:t xml:space="preserve">, </w:t>
      </w:r>
      <w:proofErr w:type="spellStart"/>
      <w:r w:rsidRPr="0041036D">
        <w:rPr>
          <w:rFonts w:ascii="Book Antiqua" w:hAnsi="Book Antiqua"/>
        </w:rPr>
        <w:t>Ceaser</w:t>
      </w:r>
      <w:proofErr w:type="spellEnd"/>
      <w:r w:rsidRPr="0041036D">
        <w:rPr>
          <w:rFonts w:ascii="Book Antiqua" w:hAnsi="Book Antiqua"/>
        </w:rPr>
        <w:t xml:space="preserve"> A. Cognition in schizophrenia: core psychological and neural mechanisms. </w:t>
      </w:r>
      <w:r w:rsidRPr="0041036D">
        <w:rPr>
          <w:rFonts w:ascii="Book Antiqua" w:hAnsi="Book Antiqua"/>
          <w:i/>
          <w:iCs/>
        </w:rPr>
        <w:t xml:space="preserve">Trends </w:t>
      </w:r>
      <w:proofErr w:type="spellStart"/>
      <w:r w:rsidRPr="0041036D">
        <w:rPr>
          <w:rFonts w:ascii="Book Antiqua" w:hAnsi="Book Antiqua"/>
          <w:i/>
          <w:iCs/>
        </w:rPr>
        <w:t>Cogn</w:t>
      </w:r>
      <w:proofErr w:type="spellEnd"/>
      <w:r w:rsidRPr="0041036D">
        <w:rPr>
          <w:rFonts w:ascii="Book Antiqua" w:hAnsi="Book Antiqua"/>
          <w:i/>
          <w:iCs/>
        </w:rPr>
        <w:t xml:space="preserve"> Sci</w:t>
      </w:r>
      <w:r w:rsidRPr="0041036D">
        <w:rPr>
          <w:rFonts w:ascii="Book Antiqua" w:hAnsi="Book Antiqua"/>
        </w:rPr>
        <w:t xml:space="preserve"> 2012; </w:t>
      </w:r>
      <w:r w:rsidRPr="0041036D">
        <w:rPr>
          <w:rFonts w:ascii="Book Antiqua" w:hAnsi="Book Antiqua"/>
          <w:b/>
          <w:bCs/>
        </w:rPr>
        <w:t>16</w:t>
      </w:r>
      <w:r w:rsidRPr="0041036D">
        <w:rPr>
          <w:rFonts w:ascii="Book Antiqua" w:hAnsi="Book Antiqua"/>
        </w:rPr>
        <w:t>: 27-34 [PMID: 22169777 DOI: 10.1016/j.tics.2011.11.015]</w:t>
      </w:r>
    </w:p>
    <w:p w14:paraId="3B5E67B1"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21 </w:t>
      </w:r>
      <w:r w:rsidRPr="0041036D">
        <w:rPr>
          <w:rFonts w:ascii="Book Antiqua" w:hAnsi="Book Antiqua"/>
          <w:b/>
          <w:bCs/>
        </w:rPr>
        <w:t>Kimoto S</w:t>
      </w:r>
      <w:r w:rsidRPr="0041036D">
        <w:rPr>
          <w:rFonts w:ascii="Book Antiqua" w:hAnsi="Book Antiqua"/>
        </w:rPr>
        <w:t xml:space="preserve">, </w:t>
      </w:r>
      <w:proofErr w:type="spellStart"/>
      <w:r w:rsidRPr="0041036D">
        <w:rPr>
          <w:rFonts w:ascii="Book Antiqua" w:hAnsi="Book Antiqua"/>
        </w:rPr>
        <w:t>Makinodan</w:t>
      </w:r>
      <w:proofErr w:type="spellEnd"/>
      <w:r w:rsidRPr="0041036D">
        <w:rPr>
          <w:rFonts w:ascii="Book Antiqua" w:hAnsi="Book Antiqua"/>
        </w:rPr>
        <w:t xml:space="preserve"> M, </w:t>
      </w:r>
      <w:proofErr w:type="spellStart"/>
      <w:r w:rsidRPr="0041036D">
        <w:rPr>
          <w:rFonts w:ascii="Book Antiqua" w:hAnsi="Book Antiqua"/>
        </w:rPr>
        <w:t>Kishimoto</w:t>
      </w:r>
      <w:proofErr w:type="spellEnd"/>
      <w:r w:rsidRPr="0041036D">
        <w:rPr>
          <w:rFonts w:ascii="Book Antiqua" w:hAnsi="Book Antiqua"/>
        </w:rPr>
        <w:t xml:space="preserve"> T. Neurobiology and treatment of social cognition in schizophrenia: Bridging the bed-bench gap. </w:t>
      </w:r>
      <w:proofErr w:type="spellStart"/>
      <w:r w:rsidRPr="0041036D">
        <w:rPr>
          <w:rFonts w:ascii="Book Antiqua" w:hAnsi="Book Antiqua"/>
          <w:i/>
          <w:iCs/>
        </w:rPr>
        <w:t>Neurobiol</w:t>
      </w:r>
      <w:proofErr w:type="spellEnd"/>
      <w:r w:rsidRPr="0041036D">
        <w:rPr>
          <w:rFonts w:ascii="Book Antiqua" w:hAnsi="Book Antiqua"/>
          <w:i/>
          <w:iCs/>
        </w:rPr>
        <w:t xml:space="preserve"> Dis</w:t>
      </w:r>
      <w:r w:rsidRPr="0041036D">
        <w:rPr>
          <w:rFonts w:ascii="Book Antiqua" w:hAnsi="Book Antiqua"/>
        </w:rPr>
        <w:t xml:space="preserve"> 2019; </w:t>
      </w:r>
      <w:r w:rsidRPr="0041036D">
        <w:rPr>
          <w:rFonts w:ascii="Book Antiqua" w:hAnsi="Book Antiqua"/>
          <w:b/>
          <w:bCs/>
        </w:rPr>
        <w:t>131</w:t>
      </w:r>
      <w:r w:rsidRPr="0041036D">
        <w:rPr>
          <w:rFonts w:ascii="Book Antiqua" w:hAnsi="Book Antiqua"/>
        </w:rPr>
        <w:t>: 104315 [PMID: 30391541 DOI: 10.1016/j.nbd.2018.10.022]</w:t>
      </w:r>
    </w:p>
    <w:p w14:paraId="2FBCB26A"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22 </w:t>
      </w:r>
      <w:proofErr w:type="spellStart"/>
      <w:r w:rsidRPr="0041036D">
        <w:rPr>
          <w:rFonts w:ascii="Book Antiqua" w:hAnsi="Book Antiqua"/>
          <w:b/>
          <w:bCs/>
        </w:rPr>
        <w:t>Lencz</w:t>
      </w:r>
      <w:proofErr w:type="spellEnd"/>
      <w:r w:rsidRPr="0041036D">
        <w:rPr>
          <w:rFonts w:ascii="Book Antiqua" w:hAnsi="Book Antiqua"/>
          <w:b/>
          <w:bCs/>
        </w:rPr>
        <w:t xml:space="preserve"> T</w:t>
      </w:r>
      <w:r w:rsidRPr="0041036D">
        <w:rPr>
          <w:rFonts w:ascii="Book Antiqua" w:hAnsi="Book Antiqua"/>
        </w:rPr>
        <w:t xml:space="preserve">, Smith CW, McLaughlin D, </w:t>
      </w:r>
      <w:proofErr w:type="spellStart"/>
      <w:r w:rsidRPr="0041036D">
        <w:rPr>
          <w:rFonts w:ascii="Book Antiqua" w:hAnsi="Book Antiqua"/>
        </w:rPr>
        <w:t>Auther</w:t>
      </w:r>
      <w:proofErr w:type="spellEnd"/>
      <w:r w:rsidRPr="0041036D">
        <w:rPr>
          <w:rFonts w:ascii="Book Antiqua" w:hAnsi="Book Antiqua"/>
        </w:rPr>
        <w:t xml:space="preserve"> A, Nakayama E, Hovey L, </w:t>
      </w:r>
      <w:proofErr w:type="spellStart"/>
      <w:r w:rsidRPr="0041036D">
        <w:rPr>
          <w:rFonts w:ascii="Book Antiqua" w:hAnsi="Book Antiqua"/>
        </w:rPr>
        <w:t>Cornblatt</w:t>
      </w:r>
      <w:proofErr w:type="spellEnd"/>
      <w:r w:rsidRPr="0041036D">
        <w:rPr>
          <w:rFonts w:ascii="Book Antiqua" w:hAnsi="Book Antiqua"/>
        </w:rPr>
        <w:t xml:space="preserve"> BA. Generalized and specific neurocognitive deficits in prodromal schizophrenia. </w:t>
      </w:r>
      <w:r w:rsidRPr="0041036D">
        <w:rPr>
          <w:rFonts w:ascii="Book Antiqua" w:hAnsi="Book Antiqua"/>
          <w:i/>
          <w:iCs/>
        </w:rPr>
        <w:t>Biol Psychiatry</w:t>
      </w:r>
      <w:r w:rsidRPr="0041036D">
        <w:rPr>
          <w:rFonts w:ascii="Book Antiqua" w:hAnsi="Book Antiqua"/>
        </w:rPr>
        <w:t xml:space="preserve"> 2006; </w:t>
      </w:r>
      <w:r w:rsidRPr="0041036D">
        <w:rPr>
          <w:rFonts w:ascii="Book Antiqua" w:hAnsi="Book Antiqua"/>
          <w:b/>
          <w:bCs/>
        </w:rPr>
        <w:t>59</w:t>
      </w:r>
      <w:r w:rsidRPr="0041036D">
        <w:rPr>
          <w:rFonts w:ascii="Book Antiqua" w:hAnsi="Book Antiqua"/>
        </w:rPr>
        <w:t>: 863-871 [PMID: 16325151 DOI: 10.1016/j.biopsych.2005.09.005]</w:t>
      </w:r>
    </w:p>
    <w:p w14:paraId="7515606D"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23 </w:t>
      </w:r>
      <w:r w:rsidRPr="0041036D">
        <w:rPr>
          <w:rFonts w:ascii="Book Antiqua" w:hAnsi="Book Antiqua"/>
          <w:b/>
          <w:bCs/>
        </w:rPr>
        <w:t>Wood SJ</w:t>
      </w:r>
      <w:r w:rsidRPr="0041036D">
        <w:rPr>
          <w:rFonts w:ascii="Book Antiqua" w:hAnsi="Book Antiqua"/>
        </w:rPr>
        <w:t xml:space="preserve">, </w:t>
      </w:r>
      <w:proofErr w:type="spellStart"/>
      <w:r w:rsidRPr="0041036D">
        <w:rPr>
          <w:rFonts w:ascii="Book Antiqua" w:hAnsi="Book Antiqua"/>
        </w:rPr>
        <w:t>Pantelis</w:t>
      </w:r>
      <w:proofErr w:type="spellEnd"/>
      <w:r w:rsidRPr="0041036D">
        <w:rPr>
          <w:rFonts w:ascii="Book Antiqua" w:hAnsi="Book Antiqua"/>
        </w:rPr>
        <w:t xml:space="preserve"> C, </w:t>
      </w:r>
      <w:proofErr w:type="spellStart"/>
      <w:r w:rsidRPr="0041036D">
        <w:rPr>
          <w:rFonts w:ascii="Book Antiqua" w:hAnsi="Book Antiqua"/>
        </w:rPr>
        <w:t>Velakoulis</w:t>
      </w:r>
      <w:proofErr w:type="spellEnd"/>
      <w:r w:rsidRPr="0041036D">
        <w:rPr>
          <w:rFonts w:ascii="Book Antiqua" w:hAnsi="Book Antiqua"/>
        </w:rPr>
        <w:t xml:space="preserve"> D, </w:t>
      </w:r>
      <w:proofErr w:type="spellStart"/>
      <w:r w:rsidRPr="0041036D">
        <w:rPr>
          <w:rFonts w:ascii="Book Antiqua" w:hAnsi="Book Antiqua"/>
        </w:rPr>
        <w:t>Yücel</w:t>
      </w:r>
      <w:proofErr w:type="spellEnd"/>
      <w:r w:rsidRPr="0041036D">
        <w:rPr>
          <w:rFonts w:ascii="Book Antiqua" w:hAnsi="Book Antiqua"/>
        </w:rPr>
        <w:t xml:space="preserve"> M, </w:t>
      </w:r>
      <w:proofErr w:type="spellStart"/>
      <w:r w:rsidRPr="0041036D">
        <w:rPr>
          <w:rFonts w:ascii="Book Antiqua" w:hAnsi="Book Antiqua"/>
        </w:rPr>
        <w:t>Fornito</w:t>
      </w:r>
      <w:proofErr w:type="spellEnd"/>
      <w:r w:rsidRPr="0041036D">
        <w:rPr>
          <w:rFonts w:ascii="Book Antiqua" w:hAnsi="Book Antiqua"/>
        </w:rPr>
        <w:t xml:space="preserve"> A, </w:t>
      </w:r>
      <w:proofErr w:type="spellStart"/>
      <w:r w:rsidRPr="0041036D">
        <w:rPr>
          <w:rFonts w:ascii="Book Antiqua" w:hAnsi="Book Antiqua"/>
        </w:rPr>
        <w:t>McGorry</w:t>
      </w:r>
      <w:proofErr w:type="spellEnd"/>
      <w:r w:rsidRPr="0041036D">
        <w:rPr>
          <w:rFonts w:ascii="Book Antiqua" w:hAnsi="Book Antiqua"/>
        </w:rPr>
        <w:t xml:space="preserve"> PD. Progressive changes in the development toward schizophrenia: studies in subjects at increased symptomatic risk. </w:t>
      </w:r>
      <w:proofErr w:type="spellStart"/>
      <w:r w:rsidRPr="0041036D">
        <w:rPr>
          <w:rFonts w:ascii="Book Antiqua" w:hAnsi="Book Antiqua"/>
          <w:i/>
          <w:iCs/>
        </w:rPr>
        <w:t>Schizophr</w:t>
      </w:r>
      <w:proofErr w:type="spellEnd"/>
      <w:r w:rsidRPr="0041036D">
        <w:rPr>
          <w:rFonts w:ascii="Book Antiqua" w:hAnsi="Book Antiqua"/>
          <w:i/>
          <w:iCs/>
        </w:rPr>
        <w:t xml:space="preserve"> Bull</w:t>
      </w:r>
      <w:r w:rsidRPr="0041036D">
        <w:rPr>
          <w:rFonts w:ascii="Book Antiqua" w:hAnsi="Book Antiqua"/>
        </w:rPr>
        <w:t xml:space="preserve"> 2008; </w:t>
      </w:r>
      <w:r w:rsidRPr="0041036D">
        <w:rPr>
          <w:rFonts w:ascii="Book Antiqua" w:hAnsi="Book Antiqua"/>
          <w:b/>
          <w:bCs/>
        </w:rPr>
        <w:t>34</w:t>
      </w:r>
      <w:r w:rsidRPr="0041036D">
        <w:rPr>
          <w:rFonts w:ascii="Book Antiqua" w:hAnsi="Book Antiqua"/>
        </w:rPr>
        <w:t>: 322-329 [PMID: 18199631 DOI: 10.1093/</w:t>
      </w:r>
      <w:proofErr w:type="spellStart"/>
      <w:r w:rsidRPr="0041036D">
        <w:rPr>
          <w:rFonts w:ascii="Book Antiqua" w:hAnsi="Book Antiqua"/>
        </w:rPr>
        <w:t>schbul</w:t>
      </w:r>
      <w:proofErr w:type="spellEnd"/>
      <w:r w:rsidRPr="0041036D">
        <w:rPr>
          <w:rFonts w:ascii="Book Antiqua" w:hAnsi="Book Antiqua"/>
        </w:rPr>
        <w:t>/sbm149]</w:t>
      </w:r>
    </w:p>
    <w:p w14:paraId="50212038"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24 </w:t>
      </w:r>
      <w:r w:rsidRPr="0041036D">
        <w:rPr>
          <w:rFonts w:ascii="Book Antiqua" w:hAnsi="Book Antiqua"/>
          <w:b/>
          <w:bCs/>
        </w:rPr>
        <w:t>Robison AJ</w:t>
      </w:r>
      <w:r w:rsidRPr="0041036D">
        <w:rPr>
          <w:rFonts w:ascii="Book Antiqua" w:hAnsi="Book Antiqua"/>
        </w:rPr>
        <w:t xml:space="preserve">, Thakkar KN, </w:t>
      </w:r>
      <w:proofErr w:type="spellStart"/>
      <w:r w:rsidRPr="0041036D">
        <w:rPr>
          <w:rFonts w:ascii="Book Antiqua" w:hAnsi="Book Antiqua"/>
        </w:rPr>
        <w:t>Diwadkar</w:t>
      </w:r>
      <w:proofErr w:type="spellEnd"/>
      <w:r w:rsidRPr="0041036D">
        <w:rPr>
          <w:rFonts w:ascii="Book Antiqua" w:hAnsi="Book Antiqua"/>
        </w:rPr>
        <w:t xml:space="preserve"> VA. Cognition and Reward Circuits in Schizophrenia: Synergistic, Not Separate. </w:t>
      </w:r>
      <w:r w:rsidRPr="0041036D">
        <w:rPr>
          <w:rFonts w:ascii="Book Antiqua" w:hAnsi="Book Antiqua"/>
          <w:i/>
          <w:iCs/>
        </w:rPr>
        <w:t>Biol Psychiatry</w:t>
      </w:r>
      <w:r w:rsidRPr="0041036D">
        <w:rPr>
          <w:rFonts w:ascii="Book Antiqua" w:hAnsi="Book Antiqua"/>
        </w:rPr>
        <w:t xml:space="preserve"> 2020; </w:t>
      </w:r>
      <w:r w:rsidRPr="0041036D">
        <w:rPr>
          <w:rFonts w:ascii="Book Antiqua" w:hAnsi="Book Antiqua"/>
          <w:b/>
          <w:bCs/>
        </w:rPr>
        <w:t>87</w:t>
      </w:r>
      <w:r w:rsidRPr="0041036D">
        <w:rPr>
          <w:rFonts w:ascii="Book Antiqua" w:hAnsi="Book Antiqua"/>
        </w:rPr>
        <w:t>: 204-214 [PMID: 31733788 DOI: 10.1016/j.biopsych.2019.09.021]</w:t>
      </w:r>
    </w:p>
    <w:p w14:paraId="21DDF078"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25 </w:t>
      </w:r>
      <w:r w:rsidRPr="0041036D">
        <w:rPr>
          <w:rFonts w:ascii="Book Antiqua" w:hAnsi="Book Antiqua"/>
          <w:b/>
          <w:bCs/>
        </w:rPr>
        <w:t>Sheffield JM</w:t>
      </w:r>
      <w:r w:rsidRPr="0041036D">
        <w:rPr>
          <w:rFonts w:ascii="Book Antiqua" w:hAnsi="Book Antiqua"/>
        </w:rPr>
        <w:t xml:space="preserve">, </w:t>
      </w:r>
      <w:proofErr w:type="spellStart"/>
      <w:r w:rsidRPr="0041036D">
        <w:rPr>
          <w:rFonts w:ascii="Book Antiqua" w:hAnsi="Book Antiqua"/>
        </w:rPr>
        <w:t>Barch</w:t>
      </w:r>
      <w:proofErr w:type="spellEnd"/>
      <w:r w:rsidRPr="0041036D">
        <w:rPr>
          <w:rFonts w:ascii="Book Antiqua" w:hAnsi="Book Antiqua"/>
        </w:rPr>
        <w:t xml:space="preserve"> DM. Cognition and resting-state functional connectivity in schizophrenia. </w:t>
      </w:r>
      <w:proofErr w:type="spellStart"/>
      <w:r w:rsidRPr="0041036D">
        <w:rPr>
          <w:rFonts w:ascii="Book Antiqua" w:hAnsi="Book Antiqua"/>
          <w:i/>
          <w:iCs/>
        </w:rPr>
        <w:t>Neurosci</w:t>
      </w:r>
      <w:proofErr w:type="spellEnd"/>
      <w:r w:rsidRPr="0041036D">
        <w:rPr>
          <w:rFonts w:ascii="Book Antiqua" w:hAnsi="Book Antiqua"/>
          <w:i/>
          <w:iCs/>
        </w:rPr>
        <w:t xml:space="preserve"> </w:t>
      </w:r>
      <w:proofErr w:type="spellStart"/>
      <w:r w:rsidRPr="0041036D">
        <w:rPr>
          <w:rFonts w:ascii="Book Antiqua" w:hAnsi="Book Antiqua"/>
          <w:i/>
          <w:iCs/>
        </w:rPr>
        <w:t>Biobehav</w:t>
      </w:r>
      <w:proofErr w:type="spellEnd"/>
      <w:r w:rsidRPr="0041036D">
        <w:rPr>
          <w:rFonts w:ascii="Book Antiqua" w:hAnsi="Book Antiqua"/>
          <w:i/>
          <w:iCs/>
        </w:rPr>
        <w:t xml:space="preserve"> Rev</w:t>
      </w:r>
      <w:r w:rsidRPr="0041036D">
        <w:rPr>
          <w:rFonts w:ascii="Book Antiqua" w:hAnsi="Book Antiqua"/>
        </w:rPr>
        <w:t xml:space="preserve"> 2016; </w:t>
      </w:r>
      <w:r w:rsidRPr="0041036D">
        <w:rPr>
          <w:rFonts w:ascii="Book Antiqua" w:hAnsi="Book Antiqua"/>
          <w:b/>
          <w:bCs/>
        </w:rPr>
        <w:t>61</w:t>
      </w:r>
      <w:r w:rsidRPr="0041036D">
        <w:rPr>
          <w:rFonts w:ascii="Book Antiqua" w:hAnsi="Book Antiqua"/>
        </w:rPr>
        <w:t>: 108-120 [PMID: 26698018 DOI: 10.1016/j.neubiorev.2015.12.007]</w:t>
      </w:r>
    </w:p>
    <w:p w14:paraId="5A5EE330"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26 </w:t>
      </w:r>
      <w:r w:rsidRPr="0041036D">
        <w:rPr>
          <w:rFonts w:ascii="Book Antiqua" w:hAnsi="Book Antiqua"/>
          <w:b/>
          <w:bCs/>
        </w:rPr>
        <w:t>Guo JY</w:t>
      </w:r>
      <w:r w:rsidRPr="0041036D">
        <w:rPr>
          <w:rFonts w:ascii="Book Antiqua" w:hAnsi="Book Antiqua"/>
        </w:rPr>
        <w:t xml:space="preserve">, Ragland JD, Carter CS. Memory and cognition in schizophrenia. </w:t>
      </w:r>
      <w:r w:rsidRPr="0041036D">
        <w:rPr>
          <w:rFonts w:ascii="Book Antiqua" w:hAnsi="Book Antiqua"/>
          <w:i/>
          <w:iCs/>
        </w:rPr>
        <w:t>Mol Psychiatry</w:t>
      </w:r>
      <w:r w:rsidRPr="0041036D">
        <w:rPr>
          <w:rFonts w:ascii="Book Antiqua" w:hAnsi="Book Antiqua"/>
        </w:rPr>
        <w:t xml:space="preserve"> 2019; </w:t>
      </w:r>
      <w:r w:rsidRPr="0041036D">
        <w:rPr>
          <w:rFonts w:ascii="Book Antiqua" w:hAnsi="Book Antiqua"/>
          <w:b/>
          <w:bCs/>
        </w:rPr>
        <w:t>24</w:t>
      </w:r>
      <w:r w:rsidRPr="0041036D">
        <w:rPr>
          <w:rFonts w:ascii="Book Antiqua" w:hAnsi="Book Antiqua"/>
        </w:rPr>
        <w:t>: 633-642 [PMID: 30242229 DOI: 10.1038/s41380-018-0231-1]</w:t>
      </w:r>
    </w:p>
    <w:p w14:paraId="053EA01A"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27 </w:t>
      </w:r>
      <w:r w:rsidRPr="0041036D">
        <w:rPr>
          <w:rFonts w:ascii="Book Antiqua" w:hAnsi="Book Antiqua"/>
          <w:b/>
          <w:bCs/>
        </w:rPr>
        <w:t>Thomas EHX</w:t>
      </w:r>
      <w:r w:rsidRPr="0041036D">
        <w:rPr>
          <w:rFonts w:ascii="Book Antiqua" w:hAnsi="Book Antiqua"/>
        </w:rPr>
        <w:t xml:space="preserve">, </w:t>
      </w:r>
      <w:proofErr w:type="spellStart"/>
      <w:r w:rsidRPr="0041036D">
        <w:rPr>
          <w:rFonts w:ascii="Book Antiqua" w:hAnsi="Book Antiqua"/>
        </w:rPr>
        <w:t>Bozaoglu</w:t>
      </w:r>
      <w:proofErr w:type="spellEnd"/>
      <w:r w:rsidRPr="0041036D">
        <w:rPr>
          <w:rFonts w:ascii="Book Antiqua" w:hAnsi="Book Antiqua"/>
        </w:rPr>
        <w:t xml:space="preserve"> K, </w:t>
      </w:r>
      <w:proofErr w:type="spellStart"/>
      <w:r w:rsidRPr="0041036D">
        <w:rPr>
          <w:rFonts w:ascii="Book Antiqua" w:hAnsi="Book Antiqua"/>
        </w:rPr>
        <w:t>Rossell</w:t>
      </w:r>
      <w:proofErr w:type="spellEnd"/>
      <w:r w:rsidRPr="0041036D">
        <w:rPr>
          <w:rFonts w:ascii="Book Antiqua" w:hAnsi="Book Antiqua"/>
        </w:rPr>
        <w:t xml:space="preserve"> SL, </w:t>
      </w:r>
      <w:proofErr w:type="spellStart"/>
      <w:r w:rsidRPr="0041036D">
        <w:rPr>
          <w:rFonts w:ascii="Book Antiqua" w:hAnsi="Book Antiqua"/>
        </w:rPr>
        <w:t>Gurvich</w:t>
      </w:r>
      <w:proofErr w:type="spellEnd"/>
      <w:r w:rsidRPr="0041036D">
        <w:rPr>
          <w:rFonts w:ascii="Book Antiqua" w:hAnsi="Book Antiqua"/>
        </w:rPr>
        <w:t xml:space="preserve"> C. The influence of the glutamatergic system on cognition in schizophrenia: A systematic review. </w:t>
      </w:r>
      <w:proofErr w:type="spellStart"/>
      <w:r w:rsidRPr="0041036D">
        <w:rPr>
          <w:rFonts w:ascii="Book Antiqua" w:hAnsi="Book Antiqua"/>
          <w:i/>
          <w:iCs/>
        </w:rPr>
        <w:t>Neurosci</w:t>
      </w:r>
      <w:proofErr w:type="spellEnd"/>
      <w:r w:rsidRPr="0041036D">
        <w:rPr>
          <w:rFonts w:ascii="Book Antiqua" w:hAnsi="Book Antiqua"/>
          <w:i/>
          <w:iCs/>
        </w:rPr>
        <w:t xml:space="preserve"> </w:t>
      </w:r>
      <w:proofErr w:type="spellStart"/>
      <w:r w:rsidRPr="0041036D">
        <w:rPr>
          <w:rFonts w:ascii="Book Antiqua" w:hAnsi="Book Antiqua"/>
          <w:i/>
          <w:iCs/>
        </w:rPr>
        <w:t>Biobehav</w:t>
      </w:r>
      <w:proofErr w:type="spellEnd"/>
      <w:r w:rsidRPr="0041036D">
        <w:rPr>
          <w:rFonts w:ascii="Book Antiqua" w:hAnsi="Book Antiqua"/>
          <w:i/>
          <w:iCs/>
        </w:rPr>
        <w:t xml:space="preserve"> Rev</w:t>
      </w:r>
      <w:r w:rsidRPr="0041036D">
        <w:rPr>
          <w:rFonts w:ascii="Book Antiqua" w:hAnsi="Book Antiqua"/>
        </w:rPr>
        <w:t xml:space="preserve"> 2017; </w:t>
      </w:r>
      <w:r w:rsidRPr="0041036D">
        <w:rPr>
          <w:rFonts w:ascii="Book Antiqua" w:hAnsi="Book Antiqua"/>
          <w:b/>
          <w:bCs/>
        </w:rPr>
        <w:t>77</w:t>
      </w:r>
      <w:r w:rsidRPr="0041036D">
        <w:rPr>
          <w:rFonts w:ascii="Book Antiqua" w:hAnsi="Book Antiqua"/>
        </w:rPr>
        <w:t>: 369-387 [PMID: 28414078 DOI: 10.1016/j.neubiorev.2017.04.005]</w:t>
      </w:r>
    </w:p>
    <w:p w14:paraId="4E90BBFE" w14:textId="77777777" w:rsidR="009E0BF9" w:rsidRPr="0041036D" w:rsidRDefault="009E0BF9" w:rsidP="009E0BF9">
      <w:pPr>
        <w:spacing w:line="360" w:lineRule="auto"/>
        <w:jc w:val="both"/>
        <w:rPr>
          <w:rFonts w:ascii="Book Antiqua" w:hAnsi="Book Antiqua"/>
        </w:rPr>
      </w:pPr>
      <w:r w:rsidRPr="0041036D">
        <w:rPr>
          <w:rFonts w:ascii="Book Antiqua" w:hAnsi="Book Antiqua"/>
        </w:rPr>
        <w:lastRenderedPageBreak/>
        <w:t xml:space="preserve">28 </w:t>
      </w:r>
      <w:r w:rsidRPr="0041036D">
        <w:rPr>
          <w:rFonts w:ascii="Book Antiqua" w:hAnsi="Book Antiqua"/>
          <w:b/>
          <w:bCs/>
        </w:rPr>
        <w:t>Lewis DA</w:t>
      </w:r>
      <w:r w:rsidRPr="0041036D">
        <w:rPr>
          <w:rFonts w:ascii="Book Antiqua" w:hAnsi="Book Antiqua"/>
        </w:rPr>
        <w:t xml:space="preserve">, Cruz DA, </w:t>
      </w:r>
      <w:proofErr w:type="spellStart"/>
      <w:r w:rsidRPr="0041036D">
        <w:rPr>
          <w:rFonts w:ascii="Book Antiqua" w:hAnsi="Book Antiqua"/>
        </w:rPr>
        <w:t>Melchitzky</w:t>
      </w:r>
      <w:proofErr w:type="spellEnd"/>
      <w:r w:rsidRPr="0041036D">
        <w:rPr>
          <w:rFonts w:ascii="Book Antiqua" w:hAnsi="Book Antiqua"/>
        </w:rPr>
        <w:t xml:space="preserve"> DS, </w:t>
      </w:r>
      <w:proofErr w:type="spellStart"/>
      <w:r w:rsidRPr="0041036D">
        <w:rPr>
          <w:rFonts w:ascii="Book Antiqua" w:hAnsi="Book Antiqua"/>
        </w:rPr>
        <w:t>Pierri</w:t>
      </w:r>
      <w:proofErr w:type="spellEnd"/>
      <w:r w:rsidRPr="0041036D">
        <w:rPr>
          <w:rFonts w:ascii="Book Antiqua" w:hAnsi="Book Antiqua"/>
        </w:rPr>
        <w:t xml:space="preserve"> JN. Lamina-specific deficits in parvalbumin-immunoreactive varicosities in the prefrontal cortex of subjects with schizophrenia: evidence for fewer projections from the thalamus. </w:t>
      </w:r>
      <w:r w:rsidRPr="0041036D">
        <w:rPr>
          <w:rFonts w:ascii="Book Antiqua" w:hAnsi="Book Antiqua"/>
          <w:i/>
          <w:iCs/>
        </w:rPr>
        <w:t>Am J Psychiatry</w:t>
      </w:r>
      <w:r w:rsidRPr="0041036D">
        <w:rPr>
          <w:rFonts w:ascii="Book Antiqua" w:hAnsi="Book Antiqua"/>
        </w:rPr>
        <w:t xml:space="preserve"> 2001; </w:t>
      </w:r>
      <w:r w:rsidRPr="0041036D">
        <w:rPr>
          <w:rFonts w:ascii="Book Antiqua" w:hAnsi="Book Antiqua"/>
          <w:b/>
          <w:bCs/>
        </w:rPr>
        <w:t>158</w:t>
      </w:r>
      <w:r w:rsidRPr="0041036D">
        <w:rPr>
          <w:rFonts w:ascii="Book Antiqua" w:hAnsi="Book Antiqua"/>
        </w:rPr>
        <w:t>: 1411-1422 [PMID: 11532725 DOI: 10.1176/appi.ajp.158.9.1411]</w:t>
      </w:r>
    </w:p>
    <w:p w14:paraId="2188E21B" w14:textId="77777777" w:rsidR="009E0BF9" w:rsidRPr="0041036D" w:rsidRDefault="009E0BF9" w:rsidP="009E0BF9">
      <w:pPr>
        <w:spacing w:line="360" w:lineRule="auto"/>
        <w:jc w:val="both"/>
        <w:rPr>
          <w:rFonts w:ascii="Book Antiqua" w:hAnsi="Book Antiqua"/>
        </w:rPr>
      </w:pPr>
      <w:r w:rsidRPr="0041036D">
        <w:rPr>
          <w:rFonts w:ascii="Book Antiqua" w:hAnsi="Book Antiqua"/>
        </w:rPr>
        <w:t xml:space="preserve">29 </w:t>
      </w:r>
      <w:proofErr w:type="spellStart"/>
      <w:r w:rsidRPr="0041036D">
        <w:rPr>
          <w:rFonts w:ascii="Book Antiqua" w:hAnsi="Book Antiqua"/>
          <w:b/>
          <w:bCs/>
        </w:rPr>
        <w:t>Bègue</w:t>
      </w:r>
      <w:proofErr w:type="spellEnd"/>
      <w:r w:rsidRPr="0041036D">
        <w:rPr>
          <w:rFonts w:ascii="Book Antiqua" w:hAnsi="Book Antiqua"/>
          <w:b/>
          <w:bCs/>
        </w:rPr>
        <w:t xml:space="preserve"> I</w:t>
      </w:r>
      <w:r w:rsidRPr="0041036D">
        <w:rPr>
          <w:rFonts w:ascii="Book Antiqua" w:hAnsi="Book Antiqua"/>
        </w:rPr>
        <w:t xml:space="preserve">, Kaiser S, Kirschner M. Pathophysiology of negative symptom dimensions of schizophrenia - Current developments and implications for treatment. </w:t>
      </w:r>
      <w:proofErr w:type="spellStart"/>
      <w:r w:rsidRPr="0041036D">
        <w:rPr>
          <w:rFonts w:ascii="Book Antiqua" w:hAnsi="Book Antiqua"/>
          <w:i/>
          <w:iCs/>
        </w:rPr>
        <w:t>Neurosci</w:t>
      </w:r>
      <w:proofErr w:type="spellEnd"/>
      <w:r w:rsidRPr="0041036D">
        <w:rPr>
          <w:rFonts w:ascii="Book Antiqua" w:hAnsi="Book Antiqua"/>
          <w:i/>
          <w:iCs/>
        </w:rPr>
        <w:t xml:space="preserve"> </w:t>
      </w:r>
      <w:proofErr w:type="spellStart"/>
      <w:r w:rsidRPr="0041036D">
        <w:rPr>
          <w:rFonts w:ascii="Book Antiqua" w:hAnsi="Book Antiqua"/>
          <w:i/>
          <w:iCs/>
        </w:rPr>
        <w:t>Biobehav</w:t>
      </w:r>
      <w:proofErr w:type="spellEnd"/>
      <w:r w:rsidRPr="0041036D">
        <w:rPr>
          <w:rFonts w:ascii="Book Antiqua" w:hAnsi="Book Antiqua"/>
          <w:i/>
          <w:iCs/>
        </w:rPr>
        <w:t xml:space="preserve"> Rev</w:t>
      </w:r>
      <w:r w:rsidRPr="0041036D">
        <w:rPr>
          <w:rFonts w:ascii="Book Antiqua" w:hAnsi="Book Antiqua"/>
        </w:rPr>
        <w:t xml:space="preserve"> 2020; </w:t>
      </w:r>
      <w:r w:rsidRPr="0041036D">
        <w:rPr>
          <w:rFonts w:ascii="Book Antiqua" w:hAnsi="Book Antiqua"/>
          <w:b/>
          <w:bCs/>
        </w:rPr>
        <w:t>116</w:t>
      </w:r>
      <w:r w:rsidRPr="0041036D">
        <w:rPr>
          <w:rFonts w:ascii="Book Antiqua" w:hAnsi="Book Antiqua"/>
        </w:rPr>
        <w:t>: 74-88 [PMID: 32533996 DOI: 10.1016/j.neubiorev.2020.06.004]</w:t>
      </w:r>
      <w:bookmarkEnd w:id="29"/>
      <w:bookmarkEnd w:id="30"/>
      <w:bookmarkEnd w:id="31"/>
      <w:bookmarkEnd w:id="32"/>
    </w:p>
    <w:p w14:paraId="6580F401" w14:textId="22114C86" w:rsidR="00A77B3E" w:rsidRDefault="00A77B3E">
      <w:pPr>
        <w:spacing w:line="360" w:lineRule="auto"/>
        <w:jc w:val="both"/>
        <w:rPr>
          <w:rFonts w:ascii="Book Antiqua" w:eastAsia="Book Antiqua" w:hAnsi="Book Antiqua" w:cs="Book Antiqua"/>
        </w:rPr>
      </w:pPr>
    </w:p>
    <w:bookmarkEnd w:id="33"/>
    <w:bookmarkEnd w:id="34"/>
    <w:p w14:paraId="1F1DA98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FD4761"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2A83BF0" w14:textId="77777777"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szCs w:val="20"/>
        </w:rPr>
        <w:t xml:space="preserve">This study was approved by the Biomedical Ethics Review Committee of </w:t>
      </w:r>
      <w:proofErr w:type="spellStart"/>
      <w:r>
        <w:rPr>
          <w:rFonts w:ascii="Book Antiqua" w:eastAsia="Book Antiqua" w:hAnsi="Book Antiqua" w:cs="Book Antiqua"/>
          <w:szCs w:val="20"/>
        </w:rPr>
        <w:t>Longhua</w:t>
      </w:r>
      <w:proofErr w:type="spellEnd"/>
      <w:r>
        <w:rPr>
          <w:rFonts w:ascii="Book Antiqua" w:eastAsia="Book Antiqua" w:hAnsi="Book Antiqua" w:cs="Book Antiqua"/>
          <w:szCs w:val="20"/>
        </w:rPr>
        <w:t xml:space="preserve"> District Chronic Disease Prevention and Treatment Center (Mental Health Center).</w:t>
      </w:r>
    </w:p>
    <w:p w14:paraId="4B104F03" w14:textId="77777777" w:rsidR="00A77B3E" w:rsidRDefault="00A77B3E">
      <w:pPr>
        <w:spacing w:line="360" w:lineRule="auto"/>
        <w:jc w:val="both"/>
      </w:pPr>
    </w:p>
    <w:p w14:paraId="4BB40459" w14:textId="224539CA" w:rsidR="00A77B3E" w:rsidRDefault="00000000">
      <w:pPr>
        <w:spacing w:line="360" w:lineRule="auto"/>
        <w:jc w:val="both"/>
      </w:pPr>
      <w:r>
        <w:rPr>
          <w:rFonts w:ascii="Book Antiqua" w:eastAsia="Book Antiqua" w:hAnsi="Book Antiqua" w:cs="Book Antiqua"/>
          <w:b/>
          <w:bCs/>
          <w:szCs w:val="21"/>
        </w:rPr>
        <w:t xml:space="preserve">Clinical trial registration statement: </w:t>
      </w:r>
      <w:r>
        <w:rPr>
          <w:rFonts w:ascii="Book Antiqua" w:eastAsia="Book Antiqua" w:hAnsi="Book Antiqua" w:cs="Book Antiqua"/>
        </w:rPr>
        <w:t>This study is registered at</w:t>
      </w:r>
      <w:r>
        <w:rPr>
          <w:rFonts w:ascii="Book Antiqua" w:eastAsia="Book Antiqua" w:hAnsi="Book Antiqua" w:cs="Book Antiqua"/>
          <w:szCs w:val="20"/>
        </w:rPr>
        <w:t xml:space="preserve"> </w:t>
      </w:r>
      <w:bookmarkStart w:id="35" w:name="OLE_LINK6663"/>
      <w:bookmarkStart w:id="36" w:name="OLE_LINK6664"/>
      <w:r w:rsidRPr="00357280">
        <w:rPr>
          <w:rFonts w:ascii="Book Antiqua" w:eastAsia="Book Antiqua" w:hAnsi="Book Antiqua" w:cs="Book Antiqua"/>
          <w:color w:val="000000" w:themeColor="text1"/>
        </w:rPr>
        <w:t>https://www.chictr.org.cn/showproj.html?proj=186499</w:t>
      </w:r>
      <w:r w:rsidRPr="00357280">
        <w:rPr>
          <w:rFonts w:ascii="Book Antiqua" w:eastAsia="Book Antiqua" w:hAnsi="Book Antiqua" w:cs="Book Antiqua"/>
          <w:color w:val="000000" w:themeColor="text1"/>
          <w:szCs w:val="20"/>
        </w:rPr>
        <w:t>.</w:t>
      </w:r>
      <w:bookmarkEnd w:id="35"/>
      <w:bookmarkEnd w:id="36"/>
      <w:r>
        <w:rPr>
          <w:rFonts w:ascii="Book Antiqua" w:eastAsia="Book Antiqua" w:hAnsi="Book Antiqua" w:cs="Book Antiqua"/>
          <w:szCs w:val="20"/>
        </w:rPr>
        <w:t xml:space="preserve"> </w:t>
      </w:r>
      <w:r>
        <w:rPr>
          <w:rFonts w:ascii="Book Antiqua" w:eastAsia="Book Antiqua" w:hAnsi="Book Antiqua" w:cs="Book Antiqua"/>
        </w:rPr>
        <w:t>The registration identification number is</w:t>
      </w:r>
      <w:r>
        <w:rPr>
          <w:rFonts w:ascii="Book Antiqua" w:eastAsia="Book Antiqua" w:hAnsi="Book Antiqua" w:cs="Book Antiqua"/>
          <w:szCs w:val="20"/>
        </w:rPr>
        <w:t xml:space="preserve"> ChiCTR2300067834.</w:t>
      </w:r>
    </w:p>
    <w:p w14:paraId="5417B780" w14:textId="77777777" w:rsidR="00A77B3E" w:rsidRDefault="00A77B3E">
      <w:pPr>
        <w:spacing w:line="360" w:lineRule="auto"/>
        <w:jc w:val="both"/>
      </w:pPr>
    </w:p>
    <w:p w14:paraId="2CE79C4B"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szCs w:val="20"/>
        </w:rPr>
        <w:t xml:space="preserve">The informed consent </w:t>
      </w:r>
      <w:proofErr w:type="gramStart"/>
      <w:r>
        <w:rPr>
          <w:rFonts w:ascii="Book Antiqua" w:eastAsia="Book Antiqua" w:hAnsi="Book Antiqua" w:cs="Book Antiqua"/>
          <w:szCs w:val="20"/>
        </w:rPr>
        <w:t>were</w:t>
      </w:r>
      <w:proofErr w:type="gramEnd"/>
      <w:r>
        <w:rPr>
          <w:rFonts w:ascii="Book Antiqua" w:eastAsia="Book Antiqua" w:hAnsi="Book Antiqua" w:cs="Book Antiqua"/>
          <w:szCs w:val="20"/>
        </w:rPr>
        <w:t xml:space="preserve"> obtained from the family members of the research patients. </w:t>
      </w:r>
    </w:p>
    <w:p w14:paraId="4C63A736" w14:textId="77777777" w:rsidR="00A77B3E" w:rsidRDefault="00A77B3E">
      <w:pPr>
        <w:spacing w:line="360" w:lineRule="auto"/>
        <w:jc w:val="both"/>
      </w:pPr>
    </w:p>
    <w:p w14:paraId="2612A4C6"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0"/>
        </w:rPr>
        <w:t>The authors declare no conflict of interest.</w:t>
      </w:r>
    </w:p>
    <w:p w14:paraId="344817D2" w14:textId="77777777" w:rsidR="00A77B3E" w:rsidRDefault="00A77B3E">
      <w:pPr>
        <w:spacing w:line="360" w:lineRule="auto"/>
        <w:jc w:val="both"/>
      </w:pPr>
    </w:p>
    <w:p w14:paraId="4CC6AF9A"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7D4B7864" w14:textId="77777777" w:rsidR="00A77B3E" w:rsidRDefault="00A77B3E">
      <w:pPr>
        <w:spacing w:line="360" w:lineRule="auto"/>
        <w:jc w:val="both"/>
      </w:pPr>
    </w:p>
    <w:p w14:paraId="53567F2D" w14:textId="77777777" w:rsidR="00A77B3E" w:rsidRDefault="00000000">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3859BC16" w14:textId="77777777" w:rsidR="00A77B3E" w:rsidRDefault="00A77B3E">
      <w:pPr>
        <w:spacing w:line="360" w:lineRule="auto"/>
        <w:jc w:val="both"/>
      </w:pPr>
    </w:p>
    <w:p w14:paraId="6591708E"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97EC41" w14:textId="77777777" w:rsidR="00A77B3E" w:rsidRDefault="00A77B3E">
      <w:pPr>
        <w:spacing w:line="360" w:lineRule="auto"/>
        <w:jc w:val="both"/>
      </w:pPr>
    </w:p>
    <w:p w14:paraId="3A4F25F9"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9708951"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D50A352" w14:textId="77777777" w:rsidR="00A77B3E" w:rsidRDefault="00A77B3E">
      <w:pPr>
        <w:spacing w:line="360" w:lineRule="auto"/>
        <w:jc w:val="both"/>
      </w:pPr>
    </w:p>
    <w:p w14:paraId="599651C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20, 2023</w:t>
      </w:r>
    </w:p>
    <w:p w14:paraId="76CC736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7, 2023</w:t>
      </w:r>
    </w:p>
    <w:p w14:paraId="1C74C330"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670D0E5" w14:textId="77777777" w:rsidR="00A77B3E" w:rsidRDefault="00A77B3E">
      <w:pPr>
        <w:spacing w:line="360" w:lineRule="auto"/>
        <w:jc w:val="both"/>
      </w:pPr>
    </w:p>
    <w:p w14:paraId="710AAD77"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41ADAAFC"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E857005"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20274DEE" w14:textId="77777777" w:rsidR="00A77B3E" w:rsidRDefault="00000000">
      <w:pPr>
        <w:spacing w:line="360" w:lineRule="auto"/>
        <w:jc w:val="both"/>
      </w:pPr>
      <w:r>
        <w:rPr>
          <w:rFonts w:ascii="Book Antiqua" w:eastAsia="Book Antiqua" w:hAnsi="Book Antiqua" w:cs="Book Antiqua"/>
        </w:rPr>
        <w:t>Grade A (Excellent): 0</w:t>
      </w:r>
    </w:p>
    <w:p w14:paraId="1EE55C55" w14:textId="77777777" w:rsidR="00A77B3E" w:rsidRDefault="00000000">
      <w:pPr>
        <w:spacing w:line="360" w:lineRule="auto"/>
        <w:jc w:val="both"/>
      </w:pPr>
      <w:r>
        <w:rPr>
          <w:rFonts w:ascii="Book Antiqua" w:eastAsia="Book Antiqua" w:hAnsi="Book Antiqua" w:cs="Book Antiqua"/>
        </w:rPr>
        <w:t>Grade B (Very good): B</w:t>
      </w:r>
    </w:p>
    <w:p w14:paraId="6013FD8C" w14:textId="77777777" w:rsidR="00A77B3E" w:rsidRDefault="00000000">
      <w:pPr>
        <w:spacing w:line="360" w:lineRule="auto"/>
        <w:jc w:val="both"/>
      </w:pPr>
      <w:r>
        <w:rPr>
          <w:rFonts w:ascii="Book Antiqua" w:eastAsia="Book Antiqua" w:hAnsi="Book Antiqua" w:cs="Book Antiqua"/>
        </w:rPr>
        <w:t>Grade C (Good): C</w:t>
      </w:r>
    </w:p>
    <w:p w14:paraId="79F2C770" w14:textId="77777777" w:rsidR="00A77B3E" w:rsidRDefault="00000000">
      <w:pPr>
        <w:spacing w:line="360" w:lineRule="auto"/>
        <w:jc w:val="both"/>
      </w:pPr>
      <w:r>
        <w:rPr>
          <w:rFonts w:ascii="Book Antiqua" w:eastAsia="Book Antiqua" w:hAnsi="Book Antiqua" w:cs="Book Antiqua"/>
        </w:rPr>
        <w:t>Grade D (Fair): 0</w:t>
      </w:r>
    </w:p>
    <w:p w14:paraId="71D9FCE2" w14:textId="77777777" w:rsidR="00A77B3E" w:rsidRDefault="00000000">
      <w:pPr>
        <w:spacing w:line="360" w:lineRule="auto"/>
        <w:jc w:val="both"/>
      </w:pPr>
      <w:r>
        <w:rPr>
          <w:rFonts w:ascii="Book Antiqua" w:eastAsia="Book Antiqua" w:hAnsi="Book Antiqua" w:cs="Book Antiqua"/>
        </w:rPr>
        <w:t>Grade E (Poor): 0</w:t>
      </w:r>
    </w:p>
    <w:p w14:paraId="52C76B34" w14:textId="77777777" w:rsidR="00A77B3E" w:rsidRDefault="00A77B3E">
      <w:pPr>
        <w:spacing w:line="360" w:lineRule="auto"/>
        <w:jc w:val="both"/>
      </w:pPr>
    </w:p>
    <w:p w14:paraId="4B8C90F1"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Demmin</w:t>
      </w:r>
      <w:proofErr w:type="spellEnd"/>
      <w:r>
        <w:rPr>
          <w:rFonts w:ascii="Book Antiqua" w:eastAsia="Book Antiqua" w:hAnsi="Book Antiqua" w:cs="Book Antiqua"/>
        </w:rPr>
        <w:t xml:space="preserve"> DL, United States; Matvienko-Sikar K, Ireland</w:t>
      </w:r>
      <w:r>
        <w:rPr>
          <w:rFonts w:ascii="Book Antiqua" w:eastAsia="Book Antiqua" w:hAnsi="Book Antiqua" w:cs="Book Antiqua"/>
          <w:b/>
          <w:color w:val="000000"/>
        </w:rPr>
        <w:t xml:space="preserve"> S-Editor: </w:t>
      </w:r>
      <w:r w:rsidR="00357280" w:rsidRPr="00357280">
        <w:rPr>
          <w:rFonts w:ascii="Book Antiqua" w:eastAsia="Book Antiqua" w:hAnsi="Book Antiqua" w:cs="Book Antiqua"/>
          <w:bCs/>
          <w:color w:val="000000"/>
        </w:rPr>
        <w:t>Y</w:t>
      </w:r>
      <w:r w:rsidR="00357280" w:rsidRPr="00357280">
        <w:rPr>
          <w:rFonts w:ascii="Book Antiqua" w:eastAsia="Book Antiqua" w:hAnsi="Book Antiqua" w:cs="Book Antiqua" w:hint="eastAsia"/>
          <w:bCs/>
          <w:color w:val="000000"/>
          <w:lang w:eastAsia="zh-CN"/>
        </w:rPr>
        <w:t>a</w:t>
      </w:r>
      <w:r w:rsidR="00357280" w:rsidRPr="00357280">
        <w:rPr>
          <w:rFonts w:ascii="Book Antiqua" w:eastAsia="Book Antiqua" w:hAnsi="Book Antiqua" w:cs="Book Antiqua"/>
          <w:bCs/>
          <w:color w:val="000000"/>
          <w:lang w:eastAsia="zh-CN"/>
        </w:rPr>
        <w:t>n JP</w:t>
      </w:r>
      <w:r>
        <w:rPr>
          <w:rFonts w:ascii="Book Antiqua" w:eastAsia="Book Antiqua" w:hAnsi="Book Antiqua" w:cs="Book Antiqua"/>
          <w:b/>
          <w:color w:val="000000"/>
        </w:rPr>
        <w:t xml:space="preserve"> L-Editor:</w:t>
      </w:r>
      <w:r w:rsidR="00357280">
        <w:rPr>
          <w:rFonts w:ascii="Book Antiqua" w:eastAsia="Book Antiqua" w:hAnsi="Book Antiqua" w:cs="Book Antiqua"/>
          <w:b/>
          <w:color w:val="000000"/>
        </w:rPr>
        <w:t xml:space="preserve"> </w:t>
      </w:r>
      <w:r w:rsidR="00357280" w:rsidRPr="00357280">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47688288" w14:textId="14814BDD" w:rsidR="003D257A" w:rsidRDefault="003D257A">
      <w:pPr>
        <w:spacing w:line="360" w:lineRule="auto"/>
        <w:jc w:val="both"/>
        <w:rPr>
          <w:lang w:eastAsia="zh-CN"/>
        </w:rPr>
        <w:sectPr w:rsidR="003D257A">
          <w:pgSz w:w="12240" w:h="15840"/>
          <w:pgMar w:top="1440" w:right="1440" w:bottom="1440" w:left="1440" w:header="720" w:footer="720" w:gutter="0"/>
          <w:cols w:space="720"/>
          <w:docGrid w:linePitch="360"/>
        </w:sectPr>
      </w:pPr>
    </w:p>
    <w:p w14:paraId="0F6470AE"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CF466F1" w14:textId="0807A618" w:rsidR="00357280" w:rsidRDefault="002A4579">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287B9EEB" wp14:editId="700C0B59">
            <wp:extent cx="5943600" cy="2289175"/>
            <wp:effectExtent l="0" t="0" r="0" b="0"/>
            <wp:docPr id="19566770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677099" name="图片 195667709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89175"/>
                    </a:xfrm>
                    <a:prstGeom prst="rect">
                      <a:avLst/>
                    </a:prstGeom>
                  </pic:spPr>
                </pic:pic>
              </a:graphicData>
            </a:graphic>
          </wp:inline>
        </w:drawing>
      </w:r>
    </w:p>
    <w:p w14:paraId="1B436B73" w14:textId="740AFABA" w:rsidR="00A77B3E" w:rsidRDefault="00000000">
      <w:pPr>
        <w:spacing w:line="360" w:lineRule="auto"/>
        <w:jc w:val="both"/>
        <w:rPr>
          <w:rFonts w:ascii="Book Antiqua" w:eastAsia="Book Antiqua" w:hAnsi="Book Antiqua" w:cs="Book Antiqua"/>
          <w:szCs w:val="20"/>
        </w:rPr>
      </w:pPr>
      <w:r>
        <w:rPr>
          <w:rFonts w:ascii="Book Antiqua" w:eastAsia="Book Antiqua" w:hAnsi="Book Antiqua" w:cs="Book Antiqua"/>
          <w:b/>
          <w:bCs/>
          <w:szCs w:val="20"/>
        </w:rPr>
        <w:t xml:space="preserve">Figure 1 Difference between groups over time using repeated measurement ANOVA. </w:t>
      </w:r>
      <w:r w:rsidRPr="00357280">
        <w:rPr>
          <w:rFonts w:ascii="Book Antiqua" w:eastAsia="Book Antiqua" w:hAnsi="Book Antiqua" w:cs="Book Antiqua"/>
          <w:szCs w:val="20"/>
        </w:rPr>
        <w:t>A</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w:t>
      </w:r>
      <w:bookmarkStart w:id="37" w:name="OLE_LINK6666"/>
      <w:r w:rsidR="00357280">
        <w:rPr>
          <w:rFonts w:ascii="Book Antiqua" w:eastAsia="Book Antiqua" w:hAnsi="Book Antiqua" w:cs="Book Antiqua"/>
          <w:color w:val="000000"/>
          <w:szCs w:val="20"/>
        </w:rPr>
        <w:t>P</w:t>
      </w:r>
      <w:bookmarkEnd w:id="37"/>
      <w:r w:rsidR="00357280">
        <w:rPr>
          <w:rFonts w:ascii="Book Antiqua" w:eastAsia="Book Antiqua" w:hAnsi="Book Antiqua" w:cs="Book Antiqua"/>
          <w:color w:val="000000"/>
          <w:szCs w:val="20"/>
        </w:rPr>
        <w:t>ositive and negative symptom scale</w:t>
      </w:r>
      <w:r w:rsidR="00357280" w:rsidRPr="00357280">
        <w:rPr>
          <w:rFonts w:ascii="Book Antiqua" w:eastAsia="Book Antiqua" w:hAnsi="Book Antiqua" w:cs="Book Antiqua"/>
          <w:szCs w:val="20"/>
        </w:rPr>
        <w:t xml:space="preserve"> </w:t>
      </w:r>
      <w:r w:rsidR="00357280">
        <w:rPr>
          <w:rFonts w:ascii="Book Antiqua" w:eastAsia="Book Antiqua" w:hAnsi="Book Antiqua" w:cs="Book Antiqua"/>
          <w:szCs w:val="20"/>
        </w:rPr>
        <w:t>(</w:t>
      </w:r>
      <w:r w:rsidRPr="00357280">
        <w:rPr>
          <w:rFonts w:ascii="Book Antiqua" w:eastAsia="Book Antiqua" w:hAnsi="Book Antiqua" w:cs="Book Antiqua"/>
          <w:szCs w:val="20"/>
        </w:rPr>
        <w:t>PANSS</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total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B</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PANSS negative symptom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C</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PANSS positive symptom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D</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PANSS cognitive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E</w:t>
      </w:r>
      <w:r w:rsidR="00357280">
        <w:rPr>
          <w:rFonts w:ascii="Book Antiqua" w:eastAsia="Book Antiqua" w:hAnsi="Book Antiqua" w:cs="Book Antiqua"/>
          <w:szCs w:val="20"/>
        </w:rPr>
        <w:t xml:space="preserve">: </w:t>
      </w:r>
      <w:r w:rsidRPr="00357280">
        <w:rPr>
          <w:rFonts w:ascii="Book Antiqua" w:eastAsia="Book Antiqua" w:hAnsi="Book Antiqua" w:cs="Book Antiqua"/>
          <w:szCs w:val="20"/>
        </w:rPr>
        <w:t>PANSS excitatory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F</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PANSS anxiety and depression factor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G</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w:t>
      </w:r>
      <w:r w:rsidR="00357280" w:rsidRPr="00357280">
        <w:rPr>
          <w:rFonts w:ascii="Book Antiqua" w:eastAsia="Book Antiqua" w:hAnsi="Book Antiqua" w:cs="Book Antiqua"/>
          <w:szCs w:val="20"/>
        </w:rPr>
        <w:t>Social function deficiency screening scale</w:t>
      </w:r>
      <w:r w:rsidRPr="00357280">
        <w:rPr>
          <w:rFonts w:ascii="Book Antiqua" w:eastAsia="Book Antiqua" w:hAnsi="Book Antiqua" w:cs="Book Antiqua"/>
          <w:szCs w:val="20"/>
        </w:rPr>
        <w:t xml:space="preserve"> score</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H</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w:t>
      </w:r>
      <w:r w:rsidR="00357280" w:rsidRPr="00357280">
        <w:rPr>
          <w:rFonts w:ascii="Book Antiqua" w:eastAsia="Book Antiqua" w:hAnsi="Book Antiqua" w:cs="Book Antiqua"/>
          <w:szCs w:val="20"/>
        </w:rPr>
        <w:t xml:space="preserve">Activity of daily </w:t>
      </w:r>
      <w:r w:rsidR="00357280">
        <w:rPr>
          <w:rFonts w:ascii="Book Antiqua" w:eastAsia="Book Antiqua" w:hAnsi="Book Antiqua" w:cs="Book Antiqua"/>
          <w:szCs w:val="20"/>
        </w:rPr>
        <w:t xml:space="preserve">living </w:t>
      </w:r>
      <w:r w:rsidRPr="00357280">
        <w:rPr>
          <w:rFonts w:ascii="Book Antiqua" w:eastAsia="Book Antiqua" w:hAnsi="Book Antiqua" w:cs="Book Antiqua"/>
          <w:szCs w:val="20"/>
        </w:rPr>
        <w:t xml:space="preserve">ADL. </w:t>
      </w:r>
      <w:proofErr w:type="spellStart"/>
      <w:r w:rsidRPr="00357280">
        <w:rPr>
          <w:rFonts w:ascii="Book Antiqua" w:eastAsia="Book Antiqua" w:hAnsi="Book Antiqua" w:cs="Book Antiqua"/>
          <w:szCs w:val="20"/>
          <w:vertAlign w:val="superscript"/>
        </w:rPr>
        <w:t>a</w:t>
      </w:r>
      <w:r w:rsidRPr="00357280">
        <w:rPr>
          <w:rFonts w:ascii="Book Antiqua" w:eastAsia="Book Antiqua" w:hAnsi="Book Antiqua" w:cs="Book Antiqua"/>
          <w:i/>
          <w:iCs/>
          <w:szCs w:val="20"/>
        </w:rPr>
        <w:t>P</w:t>
      </w:r>
      <w:proofErr w:type="spellEnd"/>
      <w:r w:rsidRPr="00357280">
        <w:rPr>
          <w:rFonts w:ascii="Book Antiqua" w:eastAsia="Book Antiqua" w:hAnsi="Book Antiqua" w:cs="Book Antiqua"/>
          <w:i/>
          <w:iCs/>
          <w:szCs w:val="20"/>
        </w:rPr>
        <w:t xml:space="preserve"> </w:t>
      </w:r>
      <w:r w:rsidRPr="00357280">
        <w:rPr>
          <w:rFonts w:ascii="Book Antiqua" w:eastAsia="Book Antiqua" w:hAnsi="Book Antiqua" w:cs="Book Antiqua"/>
          <w:szCs w:val="20"/>
        </w:rPr>
        <w:t xml:space="preserve">&lt; 0.001 (differences between within-subjects over time using pairwise </w:t>
      </w:r>
      <w:r w:rsidRPr="00357280">
        <w:rPr>
          <w:rFonts w:ascii="Book Antiqua" w:eastAsia="Book Antiqua" w:hAnsi="Book Antiqua" w:cs="Book Antiqua"/>
          <w:i/>
          <w:iCs/>
          <w:szCs w:val="20"/>
        </w:rPr>
        <w:t>t</w:t>
      </w:r>
      <w:r w:rsidRPr="00357280">
        <w:rPr>
          <w:rFonts w:ascii="Book Antiqua" w:eastAsia="Book Antiqua" w:hAnsi="Book Antiqua" w:cs="Book Antiqua"/>
          <w:szCs w:val="20"/>
        </w:rPr>
        <w:t xml:space="preserve"> test)</w:t>
      </w:r>
      <w:r w:rsidR="00357280">
        <w:rPr>
          <w:rFonts w:ascii="Book Antiqua" w:eastAsia="Book Antiqua" w:hAnsi="Book Antiqua" w:cs="Book Antiqua"/>
          <w:szCs w:val="20"/>
        </w:rPr>
        <w:t>;</w:t>
      </w:r>
      <w:r w:rsidRPr="00357280">
        <w:rPr>
          <w:rFonts w:ascii="Book Antiqua" w:eastAsia="Book Antiqua" w:hAnsi="Book Antiqua" w:cs="Book Antiqua"/>
          <w:szCs w:val="20"/>
        </w:rPr>
        <w:t xml:space="preserve"> </w:t>
      </w:r>
      <w:proofErr w:type="spellStart"/>
      <w:r w:rsidRPr="00357280">
        <w:rPr>
          <w:rFonts w:ascii="Book Antiqua" w:eastAsia="Book Antiqua" w:hAnsi="Book Antiqua" w:cs="Book Antiqua"/>
          <w:szCs w:val="25"/>
          <w:vertAlign w:val="superscript"/>
        </w:rPr>
        <w:t>d</w:t>
      </w:r>
      <w:r w:rsidRPr="00357280">
        <w:rPr>
          <w:rFonts w:ascii="Book Antiqua" w:eastAsia="Book Antiqua" w:hAnsi="Book Antiqua" w:cs="Book Antiqua"/>
          <w:i/>
          <w:iCs/>
          <w:szCs w:val="20"/>
        </w:rPr>
        <w:t>P</w:t>
      </w:r>
      <w:proofErr w:type="spellEnd"/>
      <w:r w:rsidRPr="00357280">
        <w:rPr>
          <w:rFonts w:ascii="Book Antiqua" w:eastAsia="Book Antiqua" w:hAnsi="Book Antiqua" w:cs="Book Antiqua"/>
          <w:i/>
          <w:iCs/>
          <w:szCs w:val="20"/>
        </w:rPr>
        <w:t xml:space="preserve"> </w:t>
      </w:r>
      <w:r w:rsidRPr="00357280">
        <w:rPr>
          <w:rFonts w:ascii="Book Antiqua" w:eastAsia="Book Antiqua" w:hAnsi="Book Antiqua" w:cs="Book Antiqua"/>
          <w:szCs w:val="20"/>
        </w:rPr>
        <w:t xml:space="preserve">&lt; 0.001 (differences between within-subjects over time using pairwise </w:t>
      </w:r>
      <w:r w:rsidRPr="00357280">
        <w:rPr>
          <w:rFonts w:ascii="Book Antiqua" w:eastAsia="Book Antiqua" w:hAnsi="Book Antiqua" w:cs="Book Antiqua"/>
          <w:i/>
          <w:iCs/>
          <w:szCs w:val="20"/>
        </w:rPr>
        <w:t>t</w:t>
      </w:r>
      <w:r w:rsidRPr="00357280">
        <w:rPr>
          <w:rFonts w:ascii="Book Antiqua" w:eastAsia="Book Antiqua" w:hAnsi="Book Antiqua" w:cs="Book Antiqua"/>
          <w:szCs w:val="20"/>
        </w:rPr>
        <w:t xml:space="preserve"> test). </w:t>
      </w:r>
      <w:r w:rsidR="00357280" w:rsidRPr="00357280">
        <w:rPr>
          <w:rFonts w:ascii="Book Antiqua" w:eastAsia="Book Antiqua" w:hAnsi="Book Antiqua" w:cs="Book Antiqua"/>
          <w:szCs w:val="20"/>
        </w:rPr>
        <w:t xml:space="preserve">PANSS: Positive and negative syndrome scale; SDSS: </w:t>
      </w:r>
      <w:bookmarkStart w:id="38" w:name="OLE_LINK6667"/>
      <w:r w:rsidR="00357280" w:rsidRPr="00357280">
        <w:rPr>
          <w:rFonts w:ascii="Book Antiqua" w:eastAsia="Book Antiqua" w:hAnsi="Book Antiqua" w:cs="Book Antiqua"/>
          <w:szCs w:val="20"/>
        </w:rPr>
        <w:t>Social function deficiency screening scale</w:t>
      </w:r>
      <w:bookmarkEnd w:id="38"/>
      <w:r w:rsidR="00357280" w:rsidRPr="00357280">
        <w:rPr>
          <w:rFonts w:ascii="Book Antiqua" w:eastAsia="Book Antiqua" w:hAnsi="Book Antiqua" w:cs="Book Antiqua"/>
          <w:szCs w:val="20"/>
        </w:rPr>
        <w:t xml:space="preserve">; ADL: </w:t>
      </w:r>
      <w:bookmarkStart w:id="39" w:name="OLE_LINK6668"/>
      <w:r w:rsidR="00357280" w:rsidRPr="00357280">
        <w:rPr>
          <w:rFonts w:ascii="Book Antiqua" w:eastAsia="Book Antiqua" w:hAnsi="Book Antiqua" w:cs="Book Antiqua"/>
          <w:szCs w:val="20"/>
        </w:rPr>
        <w:t>Activity of daily livin</w:t>
      </w:r>
      <w:bookmarkEnd w:id="39"/>
      <w:r w:rsidR="00357280" w:rsidRPr="00357280">
        <w:rPr>
          <w:rFonts w:ascii="Book Antiqua" w:eastAsia="Book Antiqua" w:hAnsi="Book Antiqua" w:cs="Book Antiqua"/>
          <w:szCs w:val="20"/>
        </w:rPr>
        <w:t>g.</w:t>
      </w:r>
    </w:p>
    <w:p w14:paraId="4111A398" w14:textId="77777777" w:rsidR="002A4579" w:rsidRDefault="002A4579">
      <w:pPr>
        <w:spacing w:line="360" w:lineRule="auto"/>
        <w:jc w:val="both"/>
        <w:sectPr w:rsidR="002A4579">
          <w:pgSz w:w="12240" w:h="15840"/>
          <w:pgMar w:top="1440" w:right="1440" w:bottom="1440" w:left="1440" w:header="720" w:footer="720" w:gutter="0"/>
          <w:cols w:space="720"/>
          <w:docGrid w:linePitch="360"/>
        </w:sectPr>
      </w:pPr>
    </w:p>
    <w:p w14:paraId="0840F8A2" w14:textId="77777777" w:rsidR="00932DF8" w:rsidRPr="00AD2E42" w:rsidRDefault="00932DF8" w:rsidP="00896C9B">
      <w:pPr>
        <w:pStyle w:val="a"/>
        <w:numPr>
          <w:ilvl w:val="0"/>
          <w:numId w:val="0"/>
        </w:numPr>
        <w:spacing w:line="360" w:lineRule="auto"/>
        <w:jc w:val="both"/>
        <w:rPr>
          <w:rFonts w:ascii="Book Antiqua" w:hAnsi="Book Antiqua" w:cs="Arial"/>
          <w:b/>
          <w:sz w:val="24"/>
        </w:rPr>
      </w:pPr>
      <w:bookmarkStart w:id="40" w:name="OLE_LINK6669"/>
      <w:bookmarkStart w:id="41" w:name="OLE_LINK6670"/>
      <w:bookmarkStart w:id="42" w:name="OLE_LINK6671"/>
      <w:bookmarkStart w:id="43" w:name="OLE_LINK6672"/>
      <w:bookmarkStart w:id="44" w:name="OLE_LINK6673"/>
      <w:bookmarkStart w:id="45" w:name="OLE_LINK6674"/>
      <w:bookmarkStart w:id="46" w:name="OLE_LINK6675"/>
      <w:bookmarkStart w:id="47" w:name="OLE_LINK6676"/>
      <w:bookmarkStart w:id="48" w:name="OLE_LINK6677"/>
      <w:bookmarkStart w:id="49" w:name="OLE_LINK6678"/>
      <w:bookmarkStart w:id="50" w:name="OLE_LINK6679"/>
      <w:r w:rsidRPr="00AD2E42">
        <w:rPr>
          <w:rFonts w:ascii="Book Antiqua" w:hAnsi="Book Antiqua"/>
          <w:b/>
          <w:sz w:val="24"/>
        </w:rPr>
        <w:lastRenderedPageBreak/>
        <w:t xml:space="preserve">Table 1 Patient characteristics, </w:t>
      </w:r>
      <w:r w:rsidRPr="00AD2E42">
        <w:rPr>
          <w:rFonts w:ascii="Book Antiqua" w:hAnsi="Book Antiqua"/>
          <w:b/>
          <w:i/>
          <w:iCs/>
          <w:sz w:val="24"/>
        </w:rPr>
        <w:t>n</w:t>
      </w:r>
      <w:r w:rsidRPr="00AD2E42">
        <w:rPr>
          <w:rFonts w:ascii="Book Antiqua" w:hAnsi="Book Antiqua"/>
          <w:b/>
          <w:sz w:val="24"/>
        </w:rPr>
        <w:t xml:space="preserve">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2203"/>
        <w:gridCol w:w="2268"/>
        <w:gridCol w:w="987"/>
        <w:gridCol w:w="966"/>
      </w:tblGrid>
      <w:tr w:rsidR="00932DF8" w:rsidRPr="00AD2E42" w14:paraId="626F2989" w14:textId="77777777" w:rsidTr="00932DF8">
        <w:trPr>
          <w:trHeight w:val="883"/>
          <w:jc w:val="center"/>
        </w:trPr>
        <w:tc>
          <w:tcPr>
            <w:tcW w:w="2038" w:type="dxa"/>
            <w:tcBorders>
              <w:top w:val="single" w:sz="4" w:space="0" w:color="auto"/>
              <w:bottom w:val="single" w:sz="4" w:space="0" w:color="auto"/>
            </w:tcBorders>
            <w:vAlign w:val="center"/>
          </w:tcPr>
          <w:p w14:paraId="3F8F133A" w14:textId="77777777" w:rsidR="00932DF8" w:rsidRPr="00AD2E42" w:rsidRDefault="00932DF8" w:rsidP="00EB7AFD">
            <w:pPr>
              <w:spacing w:line="360" w:lineRule="auto"/>
              <w:rPr>
                <w:rFonts w:ascii="Book Antiqua" w:hAnsi="Book Antiqua"/>
                <w:b/>
                <w:bCs/>
              </w:rPr>
            </w:pPr>
            <w:bookmarkStart w:id="51" w:name="_Hlk140582425"/>
            <w:bookmarkStart w:id="52" w:name="OLE_LINK6690"/>
            <w:bookmarkStart w:id="53" w:name="OLE_LINK6691"/>
            <w:bookmarkStart w:id="54" w:name="OLE_LINK6681"/>
            <w:bookmarkStart w:id="55" w:name="OLE_LINK6682"/>
            <w:bookmarkStart w:id="56" w:name="OLE_LINK6683"/>
            <w:bookmarkStart w:id="57" w:name="OLE_LINK6684"/>
            <w:bookmarkStart w:id="58" w:name="OLE_LINK6686"/>
            <w:bookmarkStart w:id="59" w:name="OLE_LINK6687"/>
            <w:r w:rsidRPr="00AD2E42">
              <w:rPr>
                <w:rFonts w:ascii="Book Antiqua" w:hAnsi="Book Antiqua"/>
                <w:b/>
                <w:bCs/>
              </w:rPr>
              <w:t>Variables</w:t>
            </w:r>
          </w:p>
        </w:tc>
        <w:tc>
          <w:tcPr>
            <w:tcW w:w="2203" w:type="dxa"/>
            <w:tcBorders>
              <w:top w:val="single" w:sz="4" w:space="0" w:color="auto"/>
              <w:bottom w:val="single" w:sz="4" w:space="0" w:color="auto"/>
            </w:tcBorders>
            <w:vAlign w:val="center"/>
          </w:tcPr>
          <w:p w14:paraId="6EE170A2" w14:textId="77777777" w:rsidR="00932DF8" w:rsidRPr="00AD2E42" w:rsidRDefault="00932DF8" w:rsidP="00EB7AFD">
            <w:pPr>
              <w:spacing w:line="360" w:lineRule="auto"/>
              <w:rPr>
                <w:rFonts w:ascii="Book Antiqua" w:hAnsi="Book Antiqua"/>
                <w:b/>
                <w:bCs/>
                <w:i/>
                <w:iCs/>
              </w:rPr>
            </w:pPr>
            <w:r w:rsidRPr="00AD2E42">
              <w:rPr>
                <w:rFonts w:ascii="Book Antiqua" w:hAnsi="Book Antiqua"/>
                <w:b/>
                <w:bCs/>
              </w:rPr>
              <w:t>Control group (</w:t>
            </w:r>
            <w:r w:rsidRPr="00AD2E42">
              <w:rPr>
                <w:rFonts w:ascii="Book Antiqua" w:hAnsi="Book Antiqua"/>
                <w:b/>
                <w:bCs/>
                <w:i/>
                <w:iCs/>
              </w:rPr>
              <w:t>n</w:t>
            </w:r>
            <w:r w:rsidRPr="00AD2E42">
              <w:rPr>
                <w:rFonts w:ascii="Book Antiqua" w:hAnsi="Book Antiqua"/>
                <w:b/>
                <w:bCs/>
              </w:rPr>
              <w:t xml:space="preserve"> = 60)</w:t>
            </w:r>
          </w:p>
        </w:tc>
        <w:tc>
          <w:tcPr>
            <w:tcW w:w="2268" w:type="dxa"/>
            <w:tcBorders>
              <w:top w:val="single" w:sz="4" w:space="0" w:color="auto"/>
              <w:bottom w:val="single" w:sz="4" w:space="0" w:color="auto"/>
            </w:tcBorders>
            <w:vAlign w:val="center"/>
          </w:tcPr>
          <w:p w14:paraId="59AAEB84" w14:textId="77777777" w:rsidR="00932DF8" w:rsidRPr="00AD2E42" w:rsidRDefault="00932DF8" w:rsidP="00EB7AFD">
            <w:pPr>
              <w:spacing w:line="360" w:lineRule="auto"/>
              <w:rPr>
                <w:rFonts w:ascii="Book Antiqua" w:hAnsi="Book Antiqua"/>
                <w:b/>
                <w:bCs/>
              </w:rPr>
            </w:pPr>
            <w:r w:rsidRPr="00AD2E42">
              <w:rPr>
                <w:rFonts w:ascii="Book Antiqua" w:hAnsi="Book Antiqua"/>
                <w:b/>
                <w:bCs/>
              </w:rPr>
              <w:t>Intervention group (</w:t>
            </w:r>
            <w:r w:rsidRPr="00AD2E42">
              <w:rPr>
                <w:rFonts w:ascii="Book Antiqua" w:hAnsi="Book Antiqua"/>
                <w:b/>
                <w:bCs/>
                <w:i/>
                <w:iCs/>
              </w:rPr>
              <w:t>n</w:t>
            </w:r>
            <w:r w:rsidRPr="00AD2E42">
              <w:rPr>
                <w:rFonts w:ascii="Book Antiqua" w:hAnsi="Book Antiqua"/>
                <w:b/>
                <w:bCs/>
              </w:rPr>
              <w:t xml:space="preserve"> = 60)</w:t>
            </w:r>
          </w:p>
        </w:tc>
        <w:tc>
          <w:tcPr>
            <w:tcW w:w="987" w:type="dxa"/>
            <w:tcBorders>
              <w:top w:val="single" w:sz="4" w:space="0" w:color="auto"/>
              <w:bottom w:val="single" w:sz="4" w:space="0" w:color="auto"/>
            </w:tcBorders>
            <w:vAlign w:val="center"/>
          </w:tcPr>
          <w:p w14:paraId="0D19F9C1" w14:textId="77777777" w:rsidR="00932DF8" w:rsidRPr="00AD2E42" w:rsidRDefault="00932DF8" w:rsidP="00EB7AFD">
            <w:pPr>
              <w:spacing w:line="360" w:lineRule="auto"/>
              <w:rPr>
                <w:rFonts w:ascii="Book Antiqua" w:hAnsi="Book Antiqua"/>
                <w:b/>
                <w:bCs/>
              </w:rPr>
            </w:pPr>
            <w:r w:rsidRPr="00AD2E42">
              <w:rPr>
                <w:rFonts w:ascii="Book Antiqua" w:hAnsi="Book Antiqua"/>
                <w:b/>
                <w:bCs/>
                <w:i/>
                <w:iCs/>
              </w:rPr>
              <w:t>t/χ</w:t>
            </w:r>
            <w:r w:rsidRPr="00AD2E42">
              <w:rPr>
                <w:rFonts w:ascii="Book Antiqua" w:hAnsi="Book Antiqua"/>
                <w:b/>
                <w:bCs/>
                <w:vertAlign w:val="superscript"/>
              </w:rPr>
              <w:t>2</w:t>
            </w:r>
          </w:p>
        </w:tc>
        <w:tc>
          <w:tcPr>
            <w:tcW w:w="966" w:type="dxa"/>
            <w:tcBorders>
              <w:top w:val="single" w:sz="4" w:space="0" w:color="auto"/>
              <w:bottom w:val="single" w:sz="4" w:space="0" w:color="auto"/>
            </w:tcBorders>
            <w:vAlign w:val="center"/>
          </w:tcPr>
          <w:p w14:paraId="388F0993" w14:textId="77777777" w:rsidR="00932DF8" w:rsidRPr="00AD2E42" w:rsidRDefault="00932DF8" w:rsidP="00EB7AFD">
            <w:pPr>
              <w:spacing w:line="360" w:lineRule="auto"/>
              <w:rPr>
                <w:rFonts w:ascii="Book Antiqua" w:hAnsi="Book Antiqua"/>
                <w:b/>
                <w:bCs/>
              </w:rPr>
            </w:pPr>
            <w:r w:rsidRPr="00AD2E42">
              <w:rPr>
                <w:rFonts w:ascii="Book Antiqua" w:hAnsi="Book Antiqua"/>
                <w:b/>
                <w:bCs/>
                <w:i/>
                <w:iCs/>
              </w:rPr>
              <w:t xml:space="preserve">P </w:t>
            </w:r>
            <w:r w:rsidRPr="00AD2E42">
              <w:rPr>
                <w:rFonts w:ascii="Book Antiqua" w:hAnsi="Book Antiqua"/>
                <w:b/>
                <w:bCs/>
              </w:rPr>
              <w:t>value</w:t>
            </w:r>
          </w:p>
        </w:tc>
      </w:tr>
      <w:bookmarkEnd w:id="51"/>
      <w:bookmarkEnd w:id="52"/>
      <w:bookmarkEnd w:id="53"/>
      <w:tr w:rsidR="00932DF8" w:rsidRPr="00AD2E42" w14:paraId="05872B1A" w14:textId="77777777" w:rsidTr="00932DF8">
        <w:trPr>
          <w:trHeight w:val="873"/>
          <w:jc w:val="center"/>
        </w:trPr>
        <w:tc>
          <w:tcPr>
            <w:tcW w:w="2038" w:type="dxa"/>
            <w:tcBorders>
              <w:top w:val="single" w:sz="4" w:space="0" w:color="auto"/>
            </w:tcBorders>
            <w:vAlign w:val="bottom"/>
          </w:tcPr>
          <w:p w14:paraId="5D996481" w14:textId="789F416C"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212121"/>
                <w:shd w:val="clear" w:color="auto" w:fill="FFFFFF"/>
              </w:rPr>
              <w:t>Age (</w:t>
            </w:r>
            <w:proofErr w:type="spellStart"/>
            <w:r w:rsidRPr="00AD2E42">
              <w:rPr>
                <w:rFonts w:ascii="Book Antiqua" w:hAnsi="Book Antiqua"/>
                <w:color w:val="212121"/>
                <w:shd w:val="clear" w:color="auto" w:fill="FFFFFF"/>
              </w:rPr>
              <w:t>yr</w:t>
            </w:r>
            <w:proofErr w:type="spellEnd"/>
            <w:r w:rsidRPr="00AD2E42">
              <w:rPr>
                <w:rFonts w:ascii="Book Antiqua" w:hAnsi="Book Antiqua"/>
                <w:color w:val="212121"/>
                <w:shd w:val="clear" w:color="auto" w:fill="FFFFFF"/>
              </w:rPr>
              <w:t>)</w:t>
            </w:r>
          </w:p>
        </w:tc>
        <w:tc>
          <w:tcPr>
            <w:tcW w:w="2203" w:type="dxa"/>
            <w:tcBorders>
              <w:top w:val="single" w:sz="4" w:space="0" w:color="auto"/>
            </w:tcBorders>
            <w:vAlign w:val="bottom"/>
          </w:tcPr>
          <w:p w14:paraId="60B18CBE" w14:textId="77777777" w:rsidR="00932DF8" w:rsidRPr="00AD2E42" w:rsidRDefault="00932DF8" w:rsidP="00EB7AFD">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37.95 ± 10.33</w:t>
            </w:r>
          </w:p>
        </w:tc>
        <w:tc>
          <w:tcPr>
            <w:tcW w:w="2268" w:type="dxa"/>
            <w:tcBorders>
              <w:top w:val="single" w:sz="4" w:space="0" w:color="auto"/>
            </w:tcBorders>
            <w:vAlign w:val="bottom"/>
          </w:tcPr>
          <w:p w14:paraId="167133BC"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38.47 ± 10.68</w:t>
            </w:r>
          </w:p>
        </w:tc>
        <w:tc>
          <w:tcPr>
            <w:tcW w:w="987" w:type="dxa"/>
            <w:tcBorders>
              <w:top w:val="single" w:sz="4" w:space="0" w:color="auto"/>
            </w:tcBorders>
            <w:vAlign w:val="bottom"/>
          </w:tcPr>
          <w:p w14:paraId="0FDA7D8E"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0.269</w:t>
            </w:r>
          </w:p>
        </w:tc>
        <w:tc>
          <w:tcPr>
            <w:tcW w:w="966" w:type="dxa"/>
            <w:tcBorders>
              <w:top w:val="single" w:sz="4" w:space="0" w:color="auto"/>
            </w:tcBorders>
            <w:vAlign w:val="bottom"/>
          </w:tcPr>
          <w:p w14:paraId="4C0F6449"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0.788</w:t>
            </w:r>
          </w:p>
        </w:tc>
      </w:tr>
      <w:tr w:rsidR="00932DF8" w:rsidRPr="00AD2E42" w14:paraId="5043597D" w14:textId="77777777" w:rsidTr="00932DF8">
        <w:trPr>
          <w:trHeight w:val="436"/>
          <w:jc w:val="center"/>
        </w:trPr>
        <w:tc>
          <w:tcPr>
            <w:tcW w:w="2038" w:type="dxa"/>
          </w:tcPr>
          <w:p w14:paraId="2D8D2B1C" w14:textId="77777777" w:rsidR="00932DF8" w:rsidRPr="00AD2E42" w:rsidRDefault="00932DF8" w:rsidP="00EB7AFD">
            <w:pPr>
              <w:spacing w:line="360" w:lineRule="auto"/>
              <w:rPr>
                <w:rFonts w:ascii="Book Antiqua" w:hAnsi="Book Antiqua"/>
              </w:rPr>
            </w:pPr>
            <w:bookmarkStart w:id="60" w:name="_Hlk140582430"/>
            <w:r w:rsidRPr="00AD2E42">
              <w:rPr>
                <w:rFonts w:ascii="Book Antiqua" w:hAnsi="Book Antiqua"/>
              </w:rPr>
              <w:t>Gender</w:t>
            </w:r>
          </w:p>
        </w:tc>
        <w:tc>
          <w:tcPr>
            <w:tcW w:w="2203" w:type="dxa"/>
            <w:vAlign w:val="bottom"/>
          </w:tcPr>
          <w:p w14:paraId="1BBBA086" w14:textId="77777777" w:rsidR="00932DF8" w:rsidRPr="00AD2E42" w:rsidRDefault="00932DF8" w:rsidP="00EB7AFD">
            <w:pPr>
              <w:widowControl/>
              <w:spacing w:line="360" w:lineRule="auto"/>
              <w:textAlignment w:val="bottom"/>
              <w:rPr>
                <w:rFonts w:ascii="Book Antiqua" w:hAnsi="Book Antiqua"/>
              </w:rPr>
            </w:pPr>
          </w:p>
        </w:tc>
        <w:tc>
          <w:tcPr>
            <w:tcW w:w="2268" w:type="dxa"/>
            <w:vAlign w:val="bottom"/>
          </w:tcPr>
          <w:p w14:paraId="0809F5DF" w14:textId="77777777" w:rsidR="00932DF8" w:rsidRPr="00AD2E42" w:rsidRDefault="00932DF8" w:rsidP="00EB7AFD">
            <w:pPr>
              <w:widowControl/>
              <w:spacing w:line="360" w:lineRule="auto"/>
              <w:textAlignment w:val="bottom"/>
              <w:rPr>
                <w:rFonts w:ascii="Book Antiqua" w:hAnsi="Book Antiqua"/>
              </w:rPr>
            </w:pPr>
          </w:p>
        </w:tc>
        <w:tc>
          <w:tcPr>
            <w:tcW w:w="987" w:type="dxa"/>
          </w:tcPr>
          <w:p w14:paraId="012A208A" w14:textId="77777777" w:rsidR="00932DF8" w:rsidRPr="00AD2E42" w:rsidRDefault="00932DF8" w:rsidP="00EB7AFD">
            <w:pPr>
              <w:spacing w:line="360" w:lineRule="auto"/>
              <w:rPr>
                <w:rFonts w:ascii="Book Antiqua" w:hAnsi="Book Antiqua"/>
              </w:rPr>
            </w:pPr>
            <w:r w:rsidRPr="00AD2E42">
              <w:rPr>
                <w:rFonts w:ascii="Book Antiqua" w:hAnsi="Book Antiqua"/>
              </w:rPr>
              <w:t>2.719</w:t>
            </w:r>
          </w:p>
        </w:tc>
        <w:tc>
          <w:tcPr>
            <w:tcW w:w="966" w:type="dxa"/>
          </w:tcPr>
          <w:p w14:paraId="482F0E45" w14:textId="77777777" w:rsidR="00932DF8" w:rsidRPr="00AD2E42" w:rsidRDefault="00932DF8" w:rsidP="00EB7AFD">
            <w:pPr>
              <w:spacing w:line="360" w:lineRule="auto"/>
              <w:rPr>
                <w:rFonts w:ascii="Book Antiqua" w:hAnsi="Book Antiqua"/>
              </w:rPr>
            </w:pPr>
            <w:r w:rsidRPr="00AD2E42">
              <w:rPr>
                <w:rFonts w:ascii="Book Antiqua" w:hAnsi="Book Antiqua"/>
              </w:rPr>
              <w:t>0.099</w:t>
            </w:r>
          </w:p>
        </w:tc>
      </w:tr>
      <w:bookmarkEnd w:id="60"/>
      <w:tr w:rsidR="00932DF8" w:rsidRPr="00AD2E42" w14:paraId="63C197E4" w14:textId="77777777" w:rsidTr="00932DF8">
        <w:trPr>
          <w:trHeight w:val="436"/>
          <w:jc w:val="center"/>
        </w:trPr>
        <w:tc>
          <w:tcPr>
            <w:tcW w:w="2038" w:type="dxa"/>
          </w:tcPr>
          <w:p w14:paraId="42CCEF58" w14:textId="77777777" w:rsidR="00932DF8" w:rsidRPr="00AD2E42" w:rsidRDefault="00932DF8" w:rsidP="00EB7AFD">
            <w:pPr>
              <w:spacing w:line="360" w:lineRule="auto"/>
              <w:ind w:firstLineChars="100" w:firstLine="240"/>
              <w:rPr>
                <w:rFonts w:ascii="Book Antiqua" w:hAnsi="Book Antiqua"/>
              </w:rPr>
            </w:pPr>
            <w:r w:rsidRPr="00AD2E42">
              <w:rPr>
                <w:rFonts w:ascii="Book Antiqua" w:hAnsi="Book Antiqua"/>
              </w:rPr>
              <w:t>Male</w:t>
            </w:r>
          </w:p>
        </w:tc>
        <w:tc>
          <w:tcPr>
            <w:tcW w:w="2203" w:type="dxa"/>
            <w:vAlign w:val="bottom"/>
          </w:tcPr>
          <w:p w14:paraId="4B06E221"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37 (61.67)</w:t>
            </w:r>
          </w:p>
        </w:tc>
        <w:tc>
          <w:tcPr>
            <w:tcW w:w="2268" w:type="dxa"/>
            <w:vAlign w:val="bottom"/>
          </w:tcPr>
          <w:p w14:paraId="621DD9B0"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28 (46.67)</w:t>
            </w:r>
          </w:p>
        </w:tc>
        <w:tc>
          <w:tcPr>
            <w:tcW w:w="987" w:type="dxa"/>
          </w:tcPr>
          <w:p w14:paraId="2E351CA4" w14:textId="77777777" w:rsidR="00932DF8" w:rsidRPr="00AD2E42" w:rsidRDefault="00932DF8" w:rsidP="00EB7AFD">
            <w:pPr>
              <w:spacing w:line="360" w:lineRule="auto"/>
              <w:rPr>
                <w:rFonts w:ascii="Book Antiqua" w:hAnsi="Book Antiqua"/>
              </w:rPr>
            </w:pPr>
          </w:p>
        </w:tc>
        <w:tc>
          <w:tcPr>
            <w:tcW w:w="966" w:type="dxa"/>
          </w:tcPr>
          <w:p w14:paraId="4698820A" w14:textId="77777777" w:rsidR="00932DF8" w:rsidRPr="00AD2E42" w:rsidRDefault="00932DF8" w:rsidP="00EB7AFD">
            <w:pPr>
              <w:spacing w:line="360" w:lineRule="auto"/>
              <w:rPr>
                <w:rFonts w:ascii="Book Antiqua" w:hAnsi="Book Antiqua"/>
              </w:rPr>
            </w:pPr>
          </w:p>
        </w:tc>
      </w:tr>
      <w:tr w:rsidR="00932DF8" w:rsidRPr="00AD2E42" w14:paraId="1937C7FE" w14:textId="77777777" w:rsidTr="00932DF8">
        <w:trPr>
          <w:trHeight w:val="436"/>
          <w:jc w:val="center"/>
        </w:trPr>
        <w:tc>
          <w:tcPr>
            <w:tcW w:w="2038" w:type="dxa"/>
          </w:tcPr>
          <w:p w14:paraId="14ECF300" w14:textId="77777777" w:rsidR="00932DF8" w:rsidRPr="00AD2E42" w:rsidRDefault="00932DF8" w:rsidP="00EB7AFD">
            <w:pPr>
              <w:spacing w:line="360" w:lineRule="auto"/>
              <w:ind w:firstLineChars="100" w:firstLine="240"/>
              <w:rPr>
                <w:rFonts w:ascii="Book Antiqua" w:hAnsi="Book Antiqua"/>
              </w:rPr>
            </w:pPr>
            <w:r w:rsidRPr="00AD2E42">
              <w:rPr>
                <w:rFonts w:ascii="Book Antiqua" w:hAnsi="Book Antiqua"/>
              </w:rPr>
              <w:t>Female</w:t>
            </w:r>
          </w:p>
        </w:tc>
        <w:tc>
          <w:tcPr>
            <w:tcW w:w="2203" w:type="dxa"/>
            <w:vAlign w:val="bottom"/>
          </w:tcPr>
          <w:p w14:paraId="6133136D"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23 (38.33)</w:t>
            </w:r>
          </w:p>
        </w:tc>
        <w:tc>
          <w:tcPr>
            <w:tcW w:w="2268" w:type="dxa"/>
            <w:vAlign w:val="bottom"/>
          </w:tcPr>
          <w:p w14:paraId="7F7D20EC"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32 (53.33)</w:t>
            </w:r>
          </w:p>
        </w:tc>
        <w:tc>
          <w:tcPr>
            <w:tcW w:w="987" w:type="dxa"/>
          </w:tcPr>
          <w:p w14:paraId="7E650640" w14:textId="77777777" w:rsidR="00932DF8" w:rsidRPr="00AD2E42" w:rsidRDefault="00932DF8" w:rsidP="00EB7AFD">
            <w:pPr>
              <w:spacing w:line="360" w:lineRule="auto"/>
              <w:rPr>
                <w:rFonts w:ascii="Book Antiqua" w:hAnsi="Book Antiqua"/>
              </w:rPr>
            </w:pPr>
          </w:p>
        </w:tc>
        <w:tc>
          <w:tcPr>
            <w:tcW w:w="966" w:type="dxa"/>
          </w:tcPr>
          <w:p w14:paraId="04ADC3A8" w14:textId="77777777" w:rsidR="00932DF8" w:rsidRPr="00AD2E42" w:rsidRDefault="00932DF8" w:rsidP="00EB7AFD">
            <w:pPr>
              <w:spacing w:line="360" w:lineRule="auto"/>
              <w:rPr>
                <w:rFonts w:ascii="Book Antiqua" w:hAnsi="Book Antiqua"/>
              </w:rPr>
            </w:pPr>
          </w:p>
        </w:tc>
      </w:tr>
      <w:tr w:rsidR="00932DF8" w:rsidRPr="00AD2E42" w14:paraId="1BBCB5ED" w14:textId="77777777" w:rsidTr="00932DF8">
        <w:trPr>
          <w:trHeight w:val="873"/>
          <w:jc w:val="center"/>
        </w:trPr>
        <w:tc>
          <w:tcPr>
            <w:tcW w:w="2038" w:type="dxa"/>
          </w:tcPr>
          <w:p w14:paraId="0C002B73" w14:textId="77777777" w:rsidR="00932DF8" w:rsidRPr="00AD2E42" w:rsidRDefault="00932DF8" w:rsidP="00EB7AFD">
            <w:pPr>
              <w:spacing w:line="360" w:lineRule="auto"/>
              <w:rPr>
                <w:rFonts w:ascii="Book Antiqua" w:hAnsi="Book Antiqua"/>
              </w:rPr>
            </w:pPr>
            <w:r w:rsidRPr="00AD2E42">
              <w:rPr>
                <w:rFonts w:ascii="Book Antiqua" w:hAnsi="Book Antiqua"/>
              </w:rPr>
              <w:t>Educational level</w:t>
            </w:r>
          </w:p>
        </w:tc>
        <w:tc>
          <w:tcPr>
            <w:tcW w:w="2203" w:type="dxa"/>
            <w:vAlign w:val="center"/>
          </w:tcPr>
          <w:p w14:paraId="7D8F9BE3" w14:textId="77777777" w:rsidR="00932DF8" w:rsidRPr="00AD2E42" w:rsidRDefault="00932DF8" w:rsidP="00EB7AFD">
            <w:pPr>
              <w:widowControl/>
              <w:spacing w:line="360" w:lineRule="auto"/>
              <w:rPr>
                <w:rFonts w:ascii="Book Antiqua" w:hAnsi="Book Antiqua"/>
              </w:rPr>
            </w:pPr>
          </w:p>
        </w:tc>
        <w:tc>
          <w:tcPr>
            <w:tcW w:w="2268" w:type="dxa"/>
            <w:vAlign w:val="center"/>
          </w:tcPr>
          <w:p w14:paraId="095C4DC0" w14:textId="77777777" w:rsidR="00932DF8" w:rsidRPr="00AD2E42" w:rsidRDefault="00932DF8" w:rsidP="00EB7AFD">
            <w:pPr>
              <w:widowControl/>
              <w:spacing w:line="360" w:lineRule="auto"/>
              <w:rPr>
                <w:rFonts w:ascii="Book Antiqua" w:hAnsi="Book Antiqua"/>
              </w:rPr>
            </w:pPr>
          </w:p>
        </w:tc>
        <w:tc>
          <w:tcPr>
            <w:tcW w:w="987" w:type="dxa"/>
          </w:tcPr>
          <w:p w14:paraId="351F8303" w14:textId="77777777" w:rsidR="00932DF8" w:rsidRPr="00AD2E42" w:rsidRDefault="00932DF8" w:rsidP="00EB7AFD">
            <w:pPr>
              <w:spacing w:line="360" w:lineRule="auto"/>
              <w:rPr>
                <w:rFonts w:ascii="Book Antiqua" w:hAnsi="Book Antiqua"/>
              </w:rPr>
            </w:pPr>
            <w:r w:rsidRPr="00AD2E42">
              <w:rPr>
                <w:rFonts w:ascii="Book Antiqua" w:hAnsi="Book Antiqua"/>
              </w:rPr>
              <w:t>5.967</w:t>
            </w:r>
          </w:p>
        </w:tc>
        <w:tc>
          <w:tcPr>
            <w:tcW w:w="966" w:type="dxa"/>
          </w:tcPr>
          <w:p w14:paraId="14F1CFC7" w14:textId="77777777" w:rsidR="00932DF8" w:rsidRPr="00AD2E42" w:rsidRDefault="00932DF8" w:rsidP="00EB7AFD">
            <w:pPr>
              <w:spacing w:line="360" w:lineRule="auto"/>
              <w:rPr>
                <w:rFonts w:ascii="Book Antiqua" w:hAnsi="Book Antiqua"/>
              </w:rPr>
            </w:pPr>
            <w:r w:rsidRPr="00AD2E42">
              <w:rPr>
                <w:rFonts w:ascii="Book Antiqua" w:hAnsi="Book Antiqua"/>
              </w:rPr>
              <w:t>0.113</w:t>
            </w:r>
          </w:p>
        </w:tc>
      </w:tr>
      <w:tr w:rsidR="00932DF8" w:rsidRPr="00AD2E42" w14:paraId="6CA59D9D" w14:textId="77777777" w:rsidTr="00932DF8">
        <w:trPr>
          <w:trHeight w:val="883"/>
          <w:jc w:val="center"/>
        </w:trPr>
        <w:tc>
          <w:tcPr>
            <w:tcW w:w="2038" w:type="dxa"/>
            <w:vAlign w:val="bottom"/>
          </w:tcPr>
          <w:p w14:paraId="319BF427"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rPr>
              <w:t>Primary school</w:t>
            </w:r>
          </w:p>
        </w:tc>
        <w:tc>
          <w:tcPr>
            <w:tcW w:w="2203" w:type="dxa"/>
            <w:vAlign w:val="center"/>
          </w:tcPr>
          <w:p w14:paraId="46F258B4"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10 (16.67)</w:t>
            </w:r>
          </w:p>
        </w:tc>
        <w:tc>
          <w:tcPr>
            <w:tcW w:w="2268" w:type="dxa"/>
            <w:vAlign w:val="center"/>
          </w:tcPr>
          <w:p w14:paraId="5A41D7BE"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13 (21.67)</w:t>
            </w:r>
          </w:p>
        </w:tc>
        <w:tc>
          <w:tcPr>
            <w:tcW w:w="987" w:type="dxa"/>
          </w:tcPr>
          <w:p w14:paraId="2AFE7282" w14:textId="77777777" w:rsidR="00932DF8" w:rsidRPr="00AD2E42" w:rsidRDefault="00932DF8" w:rsidP="00EB7AFD">
            <w:pPr>
              <w:spacing w:line="360" w:lineRule="auto"/>
              <w:rPr>
                <w:rFonts w:ascii="Book Antiqua" w:hAnsi="Book Antiqua"/>
              </w:rPr>
            </w:pPr>
          </w:p>
        </w:tc>
        <w:tc>
          <w:tcPr>
            <w:tcW w:w="966" w:type="dxa"/>
          </w:tcPr>
          <w:p w14:paraId="7E7BC0EF" w14:textId="77777777" w:rsidR="00932DF8" w:rsidRPr="00AD2E42" w:rsidRDefault="00932DF8" w:rsidP="00EB7AFD">
            <w:pPr>
              <w:spacing w:line="360" w:lineRule="auto"/>
              <w:rPr>
                <w:rFonts w:ascii="Book Antiqua" w:hAnsi="Book Antiqua"/>
              </w:rPr>
            </w:pPr>
          </w:p>
        </w:tc>
      </w:tr>
      <w:tr w:rsidR="00932DF8" w:rsidRPr="00AD2E42" w14:paraId="4F1C1627" w14:textId="77777777" w:rsidTr="00932DF8">
        <w:trPr>
          <w:trHeight w:val="873"/>
          <w:jc w:val="center"/>
        </w:trPr>
        <w:tc>
          <w:tcPr>
            <w:tcW w:w="2038" w:type="dxa"/>
            <w:vAlign w:val="bottom"/>
          </w:tcPr>
          <w:p w14:paraId="289C7591"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rPr>
              <w:t>Junior high school</w:t>
            </w:r>
          </w:p>
        </w:tc>
        <w:tc>
          <w:tcPr>
            <w:tcW w:w="2203" w:type="dxa"/>
            <w:vAlign w:val="center"/>
          </w:tcPr>
          <w:p w14:paraId="1556F3F3"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40 (66.67)</w:t>
            </w:r>
          </w:p>
        </w:tc>
        <w:tc>
          <w:tcPr>
            <w:tcW w:w="2268" w:type="dxa"/>
            <w:vAlign w:val="center"/>
          </w:tcPr>
          <w:p w14:paraId="43D97490"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29 (48.33)</w:t>
            </w:r>
          </w:p>
        </w:tc>
        <w:tc>
          <w:tcPr>
            <w:tcW w:w="987" w:type="dxa"/>
          </w:tcPr>
          <w:p w14:paraId="08599680" w14:textId="77777777" w:rsidR="00932DF8" w:rsidRPr="00AD2E42" w:rsidRDefault="00932DF8" w:rsidP="00EB7AFD">
            <w:pPr>
              <w:spacing w:line="360" w:lineRule="auto"/>
              <w:rPr>
                <w:rFonts w:ascii="Book Antiqua" w:hAnsi="Book Antiqua"/>
              </w:rPr>
            </w:pPr>
          </w:p>
        </w:tc>
        <w:tc>
          <w:tcPr>
            <w:tcW w:w="966" w:type="dxa"/>
          </w:tcPr>
          <w:p w14:paraId="6FEF6C56" w14:textId="77777777" w:rsidR="00932DF8" w:rsidRPr="00AD2E42" w:rsidRDefault="00932DF8" w:rsidP="00EB7AFD">
            <w:pPr>
              <w:spacing w:line="360" w:lineRule="auto"/>
              <w:rPr>
                <w:rFonts w:ascii="Book Antiqua" w:hAnsi="Book Antiqua"/>
              </w:rPr>
            </w:pPr>
          </w:p>
        </w:tc>
      </w:tr>
      <w:tr w:rsidR="00932DF8" w:rsidRPr="00AD2E42" w14:paraId="05FB33E6" w14:textId="77777777" w:rsidTr="00932DF8">
        <w:trPr>
          <w:trHeight w:val="1746"/>
          <w:jc w:val="center"/>
        </w:trPr>
        <w:tc>
          <w:tcPr>
            <w:tcW w:w="2038" w:type="dxa"/>
            <w:vAlign w:val="bottom"/>
          </w:tcPr>
          <w:p w14:paraId="038ABA34" w14:textId="77777777" w:rsidR="00932DF8" w:rsidRPr="00AD2E42" w:rsidRDefault="00932DF8" w:rsidP="00EB7AFD">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Technical secondary school/high school</w:t>
            </w:r>
          </w:p>
        </w:tc>
        <w:tc>
          <w:tcPr>
            <w:tcW w:w="2203" w:type="dxa"/>
            <w:vAlign w:val="center"/>
          </w:tcPr>
          <w:p w14:paraId="7C15FCCF"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8 (13.33)</w:t>
            </w:r>
          </w:p>
        </w:tc>
        <w:tc>
          <w:tcPr>
            <w:tcW w:w="2268" w:type="dxa"/>
            <w:vAlign w:val="center"/>
          </w:tcPr>
          <w:p w14:paraId="72907992"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10 (16.67)</w:t>
            </w:r>
          </w:p>
        </w:tc>
        <w:tc>
          <w:tcPr>
            <w:tcW w:w="987" w:type="dxa"/>
          </w:tcPr>
          <w:p w14:paraId="2B94D74B" w14:textId="77777777" w:rsidR="00932DF8" w:rsidRPr="00AD2E42" w:rsidRDefault="00932DF8" w:rsidP="00EB7AFD">
            <w:pPr>
              <w:spacing w:line="360" w:lineRule="auto"/>
              <w:rPr>
                <w:rFonts w:ascii="Book Antiqua" w:hAnsi="Book Antiqua"/>
              </w:rPr>
            </w:pPr>
          </w:p>
        </w:tc>
        <w:tc>
          <w:tcPr>
            <w:tcW w:w="966" w:type="dxa"/>
          </w:tcPr>
          <w:p w14:paraId="08141877" w14:textId="77777777" w:rsidR="00932DF8" w:rsidRPr="00AD2E42" w:rsidRDefault="00932DF8" w:rsidP="00EB7AFD">
            <w:pPr>
              <w:spacing w:line="360" w:lineRule="auto"/>
              <w:rPr>
                <w:rFonts w:ascii="Book Antiqua" w:hAnsi="Book Antiqua"/>
              </w:rPr>
            </w:pPr>
          </w:p>
        </w:tc>
      </w:tr>
      <w:tr w:rsidR="00932DF8" w:rsidRPr="00AD2E42" w14:paraId="091C0F83" w14:textId="77777777" w:rsidTr="00932DF8">
        <w:trPr>
          <w:trHeight w:val="1310"/>
          <w:jc w:val="center"/>
        </w:trPr>
        <w:tc>
          <w:tcPr>
            <w:tcW w:w="2038" w:type="dxa"/>
            <w:vAlign w:val="bottom"/>
          </w:tcPr>
          <w:p w14:paraId="1102A78B" w14:textId="77777777" w:rsidR="00932DF8" w:rsidRPr="00AD2E42" w:rsidRDefault="00932DF8" w:rsidP="00EB7AFD">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College/undergraduate</w:t>
            </w:r>
          </w:p>
        </w:tc>
        <w:tc>
          <w:tcPr>
            <w:tcW w:w="2203" w:type="dxa"/>
            <w:vAlign w:val="center"/>
          </w:tcPr>
          <w:p w14:paraId="2DE240AF"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2 (3.33)</w:t>
            </w:r>
          </w:p>
        </w:tc>
        <w:tc>
          <w:tcPr>
            <w:tcW w:w="2268" w:type="dxa"/>
            <w:vAlign w:val="center"/>
          </w:tcPr>
          <w:p w14:paraId="5BD85476"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8 (13.33)</w:t>
            </w:r>
          </w:p>
        </w:tc>
        <w:tc>
          <w:tcPr>
            <w:tcW w:w="987" w:type="dxa"/>
          </w:tcPr>
          <w:p w14:paraId="152D195F" w14:textId="77777777" w:rsidR="00932DF8" w:rsidRPr="00AD2E42" w:rsidRDefault="00932DF8" w:rsidP="00EB7AFD">
            <w:pPr>
              <w:widowControl/>
              <w:spacing w:line="360" w:lineRule="auto"/>
              <w:textAlignment w:val="bottom"/>
              <w:rPr>
                <w:rFonts w:ascii="Book Antiqua" w:hAnsi="Book Antiqua"/>
              </w:rPr>
            </w:pPr>
          </w:p>
        </w:tc>
        <w:tc>
          <w:tcPr>
            <w:tcW w:w="966" w:type="dxa"/>
          </w:tcPr>
          <w:p w14:paraId="7E331791" w14:textId="77777777" w:rsidR="00932DF8" w:rsidRPr="00AD2E42" w:rsidRDefault="00932DF8" w:rsidP="00EB7AFD">
            <w:pPr>
              <w:widowControl/>
              <w:spacing w:line="360" w:lineRule="auto"/>
              <w:textAlignment w:val="bottom"/>
              <w:rPr>
                <w:rFonts w:ascii="Book Antiqua" w:hAnsi="Book Antiqua"/>
              </w:rPr>
            </w:pPr>
          </w:p>
        </w:tc>
      </w:tr>
      <w:tr w:rsidR="00932DF8" w:rsidRPr="00AD2E42" w14:paraId="3E25B3FA" w14:textId="77777777" w:rsidTr="00932DF8">
        <w:trPr>
          <w:trHeight w:val="1320"/>
          <w:jc w:val="center"/>
        </w:trPr>
        <w:tc>
          <w:tcPr>
            <w:tcW w:w="2038" w:type="dxa"/>
          </w:tcPr>
          <w:p w14:paraId="148BD58E"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Medical burden (CNY)</w:t>
            </w:r>
          </w:p>
        </w:tc>
        <w:tc>
          <w:tcPr>
            <w:tcW w:w="2203" w:type="dxa"/>
            <w:vAlign w:val="center"/>
          </w:tcPr>
          <w:p w14:paraId="538C6E91" w14:textId="77777777" w:rsidR="00932DF8" w:rsidRPr="00AD2E42" w:rsidRDefault="00932DF8" w:rsidP="00EB7AFD">
            <w:pPr>
              <w:widowControl/>
              <w:spacing w:line="360" w:lineRule="auto"/>
              <w:rPr>
                <w:rFonts w:ascii="Book Antiqua" w:hAnsi="Book Antiqua"/>
                <w:color w:val="000000"/>
                <w:lang w:bidi="ar"/>
              </w:rPr>
            </w:pPr>
            <w:r w:rsidRPr="00AD2E42">
              <w:rPr>
                <w:rFonts w:ascii="Book Antiqua" w:eastAsia="微软雅黑" w:hAnsi="Book Antiqua"/>
                <w:color w:val="000000"/>
              </w:rPr>
              <w:t>3300 ± 2700</w:t>
            </w:r>
          </w:p>
        </w:tc>
        <w:tc>
          <w:tcPr>
            <w:tcW w:w="2268" w:type="dxa"/>
            <w:vAlign w:val="center"/>
          </w:tcPr>
          <w:p w14:paraId="4D7AA38A"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3000 ± 1600</w:t>
            </w:r>
          </w:p>
        </w:tc>
        <w:tc>
          <w:tcPr>
            <w:tcW w:w="987" w:type="dxa"/>
          </w:tcPr>
          <w:p w14:paraId="74E0D06D"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-0.865</w:t>
            </w:r>
          </w:p>
        </w:tc>
        <w:tc>
          <w:tcPr>
            <w:tcW w:w="966" w:type="dxa"/>
          </w:tcPr>
          <w:p w14:paraId="6FA8E9FE" w14:textId="77777777" w:rsidR="00932DF8" w:rsidRPr="00AD2E42" w:rsidRDefault="00932DF8" w:rsidP="00EB7AFD">
            <w:pPr>
              <w:widowControl/>
              <w:spacing w:line="360" w:lineRule="auto"/>
              <w:textAlignment w:val="bottom"/>
              <w:rPr>
                <w:rFonts w:ascii="Book Antiqua" w:hAnsi="Book Antiqua"/>
              </w:rPr>
            </w:pPr>
            <w:r w:rsidRPr="00AD2E42">
              <w:rPr>
                <w:rFonts w:ascii="Book Antiqua" w:hAnsi="Book Antiqua"/>
                <w:color w:val="000000"/>
                <w:lang w:bidi="ar"/>
              </w:rPr>
              <w:t>0.389</w:t>
            </w:r>
          </w:p>
        </w:tc>
      </w:tr>
      <w:tr w:rsidR="00932DF8" w:rsidRPr="00AD2E42" w14:paraId="0C1E20FB" w14:textId="77777777" w:rsidTr="00932DF8">
        <w:trPr>
          <w:trHeight w:val="1756"/>
          <w:jc w:val="center"/>
        </w:trPr>
        <w:tc>
          <w:tcPr>
            <w:tcW w:w="2038" w:type="dxa"/>
            <w:tcBorders>
              <w:bottom w:val="single" w:sz="4" w:space="0" w:color="auto"/>
            </w:tcBorders>
          </w:tcPr>
          <w:p w14:paraId="47765DA7" w14:textId="77777777" w:rsidR="00932DF8" w:rsidRPr="00AD2E42" w:rsidRDefault="00932DF8" w:rsidP="00EB7AFD">
            <w:pPr>
              <w:widowControl/>
              <w:spacing w:line="360" w:lineRule="auto"/>
              <w:textAlignment w:val="bottom"/>
              <w:rPr>
                <w:rFonts w:ascii="Book Antiqua" w:hAnsi="Book Antiqua"/>
              </w:rPr>
            </w:pPr>
            <w:bookmarkStart w:id="61" w:name="OLE_LINK6694"/>
            <w:bookmarkStart w:id="62" w:name="OLE_LINK6695"/>
            <w:r w:rsidRPr="00AD2E42">
              <w:rPr>
                <w:rFonts w:ascii="Book Antiqua" w:hAnsi="Book Antiqua"/>
              </w:rPr>
              <w:t>Annual household income (</w:t>
            </w:r>
            <w:r w:rsidRPr="00AD2E42">
              <w:rPr>
                <w:rFonts w:ascii="Book Antiqua" w:hAnsi="Book Antiqua"/>
                <w:color w:val="000000"/>
                <w:lang w:bidi="ar"/>
              </w:rPr>
              <w:t>CNY</w:t>
            </w:r>
            <w:r w:rsidRPr="00AD2E42">
              <w:rPr>
                <w:rFonts w:ascii="Book Antiqua" w:hAnsi="Book Antiqua"/>
              </w:rPr>
              <w:t>)</w:t>
            </w:r>
          </w:p>
        </w:tc>
        <w:tc>
          <w:tcPr>
            <w:tcW w:w="2203" w:type="dxa"/>
            <w:tcBorders>
              <w:bottom w:val="single" w:sz="4" w:space="0" w:color="auto"/>
            </w:tcBorders>
            <w:vAlign w:val="center"/>
          </w:tcPr>
          <w:p w14:paraId="22F3B5B9" w14:textId="77777777" w:rsidR="00932DF8" w:rsidRPr="00AD2E42" w:rsidRDefault="00932DF8" w:rsidP="00EB7AFD">
            <w:pPr>
              <w:widowControl/>
              <w:spacing w:line="360" w:lineRule="auto"/>
              <w:rPr>
                <w:rFonts w:ascii="Book Antiqua" w:eastAsia="微软雅黑" w:hAnsi="Book Antiqua"/>
                <w:color w:val="000000"/>
              </w:rPr>
            </w:pPr>
            <w:r w:rsidRPr="00AD2E42">
              <w:rPr>
                <w:rFonts w:ascii="Book Antiqua" w:eastAsia="微软雅黑" w:hAnsi="Book Antiqua"/>
                <w:color w:val="000000"/>
              </w:rPr>
              <w:t>45200 ± 32800</w:t>
            </w:r>
          </w:p>
        </w:tc>
        <w:tc>
          <w:tcPr>
            <w:tcW w:w="2268" w:type="dxa"/>
            <w:tcBorders>
              <w:bottom w:val="single" w:sz="4" w:space="0" w:color="auto"/>
            </w:tcBorders>
            <w:vAlign w:val="center"/>
          </w:tcPr>
          <w:p w14:paraId="7A8F3CD1"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38500 ± 29200</w:t>
            </w:r>
          </w:p>
        </w:tc>
        <w:tc>
          <w:tcPr>
            <w:tcW w:w="987" w:type="dxa"/>
            <w:tcBorders>
              <w:bottom w:val="single" w:sz="4" w:space="0" w:color="auto"/>
            </w:tcBorders>
            <w:vAlign w:val="center"/>
          </w:tcPr>
          <w:p w14:paraId="641D0A1F"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-1.178</w:t>
            </w:r>
          </w:p>
        </w:tc>
        <w:tc>
          <w:tcPr>
            <w:tcW w:w="966" w:type="dxa"/>
            <w:tcBorders>
              <w:bottom w:val="single" w:sz="4" w:space="0" w:color="auto"/>
            </w:tcBorders>
            <w:vAlign w:val="center"/>
          </w:tcPr>
          <w:p w14:paraId="491A2C31" w14:textId="77777777" w:rsidR="00932DF8" w:rsidRPr="00AD2E42" w:rsidRDefault="00932DF8" w:rsidP="00EB7AFD">
            <w:pPr>
              <w:widowControl/>
              <w:spacing w:line="360" w:lineRule="auto"/>
              <w:rPr>
                <w:rFonts w:ascii="Book Antiqua" w:hAnsi="Book Antiqua"/>
              </w:rPr>
            </w:pPr>
            <w:r w:rsidRPr="00AD2E42">
              <w:rPr>
                <w:rFonts w:ascii="Book Antiqua" w:eastAsia="微软雅黑" w:hAnsi="Book Antiqua"/>
                <w:color w:val="000000"/>
              </w:rPr>
              <w:t>0.241</w:t>
            </w:r>
          </w:p>
        </w:tc>
      </w:tr>
    </w:tbl>
    <w:bookmarkEnd w:id="54"/>
    <w:bookmarkEnd w:id="55"/>
    <w:bookmarkEnd w:id="56"/>
    <w:bookmarkEnd w:id="57"/>
    <w:bookmarkEnd w:id="58"/>
    <w:bookmarkEnd w:id="59"/>
    <w:bookmarkEnd w:id="61"/>
    <w:bookmarkEnd w:id="62"/>
    <w:p w14:paraId="268E9367" w14:textId="77777777" w:rsidR="00932DF8" w:rsidRDefault="00932DF8" w:rsidP="00932DF8">
      <w:pPr>
        <w:spacing w:line="360" w:lineRule="auto"/>
        <w:jc w:val="both"/>
        <w:rPr>
          <w:rFonts w:ascii="Book Antiqua" w:eastAsia="黑体" w:hAnsi="Book Antiqua"/>
          <w:bCs/>
        </w:rPr>
      </w:pPr>
      <w:r w:rsidRPr="00AD2E42">
        <w:rPr>
          <w:rFonts w:ascii="Book Antiqua" w:eastAsia="黑体" w:hAnsi="Book Antiqua"/>
          <w:bCs/>
        </w:rPr>
        <w:t xml:space="preserve">The variable data adopts </w:t>
      </w:r>
      <w:r w:rsidRPr="00AD2E42">
        <w:rPr>
          <w:rFonts w:ascii="Book Antiqua" w:eastAsia="黑体" w:hAnsi="Book Antiqua"/>
          <w:bCs/>
          <w:i/>
          <w:iCs/>
        </w:rPr>
        <w:t>t</w:t>
      </w:r>
      <w:r w:rsidRPr="00AD2E42">
        <w:rPr>
          <w:rFonts w:ascii="Book Antiqua" w:eastAsia="黑体" w:hAnsi="Book Antiqua"/>
          <w:bCs/>
        </w:rPr>
        <w:t xml:space="preserve">-test, and the attribute data adopts </w:t>
      </w:r>
      <w:bookmarkStart w:id="63" w:name="OLE_LINK6685"/>
      <w:r w:rsidRPr="00932DF8">
        <w:rPr>
          <w:rFonts w:ascii="Book Antiqua" w:hAnsi="Book Antiqua"/>
          <w:i/>
          <w:iCs/>
        </w:rPr>
        <w:t>χ</w:t>
      </w:r>
      <w:r w:rsidRPr="00932DF8">
        <w:rPr>
          <w:rFonts w:ascii="Book Antiqua" w:hAnsi="Book Antiqua"/>
          <w:vertAlign w:val="superscript"/>
        </w:rPr>
        <w:t>2</w:t>
      </w:r>
      <w:bookmarkStart w:id="64" w:name="OLE_LINK6700"/>
      <w:bookmarkEnd w:id="63"/>
      <w:r w:rsidRPr="00E13640">
        <w:rPr>
          <w:rFonts w:ascii="Book Antiqua" w:hAnsi="Book Antiqua"/>
        </w:rPr>
        <w:t xml:space="preserve"> </w:t>
      </w:r>
      <w:bookmarkEnd w:id="64"/>
      <w:r w:rsidRPr="00AD2E42">
        <w:rPr>
          <w:rFonts w:ascii="Book Antiqua" w:eastAsia="黑体" w:hAnsi="Book Antiqua"/>
          <w:bCs/>
        </w:rPr>
        <w:t xml:space="preserve">test, </w:t>
      </w:r>
      <w:r w:rsidRPr="00AD2E42">
        <w:rPr>
          <w:rFonts w:ascii="Book Antiqua" w:eastAsia="黑体" w:hAnsi="Book Antiqua"/>
          <w:bCs/>
          <w:i/>
          <w:iCs/>
        </w:rPr>
        <w:t>n</w:t>
      </w:r>
      <w:r w:rsidRPr="00AD2E42">
        <w:rPr>
          <w:rFonts w:ascii="Book Antiqua" w:eastAsia="黑体" w:hAnsi="Book Antiqua"/>
          <w:bCs/>
        </w:rPr>
        <w:t xml:space="preserve"> = 60. There was no significant difference between the intervention group and the control group (</w:t>
      </w:r>
      <w:r w:rsidRPr="00AD2E42">
        <w:rPr>
          <w:rFonts w:ascii="Book Antiqua" w:hAnsi="Book Antiqua"/>
          <w:i/>
          <w:iCs/>
        </w:rPr>
        <w:t xml:space="preserve">P </w:t>
      </w:r>
      <w:r w:rsidRPr="00AD2E42">
        <w:rPr>
          <w:rFonts w:ascii="Book Antiqua" w:eastAsia="黑体" w:hAnsi="Book Antiqua"/>
          <w:bCs/>
        </w:rPr>
        <w:t>&gt; 0.05).</w:t>
      </w:r>
    </w:p>
    <w:p w14:paraId="74FDD0EF" w14:textId="77777777" w:rsidR="00932DF8" w:rsidRDefault="00932DF8" w:rsidP="00932DF8">
      <w:pPr>
        <w:spacing w:line="360" w:lineRule="auto"/>
        <w:jc w:val="both"/>
        <w:rPr>
          <w:rFonts w:ascii="Book Antiqua" w:eastAsia="黑体" w:hAnsi="Book Antiqua"/>
          <w:bCs/>
        </w:rPr>
        <w:sectPr w:rsidR="00932DF8">
          <w:pgSz w:w="11906" w:h="16838"/>
          <w:pgMar w:top="1440" w:right="1800" w:bottom="1440" w:left="1800" w:header="851" w:footer="992" w:gutter="0"/>
          <w:cols w:space="425"/>
          <w:docGrid w:type="lines" w:linePitch="312"/>
        </w:sectPr>
      </w:pPr>
    </w:p>
    <w:p w14:paraId="2FA6603B" w14:textId="77777777" w:rsidR="00932DF8" w:rsidRPr="00AD2E42" w:rsidRDefault="00932DF8" w:rsidP="00932DF8">
      <w:pPr>
        <w:pStyle w:val="a"/>
        <w:numPr>
          <w:ilvl w:val="0"/>
          <w:numId w:val="0"/>
        </w:numPr>
        <w:spacing w:line="360" w:lineRule="auto"/>
        <w:jc w:val="both"/>
        <w:rPr>
          <w:rFonts w:ascii="Book Antiqua" w:hAnsi="Book Antiqua"/>
          <w:b/>
          <w:sz w:val="24"/>
        </w:rPr>
      </w:pPr>
      <w:r w:rsidRPr="00AD2E42">
        <w:rPr>
          <w:rFonts w:ascii="Book Antiqua" w:hAnsi="Book Antiqua"/>
          <w:b/>
          <w:sz w:val="24"/>
        </w:rPr>
        <w:lastRenderedPageBreak/>
        <w:t xml:space="preserve">Table 2 Family member characteristics, </w:t>
      </w:r>
      <w:r w:rsidRPr="00AD2E42">
        <w:rPr>
          <w:rFonts w:ascii="Book Antiqua" w:hAnsi="Book Antiqua"/>
          <w:b/>
          <w:i/>
          <w:iCs/>
          <w:sz w:val="24"/>
        </w:rPr>
        <w:t>n</w:t>
      </w:r>
      <w:r w:rsidRPr="00AD2E42">
        <w:rPr>
          <w:rFonts w:ascii="Book Antiqua" w:hAnsi="Book Antiqua"/>
          <w:b/>
          <w:sz w:val="24"/>
        </w:rPr>
        <w:t xml:space="preserve">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7"/>
        <w:gridCol w:w="1977"/>
        <w:gridCol w:w="2294"/>
        <w:gridCol w:w="853"/>
        <w:gridCol w:w="845"/>
      </w:tblGrid>
      <w:tr w:rsidR="00932DF8" w:rsidRPr="00AD2E42" w14:paraId="6ED0ED10" w14:textId="77777777" w:rsidTr="00E13640">
        <w:trPr>
          <w:trHeight w:val="1321"/>
          <w:jc w:val="center"/>
        </w:trPr>
        <w:tc>
          <w:tcPr>
            <w:tcW w:w="2937" w:type="dxa"/>
            <w:tcBorders>
              <w:top w:val="single" w:sz="4" w:space="0" w:color="auto"/>
              <w:bottom w:val="single" w:sz="4" w:space="0" w:color="auto"/>
            </w:tcBorders>
          </w:tcPr>
          <w:p w14:paraId="1CC67AA6" w14:textId="77777777" w:rsidR="00932DF8" w:rsidRPr="00AD2E42" w:rsidRDefault="00932DF8" w:rsidP="00932DF8">
            <w:pPr>
              <w:spacing w:line="360" w:lineRule="auto"/>
              <w:rPr>
                <w:rFonts w:ascii="Book Antiqua" w:hAnsi="Book Antiqua"/>
                <w:b/>
                <w:bCs/>
              </w:rPr>
            </w:pPr>
            <w:bookmarkStart w:id="65" w:name="_Hlk140582570"/>
            <w:bookmarkStart w:id="66" w:name="OLE_LINK6706"/>
            <w:bookmarkStart w:id="67" w:name="OLE_LINK6696"/>
            <w:bookmarkStart w:id="68" w:name="OLE_LINK6697"/>
            <w:bookmarkStart w:id="69" w:name="OLE_LINK6698"/>
            <w:bookmarkStart w:id="70" w:name="OLE_LINK6701"/>
            <w:bookmarkStart w:id="71" w:name="OLE_LINK6702"/>
            <w:bookmarkStart w:id="72" w:name="OLE_LINK6703"/>
            <w:r w:rsidRPr="00AD2E42">
              <w:rPr>
                <w:rFonts w:ascii="Book Antiqua" w:hAnsi="Book Antiqua"/>
                <w:b/>
                <w:bCs/>
              </w:rPr>
              <w:t>Variables</w:t>
            </w:r>
          </w:p>
        </w:tc>
        <w:tc>
          <w:tcPr>
            <w:tcW w:w="1977" w:type="dxa"/>
            <w:tcBorders>
              <w:top w:val="single" w:sz="4" w:space="0" w:color="auto"/>
              <w:bottom w:val="single" w:sz="4" w:space="0" w:color="auto"/>
            </w:tcBorders>
          </w:tcPr>
          <w:p w14:paraId="055BE329" w14:textId="77777777" w:rsidR="00932DF8" w:rsidRPr="00AD2E42" w:rsidRDefault="00932DF8" w:rsidP="00932DF8">
            <w:pPr>
              <w:spacing w:line="360" w:lineRule="auto"/>
              <w:rPr>
                <w:rFonts w:ascii="Book Antiqua" w:hAnsi="Book Antiqua"/>
                <w:b/>
                <w:bCs/>
              </w:rPr>
            </w:pPr>
            <w:r w:rsidRPr="00AD2E42">
              <w:rPr>
                <w:rFonts w:ascii="Book Antiqua" w:hAnsi="Book Antiqua"/>
                <w:b/>
                <w:bCs/>
              </w:rPr>
              <w:t>Control group (</w:t>
            </w:r>
            <w:r w:rsidRPr="00AD2E42">
              <w:rPr>
                <w:rFonts w:ascii="Book Antiqua" w:hAnsi="Book Antiqua"/>
                <w:b/>
                <w:bCs/>
                <w:i/>
                <w:iCs/>
              </w:rPr>
              <w:t>n</w:t>
            </w:r>
            <w:r w:rsidRPr="00AD2E42">
              <w:rPr>
                <w:rFonts w:ascii="Book Antiqua" w:hAnsi="Book Antiqua"/>
                <w:b/>
                <w:bCs/>
              </w:rPr>
              <w:t xml:space="preserve"> = 60)</w:t>
            </w:r>
          </w:p>
        </w:tc>
        <w:tc>
          <w:tcPr>
            <w:tcW w:w="2294" w:type="dxa"/>
            <w:tcBorders>
              <w:top w:val="single" w:sz="4" w:space="0" w:color="auto"/>
              <w:bottom w:val="single" w:sz="4" w:space="0" w:color="auto"/>
            </w:tcBorders>
          </w:tcPr>
          <w:p w14:paraId="31265FDB" w14:textId="77777777" w:rsidR="00932DF8" w:rsidRPr="00AD2E42" w:rsidRDefault="00932DF8" w:rsidP="00932DF8">
            <w:pPr>
              <w:spacing w:line="360" w:lineRule="auto"/>
              <w:rPr>
                <w:rFonts w:ascii="Book Antiqua" w:hAnsi="Book Antiqua"/>
                <w:b/>
                <w:bCs/>
              </w:rPr>
            </w:pPr>
            <w:r w:rsidRPr="00AD2E42">
              <w:rPr>
                <w:rFonts w:ascii="Book Antiqua" w:hAnsi="Book Antiqua"/>
                <w:b/>
                <w:bCs/>
              </w:rPr>
              <w:t>Intervention group (</w:t>
            </w:r>
            <w:r w:rsidRPr="00AD2E42">
              <w:rPr>
                <w:rFonts w:ascii="Book Antiqua" w:hAnsi="Book Antiqua"/>
                <w:b/>
                <w:bCs/>
                <w:i/>
                <w:iCs/>
              </w:rPr>
              <w:t xml:space="preserve">n </w:t>
            </w:r>
            <w:r w:rsidRPr="00AD2E42">
              <w:rPr>
                <w:rFonts w:ascii="Book Antiqua" w:hAnsi="Book Antiqua"/>
                <w:b/>
                <w:bCs/>
              </w:rPr>
              <w:t>= 60)</w:t>
            </w:r>
          </w:p>
        </w:tc>
        <w:tc>
          <w:tcPr>
            <w:tcW w:w="853" w:type="dxa"/>
            <w:tcBorders>
              <w:top w:val="single" w:sz="4" w:space="0" w:color="auto"/>
              <w:bottom w:val="single" w:sz="4" w:space="0" w:color="auto"/>
            </w:tcBorders>
          </w:tcPr>
          <w:p w14:paraId="283824BC" w14:textId="77777777" w:rsidR="00932DF8" w:rsidRPr="00AD2E42" w:rsidRDefault="00932DF8" w:rsidP="00932DF8">
            <w:pPr>
              <w:spacing w:line="360" w:lineRule="auto"/>
              <w:rPr>
                <w:rFonts w:ascii="Book Antiqua" w:hAnsi="Book Antiqua"/>
                <w:b/>
                <w:bCs/>
              </w:rPr>
            </w:pPr>
            <w:r w:rsidRPr="00AD2E42">
              <w:rPr>
                <w:rFonts w:ascii="Book Antiqua" w:hAnsi="Book Antiqua"/>
                <w:b/>
                <w:bCs/>
                <w:i/>
                <w:iCs/>
              </w:rPr>
              <w:t>t/χ</w:t>
            </w:r>
            <w:r w:rsidRPr="00AD2E42">
              <w:rPr>
                <w:rFonts w:ascii="Book Antiqua" w:hAnsi="Book Antiqua"/>
                <w:b/>
                <w:bCs/>
                <w:vertAlign w:val="superscript"/>
              </w:rPr>
              <w:t>2</w:t>
            </w:r>
          </w:p>
        </w:tc>
        <w:tc>
          <w:tcPr>
            <w:tcW w:w="845" w:type="dxa"/>
            <w:tcBorders>
              <w:top w:val="single" w:sz="4" w:space="0" w:color="auto"/>
              <w:bottom w:val="single" w:sz="4" w:space="0" w:color="auto"/>
            </w:tcBorders>
          </w:tcPr>
          <w:p w14:paraId="0CE6016A" w14:textId="77777777" w:rsidR="00932DF8" w:rsidRPr="00AD2E42" w:rsidRDefault="00932DF8" w:rsidP="00932DF8">
            <w:pPr>
              <w:spacing w:line="360" w:lineRule="auto"/>
              <w:rPr>
                <w:rFonts w:ascii="Book Antiqua" w:hAnsi="Book Antiqua"/>
                <w:b/>
                <w:bCs/>
              </w:rPr>
            </w:pPr>
            <w:r w:rsidRPr="00AD2E42">
              <w:rPr>
                <w:rFonts w:ascii="Book Antiqua" w:hAnsi="Book Antiqua"/>
                <w:b/>
                <w:bCs/>
                <w:i/>
                <w:iCs/>
              </w:rPr>
              <w:t xml:space="preserve">P </w:t>
            </w:r>
            <w:r w:rsidRPr="00AD2E42">
              <w:rPr>
                <w:rFonts w:ascii="Book Antiqua" w:hAnsi="Book Antiqua"/>
                <w:b/>
                <w:bCs/>
              </w:rPr>
              <w:t>value</w:t>
            </w:r>
          </w:p>
        </w:tc>
      </w:tr>
      <w:bookmarkEnd w:id="65"/>
      <w:bookmarkEnd w:id="66"/>
      <w:tr w:rsidR="00932DF8" w:rsidRPr="00AD2E42" w14:paraId="5BCD0E05" w14:textId="77777777" w:rsidTr="00E13640">
        <w:trPr>
          <w:trHeight w:val="874"/>
          <w:jc w:val="center"/>
        </w:trPr>
        <w:tc>
          <w:tcPr>
            <w:tcW w:w="2937" w:type="dxa"/>
            <w:tcBorders>
              <w:top w:val="single" w:sz="4" w:space="0" w:color="auto"/>
            </w:tcBorders>
          </w:tcPr>
          <w:p w14:paraId="6023696F" w14:textId="018848A0"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212121"/>
                <w:shd w:val="clear" w:color="auto" w:fill="FFFFFF"/>
              </w:rPr>
              <w:t>Age (</w:t>
            </w:r>
            <w:proofErr w:type="spellStart"/>
            <w:r w:rsidRPr="00AD2E42">
              <w:rPr>
                <w:rFonts w:ascii="Book Antiqua" w:hAnsi="Book Antiqua"/>
                <w:color w:val="212121"/>
                <w:shd w:val="clear" w:color="auto" w:fill="FFFFFF"/>
              </w:rPr>
              <w:t>yr</w:t>
            </w:r>
            <w:proofErr w:type="spellEnd"/>
            <w:r w:rsidRPr="00AD2E42">
              <w:rPr>
                <w:rFonts w:ascii="Book Antiqua" w:hAnsi="Book Antiqua"/>
                <w:color w:val="212121"/>
                <w:shd w:val="clear" w:color="auto" w:fill="FFFFFF"/>
              </w:rPr>
              <w:t>)</w:t>
            </w:r>
          </w:p>
        </w:tc>
        <w:tc>
          <w:tcPr>
            <w:tcW w:w="1977" w:type="dxa"/>
            <w:tcBorders>
              <w:top w:val="single" w:sz="4" w:space="0" w:color="auto"/>
            </w:tcBorders>
          </w:tcPr>
          <w:p w14:paraId="4990B372" w14:textId="77777777" w:rsidR="00932DF8" w:rsidRPr="00AD2E42" w:rsidRDefault="00932DF8" w:rsidP="00932DF8">
            <w:pPr>
              <w:widowControl/>
              <w:spacing w:line="360" w:lineRule="auto"/>
              <w:textAlignment w:val="bottom"/>
              <w:rPr>
                <w:rFonts w:ascii="Book Antiqua" w:hAnsi="Book Antiqua"/>
              </w:rPr>
            </w:pPr>
            <w:r w:rsidRPr="00AD2E42">
              <w:rPr>
                <w:rFonts w:ascii="Book Antiqua" w:eastAsia="微软雅黑" w:hAnsi="Book Antiqua"/>
                <w:color w:val="000000"/>
              </w:rPr>
              <w:t>43.02 ± 10.44</w:t>
            </w:r>
          </w:p>
        </w:tc>
        <w:tc>
          <w:tcPr>
            <w:tcW w:w="2294" w:type="dxa"/>
            <w:tcBorders>
              <w:top w:val="single" w:sz="4" w:space="0" w:color="auto"/>
            </w:tcBorders>
          </w:tcPr>
          <w:p w14:paraId="4F40FA60"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42.38 ± 9.40</w:t>
            </w:r>
          </w:p>
        </w:tc>
        <w:tc>
          <w:tcPr>
            <w:tcW w:w="853" w:type="dxa"/>
            <w:tcBorders>
              <w:top w:val="single" w:sz="4" w:space="0" w:color="auto"/>
            </w:tcBorders>
          </w:tcPr>
          <w:p w14:paraId="0AD2062D"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-0.349</w:t>
            </w:r>
          </w:p>
        </w:tc>
        <w:tc>
          <w:tcPr>
            <w:tcW w:w="845" w:type="dxa"/>
            <w:tcBorders>
              <w:top w:val="single" w:sz="4" w:space="0" w:color="auto"/>
            </w:tcBorders>
          </w:tcPr>
          <w:p w14:paraId="3643A2E5"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0.727</w:t>
            </w:r>
          </w:p>
        </w:tc>
      </w:tr>
      <w:tr w:rsidR="00932DF8" w:rsidRPr="00AD2E42" w14:paraId="65D1188F" w14:textId="77777777" w:rsidTr="00E13640">
        <w:trPr>
          <w:trHeight w:val="437"/>
          <w:jc w:val="center"/>
        </w:trPr>
        <w:tc>
          <w:tcPr>
            <w:tcW w:w="2937" w:type="dxa"/>
          </w:tcPr>
          <w:p w14:paraId="649FC60F" w14:textId="77777777" w:rsidR="00932DF8" w:rsidRPr="00AD2E42" w:rsidRDefault="00932DF8" w:rsidP="00932DF8">
            <w:pPr>
              <w:spacing w:line="360" w:lineRule="auto"/>
              <w:rPr>
                <w:rFonts w:ascii="Book Antiqua" w:hAnsi="Book Antiqua"/>
                <w:color w:val="000000"/>
                <w:lang w:bidi="ar"/>
              </w:rPr>
            </w:pPr>
            <w:r w:rsidRPr="00AD2E42">
              <w:rPr>
                <w:rFonts w:ascii="Book Antiqua" w:hAnsi="Book Antiqua"/>
              </w:rPr>
              <w:t>Gender</w:t>
            </w:r>
          </w:p>
        </w:tc>
        <w:tc>
          <w:tcPr>
            <w:tcW w:w="1977" w:type="dxa"/>
          </w:tcPr>
          <w:p w14:paraId="607E0B08" w14:textId="77777777" w:rsidR="00932DF8" w:rsidRPr="00AD2E42" w:rsidRDefault="00932DF8" w:rsidP="00932DF8">
            <w:pPr>
              <w:widowControl/>
              <w:spacing w:line="360" w:lineRule="auto"/>
              <w:ind w:firstLineChars="200" w:firstLine="480"/>
              <w:textAlignment w:val="bottom"/>
              <w:rPr>
                <w:rFonts w:ascii="Book Antiqua" w:hAnsi="Book Antiqua"/>
                <w:color w:val="000000"/>
                <w:lang w:bidi="ar"/>
              </w:rPr>
            </w:pPr>
          </w:p>
        </w:tc>
        <w:tc>
          <w:tcPr>
            <w:tcW w:w="2294" w:type="dxa"/>
          </w:tcPr>
          <w:p w14:paraId="5E7A2D16" w14:textId="77777777" w:rsidR="00932DF8" w:rsidRPr="00AD2E42" w:rsidRDefault="00932DF8" w:rsidP="00932DF8">
            <w:pPr>
              <w:widowControl/>
              <w:spacing w:line="360" w:lineRule="auto"/>
              <w:ind w:firstLineChars="200" w:firstLine="480"/>
              <w:textAlignment w:val="bottom"/>
              <w:rPr>
                <w:rFonts w:ascii="Book Antiqua" w:hAnsi="Book Antiqua"/>
                <w:color w:val="000000"/>
                <w:lang w:bidi="ar"/>
              </w:rPr>
            </w:pPr>
          </w:p>
        </w:tc>
        <w:tc>
          <w:tcPr>
            <w:tcW w:w="853" w:type="dxa"/>
          </w:tcPr>
          <w:p w14:paraId="10209683" w14:textId="77777777" w:rsidR="00932DF8" w:rsidRPr="00AD2E42" w:rsidRDefault="00932DF8" w:rsidP="00932DF8">
            <w:pPr>
              <w:spacing w:line="360" w:lineRule="auto"/>
              <w:rPr>
                <w:rFonts w:ascii="Book Antiqua" w:hAnsi="Book Antiqua"/>
                <w:color w:val="000000"/>
                <w:lang w:bidi="ar"/>
              </w:rPr>
            </w:pPr>
            <w:r w:rsidRPr="00AD2E42">
              <w:rPr>
                <w:rFonts w:ascii="Book Antiqua" w:hAnsi="Book Antiqua"/>
              </w:rPr>
              <w:t>2.344</w:t>
            </w:r>
          </w:p>
        </w:tc>
        <w:tc>
          <w:tcPr>
            <w:tcW w:w="845" w:type="dxa"/>
          </w:tcPr>
          <w:p w14:paraId="4D3ADA2F" w14:textId="77777777" w:rsidR="00932DF8" w:rsidRPr="00AD2E42" w:rsidRDefault="00932DF8" w:rsidP="00932DF8">
            <w:pPr>
              <w:spacing w:line="360" w:lineRule="auto"/>
              <w:rPr>
                <w:rFonts w:ascii="Book Antiqua" w:hAnsi="Book Antiqua"/>
                <w:color w:val="000000"/>
                <w:lang w:bidi="ar"/>
              </w:rPr>
            </w:pPr>
            <w:r w:rsidRPr="00AD2E42">
              <w:rPr>
                <w:rFonts w:ascii="Book Antiqua" w:hAnsi="Book Antiqua"/>
              </w:rPr>
              <w:t>0.126</w:t>
            </w:r>
          </w:p>
        </w:tc>
      </w:tr>
      <w:tr w:rsidR="00932DF8" w:rsidRPr="00AD2E42" w14:paraId="7336E87E" w14:textId="77777777" w:rsidTr="00E13640">
        <w:trPr>
          <w:trHeight w:val="437"/>
          <w:jc w:val="center"/>
        </w:trPr>
        <w:tc>
          <w:tcPr>
            <w:tcW w:w="2937" w:type="dxa"/>
          </w:tcPr>
          <w:p w14:paraId="21A81DD6" w14:textId="77777777" w:rsidR="00932DF8" w:rsidRPr="00AD2E42" w:rsidRDefault="00932DF8" w:rsidP="00932DF8">
            <w:pPr>
              <w:spacing w:line="360" w:lineRule="auto"/>
              <w:ind w:firstLineChars="100" w:firstLine="240"/>
              <w:rPr>
                <w:rFonts w:ascii="Book Antiqua" w:hAnsi="Book Antiqua"/>
                <w:color w:val="000000"/>
                <w:lang w:bidi="ar"/>
              </w:rPr>
            </w:pPr>
            <w:r w:rsidRPr="00AD2E42">
              <w:rPr>
                <w:rFonts w:ascii="Book Antiqua" w:hAnsi="Book Antiqua"/>
              </w:rPr>
              <w:t>Male</w:t>
            </w:r>
          </w:p>
        </w:tc>
        <w:tc>
          <w:tcPr>
            <w:tcW w:w="1977" w:type="dxa"/>
          </w:tcPr>
          <w:p w14:paraId="498D6632" w14:textId="77777777" w:rsidR="00932DF8" w:rsidRPr="00AD2E42" w:rsidRDefault="00932DF8" w:rsidP="00932DF8">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35 (58.33)</w:t>
            </w:r>
          </w:p>
        </w:tc>
        <w:tc>
          <w:tcPr>
            <w:tcW w:w="2294" w:type="dxa"/>
          </w:tcPr>
          <w:p w14:paraId="509662A1" w14:textId="77777777" w:rsidR="00932DF8" w:rsidRPr="00AD2E42" w:rsidRDefault="00932DF8" w:rsidP="00932DF8">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43 (71.67)</w:t>
            </w:r>
          </w:p>
        </w:tc>
        <w:tc>
          <w:tcPr>
            <w:tcW w:w="853" w:type="dxa"/>
          </w:tcPr>
          <w:p w14:paraId="3452ABDB" w14:textId="77777777" w:rsidR="00932DF8" w:rsidRPr="00AD2E42" w:rsidRDefault="00932DF8" w:rsidP="00932DF8">
            <w:pPr>
              <w:spacing w:line="360" w:lineRule="auto"/>
              <w:rPr>
                <w:rFonts w:ascii="Book Antiqua" w:hAnsi="Book Antiqua"/>
                <w:color w:val="000000"/>
                <w:lang w:bidi="ar"/>
              </w:rPr>
            </w:pPr>
          </w:p>
        </w:tc>
        <w:tc>
          <w:tcPr>
            <w:tcW w:w="845" w:type="dxa"/>
          </w:tcPr>
          <w:p w14:paraId="6297C394" w14:textId="77777777" w:rsidR="00932DF8" w:rsidRPr="00AD2E42" w:rsidRDefault="00932DF8" w:rsidP="00932DF8">
            <w:pPr>
              <w:spacing w:line="360" w:lineRule="auto"/>
              <w:rPr>
                <w:rFonts w:ascii="Book Antiqua" w:hAnsi="Book Antiqua"/>
                <w:color w:val="000000"/>
                <w:lang w:bidi="ar"/>
              </w:rPr>
            </w:pPr>
          </w:p>
        </w:tc>
      </w:tr>
      <w:tr w:rsidR="00932DF8" w:rsidRPr="00AD2E42" w14:paraId="2F887883" w14:textId="77777777" w:rsidTr="00E13640">
        <w:trPr>
          <w:trHeight w:val="437"/>
          <w:jc w:val="center"/>
        </w:trPr>
        <w:tc>
          <w:tcPr>
            <w:tcW w:w="2937" w:type="dxa"/>
          </w:tcPr>
          <w:p w14:paraId="1C8220E9" w14:textId="77777777" w:rsidR="00932DF8" w:rsidRPr="00AD2E42" w:rsidRDefault="00932DF8" w:rsidP="00932DF8">
            <w:pPr>
              <w:spacing w:line="360" w:lineRule="auto"/>
              <w:ind w:firstLineChars="100" w:firstLine="240"/>
              <w:rPr>
                <w:rFonts w:ascii="Book Antiqua" w:hAnsi="Book Antiqua"/>
              </w:rPr>
            </w:pPr>
            <w:r w:rsidRPr="00AD2E42">
              <w:rPr>
                <w:rFonts w:ascii="Book Antiqua" w:hAnsi="Book Antiqua"/>
              </w:rPr>
              <w:t>Female</w:t>
            </w:r>
          </w:p>
        </w:tc>
        <w:tc>
          <w:tcPr>
            <w:tcW w:w="1977" w:type="dxa"/>
          </w:tcPr>
          <w:p w14:paraId="47355D4A"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25 (41.67)</w:t>
            </w:r>
          </w:p>
        </w:tc>
        <w:tc>
          <w:tcPr>
            <w:tcW w:w="2294" w:type="dxa"/>
          </w:tcPr>
          <w:p w14:paraId="6548C722"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17 (28.33)</w:t>
            </w:r>
          </w:p>
        </w:tc>
        <w:tc>
          <w:tcPr>
            <w:tcW w:w="853" w:type="dxa"/>
          </w:tcPr>
          <w:p w14:paraId="340C48BB" w14:textId="77777777" w:rsidR="00932DF8" w:rsidRPr="00AD2E42" w:rsidRDefault="00932DF8" w:rsidP="00932DF8">
            <w:pPr>
              <w:spacing w:line="360" w:lineRule="auto"/>
              <w:rPr>
                <w:rFonts w:ascii="Book Antiqua" w:hAnsi="Book Antiqua"/>
              </w:rPr>
            </w:pPr>
          </w:p>
        </w:tc>
        <w:tc>
          <w:tcPr>
            <w:tcW w:w="845" w:type="dxa"/>
          </w:tcPr>
          <w:p w14:paraId="564EFE8E" w14:textId="77777777" w:rsidR="00932DF8" w:rsidRPr="00AD2E42" w:rsidRDefault="00932DF8" w:rsidP="00932DF8">
            <w:pPr>
              <w:spacing w:line="360" w:lineRule="auto"/>
              <w:rPr>
                <w:rFonts w:ascii="Book Antiqua" w:hAnsi="Book Antiqua"/>
              </w:rPr>
            </w:pPr>
          </w:p>
        </w:tc>
      </w:tr>
      <w:tr w:rsidR="00932DF8" w:rsidRPr="00AD2E42" w14:paraId="5A49D51B" w14:textId="77777777" w:rsidTr="00E13640">
        <w:trPr>
          <w:trHeight w:val="874"/>
          <w:jc w:val="center"/>
        </w:trPr>
        <w:tc>
          <w:tcPr>
            <w:tcW w:w="2937" w:type="dxa"/>
          </w:tcPr>
          <w:p w14:paraId="2183F4C9" w14:textId="77777777" w:rsidR="00932DF8" w:rsidRPr="00AD2E42" w:rsidRDefault="00932DF8" w:rsidP="00932DF8">
            <w:pPr>
              <w:spacing w:line="360" w:lineRule="auto"/>
              <w:rPr>
                <w:rFonts w:ascii="Book Antiqua" w:hAnsi="Book Antiqua"/>
              </w:rPr>
            </w:pPr>
            <w:r w:rsidRPr="00AD2E42">
              <w:rPr>
                <w:rFonts w:ascii="Book Antiqua" w:hAnsi="Book Antiqua"/>
              </w:rPr>
              <w:t>Educational level</w:t>
            </w:r>
          </w:p>
        </w:tc>
        <w:tc>
          <w:tcPr>
            <w:tcW w:w="1977" w:type="dxa"/>
          </w:tcPr>
          <w:p w14:paraId="5E528987" w14:textId="77777777" w:rsidR="00932DF8" w:rsidRPr="00AD2E42" w:rsidRDefault="00932DF8" w:rsidP="00932DF8">
            <w:pPr>
              <w:widowControl/>
              <w:spacing w:line="360" w:lineRule="auto"/>
              <w:ind w:firstLineChars="200" w:firstLine="480"/>
              <w:textAlignment w:val="bottom"/>
              <w:rPr>
                <w:rFonts w:ascii="Book Antiqua" w:hAnsi="Book Antiqua"/>
              </w:rPr>
            </w:pPr>
          </w:p>
        </w:tc>
        <w:tc>
          <w:tcPr>
            <w:tcW w:w="2294" w:type="dxa"/>
          </w:tcPr>
          <w:p w14:paraId="1F72D6F6" w14:textId="77777777" w:rsidR="00932DF8" w:rsidRPr="00AD2E42" w:rsidRDefault="00932DF8" w:rsidP="00932DF8">
            <w:pPr>
              <w:widowControl/>
              <w:spacing w:line="360" w:lineRule="auto"/>
              <w:ind w:firstLineChars="200" w:firstLine="480"/>
              <w:textAlignment w:val="bottom"/>
              <w:rPr>
                <w:rFonts w:ascii="Book Antiqua" w:hAnsi="Book Antiqua"/>
              </w:rPr>
            </w:pPr>
          </w:p>
        </w:tc>
        <w:tc>
          <w:tcPr>
            <w:tcW w:w="853" w:type="dxa"/>
          </w:tcPr>
          <w:p w14:paraId="13AD69D2" w14:textId="77777777" w:rsidR="00932DF8" w:rsidRPr="00AD2E42" w:rsidRDefault="00932DF8" w:rsidP="00932DF8">
            <w:pPr>
              <w:widowControl/>
              <w:spacing w:line="360" w:lineRule="auto"/>
              <w:rPr>
                <w:rFonts w:ascii="Book Antiqua" w:hAnsi="Book Antiqua"/>
              </w:rPr>
            </w:pPr>
            <w:r w:rsidRPr="00AD2E42">
              <w:rPr>
                <w:rFonts w:ascii="Book Antiqua" w:hAnsi="Book Antiqua"/>
              </w:rPr>
              <w:t>9.226</w:t>
            </w:r>
          </w:p>
        </w:tc>
        <w:tc>
          <w:tcPr>
            <w:tcW w:w="845" w:type="dxa"/>
          </w:tcPr>
          <w:p w14:paraId="7EC15794" w14:textId="77777777" w:rsidR="00932DF8" w:rsidRPr="00AD2E42" w:rsidRDefault="00932DF8" w:rsidP="00932DF8">
            <w:pPr>
              <w:widowControl/>
              <w:spacing w:line="360" w:lineRule="auto"/>
              <w:rPr>
                <w:rFonts w:ascii="Book Antiqua" w:eastAsia="微软雅黑" w:hAnsi="Book Antiqua"/>
              </w:rPr>
            </w:pPr>
            <w:r w:rsidRPr="00AD2E42">
              <w:rPr>
                <w:rFonts w:ascii="Book Antiqua" w:eastAsia="微软雅黑" w:hAnsi="Book Antiqua"/>
                <w:color w:val="000000"/>
              </w:rPr>
              <w:t>0.026</w:t>
            </w:r>
          </w:p>
        </w:tc>
      </w:tr>
      <w:tr w:rsidR="00932DF8" w:rsidRPr="00AD2E42" w14:paraId="24B10465" w14:textId="77777777" w:rsidTr="00E13640">
        <w:trPr>
          <w:trHeight w:val="447"/>
          <w:jc w:val="center"/>
        </w:trPr>
        <w:tc>
          <w:tcPr>
            <w:tcW w:w="2937" w:type="dxa"/>
          </w:tcPr>
          <w:p w14:paraId="5D814EE3"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rPr>
              <w:t>Primary school</w:t>
            </w:r>
          </w:p>
        </w:tc>
        <w:tc>
          <w:tcPr>
            <w:tcW w:w="1977" w:type="dxa"/>
          </w:tcPr>
          <w:p w14:paraId="44BC51C0"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3 (5.00)</w:t>
            </w:r>
          </w:p>
        </w:tc>
        <w:tc>
          <w:tcPr>
            <w:tcW w:w="2294" w:type="dxa"/>
          </w:tcPr>
          <w:p w14:paraId="07991330"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13(21.67)</w:t>
            </w:r>
          </w:p>
        </w:tc>
        <w:tc>
          <w:tcPr>
            <w:tcW w:w="853" w:type="dxa"/>
          </w:tcPr>
          <w:p w14:paraId="1681C326" w14:textId="77777777" w:rsidR="00932DF8" w:rsidRPr="00AD2E42" w:rsidRDefault="00932DF8" w:rsidP="00932DF8">
            <w:pPr>
              <w:spacing w:line="360" w:lineRule="auto"/>
              <w:rPr>
                <w:rFonts w:ascii="Book Antiqua" w:hAnsi="Book Antiqua"/>
              </w:rPr>
            </w:pPr>
          </w:p>
        </w:tc>
        <w:tc>
          <w:tcPr>
            <w:tcW w:w="845" w:type="dxa"/>
          </w:tcPr>
          <w:p w14:paraId="0B2850D0" w14:textId="77777777" w:rsidR="00932DF8" w:rsidRPr="00AD2E42" w:rsidRDefault="00932DF8" w:rsidP="00932DF8">
            <w:pPr>
              <w:spacing w:line="360" w:lineRule="auto"/>
              <w:rPr>
                <w:rFonts w:ascii="Book Antiqua" w:hAnsi="Book Antiqua"/>
              </w:rPr>
            </w:pPr>
          </w:p>
        </w:tc>
      </w:tr>
      <w:tr w:rsidR="00932DF8" w:rsidRPr="00AD2E42" w14:paraId="319E6C52" w14:textId="77777777" w:rsidTr="00E13640">
        <w:trPr>
          <w:trHeight w:val="874"/>
          <w:jc w:val="center"/>
        </w:trPr>
        <w:tc>
          <w:tcPr>
            <w:tcW w:w="2937" w:type="dxa"/>
          </w:tcPr>
          <w:p w14:paraId="36025F73"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rPr>
              <w:t>Junior high school</w:t>
            </w:r>
          </w:p>
        </w:tc>
        <w:tc>
          <w:tcPr>
            <w:tcW w:w="1977" w:type="dxa"/>
          </w:tcPr>
          <w:p w14:paraId="14148091"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40 (66.67)</w:t>
            </w:r>
          </w:p>
        </w:tc>
        <w:tc>
          <w:tcPr>
            <w:tcW w:w="2294" w:type="dxa"/>
          </w:tcPr>
          <w:p w14:paraId="71950095"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32 (53.33)</w:t>
            </w:r>
          </w:p>
        </w:tc>
        <w:tc>
          <w:tcPr>
            <w:tcW w:w="853" w:type="dxa"/>
          </w:tcPr>
          <w:p w14:paraId="7C444006" w14:textId="77777777" w:rsidR="00932DF8" w:rsidRPr="00AD2E42" w:rsidRDefault="00932DF8" w:rsidP="00932DF8">
            <w:pPr>
              <w:spacing w:line="360" w:lineRule="auto"/>
              <w:rPr>
                <w:rFonts w:ascii="Book Antiqua" w:hAnsi="Book Antiqua"/>
              </w:rPr>
            </w:pPr>
          </w:p>
        </w:tc>
        <w:tc>
          <w:tcPr>
            <w:tcW w:w="845" w:type="dxa"/>
          </w:tcPr>
          <w:p w14:paraId="61591599" w14:textId="77777777" w:rsidR="00932DF8" w:rsidRPr="00AD2E42" w:rsidRDefault="00932DF8" w:rsidP="00932DF8">
            <w:pPr>
              <w:spacing w:line="360" w:lineRule="auto"/>
              <w:rPr>
                <w:rFonts w:ascii="Book Antiqua" w:hAnsi="Book Antiqua"/>
              </w:rPr>
            </w:pPr>
          </w:p>
        </w:tc>
      </w:tr>
      <w:tr w:rsidR="00932DF8" w:rsidRPr="00AD2E42" w14:paraId="097602D4" w14:textId="77777777" w:rsidTr="00E13640">
        <w:trPr>
          <w:trHeight w:val="1748"/>
          <w:jc w:val="center"/>
        </w:trPr>
        <w:tc>
          <w:tcPr>
            <w:tcW w:w="2937" w:type="dxa"/>
          </w:tcPr>
          <w:p w14:paraId="25AE422F"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Technical secondary school/high school</w:t>
            </w:r>
          </w:p>
        </w:tc>
        <w:tc>
          <w:tcPr>
            <w:tcW w:w="1977" w:type="dxa"/>
          </w:tcPr>
          <w:p w14:paraId="292DC7FD"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3 (5.00)</w:t>
            </w:r>
          </w:p>
        </w:tc>
        <w:tc>
          <w:tcPr>
            <w:tcW w:w="2294" w:type="dxa"/>
          </w:tcPr>
          <w:p w14:paraId="5C5DF041"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6 (10.00)</w:t>
            </w:r>
          </w:p>
        </w:tc>
        <w:tc>
          <w:tcPr>
            <w:tcW w:w="853" w:type="dxa"/>
          </w:tcPr>
          <w:p w14:paraId="1AD6C20F" w14:textId="77777777" w:rsidR="00932DF8" w:rsidRPr="00AD2E42" w:rsidRDefault="00932DF8" w:rsidP="00932DF8">
            <w:pPr>
              <w:widowControl/>
              <w:spacing w:line="360" w:lineRule="auto"/>
              <w:textAlignment w:val="bottom"/>
              <w:rPr>
                <w:rFonts w:ascii="Book Antiqua" w:hAnsi="Book Antiqua"/>
              </w:rPr>
            </w:pPr>
          </w:p>
        </w:tc>
        <w:tc>
          <w:tcPr>
            <w:tcW w:w="845" w:type="dxa"/>
          </w:tcPr>
          <w:p w14:paraId="3BDF8820" w14:textId="77777777" w:rsidR="00932DF8" w:rsidRPr="00AD2E42" w:rsidRDefault="00932DF8" w:rsidP="00932DF8">
            <w:pPr>
              <w:widowControl/>
              <w:spacing w:line="360" w:lineRule="auto"/>
              <w:textAlignment w:val="bottom"/>
              <w:rPr>
                <w:rFonts w:ascii="Book Antiqua" w:hAnsi="Book Antiqua"/>
              </w:rPr>
            </w:pPr>
          </w:p>
        </w:tc>
      </w:tr>
      <w:tr w:rsidR="00932DF8" w:rsidRPr="00AD2E42" w14:paraId="109B72F0" w14:textId="77777777" w:rsidTr="00E13640">
        <w:trPr>
          <w:trHeight w:val="874"/>
          <w:jc w:val="center"/>
        </w:trPr>
        <w:tc>
          <w:tcPr>
            <w:tcW w:w="2937" w:type="dxa"/>
          </w:tcPr>
          <w:p w14:paraId="0F573245"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College/undergraduate</w:t>
            </w:r>
          </w:p>
        </w:tc>
        <w:tc>
          <w:tcPr>
            <w:tcW w:w="1977" w:type="dxa"/>
          </w:tcPr>
          <w:p w14:paraId="1F303DD6"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14 (23.33)</w:t>
            </w:r>
          </w:p>
        </w:tc>
        <w:tc>
          <w:tcPr>
            <w:tcW w:w="2294" w:type="dxa"/>
          </w:tcPr>
          <w:p w14:paraId="18C0FA22"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9 (15.00)</w:t>
            </w:r>
          </w:p>
        </w:tc>
        <w:tc>
          <w:tcPr>
            <w:tcW w:w="853" w:type="dxa"/>
          </w:tcPr>
          <w:p w14:paraId="3E48B774" w14:textId="77777777" w:rsidR="00932DF8" w:rsidRPr="00AD2E42" w:rsidRDefault="00932DF8" w:rsidP="00932DF8">
            <w:pPr>
              <w:widowControl/>
              <w:spacing w:line="360" w:lineRule="auto"/>
              <w:textAlignment w:val="bottom"/>
              <w:rPr>
                <w:rFonts w:ascii="Book Antiqua" w:hAnsi="Book Antiqua"/>
              </w:rPr>
            </w:pPr>
          </w:p>
        </w:tc>
        <w:tc>
          <w:tcPr>
            <w:tcW w:w="845" w:type="dxa"/>
          </w:tcPr>
          <w:p w14:paraId="06B2B376" w14:textId="77777777" w:rsidR="00932DF8" w:rsidRPr="00AD2E42" w:rsidRDefault="00932DF8" w:rsidP="00932DF8">
            <w:pPr>
              <w:widowControl/>
              <w:spacing w:line="360" w:lineRule="auto"/>
              <w:textAlignment w:val="bottom"/>
              <w:rPr>
                <w:rFonts w:ascii="Book Antiqua" w:hAnsi="Book Antiqua"/>
              </w:rPr>
            </w:pPr>
          </w:p>
        </w:tc>
      </w:tr>
      <w:tr w:rsidR="00932DF8" w:rsidRPr="00AD2E42" w14:paraId="75AFE59B" w14:textId="77777777" w:rsidTr="00E13640">
        <w:trPr>
          <w:trHeight w:val="884"/>
          <w:jc w:val="center"/>
        </w:trPr>
        <w:tc>
          <w:tcPr>
            <w:tcW w:w="2937" w:type="dxa"/>
          </w:tcPr>
          <w:p w14:paraId="36951616" w14:textId="77777777" w:rsidR="00932DF8" w:rsidRPr="00AD2E42" w:rsidRDefault="00932DF8" w:rsidP="00932DF8">
            <w:pPr>
              <w:widowControl/>
              <w:spacing w:line="360" w:lineRule="auto"/>
              <w:textAlignment w:val="bottom"/>
              <w:rPr>
                <w:rFonts w:ascii="Book Antiqua" w:hAnsi="Book Antiqua"/>
                <w:color w:val="000000"/>
                <w:lang w:bidi="ar"/>
              </w:rPr>
            </w:pPr>
            <w:r w:rsidRPr="00AD2E42">
              <w:rPr>
                <w:rFonts w:ascii="Book Antiqua" w:hAnsi="Book Antiqua"/>
                <w:color w:val="000000"/>
                <w:lang w:bidi="ar"/>
              </w:rPr>
              <w:t>Medical burden (CNY)</w:t>
            </w:r>
          </w:p>
        </w:tc>
        <w:tc>
          <w:tcPr>
            <w:tcW w:w="1977" w:type="dxa"/>
          </w:tcPr>
          <w:p w14:paraId="107D2CFA" w14:textId="77777777" w:rsidR="00932DF8" w:rsidRPr="00AD2E42" w:rsidRDefault="00932DF8" w:rsidP="00932DF8">
            <w:pPr>
              <w:widowControl/>
              <w:spacing w:line="360" w:lineRule="auto"/>
              <w:rPr>
                <w:rFonts w:ascii="Book Antiqua" w:eastAsia="微软雅黑" w:hAnsi="Book Antiqua"/>
                <w:color w:val="000000"/>
                <w:lang w:bidi="ar"/>
              </w:rPr>
            </w:pPr>
            <w:r w:rsidRPr="00AD2E42">
              <w:rPr>
                <w:rFonts w:ascii="Book Antiqua" w:eastAsia="微软雅黑" w:hAnsi="Book Antiqua"/>
                <w:color w:val="000000"/>
              </w:rPr>
              <w:t>3300 ± 2700</w:t>
            </w:r>
          </w:p>
        </w:tc>
        <w:tc>
          <w:tcPr>
            <w:tcW w:w="2294" w:type="dxa"/>
          </w:tcPr>
          <w:p w14:paraId="2D332446"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3000 ± 1600</w:t>
            </w:r>
          </w:p>
        </w:tc>
        <w:tc>
          <w:tcPr>
            <w:tcW w:w="853" w:type="dxa"/>
          </w:tcPr>
          <w:p w14:paraId="1E0366C7"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-0.865</w:t>
            </w:r>
          </w:p>
        </w:tc>
        <w:tc>
          <w:tcPr>
            <w:tcW w:w="845" w:type="dxa"/>
          </w:tcPr>
          <w:p w14:paraId="038A8F80" w14:textId="77777777" w:rsidR="00932DF8" w:rsidRPr="00AD2E42" w:rsidRDefault="00932DF8" w:rsidP="00932DF8">
            <w:pPr>
              <w:widowControl/>
              <w:spacing w:line="360" w:lineRule="auto"/>
              <w:textAlignment w:val="bottom"/>
              <w:rPr>
                <w:rFonts w:ascii="Book Antiqua" w:hAnsi="Book Antiqua"/>
              </w:rPr>
            </w:pPr>
            <w:r w:rsidRPr="00AD2E42">
              <w:rPr>
                <w:rFonts w:ascii="Book Antiqua" w:hAnsi="Book Antiqua"/>
                <w:color w:val="000000"/>
                <w:lang w:bidi="ar"/>
              </w:rPr>
              <w:t>0.389</w:t>
            </w:r>
          </w:p>
        </w:tc>
      </w:tr>
      <w:tr w:rsidR="00932DF8" w:rsidRPr="00AD2E42" w14:paraId="127D510C" w14:textId="77777777" w:rsidTr="00E13640">
        <w:trPr>
          <w:trHeight w:val="1311"/>
          <w:jc w:val="center"/>
        </w:trPr>
        <w:tc>
          <w:tcPr>
            <w:tcW w:w="2937" w:type="dxa"/>
            <w:tcBorders>
              <w:bottom w:val="single" w:sz="4" w:space="0" w:color="auto"/>
            </w:tcBorders>
          </w:tcPr>
          <w:p w14:paraId="78086FC7" w14:textId="77777777" w:rsidR="00932DF8" w:rsidRPr="00AD2E42" w:rsidRDefault="00932DF8" w:rsidP="00932DF8">
            <w:pPr>
              <w:widowControl/>
              <w:spacing w:line="360" w:lineRule="auto"/>
              <w:textAlignment w:val="bottom"/>
              <w:rPr>
                <w:rFonts w:ascii="Book Antiqua" w:hAnsi="Book Antiqua"/>
                <w:color w:val="000000"/>
                <w:lang w:bidi="ar"/>
              </w:rPr>
            </w:pPr>
            <w:r w:rsidRPr="00AD2E42">
              <w:rPr>
                <w:rFonts w:ascii="Book Antiqua" w:hAnsi="Book Antiqua"/>
              </w:rPr>
              <w:t>Annual household income (</w:t>
            </w:r>
            <w:r w:rsidRPr="00AD2E42">
              <w:rPr>
                <w:rFonts w:ascii="Book Antiqua" w:hAnsi="Book Antiqua"/>
                <w:color w:val="000000"/>
                <w:lang w:bidi="ar"/>
              </w:rPr>
              <w:t>CNY</w:t>
            </w:r>
            <w:r w:rsidRPr="00AD2E42">
              <w:rPr>
                <w:rFonts w:ascii="Book Antiqua" w:hAnsi="Book Antiqua"/>
              </w:rPr>
              <w:t>)</w:t>
            </w:r>
          </w:p>
        </w:tc>
        <w:tc>
          <w:tcPr>
            <w:tcW w:w="1977" w:type="dxa"/>
            <w:tcBorders>
              <w:bottom w:val="single" w:sz="4" w:space="0" w:color="auto"/>
            </w:tcBorders>
          </w:tcPr>
          <w:p w14:paraId="76B52AE3" w14:textId="77777777" w:rsidR="00932DF8" w:rsidRPr="00AD2E42" w:rsidRDefault="00932DF8" w:rsidP="00932DF8">
            <w:pPr>
              <w:widowControl/>
              <w:spacing w:line="360" w:lineRule="auto"/>
              <w:rPr>
                <w:rFonts w:ascii="Book Antiqua" w:hAnsi="Book Antiqua"/>
                <w:color w:val="000000"/>
                <w:lang w:bidi="ar"/>
              </w:rPr>
            </w:pPr>
            <w:r w:rsidRPr="00AD2E42">
              <w:rPr>
                <w:rFonts w:ascii="Book Antiqua" w:eastAsia="微软雅黑" w:hAnsi="Book Antiqua"/>
                <w:color w:val="000000"/>
              </w:rPr>
              <w:t>45200 ± 32800</w:t>
            </w:r>
          </w:p>
        </w:tc>
        <w:tc>
          <w:tcPr>
            <w:tcW w:w="2294" w:type="dxa"/>
            <w:tcBorders>
              <w:bottom w:val="single" w:sz="4" w:space="0" w:color="auto"/>
            </w:tcBorders>
          </w:tcPr>
          <w:p w14:paraId="1F3B4193" w14:textId="77777777" w:rsidR="00932DF8" w:rsidRPr="00AD2E42" w:rsidRDefault="00932DF8" w:rsidP="00932DF8">
            <w:pPr>
              <w:spacing w:line="360" w:lineRule="auto"/>
              <w:rPr>
                <w:rFonts w:ascii="Book Antiqua" w:hAnsi="Book Antiqua"/>
                <w:color w:val="000000"/>
                <w:lang w:bidi="ar"/>
              </w:rPr>
            </w:pPr>
            <w:r w:rsidRPr="00AD2E42">
              <w:rPr>
                <w:rFonts w:ascii="Book Antiqua" w:eastAsia="微软雅黑" w:hAnsi="Book Antiqua"/>
                <w:color w:val="000000"/>
              </w:rPr>
              <w:t>38500 ± 29200</w:t>
            </w:r>
          </w:p>
        </w:tc>
        <w:tc>
          <w:tcPr>
            <w:tcW w:w="853" w:type="dxa"/>
            <w:tcBorders>
              <w:bottom w:val="single" w:sz="4" w:space="0" w:color="auto"/>
            </w:tcBorders>
          </w:tcPr>
          <w:p w14:paraId="3F4F68AA"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-1.178</w:t>
            </w:r>
          </w:p>
        </w:tc>
        <w:tc>
          <w:tcPr>
            <w:tcW w:w="845" w:type="dxa"/>
            <w:tcBorders>
              <w:bottom w:val="single" w:sz="4" w:space="0" w:color="auto"/>
            </w:tcBorders>
          </w:tcPr>
          <w:p w14:paraId="646F0770" w14:textId="77777777" w:rsidR="00932DF8" w:rsidRPr="00AD2E42" w:rsidRDefault="00932DF8" w:rsidP="00932DF8">
            <w:pPr>
              <w:widowControl/>
              <w:spacing w:line="360" w:lineRule="auto"/>
              <w:rPr>
                <w:rFonts w:ascii="Book Antiqua" w:hAnsi="Book Antiqua"/>
              </w:rPr>
            </w:pPr>
            <w:r w:rsidRPr="00AD2E42">
              <w:rPr>
                <w:rFonts w:ascii="Book Antiqua" w:eastAsia="微软雅黑" w:hAnsi="Book Antiqua"/>
                <w:color w:val="000000"/>
              </w:rPr>
              <w:t>0.241</w:t>
            </w:r>
          </w:p>
        </w:tc>
      </w:tr>
    </w:tbl>
    <w:bookmarkEnd w:id="67"/>
    <w:bookmarkEnd w:id="68"/>
    <w:bookmarkEnd w:id="69"/>
    <w:bookmarkEnd w:id="70"/>
    <w:bookmarkEnd w:id="71"/>
    <w:bookmarkEnd w:id="72"/>
    <w:p w14:paraId="6C9AE869" w14:textId="77777777" w:rsidR="00932DF8" w:rsidRPr="00AD2E42" w:rsidRDefault="00932DF8" w:rsidP="00932DF8">
      <w:pPr>
        <w:spacing w:line="360" w:lineRule="auto"/>
        <w:jc w:val="both"/>
        <w:rPr>
          <w:rFonts w:ascii="Book Antiqua" w:eastAsia="黑体" w:hAnsi="Book Antiqua"/>
          <w:bCs/>
        </w:rPr>
      </w:pPr>
      <w:r w:rsidRPr="00AD2E42">
        <w:rPr>
          <w:rFonts w:ascii="Book Antiqua" w:eastAsia="黑体" w:hAnsi="Book Antiqua"/>
          <w:bCs/>
        </w:rPr>
        <w:t xml:space="preserve">The variable data adopts </w:t>
      </w:r>
      <w:r w:rsidRPr="00AD2E42">
        <w:rPr>
          <w:rFonts w:ascii="Book Antiqua" w:eastAsia="黑体" w:hAnsi="Book Antiqua"/>
          <w:bCs/>
          <w:i/>
          <w:iCs/>
        </w:rPr>
        <w:t>t</w:t>
      </w:r>
      <w:r w:rsidRPr="00AD2E42">
        <w:rPr>
          <w:rFonts w:ascii="Book Antiqua" w:eastAsia="黑体" w:hAnsi="Book Antiqua"/>
          <w:bCs/>
        </w:rPr>
        <w:t xml:space="preserve">-test, and the attribute data adopts </w:t>
      </w:r>
      <w:r w:rsidRPr="00E13640">
        <w:rPr>
          <w:rFonts w:ascii="Book Antiqua" w:hAnsi="Book Antiqua"/>
          <w:i/>
          <w:iCs/>
        </w:rPr>
        <w:t>χ</w:t>
      </w:r>
      <w:r w:rsidRPr="00E13640">
        <w:rPr>
          <w:rFonts w:ascii="Book Antiqua" w:hAnsi="Book Antiqua"/>
          <w:vertAlign w:val="superscript"/>
        </w:rPr>
        <w:t>2</w:t>
      </w:r>
      <w:bookmarkStart w:id="73" w:name="OLE_LINK6699"/>
      <w:r w:rsidRPr="00E13640">
        <w:rPr>
          <w:rFonts w:ascii="Book Antiqua" w:hAnsi="Book Antiqua"/>
        </w:rPr>
        <w:t xml:space="preserve"> </w:t>
      </w:r>
      <w:bookmarkEnd w:id="73"/>
      <w:r w:rsidRPr="00AD2E42">
        <w:rPr>
          <w:rFonts w:ascii="Book Antiqua" w:eastAsia="黑体" w:hAnsi="Book Antiqua"/>
          <w:bCs/>
        </w:rPr>
        <w:t xml:space="preserve">test, </w:t>
      </w:r>
      <w:r w:rsidRPr="00AD2E42">
        <w:rPr>
          <w:rFonts w:ascii="Book Antiqua" w:eastAsia="黑体" w:hAnsi="Book Antiqua"/>
          <w:bCs/>
          <w:i/>
          <w:iCs/>
        </w:rPr>
        <w:t>n</w:t>
      </w:r>
      <w:r w:rsidRPr="00AD2E42">
        <w:rPr>
          <w:rFonts w:ascii="Book Antiqua" w:eastAsia="黑体" w:hAnsi="Book Antiqua"/>
          <w:bCs/>
        </w:rPr>
        <w:t xml:space="preserve"> = 60. There was no significant difference between the intervention group and the control group (</w:t>
      </w:r>
      <w:r w:rsidRPr="00AD2E42">
        <w:rPr>
          <w:rFonts w:ascii="Book Antiqua" w:hAnsi="Book Antiqua"/>
          <w:i/>
          <w:iCs/>
        </w:rPr>
        <w:t xml:space="preserve">P </w:t>
      </w:r>
      <w:r w:rsidRPr="00AD2E42">
        <w:rPr>
          <w:rFonts w:ascii="Book Antiqua" w:eastAsia="黑体" w:hAnsi="Book Antiqua"/>
          <w:bCs/>
        </w:rPr>
        <w:t>&gt; 0.05).</w:t>
      </w:r>
    </w:p>
    <w:p w14:paraId="6BE85691" w14:textId="77777777" w:rsidR="00E13640" w:rsidRDefault="00E13640" w:rsidP="00932DF8">
      <w:pPr>
        <w:spacing w:line="360" w:lineRule="auto"/>
        <w:jc w:val="both"/>
        <w:rPr>
          <w:rFonts w:ascii="Book Antiqua" w:hAnsi="Book Antiqua"/>
        </w:rPr>
        <w:sectPr w:rsidR="00E13640">
          <w:pgSz w:w="11906" w:h="16838"/>
          <w:pgMar w:top="1440" w:right="1800" w:bottom="1440" w:left="1800" w:header="851" w:footer="992" w:gutter="0"/>
          <w:cols w:space="425"/>
          <w:docGrid w:type="lines" w:linePitch="312"/>
        </w:sectPr>
      </w:pPr>
    </w:p>
    <w:p w14:paraId="3FF84B0D" w14:textId="3FEAD654" w:rsidR="00932DF8" w:rsidRPr="00AD2E42" w:rsidRDefault="00932DF8" w:rsidP="00932DF8">
      <w:pPr>
        <w:spacing w:line="360" w:lineRule="auto"/>
        <w:jc w:val="both"/>
        <w:rPr>
          <w:rFonts w:ascii="Book Antiqua" w:eastAsia="黑体" w:hAnsi="Book Antiqua"/>
          <w:bCs/>
        </w:rPr>
      </w:pPr>
      <w:r w:rsidRPr="00AD2E42">
        <w:rPr>
          <w:rFonts w:ascii="Book Antiqua" w:eastAsia="黑体" w:hAnsi="Book Antiqua"/>
          <w:b/>
        </w:rPr>
        <w:lastRenderedPageBreak/>
        <w:t xml:space="preserve">Table 3 Repeated measures </w:t>
      </w:r>
      <w:bookmarkStart w:id="74" w:name="OLE_LINK6707"/>
      <w:r w:rsidRPr="00AD2E42">
        <w:rPr>
          <w:rFonts w:ascii="Book Antiqua" w:eastAsia="黑体" w:hAnsi="Book Antiqua"/>
          <w:b/>
        </w:rPr>
        <w:t xml:space="preserve">analysis </w:t>
      </w:r>
      <w:bookmarkEnd w:id="74"/>
      <w:r w:rsidRPr="00AD2E42">
        <w:rPr>
          <w:rFonts w:ascii="Book Antiqua" w:eastAsia="黑体" w:hAnsi="Book Antiqua"/>
          <w:b/>
        </w:rPr>
        <w:t>of variance on psychopathology, social function, activities</w:t>
      </w:r>
      <w:r w:rsidR="00E13640">
        <w:rPr>
          <w:rFonts w:ascii="Book Antiqua" w:eastAsia="黑体" w:hAnsi="Book Antiqua"/>
          <w:b/>
        </w:rPr>
        <w:t xml:space="preserve"> </w:t>
      </w:r>
      <w:r w:rsidRPr="00AD2E42">
        <w:rPr>
          <w:rFonts w:ascii="Book Antiqua" w:eastAsia="黑体" w:hAnsi="Book Antiqua"/>
          <w:b/>
        </w:rPr>
        <w:t>of</w:t>
      </w:r>
      <w:r w:rsidR="00E13640">
        <w:rPr>
          <w:rFonts w:ascii="Book Antiqua" w:eastAsia="黑体" w:hAnsi="Book Antiqua"/>
          <w:b/>
        </w:rPr>
        <w:t xml:space="preserve"> </w:t>
      </w:r>
      <w:r w:rsidRPr="00AD2E42">
        <w:rPr>
          <w:rFonts w:ascii="Book Antiqua" w:eastAsia="黑体" w:hAnsi="Book Antiqua"/>
          <w:b/>
        </w:rPr>
        <w:t>daily</w:t>
      </w:r>
      <w:r w:rsidR="00E13640">
        <w:rPr>
          <w:rFonts w:ascii="Book Antiqua" w:eastAsia="黑体" w:hAnsi="Book Antiqua"/>
          <w:b/>
        </w:rPr>
        <w:t xml:space="preserve"> </w:t>
      </w:r>
      <w:r w:rsidRPr="00AD2E42">
        <w:rPr>
          <w:rFonts w:ascii="Book Antiqua" w:eastAsia="黑体" w:hAnsi="Book Antiqua"/>
          <w:b/>
        </w:rPr>
        <w:t>living and psychological condition of family members of patients with schizophrenia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0"/>
        <w:gridCol w:w="1390"/>
        <w:gridCol w:w="1390"/>
        <w:gridCol w:w="1393"/>
        <w:gridCol w:w="1390"/>
        <w:gridCol w:w="1390"/>
        <w:gridCol w:w="1394"/>
        <w:gridCol w:w="1391"/>
        <w:gridCol w:w="1391"/>
        <w:gridCol w:w="1391"/>
        <w:gridCol w:w="13"/>
      </w:tblGrid>
      <w:tr w:rsidR="00896C9B" w:rsidRPr="00AD2E42" w14:paraId="191CDF02" w14:textId="77777777" w:rsidTr="00896C9B">
        <w:trPr>
          <w:trHeight w:val="1305"/>
        </w:trPr>
        <w:tc>
          <w:tcPr>
            <w:tcW w:w="1390" w:type="dxa"/>
            <w:vMerge w:val="restart"/>
            <w:tcBorders>
              <w:top w:val="single" w:sz="4" w:space="0" w:color="auto"/>
              <w:bottom w:val="single" w:sz="4" w:space="0" w:color="auto"/>
            </w:tcBorders>
          </w:tcPr>
          <w:p w14:paraId="44E9F339" w14:textId="77777777" w:rsidR="00932DF8" w:rsidRPr="00AD2E42" w:rsidRDefault="00932DF8" w:rsidP="00EB7AFD">
            <w:pPr>
              <w:spacing w:line="360" w:lineRule="auto"/>
              <w:rPr>
                <w:rFonts w:ascii="Book Antiqua" w:eastAsia="黑体" w:hAnsi="Book Antiqua"/>
                <w:b/>
              </w:rPr>
            </w:pPr>
            <w:bookmarkStart w:id="75" w:name="_Hlk140583533"/>
            <w:bookmarkStart w:id="76" w:name="OLE_LINK6710"/>
            <w:bookmarkStart w:id="77" w:name="OLE_LINK6711"/>
            <w:r w:rsidRPr="00AD2E42">
              <w:rPr>
                <w:rFonts w:ascii="Book Antiqua" w:eastAsia="黑体" w:hAnsi="Book Antiqua"/>
                <w:b/>
              </w:rPr>
              <w:t>Variables</w:t>
            </w:r>
          </w:p>
        </w:tc>
        <w:tc>
          <w:tcPr>
            <w:tcW w:w="4173" w:type="dxa"/>
            <w:gridSpan w:val="3"/>
            <w:tcBorders>
              <w:top w:val="single" w:sz="4" w:space="0" w:color="auto"/>
              <w:bottom w:val="single" w:sz="4" w:space="0" w:color="auto"/>
            </w:tcBorders>
          </w:tcPr>
          <w:p w14:paraId="4170F90A" w14:textId="04BF660D" w:rsidR="00932DF8" w:rsidRPr="00AD2E42" w:rsidRDefault="00932DF8" w:rsidP="00EB7AFD">
            <w:pPr>
              <w:spacing w:line="360" w:lineRule="auto"/>
              <w:rPr>
                <w:rFonts w:ascii="Book Antiqua" w:hAnsi="Book Antiqua"/>
                <w:b/>
                <w:bCs/>
              </w:rPr>
            </w:pPr>
            <w:r w:rsidRPr="00AD2E42">
              <w:rPr>
                <w:rFonts w:ascii="Book Antiqua" w:hAnsi="Book Antiqua"/>
                <w:b/>
                <w:bCs/>
              </w:rPr>
              <w:t>Control group (</w:t>
            </w:r>
            <w:r w:rsidRPr="00AD2E42">
              <w:rPr>
                <w:rFonts w:ascii="Book Antiqua" w:hAnsi="Book Antiqua"/>
                <w:b/>
                <w:bCs/>
                <w:i/>
                <w:iCs/>
              </w:rPr>
              <w:t>n</w:t>
            </w:r>
            <w:r w:rsidRPr="00AD2E42">
              <w:rPr>
                <w:rFonts w:ascii="Book Antiqua" w:hAnsi="Book Antiqua"/>
                <w:b/>
                <w:bCs/>
              </w:rPr>
              <w:t xml:space="preserve"> = 60)</w:t>
            </w:r>
            <w:r w:rsidR="00E13640">
              <w:rPr>
                <w:rFonts w:ascii="Book Antiqua" w:hAnsi="Book Antiqua"/>
                <w:b/>
                <w:bCs/>
              </w:rPr>
              <w:t xml:space="preserve">, </w:t>
            </w:r>
            <w:r w:rsidRPr="00AD2E42">
              <w:rPr>
                <w:rFonts w:ascii="Book Antiqua" w:hAnsi="Book Antiqua"/>
                <w:b/>
                <w:bCs/>
              </w:rPr>
              <w:t>mean ± SD</w:t>
            </w:r>
          </w:p>
        </w:tc>
        <w:tc>
          <w:tcPr>
            <w:tcW w:w="4174" w:type="dxa"/>
            <w:gridSpan w:val="3"/>
            <w:tcBorders>
              <w:top w:val="single" w:sz="4" w:space="0" w:color="auto"/>
            </w:tcBorders>
          </w:tcPr>
          <w:p w14:paraId="1EEEC255" w14:textId="3C856A0D" w:rsidR="00932DF8" w:rsidRPr="00AD2E42" w:rsidRDefault="00932DF8" w:rsidP="00EB7AFD">
            <w:pPr>
              <w:spacing w:line="360" w:lineRule="auto"/>
              <w:rPr>
                <w:rFonts w:ascii="Book Antiqua" w:hAnsi="Book Antiqua"/>
                <w:b/>
                <w:bCs/>
              </w:rPr>
            </w:pPr>
            <w:r w:rsidRPr="00AD2E42">
              <w:rPr>
                <w:rFonts w:ascii="Book Antiqua" w:hAnsi="Book Antiqua"/>
                <w:b/>
                <w:bCs/>
              </w:rPr>
              <w:t>Intervention group (</w:t>
            </w:r>
            <w:r w:rsidRPr="00AD2E42">
              <w:rPr>
                <w:rFonts w:ascii="Book Antiqua" w:hAnsi="Book Antiqua"/>
                <w:b/>
                <w:bCs/>
                <w:i/>
                <w:iCs/>
              </w:rPr>
              <w:t>n</w:t>
            </w:r>
            <w:r w:rsidRPr="00AD2E42">
              <w:rPr>
                <w:rFonts w:ascii="Book Antiqua" w:hAnsi="Book Antiqua"/>
                <w:b/>
                <w:bCs/>
              </w:rPr>
              <w:t xml:space="preserve"> = 60)</w:t>
            </w:r>
            <w:r w:rsidR="00E13640">
              <w:rPr>
                <w:rFonts w:ascii="Book Antiqua" w:hAnsi="Book Antiqua"/>
                <w:b/>
                <w:bCs/>
              </w:rPr>
              <w:t>,</w:t>
            </w:r>
            <w:r w:rsidR="00E13640">
              <w:rPr>
                <w:rFonts w:ascii="Book Antiqua" w:hAnsi="Book Antiqua" w:hint="eastAsia"/>
                <w:b/>
                <w:bCs/>
              </w:rPr>
              <w:t xml:space="preserve"> </w:t>
            </w:r>
            <w:r w:rsidRPr="00AD2E42">
              <w:rPr>
                <w:rFonts w:ascii="Book Antiqua" w:hAnsi="Book Antiqua"/>
                <w:b/>
                <w:bCs/>
              </w:rPr>
              <w:t>mean ± SD</w:t>
            </w:r>
          </w:p>
        </w:tc>
        <w:tc>
          <w:tcPr>
            <w:tcW w:w="4186" w:type="dxa"/>
            <w:gridSpan w:val="4"/>
            <w:tcBorders>
              <w:top w:val="single" w:sz="4" w:space="0" w:color="auto"/>
            </w:tcBorders>
          </w:tcPr>
          <w:p w14:paraId="0990F53D" w14:textId="23CFA811" w:rsidR="00932DF8" w:rsidRPr="00E13640" w:rsidRDefault="00932DF8" w:rsidP="00E13640">
            <w:pPr>
              <w:spacing w:line="360" w:lineRule="auto"/>
              <w:rPr>
                <w:rFonts w:ascii="Book Antiqua" w:hAnsi="Book Antiqua"/>
                <w:b/>
                <w:bCs/>
              </w:rPr>
            </w:pPr>
            <w:r w:rsidRPr="00AD2E42">
              <w:rPr>
                <w:rFonts w:ascii="Book Antiqua" w:hAnsi="Book Antiqua"/>
                <w:b/>
                <w:bCs/>
              </w:rPr>
              <w:t>Repeated measurement</w:t>
            </w:r>
            <w:r w:rsidR="00E13640">
              <w:rPr>
                <w:rFonts w:ascii="Book Antiqua" w:hAnsi="Book Antiqua" w:hint="eastAsia"/>
                <w:b/>
                <w:bCs/>
              </w:rPr>
              <w:t>,</w:t>
            </w:r>
            <w:r w:rsidRPr="00AD2E42">
              <w:rPr>
                <w:rFonts w:ascii="Book Antiqua" w:hAnsi="Book Antiqua"/>
                <w:b/>
                <w:bCs/>
                <w:i/>
                <w:iCs/>
              </w:rPr>
              <w:t xml:space="preserve"> F</w:t>
            </w:r>
            <w:r w:rsidRPr="00AD2E42">
              <w:rPr>
                <w:rFonts w:ascii="Book Antiqua" w:hAnsi="Book Antiqua"/>
                <w:b/>
                <w:bCs/>
              </w:rPr>
              <w:t>-test</w:t>
            </w:r>
          </w:p>
        </w:tc>
      </w:tr>
      <w:tr w:rsidR="00E13640" w:rsidRPr="00AD2E42" w14:paraId="6D58FA9D" w14:textId="77777777" w:rsidTr="00896C9B">
        <w:trPr>
          <w:gridAfter w:val="1"/>
          <w:wAfter w:w="13" w:type="dxa"/>
          <w:trHeight w:val="630"/>
        </w:trPr>
        <w:tc>
          <w:tcPr>
            <w:tcW w:w="1390" w:type="dxa"/>
            <w:vMerge/>
            <w:tcBorders>
              <w:top w:val="single" w:sz="4" w:space="0" w:color="auto"/>
              <w:bottom w:val="single" w:sz="4" w:space="0" w:color="auto"/>
            </w:tcBorders>
          </w:tcPr>
          <w:p w14:paraId="03A40BE6" w14:textId="77777777" w:rsidR="00932DF8" w:rsidRPr="00AD2E42" w:rsidRDefault="00932DF8" w:rsidP="00EB7AFD">
            <w:pPr>
              <w:spacing w:line="360" w:lineRule="auto"/>
              <w:rPr>
                <w:rFonts w:ascii="Book Antiqua" w:eastAsia="黑体" w:hAnsi="Book Antiqua"/>
                <w:b/>
              </w:rPr>
            </w:pPr>
            <w:bookmarkStart w:id="78" w:name="_Hlk140583529"/>
            <w:bookmarkEnd w:id="75"/>
          </w:p>
        </w:tc>
        <w:tc>
          <w:tcPr>
            <w:tcW w:w="1390" w:type="dxa"/>
            <w:tcBorders>
              <w:top w:val="single" w:sz="4" w:space="0" w:color="auto"/>
              <w:bottom w:val="single" w:sz="4" w:space="0" w:color="auto"/>
            </w:tcBorders>
          </w:tcPr>
          <w:p w14:paraId="4769248F" w14:textId="77777777" w:rsidR="00932DF8" w:rsidRPr="00AD2E42" w:rsidRDefault="00932DF8" w:rsidP="00EB7AFD">
            <w:pPr>
              <w:spacing w:line="360" w:lineRule="auto"/>
              <w:rPr>
                <w:rFonts w:ascii="Book Antiqua" w:eastAsia="黑体" w:hAnsi="Book Antiqua"/>
                <w:b/>
                <w:bCs/>
              </w:rPr>
            </w:pPr>
            <w:r w:rsidRPr="00AD2E42">
              <w:rPr>
                <w:rFonts w:ascii="Book Antiqua" w:hAnsi="Book Antiqua"/>
                <w:b/>
                <w:bCs/>
              </w:rPr>
              <w:t>Before intervention</w:t>
            </w:r>
          </w:p>
        </w:tc>
        <w:tc>
          <w:tcPr>
            <w:tcW w:w="1390" w:type="dxa"/>
            <w:tcBorders>
              <w:top w:val="single" w:sz="4" w:space="0" w:color="auto"/>
              <w:bottom w:val="single" w:sz="4" w:space="0" w:color="auto"/>
            </w:tcBorders>
          </w:tcPr>
          <w:p w14:paraId="27AC7005" w14:textId="77777777" w:rsidR="00932DF8" w:rsidRPr="00AD2E42" w:rsidRDefault="00932DF8" w:rsidP="00EB7AFD">
            <w:pPr>
              <w:spacing w:line="360" w:lineRule="auto"/>
              <w:rPr>
                <w:rFonts w:ascii="Book Antiqua" w:eastAsia="黑体" w:hAnsi="Book Antiqua"/>
                <w:b/>
                <w:bCs/>
              </w:rPr>
            </w:pPr>
            <w:r w:rsidRPr="00AD2E42">
              <w:rPr>
                <w:rFonts w:ascii="Book Antiqua" w:hAnsi="Book Antiqua"/>
                <w:b/>
                <w:bCs/>
              </w:rPr>
              <w:t>After intervention</w:t>
            </w:r>
          </w:p>
        </w:tc>
        <w:tc>
          <w:tcPr>
            <w:tcW w:w="1393" w:type="dxa"/>
            <w:tcBorders>
              <w:top w:val="single" w:sz="4" w:space="0" w:color="auto"/>
              <w:bottom w:val="single" w:sz="4" w:space="0" w:color="auto"/>
            </w:tcBorders>
          </w:tcPr>
          <w:p w14:paraId="1D524324" w14:textId="34696938" w:rsidR="00932DF8" w:rsidRPr="00AD2E42" w:rsidRDefault="00932DF8" w:rsidP="00EB7AFD">
            <w:pPr>
              <w:spacing w:line="360" w:lineRule="auto"/>
              <w:rPr>
                <w:rFonts w:ascii="Book Antiqua" w:eastAsia="黑体" w:hAnsi="Book Antiqua"/>
                <w:b/>
                <w:bCs/>
              </w:rPr>
            </w:pPr>
            <w:r w:rsidRPr="00AD2E42">
              <w:rPr>
                <w:rFonts w:ascii="Book Antiqua" w:hAnsi="Book Antiqua"/>
                <w:b/>
                <w:bCs/>
              </w:rPr>
              <w:t xml:space="preserve">4 </w:t>
            </w:r>
            <w:proofErr w:type="spellStart"/>
            <w:r w:rsidRPr="00AD2E42">
              <w:rPr>
                <w:rFonts w:ascii="Book Antiqua" w:hAnsi="Book Antiqua"/>
                <w:b/>
                <w:bCs/>
              </w:rPr>
              <w:t>wk</w:t>
            </w:r>
            <w:proofErr w:type="spellEnd"/>
            <w:r w:rsidRPr="00AD2E42">
              <w:rPr>
                <w:rFonts w:ascii="Book Antiqua" w:hAnsi="Book Antiqua"/>
                <w:b/>
                <w:bCs/>
              </w:rPr>
              <w:t xml:space="preserve"> after intervention</w:t>
            </w:r>
          </w:p>
        </w:tc>
        <w:tc>
          <w:tcPr>
            <w:tcW w:w="1390" w:type="dxa"/>
            <w:tcBorders>
              <w:top w:val="single" w:sz="4" w:space="0" w:color="auto"/>
              <w:bottom w:val="single" w:sz="4" w:space="0" w:color="auto"/>
            </w:tcBorders>
          </w:tcPr>
          <w:p w14:paraId="77E66EF4" w14:textId="77777777" w:rsidR="00932DF8" w:rsidRPr="00AD2E42" w:rsidRDefault="00932DF8" w:rsidP="00EB7AFD">
            <w:pPr>
              <w:spacing w:line="360" w:lineRule="auto"/>
              <w:rPr>
                <w:rFonts w:ascii="Book Antiqua" w:eastAsia="黑体" w:hAnsi="Book Antiqua"/>
                <w:b/>
                <w:bCs/>
              </w:rPr>
            </w:pPr>
            <w:r w:rsidRPr="00AD2E42">
              <w:rPr>
                <w:rFonts w:ascii="Book Antiqua" w:hAnsi="Book Antiqua"/>
                <w:b/>
                <w:bCs/>
              </w:rPr>
              <w:t>Before intervention</w:t>
            </w:r>
          </w:p>
        </w:tc>
        <w:tc>
          <w:tcPr>
            <w:tcW w:w="1390" w:type="dxa"/>
            <w:tcBorders>
              <w:top w:val="single" w:sz="4" w:space="0" w:color="auto"/>
              <w:bottom w:val="single" w:sz="4" w:space="0" w:color="auto"/>
            </w:tcBorders>
          </w:tcPr>
          <w:p w14:paraId="5E3B6D4A" w14:textId="77777777" w:rsidR="00932DF8" w:rsidRPr="00AD2E42" w:rsidRDefault="00932DF8" w:rsidP="00EB7AFD">
            <w:pPr>
              <w:spacing w:line="360" w:lineRule="auto"/>
              <w:rPr>
                <w:rFonts w:ascii="Book Antiqua" w:eastAsia="黑体" w:hAnsi="Book Antiqua"/>
                <w:b/>
                <w:bCs/>
              </w:rPr>
            </w:pPr>
            <w:r w:rsidRPr="00AD2E42">
              <w:rPr>
                <w:rFonts w:ascii="Book Antiqua" w:hAnsi="Book Antiqua"/>
                <w:b/>
                <w:bCs/>
              </w:rPr>
              <w:t>After intervention</w:t>
            </w:r>
          </w:p>
        </w:tc>
        <w:tc>
          <w:tcPr>
            <w:tcW w:w="1394" w:type="dxa"/>
            <w:tcBorders>
              <w:top w:val="single" w:sz="4" w:space="0" w:color="auto"/>
              <w:bottom w:val="single" w:sz="4" w:space="0" w:color="auto"/>
            </w:tcBorders>
          </w:tcPr>
          <w:p w14:paraId="28DCAA64" w14:textId="37748F93" w:rsidR="00932DF8" w:rsidRPr="00AD2E42" w:rsidRDefault="00932DF8" w:rsidP="00EB7AFD">
            <w:pPr>
              <w:spacing w:line="360" w:lineRule="auto"/>
              <w:rPr>
                <w:rFonts w:ascii="Book Antiqua" w:eastAsia="黑体" w:hAnsi="Book Antiqua"/>
                <w:b/>
                <w:bCs/>
              </w:rPr>
            </w:pPr>
            <w:r w:rsidRPr="00AD2E42">
              <w:rPr>
                <w:rFonts w:ascii="Book Antiqua" w:hAnsi="Book Antiqua"/>
                <w:b/>
                <w:bCs/>
              </w:rPr>
              <w:t xml:space="preserve">4 </w:t>
            </w:r>
            <w:proofErr w:type="spellStart"/>
            <w:r w:rsidRPr="00AD2E42">
              <w:rPr>
                <w:rFonts w:ascii="Book Antiqua" w:hAnsi="Book Antiqua"/>
                <w:b/>
                <w:bCs/>
              </w:rPr>
              <w:t>wk</w:t>
            </w:r>
            <w:proofErr w:type="spellEnd"/>
            <w:r w:rsidRPr="00AD2E42">
              <w:rPr>
                <w:rFonts w:ascii="Book Antiqua" w:hAnsi="Book Antiqua"/>
                <w:b/>
                <w:bCs/>
              </w:rPr>
              <w:t xml:space="preserve"> after intervention</w:t>
            </w:r>
          </w:p>
        </w:tc>
        <w:tc>
          <w:tcPr>
            <w:tcW w:w="1391" w:type="dxa"/>
            <w:tcBorders>
              <w:top w:val="single" w:sz="4" w:space="0" w:color="auto"/>
              <w:bottom w:val="single" w:sz="4" w:space="0" w:color="auto"/>
            </w:tcBorders>
          </w:tcPr>
          <w:p w14:paraId="3481977E" w14:textId="2994EEDD" w:rsidR="00932DF8" w:rsidRPr="00AD2E42" w:rsidRDefault="00932DF8" w:rsidP="00EB7AFD">
            <w:pPr>
              <w:spacing w:line="360" w:lineRule="auto"/>
              <w:rPr>
                <w:rFonts w:ascii="Book Antiqua" w:eastAsia="黑体" w:hAnsi="Book Antiqua"/>
                <w:b/>
                <w:bCs/>
              </w:rPr>
            </w:pPr>
            <w:r w:rsidRPr="00AD2E42">
              <w:rPr>
                <w:rFonts w:ascii="Book Antiqua" w:hAnsi="Book Antiqua"/>
                <w:b/>
                <w:bCs/>
              </w:rPr>
              <w:t>Main effect for groups</w:t>
            </w:r>
            <w:r w:rsidR="00E13640">
              <w:rPr>
                <w:rFonts w:ascii="Book Antiqua" w:hAnsi="Book Antiqua"/>
                <w:b/>
                <w:bCs/>
              </w:rPr>
              <w:t xml:space="preserve"> (</w:t>
            </w:r>
            <w:r w:rsidR="00E13640" w:rsidRPr="00AD2E42">
              <w:rPr>
                <w:rFonts w:ascii="Book Antiqua" w:hAnsi="Book Antiqua"/>
                <w:b/>
                <w:bCs/>
                <w:i/>
                <w:iCs/>
              </w:rPr>
              <w:t xml:space="preserve">F, P </w:t>
            </w:r>
            <w:r w:rsidR="00E13640" w:rsidRPr="00AD2E42">
              <w:rPr>
                <w:rFonts w:ascii="Book Antiqua" w:hAnsi="Book Antiqua"/>
                <w:b/>
                <w:bCs/>
              </w:rPr>
              <w:t>value</w:t>
            </w:r>
            <w:r w:rsidR="00E13640" w:rsidRPr="00AD2E42">
              <w:rPr>
                <w:rFonts w:ascii="Book Antiqua" w:hAnsi="Book Antiqua"/>
                <w:b/>
                <w:bCs/>
                <w:i/>
                <w:iCs/>
              </w:rPr>
              <w:t xml:space="preserve">, </w:t>
            </w:r>
            <w:r w:rsidR="00E13640" w:rsidRPr="00AD2E42">
              <w:rPr>
                <w:rFonts w:ascii="Book Antiqua" w:eastAsia="KaTeX_Math" w:hAnsi="Book Antiqua"/>
                <w:b/>
                <w:bCs/>
                <w:i/>
                <w:shd w:val="clear" w:color="auto" w:fill="FFFFFF"/>
              </w:rPr>
              <w:t>η</w:t>
            </w:r>
            <w:r w:rsidR="00E13640" w:rsidRPr="00AD2E42">
              <w:rPr>
                <w:rFonts w:ascii="Book Antiqua" w:eastAsia="Times New Roman" w:hAnsi="Book Antiqua"/>
                <w:b/>
                <w:bCs/>
                <w:shd w:val="clear" w:color="auto" w:fill="FFFFFF"/>
              </w:rPr>
              <w:t>2</w:t>
            </w:r>
            <w:r w:rsidR="00E13640" w:rsidRPr="00AD2E42">
              <w:rPr>
                <w:rFonts w:ascii="Book Antiqua" w:hAnsi="Book Antiqua"/>
                <w:b/>
                <w:bCs/>
                <w:shd w:val="clear" w:color="auto" w:fill="FFFFFF"/>
                <w:vertAlign w:val="subscript"/>
              </w:rPr>
              <w:t>partial</w:t>
            </w:r>
            <w:r w:rsidR="00E13640">
              <w:rPr>
                <w:rFonts w:ascii="Book Antiqua" w:hAnsi="Book Antiqua"/>
                <w:b/>
                <w:bCs/>
              </w:rPr>
              <w:t>)</w:t>
            </w:r>
          </w:p>
        </w:tc>
        <w:tc>
          <w:tcPr>
            <w:tcW w:w="1391" w:type="dxa"/>
            <w:tcBorders>
              <w:top w:val="single" w:sz="4" w:space="0" w:color="auto"/>
              <w:bottom w:val="single" w:sz="4" w:space="0" w:color="auto"/>
            </w:tcBorders>
          </w:tcPr>
          <w:p w14:paraId="6A9D9C74" w14:textId="07D2623C" w:rsidR="00932DF8" w:rsidRPr="00AD2E42" w:rsidRDefault="00932DF8" w:rsidP="00EB7AFD">
            <w:pPr>
              <w:spacing w:line="360" w:lineRule="auto"/>
              <w:rPr>
                <w:rFonts w:ascii="Book Antiqua" w:eastAsia="黑体" w:hAnsi="Book Antiqua"/>
                <w:b/>
                <w:bCs/>
              </w:rPr>
            </w:pPr>
            <w:r w:rsidRPr="00AD2E42">
              <w:rPr>
                <w:rFonts w:ascii="Book Antiqua" w:hAnsi="Book Antiqua"/>
                <w:b/>
                <w:bCs/>
              </w:rPr>
              <w:t>Main effect for time points</w:t>
            </w:r>
            <w:r w:rsidR="00E13640">
              <w:rPr>
                <w:rFonts w:ascii="Book Antiqua" w:hAnsi="Book Antiqua"/>
                <w:b/>
                <w:bCs/>
              </w:rPr>
              <w:t xml:space="preserve"> (</w:t>
            </w:r>
            <w:r w:rsidR="00E13640" w:rsidRPr="00AD2E42">
              <w:rPr>
                <w:rFonts w:ascii="Book Antiqua" w:hAnsi="Book Antiqua"/>
                <w:b/>
                <w:bCs/>
                <w:i/>
                <w:iCs/>
              </w:rPr>
              <w:t xml:space="preserve">F, P </w:t>
            </w:r>
            <w:r w:rsidR="00E13640" w:rsidRPr="00AD2E42">
              <w:rPr>
                <w:rFonts w:ascii="Book Antiqua" w:hAnsi="Book Antiqua"/>
                <w:b/>
                <w:bCs/>
              </w:rPr>
              <w:t>value</w:t>
            </w:r>
            <w:r w:rsidR="00E13640" w:rsidRPr="00AD2E42">
              <w:rPr>
                <w:rFonts w:ascii="Book Antiqua" w:hAnsi="Book Antiqua"/>
                <w:b/>
                <w:bCs/>
                <w:i/>
                <w:iCs/>
              </w:rPr>
              <w:t xml:space="preserve">, </w:t>
            </w:r>
            <w:r w:rsidR="00E13640" w:rsidRPr="00AD2E42">
              <w:rPr>
                <w:rFonts w:ascii="Book Antiqua" w:eastAsia="KaTeX_Math" w:hAnsi="Book Antiqua"/>
                <w:b/>
                <w:bCs/>
                <w:i/>
                <w:shd w:val="clear" w:color="auto" w:fill="FFFFFF"/>
              </w:rPr>
              <w:t>η</w:t>
            </w:r>
            <w:r w:rsidR="00E13640" w:rsidRPr="00AD2E42">
              <w:rPr>
                <w:rFonts w:ascii="Book Antiqua" w:eastAsia="Times New Roman" w:hAnsi="Book Antiqua"/>
                <w:b/>
                <w:bCs/>
                <w:shd w:val="clear" w:color="auto" w:fill="FFFFFF"/>
              </w:rPr>
              <w:t>2</w:t>
            </w:r>
            <w:r w:rsidR="00E13640" w:rsidRPr="00AD2E42">
              <w:rPr>
                <w:rFonts w:ascii="Book Antiqua" w:hAnsi="Book Antiqua"/>
                <w:b/>
                <w:bCs/>
                <w:shd w:val="clear" w:color="auto" w:fill="FFFFFF"/>
                <w:vertAlign w:val="subscript"/>
              </w:rPr>
              <w:t>partial</w:t>
            </w:r>
            <w:r w:rsidR="00E13640">
              <w:rPr>
                <w:rFonts w:ascii="Book Antiqua" w:hAnsi="Book Antiqua"/>
                <w:b/>
                <w:bCs/>
              </w:rPr>
              <w:t>)</w:t>
            </w:r>
          </w:p>
        </w:tc>
        <w:tc>
          <w:tcPr>
            <w:tcW w:w="1391" w:type="dxa"/>
            <w:tcBorders>
              <w:top w:val="single" w:sz="4" w:space="0" w:color="auto"/>
              <w:bottom w:val="single" w:sz="4" w:space="0" w:color="auto"/>
            </w:tcBorders>
          </w:tcPr>
          <w:p w14:paraId="3B880C9F" w14:textId="6267D789" w:rsidR="00932DF8" w:rsidRPr="00AD2E42" w:rsidRDefault="00932DF8" w:rsidP="00EB7AFD">
            <w:pPr>
              <w:spacing w:line="360" w:lineRule="auto"/>
              <w:rPr>
                <w:rFonts w:ascii="Book Antiqua" w:eastAsia="黑体" w:hAnsi="Book Antiqua"/>
                <w:b/>
                <w:bCs/>
              </w:rPr>
            </w:pPr>
            <w:r w:rsidRPr="00AD2E42">
              <w:rPr>
                <w:rFonts w:ascii="Book Antiqua" w:hAnsi="Book Antiqua"/>
                <w:b/>
                <w:bCs/>
              </w:rPr>
              <w:t>Group by time point interaction</w:t>
            </w:r>
            <w:r w:rsidR="00E13640">
              <w:rPr>
                <w:rFonts w:ascii="Book Antiqua" w:hAnsi="Book Antiqua"/>
                <w:b/>
                <w:bCs/>
              </w:rPr>
              <w:t xml:space="preserve"> (</w:t>
            </w:r>
            <w:r w:rsidR="00E13640" w:rsidRPr="00AD2E42">
              <w:rPr>
                <w:rFonts w:ascii="Book Antiqua" w:hAnsi="Book Antiqua"/>
                <w:b/>
                <w:bCs/>
                <w:i/>
                <w:iCs/>
              </w:rPr>
              <w:t xml:space="preserve">F, P </w:t>
            </w:r>
            <w:r w:rsidR="00E13640" w:rsidRPr="00AD2E42">
              <w:rPr>
                <w:rFonts w:ascii="Book Antiqua" w:hAnsi="Book Antiqua"/>
                <w:b/>
                <w:bCs/>
              </w:rPr>
              <w:t>value</w:t>
            </w:r>
            <w:r w:rsidR="00E13640" w:rsidRPr="00AD2E42">
              <w:rPr>
                <w:rFonts w:ascii="Book Antiqua" w:hAnsi="Book Antiqua"/>
                <w:b/>
                <w:bCs/>
                <w:i/>
                <w:iCs/>
              </w:rPr>
              <w:t xml:space="preserve">, </w:t>
            </w:r>
            <w:r w:rsidR="00E13640" w:rsidRPr="00AD2E42">
              <w:rPr>
                <w:rFonts w:ascii="Book Antiqua" w:eastAsia="KaTeX_Math" w:hAnsi="Book Antiqua"/>
                <w:b/>
                <w:bCs/>
                <w:i/>
                <w:shd w:val="clear" w:color="auto" w:fill="FFFFFF"/>
              </w:rPr>
              <w:t>η</w:t>
            </w:r>
            <w:r w:rsidR="00E13640" w:rsidRPr="00AD2E42">
              <w:rPr>
                <w:rFonts w:ascii="Book Antiqua" w:eastAsia="Times New Roman" w:hAnsi="Book Antiqua"/>
                <w:b/>
                <w:bCs/>
                <w:shd w:val="clear" w:color="auto" w:fill="FFFFFF"/>
              </w:rPr>
              <w:t>2</w:t>
            </w:r>
            <w:r w:rsidR="00E13640" w:rsidRPr="00AD2E42">
              <w:rPr>
                <w:rFonts w:ascii="Book Antiqua" w:hAnsi="Book Antiqua"/>
                <w:b/>
                <w:bCs/>
                <w:shd w:val="clear" w:color="auto" w:fill="FFFFFF"/>
                <w:vertAlign w:val="subscript"/>
              </w:rPr>
              <w:t>partial</w:t>
            </w:r>
            <w:r w:rsidR="00E13640">
              <w:rPr>
                <w:rFonts w:ascii="Book Antiqua" w:hAnsi="Book Antiqua"/>
                <w:b/>
                <w:bCs/>
              </w:rPr>
              <w:t>)</w:t>
            </w:r>
          </w:p>
        </w:tc>
      </w:tr>
      <w:tr w:rsidR="00E13640" w:rsidRPr="00AD2E42" w14:paraId="6315CE42" w14:textId="77777777" w:rsidTr="00896C9B">
        <w:trPr>
          <w:gridAfter w:val="1"/>
          <w:wAfter w:w="13" w:type="dxa"/>
          <w:trHeight w:val="1305"/>
        </w:trPr>
        <w:tc>
          <w:tcPr>
            <w:tcW w:w="1390" w:type="dxa"/>
            <w:tcBorders>
              <w:top w:val="single" w:sz="4" w:space="0" w:color="auto"/>
            </w:tcBorders>
          </w:tcPr>
          <w:p w14:paraId="79A190C2" w14:textId="77777777" w:rsidR="00932DF8" w:rsidRPr="00AD2E42" w:rsidRDefault="00932DF8" w:rsidP="00EB7AFD">
            <w:pPr>
              <w:spacing w:line="360" w:lineRule="auto"/>
              <w:rPr>
                <w:rFonts w:ascii="Book Antiqua" w:eastAsia="黑体" w:hAnsi="Book Antiqua"/>
                <w:bCs/>
              </w:rPr>
            </w:pPr>
            <w:bookmarkStart w:id="79" w:name="OLE_LINK6716"/>
            <w:bookmarkEnd w:id="78"/>
            <w:r w:rsidRPr="00AD2E42">
              <w:rPr>
                <w:rFonts w:ascii="Book Antiqua" w:eastAsia="黑体" w:hAnsi="Book Antiqua"/>
                <w:bCs/>
              </w:rPr>
              <w:t>Overall score</w:t>
            </w:r>
            <w:bookmarkEnd w:id="79"/>
          </w:p>
        </w:tc>
        <w:tc>
          <w:tcPr>
            <w:tcW w:w="1390" w:type="dxa"/>
            <w:tcBorders>
              <w:top w:val="single" w:sz="4" w:space="0" w:color="auto"/>
            </w:tcBorders>
          </w:tcPr>
          <w:p w14:paraId="463B68F9" w14:textId="4901967D" w:rsidR="00932DF8" w:rsidRPr="00AD2E42" w:rsidRDefault="00932DF8" w:rsidP="00EB7AFD">
            <w:pPr>
              <w:spacing w:line="360" w:lineRule="auto"/>
              <w:rPr>
                <w:rFonts w:ascii="Book Antiqua" w:eastAsia="黑体" w:hAnsi="Book Antiqua"/>
                <w:b/>
              </w:rPr>
            </w:pPr>
            <w:r w:rsidRPr="00AD2E42">
              <w:rPr>
                <w:rFonts w:ascii="Book Antiqua" w:hAnsi="Book Antiqua"/>
              </w:rPr>
              <w:t>101.67</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21.48</w:t>
            </w:r>
          </w:p>
        </w:tc>
        <w:tc>
          <w:tcPr>
            <w:tcW w:w="1390" w:type="dxa"/>
            <w:tcBorders>
              <w:top w:val="single" w:sz="4" w:space="0" w:color="auto"/>
            </w:tcBorders>
          </w:tcPr>
          <w:p w14:paraId="7036F417" w14:textId="0BBBE62B" w:rsidR="00932DF8" w:rsidRPr="00AD2E42" w:rsidRDefault="00932DF8" w:rsidP="00EB7AFD">
            <w:pPr>
              <w:spacing w:line="360" w:lineRule="auto"/>
              <w:rPr>
                <w:rFonts w:ascii="Book Antiqua" w:eastAsia="黑体" w:hAnsi="Book Antiqua"/>
                <w:b/>
              </w:rPr>
            </w:pPr>
            <w:r w:rsidRPr="00AD2E42">
              <w:rPr>
                <w:rFonts w:ascii="Book Antiqua" w:hAnsi="Book Antiqua"/>
              </w:rPr>
              <w:t>75.78</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19.36</w:t>
            </w:r>
          </w:p>
        </w:tc>
        <w:tc>
          <w:tcPr>
            <w:tcW w:w="1393" w:type="dxa"/>
            <w:tcBorders>
              <w:top w:val="single" w:sz="4" w:space="0" w:color="auto"/>
            </w:tcBorders>
          </w:tcPr>
          <w:p w14:paraId="073F1C2E" w14:textId="5484B8F9" w:rsidR="00932DF8" w:rsidRPr="00AD2E42" w:rsidRDefault="00932DF8" w:rsidP="00EB7AFD">
            <w:pPr>
              <w:spacing w:line="360" w:lineRule="auto"/>
              <w:rPr>
                <w:rFonts w:ascii="Book Antiqua" w:eastAsia="黑体" w:hAnsi="Book Antiqua"/>
                <w:b/>
              </w:rPr>
            </w:pPr>
            <w:r w:rsidRPr="00AD2E42">
              <w:rPr>
                <w:rFonts w:ascii="Book Antiqua" w:hAnsi="Book Antiqua"/>
              </w:rPr>
              <w:t>57.90</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16.52</w:t>
            </w:r>
          </w:p>
        </w:tc>
        <w:tc>
          <w:tcPr>
            <w:tcW w:w="1390" w:type="dxa"/>
            <w:tcBorders>
              <w:top w:val="single" w:sz="4" w:space="0" w:color="auto"/>
            </w:tcBorders>
          </w:tcPr>
          <w:p w14:paraId="1B28D413" w14:textId="1106D35A" w:rsidR="00932DF8" w:rsidRPr="00AD2E42" w:rsidRDefault="00932DF8" w:rsidP="00EB7AFD">
            <w:pPr>
              <w:spacing w:line="360" w:lineRule="auto"/>
              <w:rPr>
                <w:rFonts w:ascii="Book Antiqua" w:eastAsia="黑体" w:hAnsi="Book Antiqua"/>
                <w:b/>
              </w:rPr>
            </w:pPr>
            <w:r w:rsidRPr="00AD2E42">
              <w:rPr>
                <w:rFonts w:ascii="Book Antiqua" w:hAnsi="Book Antiqua"/>
              </w:rPr>
              <w:t>97.02</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24.40</w:t>
            </w:r>
          </w:p>
        </w:tc>
        <w:tc>
          <w:tcPr>
            <w:tcW w:w="1390" w:type="dxa"/>
            <w:tcBorders>
              <w:top w:val="single" w:sz="4" w:space="0" w:color="auto"/>
            </w:tcBorders>
          </w:tcPr>
          <w:p w14:paraId="085C9BB2" w14:textId="2A9D69E3" w:rsidR="00932DF8" w:rsidRPr="00AD2E42" w:rsidRDefault="00932DF8" w:rsidP="00EB7AFD">
            <w:pPr>
              <w:spacing w:line="360" w:lineRule="auto"/>
              <w:rPr>
                <w:rFonts w:ascii="Book Antiqua" w:eastAsia="黑体" w:hAnsi="Book Antiqua"/>
                <w:b/>
              </w:rPr>
            </w:pPr>
            <w:r w:rsidRPr="00AD2E42">
              <w:rPr>
                <w:rFonts w:ascii="Book Antiqua" w:hAnsi="Book Antiqua"/>
              </w:rPr>
              <w:t>68.15</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18.85</w:t>
            </w:r>
          </w:p>
        </w:tc>
        <w:tc>
          <w:tcPr>
            <w:tcW w:w="1394" w:type="dxa"/>
            <w:tcBorders>
              <w:top w:val="single" w:sz="4" w:space="0" w:color="auto"/>
            </w:tcBorders>
          </w:tcPr>
          <w:p w14:paraId="63CDB761" w14:textId="70B45596" w:rsidR="00932DF8" w:rsidRPr="00AD2E42" w:rsidRDefault="00932DF8" w:rsidP="00EB7AFD">
            <w:pPr>
              <w:spacing w:line="360" w:lineRule="auto"/>
              <w:rPr>
                <w:rFonts w:ascii="Book Antiqua" w:eastAsia="黑体" w:hAnsi="Book Antiqua"/>
                <w:b/>
              </w:rPr>
            </w:pPr>
            <w:r w:rsidRPr="00AD2E42">
              <w:rPr>
                <w:rFonts w:ascii="Book Antiqua" w:hAnsi="Book Antiqua"/>
              </w:rPr>
              <w:t>48.72</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11.28</w:t>
            </w:r>
          </w:p>
        </w:tc>
        <w:tc>
          <w:tcPr>
            <w:tcW w:w="1391" w:type="dxa"/>
            <w:tcBorders>
              <w:top w:val="single" w:sz="4" w:space="0" w:color="auto"/>
            </w:tcBorders>
          </w:tcPr>
          <w:p w14:paraId="6F7C3D9B" w14:textId="6F53106A" w:rsidR="00932DF8" w:rsidRPr="00E13640"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w:t>
            </w:r>
            <w:r w:rsidRPr="00AD2E42">
              <w:rPr>
                <w:rFonts w:ascii="Book Antiqua" w:hAnsi="Book Antiqua"/>
                <w:i/>
                <w:iCs/>
              </w:rPr>
              <w:t>=</w:t>
            </w:r>
            <w:r w:rsidR="00E13640">
              <w:rPr>
                <w:rFonts w:ascii="Book Antiqua" w:hAnsi="Book Antiqua"/>
                <w:i/>
                <w:iCs/>
              </w:rPr>
              <w:t xml:space="preserve"> </w:t>
            </w:r>
            <w:r w:rsidRPr="00AD2E42">
              <w:rPr>
                <w:rFonts w:ascii="Book Antiqua" w:hAnsi="Book Antiqua"/>
              </w:rPr>
              <w:t>5.617</w:t>
            </w:r>
            <w:r w:rsidR="00E13640">
              <w:rPr>
                <w:rFonts w:ascii="Book Antiqua" w:hAnsi="Book Antiqua"/>
              </w:rPr>
              <w:t>,</w:t>
            </w:r>
            <w:r w:rsidR="00E13640">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w:t>
            </w:r>
            <w:r w:rsidRPr="00AD2E42">
              <w:rPr>
                <w:rFonts w:ascii="Book Antiqua" w:hAnsi="Book Antiqua"/>
                <w:i/>
                <w:iCs/>
              </w:rPr>
              <w:t>=</w:t>
            </w:r>
            <w:r w:rsidR="00E13640">
              <w:rPr>
                <w:rFonts w:ascii="Book Antiqua" w:hAnsi="Book Antiqua"/>
                <w:i/>
                <w:iCs/>
              </w:rPr>
              <w:t xml:space="preserve"> </w:t>
            </w:r>
            <w:r w:rsidRPr="00AD2E42">
              <w:rPr>
                <w:rFonts w:ascii="Book Antiqua" w:hAnsi="Book Antiqua"/>
              </w:rPr>
              <w:t>0.019</w:t>
            </w:r>
            <w:r w:rsidR="00E13640">
              <w:rPr>
                <w:rFonts w:ascii="Book Antiqua" w:hAnsi="Book Antiqua"/>
              </w:rPr>
              <w:t>,</w:t>
            </w:r>
            <w:r w:rsidR="00E13640">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w:t>
            </w:r>
            <w:r w:rsidRPr="00AD2E42">
              <w:rPr>
                <w:rFonts w:ascii="Book Antiqua" w:hAnsi="Book Antiqua"/>
                <w:shd w:val="clear" w:color="auto" w:fill="FFFFFF"/>
              </w:rPr>
              <w:t>=</w:t>
            </w:r>
            <w:r w:rsidR="00E13640">
              <w:rPr>
                <w:rFonts w:ascii="Book Antiqua" w:hAnsi="Book Antiqua"/>
                <w:shd w:val="clear" w:color="auto" w:fill="FFFFFF"/>
              </w:rPr>
              <w:t xml:space="preserve"> </w:t>
            </w:r>
            <w:r w:rsidRPr="00AD2E42">
              <w:rPr>
                <w:rFonts w:ascii="Book Antiqua" w:hAnsi="Book Antiqua"/>
              </w:rPr>
              <w:t>0.045</w:t>
            </w:r>
          </w:p>
        </w:tc>
        <w:tc>
          <w:tcPr>
            <w:tcW w:w="1391" w:type="dxa"/>
            <w:tcBorders>
              <w:top w:val="single" w:sz="4" w:space="0" w:color="auto"/>
            </w:tcBorders>
          </w:tcPr>
          <w:p w14:paraId="19D7D3A0" w14:textId="1C329BCE" w:rsidR="00932DF8" w:rsidRPr="00E13640" w:rsidRDefault="00932DF8" w:rsidP="00EB7AFD">
            <w:pPr>
              <w:spacing w:line="360" w:lineRule="auto"/>
              <w:rPr>
                <w:rFonts w:ascii="Book Antiqua" w:hAnsi="Book Antiqua"/>
              </w:rPr>
            </w:pPr>
            <w:r w:rsidRPr="00AD2E42">
              <w:rPr>
                <w:rFonts w:ascii="Book Antiqua" w:hAnsi="Book Antiqua"/>
                <w:i/>
                <w:iCs/>
              </w:rPr>
              <w:t>F</w:t>
            </w:r>
            <w:r w:rsidR="00E13640">
              <w:rPr>
                <w:rFonts w:ascii="Book Antiqua" w:hAnsi="Book Antiqua"/>
                <w:i/>
                <w:iCs/>
              </w:rPr>
              <w:t xml:space="preserve"> </w:t>
            </w:r>
            <w:r w:rsidRPr="00AD2E42">
              <w:rPr>
                <w:rFonts w:ascii="Book Antiqua" w:hAnsi="Book Antiqua"/>
                <w:i/>
                <w:iCs/>
              </w:rPr>
              <w:t>=</w:t>
            </w:r>
            <w:r w:rsidR="00E13640">
              <w:rPr>
                <w:rFonts w:ascii="Book Antiqua" w:hAnsi="Book Antiqua"/>
                <w:i/>
                <w:iCs/>
              </w:rPr>
              <w:t xml:space="preserve"> </w:t>
            </w:r>
            <w:r w:rsidRPr="00AD2E42">
              <w:rPr>
                <w:rFonts w:ascii="Book Antiqua" w:hAnsi="Book Antiqua"/>
              </w:rPr>
              <w:t>344.924</w:t>
            </w:r>
            <w:r w:rsidR="00E13640">
              <w:rPr>
                <w:rFonts w:ascii="Book Antiqua" w:hAnsi="Book Antiqua"/>
              </w:rPr>
              <w:t>,</w:t>
            </w:r>
            <w:r w:rsidR="00E13640">
              <w:rPr>
                <w:rFonts w:ascii="Book Antiqua" w:hAnsi="Book Antiqua" w:hint="eastAsia"/>
              </w:rPr>
              <w:t xml:space="preserve"> </w:t>
            </w:r>
            <w:r w:rsidRPr="00AD2E42">
              <w:rPr>
                <w:rFonts w:ascii="Book Antiqua" w:hAnsi="Book Antiqua"/>
                <w:i/>
                <w:iCs/>
              </w:rPr>
              <w:t>P</w:t>
            </w:r>
            <w:r w:rsidR="00E13640">
              <w:rPr>
                <w:rFonts w:ascii="Book Antiqua" w:hAnsi="Book Antiqua"/>
                <w:i/>
                <w:iCs/>
              </w:rPr>
              <w:t xml:space="preserve"> </w:t>
            </w:r>
            <w:r w:rsidRPr="00AD2E42">
              <w:rPr>
                <w:rFonts w:ascii="Book Antiqua" w:hAnsi="Book Antiqua"/>
                <w:i/>
                <w:iCs/>
              </w:rPr>
              <w:t>=</w:t>
            </w:r>
            <w:r w:rsidR="00E13640">
              <w:rPr>
                <w:rFonts w:ascii="Book Antiqua" w:hAnsi="Book Antiqua"/>
                <w:i/>
                <w:iCs/>
              </w:rPr>
              <w:t xml:space="preserve"> </w:t>
            </w:r>
            <w:r w:rsidRPr="00AD2E42">
              <w:rPr>
                <w:rFonts w:ascii="Book Antiqua" w:hAnsi="Book Antiqua"/>
              </w:rPr>
              <w:t>0.000</w:t>
            </w:r>
            <w:r w:rsidR="00E13640">
              <w:rPr>
                <w:rFonts w:ascii="Book Antiqua" w:hAnsi="Book Antiqua"/>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w:t>
            </w:r>
            <w:r w:rsidRPr="00AD2E42">
              <w:rPr>
                <w:rFonts w:ascii="Book Antiqua" w:hAnsi="Book Antiqua"/>
              </w:rPr>
              <w:t>0.855</w:t>
            </w:r>
          </w:p>
        </w:tc>
        <w:tc>
          <w:tcPr>
            <w:tcW w:w="1391" w:type="dxa"/>
            <w:tcBorders>
              <w:top w:val="single" w:sz="4" w:space="0" w:color="auto"/>
            </w:tcBorders>
          </w:tcPr>
          <w:p w14:paraId="5E28ECEB" w14:textId="4986A99C" w:rsidR="00932DF8" w:rsidRPr="00E13640" w:rsidRDefault="00932DF8" w:rsidP="00EB7AFD">
            <w:pPr>
              <w:spacing w:line="360" w:lineRule="auto"/>
              <w:rPr>
                <w:rFonts w:ascii="Book Antiqua" w:hAnsi="Book Antiqua"/>
              </w:rPr>
            </w:pPr>
            <w:r w:rsidRPr="00AD2E42">
              <w:rPr>
                <w:rFonts w:ascii="Book Antiqua" w:hAnsi="Book Antiqua"/>
                <w:i/>
                <w:iCs/>
              </w:rPr>
              <w:t>F</w:t>
            </w:r>
            <w:r w:rsidR="00E13640">
              <w:rPr>
                <w:rFonts w:ascii="Book Antiqua" w:hAnsi="Book Antiqua"/>
                <w:i/>
                <w:iCs/>
              </w:rPr>
              <w:t xml:space="preserve"> </w:t>
            </w:r>
            <w:r w:rsidRPr="00AD2E42">
              <w:rPr>
                <w:rFonts w:ascii="Book Antiqua" w:hAnsi="Book Antiqua"/>
                <w:i/>
                <w:iCs/>
              </w:rPr>
              <w:t>=</w:t>
            </w:r>
            <w:r w:rsidR="00E13640">
              <w:rPr>
                <w:rFonts w:ascii="Book Antiqua" w:hAnsi="Book Antiqua"/>
                <w:i/>
                <w:iCs/>
              </w:rPr>
              <w:t xml:space="preserve"> </w:t>
            </w:r>
            <w:r w:rsidRPr="00AD2E42">
              <w:rPr>
                <w:rFonts w:ascii="Book Antiqua" w:hAnsi="Book Antiqua"/>
              </w:rPr>
              <w:t>0.829</w:t>
            </w:r>
            <w:r w:rsidR="00E13640">
              <w:rPr>
                <w:rFonts w:ascii="Book Antiqua" w:hAnsi="Book Antiqua"/>
              </w:rPr>
              <w:t>,</w:t>
            </w:r>
            <w:r w:rsidR="00E13640">
              <w:rPr>
                <w:rFonts w:ascii="Book Antiqua" w:hAnsi="Book Antiqua" w:hint="eastAsia"/>
              </w:rPr>
              <w:t xml:space="preserve"> </w:t>
            </w:r>
            <w:r w:rsidRPr="00AD2E42">
              <w:rPr>
                <w:rFonts w:ascii="Book Antiqua" w:hAnsi="Book Antiqua"/>
                <w:i/>
                <w:iCs/>
              </w:rPr>
              <w:t>P</w:t>
            </w:r>
            <w:r w:rsidR="00E13640">
              <w:rPr>
                <w:rFonts w:ascii="Book Antiqua" w:hAnsi="Book Antiqua"/>
                <w:i/>
                <w:iCs/>
              </w:rPr>
              <w:t xml:space="preserve"> </w:t>
            </w:r>
            <w:r w:rsidRPr="00AD2E42">
              <w:rPr>
                <w:rFonts w:ascii="Book Antiqua" w:hAnsi="Book Antiqua"/>
                <w:i/>
                <w:iCs/>
              </w:rPr>
              <w:t>=</w:t>
            </w:r>
            <w:r w:rsidR="00E13640">
              <w:rPr>
                <w:rFonts w:ascii="Book Antiqua" w:hAnsi="Book Antiqua"/>
                <w:i/>
                <w:iCs/>
              </w:rPr>
              <w:t xml:space="preserve"> </w:t>
            </w:r>
            <w:r w:rsidRPr="00AD2E42">
              <w:rPr>
                <w:rFonts w:ascii="Book Antiqua" w:hAnsi="Book Antiqua"/>
              </w:rPr>
              <w:t>0.439</w:t>
            </w:r>
            <w:r w:rsidR="00E13640">
              <w:rPr>
                <w:rFonts w:ascii="Book Antiqua" w:hAnsi="Book Antiqua"/>
              </w:rPr>
              <w:t>,</w:t>
            </w:r>
            <w:r w:rsidR="00E13640">
              <w:rPr>
                <w:rFonts w:ascii="Book Antiqua" w:hAnsi="Book Antiqua" w:hint="eastAsia"/>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w:t>
            </w:r>
            <w:r w:rsidRPr="00AD2E42">
              <w:rPr>
                <w:rFonts w:ascii="Book Antiqua" w:hAnsi="Book Antiqua"/>
                <w:shd w:val="clear" w:color="auto" w:fill="FFFFFF"/>
              </w:rPr>
              <w:t>=</w:t>
            </w:r>
            <w:r w:rsidR="00E13640">
              <w:rPr>
                <w:rFonts w:ascii="Book Antiqua" w:hAnsi="Book Antiqua"/>
                <w:shd w:val="clear" w:color="auto" w:fill="FFFFFF"/>
              </w:rPr>
              <w:t xml:space="preserve"> </w:t>
            </w:r>
            <w:r w:rsidRPr="00AD2E42">
              <w:rPr>
                <w:rFonts w:ascii="Book Antiqua" w:hAnsi="Book Antiqua"/>
              </w:rPr>
              <w:t>0.014</w:t>
            </w:r>
          </w:p>
        </w:tc>
      </w:tr>
      <w:tr w:rsidR="00E13640" w:rsidRPr="00AD2E42" w14:paraId="4A1BA850" w14:textId="77777777" w:rsidTr="00896C9B">
        <w:trPr>
          <w:gridAfter w:val="1"/>
          <w:wAfter w:w="13" w:type="dxa"/>
          <w:trHeight w:val="144"/>
        </w:trPr>
        <w:tc>
          <w:tcPr>
            <w:tcW w:w="1390" w:type="dxa"/>
          </w:tcPr>
          <w:p w14:paraId="5696A07A" w14:textId="77777777" w:rsidR="00932DF8" w:rsidRPr="00AD2E42" w:rsidRDefault="00932DF8" w:rsidP="00EB7AFD">
            <w:pPr>
              <w:spacing w:line="360" w:lineRule="auto"/>
              <w:rPr>
                <w:rFonts w:ascii="Book Antiqua" w:eastAsia="黑体" w:hAnsi="Book Antiqua"/>
                <w:b/>
              </w:rPr>
            </w:pPr>
            <w:r w:rsidRPr="00AD2E42">
              <w:rPr>
                <w:rFonts w:ascii="Book Antiqua" w:hAnsi="Book Antiqua"/>
                <w:color w:val="212121"/>
                <w:shd w:val="clear" w:color="auto" w:fill="FFFFFF"/>
              </w:rPr>
              <w:t>Negative factor</w:t>
            </w:r>
          </w:p>
        </w:tc>
        <w:tc>
          <w:tcPr>
            <w:tcW w:w="1390" w:type="dxa"/>
          </w:tcPr>
          <w:p w14:paraId="6B9754BD" w14:textId="3BE31A6D" w:rsidR="00932DF8" w:rsidRPr="00AD2E42" w:rsidRDefault="00932DF8" w:rsidP="00EB7AFD">
            <w:pPr>
              <w:spacing w:line="360" w:lineRule="auto"/>
              <w:rPr>
                <w:rFonts w:ascii="Book Antiqua" w:eastAsia="黑体" w:hAnsi="Book Antiqua"/>
                <w:b/>
              </w:rPr>
            </w:pPr>
            <w:r w:rsidRPr="00AD2E42">
              <w:rPr>
                <w:rFonts w:ascii="Book Antiqua" w:hAnsi="Book Antiqua"/>
              </w:rPr>
              <w:t>35.00</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5.42</w:t>
            </w:r>
          </w:p>
        </w:tc>
        <w:tc>
          <w:tcPr>
            <w:tcW w:w="1390" w:type="dxa"/>
          </w:tcPr>
          <w:p w14:paraId="279AD07F" w14:textId="5FABD1ED" w:rsidR="00932DF8" w:rsidRPr="00AD2E42" w:rsidRDefault="00932DF8" w:rsidP="00EB7AFD">
            <w:pPr>
              <w:spacing w:line="360" w:lineRule="auto"/>
              <w:rPr>
                <w:rFonts w:ascii="Book Antiqua" w:eastAsia="黑体" w:hAnsi="Book Antiqua"/>
                <w:b/>
              </w:rPr>
            </w:pPr>
            <w:r w:rsidRPr="00AD2E42">
              <w:rPr>
                <w:rFonts w:ascii="Book Antiqua" w:hAnsi="Book Antiqua"/>
              </w:rPr>
              <w:t>26.58</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5.83</w:t>
            </w:r>
          </w:p>
        </w:tc>
        <w:tc>
          <w:tcPr>
            <w:tcW w:w="1393" w:type="dxa"/>
          </w:tcPr>
          <w:p w14:paraId="793D5919" w14:textId="12820B4F" w:rsidR="00932DF8" w:rsidRPr="00AD2E42" w:rsidRDefault="00932DF8" w:rsidP="00EB7AFD">
            <w:pPr>
              <w:spacing w:line="360" w:lineRule="auto"/>
              <w:rPr>
                <w:rFonts w:ascii="Book Antiqua" w:eastAsia="黑体" w:hAnsi="Book Antiqua"/>
                <w:b/>
              </w:rPr>
            </w:pPr>
            <w:r w:rsidRPr="00AD2E42">
              <w:rPr>
                <w:rFonts w:ascii="Book Antiqua" w:hAnsi="Book Antiqua"/>
              </w:rPr>
              <w:t>19.77</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5.26</w:t>
            </w:r>
          </w:p>
        </w:tc>
        <w:tc>
          <w:tcPr>
            <w:tcW w:w="1390" w:type="dxa"/>
          </w:tcPr>
          <w:p w14:paraId="4190006E" w14:textId="556BA3C3" w:rsidR="00932DF8" w:rsidRPr="00AD2E42" w:rsidRDefault="00932DF8" w:rsidP="00EB7AFD">
            <w:pPr>
              <w:spacing w:line="360" w:lineRule="auto"/>
              <w:rPr>
                <w:rFonts w:ascii="Book Antiqua" w:eastAsia="黑体" w:hAnsi="Book Antiqua"/>
                <w:b/>
              </w:rPr>
            </w:pPr>
            <w:r w:rsidRPr="00AD2E42">
              <w:rPr>
                <w:rFonts w:ascii="Book Antiqua" w:hAnsi="Book Antiqua"/>
              </w:rPr>
              <w:t>32.27</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7.48</w:t>
            </w:r>
          </w:p>
        </w:tc>
        <w:tc>
          <w:tcPr>
            <w:tcW w:w="1390" w:type="dxa"/>
          </w:tcPr>
          <w:p w14:paraId="4C6D489D" w14:textId="6C6B41C4" w:rsidR="00932DF8" w:rsidRPr="00AD2E42" w:rsidRDefault="00932DF8" w:rsidP="00EB7AFD">
            <w:pPr>
              <w:spacing w:line="360" w:lineRule="auto"/>
              <w:rPr>
                <w:rFonts w:ascii="Book Antiqua" w:eastAsia="黑体" w:hAnsi="Book Antiqua"/>
                <w:b/>
              </w:rPr>
            </w:pPr>
            <w:r w:rsidRPr="00AD2E42">
              <w:rPr>
                <w:rFonts w:ascii="Book Antiqua" w:hAnsi="Book Antiqua"/>
              </w:rPr>
              <w:t>24.05</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6.37</w:t>
            </w:r>
          </w:p>
        </w:tc>
        <w:tc>
          <w:tcPr>
            <w:tcW w:w="1394" w:type="dxa"/>
          </w:tcPr>
          <w:p w14:paraId="178781E9" w14:textId="10722341" w:rsidR="00932DF8" w:rsidRPr="00AD2E42" w:rsidRDefault="00932DF8" w:rsidP="00EB7AFD">
            <w:pPr>
              <w:spacing w:line="360" w:lineRule="auto"/>
              <w:rPr>
                <w:rFonts w:ascii="Book Antiqua" w:eastAsia="黑体" w:hAnsi="Book Antiqua"/>
                <w:b/>
              </w:rPr>
            </w:pPr>
            <w:r w:rsidRPr="00AD2E42">
              <w:rPr>
                <w:rFonts w:ascii="Book Antiqua" w:hAnsi="Book Antiqua"/>
              </w:rPr>
              <w:t>16.45</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4.22</w:t>
            </w:r>
          </w:p>
        </w:tc>
        <w:tc>
          <w:tcPr>
            <w:tcW w:w="1391" w:type="dxa"/>
          </w:tcPr>
          <w:p w14:paraId="4CA8C51E" w14:textId="35D34661" w:rsidR="00932DF8" w:rsidRPr="00E13640"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9.777</w:t>
            </w:r>
            <w:r w:rsidR="00E13640">
              <w:rPr>
                <w:rFonts w:ascii="Book Antiqua" w:hAnsi="Book Antiqua"/>
              </w:rPr>
              <w:t>,</w:t>
            </w:r>
            <w:r w:rsidR="00E13640">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0.002</w:t>
            </w:r>
            <w:r w:rsidR="00E13640">
              <w:rPr>
                <w:rFonts w:ascii="Book Antiqua" w:hAnsi="Book Antiqua"/>
              </w:rPr>
              <w:t>,</w:t>
            </w:r>
            <w:r w:rsidR="00E13640">
              <w:rPr>
                <w:rFonts w:ascii="Book Antiqua" w:hAnsi="Book Antiqua" w:hint="eastAsia"/>
                <w:i/>
                <w:iCs/>
              </w:rPr>
              <w:t xml:space="preserve"> </w:t>
            </w:r>
            <w:r w:rsidRPr="00AD2E42">
              <w:rPr>
                <w:rFonts w:ascii="Book Antiqua" w:eastAsia="KaTeX_Math" w:hAnsi="Book Antiqua"/>
                <w:i/>
                <w:shd w:val="clear" w:color="auto" w:fill="FFFFFF"/>
              </w:rPr>
              <w:lastRenderedPageBreak/>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0.077</w:t>
            </w:r>
          </w:p>
        </w:tc>
        <w:tc>
          <w:tcPr>
            <w:tcW w:w="1391" w:type="dxa"/>
          </w:tcPr>
          <w:p w14:paraId="7D1B97C1" w14:textId="35A2EFAC" w:rsidR="00932DF8" w:rsidRPr="00E13640" w:rsidRDefault="00932DF8" w:rsidP="00EB7AFD">
            <w:pPr>
              <w:spacing w:line="360" w:lineRule="auto"/>
              <w:rPr>
                <w:rFonts w:ascii="Book Antiqua" w:hAnsi="Book Antiqua"/>
              </w:rPr>
            </w:pPr>
            <w:r w:rsidRPr="00AD2E42">
              <w:rPr>
                <w:rFonts w:ascii="Book Antiqua" w:hAnsi="Book Antiqua"/>
                <w:i/>
                <w:iCs/>
              </w:rPr>
              <w:lastRenderedPageBreak/>
              <w:t>F</w:t>
            </w:r>
            <w:r w:rsidR="00E13640">
              <w:rPr>
                <w:rFonts w:ascii="Book Antiqua" w:hAnsi="Book Antiqua"/>
                <w:i/>
                <w:iCs/>
              </w:rPr>
              <w:t xml:space="preserve"> = </w:t>
            </w:r>
            <w:r w:rsidRPr="00AD2E42">
              <w:rPr>
                <w:rFonts w:ascii="Book Antiqua" w:hAnsi="Book Antiqua"/>
              </w:rPr>
              <w:t>452.858</w:t>
            </w:r>
            <w:r w:rsidR="00E13640">
              <w:rPr>
                <w:rFonts w:ascii="Book Antiqua" w:hAnsi="Book Antiqua"/>
              </w:rPr>
              <w:t>,</w:t>
            </w:r>
            <w:r w:rsidR="00E13640">
              <w:rPr>
                <w:rFonts w:ascii="Book Antiqua" w:hAnsi="Book Antiqua" w:hint="eastAsia"/>
              </w:rPr>
              <w:t xml:space="preserve"> </w:t>
            </w:r>
            <w:r w:rsidRPr="00AD2E42">
              <w:rPr>
                <w:rFonts w:ascii="Book Antiqua" w:hAnsi="Book Antiqua"/>
                <w:i/>
                <w:iCs/>
              </w:rPr>
              <w:t>P</w:t>
            </w:r>
            <w:r w:rsidR="00E13640">
              <w:rPr>
                <w:rFonts w:ascii="Book Antiqua" w:hAnsi="Book Antiqua"/>
                <w:i/>
                <w:iCs/>
              </w:rPr>
              <w:t xml:space="preserve"> </w:t>
            </w:r>
            <w:r w:rsidR="00E13640">
              <w:rPr>
                <w:rFonts w:ascii="Book Antiqua" w:hAnsi="Book Antiqua"/>
                <w:i/>
                <w:iCs/>
              </w:rPr>
              <w:lastRenderedPageBreak/>
              <w:t xml:space="preserve">= </w:t>
            </w:r>
            <w:r w:rsidRPr="00AD2E42">
              <w:rPr>
                <w:rFonts w:ascii="Book Antiqua" w:hAnsi="Book Antiqua"/>
              </w:rPr>
              <w:t>0.000</w:t>
            </w:r>
            <w:r w:rsidR="00E13640">
              <w:rPr>
                <w:rFonts w:ascii="Book Antiqua" w:hAnsi="Book Antiqua"/>
              </w:rPr>
              <w:t>,</w:t>
            </w:r>
            <w:r w:rsidR="00E13640">
              <w:rPr>
                <w:rFonts w:ascii="Book Antiqua" w:hAnsi="Book Antiqua" w:hint="eastAsia"/>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0.886</w:t>
            </w:r>
          </w:p>
        </w:tc>
        <w:tc>
          <w:tcPr>
            <w:tcW w:w="1391" w:type="dxa"/>
          </w:tcPr>
          <w:p w14:paraId="6F6D2B1B" w14:textId="54286E0E" w:rsidR="00932DF8" w:rsidRPr="00E13640" w:rsidRDefault="00932DF8" w:rsidP="00EB7AFD">
            <w:pPr>
              <w:spacing w:line="360" w:lineRule="auto"/>
              <w:rPr>
                <w:rFonts w:ascii="Book Antiqua" w:hAnsi="Book Antiqua"/>
              </w:rPr>
            </w:pPr>
            <w:r w:rsidRPr="00AD2E42">
              <w:rPr>
                <w:rFonts w:ascii="Book Antiqua" w:hAnsi="Book Antiqua"/>
                <w:i/>
                <w:iCs/>
              </w:rPr>
              <w:lastRenderedPageBreak/>
              <w:t>F</w:t>
            </w:r>
            <w:r w:rsidR="00E13640">
              <w:rPr>
                <w:rFonts w:ascii="Book Antiqua" w:hAnsi="Book Antiqua"/>
                <w:i/>
                <w:iCs/>
              </w:rPr>
              <w:t xml:space="preserve"> = </w:t>
            </w:r>
            <w:r w:rsidRPr="00AD2E42">
              <w:rPr>
                <w:rFonts w:ascii="Book Antiqua" w:hAnsi="Book Antiqua"/>
              </w:rPr>
              <w:t>0.451</w:t>
            </w:r>
            <w:r w:rsidR="00E13640">
              <w:rPr>
                <w:rFonts w:ascii="Book Antiqua" w:hAnsi="Book Antiqua"/>
              </w:rPr>
              <w:t>,</w:t>
            </w:r>
            <w:r w:rsidR="00E13640">
              <w:rPr>
                <w:rFonts w:ascii="Book Antiqua" w:hAnsi="Book Antiqua" w:hint="eastAsia"/>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0.638</w:t>
            </w:r>
            <w:r w:rsidR="00E13640">
              <w:rPr>
                <w:rFonts w:ascii="Book Antiqua" w:hAnsi="Book Antiqua"/>
              </w:rPr>
              <w:t>,</w:t>
            </w:r>
            <w:r w:rsidR="00E13640">
              <w:rPr>
                <w:rFonts w:ascii="Book Antiqua" w:hAnsi="Book Antiqua" w:hint="eastAsia"/>
              </w:rPr>
              <w:t xml:space="preserve"> </w:t>
            </w:r>
            <w:r w:rsidRPr="00AD2E42">
              <w:rPr>
                <w:rFonts w:ascii="Book Antiqua" w:eastAsia="KaTeX_Math" w:hAnsi="Book Antiqua"/>
                <w:i/>
                <w:shd w:val="clear" w:color="auto" w:fill="FFFFFF"/>
              </w:rPr>
              <w:lastRenderedPageBreak/>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0.008</w:t>
            </w:r>
          </w:p>
        </w:tc>
      </w:tr>
      <w:tr w:rsidR="00E13640" w:rsidRPr="00AD2E42" w14:paraId="5DF7FA1C" w14:textId="77777777" w:rsidTr="00896C9B">
        <w:trPr>
          <w:gridAfter w:val="1"/>
          <w:wAfter w:w="13" w:type="dxa"/>
          <w:trHeight w:val="144"/>
        </w:trPr>
        <w:tc>
          <w:tcPr>
            <w:tcW w:w="1390" w:type="dxa"/>
          </w:tcPr>
          <w:p w14:paraId="2214E87F" w14:textId="77777777" w:rsidR="00932DF8" w:rsidRPr="00AD2E42" w:rsidRDefault="00932DF8" w:rsidP="00EB7AFD">
            <w:pPr>
              <w:spacing w:line="360" w:lineRule="auto"/>
              <w:rPr>
                <w:rFonts w:ascii="Book Antiqua" w:eastAsia="黑体" w:hAnsi="Book Antiqua"/>
                <w:b/>
              </w:rPr>
            </w:pPr>
            <w:r w:rsidRPr="00AD2E42">
              <w:rPr>
                <w:rFonts w:ascii="Book Antiqua" w:hAnsi="Book Antiqua"/>
                <w:color w:val="212121"/>
                <w:shd w:val="clear" w:color="auto" w:fill="FFFFFF"/>
              </w:rPr>
              <w:lastRenderedPageBreak/>
              <w:t>Positive factor</w:t>
            </w:r>
          </w:p>
        </w:tc>
        <w:tc>
          <w:tcPr>
            <w:tcW w:w="1390" w:type="dxa"/>
          </w:tcPr>
          <w:p w14:paraId="1728050A" w14:textId="15C56776" w:rsidR="00932DF8" w:rsidRPr="00AD2E42" w:rsidRDefault="00932DF8" w:rsidP="00EB7AFD">
            <w:pPr>
              <w:spacing w:line="360" w:lineRule="auto"/>
              <w:rPr>
                <w:rFonts w:ascii="Book Antiqua" w:eastAsia="黑体" w:hAnsi="Book Antiqua"/>
                <w:b/>
              </w:rPr>
            </w:pPr>
            <w:r w:rsidRPr="00AD2E42">
              <w:rPr>
                <w:rFonts w:ascii="Book Antiqua" w:hAnsi="Book Antiqua"/>
              </w:rPr>
              <w:t>14.45</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3.50</w:t>
            </w:r>
          </w:p>
        </w:tc>
        <w:tc>
          <w:tcPr>
            <w:tcW w:w="1390" w:type="dxa"/>
          </w:tcPr>
          <w:p w14:paraId="75560D3F" w14:textId="27F1A109" w:rsidR="00932DF8" w:rsidRPr="00AD2E42" w:rsidRDefault="00932DF8" w:rsidP="00EB7AFD">
            <w:pPr>
              <w:spacing w:line="360" w:lineRule="auto"/>
              <w:rPr>
                <w:rFonts w:ascii="Book Antiqua" w:eastAsia="黑体" w:hAnsi="Book Antiqua"/>
                <w:b/>
              </w:rPr>
            </w:pPr>
            <w:r w:rsidRPr="00AD2E42">
              <w:rPr>
                <w:rFonts w:ascii="Book Antiqua" w:hAnsi="Book Antiqua"/>
              </w:rPr>
              <w:t>10.77</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3.01</w:t>
            </w:r>
          </w:p>
        </w:tc>
        <w:tc>
          <w:tcPr>
            <w:tcW w:w="1393" w:type="dxa"/>
          </w:tcPr>
          <w:p w14:paraId="01472812" w14:textId="68C20677" w:rsidR="00932DF8" w:rsidRPr="00AD2E42" w:rsidRDefault="00932DF8" w:rsidP="00EB7AFD">
            <w:pPr>
              <w:spacing w:line="360" w:lineRule="auto"/>
              <w:rPr>
                <w:rFonts w:ascii="Book Antiqua" w:eastAsia="黑体" w:hAnsi="Book Antiqua"/>
                <w:b/>
              </w:rPr>
            </w:pPr>
            <w:r w:rsidRPr="00AD2E42">
              <w:rPr>
                <w:rFonts w:ascii="Book Antiqua" w:hAnsi="Book Antiqua"/>
              </w:rPr>
              <w:t>8.07</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2.56</w:t>
            </w:r>
          </w:p>
        </w:tc>
        <w:tc>
          <w:tcPr>
            <w:tcW w:w="1390" w:type="dxa"/>
          </w:tcPr>
          <w:p w14:paraId="21D8E985" w14:textId="7E9A2EB0" w:rsidR="00932DF8" w:rsidRPr="00AD2E42" w:rsidRDefault="00932DF8" w:rsidP="00EB7AFD">
            <w:pPr>
              <w:spacing w:line="360" w:lineRule="auto"/>
              <w:rPr>
                <w:rFonts w:ascii="Book Antiqua" w:eastAsia="黑体" w:hAnsi="Book Antiqua"/>
                <w:b/>
              </w:rPr>
            </w:pPr>
            <w:r w:rsidRPr="00AD2E42">
              <w:rPr>
                <w:rFonts w:ascii="Book Antiqua" w:hAnsi="Book Antiqua"/>
              </w:rPr>
              <w:t>13.70</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3.53</w:t>
            </w:r>
          </w:p>
        </w:tc>
        <w:tc>
          <w:tcPr>
            <w:tcW w:w="1390" w:type="dxa"/>
          </w:tcPr>
          <w:p w14:paraId="198368E3" w14:textId="5B934C9F" w:rsidR="00932DF8" w:rsidRPr="00AD2E42" w:rsidRDefault="00932DF8" w:rsidP="00EB7AFD">
            <w:pPr>
              <w:spacing w:line="360" w:lineRule="auto"/>
              <w:rPr>
                <w:rFonts w:ascii="Book Antiqua" w:eastAsia="黑体" w:hAnsi="Book Antiqua"/>
                <w:b/>
              </w:rPr>
            </w:pPr>
            <w:r w:rsidRPr="00AD2E42">
              <w:rPr>
                <w:rFonts w:ascii="Book Antiqua" w:hAnsi="Book Antiqua"/>
              </w:rPr>
              <w:t>9.60</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2.83</w:t>
            </w:r>
          </w:p>
        </w:tc>
        <w:tc>
          <w:tcPr>
            <w:tcW w:w="1394" w:type="dxa"/>
          </w:tcPr>
          <w:p w14:paraId="615B9C13" w14:textId="428B6EC1" w:rsidR="00932DF8" w:rsidRPr="00AD2E42" w:rsidRDefault="00932DF8" w:rsidP="00EB7AFD">
            <w:pPr>
              <w:spacing w:line="360" w:lineRule="auto"/>
              <w:rPr>
                <w:rFonts w:ascii="Book Antiqua" w:eastAsia="黑体" w:hAnsi="Book Antiqua"/>
                <w:b/>
              </w:rPr>
            </w:pPr>
            <w:r w:rsidRPr="00AD2E42">
              <w:rPr>
                <w:rFonts w:ascii="Book Antiqua" w:hAnsi="Book Antiqua"/>
              </w:rPr>
              <w:t>7.40</w:t>
            </w:r>
            <w:r w:rsidR="00E13640">
              <w:rPr>
                <w:rFonts w:ascii="Book Antiqua" w:hAnsi="Book Antiqua"/>
              </w:rPr>
              <w:t xml:space="preserve"> </w:t>
            </w:r>
            <w:r w:rsidRPr="00AD2E42">
              <w:rPr>
                <w:rFonts w:ascii="Book Antiqua" w:hAnsi="Book Antiqua"/>
              </w:rPr>
              <w:t>±</w:t>
            </w:r>
            <w:r w:rsidR="00E13640">
              <w:rPr>
                <w:rFonts w:ascii="Book Antiqua" w:hAnsi="Book Antiqua"/>
              </w:rPr>
              <w:t xml:space="preserve"> </w:t>
            </w:r>
            <w:r w:rsidRPr="00AD2E42">
              <w:rPr>
                <w:rFonts w:ascii="Book Antiqua" w:hAnsi="Book Antiqua"/>
              </w:rPr>
              <w:t>1.43</w:t>
            </w:r>
          </w:p>
        </w:tc>
        <w:tc>
          <w:tcPr>
            <w:tcW w:w="1391" w:type="dxa"/>
          </w:tcPr>
          <w:p w14:paraId="0EFC3784" w14:textId="34EDFD07" w:rsidR="00932DF8" w:rsidRPr="00E13640"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3.766</w:t>
            </w:r>
            <w:r w:rsidR="00E13640">
              <w:rPr>
                <w:rFonts w:ascii="Book Antiqua" w:hAnsi="Book Antiqua"/>
              </w:rPr>
              <w:t>,</w:t>
            </w:r>
            <w:r w:rsidR="00E13640">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0.055</w:t>
            </w:r>
            <w:r w:rsidR="00E13640">
              <w:rPr>
                <w:rFonts w:ascii="Book Antiqua" w:hAnsi="Book Antiqua"/>
              </w:rPr>
              <w:t>,</w:t>
            </w:r>
            <w:r w:rsidR="00E13640">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0.031</w:t>
            </w:r>
          </w:p>
        </w:tc>
        <w:tc>
          <w:tcPr>
            <w:tcW w:w="1391" w:type="dxa"/>
          </w:tcPr>
          <w:p w14:paraId="0F8AC52C" w14:textId="35411C51" w:rsidR="00932DF8" w:rsidRPr="00E13640"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243.801</w:t>
            </w:r>
            <w:r w:rsidR="00E13640">
              <w:rPr>
                <w:rFonts w:ascii="Book Antiqua" w:hAnsi="Book Antiqua"/>
              </w:rPr>
              <w:t>,</w:t>
            </w:r>
            <w:r w:rsidR="00E13640">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0.000</w:t>
            </w:r>
            <w:r w:rsidR="00E13640">
              <w:rPr>
                <w:rFonts w:ascii="Book Antiqua" w:hAnsi="Book Antiqua"/>
              </w:rPr>
              <w:t>,</w:t>
            </w:r>
            <w:r w:rsidR="00E13640">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0.420</w:t>
            </w:r>
          </w:p>
        </w:tc>
        <w:tc>
          <w:tcPr>
            <w:tcW w:w="1391" w:type="dxa"/>
          </w:tcPr>
          <w:p w14:paraId="1F88CB9D" w14:textId="4FBECEC4" w:rsidR="00932DF8" w:rsidRPr="00E13640"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0.873</w:t>
            </w:r>
            <w:r w:rsidR="00E13640">
              <w:rPr>
                <w:rFonts w:ascii="Book Antiqua" w:hAnsi="Book Antiqua"/>
              </w:rPr>
              <w:t>,</w:t>
            </w:r>
            <w:r w:rsidR="00E13640">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0.420</w:t>
            </w:r>
            <w:r w:rsidR="00E13640">
              <w:rPr>
                <w:rFonts w:ascii="Book Antiqua" w:hAnsi="Book Antiqua"/>
              </w:rPr>
              <w:t>,</w:t>
            </w:r>
            <w:r w:rsidR="00E13640">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0.015</w:t>
            </w:r>
          </w:p>
        </w:tc>
      </w:tr>
      <w:tr w:rsidR="00E13640" w:rsidRPr="00AD2E42" w14:paraId="2CAF21E4" w14:textId="77777777" w:rsidTr="00896C9B">
        <w:trPr>
          <w:gridAfter w:val="1"/>
          <w:wAfter w:w="13" w:type="dxa"/>
          <w:trHeight w:val="1739"/>
        </w:trPr>
        <w:tc>
          <w:tcPr>
            <w:tcW w:w="1390" w:type="dxa"/>
          </w:tcPr>
          <w:p w14:paraId="0D42E73B" w14:textId="3DC8A7E1" w:rsidR="00932DF8" w:rsidRPr="00AD2E42" w:rsidRDefault="00932DF8" w:rsidP="00EB7AFD">
            <w:pPr>
              <w:spacing w:line="360" w:lineRule="auto"/>
              <w:rPr>
                <w:rFonts w:ascii="Book Antiqua" w:eastAsia="黑体" w:hAnsi="Book Antiqua"/>
                <w:b/>
              </w:rPr>
            </w:pPr>
            <w:r w:rsidRPr="00AD2E42">
              <w:rPr>
                <w:rFonts w:ascii="Book Antiqua" w:hAnsi="Book Antiqua"/>
                <w:color w:val="212121"/>
                <w:shd w:val="clear" w:color="auto" w:fill="FFFFFF"/>
              </w:rPr>
              <w:t>Excitatory factor</w:t>
            </w:r>
          </w:p>
        </w:tc>
        <w:tc>
          <w:tcPr>
            <w:tcW w:w="1390" w:type="dxa"/>
          </w:tcPr>
          <w:p w14:paraId="5AAD7ADA" w14:textId="2346ACC5" w:rsidR="00932DF8" w:rsidRPr="00AD2E42" w:rsidRDefault="00932DF8" w:rsidP="00EB7AFD">
            <w:pPr>
              <w:spacing w:line="360" w:lineRule="auto"/>
              <w:rPr>
                <w:rFonts w:ascii="Book Antiqua" w:eastAsia="黑体" w:hAnsi="Book Antiqua"/>
                <w:b/>
              </w:rPr>
            </w:pPr>
            <w:r w:rsidRPr="00AD2E42">
              <w:rPr>
                <w:rFonts w:ascii="Book Antiqua" w:hAnsi="Book Antiqua"/>
              </w:rPr>
              <w:t>10.53</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3.84</w:t>
            </w:r>
          </w:p>
        </w:tc>
        <w:tc>
          <w:tcPr>
            <w:tcW w:w="1390" w:type="dxa"/>
          </w:tcPr>
          <w:p w14:paraId="4C4EF4C8" w14:textId="722BCEF7" w:rsidR="00932DF8" w:rsidRPr="00AD2E42" w:rsidRDefault="00932DF8" w:rsidP="00EB7AFD">
            <w:pPr>
              <w:spacing w:line="360" w:lineRule="auto"/>
              <w:rPr>
                <w:rFonts w:ascii="Book Antiqua" w:eastAsia="黑体" w:hAnsi="Book Antiqua"/>
                <w:b/>
              </w:rPr>
            </w:pPr>
            <w:r w:rsidRPr="00AD2E42">
              <w:rPr>
                <w:rFonts w:ascii="Book Antiqua" w:hAnsi="Book Antiqua"/>
              </w:rPr>
              <w:t>7.45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2.89</w:t>
            </w:r>
          </w:p>
        </w:tc>
        <w:tc>
          <w:tcPr>
            <w:tcW w:w="1393" w:type="dxa"/>
          </w:tcPr>
          <w:p w14:paraId="0C11729A" w14:textId="15E3DC06" w:rsidR="00932DF8" w:rsidRPr="00AD2E42" w:rsidRDefault="00932DF8" w:rsidP="00EB7AFD">
            <w:pPr>
              <w:spacing w:line="360" w:lineRule="auto"/>
              <w:rPr>
                <w:rFonts w:ascii="Book Antiqua" w:eastAsia="黑体" w:hAnsi="Book Antiqua"/>
                <w:b/>
              </w:rPr>
            </w:pPr>
            <w:r w:rsidRPr="00AD2E42">
              <w:rPr>
                <w:rFonts w:ascii="Book Antiqua" w:hAnsi="Book Antiqua"/>
              </w:rPr>
              <w:t>5.85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2.28</w:t>
            </w:r>
          </w:p>
        </w:tc>
        <w:tc>
          <w:tcPr>
            <w:tcW w:w="1390" w:type="dxa"/>
          </w:tcPr>
          <w:p w14:paraId="14663E89" w14:textId="056D3E2D" w:rsidR="00932DF8" w:rsidRPr="00AD2E42" w:rsidRDefault="00932DF8" w:rsidP="00EB7AFD">
            <w:pPr>
              <w:spacing w:line="360" w:lineRule="auto"/>
              <w:rPr>
                <w:rFonts w:ascii="Book Antiqua" w:eastAsia="黑体" w:hAnsi="Book Antiqua"/>
                <w:b/>
              </w:rPr>
            </w:pPr>
            <w:r w:rsidRPr="00AD2E42">
              <w:rPr>
                <w:rFonts w:ascii="Book Antiqua" w:hAnsi="Book Antiqua"/>
              </w:rPr>
              <w:t>10.45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3.52</w:t>
            </w:r>
          </w:p>
        </w:tc>
        <w:tc>
          <w:tcPr>
            <w:tcW w:w="1390" w:type="dxa"/>
          </w:tcPr>
          <w:p w14:paraId="3179D747" w14:textId="7EAB158A" w:rsidR="00932DF8" w:rsidRPr="00AD2E42" w:rsidRDefault="00932DF8" w:rsidP="00EB7AFD">
            <w:pPr>
              <w:spacing w:line="360" w:lineRule="auto"/>
              <w:rPr>
                <w:rFonts w:ascii="Book Antiqua" w:eastAsia="黑体" w:hAnsi="Book Antiqua"/>
                <w:b/>
              </w:rPr>
            </w:pPr>
            <w:r w:rsidRPr="00AD2E42">
              <w:rPr>
                <w:rFonts w:ascii="Book Antiqua" w:hAnsi="Book Antiqua"/>
              </w:rPr>
              <w:t>6.85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2.28</w:t>
            </w:r>
          </w:p>
        </w:tc>
        <w:tc>
          <w:tcPr>
            <w:tcW w:w="1394" w:type="dxa"/>
          </w:tcPr>
          <w:p w14:paraId="2A44798A" w14:textId="60F92ADA" w:rsidR="00932DF8" w:rsidRPr="00AD2E42" w:rsidRDefault="00932DF8" w:rsidP="00EB7AFD">
            <w:pPr>
              <w:spacing w:line="360" w:lineRule="auto"/>
              <w:rPr>
                <w:rFonts w:ascii="Book Antiqua" w:eastAsia="黑体" w:hAnsi="Book Antiqua"/>
                <w:b/>
              </w:rPr>
            </w:pPr>
            <w:r w:rsidRPr="00AD2E42">
              <w:rPr>
                <w:rFonts w:ascii="Book Antiqua" w:hAnsi="Book Antiqua"/>
              </w:rPr>
              <w:t>5.00</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1.29</w:t>
            </w:r>
          </w:p>
        </w:tc>
        <w:tc>
          <w:tcPr>
            <w:tcW w:w="1391" w:type="dxa"/>
          </w:tcPr>
          <w:p w14:paraId="4D92C29E" w14:textId="50810574"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1.437</w:t>
            </w:r>
            <w:r w:rsidR="00896C9B">
              <w:rPr>
                <w:rFonts w:ascii="Book Antiqua" w:hAnsi="Book Antiqua"/>
              </w:rPr>
              <w:t>,</w:t>
            </w:r>
            <w:r w:rsidR="00896C9B">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0.233</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0.012</w:t>
            </w:r>
          </w:p>
        </w:tc>
        <w:tc>
          <w:tcPr>
            <w:tcW w:w="1391" w:type="dxa"/>
          </w:tcPr>
          <w:p w14:paraId="545679DB" w14:textId="4B97980B"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140.501</w:t>
            </w:r>
            <w:r w:rsidR="00896C9B">
              <w:rPr>
                <w:rFonts w:ascii="Book Antiqua" w:hAnsi="Book Antiqua"/>
              </w:rPr>
              <w:t>,</w:t>
            </w:r>
            <w:r w:rsidR="00896C9B">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0.000</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0.451</w:t>
            </w:r>
          </w:p>
        </w:tc>
        <w:tc>
          <w:tcPr>
            <w:tcW w:w="1391" w:type="dxa"/>
          </w:tcPr>
          <w:p w14:paraId="4DC8D563" w14:textId="121185A4"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0.801</w:t>
            </w:r>
            <w:r w:rsidR="00896C9B">
              <w:rPr>
                <w:rFonts w:ascii="Book Antiqua" w:hAnsi="Book Antiqua"/>
              </w:rPr>
              <w:t>,</w:t>
            </w:r>
            <w:r w:rsidR="00896C9B">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0.451</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0.014</w:t>
            </w:r>
          </w:p>
        </w:tc>
      </w:tr>
      <w:tr w:rsidR="00E13640" w:rsidRPr="00AD2E42" w14:paraId="2AA42015" w14:textId="77777777" w:rsidTr="00896C9B">
        <w:trPr>
          <w:gridAfter w:val="1"/>
          <w:wAfter w:w="13" w:type="dxa"/>
          <w:trHeight w:val="144"/>
        </w:trPr>
        <w:tc>
          <w:tcPr>
            <w:tcW w:w="1390" w:type="dxa"/>
          </w:tcPr>
          <w:p w14:paraId="55B3E305" w14:textId="77777777" w:rsidR="00932DF8" w:rsidRPr="00AD2E42" w:rsidRDefault="00932DF8" w:rsidP="00EB7AFD">
            <w:pPr>
              <w:spacing w:line="360" w:lineRule="auto"/>
              <w:rPr>
                <w:rFonts w:ascii="Book Antiqua" w:eastAsia="黑体" w:hAnsi="Book Antiqua"/>
                <w:b/>
              </w:rPr>
            </w:pPr>
            <w:r w:rsidRPr="00AD2E42">
              <w:rPr>
                <w:rFonts w:ascii="Book Antiqua" w:hAnsi="Book Antiqua"/>
                <w:color w:val="212121"/>
                <w:shd w:val="clear" w:color="auto" w:fill="FFFFFF"/>
              </w:rPr>
              <w:t xml:space="preserve">Cognitive factor </w:t>
            </w:r>
          </w:p>
        </w:tc>
        <w:tc>
          <w:tcPr>
            <w:tcW w:w="1390" w:type="dxa"/>
          </w:tcPr>
          <w:p w14:paraId="711923AF" w14:textId="5897D3F5" w:rsidR="00932DF8" w:rsidRPr="00AD2E42" w:rsidRDefault="00932DF8" w:rsidP="00EB7AFD">
            <w:pPr>
              <w:spacing w:line="360" w:lineRule="auto"/>
              <w:rPr>
                <w:rFonts w:ascii="Book Antiqua" w:eastAsia="黑体" w:hAnsi="Book Antiqua"/>
                <w:b/>
              </w:rPr>
            </w:pPr>
            <w:r w:rsidRPr="00AD2E42">
              <w:rPr>
                <w:rFonts w:ascii="Book Antiqua" w:hAnsi="Book Antiqua"/>
              </w:rPr>
              <w:t>22.75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4.72</w:t>
            </w:r>
          </w:p>
        </w:tc>
        <w:tc>
          <w:tcPr>
            <w:tcW w:w="1390" w:type="dxa"/>
          </w:tcPr>
          <w:p w14:paraId="6C7AEDDA" w14:textId="6C1F78E7" w:rsidR="00932DF8" w:rsidRPr="00AD2E42" w:rsidRDefault="00932DF8" w:rsidP="00EB7AFD">
            <w:pPr>
              <w:spacing w:line="360" w:lineRule="auto"/>
              <w:rPr>
                <w:rFonts w:ascii="Book Antiqua" w:eastAsia="黑体" w:hAnsi="Book Antiqua"/>
                <w:b/>
              </w:rPr>
            </w:pPr>
            <w:r w:rsidRPr="00AD2E42">
              <w:rPr>
                <w:rFonts w:ascii="Book Antiqua" w:hAnsi="Book Antiqua"/>
              </w:rPr>
              <w:t>17.38</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4.35</w:t>
            </w:r>
          </w:p>
        </w:tc>
        <w:tc>
          <w:tcPr>
            <w:tcW w:w="1393" w:type="dxa"/>
          </w:tcPr>
          <w:p w14:paraId="4303B902" w14:textId="34363F8F" w:rsidR="00932DF8" w:rsidRPr="00AD2E42" w:rsidRDefault="00932DF8" w:rsidP="00EB7AFD">
            <w:pPr>
              <w:spacing w:line="360" w:lineRule="auto"/>
              <w:rPr>
                <w:rFonts w:ascii="Book Antiqua" w:eastAsia="黑体" w:hAnsi="Book Antiqua"/>
                <w:b/>
              </w:rPr>
            </w:pPr>
            <w:r w:rsidRPr="00AD2E42">
              <w:rPr>
                <w:rFonts w:ascii="Book Antiqua" w:hAnsi="Book Antiqua"/>
              </w:rPr>
              <w:t>13.45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3.72</w:t>
            </w:r>
          </w:p>
        </w:tc>
        <w:tc>
          <w:tcPr>
            <w:tcW w:w="1390" w:type="dxa"/>
          </w:tcPr>
          <w:p w14:paraId="00DD6277" w14:textId="4861F8A3" w:rsidR="00932DF8" w:rsidRPr="00AD2E42" w:rsidRDefault="00932DF8" w:rsidP="00EB7AFD">
            <w:pPr>
              <w:spacing w:line="360" w:lineRule="auto"/>
              <w:rPr>
                <w:rFonts w:ascii="Book Antiqua" w:eastAsia="黑体" w:hAnsi="Book Antiqua"/>
                <w:b/>
              </w:rPr>
            </w:pPr>
            <w:r w:rsidRPr="00AD2E42">
              <w:rPr>
                <w:rFonts w:ascii="Book Antiqua" w:hAnsi="Book Antiqua"/>
              </w:rPr>
              <w:t>21.37</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5.61</w:t>
            </w:r>
          </w:p>
        </w:tc>
        <w:tc>
          <w:tcPr>
            <w:tcW w:w="1390" w:type="dxa"/>
          </w:tcPr>
          <w:p w14:paraId="48170F73" w14:textId="761B5704" w:rsidR="00932DF8" w:rsidRPr="00AD2E42" w:rsidRDefault="00932DF8" w:rsidP="00EB7AFD">
            <w:pPr>
              <w:spacing w:line="360" w:lineRule="auto"/>
              <w:rPr>
                <w:rFonts w:ascii="Book Antiqua" w:eastAsia="黑体" w:hAnsi="Book Antiqua"/>
                <w:b/>
              </w:rPr>
            </w:pPr>
            <w:r w:rsidRPr="00AD2E42">
              <w:rPr>
                <w:rFonts w:ascii="Book Antiqua" w:hAnsi="Book Antiqua"/>
              </w:rPr>
              <w:t>15.37</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4.25</w:t>
            </w:r>
          </w:p>
        </w:tc>
        <w:tc>
          <w:tcPr>
            <w:tcW w:w="1394" w:type="dxa"/>
          </w:tcPr>
          <w:p w14:paraId="37B88CAA" w14:textId="306116AF" w:rsidR="00932DF8" w:rsidRPr="00AD2E42" w:rsidRDefault="00932DF8" w:rsidP="00EB7AFD">
            <w:pPr>
              <w:spacing w:line="360" w:lineRule="auto"/>
              <w:rPr>
                <w:rFonts w:ascii="Book Antiqua" w:eastAsia="黑体" w:hAnsi="Book Antiqua"/>
                <w:b/>
              </w:rPr>
            </w:pPr>
            <w:r w:rsidRPr="00AD2E42">
              <w:rPr>
                <w:rFonts w:ascii="Book Antiqua" w:hAnsi="Book Antiqua"/>
              </w:rPr>
              <w:t>11.23</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2.83</w:t>
            </w:r>
          </w:p>
        </w:tc>
        <w:tc>
          <w:tcPr>
            <w:tcW w:w="1391" w:type="dxa"/>
          </w:tcPr>
          <w:p w14:paraId="33EB8AE8" w14:textId="4DF5F2C4"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7.751</w:t>
            </w:r>
            <w:r w:rsidR="00896C9B">
              <w:rPr>
                <w:rFonts w:ascii="Book Antiqua" w:hAnsi="Book Antiqua"/>
              </w:rPr>
              <w:t>,</w:t>
            </w:r>
            <w:r w:rsidR="00896C9B">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0.006</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0.062</w:t>
            </w:r>
          </w:p>
        </w:tc>
        <w:tc>
          <w:tcPr>
            <w:tcW w:w="1391" w:type="dxa"/>
          </w:tcPr>
          <w:p w14:paraId="296D44C7" w14:textId="599682FE" w:rsidR="00932DF8" w:rsidRPr="00896C9B" w:rsidRDefault="00932DF8" w:rsidP="00EB7AFD">
            <w:pPr>
              <w:spacing w:line="360" w:lineRule="auto"/>
              <w:rPr>
                <w:rFonts w:ascii="Book Antiqua" w:hAnsi="Book Antiqua"/>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275.171</w:t>
            </w:r>
            <w:r w:rsidR="00896C9B">
              <w:rPr>
                <w:rFonts w:ascii="Book Antiqua" w:hAnsi="Book Antiqua"/>
              </w:rPr>
              <w:t>,</w:t>
            </w:r>
            <w:r w:rsidR="00896C9B">
              <w:rPr>
                <w:rFonts w:ascii="Book Antiqua" w:hAnsi="Book Antiqua" w:hint="eastAsia"/>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0.000</w:t>
            </w:r>
            <w:r w:rsidR="00896C9B">
              <w:rPr>
                <w:rFonts w:ascii="Book Antiqua" w:hAnsi="Book Antiqua"/>
              </w:rPr>
              <w:t>,</w:t>
            </w:r>
            <w:r w:rsidR="00896C9B">
              <w:rPr>
                <w:rFonts w:ascii="Book Antiqua" w:hAnsi="Book Antiqua" w:hint="eastAsia"/>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0.825</w:t>
            </w:r>
          </w:p>
        </w:tc>
        <w:tc>
          <w:tcPr>
            <w:tcW w:w="1391" w:type="dxa"/>
          </w:tcPr>
          <w:p w14:paraId="1ACFA2C5" w14:textId="5F830B87" w:rsidR="00932DF8" w:rsidRPr="00896C9B" w:rsidRDefault="00932DF8" w:rsidP="00EB7AFD">
            <w:pPr>
              <w:spacing w:line="360" w:lineRule="auto"/>
              <w:rPr>
                <w:rFonts w:ascii="Book Antiqua" w:hAnsi="Book Antiqua"/>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0.505</w:t>
            </w:r>
            <w:r w:rsidR="00896C9B">
              <w:rPr>
                <w:rFonts w:ascii="Book Antiqua" w:hAnsi="Book Antiqua"/>
              </w:rPr>
              <w:t>,</w:t>
            </w:r>
            <w:r w:rsidR="00896C9B">
              <w:rPr>
                <w:rFonts w:ascii="Book Antiqua" w:hAnsi="Book Antiqua" w:hint="eastAsia"/>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0.605</w:t>
            </w:r>
            <w:r w:rsidR="00896C9B">
              <w:rPr>
                <w:rFonts w:ascii="Book Antiqua" w:hAnsi="Book Antiqua"/>
              </w:rPr>
              <w:t>,</w:t>
            </w:r>
            <w:r w:rsidR="00896C9B">
              <w:rPr>
                <w:rFonts w:ascii="Book Antiqua" w:hAnsi="Book Antiqua" w:hint="eastAsia"/>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0.009</w:t>
            </w:r>
          </w:p>
        </w:tc>
      </w:tr>
      <w:tr w:rsidR="00E13640" w:rsidRPr="00AD2E42" w14:paraId="2CA3E229" w14:textId="77777777" w:rsidTr="00896C9B">
        <w:trPr>
          <w:gridAfter w:val="1"/>
          <w:wAfter w:w="13" w:type="dxa"/>
          <w:trHeight w:val="144"/>
        </w:trPr>
        <w:tc>
          <w:tcPr>
            <w:tcW w:w="1390" w:type="dxa"/>
          </w:tcPr>
          <w:p w14:paraId="756F882A" w14:textId="77777777" w:rsidR="00932DF8" w:rsidRPr="00AD2E42" w:rsidRDefault="00932DF8" w:rsidP="00EB7AFD">
            <w:pPr>
              <w:spacing w:line="360" w:lineRule="auto"/>
              <w:rPr>
                <w:rFonts w:ascii="Book Antiqua" w:eastAsia="黑体" w:hAnsi="Book Antiqua"/>
                <w:b/>
              </w:rPr>
            </w:pPr>
            <w:r w:rsidRPr="00AD2E42">
              <w:rPr>
                <w:rFonts w:ascii="Book Antiqua" w:hAnsi="Book Antiqua"/>
                <w:color w:val="212121"/>
                <w:shd w:val="clear" w:color="auto" w:fill="FFFFFF"/>
              </w:rPr>
              <w:lastRenderedPageBreak/>
              <w:t>Anxiety and depression factor</w:t>
            </w:r>
          </w:p>
        </w:tc>
        <w:tc>
          <w:tcPr>
            <w:tcW w:w="1390" w:type="dxa"/>
          </w:tcPr>
          <w:p w14:paraId="52C7987C" w14:textId="53585DD0" w:rsidR="00932DF8" w:rsidRPr="00AD2E42" w:rsidRDefault="00932DF8" w:rsidP="00EB7AFD">
            <w:pPr>
              <w:spacing w:line="360" w:lineRule="auto"/>
              <w:rPr>
                <w:rFonts w:ascii="Book Antiqua" w:eastAsia="黑体" w:hAnsi="Book Antiqua"/>
                <w:b/>
              </w:rPr>
            </w:pPr>
            <w:r w:rsidRPr="00AD2E42">
              <w:rPr>
                <w:rFonts w:ascii="Book Antiqua" w:hAnsi="Book Antiqua"/>
              </w:rPr>
              <w:t>18.82</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6.04</w:t>
            </w:r>
          </w:p>
        </w:tc>
        <w:tc>
          <w:tcPr>
            <w:tcW w:w="1390" w:type="dxa"/>
          </w:tcPr>
          <w:p w14:paraId="4E31B62C" w14:textId="145AA627" w:rsidR="00932DF8" w:rsidRPr="00AD2E42" w:rsidRDefault="00932DF8" w:rsidP="00EB7AFD">
            <w:pPr>
              <w:spacing w:line="360" w:lineRule="auto"/>
              <w:rPr>
                <w:rFonts w:ascii="Book Antiqua" w:eastAsia="黑体" w:hAnsi="Book Antiqua"/>
                <w:b/>
              </w:rPr>
            </w:pPr>
            <w:r w:rsidRPr="00AD2E42">
              <w:rPr>
                <w:rFonts w:ascii="Book Antiqua" w:hAnsi="Book Antiqua"/>
              </w:rPr>
              <w:t>13.70</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5.36</w:t>
            </w:r>
          </w:p>
        </w:tc>
        <w:tc>
          <w:tcPr>
            <w:tcW w:w="1393" w:type="dxa"/>
          </w:tcPr>
          <w:p w14:paraId="642689C1" w14:textId="72C2D3D4" w:rsidR="00932DF8" w:rsidRPr="00AD2E42" w:rsidRDefault="00932DF8" w:rsidP="00EB7AFD">
            <w:pPr>
              <w:spacing w:line="360" w:lineRule="auto"/>
              <w:rPr>
                <w:rFonts w:ascii="Book Antiqua" w:eastAsia="黑体" w:hAnsi="Book Antiqua"/>
                <w:b/>
              </w:rPr>
            </w:pPr>
            <w:r w:rsidRPr="00AD2E42">
              <w:rPr>
                <w:rFonts w:ascii="Book Antiqua" w:hAnsi="Book Antiqua"/>
              </w:rPr>
              <w:t>11.15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4.31</w:t>
            </w:r>
          </w:p>
        </w:tc>
        <w:tc>
          <w:tcPr>
            <w:tcW w:w="1390" w:type="dxa"/>
          </w:tcPr>
          <w:p w14:paraId="357F8DCD" w14:textId="7A41D586" w:rsidR="00932DF8" w:rsidRPr="00AD2E42" w:rsidRDefault="00932DF8" w:rsidP="00EB7AFD">
            <w:pPr>
              <w:spacing w:line="360" w:lineRule="auto"/>
              <w:rPr>
                <w:rFonts w:ascii="Book Antiqua" w:eastAsia="黑体" w:hAnsi="Book Antiqua"/>
                <w:b/>
              </w:rPr>
            </w:pPr>
            <w:r w:rsidRPr="00AD2E42">
              <w:rPr>
                <w:rFonts w:ascii="Book Antiqua" w:hAnsi="Book Antiqua"/>
              </w:rPr>
              <w:t>18.45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6.61</w:t>
            </w:r>
          </w:p>
        </w:tc>
        <w:tc>
          <w:tcPr>
            <w:tcW w:w="1390" w:type="dxa"/>
          </w:tcPr>
          <w:p w14:paraId="796FBF65" w14:textId="5FD4AB06" w:rsidR="00932DF8" w:rsidRPr="00AD2E42" w:rsidRDefault="00932DF8" w:rsidP="00EB7AFD">
            <w:pPr>
              <w:spacing w:line="360" w:lineRule="auto"/>
              <w:rPr>
                <w:rFonts w:ascii="Book Antiqua" w:eastAsia="黑体" w:hAnsi="Book Antiqua"/>
                <w:b/>
              </w:rPr>
            </w:pPr>
            <w:r w:rsidRPr="00AD2E42">
              <w:rPr>
                <w:rFonts w:ascii="Book Antiqua" w:hAnsi="Book Antiqua"/>
              </w:rPr>
              <w:t>12.07</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4.82</w:t>
            </w:r>
          </w:p>
        </w:tc>
        <w:tc>
          <w:tcPr>
            <w:tcW w:w="1394" w:type="dxa"/>
          </w:tcPr>
          <w:p w14:paraId="4F0E824C" w14:textId="53577FDA" w:rsidR="00932DF8" w:rsidRPr="00AD2E42" w:rsidRDefault="00932DF8" w:rsidP="00EB7AFD">
            <w:pPr>
              <w:spacing w:line="360" w:lineRule="auto"/>
              <w:rPr>
                <w:rFonts w:ascii="Book Antiqua" w:eastAsia="黑体" w:hAnsi="Book Antiqua"/>
                <w:b/>
              </w:rPr>
            </w:pPr>
            <w:r w:rsidRPr="00AD2E42">
              <w:rPr>
                <w:rFonts w:ascii="Book Antiqua" w:hAnsi="Book Antiqua"/>
              </w:rPr>
              <w:t>8.77</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3.00</w:t>
            </w:r>
          </w:p>
        </w:tc>
        <w:tc>
          <w:tcPr>
            <w:tcW w:w="1391" w:type="dxa"/>
          </w:tcPr>
          <w:p w14:paraId="21C72162" w14:textId="662C326C" w:rsidR="00932DF8" w:rsidRPr="00AD2E42" w:rsidRDefault="00932DF8" w:rsidP="00EB7AFD">
            <w:pPr>
              <w:spacing w:line="360" w:lineRule="auto"/>
              <w:rPr>
                <w:rFonts w:ascii="Book Antiqua" w:hAnsi="Book Antiqua"/>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3.409</w:t>
            </w:r>
            <w:r w:rsidR="00896C9B">
              <w:rPr>
                <w:rFonts w:ascii="Book Antiqua" w:hAnsi="Book Antiqua"/>
              </w:rPr>
              <w:t>,</w:t>
            </w:r>
            <w:r w:rsidR="00896C9B">
              <w:rPr>
                <w:rFonts w:ascii="Book Antiqua" w:hAnsi="Book Antiqua" w:hint="eastAsia"/>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0.067</w:t>
            </w:r>
            <w:r w:rsidR="00896C9B">
              <w:rPr>
                <w:rFonts w:ascii="Book Antiqua" w:hAnsi="Book Antiqua"/>
              </w:rPr>
              <w:t>,</w:t>
            </w:r>
            <w:r w:rsidR="00896C9B">
              <w:rPr>
                <w:rFonts w:ascii="Book Antiqua" w:hAnsi="Book Antiqua" w:hint="eastAsia"/>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0.028</w:t>
            </w:r>
          </w:p>
        </w:tc>
        <w:tc>
          <w:tcPr>
            <w:tcW w:w="1391" w:type="dxa"/>
          </w:tcPr>
          <w:p w14:paraId="781C0794" w14:textId="0F93F754" w:rsidR="00932DF8" w:rsidRPr="00896C9B" w:rsidRDefault="00932DF8" w:rsidP="00EB7AFD">
            <w:pPr>
              <w:spacing w:line="360" w:lineRule="auto"/>
              <w:rPr>
                <w:rFonts w:ascii="Book Antiqua" w:hAnsi="Book Antiqua"/>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153.796</w:t>
            </w:r>
            <w:r w:rsidR="00896C9B">
              <w:rPr>
                <w:rFonts w:ascii="Book Antiqua" w:hAnsi="Book Antiqua"/>
              </w:rPr>
              <w:t>,</w:t>
            </w:r>
            <w:r w:rsidR="00896C9B">
              <w:rPr>
                <w:rFonts w:ascii="Book Antiqua" w:hAnsi="Book Antiqua" w:hint="eastAsia"/>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0.000</w:t>
            </w:r>
            <w:r w:rsidR="00896C9B">
              <w:rPr>
                <w:rFonts w:ascii="Book Antiqua" w:hAnsi="Book Antiqua"/>
              </w:rPr>
              <w:t>,</w:t>
            </w:r>
            <w:r w:rsidR="00896C9B">
              <w:rPr>
                <w:rFonts w:ascii="Book Antiqua" w:hAnsi="Book Antiqua" w:hint="eastAsia"/>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0.724</w:t>
            </w:r>
          </w:p>
        </w:tc>
        <w:tc>
          <w:tcPr>
            <w:tcW w:w="1391" w:type="dxa"/>
          </w:tcPr>
          <w:p w14:paraId="69E90CFB" w14:textId="290541A6"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2.130</w:t>
            </w:r>
            <w:r w:rsidR="00896C9B">
              <w:rPr>
                <w:rFonts w:ascii="Book Antiqua" w:hAnsi="Book Antiqua"/>
              </w:rPr>
              <w:t>,</w:t>
            </w:r>
            <w:r w:rsidR="00896C9B">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0.123</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0.035</w:t>
            </w:r>
          </w:p>
        </w:tc>
      </w:tr>
      <w:tr w:rsidR="00E13640" w:rsidRPr="00AD2E42" w14:paraId="3E0DF57B" w14:textId="77777777" w:rsidTr="00896C9B">
        <w:trPr>
          <w:gridAfter w:val="1"/>
          <w:wAfter w:w="13" w:type="dxa"/>
          <w:trHeight w:val="2186"/>
        </w:trPr>
        <w:tc>
          <w:tcPr>
            <w:tcW w:w="1390" w:type="dxa"/>
          </w:tcPr>
          <w:p w14:paraId="262804BB" w14:textId="77777777" w:rsidR="00932DF8" w:rsidRPr="00AD2E42" w:rsidRDefault="00932DF8" w:rsidP="00EB7AFD">
            <w:pPr>
              <w:spacing w:line="360" w:lineRule="auto"/>
              <w:rPr>
                <w:rFonts w:ascii="Book Antiqua" w:eastAsia="黑体" w:hAnsi="Book Antiqua"/>
                <w:b/>
              </w:rPr>
            </w:pPr>
            <w:r w:rsidRPr="00AD2E42">
              <w:rPr>
                <w:rFonts w:ascii="Book Antiqua" w:eastAsia="黑体" w:hAnsi="Book Antiqua"/>
                <w:bCs/>
              </w:rPr>
              <w:t>SDSS score</w:t>
            </w:r>
          </w:p>
        </w:tc>
        <w:tc>
          <w:tcPr>
            <w:tcW w:w="1390" w:type="dxa"/>
          </w:tcPr>
          <w:p w14:paraId="684A387F" w14:textId="21D70DC9" w:rsidR="00932DF8" w:rsidRPr="00AD2E42" w:rsidRDefault="00932DF8" w:rsidP="00EB7AFD">
            <w:pPr>
              <w:spacing w:line="360" w:lineRule="auto"/>
              <w:rPr>
                <w:rFonts w:ascii="Book Antiqua" w:eastAsia="黑体" w:hAnsi="Book Antiqua"/>
                <w:b/>
              </w:rPr>
            </w:pPr>
            <w:r w:rsidRPr="00AD2E42">
              <w:rPr>
                <w:rFonts w:ascii="Book Antiqua" w:hAnsi="Book Antiqua"/>
              </w:rPr>
              <w:t>12.98</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3.55</w:t>
            </w:r>
          </w:p>
        </w:tc>
        <w:tc>
          <w:tcPr>
            <w:tcW w:w="1390" w:type="dxa"/>
          </w:tcPr>
          <w:p w14:paraId="026653AE" w14:textId="6190D32C" w:rsidR="00932DF8" w:rsidRPr="00AD2E42" w:rsidRDefault="00932DF8" w:rsidP="00EB7AFD">
            <w:pPr>
              <w:spacing w:line="360" w:lineRule="auto"/>
              <w:rPr>
                <w:rFonts w:ascii="Book Antiqua" w:eastAsia="黑体" w:hAnsi="Book Antiqua"/>
                <w:b/>
              </w:rPr>
            </w:pPr>
            <w:r w:rsidRPr="00AD2E42">
              <w:rPr>
                <w:rFonts w:ascii="Book Antiqua" w:hAnsi="Book Antiqua"/>
              </w:rPr>
              <w:t>11.1</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3.50</w:t>
            </w:r>
          </w:p>
        </w:tc>
        <w:tc>
          <w:tcPr>
            <w:tcW w:w="1393" w:type="dxa"/>
          </w:tcPr>
          <w:p w14:paraId="2AA4F123" w14:textId="4BAF5816" w:rsidR="00932DF8" w:rsidRPr="00AD2E42" w:rsidRDefault="00932DF8" w:rsidP="00EB7AFD">
            <w:pPr>
              <w:spacing w:line="360" w:lineRule="auto"/>
              <w:rPr>
                <w:rFonts w:ascii="Book Antiqua" w:eastAsia="黑体" w:hAnsi="Book Antiqua"/>
                <w:b/>
              </w:rPr>
            </w:pPr>
            <w:r w:rsidRPr="00AD2E42">
              <w:rPr>
                <w:rFonts w:ascii="Book Antiqua" w:hAnsi="Book Antiqua"/>
              </w:rPr>
              <w:t>8.72</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3.82</w:t>
            </w:r>
          </w:p>
        </w:tc>
        <w:tc>
          <w:tcPr>
            <w:tcW w:w="1390" w:type="dxa"/>
          </w:tcPr>
          <w:p w14:paraId="14C384AA" w14:textId="5DB66B5A" w:rsidR="00932DF8" w:rsidRPr="00AD2E42" w:rsidRDefault="00932DF8" w:rsidP="00EB7AFD">
            <w:pPr>
              <w:spacing w:line="360" w:lineRule="auto"/>
              <w:rPr>
                <w:rFonts w:ascii="Book Antiqua" w:eastAsia="黑体" w:hAnsi="Book Antiqua"/>
                <w:b/>
              </w:rPr>
            </w:pPr>
            <w:r w:rsidRPr="00AD2E42">
              <w:rPr>
                <w:rFonts w:ascii="Book Antiqua" w:hAnsi="Book Antiqua"/>
              </w:rPr>
              <w:t>12.82</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3.03</w:t>
            </w:r>
          </w:p>
        </w:tc>
        <w:tc>
          <w:tcPr>
            <w:tcW w:w="1390" w:type="dxa"/>
          </w:tcPr>
          <w:p w14:paraId="2BC53A09" w14:textId="74F16072" w:rsidR="00932DF8" w:rsidRPr="00AD2E42" w:rsidRDefault="00932DF8" w:rsidP="00EB7AFD">
            <w:pPr>
              <w:spacing w:line="360" w:lineRule="auto"/>
              <w:rPr>
                <w:rFonts w:ascii="Book Antiqua" w:eastAsia="黑体" w:hAnsi="Book Antiqua"/>
                <w:b/>
              </w:rPr>
            </w:pPr>
            <w:r w:rsidRPr="00AD2E42">
              <w:rPr>
                <w:rFonts w:ascii="Book Antiqua" w:hAnsi="Book Antiqua"/>
              </w:rPr>
              <w:t>9.48</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3.23</w:t>
            </w:r>
          </w:p>
        </w:tc>
        <w:tc>
          <w:tcPr>
            <w:tcW w:w="1394" w:type="dxa"/>
          </w:tcPr>
          <w:p w14:paraId="485041A9" w14:textId="0E1C482F" w:rsidR="00932DF8" w:rsidRPr="00AD2E42" w:rsidRDefault="00932DF8" w:rsidP="00EB7AFD">
            <w:pPr>
              <w:spacing w:line="360" w:lineRule="auto"/>
              <w:rPr>
                <w:rFonts w:ascii="Book Antiqua" w:eastAsia="黑体" w:hAnsi="Book Antiqua"/>
                <w:b/>
              </w:rPr>
            </w:pPr>
            <w:r w:rsidRPr="00AD2E42">
              <w:rPr>
                <w:rFonts w:ascii="Book Antiqua" w:hAnsi="Book Antiqua"/>
              </w:rPr>
              <w:t>6.18</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3.40</w:t>
            </w:r>
          </w:p>
        </w:tc>
        <w:tc>
          <w:tcPr>
            <w:tcW w:w="1391" w:type="dxa"/>
          </w:tcPr>
          <w:p w14:paraId="2B1D74E4" w14:textId="5EC4A60F"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5.798</w:t>
            </w:r>
            <w:r w:rsidR="00896C9B">
              <w:rPr>
                <w:rFonts w:ascii="Book Antiqua" w:hAnsi="Book Antiqua"/>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0.018</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0.047</w:t>
            </w:r>
          </w:p>
        </w:tc>
        <w:tc>
          <w:tcPr>
            <w:tcW w:w="1391" w:type="dxa"/>
          </w:tcPr>
          <w:p w14:paraId="55147A3B" w14:textId="62B59A33"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593.573</w:t>
            </w:r>
            <w:r w:rsidR="00896C9B">
              <w:rPr>
                <w:rFonts w:ascii="Book Antiqua" w:hAnsi="Book Antiqua"/>
              </w:rPr>
              <w:t>,</w:t>
            </w:r>
            <w:r w:rsidR="00896C9B">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0.000</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0.910</w:t>
            </w:r>
          </w:p>
        </w:tc>
        <w:tc>
          <w:tcPr>
            <w:tcW w:w="1391" w:type="dxa"/>
          </w:tcPr>
          <w:p w14:paraId="2CE09056" w14:textId="6FF7D39A"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30.062</w:t>
            </w:r>
            <w:r w:rsidR="00896C9B">
              <w:rPr>
                <w:rFonts w:ascii="Book Antiqua" w:hAnsi="Book Antiqua"/>
              </w:rPr>
              <w:t>,</w:t>
            </w:r>
            <w:r w:rsidR="00896C9B">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0.000</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0.339</w:t>
            </w:r>
          </w:p>
        </w:tc>
      </w:tr>
      <w:tr w:rsidR="00E13640" w:rsidRPr="00AD2E42" w14:paraId="71A9C45E" w14:textId="77777777" w:rsidTr="00896C9B">
        <w:trPr>
          <w:gridAfter w:val="1"/>
          <w:wAfter w:w="13" w:type="dxa"/>
          <w:trHeight w:val="144"/>
        </w:trPr>
        <w:tc>
          <w:tcPr>
            <w:tcW w:w="1390" w:type="dxa"/>
            <w:tcBorders>
              <w:bottom w:val="single" w:sz="4" w:space="0" w:color="auto"/>
            </w:tcBorders>
          </w:tcPr>
          <w:p w14:paraId="388F390A" w14:textId="77777777" w:rsidR="00932DF8" w:rsidRPr="00AD2E42" w:rsidRDefault="00932DF8" w:rsidP="00EB7AFD">
            <w:pPr>
              <w:spacing w:line="360" w:lineRule="auto"/>
              <w:rPr>
                <w:rFonts w:ascii="Book Antiqua" w:eastAsia="黑体" w:hAnsi="Book Antiqua"/>
                <w:b/>
              </w:rPr>
            </w:pPr>
            <w:bookmarkStart w:id="80" w:name="OLE_LINK6717"/>
            <w:bookmarkStart w:id="81" w:name="OLE_LINK6718"/>
            <w:r w:rsidRPr="00AD2E42">
              <w:rPr>
                <w:rFonts w:ascii="Book Antiqua" w:eastAsia="黑体" w:hAnsi="Book Antiqua"/>
                <w:bCs/>
              </w:rPr>
              <w:t>ADL score</w:t>
            </w:r>
          </w:p>
        </w:tc>
        <w:tc>
          <w:tcPr>
            <w:tcW w:w="1390" w:type="dxa"/>
            <w:tcBorders>
              <w:bottom w:val="single" w:sz="4" w:space="0" w:color="auto"/>
            </w:tcBorders>
          </w:tcPr>
          <w:p w14:paraId="698C07CD" w14:textId="1ACFE89D" w:rsidR="00932DF8" w:rsidRPr="00AD2E42" w:rsidRDefault="00932DF8" w:rsidP="00EB7AFD">
            <w:pPr>
              <w:spacing w:line="360" w:lineRule="auto"/>
              <w:rPr>
                <w:rFonts w:ascii="Book Antiqua" w:eastAsia="黑体" w:hAnsi="Book Antiqua"/>
                <w:b/>
              </w:rPr>
            </w:pPr>
            <w:r w:rsidRPr="00AD2E42">
              <w:rPr>
                <w:rFonts w:ascii="Book Antiqua" w:hAnsi="Book Antiqua"/>
              </w:rPr>
              <w:t>20.13</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8.49</w:t>
            </w:r>
          </w:p>
        </w:tc>
        <w:tc>
          <w:tcPr>
            <w:tcW w:w="1390" w:type="dxa"/>
            <w:tcBorders>
              <w:bottom w:val="single" w:sz="4" w:space="0" w:color="auto"/>
            </w:tcBorders>
          </w:tcPr>
          <w:p w14:paraId="3C143524" w14:textId="7BD50879" w:rsidR="00932DF8" w:rsidRPr="00AD2E42" w:rsidRDefault="00932DF8" w:rsidP="00EB7AFD">
            <w:pPr>
              <w:spacing w:line="360" w:lineRule="auto"/>
              <w:rPr>
                <w:rFonts w:ascii="Book Antiqua" w:eastAsia="黑体" w:hAnsi="Book Antiqua"/>
                <w:b/>
              </w:rPr>
            </w:pPr>
            <w:r w:rsidRPr="00AD2E42">
              <w:rPr>
                <w:rFonts w:ascii="Book Antiqua" w:hAnsi="Book Antiqua"/>
              </w:rPr>
              <w:t>16.78</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3.95</w:t>
            </w:r>
          </w:p>
        </w:tc>
        <w:tc>
          <w:tcPr>
            <w:tcW w:w="1393" w:type="dxa"/>
            <w:tcBorders>
              <w:bottom w:val="single" w:sz="4" w:space="0" w:color="auto"/>
            </w:tcBorders>
          </w:tcPr>
          <w:p w14:paraId="6E476E9B" w14:textId="0DADB7D0" w:rsidR="00932DF8" w:rsidRPr="00AD2E42" w:rsidRDefault="00932DF8" w:rsidP="00EB7AFD">
            <w:pPr>
              <w:spacing w:line="360" w:lineRule="auto"/>
              <w:rPr>
                <w:rFonts w:ascii="Book Antiqua" w:eastAsia="黑体" w:hAnsi="Book Antiqua"/>
                <w:b/>
              </w:rPr>
            </w:pPr>
            <w:r w:rsidRPr="00AD2E42">
              <w:rPr>
                <w:rFonts w:ascii="Book Antiqua" w:hAnsi="Book Antiqua"/>
              </w:rPr>
              <w:t>16.25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3.23</w:t>
            </w:r>
          </w:p>
        </w:tc>
        <w:tc>
          <w:tcPr>
            <w:tcW w:w="1390" w:type="dxa"/>
            <w:tcBorders>
              <w:bottom w:val="single" w:sz="4" w:space="0" w:color="auto"/>
            </w:tcBorders>
          </w:tcPr>
          <w:p w14:paraId="456B29EB" w14:textId="070A7B9B" w:rsidR="00932DF8" w:rsidRPr="00AD2E42" w:rsidRDefault="00932DF8" w:rsidP="00EB7AFD">
            <w:pPr>
              <w:spacing w:line="360" w:lineRule="auto"/>
              <w:rPr>
                <w:rFonts w:ascii="Book Antiqua" w:eastAsia="黑体" w:hAnsi="Book Antiqua"/>
                <w:b/>
              </w:rPr>
            </w:pPr>
            <w:r w:rsidRPr="00AD2E42">
              <w:rPr>
                <w:rFonts w:ascii="Book Antiqua" w:hAnsi="Book Antiqua"/>
              </w:rPr>
              <w:t>21.05</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8.94</w:t>
            </w:r>
          </w:p>
        </w:tc>
        <w:tc>
          <w:tcPr>
            <w:tcW w:w="1390" w:type="dxa"/>
            <w:tcBorders>
              <w:bottom w:val="single" w:sz="4" w:space="0" w:color="auto"/>
            </w:tcBorders>
          </w:tcPr>
          <w:p w14:paraId="3B33EEB8" w14:textId="557DFC0B" w:rsidR="00932DF8" w:rsidRPr="00AD2E42" w:rsidRDefault="00932DF8" w:rsidP="00EB7AFD">
            <w:pPr>
              <w:spacing w:line="360" w:lineRule="auto"/>
              <w:rPr>
                <w:rFonts w:ascii="Book Antiqua" w:eastAsia="黑体" w:hAnsi="Book Antiqua"/>
                <w:b/>
              </w:rPr>
            </w:pPr>
            <w:r w:rsidRPr="00AD2E42">
              <w:rPr>
                <w:rFonts w:ascii="Book Antiqua" w:hAnsi="Book Antiqua"/>
              </w:rPr>
              <w:t>16.90</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4.00</w:t>
            </w:r>
          </w:p>
        </w:tc>
        <w:tc>
          <w:tcPr>
            <w:tcW w:w="1394" w:type="dxa"/>
            <w:tcBorders>
              <w:bottom w:val="single" w:sz="4" w:space="0" w:color="auto"/>
            </w:tcBorders>
          </w:tcPr>
          <w:p w14:paraId="5259D439" w14:textId="3FD9E48A" w:rsidR="00932DF8" w:rsidRPr="00AD2E42" w:rsidRDefault="00932DF8" w:rsidP="00EB7AFD">
            <w:pPr>
              <w:spacing w:line="360" w:lineRule="auto"/>
              <w:rPr>
                <w:rFonts w:ascii="Book Antiqua" w:eastAsia="黑体" w:hAnsi="Book Antiqua"/>
                <w:b/>
              </w:rPr>
            </w:pPr>
            <w:r w:rsidRPr="00AD2E42">
              <w:rPr>
                <w:rFonts w:ascii="Book Antiqua" w:hAnsi="Book Antiqua"/>
              </w:rPr>
              <w:t>16.23</w:t>
            </w:r>
            <w:r w:rsidR="00896C9B">
              <w:rPr>
                <w:rFonts w:ascii="Book Antiqua" w:hAnsi="Book Antiqua"/>
              </w:rPr>
              <w:t xml:space="preserve"> </w:t>
            </w:r>
            <w:r w:rsidRPr="00AD2E42">
              <w:rPr>
                <w:rFonts w:ascii="Book Antiqua" w:hAnsi="Book Antiqua"/>
              </w:rPr>
              <w:t>±</w:t>
            </w:r>
            <w:r w:rsidR="00896C9B">
              <w:rPr>
                <w:rFonts w:ascii="Book Antiqua" w:hAnsi="Book Antiqua"/>
              </w:rPr>
              <w:t xml:space="preserve"> </w:t>
            </w:r>
            <w:r w:rsidRPr="00AD2E42">
              <w:rPr>
                <w:rFonts w:ascii="Book Antiqua" w:hAnsi="Book Antiqua"/>
              </w:rPr>
              <w:t>2.99</w:t>
            </w:r>
          </w:p>
        </w:tc>
        <w:tc>
          <w:tcPr>
            <w:tcW w:w="1391" w:type="dxa"/>
            <w:tcBorders>
              <w:bottom w:val="single" w:sz="4" w:space="0" w:color="auto"/>
            </w:tcBorders>
          </w:tcPr>
          <w:p w14:paraId="433DE661" w14:textId="7E1C73E5"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0.134</w:t>
            </w:r>
            <w:r w:rsidR="00896C9B">
              <w:rPr>
                <w:rFonts w:ascii="Book Antiqua" w:hAnsi="Book Antiqua"/>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0.715</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0.001</w:t>
            </w:r>
          </w:p>
        </w:tc>
        <w:tc>
          <w:tcPr>
            <w:tcW w:w="1391" w:type="dxa"/>
            <w:tcBorders>
              <w:bottom w:val="single" w:sz="4" w:space="0" w:color="auto"/>
            </w:tcBorders>
          </w:tcPr>
          <w:p w14:paraId="09E4E414" w14:textId="786610AA"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28.065</w:t>
            </w:r>
            <w:r w:rsidR="00896C9B">
              <w:rPr>
                <w:rFonts w:ascii="Book Antiqua" w:hAnsi="Book Antiqua"/>
              </w:rPr>
              <w:t>,</w:t>
            </w:r>
            <w:r w:rsidR="00896C9B">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0.000</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0.324</w:t>
            </w:r>
          </w:p>
        </w:tc>
        <w:tc>
          <w:tcPr>
            <w:tcW w:w="1391" w:type="dxa"/>
            <w:tcBorders>
              <w:bottom w:val="single" w:sz="4" w:space="0" w:color="auto"/>
            </w:tcBorders>
          </w:tcPr>
          <w:p w14:paraId="31A3BD81" w14:textId="0575ED82" w:rsidR="00932DF8" w:rsidRPr="00896C9B" w:rsidRDefault="00932DF8" w:rsidP="00EB7AFD">
            <w:pPr>
              <w:spacing w:line="360" w:lineRule="auto"/>
              <w:rPr>
                <w:rFonts w:ascii="Book Antiqua" w:hAnsi="Book Antiqua"/>
                <w:i/>
                <w:iCs/>
              </w:rPr>
            </w:pPr>
            <w:r w:rsidRPr="00AD2E42">
              <w:rPr>
                <w:rFonts w:ascii="Book Antiqua" w:hAnsi="Book Antiqua"/>
                <w:i/>
                <w:iCs/>
              </w:rPr>
              <w:t>F</w:t>
            </w:r>
            <w:r w:rsidR="00E13640">
              <w:rPr>
                <w:rFonts w:ascii="Book Antiqua" w:hAnsi="Book Antiqua"/>
                <w:i/>
                <w:iCs/>
              </w:rPr>
              <w:t xml:space="preserve"> = </w:t>
            </w:r>
            <w:r w:rsidRPr="00AD2E42">
              <w:rPr>
                <w:rFonts w:ascii="Book Antiqua" w:hAnsi="Book Antiqua"/>
              </w:rPr>
              <w:t>0.323</w:t>
            </w:r>
            <w:r w:rsidR="00896C9B">
              <w:rPr>
                <w:rFonts w:ascii="Book Antiqua" w:hAnsi="Book Antiqua"/>
              </w:rPr>
              <w:t>,</w:t>
            </w:r>
            <w:r w:rsidR="00896C9B">
              <w:rPr>
                <w:rFonts w:ascii="Book Antiqua" w:hAnsi="Book Antiqua" w:hint="eastAsia"/>
                <w:i/>
                <w:iCs/>
              </w:rPr>
              <w:t xml:space="preserve"> </w:t>
            </w:r>
            <w:r w:rsidRPr="00AD2E42">
              <w:rPr>
                <w:rFonts w:ascii="Book Antiqua" w:hAnsi="Book Antiqua"/>
                <w:i/>
                <w:iCs/>
              </w:rPr>
              <w:t>P</w:t>
            </w:r>
            <w:r w:rsidR="00E13640">
              <w:rPr>
                <w:rFonts w:ascii="Book Antiqua" w:hAnsi="Book Antiqua"/>
                <w:i/>
                <w:iCs/>
              </w:rPr>
              <w:t xml:space="preserve"> = </w:t>
            </w:r>
            <w:r w:rsidRPr="00AD2E42">
              <w:rPr>
                <w:rFonts w:ascii="Book Antiqua" w:hAnsi="Book Antiqua"/>
              </w:rPr>
              <w:t>0.724</w:t>
            </w:r>
            <w:r w:rsidR="00896C9B">
              <w:rPr>
                <w:rFonts w:ascii="Book Antiqua" w:hAnsi="Book Antiqua"/>
              </w:rPr>
              <w:t>,</w:t>
            </w:r>
            <w:r w:rsidR="00896C9B">
              <w:rPr>
                <w:rFonts w:ascii="Book Antiqua" w:hAnsi="Book Antiqua" w:hint="eastAsia"/>
                <w:i/>
                <w:iCs/>
              </w:rPr>
              <w:t xml:space="preserve"> </w:t>
            </w:r>
            <w:r w:rsidRPr="00AD2E42">
              <w:rPr>
                <w:rFonts w:ascii="Book Antiqua" w:eastAsia="KaTeX_Math" w:hAnsi="Book Antiqua"/>
                <w:i/>
                <w:shd w:val="clear" w:color="auto" w:fill="FFFFFF"/>
              </w:rPr>
              <w:t>η</w:t>
            </w:r>
            <w:r w:rsidRPr="00AD2E42">
              <w:rPr>
                <w:rFonts w:ascii="Book Antiqua" w:eastAsia="Times New Roman" w:hAnsi="Book Antiqua"/>
                <w:shd w:val="clear" w:color="auto" w:fill="FFFFFF"/>
              </w:rPr>
              <w:t>2</w:t>
            </w:r>
            <w:r w:rsidRPr="00AD2E42">
              <w:rPr>
                <w:rFonts w:ascii="Book Antiqua" w:hAnsi="Book Antiqua"/>
                <w:shd w:val="clear" w:color="auto" w:fill="FFFFFF"/>
                <w:vertAlign w:val="subscript"/>
              </w:rPr>
              <w:t>partial</w:t>
            </w:r>
            <w:r w:rsidR="00E13640">
              <w:rPr>
                <w:rFonts w:ascii="Book Antiqua" w:hAnsi="Book Antiqua"/>
                <w:shd w:val="clear" w:color="auto" w:fill="FFFFFF"/>
              </w:rPr>
              <w:t xml:space="preserve"> = </w:t>
            </w:r>
            <w:r w:rsidRPr="00AD2E42">
              <w:rPr>
                <w:rFonts w:ascii="Book Antiqua" w:hAnsi="Book Antiqua"/>
              </w:rPr>
              <w:t>0.005</w:t>
            </w:r>
          </w:p>
        </w:tc>
      </w:tr>
    </w:tbl>
    <w:bookmarkEnd w:id="76"/>
    <w:bookmarkEnd w:id="77"/>
    <w:bookmarkEnd w:id="80"/>
    <w:bookmarkEnd w:id="81"/>
    <w:p w14:paraId="78436FF2" w14:textId="77777777" w:rsidR="00896C9B" w:rsidRPr="00AD2E42" w:rsidRDefault="00896C9B" w:rsidP="00896C9B">
      <w:pPr>
        <w:spacing w:line="360" w:lineRule="auto"/>
        <w:jc w:val="both"/>
        <w:rPr>
          <w:rFonts w:ascii="Book Antiqua" w:hAnsi="Book Antiqua"/>
        </w:rPr>
      </w:pPr>
      <w:r w:rsidRPr="00AD2E42">
        <w:rPr>
          <w:rFonts w:ascii="Book Antiqua" w:hAnsi="Book Antiqua"/>
        </w:rPr>
        <w:t xml:space="preserve">Repeated measurement ANOVA, </w:t>
      </w:r>
      <w:r w:rsidRPr="00AD2E42">
        <w:rPr>
          <w:rFonts w:ascii="Book Antiqua" w:hAnsi="Book Antiqua"/>
          <w:i/>
          <w:iCs/>
        </w:rPr>
        <w:t>n</w:t>
      </w:r>
      <w:r w:rsidRPr="00AD2E42">
        <w:rPr>
          <w:rFonts w:ascii="Book Antiqua" w:hAnsi="Book Antiqua"/>
        </w:rPr>
        <w:t xml:space="preserve"> = 60. </w:t>
      </w:r>
      <w:r w:rsidRPr="00AD2E42">
        <w:rPr>
          <w:rFonts w:ascii="Book Antiqua" w:eastAsia="黑体" w:hAnsi="Book Antiqua"/>
          <w:bCs/>
        </w:rPr>
        <w:t>PANSS: Positive and negative syndrome scale; SDSS: Social function deficiency screening scale; ADL: Activities of daily living.</w:t>
      </w:r>
    </w:p>
    <w:p w14:paraId="69324098" w14:textId="77777777" w:rsidR="00896C9B" w:rsidRDefault="00896C9B" w:rsidP="00932DF8">
      <w:pPr>
        <w:spacing w:line="360" w:lineRule="auto"/>
        <w:jc w:val="both"/>
        <w:rPr>
          <w:rFonts w:ascii="Book Antiqua" w:hAnsi="Book Antiqua"/>
        </w:rPr>
        <w:sectPr w:rsidR="00896C9B" w:rsidSect="00E13640">
          <w:headerReference w:type="default" r:id="rId9"/>
          <w:pgSz w:w="16838" w:h="11906" w:orient="landscape"/>
          <w:pgMar w:top="1800" w:right="1440" w:bottom="1800" w:left="1440" w:header="851" w:footer="992" w:gutter="0"/>
          <w:cols w:space="425"/>
          <w:docGrid w:type="lines" w:linePitch="326"/>
        </w:sectPr>
      </w:pPr>
    </w:p>
    <w:p w14:paraId="0669A884" w14:textId="0701E798" w:rsidR="00932DF8" w:rsidRPr="00AD2E42" w:rsidRDefault="00932DF8" w:rsidP="00932DF8">
      <w:pPr>
        <w:spacing w:line="360" w:lineRule="auto"/>
        <w:jc w:val="both"/>
        <w:rPr>
          <w:rFonts w:ascii="Book Antiqua" w:hAnsi="Book Antiqua" w:cs="Arial"/>
          <w:b/>
          <w:bCs/>
        </w:rPr>
      </w:pPr>
      <w:r w:rsidRPr="00AD2E42">
        <w:rPr>
          <w:rFonts w:ascii="Book Antiqua" w:hAnsi="Book Antiqua"/>
          <w:b/>
          <w:bCs/>
        </w:rPr>
        <w:lastRenderedPageBreak/>
        <w:t xml:space="preserve">Table 4 Medication compliance in the two groups using </w:t>
      </w:r>
      <w:r w:rsidRPr="00AD2E42">
        <w:rPr>
          <w:rFonts w:ascii="Book Antiqua" w:hAnsi="Book Antiqua"/>
          <w:b/>
          <w:bCs/>
          <w:i/>
          <w:iCs/>
        </w:rPr>
        <w:t>χ</w:t>
      </w:r>
      <w:r w:rsidRPr="00AD2E42">
        <w:rPr>
          <w:rFonts w:ascii="Book Antiqua" w:hAnsi="Book Antiqua"/>
          <w:b/>
          <w:bCs/>
          <w:vertAlign w:val="superscript"/>
        </w:rPr>
        <w:t xml:space="preserve">2 </w:t>
      </w:r>
      <w:r w:rsidRPr="00AD2E42">
        <w:rPr>
          <w:rFonts w:ascii="Book Antiqua" w:eastAsia="黑体" w:hAnsi="Book Antiqua"/>
          <w:b/>
          <w:bCs/>
        </w:rPr>
        <w:t>test</w:t>
      </w:r>
      <w:r w:rsidRPr="00AD2E42">
        <w:rPr>
          <w:rFonts w:ascii="Book Antiqua" w:hAnsi="Book Antiqua"/>
          <w:b/>
          <w:bCs/>
        </w:rPr>
        <w:t xml:space="preserve">, </w:t>
      </w:r>
      <w:r w:rsidRPr="00AD2E42">
        <w:rPr>
          <w:rFonts w:ascii="Book Antiqua" w:hAnsi="Book Antiqua"/>
          <w:b/>
          <w:bCs/>
          <w:i/>
          <w:iCs/>
        </w:rPr>
        <w:t>n</w:t>
      </w:r>
      <w:r w:rsidRPr="00AD2E42">
        <w:rPr>
          <w:rFonts w:ascii="Book Antiqua" w:hAnsi="Book Antiqua"/>
          <w:b/>
          <w:bCs/>
        </w:rPr>
        <w:t xml:space="preserve"> (%)</w:t>
      </w:r>
    </w:p>
    <w:tbl>
      <w:tblPr>
        <w:tblStyle w:val="a8"/>
        <w:tblW w:w="9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7"/>
        <w:gridCol w:w="1343"/>
        <w:gridCol w:w="1264"/>
        <w:gridCol w:w="1344"/>
        <w:gridCol w:w="1327"/>
        <w:gridCol w:w="1142"/>
        <w:gridCol w:w="1093"/>
      </w:tblGrid>
      <w:tr w:rsidR="00896C9B" w:rsidRPr="00AD2E42" w14:paraId="714DFD4B" w14:textId="77777777" w:rsidTr="00896C9B">
        <w:trPr>
          <w:jc w:val="center"/>
        </w:trPr>
        <w:tc>
          <w:tcPr>
            <w:tcW w:w="1647" w:type="dxa"/>
            <w:vMerge w:val="restart"/>
            <w:tcBorders>
              <w:top w:val="single" w:sz="4" w:space="0" w:color="auto"/>
            </w:tcBorders>
          </w:tcPr>
          <w:p w14:paraId="14C39F36" w14:textId="77777777" w:rsidR="00896C9B" w:rsidRPr="00AD2E42" w:rsidRDefault="00896C9B" w:rsidP="00EB7AFD">
            <w:pPr>
              <w:spacing w:line="360" w:lineRule="auto"/>
              <w:rPr>
                <w:rFonts w:ascii="Book Antiqua" w:hAnsi="Book Antiqua"/>
              </w:rPr>
            </w:pPr>
            <w:bookmarkStart w:id="82" w:name="_Hlk140583640"/>
            <w:bookmarkStart w:id="83" w:name="OLE_LINK6731"/>
            <w:bookmarkStart w:id="84" w:name="_Hlk140583565"/>
            <w:bookmarkStart w:id="85" w:name="OLE_LINK6727"/>
            <w:bookmarkStart w:id="86" w:name="OLE_LINK6728"/>
          </w:p>
        </w:tc>
        <w:tc>
          <w:tcPr>
            <w:tcW w:w="2607" w:type="dxa"/>
            <w:gridSpan w:val="2"/>
            <w:tcBorders>
              <w:top w:val="single" w:sz="4" w:space="0" w:color="auto"/>
              <w:bottom w:val="single" w:sz="4" w:space="0" w:color="auto"/>
            </w:tcBorders>
          </w:tcPr>
          <w:p w14:paraId="2FBFA9E5" w14:textId="77777777" w:rsidR="00896C9B" w:rsidRPr="00AD2E42" w:rsidRDefault="00896C9B" w:rsidP="00EB7AFD">
            <w:pPr>
              <w:spacing w:line="360" w:lineRule="auto"/>
              <w:rPr>
                <w:rFonts w:ascii="Book Antiqua" w:hAnsi="Book Antiqua"/>
                <w:b/>
                <w:bCs/>
              </w:rPr>
            </w:pPr>
            <w:r w:rsidRPr="00AD2E42">
              <w:rPr>
                <w:rFonts w:ascii="Book Antiqua" w:hAnsi="Book Antiqua"/>
                <w:b/>
                <w:bCs/>
              </w:rPr>
              <w:t xml:space="preserve">Pre-intervention compliance </w:t>
            </w:r>
          </w:p>
        </w:tc>
        <w:tc>
          <w:tcPr>
            <w:tcW w:w="2671" w:type="dxa"/>
            <w:gridSpan w:val="2"/>
            <w:tcBorders>
              <w:top w:val="single" w:sz="4" w:space="0" w:color="auto"/>
              <w:bottom w:val="single" w:sz="4" w:space="0" w:color="auto"/>
            </w:tcBorders>
          </w:tcPr>
          <w:p w14:paraId="66E57069" w14:textId="77777777" w:rsidR="00896C9B" w:rsidRPr="00AD2E42" w:rsidRDefault="00896C9B" w:rsidP="00EB7AFD">
            <w:pPr>
              <w:spacing w:line="360" w:lineRule="auto"/>
              <w:rPr>
                <w:rFonts w:ascii="Book Antiqua" w:hAnsi="Book Antiqua"/>
                <w:b/>
                <w:bCs/>
              </w:rPr>
            </w:pPr>
            <w:r w:rsidRPr="00AD2E42">
              <w:rPr>
                <w:rFonts w:ascii="Book Antiqua" w:hAnsi="Book Antiqua"/>
                <w:b/>
                <w:bCs/>
              </w:rPr>
              <w:t>Post-intervention compliance</w:t>
            </w:r>
          </w:p>
        </w:tc>
        <w:tc>
          <w:tcPr>
            <w:tcW w:w="2235" w:type="dxa"/>
            <w:gridSpan w:val="2"/>
            <w:tcBorders>
              <w:top w:val="single" w:sz="4" w:space="0" w:color="auto"/>
              <w:bottom w:val="single" w:sz="4" w:space="0" w:color="auto"/>
            </w:tcBorders>
          </w:tcPr>
          <w:p w14:paraId="0B164B28" w14:textId="5AE1BA82" w:rsidR="00896C9B" w:rsidRPr="00AD2E42" w:rsidRDefault="00896C9B" w:rsidP="00EB7AFD">
            <w:pPr>
              <w:spacing w:line="360" w:lineRule="auto"/>
              <w:rPr>
                <w:rFonts w:ascii="Book Antiqua" w:hAnsi="Book Antiqua"/>
                <w:b/>
                <w:bCs/>
              </w:rPr>
            </w:pPr>
            <w:r w:rsidRPr="00AD2E42">
              <w:rPr>
                <w:rFonts w:ascii="Book Antiqua" w:hAnsi="Book Antiqua"/>
                <w:b/>
                <w:bCs/>
              </w:rPr>
              <w:t xml:space="preserve">Compliance at 4 </w:t>
            </w:r>
            <w:proofErr w:type="spellStart"/>
            <w:r w:rsidRPr="00AD2E42">
              <w:rPr>
                <w:rFonts w:ascii="Book Antiqua" w:hAnsi="Book Antiqua"/>
                <w:b/>
                <w:bCs/>
              </w:rPr>
              <w:t>wk</w:t>
            </w:r>
            <w:proofErr w:type="spellEnd"/>
            <w:r w:rsidRPr="00AD2E42">
              <w:rPr>
                <w:rFonts w:ascii="Book Antiqua" w:hAnsi="Book Antiqua"/>
                <w:b/>
                <w:bCs/>
              </w:rPr>
              <w:t xml:space="preserve"> after intervention</w:t>
            </w:r>
          </w:p>
        </w:tc>
      </w:tr>
      <w:tr w:rsidR="00896C9B" w:rsidRPr="00AD2E42" w14:paraId="12CDFC9B" w14:textId="77777777" w:rsidTr="00896C9B">
        <w:trPr>
          <w:jc w:val="center"/>
        </w:trPr>
        <w:tc>
          <w:tcPr>
            <w:tcW w:w="1647" w:type="dxa"/>
            <w:vMerge/>
            <w:tcBorders>
              <w:bottom w:val="single" w:sz="4" w:space="0" w:color="auto"/>
            </w:tcBorders>
          </w:tcPr>
          <w:p w14:paraId="57FB1630" w14:textId="77777777" w:rsidR="00896C9B" w:rsidRPr="00AD2E42" w:rsidRDefault="00896C9B" w:rsidP="00EB7AFD">
            <w:pPr>
              <w:spacing w:line="360" w:lineRule="auto"/>
              <w:rPr>
                <w:rFonts w:ascii="Book Antiqua" w:hAnsi="Book Antiqua"/>
              </w:rPr>
            </w:pPr>
          </w:p>
        </w:tc>
        <w:tc>
          <w:tcPr>
            <w:tcW w:w="1343" w:type="dxa"/>
            <w:tcBorders>
              <w:top w:val="single" w:sz="4" w:space="0" w:color="auto"/>
              <w:bottom w:val="single" w:sz="4" w:space="0" w:color="auto"/>
            </w:tcBorders>
          </w:tcPr>
          <w:p w14:paraId="4A8BA1A2" w14:textId="74668188" w:rsidR="00896C9B" w:rsidRPr="00AD2E42" w:rsidRDefault="00896C9B" w:rsidP="00EB7AFD">
            <w:pPr>
              <w:spacing w:line="360" w:lineRule="auto"/>
              <w:rPr>
                <w:rFonts w:ascii="Book Antiqua" w:hAnsi="Book Antiqua"/>
                <w:b/>
                <w:bCs/>
              </w:rPr>
            </w:pPr>
            <w:r w:rsidRPr="00AD2E42">
              <w:rPr>
                <w:rFonts w:ascii="Book Antiqua" w:hAnsi="Book Antiqua"/>
                <w:b/>
                <w:bCs/>
              </w:rPr>
              <w:t>Complete compliance</w:t>
            </w:r>
          </w:p>
        </w:tc>
        <w:tc>
          <w:tcPr>
            <w:tcW w:w="1264" w:type="dxa"/>
            <w:tcBorders>
              <w:top w:val="single" w:sz="4" w:space="0" w:color="auto"/>
              <w:bottom w:val="single" w:sz="4" w:space="0" w:color="auto"/>
            </w:tcBorders>
          </w:tcPr>
          <w:p w14:paraId="69C4ABA0" w14:textId="1B843A91" w:rsidR="00896C9B" w:rsidRPr="00AD2E42" w:rsidRDefault="00896C9B" w:rsidP="00EB7AFD">
            <w:pPr>
              <w:spacing w:line="360" w:lineRule="auto"/>
              <w:rPr>
                <w:rFonts w:ascii="Book Antiqua" w:hAnsi="Book Antiqua"/>
                <w:b/>
                <w:bCs/>
              </w:rPr>
            </w:pPr>
            <w:r w:rsidRPr="00AD2E42">
              <w:rPr>
                <w:rFonts w:ascii="Book Antiqua" w:hAnsi="Book Antiqua"/>
                <w:b/>
                <w:bCs/>
              </w:rPr>
              <w:t>Partial compliance</w:t>
            </w:r>
          </w:p>
        </w:tc>
        <w:tc>
          <w:tcPr>
            <w:tcW w:w="1344" w:type="dxa"/>
            <w:tcBorders>
              <w:top w:val="single" w:sz="4" w:space="0" w:color="auto"/>
              <w:bottom w:val="single" w:sz="4" w:space="0" w:color="auto"/>
            </w:tcBorders>
          </w:tcPr>
          <w:p w14:paraId="44D7F983" w14:textId="3AC77F67" w:rsidR="00896C9B" w:rsidRPr="00AD2E42" w:rsidRDefault="00896C9B" w:rsidP="00EB7AFD">
            <w:pPr>
              <w:spacing w:line="360" w:lineRule="auto"/>
              <w:rPr>
                <w:rFonts w:ascii="Book Antiqua" w:hAnsi="Book Antiqua"/>
                <w:b/>
                <w:bCs/>
              </w:rPr>
            </w:pPr>
            <w:r w:rsidRPr="00AD2E42">
              <w:rPr>
                <w:rFonts w:ascii="Book Antiqua" w:hAnsi="Book Antiqua"/>
                <w:b/>
                <w:bCs/>
              </w:rPr>
              <w:t>Complete compliance</w:t>
            </w:r>
          </w:p>
        </w:tc>
        <w:tc>
          <w:tcPr>
            <w:tcW w:w="1327" w:type="dxa"/>
            <w:tcBorders>
              <w:top w:val="single" w:sz="4" w:space="0" w:color="auto"/>
              <w:bottom w:val="single" w:sz="4" w:space="0" w:color="auto"/>
            </w:tcBorders>
          </w:tcPr>
          <w:p w14:paraId="0CC7BDD7" w14:textId="126F6B23" w:rsidR="00896C9B" w:rsidRPr="00AD2E42" w:rsidRDefault="00896C9B" w:rsidP="00EB7AFD">
            <w:pPr>
              <w:spacing w:line="360" w:lineRule="auto"/>
              <w:rPr>
                <w:rFonts w:ascii="Book Antiqua" w:hAnsi="Book Antiqua"/>
                <w:b/>
                <w:bCs/>
              </w:rPr>
            </w:pPr>
            <w:r w:rsidRPr="00AD2E42">
              <w:rPr>
                <w:rFonts w:ascii="Book Antiqua" w:hAnsi="Book Antiqua"/>
                <w:b/>
                <w:bCs/>
              </w:rPr>
              <w:t>Partial compliance</w:t>
            </w:r>
          </w:p>
        </w:tc>
        <w:tc>
          <w:tcPr>
            <w:tcW w:w="1142" w:type="dxa"/>
            <w:tcBorders>
              <w:top w:val="single" w:sz="4" w:space="0" w:color="auto"/>
              <w:bottom w:val="single" w:sz="4" w:space="0" w:color="auto"/>
            </w:tcBorders>
          </w:tcPr>
          <w:p w14:paraId="262EDB43" w14:textId="576DD396" w:rsidR="00896C9B" w:rsidRPr="00AD2E42" w:rsidRDefault="00896C9B" w:rsidP="00EB7AFD">
            <w:pPr>
              <w:spacing w:line="360" w:lineRule="auto"/>
              <w:rPr>
                <w:rFonts w:ascii="Book Antiqua" w:hAnsi="Book Antiqua"/>
                <w:b/>
                <w:bCs/>
              </w:rPr>
            </w:pPr>
            <w:r w:rsidRPr="00AD2E42">
              <w:rPr>
                <w:rFonts w:ascii="Book Antiqua" w:hAnsi="Book Antiqua"/>
                <w:b/>
                <w:bCs/>
              </w:rPr>
              <w:t>Complete compliance</w:t>
            </w:r>
          </w:p>
        </w:tc>
        <w:tc>
          <w:tcPr>
            <w:tcW w:w="1093" w:type="dxa"/>
            <w:tcBorders>
              <w:top w:val="single" w:sz="4" w:space="0" w:color="auto"/>
              <w:bottom w:val="single" w:sz="4" w:space="0" w:color="auto"/>
            </w:tcBorders>
          </w:tcPr>
          <w:p w14:paraId="4CC73F23" w14:textId="2B5B1256" w:rsidR="00896C9B" w:rsidRPr="00AD2E42" w:rsidRDefault="00896C9B" w:rsidP="00EB7AFD">
            <w:pPr>
              <w:spacing w:line="360" w:lineRule="auto"/>
              <w:rPr>
                <w:rFonts w:ascii="Book Antiqua" w:hAnsi="Book Antiqua"/>
                <w:b/>
                <w:bCs/>
              </w:rPr>
            </w:pPr>
            <w:r w:rsidRPr="00AD2E42">
              <w:rPr>
                <w:rFonts w:ascii="Book Antiqua" w:hAnsi="Book Antiqua"/>
                <w:b/>
                <w:bCs/>
              </w:rPr>
              <w:t>Partial compliance</w:t>
            </w:r>
          </w:p>
        </w:tc>
      </w:tr>
      <w:bookmarkEnd w:id="82"/>
      <w:bookmarkEnd w:id="83"/>
      <w:tr w:rsidR="00896C9B" w:rsidRPr="00AD2E42" w14:paraId="09485A0D" w14:textId="77777777" w:rsidTr="00896C9B">
        <w:trPr>
          <w:trHeight w:val="348"/>
          <w:jc w:val="center"/>
        </w:trPr>
        <w:tc>
          <w:tcPr>
            <w:tcW w:w="1647" w:type="dxa"/>
            <w:tcBorders>
              <w:top w:val="single" w:sz="4" w:space="0" w:color="auto"/>
            </w:tcBorders>
          </w:tcPr>
          <w:p w14:paraId="03608674" w14:textId="77777777" w:rsidR="00896C9B" w:rsidRPr="00AD2E42" w:rsidRDefault="00896C9B" w:rsidP="00EB7AFD">
            <w:pPr>
              <w:spacing w:line="360" w:lineRule="auto"/>
              <w:rPr>
                <w:rFonts w:ascii="Book Antiqua" w:hAnsi="Book Antiqua"/>
              </w:rPr>
            </w:pPr>
            <w:r w:rsidRPr="00AD2E42">
              <w:rPr>
                <w:rFonts w:ascii="Book Antiqua" w:hAnsi="Book Antiqua"/>
              </w:rPr>
              <w:t>Control group (</w:t>
            </w:r>
            <w:r w:rsidRPr="00AD2E42">
              <w:rPr>
                <w:rFonts w:ascii="Book Antiqua" w:hAnsi="Book Antiqua"/>
                <w:i/>
                <w:iCs/>
              </w:rPr>
              <w:t>n</w:t>
            </w:r>
            <w:r w:rsidRPr="00AD2E42">
              <w:rPr>
                <w:rFonts w:ascii="Book Antiqua" w:hAnsi="Book Antiqua"/>
              </w:rPr>
              <w:t xml:space="preserve"> = 60)</w:t>
            </w:r>
          </w:p>
        </w:tc>
        <w:tc>
          <w:tcPr>
            <w:tcW w:w="1343" w:type="dxa"/>
            <w:tcBorders>
              <w:top w:val="single" w:sz="4" w:space="0" w:color="auto"/>
            </w:tcBorders>
          </w:tcPr>
          <w:p w14:paraId="2912AFD6"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49 (81.67)</w:t>
            </w:r>
          </w:p>
        </w:tc>
        <w:tc>
          <w:tcPr>
            <w:tcW w:w="1264" w:type="dxa"/>
            <w:tcBorders>
              <w:top w:val="single" w:sz="4" w:space="0" w:color="auto"/>
            </w:tcBorders>
          </w:tcPr>
          <w:p w14:paraId="4CF07836"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11 (18.33)</w:t>
            </w:r>
          </w:p>
        </w:tc>
        <w:tc>
          <w:tcPr>
            <w:tcW w:w="1344" w:type="dxa"/>
            <w:tcBorders>
              <w:top w:val="single" w:sz="4" w:space="0" w:color="auto"/>
            </w:tcBorders>
          </w:tcPr>
          <w:p w14:paraId="404096CB"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48 (80.00)</w:t>
            </w:r>
          </w:p>
        </w:tc>
        <w:tc>
          <w:tcPr>
            <w:tcW w:w="1327" w:type="dxa"/>
            <w:tcBorders>
              <w:top w:val="single" w:sz="4" w:space="0" w:color="auto"/>
            </w:tcBorders>
          </w:tcPr>
          <w:p w14:paraId="08E5C829"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12 (20.00)</w:t>
            </w:r>
          </w:p>
        </w:tc>
        <w:tc>
          <w:tcPr>
            <w:tcW w:w="1142" w:type="dxa"/>
            <w:tcBorders>
              <w:top w:val="single" w:sz="4" w:space="0" w:color="auto"/>
            </w:tcBorders>
          </w:tcPr>
          <w:p w14:paraId="723C7B46"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53 (88.33)</w:t>
            </w:r>
          </w:p>
        </w:tc>
        <w:tc>
          <w:tcPr>
            <w:tcW w:w="1093" w:type="dxa"/>
            <w:tcBorders>
              <w:top w:val="single" w:sz="4" w:space="0" w:color="auto"/>
            </w:tcBorders>
          </w:tcPr>
          <w:p w14:paraId="155216FB"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7 (11.67)</w:t>
            </w:r>
          </w:p>
        </w:tc>
      </w:tr>
      <w:tr w:rsidR="00896C9B" w:rsidRPr="00AD2E42" w14:paraId="0DCF25EE" w14:textId="77777777" w:rsidTr="00896C9B">
        <w:trPr>
          <w:jc w:val="center"/>
        </w:trPr>
        <w:tc>
          <w:tcPr>
            <w:tcW w:w="1647" w:type="dxa"/>
          </w:tcPr>
          <w:p w14:paraId="37B36769" w14:textId="77777777" w:rsidR="00896C9B" w:rsidRPr="00AD2E42" w:rsidRDefault="00896C9B" w:rsidP="00EB7AFD">
            <w:pPr>
              <w:spacing w:line="360" w:lineRule="auto"/>
              <w:rPr>
                <w:rFonts w:ascii="Book Antiqua" w:hAnsi="Book Antiqua"/>
              </w:rPr>
            </w:pPr>
            <w:r w:rsidRPr="00AD2E42">
              <w:rPr>
                <w:rFonts w:ascii="Book Antiqua" w:hAnsi="Book Antiqua"/>
              </w:rPr>
              <w:t>Intervention group (</w:t>
            </w:r>
            <w:r w:rsidRPr="00AD2E42">
              <w:rPr>
                <w:rFonts w:ascii="Book Antiqua" w:hAnsi="Book Antiqua"/>
                <w:i/>
                <w:iCs/>
              </w:rPr>
              <w:t>n</w:t>
            </w:r>
            <w:r w:rsidRPr="00AD2E42">
              <w:rPr>
                <w:rFonts w:ascii="Book Antiqua" w:hAnsi="Book Antiqua"/>
              </w:rPr>
              <w:t xml:space="preserve"> = 60)</w:t>
            </w:r>
          </w:p>
        </w:tc>
        <w:tc>
          <w:tcPr>
            <w:tcW w:w="1343" w:type="dxa"/>
          </w:tcPr>
          <w:p w14:paraId="7892F3F1" w14:textId="77777777" w:rsidR="00896C9B" w:rsidRPr="00AD2E42" w:rsidRDefault="00896C9B" w:rsidP="00EB7AFD">
            <w:pPr>
              <w:tabs>
                <w:tab w:val="left" w:pos="630"/>
              </w:tabs>
              <w:spacing w:afterLines="20" w:after="65" w:line="360" w:lineRule="auto"/>
              <w:rPr>
                <w:rFonts w:ascii="Book Antiqua" w:hAnsi="Book Antiqua"/>
              </w:rPr>
            </w:pPr>
            <w:r w:rsidRPr="00AD2E42">
              <w:rPr>
                <w:rFonts w:ascii="Book Antiqua" w:hAnsi="Book Antiqua"/>
                <w:color w:val="000000"/>
                <w:lang w:bidi="ar"/>
              </w:rPr>
              <w:t>52 (86.67)</w:t>
            </w:r>
          </w:p>
        </w:tc>
        <w:tc>
          <w:tcPr>
            <w:tcW w:w="1264" w:type="dxa"/>
          </w:tcPr>
          <w:p w14:paraId="38A56BB9"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8 (13.33)</w:t>
            </w:r>
          </w:p>
        </w:tc>
        <w:tc>
          <w:tcPr>
            <w:tcW w:w="1344" w:type="dxa"/>
          </w:tcPr>
          <w:p w14:paraId="3D2265C2"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50 (83.33)</w:t>
            </w:r>
          </w:p>
        </w:tc>
        <w:tc>
          <w:tcPr>
            <w:tcW w:w="1327" w:type="dxa"/>
          </w:tcPr>
          <w:p w14:paraId="6BA69D3D"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10 (16.67)</w:t>
            </w:r>
          </w:p>
        </w:tc>
        <w:tc>
          <w:tcPr>
            <w:tcW w:w="1142" w:type="dxa"/>
          </w:tcPr>
          <w:p w14:paraId="71EB1E39"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55 (91.67)</w:t>
            </w:r>
          </w:p>
        </w:tc>
        <w:tc>
          <w:tcPr>
            <w:tcW w:w="1093" w:type="dxa"/>
          </w:tcPr>
          <w:p w14:paraId="63F374A7"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5 (8.33)</w:t>
            </w:r>
          </w:p>
        </w:tc>
      </w:tr>
      <w:tr w:rsidR="00896C9B" w:rsidRPr="00AD2E42" w14:paraId="61D729A1" w14:textId="77777777" w:rsidTr="00896C9B">
        <w:trPr>
          <w:jc w:val="center"/>
        </w:trPr>
        <w:tc>
          <w:tcPr>
            <w:tcW w:w="1647" w:type="dxa"/>
          </w:tcPr>
          <w:p w14:paraId="5EEEC738" w14:textId="77777777" w:rsidR="00896C9B" w:rsidRPr="00AD2E42" w:rsidRDefault="00896C9B" w:rsidP="00EB7AFD">
            <w:pPr>
              <w:spacing w:line="360" w:lineRule="auto"/>
              <w:rPr>
                <w:rFonts w:ascii="Book Antiqua" w:hAnsi="Book Antiqua"/>
              </w:rPr>
            </w:pPr>
            <w:r w:rsidRPr="00AD2E42">
              <w:rPr>
                <w:rFonts w:ascii="Book Antiqua" w:hAnsi="Book Antiqua"/>
                <w:i/>
                <w:iCs/>
              </w:rPr>
              <w:t>χ</w:t>
            </w:r>
            <w:r w:rsidRPr="00AD2E42">
              <w:rPr>
                <w:rFonts w:ascii="Book Antiqua" w:hAnsi="Book Antiqua"/>
                <w:vertAlign w:val="superscript"/>
              </w:rPr>
              <w:t>2</w:t>
            </w:r>
          </w:p>
        </w:tc>
        <w:tc>
          <w:tcPr>
            <w:tcW w:w="2607" w:type="dxa"/>
            <w:gridSpan w:val="2"/>
            <w:vAlign w:val="bottom"/>
          </w:tcPr>
          <w:p w14:paraId="095D8C2F" w14:textId="77777777" w:rsidR="00896C9B" w:rsidRPr="00AD2E42" w:rsidRDefault="00896C9B" w:rsidP="00EB7AFD">
            <w:pPr>
              <w:widowControl/>
              <w:spacing w:line="360" w:lineRule="auto"/>
              <w:textAlignment w:val="bottom"/>
              <w:rPr>
                <w:rFonts w:ascii="Book Antiqua" w:hAnsi="Book Antiqua"/>
              </w:rPr>
            </w:pPr>
            <w:r w:rsidRPr="00AD2E42">
              <w:rPr>
                <w:rFonts w:ascii="Book Antiqua" w:hAnsi="Book Antiqua"/>
                <w:color w:val="000000"/>
                <w:lang w:bidi="ar"/>
              </w:rPr>
              <w:t>0.563</w:t>
            </w:r>
          </w:p>
        </w:tc>
        <w:tc>
          <w:tcPr>
            <w:tcW w:w="2671" w:type="dxa"/>
            <w:gridSpan w:val="2"/>
          </w:tcPr>
          <w:p w14:paraId="64D79C92"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0.223</w:t>
            </w:r>
          </w:p>
        </w:tc>
        <w:tc>
          <w:tcPr>
            <w:tcW w:w="2235" w:type="dxa"/>
            <w:gridSpan w:val="2"/>
          </w:tcPr>
          <w:p w14:paraId="3E9E8167"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0.370</w:t>
            </w:r>
          </w:p>
        </w:tc>
      </w:tr>
      <w:tr w:rsidR="00896C9B" w:rsidRPr="00AD2E42" w14:paraId="6E789AE5" w14:textId="77777777" w:rsidTr="00896C9B">
        <w:trPr>
          <w:jc w:val="center"/>
        </w:trPr>
        <w:tc>
          <w:tcPr>
            <w:tcW w:w="1647" w:type="dxa"/>
            <w:tcBorders>
              <w:bottom w:val="single" w:sz="4" w:space="0" w:color="auto"/>
            </w:tcBorders>
          </w:tcPr>
          <w:p w14:paraId="1664DDD5" w14:textId="77777777" w:rsidR="00896C9B" w:rsidRPr="00AD2E42" w:rsidRDefault="00896C9B" w:rsidP="00896C9B">
            <w:pPr>
              <w:spacing w:line="360" w:lineRule="auto"/>
              <w:rPr>
                <w:rFonts w:ascii="Book Antiqua" w:hAnsi="Book Antiqua"/>
              </w:rPr>
            </w:pPr>
            <w:r w:rsidRPr="00AD2E42">
              <w:rPr>
                <w:rFonts w:ascii="Book Antiqua" w:hAnsi="Book Antiqua"/>
                <w:i/>
                <w:iCs/>
              </w:rPr>
              <w:t xml:space="preserve">P </w:t>
            </w:r>
            <w:r w:rsidRPr="00AD2E42">
              <w:rPr>
                <w:rFonts w:ascii="Book Antiqua" w:hAnsi="Book Antiqua"/>
              </w:rPr>
              <w:t>value</w:t>
            </w:r>
          </w:p>
        </w:tc>
        <w:tc>
          <w:tcPr>
            <w:tcW w:w="2607" w:type="dxa"/>
            <w:gridSpan w:val="2"/>
            <w:tcBorders>
              <w:bottom w:val="single" w:sz="4" w:space="0" w:color="auto"/>
            </w:tcBorders>
            <w:vAlign w:val="bottom"/>
          </w:tcPr>
          <w:p w14:paraId="369EEDC6" w14:textId="77777777" w:rsidR="00896C9B" w:rsidRPr="00AD2E42" w:rsidRDefault="00896C9B" w:rsidP="00EB7AFD">
            <w:pPr>
              <w:widowControl/>
              <w:spacing w:line="360" w:lineRule="auto"/>
              <w:textAlignment w:val="bottom"/>
              <w:rPr>
                <w:rFonts w:ascii="Book Antiqua" w:hAnsi="Book Antiqua"/>
              </w:rPr>
            </w:pPr>
            <w:r w:rsidRPr="00AD2E42">
              <w:rPr>
                <w:rFonts w:ascii="Book Antiqua" w:hAnsi="Book Antiqua"/>
                <w:color w:val="000000"/>
                <w:lang w:bidi="ar"/>
              </w:rPr>
              <w:t>0.453</w:t>
            </w:r>
          </w:p>
        </w:tc>
        <w:tc>
          <w:tcPr>
            <w:tcW w:w="2671" w:type="dxa"/>
            <w:gridSpan w:val="2"/>
            <w:tcBorders>
              <w:bottom w:val="single" w:sz="4" w:space="0" w:color="auto"/>
            </w:tcBorders>
          </w:tcPr>
          <w:p w14:paraId="0A14A404"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0.637</w:t>
            </w:r>
          </w:p>
        </w:tc>
        <w:tc>
          <w:tcPr>
            <w:tcW w:w="2235" w:type="dxa"/>
            <w:gridSpan w:val="2"/>
            <w:tcBorders>
              <w:bottom w:val="single" w:sz="4" w:space="0" w:color="auto"/>
            </w:tcBorders>
          </w:tcPr>
          <w:p w14:paraId="54E4F42F" w14:textId="77777777" w:rsidR="00896C9B" w:rsidRPr="00AD2E42" w:rsidRDefault="00896C9B" w:rsidP="00EB7AFD">
            <w:pPr>
              <w:spacing w:line="360" w:lineRule="auto"/>
              <w:rPr>
                <w:rFonts w:ascii="Book Antiqua" w:hAnsi="Book Antiqua"/>
              </w:rPr>
            </w:pPr>
            <w:r w:rsidRPr="00AD2E42">
              <w:rPr>
                <w:rFonts w:ascii="Book Antiqua" w:hAnsi="Book Antiqua"/>
                <w:color w:val="000000"/>
                <w:lang w:bidi="ar"/>
              </w:rPr>
              <w:t>0.543</w:t>
            </w:r>
          </w:p>
        </w:tc>
      </w:tr>
      <w:bookmarkEnd w:id="40"/>
      <w:bookmarkEnd w:id="41"/>
      <w:bookmarkEnd w:id="42"/>
      <w:bookmarkEnd w:id="43"/>
      <w:bookmarkEnd w:id="44"/>
      <w:bookmarkEnd w:id="45"/>
      <w:bookmarkEnd w:id="46"/>
      <w:bookmarkEnd w:id="47"/>
      <w:bookmarkEnd w:id="48"/>
      <w:bookmarkEnd w:id="49"/>
      <w:bookmarkEnd w:id="50"/>
      <w:bookmarkEnd w:id="84"/>
      <w:bookmarkEnd w:id="85"/>
      <w:bookmarkEnd w:id="86"/>
    </w:tbl>
    <w:p w14:paraId="6E2CE48C" w14:textId="77777777" w:rsidR="002A4579" w:rsidRPr="00357280" w:rsidRDefault="002A4579">
      <w:pPr>
        <w:spacing w:line="360" w:lineRule="auto"/>
        <w:jc w:val="both"/>
        <w:rPr>
          <w:lang w:eastAsia="zh-CN"/>
        </w:rPr>
      </w:pPr>
    </w:p>
    <w:sectPr w:rsidR="002A4579" w:rsidRPr="00357280" w:rsidSect="00896C9B">
      <w:headerReference w:type="default" r:id="rId1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2442" w14:textId="77777777" w:rsidR="002E13CE" w:rsidRDefault="002E13CE" w:rsidP="0061722F">
      <w:r>
        <w:separator/>
      </w:r>
    </w:p>
  </w:endnote>
  <w:endnote w:type="continuationSeparator" w:id="0">
    <w:p w14:paraId="08A8CA14" w14:textId="77777777" w:rsidR="002E13CE" w:rsidRDefault="002E13CE" w:rsidP="006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KaTeX_Math">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BAE" w14:textId="77777777" w:rsidR="0061722F" w:rsidRPr="0061722F" w:rsidRDefault="0061722F" w:rsidP="0061722F">
    <w:pPr>
      <w:pStyle w:val="a6"/>
      <w:jc w:val="right"/>
      <w:rPr>
        <w:rFonts w:ascii="Book Antiqua" w:hAnsi="Book Antiqua"/>
        <w:color w:val="000000" w:themeColor="text1"/>
        <w:sz w:val="24"/>
        <w:szCs w:val="24"/>
      </w:rPr>
    </w:pPr>
    <w:bookmarkStart w:id="8" w:name="OLE_LINK6639"/>
    <w:r w:rsidRPr="0061722F">
      <w:rPr>
        <w:rFonts w:ascii="Book Antiqua" w:hAnsi="Book Antiqua"/>
        <w:color w:val="000000" w:themeColor="text1"/>
        <w:sz w:val="24"/>
        <w:szCs w:val="24"/>
        <w:lang w:val="zh-CN"/>
      </w:rPr>
      <w:t xml:space="preserve"> </w:t>
    </w:r>
    <w:r w:rsidRPr="0061722F">
      <w:rPr>
        <w:rFonts w:ascii="Book Antiqua" w:hAnsi="Book Antiqua"/>
        <w:color w:val="000000" w:themeColor="text1"/>
        <w:sz w:val="24"/>
        <w:szCs w:val="24"/>
      </w:rPr>
      <w:fldChar w:fldCharType="begin"/>
    </w:r>
    <w:r w:rsidRPr="0061722F">
      <w:rPr>
        <w:rFonts w:ascii="Book Antiqua" w:hAnsi="Book Antiqua"/>
        <w:color w:val="000000" w:themeColor="text1"/>
        <w:sz w:val="24"/>
        <w:szCs w:val="24"/>
      </w:rPr>
      <w:instrText>PAGE  \* Arabic  \* MERGEFORMAT</w:instrText>
    </w:r>
    <w:r w:rsidRPr="0061722F">
      <w:rPr>
        <w:rFonts w:ascii="Book Antiqua" w:hAnsi="Book Antiqua"/>
        <w:color w:val="000000" w:themeColor="text1"/>
        <w:sz w:val="24"/>
        <w:szCs w:val="24"/>
      </w:rPr>
      <w:fldChar w:fldCharType="separate"/>
    </w:r>
    <w:r w:rsidRPr="0061722F">
      <w:rPr>
        <w:rFonts w:ascii="Book Antiqua" w:hAnsi="Book Antiqua"/>
        <w:color w:val="000000" w:themeColor="text1"/>
        <w:sz w:val="24"/>
        <w:szCs w:val="24"/>
        <w:lang w:val="zh-CN"/>
      </w:rPr>
      <w:t>2</w:t>
    </w:r>
    <w:r w:rsidRPr="0061722F">
      <w:rPr>
        <w:rFonts w:ascii="Book Antiqua" w:hAnsi="Book Antiqua"/>
        <w:color w:val="000000" w:themeColor="text1"/>
        <w:sz w:val="24"/>
        <w:szCs w:val="24"/>
      </w:rPr>
      <w:fldChar w:fldCharType="end"/>
    </w:r>
    <w:r w:rsidRPr="0061722F">
      <w:rPr>
        <w:rFonts w:ascii="Book Antiqua" w:hAnsi="Book Antiqua"/>
        <w:color w:val="000000" w:themeColor="text1"/>
        <w:sz w:val="24"/>
        <w:szCs w:val="24"/>
        <w:lang w:val="zh-CN"/>
      </w:rPr>
      <w:t xml:space="preserve"> / </w:t>
    </w:r>
    <w:r w:rsidRPr="0061722F">
      <w:rPr>
        <w:rFonts w:ascii="Book Antiqua" w:hAnsi="Book Antiqua"/>
        <w:color w:val="000000" w:themeColor="text1"/>
        <w:sz w:val="24"/>
        <w:szCs w:val="24"/>
      </w:rPr>
      <w:fldChar w:fldCharType="begin"/>
    </w:r>
    <w:r w:rsidRPr="0061722F">
      <w:rPr>
        <w:rFonts w:ascii="Book Antiqua" w:hAnsi="Book Antiqua"/>
        <w:color w:val="000000" w:themeColor="text1"/>
        <w:sz w:val="24"/>
        <w:szCs w:val="24"/>
      </w:rPr>
      <w:instrText>NUMPAGES  \* Arabic  \* MERGEFORMAT</w:instrText>
    </w:r>
    <w:r w:rsidRPr="0061722F">
      <w:rPr>
        <w:rFonts w:ascii="Book Antiqua" w:hAnsi="Book Antiqua"/>
        <w:color w:val="000000" w:themeColor="text1"/>
        <w:sz w:val="24"/>
        <w:szCs w:val="24"/>
      </w:rPr>
      <w:fldChar w:fldCharType="separate"/>
    </w:r>
    <w:r w:rsidRPr="0061722F">
      <w:rPr>
        <w:rFonts w:ascii="Book Antiqua" w:hAnsi="Book Antiqua"/>
        <w:color w:val="000000" w:themeColor="text1"/>
        <w:sz w:val="24"/>
        <w:szCs w:val="24"/>
        <w:lang w:val="zh-CN"/>
      </w:rPr>
      <w:t>2</w:t>
    </w:r>
    <w:r w:rsidRPr="0061722F">
      <w:rPr>
        <w:rFonts w:ascii="Book Antiqua" w:hAnsi="Book Antiqua"/>
        <w:color w:val="000000" w:themeColor="text1"/>
        <w:sz w:val="24"/>
        <w:szCs w:val="24"/>
      </w:rPr>
      <w:fldChar w:fldCharType="end"/>
    </w:r>
  </w:p>
  <w:bookmarkEnd w:id="8"/>
  <w:p w14:paraId="6846F84C" w14:textId="77777777" w:rsidR="0061722F" w:rsidRDefault="006172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0B79" w14:textId="77777777" w:rsidR="002E13CE" w:rsidRDefault="002E13CE" w:rsidP="0061722F">
      <w:r>
        <w:separator/>
      </w:r>
    </w:p>
  </w:footnote>
  <w:footnote w:type="continuationSeparator" w:id="0">
    <w:p w14:paraId="10D9AFED" w14:textId="77777777" w:rsidR="002E13CE" w:rsidRDefault="002E13CE" w:rsidP="0061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210A" w14:textId="77777777" w:rsidR="00E13640" w:rsidRDefault="00E136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3AC7" w14:textId="77777777" w:rsidR="00896C9B" w:rsidRDefault="00896C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B67B"/>
    <w:multiLevelType w:val="multilevel"/>
    <w:tmpl w:val="22ACB67B"/>
    <w:lvl w:ilvl="0">
      <w:start w:val="1"/>
      <w:numFmt w:val="decimal"/>
      <w:pStyle w:val="a"/>
      <w:lvlText w:val="%1."/>
      <w:lvlJc w:val="left"/>
      <w:pPr>
        <w:ind w:left="425" w:hanging="425"/>
      </w:pPr>
      <w:rPr>
        <w:rFonts w:hint="default"/>
      </w:rPr>
    </w:lvl>
    <w:lvl w:ilvl="1">
      <w:start w:val="1"/>
      <w:numFmt w:val="none"/>
      <w:lvlText w:val="3"/>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16cid:durableId="17937926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6398D"/>
    <w:rsid w:val="002A4579"/>
    <w:rsid w:val="002E13CE"/>
    <w:rsid w:val="00357280"/>
    <w:rsid w:val="003D257A"/>
    <w:rsid w:val="00480BFB"/>
    <w:rsid w:val="0055251A"/>
    <w:rsid w:val="0061722F"/>
    <w:rsid w:val="006464E6"/>
    <w:rsid w:val="00743E8F"/>
    <w:rsid w:val="00896C9B"/>
    <w:rsid w:val="008F5CF8"/>
    <w:rsid w:val="00925951"/>
    <w:rsid w:val="00932DF8"/>
    <w:rsid w:val="009E0BF9"/>
    <w:rsid w:val="00A77B3E"/>
    <w:rsid w:val="00B81AA0"/>
    <w:rsid w:val="00C31FDE"/>
    <w:rsid w:val="00CA2A55"/>
    <w:rsid w:val="00CF2BB7"/>
    <w:rsid w:val="00E13640"/>
    <w:rsid w:val="00EB2D46"/>
    <w:rsid w:val="00FB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AA176"/>
  <w15:docId w15:val="{552BC793-F8FA-9E4C-9FCC-EE001568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61722F"/>
    <w:pPr>
      <w:tabs>
        <w:tab w:val="center" w:pos="4153"/>
        <w:tab w:val="right" w:pos="8306"/>
      </w:tabs>
      <w:snapToGrid w:val="0"/>
      <w:jc w:val="center"/>
    </w:pPr>
    <w:rPr>
      <w:sz w:val="18"/>
      <w:szCs w:val="18"/>
    </w:rPr>
  </w:style>
  <w:style w:type="character" w:customStyle="1" w:styleId="a5">
    <w:name w:val="页眉 字符"/>
    <w:basedOn w:val="a1"/>
    <w:link w:val="a4"/>
    <w:rsid w:val="0061722F"/>
    <w:rPr>
      <w:sz w:val="18"/>
      <w:szCs w:val="18"/>
    </w:rPr>
  </w:style>
  <w:style w:type="paragraph" w:styleId="a6">
    <w:name w:val="footer"/>
    <w:basedOn w:val="a0"/>
    <w:link w:val="a7"/>
    <w:uiPriority w:val="99"/>
    <w:rsid w:val="0061722F"/>
    <w:pPr>
      <w:tabs>
        <w:tab w:val="center" w:pos="4153"/>
        <w:tab w:val="right" w:pos="8306"/>
      </w:tabs>
      <w:snapToGrid w:val="0"/>
    </w:pPr>
    <w:rPr>
      <w:sz w:val="18"/>
      <w:szCs w:val="18"/>
    </w:rPr>
  </w:style>
  <w:style w:type="character" w:customStyle="1" w:styleId="a7">
    <w:name w:val="页脚 字符"/>
    <w:basedOn w:val="a1"/>
    <w:link w:val="a6"/>
    <w:uiPriority w:val="99"/>
    <w:rsid w:val="0061722F"/>
    <w:rPr>
      <w:sz w:val="18"/>
      <w:szCs w:val="18"/>
    </w:rPr>
  </w:style>
  <w:style w:type="paragraph" w:styleId="a">
    <w:name w:val="caption"/>
    <w:basedOn w:val="a0"/>
    <w:next w:val="a0"/>
    <w:unhideWhenUsed/>
    <w:qFormat/>
    <w:rsid w:val="00932DF8"/>
    <w:pPr>
      <w:widowControl w:val="0"/>
      <w:numPr>
        <w:numId w:val="1"/>
      </w:numPr>
      <w:ind w:firstLine="0"/>
      <w:jc w:val="center"/>
    </w:pPr>
    <w:rPr>
      <w:rFonts w:ascii="Calibri" w:eastAsia="黑体" w:hAnsi="Calibri"/>
      <w:snapToGrid w:val="0"/>
      <w:kern w:val="2"/>
      <w:sz w:val="21"/>
      <w:lang w:eastAsia="zh-CN"/>
    </w:rPr>
  </w:style>
  <w:style w:type="table" w:styleId="a8">
    <w:name w:val="Table Grid"/>
    <w:basedOn w:val="a2"/>
    <w:qFormat/>
    <w:rsid w:val="00932DF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2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6131</Words>
  <Characters>34951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Wang,Jin-Lei BPG</cp:lastModifiedBy>
  <cp:revision>21</cp:revision>
  <dcterms:created xsi:type="dcterms:W3CDTF">2023-07-18T02:04:00Z</dcterms:created>
  <dcterms:modified xsi:type="dcterms:W3CDTF">2023-07-19T07:02:00Z</dcterms:modified>
</cp:coreProperties>
</file>