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2E3A"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rPr>
        <w:t xml:space="preserve">Name of Journal: </w:t>
      </w:r>
      <w:r w:rsidRPr="00705F74">
        <w:rPr>
          <w:rFonts w:ascii="Book Antiqua" w:eastAsia="Book Antiqua" w:hAnsi="Book Antiqua" w:cs="Book Antiqua"/>
          <w:i/>
        </w:rPr>
        <w:t>World Journal of Clinical Cases</w:t>
      </w:r>
    </w:p>
    <w:p w14:paraId="553C0950"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rPr>
        <w:t xml:space="preserve">Manuscript NO: </w:t>
      </w:r>
      <w:r w:rsidRPr="00705F74">
        <w:rPr>
          <w:rFonts w:ascii="Book Antiqua" w:eastAsia="Book Antiqua" w:hAnsi="Book Antiqua" w:cs="Book Antiqua"/>
        </w:rPr>
        <w:t>86493</w:t>
      </w:r>
    </w:p>
    <w:p w14:paraId="7B3E1C46"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rPr>
        <w:t xml:space="preserve">Manuscript Type: </w:t>
      </w:r>
      <w:r w:rsidRPr="00705F74">
        <w:rPr>
          <w:rFonts w:ascii="Book Antiqua" w:eastAsia="Book Antiqua" w:hAnsi="Book Antiqua" w:cs="Book Antiqua"/>
        </w:rPr>
        <w:t>CASE REPORT</w:t>
      </w:r>
    </w:p>
    <w:p w14:paraId="18CF9DF2" w14:textId="77777777" w:rsidR="00BB0457" w:rsidRPr="00705F74" w:rsidRDefault="00BB0457">
      <w:pPr>
        <w:spacing w:line="360" w:lineRule="auto"/>
        <w:jc w:val="both"/>
        <w:rPr>
          <w:rFonts w:ascii="Book Antiqua" w:hAnsi="Book Antiqua"/>
        </w:rPr>
      </w:pPr>
    </w:p>
    <w:p w14:paraId="6FEB11C5"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Successful resolution of gastric perforation caused by a severe complication of pancreatic walled-off necrosis: A case report</w:t>
      </w:r>
    </w:p>
    <w:p w14:paraId="2815B000" w14:textId="77777777" w:rsidR="00BB0457" w:rsidRPr="00705F74" w:rsidRDefault="00BB0457">
      <w:pPr>
        <w:spacing w:line="360" w:lineRule="auto"/>
        <w:jc w:val="both"/>
        <w:rPr>
          <w:rFonts w:ascii="Book Antiqua" w:hAnsi="Book Antiqua"/>
        </w:rPr>
      </w:pPr>
    </w:p>
    <w:p w14:paraId="630DA62C"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Noh BG</w:t>
      </w:r>
      <w:r w:rsidRPr="00705F74">
        <w:rPr>
          <w:rFonts w:ascii="Book Antiqua" w:eastAsia="Book Antiqua" w:hAnsi="Book Antiqua" w:cs="Book Antiqua"/>
          <w:i/>
          <w:iCs/>
          <w:color w:val="000000"/>
        </w:rPr>
        <w:t xml:space="preserve"> et al</w:t>
      </w:r>
      <w:r w:rsidRPr="00705F74">
        <w:rPr>
          <w:rFonts w:ascii="Book Antiqua" w:eastAsia="Book Antiqua" w:hAnsi="Book Antiqua" w:cs="Book Antiqua"/>
          <w:color w:val="000000"/>
        </w:rPr>
        <w:t>. Resolution of pancreatic walled-off necrosis</w:t>
      </w:r>
    </w:p>
    <w:p w14:paraId="1DACCC57" w14:textId="77777777" w:rsidR="00BB0457" w:rsidRPr="00705F74" w:rsidRDefault="00BB0457">
      <w:pPr>
        <w:spacing w:line="360" w:lineRule="auto"/>
        <w:jc w:val="both"/>
        <w:rPr>
          <w:rFonts w:ascii="Book Antiqua" w:hAnsi="Book Antiqua"/>
        </w:rPr>
      </w:pPr>
    </w:p>
    <w:p w14:paraId="0927DDBB"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Byeong Gwan Noh, </w:t>
      </w:r>
      <w:proofErr w:type="spellStart"/>
      <w:r w:rsidRPr="00705F74">
        <w:rPr>
          <w:rFonts w:ascii="Book Antiqua" w:eastAsia="Book Antiqua" w:hAnsi="Book Antiqua" w:cs="Book Antiqua"/>
          <w:color w:val="000000"/>
        </w:rPr>
        <w:t>Myunghee</w:t>
      </w:r>
      <w:proofErr w:type="spellEnd"/>
      <w:r w:rsidRPr="00705F74">
        <w:rPr>
          <w:rFonts w:ascii="Book Antiqua" w:eastAsia="Book Antiqua" w:hAnsi="Book Antiqua" w:cs="Book Antiqua"/>
          <w:color w:val="000000"/>
        </w:rPr>
        <w:t xml:space="preserve"> Yoon, Young Mok Park, Hyung-Il Seo, Suk Kim, Seung Baek Hong, Jae Kyun Park, Moon Won Lee</w:t>
      </w:r>
    </w:p>
    <w:p w14:paraId="59720448" w14:textId="77777777" w:rsidR="00BB0457" w:rsidRPr="00705F74" w:rsidRDefault="00BB0457">
      <w:pPr>
        <w:spacing w:line="360" w:lineRule="auto"/>
        <w:jc w:val="both"/>
        <w:rPr>
          <w:rFonts w:ascii="Book Antiqua" w:hAnsi="Book Antiqua"/>
        </w:rPr>
      </w:pPr>
    </w:p>
    <w:p w14:paraId="061B2496"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color w:val="000000"/>
        </w:rPr>
        <w:t xml:space="preserve">Byeong Gwan Noh, </w:t>
      </w:r>
      <w:proofErr w:type="spellStart"/>
      <w:r w:rsidRPr="00705F74">
        <w:rPr>
          <w:rFonts w:ascii="Book Antiqua" w:eastAsia="Book Antiqua" w:hAnsi="Book Antiqua" w:cs="Book Antiqua"/>
          <w:b/>
          <w:bCs/>
          <w:color w:val="000000"/>
        </w:rPr>
        <w:t>Myunghee</w:t>
      </w:r>
      <w:proofErr w:type="spellEnd"/>
      <w:r w:rsidRPr="00705F74">
        <w:rPr>
          <w:rFonts w:ascii="Book Antiqua" w:eastAsia="Book Antiqua" w:hAnsi="Book Antiqua" w:cs="Book Antiqua"/>
          <w:b/>
          <w:bCs/>
          <w:color w:val="000000"/>
        </w:rPr>
        <w:t xml:space="preserve"> Yoon, Young Mok Park, Hyung-Il Seo, Jae Kyun Park, </w:t>
      </w:r>
      <w:r w:rsidRPr="00705F74">
        <w:rPr>
          <w:rFonts w:ascii="Book Antiqua" w:eastAsia="Book Antiqua" w:hAnsi="Book Antiqua" w:cs="Book Antiqua"/>
          <w:color w:val="000000"/>
        </w:rPr>
        <w:t>Department of Surgery, Pusan National University School of Medicine, Biomedical Research Institute, Pusan National University Hospital, Busan 49241, South Korea</w:t>
      </w:r>
    </w:p>
    <w:p w14:paraId="5A574D95" w14:textId="77777777" w:rsidR="00BB0457" w:rsidRPr="00705F74" w:rsidRDefault="00BB0457">
      <w:pPr>
        <w:spacing w:line="360" w:lineRule="auto"/>
        <w:jc w:val="both"/>
        <w:rPr>
          <w:rFonts w:ascii="Book Antiqua" w:hAnsi="Book Antiqua"/>
        </w:rPr>
      </w:pPr>
    </w:p>
    <w:p w14:paraId="624824B8"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color w:val="000000"/>
        </w:rPr>
        <w:t xml:space="preserve">Suk Kim, Seung Baek Hong, </w:t>
      </w:r>
      <w:r w:rsidRPr="00705F74">
        <w:rPr>
          <w:rFonts w:ascii="Book Antiqua" w:eastAsia="Book Antiqua" w:hAnsi="Book Antiqua" w:cs="Book Antiqua"/>
          <w:color w:val="000000"/>
        </w:rPr>
        <w:t>Department of Radiology, Pusan National University School of Medicine, Biomedical Research Institute, Pusan National University Hospital, Busan 49241, South Korea</w:t>
      </w:r>
    </w:p>
    <w:p w14:paraId="04B58DA6" w14:textId="77777777" w:rsidR="00BB0457" w:rsidRPr="00705F74" w:rsidRDefault="00BB0457">
      <w:pPr>
        <w:spacing w:line="360" w:lineRule="auto"/>
        <w:jc w:val="both"/>
        <w:rPr>
          <w:rFonts w:ascii="Book Antiqua" w:hAnsi="Book Antiqua"/>
        </w:rPr>
      </w:pPr>
    </w:p>
    <w:p w14:paraId="4407D4DF"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color w:val="000000"/>
        </w:rPr>
        <w:t xml:space="preserve">Moon Won Lee, </w:t>
      </w:r>
      <w:r w:rsidRPr="00705F74">
        <w:rPr>
          <w:rFonts w:ascii="Book Antiqua" w:eastAsia="Book Antiqua" w:hAnsi="Book Antiqua" w:cs="Book Antiqua"/>
          <w:color w:val="000000"/>
        </w:rPr>
        <w:t>Department of</w:t>
      </w:r>
      <w:r w:rsidRPr="00705F74">
        <w:rPr>
          <w:rFonts w:ascii="Book Antiqua" w:hAnsi="Book Antiqua"/>
          <w:color w:val="000000"/>
        </w:rPr>
        <w:t xml:space="preserve"> </w:t>
      </w:r>
      <w:r w:rsidRPr="00705F74">
        <w:rPr>
          <w:rFonts w:ascii="Book Antiqua" w:eastAsia="Book Antiqua" w:hAnsi="Book Antiqua" w:cs="Book Antiqua"/>
          <w:color w:val="000000"/>
        </w:rPr>
        <w:t>Internal Medicine, Pusan National University School of Medicine, Biomedical Research Institute, Pusan National University Hospital, Busan 49241, South Korea</w:t>
      </w:r>
    </w:p>
    <w:p w14:paraId="7B7E585C" w14:textId="77777777" w:rsidR="00BB0457" w:rsidRPr="00705F74" w:rsidRDefault="00BB0457">
      <w:pPr>
        <w:spacing w:line="360" w:lineRule="auto"/>
        <w:jc w:val="both"/>
        <w:rPr>
          <w:rFonts w:ascii="Book Antiqua" w:hAnsi="Book Antiqua"/>
        </w:rPr>
      </w:pPr>
    </w:p>
    <w:p w14:paraId="3910AA19" w14:textId="3DFB3563"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color w:val="000000"/>
        </w:rPr>
        <w:t xml:space="preserve">Author contributions: </w:t>
      </w:r>
      <w:r w:rsidRPr="00705F74">
        <w:rPr>
          <w:rFonts w:ascii="Book Antiqua" w:eastAsia="Book Antiqua" w:hAnsi="Book Antiqua" w:cs="Book Antiqua"/>
          <w:color w:val="000000"/>
        </w:rPr>
        <w:t xml:space="preserve">Noh BG, Yoon M, Park YM, Seo HI, Kim S, Hong SB, Park JK, </w:t>
      </w:r>
      <w:r w:rsidRPr="00705F74">
        <w:rPr>
          <w:rFonts w:ascii="Book Antiqua" w:eastAsia="宋体" w:hAnsi="Book Antiqua" w:cs="宋体"/>
          <w:color w:val="000000"/>
          <w:lang w:eastAsia="zh-CN"/>
        </w:rPr>
        <w:t xml:space="preserve">and </w:t>
      </w:r>
      <w:r w:rsidRPr="00705F74">
        <w:rPr>
          <w:rFonts w:ascii="Book Antiqua" w:eastAsia="Book Antiqua" w:hAnsi="Book Antiqua" w:cs="Book Antiqua"/>
          <w:color w:val="000000"/>
        </w:rPr>
        <w:t>Lee MW contributed to the acquisition of data for this study; Noh BG analyzed the data and wrote the manuscript; Yoon M</w:t>
      </w:r>
      <w:del w:id="0" w:author="Wang Jin-Lei" w:date="2023-08-23T15:59:00Z">
        <w:r w:rsidRPr="00705F74" w:rsidDel="001C426B">
          <w:rPr>
            <w:rFonts w:ascii="Book Antiqua" w:eastAsia="Book Antiqua" w:hAnsi="Book Antiqua" w:cs="Book Antiqua"/>
            <w:color w:val="000000"/>
          </w:rPr>
          <w:delText>h</w:delText>
        </w:r>
      </w:del>
      <w:r w:rsidRPr="00705F74">
        <w:rPr>
          <w:rFonts w:ascii="Book Antiqua" w:eastAsia="Book Antiqua" w:hAnsi="Book Antiqua" w:cs="Book Antiqua"/>
          <w:color w:val="000000"/>
        </w:rPr>
        <w:t xml:space="preserve"> designed the case</w:t>
      </w:r>
      <w:r w:rsidRPr="00705F74">
        <w:rPr>
          <w:rFonts w:ascii="Book Antiqua" w:eastAsia="宋体" w:hAnsi="Book Antiqua" w:cs="Book Antiqua"/>
          <w:color w:val="000000"/>
          <w:lang w:eastAsia="zh-CN"/>
        </w:rPr>
        <w:t xml:space="preserve"> report</w:t>
      </w:r>
      <w:r w:rsidRPr="00705F74">
        <w:rPr>
          <w:rFonts w:ascii="Book Antiqua" w:eastAsia="Book Antiqua" w:hAnsi="Book Antiqua" w:cs="Book Antiqua"/>
          <w:color w:val="000000"/>
        </w:rPr>
        <w:t>; and all authors have read and approved the final manuscript.</w:t>
      </w:r>
    </w:p>
    <w:p w14:paraId="4F5A517B" w14:textId="77777777" w:rsidR="00BB0457" w:rsidRPr="00705F74" w:rsidRDefault="00BB0457">
      <w:pPr>
        <w:spacing w:line="360" w:lineRule="auto"/>
        <w:jc w:val="both"/>
        <w:rPr>
          <w:rFonts w:ascii="Book Antiqua" w:hAnsi="Book Antiqua"/>
        </w:rPr>
      </w:pPr>
    </w:p>
    <w:p w14:paraId="56F4B1B3"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color w:val="000000"/>
        </w:rPr>
        <w:lastRenderedPageBreak/>
        <w:t xml:space="preserve">Supported by </w:t>
      </w:r>
      <w:r w:rsidRPr="00705F74">
        <w:rPr>
          <w:rFonts w:ascii="Book Antiqua" w:eastAsia="Book Antiqua" w:hAnsi="Book Antiqua" w:cs="Book Antiqua"/>
          <w:color w:val="000000"/>
        </w:rPr>
        <w:t>the Clinical Research Grant from Pusan National University Hospital in 2023.</w:t>
      </w:r>
    </w:p>
    <w:p w14:paraId="04520DF3" w14:textId="77777777" w:rsidR="00BB0457" w:rsidRPr="00705F74" w:rsidRDefault="00BB0457">
      <w:pPr>
        <w:spacing w:line="360" w:lineRule="auto"/>
        <w:jc w:val="both"/>
        <w:rPr>
          <w:rFonts w:ascii="Book Antiqua" w:hAnsi="Book Antiqua"/>
        </w:rPr>
      </w:pPr>
    </w:p>
    <w:p w14:paraId="5AEDE8A9"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color w:val="000000"/>
        </w:rPr>
        <w:t xml:space="preserve">Corresponding author: </w:t>
      </w:r>
      <w:proofErr w:type="spellStart"/>
      <w:r w:rsidRPr="00705F74">
        <w:rPr>
          <w:rFonts w:ascii="Book Antiqua" w:eastAsia="Book Antiqua" w:hAnsi="Book Antiqua" w:cs="Book Antiqua"/>
          <w:b/>
          <w:bCs/>
          <w:color w:val="000000"/>
        </w:rPr>
        <w:t>Myunghee</w:t>
      </w:r>
      <w:proofErr w:type="spellEnd"/>
      <w:r w:rsidRPr="00705F74">
        <w:rPr>
          <w:rFonts w:ascii="Book Antiqua" w:eastAsia="Book Antiqua" w:hAnsi="Book Antiqua" w:cs="Book Antiqua"/>
          <w:b/>
          <w:bCs/>
          <w:color w:val="000000"/>
        </w:rPr>
        <w:t xml:space="preserve"> Yoon, MD, PhD, Professor, </w:t>
      </w:r>
      <w:r w:rsidRPr="00705F74">
        <w:rPr>
          <w:rFonts w:ascii="Book Antiqua" w:eastAsia="Book Antiqua" w:hAnsi="Book Antiqua" w:cs="Book Antiqua"/>
          <w:color w:val="000000"/>
        </w:rPr>
        <w:t xml:space="preserve">Department of Surgery, Pusan National University School of Medicine, Biomedical Research Institute, Pusan National University Hospital, 179 </w:t>
      </w:r>
      <w:proofErr w:type="spellStart"/>
      <w:r w:rsidRPr="00705F74">
        <w:rPr>
          <w:rFonts w:ascii="Book Antiqua" w:eastAsia="Book Antiqua" w:hAnsi="Book Antiqua" w:cs="Book Antiqua"/>
          <w:color w:val="000000"/>
        </w:rPr>
        <w:t>Gudeok</w:t>
      </w:r>
      <w:proofErr w:type="spellEnd"/>
      <w:r w:rsidRPr="00705F74">
        <w:rPr>
          <w:rFonts w:ascii="Book Antiqua" w:eastAsia="Book Antiqua" w:hAnsi="Book Antiqua" w:cs="Book Antiqua"/>
          <w:color w:val="000000"/>
        </w:rPr>
        <w:t>-Ro, Seo-Gu, Busan 49241, South Korea. ymh@pusan.ac.kr</w:t>
      </w:r>
    </w:p>
    <w:p w14:paraId="74037CE0" w14:textId="77777777" w:rsidR="00BB0457" w:rsidRPr="00705F74" w:rsidRDefault="00BB0457">
      <w:pPr>
        <w:spacing w:line="360" w:lineRule="auto"/>
        <w:jc w:val="both"/>
        <w:rPr>
          <w:rFonts w:ascii="Book Antiqua" w:hAnsi="Book Antiqua"/>
        </w:rPr>
      </w:pPr>
    </w:p>
    <w:p w14:paraId="44DA8347"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Received: </w:t>
      </w:r>
      <w:r w:rsidRPr="00705F74">
        <w:rPr>
          <w:rFonts w:ascii="Book Antiqua" w:eastAsia="Book Antiqua" w:hAnsi="Book Antiqua" w:cs="Book Antiqua"/>
        </w:rPr>
        <w:t>June 21, 2023</w:t>
      </w:r>
    </w:p>
    <w:p w14:paraId="0DEB15D6"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Revised: </w:t>
      </w:r>
      <w:r w:rsidRPr="00705F74">
        <w:rPr>
          <w:rFonts w:ascii="Book Antiqua" w:eastAsia="Book Antiqua" w:hAnsi="Book Antiqua" w:cs="Book Antiqua"/>
        </w:rPr>
        <w:t>August 11, 2023</w:t>
      </w:r>
    </w:p>
    <w:p w14:paraId="0EB15A75" w14:textId="4CAE2381"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Accepted: </w:t>
      </w:r>
      <w:ins w:id="1" w:author="Wang Jin-Lei" w:date="2023-08-23T15:59:00Z">
        <w:r w:rsidR="001C426B" w:rsidRPr="001C426B">
          <w:rPr>
            <w:rFonts w:ascii="Book Antiqua" w:eastAsia="Book Antiqua" w:hAnsi="Book Antiqua" w:cs="Book Antiqua"/>
          </w:rPr>
          <w:t>August 23, 2023</w:t>
        </w:r>
      </w:ins>
    </w:p>
    <w:p w14:paraId="44E7F852" w14:textId="4003587A"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Published online: </w:t>
      </w:r>
    </w:p>
    <w:p w14:paraId="122E3603" w14:textId="77777777" w:rsidR="00BB0457" w:rsidRPr="00705F74" w:rsidRDefault="00BB0457">
      <w:pPr>
        <w:spacing w:line="360" w:lineRule="auto"/>
        <w:jc w:val="both"/>
        <w:rPr>
          <w:rFonts w:ascii="Book Antiqua" w:hAnsi="Book Antiqua"/>
        </w:rPr>
        <w:sectPr w:rsidR="00BB0457" w:rsidRPr="00705F74">
          <w:footerReference w:type="default" r:id="rId6"/>
          <w:pgSz w:w="12240" w:h="15840"/>
          <w:pgMar w:top="1440" w:right="1440" w:bottom="1440" w:left="1440" w:header="720" w:footer="720" w:gutter="0"/>
          <w:cols w:space="720"/>
          <w:docGrid w:linePitch="360"/>
        </w:sectPr>
      </w:pPr>
    </w:p>
    <w:p w14:paraId="11DACADD"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lastRenderedPageBreak/>
        <w:t>Abstract</w:t>
      </w:r>
    </w:p>
    <w:p w14:paraId="11A5357D"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BACKGROUND</w:t>
      </w:r>
    </w:p>
    <w:p w14:paraId="0A01AE8A"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rPr>
        <w:t>Pancreatic walled-off necrosis (WON) rarely causes critical gastric necrosis and perforation, which may develop when pancreatic WON squashes against the stomach. The Atlanta 2012 guidelines</w:t>
      </w:r>
      <w:r w:rsidRPr="00705F74">
        <w:rPr>
          <w:rFonts w:ascii="Book Antiqua" w:eastAsia="Book Antiqua" w:hAnsi="Book Antiqua" w:cs="Book Antiqua"/>
          <w:color w:val="212121"/>
          <w:shd w:val="clear" w:color="auto" w:fill="FFFFFF"/>
        </w:rPr>
        <w:t xml:space="preserve"> were </w:t>
      </w:r>
      <w:r w:rsidRPr="00705F74">
        <w:rPr>
          <w:rFonts w:ascii="Book Antiqua" w:eastAsia="Book Antiqua" w:hAnsi="Book Antiqua" w:cs="Book Antiqua"/>
        </w:rPr>
        <w:t xml:space="preserve">introduced </w:t>
      </w:r>
      <w:r w:rsidRPr="00705F74">
        <w:rPr>
          <w:rFonts w:ascii="Book Antiqua" w:eastAsia="Book Antiqua" w:hAnsi="Book Antiqua" w:cs="Book Antiqua"/>
          <w:color w:val="212121"/>
          <w:shd w:val="clear" w:color="auto" w:fill="FFFFFF"/>
        </w:rPr>
        <w:t xml:space="preserve">for acute pancreatitis and its related clinical entities. However, </w:t>
      </w:r>
      <w:r w:rsidRPr="00705F74">
        <w:rPr>
          <w:rFonts w:ascii="Book Antiqua" w:eastAsia="Book Antiqua" w:hAnsi="Book Antiqua" w:cs="Book Antiqua"/>
        </w:rPr>
        <w:t xml:space="preserve">there are few reported cases describing </w:t>
      </w:r>
      <w:r w:rsidRPr="00705F74">
        <w:rPr>
          <w:rFonts w:ascii="Book Antiqua" w:eastAsia="宋体" w:hAnsi="Book Antiqua" w:cs="Book Antiqua"/>
          <w:lang w:eastAsia="zh-CN"/>
        </w:rPr>
        <w:t xml:space="preserve">the </w:t>
      </w:r>
      <w:r w:rsidRPr="00705F74">
        <w:rPr>
          <w:rFonts w:ascii="Book Antiqua" w:eastAsia="Book Antiqua" w:hAnsi="Book Antiqua" w:cs="Book Antiqua"/>
        </w:rPr>
        <w:t>clinical course and resolution of pancreatic WON.</w:t>
      </w:r>
    </w:p>
    <w:p w14:paraId="7D91AB76" w14:textId="77777777" w:rsidR="00BB0457" w:rsidRPr="00705F74" w:rsidRDefault="00BB0457">
      <w:pPr>
        <w:spacing w:line="360" w:lineRule="auto"/>
        <w:jc w:val="both"/>
        <w:rPr>
          <w:rFonts w:ascii="Book Antiqua" w:hAnsi="Book Antiqua"/>
        </w:rPr>
      </w:pPr>
    </w:p>
    <w:p w14:paraId="586BCB12"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CASE SUMMARY</w:t>
      </w:r>
    </w:p>
    <w:p w14:paraId="3A5A5F76"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rPr>
        <w:t>We report the case of a 45-year-old man who presented to the urgent emergency department with gastric perforation caused by a severe complication of pancreatic WON on computed tomography. The patient underwent an emergency distal pancreatectomy, splenectomy, and gastric wedge resection. Postoperative findings showed re-perforation of the gastric wall at a previously resected margin. Furthermore, endoscopic examination revealed an ulcerative area with a defect in the fundus.</w:t>
      </w:r>
      <w:r w:rsidRPr="00705F74">
        <w:rPr>
          <w:rFonts w:ascii="Book Antiqua" w:eastAsia="Book Antiqua" w:hAnsi="Book Antiqua" w:cs="Book Antiqua"/>
          <w:color w:val="212121"/>
        </w:rPr>
        <w:t xml:space="preserve"> After diagnostic endoscopy, endoscopic vacuum-assisted closure was performed, and continuous suction was transferred over all tissues in contact with the sponge surface. </w:t>
      </w:r>
      <w:r w:rsidRPr="00705F74">
        <w:rPr>
          <w:rFonts w:ascii="Book Antiqua" w:eastAsia="Book Antiqua" w:hAnsi="Book Antiqua" w:cs="Book Antiqua"/>
        </w:rPr>
        <w:t>The patient recovered without any further complications and was discharged in good condition at postoperative week 8. No recurrence occurred during the 6-mo follow-up period.</w:t>
      </w:r>
    </w:p>
    <w:p w14:paraId="380CF740" w14:textId="77777777" w:rsidR="00BB0457" w:rsidRPr="00705F74" w:rsidRDefault="00BB0457">
      <w:pPr>
        <w:spacing w:line="360" w:lineRule="auto"/>
        <w:jc w:val="both"/>
        <w:rPr>
          <w:rFonts w:ascii="Book Antiqua" w:hAnsi="Book Antiqua"/>
        </w:rPr>
      </w:pPr>
    </w:p>
    <w:p w14:paraId="647633BB"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CONCLUSION</w:t>
      </w:r>
    </w:p>
    <w:p w14:paraId="25AB72D7" w14:textId="10F84F85" w:rsidR="00BB0457" w:rsidRPr="00705F74" w:rsidRDefault="00000000">
      <w:pPr>
        <w:spacing w:line="360" w:lineRule="auto"/>
        <w:jc w:val="both"/>
        <w:rPr>
          <w:rFonts w:ascii="Book Antiqua" w:hAnsi="Book Antiqua"/>
        </w:rPr>
      </w:pPr>
      <w:r w:rsidRPr="00705F74">
        <w:rPr>
          <w:rFonts w:ascii="Book Antiqua" w:eastAsia="宋体" w:hAnsi="Book Antiqua" w:cs="Book Antiqua"/>
          <w:color w:val="212121"/>
          <w:lang w:eastAsia="zh-CN"/>
        </w:rPr>
        <w:t>When m</w:t>
      </w:r>
      <w:r w:rsidRPr="00705F74">
        <w:rPr>
          <w:rFonts w:ascii="Book Antiqua" w:eastAsia="Book Antiqua" w:hAnsi="Book Antiqua" w:cs="Book Antiqua"/>
          <w:color w:val="212121"/>
        </w:rPr>
        <w:t>anaging a patient with</w:t>
      </w:r>
      <w:r w:rsidRPr="00705F74">
        <w:rPr>
          <w:rFonts w:ascii="Book Antiqua" w:eastAsia="Book Antiqua" w:hAnsi="Book Antiqua" w:cs="Book Antiqua"/>
        </w:rPr>
        <w:t xml:space="preserve"> serious gastric perforation complicated by pancreatic WON, a </w:t>
      </w:r>
      <w:r w:rsidRPr="00705F74">
        <w:rPr>
          <w:rFonts w:ascii="Book Antiqua" w:eastAsia="Book Antiqua" w:hAnsi="Book Antiqua" w:cs="Book Antiqua"/>
          <w:color w:val="303030"/>
          <w:shd w:val="clear" w:color="auto" w:fill="FFFFFF"/>
        </w:rPr>
        <w:t xml:space="preserve">multidisciplinary </w:t>
      </w:r>
      <w:r w:rsidRPr="00705F74">
        <w:rPr>
          <w:rFonts w:ascii="Book Antiqua" w:eastAsia="Book Antiqua" w:hAnsi="Book Antiqua" w:cs="Book Antiqua"/>
        </w:rPr>
        <w:t>treatment approach should be considered.</w:t>
      </w:r>
    </w:p>
    <w:p w14:paraId="3D6156C8" w14:textId="77777777" w:rsidR="00BB0457" w:rsidRPr="00705F74" w:rsidRDefault="00BB0457">
      <w:pPr>
        <w:spacing w:line="360" w:lineRule="auto"/>
        <w:jc w:val="both"/>
        <w:rPr>
          <w:rFonts w:ascii="Book Antiqua" w:hAnsi="Book Antiqua"/>
        </w:rPr>
      </w:pPr>
    </w:p>
    <w:p w14:paraId="5A4B04BB"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Key Words: </w:t>
      </w:r>
      <w:r w:rsidRPr="00705F74">
        <w:rPr>
          <w:rFonts w:ascii="Book Antiqua" w:eastAsia="Book Antiqua" w:hAnsi="Book Antiqua" w:cs="Book Antiqua"/>
        </w:rPr>
        <w:t>Acute necrotizing pancreatitis; Endoscopy; Vacuum assisted closure; Gastric rupture; Surgery; Case report</w:t>
      </w:r>
    </w:p>
    <w:p w14:paraId="0B015E1E" w14:textId="77777777" w:rsidR="00BB0457" w:rsidRPr="00705F74" w:rsidRDefault="00BB0457">
      <w:pPr>
        <w:spacing w:line="360" w:lineRule="auto"/>
        <w:jc w:val="both"/>
        <w:rPr>
          <w:rFonts w:ascii="Book Antiqua" w:hAnsi="Book Antiqua"/>
        </w:rPr>
      </w:pPr>
    </w:p>
    <w:p w14:paraId="4E8452C1"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rPr>
        <w:lastRenderedPageBreak/>
        <w:t xml:space="preserve">Noh BG, Yoon M, Park YM, Seo HI, Kim S, Hong SB, Park JK, Lee MW. Successful resolution of gastric perforation caused by a severe complication of pancreatic walled-off necrosis: A case report. </w:t>
      </w:r>
      <w:r w:rsidRPr="00705F74">
        <w:rPr>
          <w:rFonts w:ascii="Book Antiqua" w:eastAsia="Book Antiqua" w:hAnsi="Book Antiqua" w:cs="Book Antiqua"/>
          <w:i/>
          <w:iCs/>
        </w:rPr>
        <w:t>World J Clin Cases</w:t>
      </w:r>
      <w:r w:rsidRPr="00705F74">
        <w:rPr>
          <w:rFonts w:ascii="Book Antiqua" w:eastAsia="Book Antiqua" w:hAnsi="Book Antiqua" w:cs="Book Antiqua"/>
        </w:rPr>
        <w:t xml:space="preserve"> 2023; In press</w:t>
      </w:r>
    </w:p>
    <w:p w14:paraId="4567963F" w14:textId="77777777" w:rsidR="00BB0457" w:rsidRPr="00705F74" w:rsidRDefault="00BB0457">
      <w:pPr>
        <w:spacing w:line="360" w:lineRule="auto"/>
        <w:jc w:val="both"/>
        <w:rPr>
          <w:rFonts w:ascii="Book Antiqua" w:hAnsi="Book Antiqua"/>
        </w:rPr>
      </w:pPr>
    </w:p>
    <w:p w14:paraId="31FBCA73"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Core Tip: </w:t>
      </w:r>
      <w:r w:rsidRPr="00705F74">
        <w:rPr>
          <w:rFonts w:ascii="Book Antiqua" w:eastAsia="Book Antiqua" w:hAnsi="Book Antiqua" w:cs="Book Antiqua"/>
        </w:rPr>
        <w:t xml:space="preserve">Pancreatic walled-off necrosis (WON) rarely causes critical gastric necrosis and perforation. Cases of successful resolution of gastric perforation complicated by pancreatic </w:t>
      </w:r>
      <w:r w:rsidRPr="00705F74">
        <w:rPr>
          <w:rFonts w:ascii="Book Antiqua" w:eastAsia="Book Antiqua" w:hAnsi="Book Antiqua" w:cs="Book Antiqua"/>
          <w:color w:val="212121"/>
          <w:shd w:val="clear" w:color="auto" w:fill="FFFFFF"/>
        </w:rPr>
        <w:t>WON</w:t>
      </w:r>
      <w:r w:rsidRPr="00705F74">
        <w:rPr>
          <w:rFonts w:ascii="Book Antiqua" w:eastAsia="Book Antiqua" w:hAnsi="Book Antiqua" w:cs="Book Antiqua"/>
        </w:rPr>
        <w:t xml:space="preserve"> are hardly encountered. Due to their rarity, discussing each clinical experience is necessary.</w:t>
      </w:r>
    </w:p>
    <w:p w14:paraId="23927645" w14:textId="77777777" w:rsidR="00BB0457" w:rsidRPr="00705F74" w:rsidRDefault="00BB0457">
      <w:pPr>
        <w:spacing w:line="360" w:lineRule="auto"/>
        <w:jc w:val="both"/>
        <w:rPr>
          <w:rFonts w:ascii="Book Antiqua" w:hAnsi="Book Antiqua"/>
        </w:rPr>
      </w:pPr>
    </w:p>
    <w:p w14:paraId="44CFFC66"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aps/>
          <w:color w:val="000000"/>
          <w:u w:val="single"/>
        </w:rPr>
        <w:t>INTRODUCTION</w:t>
      </w:r>
    </w:p>
    <w:p w14:paraId="7A12ABE5" w14:textId="651AB712"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Pancreatic walled-off necrosis (WON) developing in the course of necrotizing pancreatitis occurs 4 or more weeks after its </w:t>
      </w:r>
      <w:proofErr w:type="gramStart"/>
      <w:r w:rsidRPr="00705F74">
        <w:rPr>
          <w:rFonts w:ascii="Book Antiqua" w:eastAsia="Book Antiqua" w:hAnsi="Book Antiqua" w:cs="Book Antiqua"/>
          <w:color w:val="000000"/>
        </w:rPr>
        <w:t>onset</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1]</w:t>
      </w:r>
      <w:r w:rsidRPr="00705F74">
        <w:rPr>
          <w:rFonts w:ascii="Book Antiqua" w:eastAsia="Book Antiqua" w:hAnsi="Book Antiqua" w:cs="Book Antiqua"/>
          <w:color w:val="000000"/>
        </w:rPr>
        <w:t>. Although systemic inflammation commonly wanes 14 d after the onset of symptoms, infected necrosis progresses in approximately 30</w:t>
      </w:r>
      <w:r w:rsidRPr="00705F74">
        <w:rPr>
          <w:rFonts w:ascii="Book Antiqua" w:eastAsia="宋体" w:hAnsi="Book Antiqua" w:cs="Book Antiqua"/>
          <w:color w:val="000000"/>
          <w:lang w:eastAsia="zh-CN"/>
        </w:rPr>
        <w:t xml:space="preserve">% </w:t>
      </w:r>
      <w:r w:rsidRPr="00705F74">
        <w:rPr>
          <w:rFonts w:ascii="Book Antiqua" w:eastAsia="Book Antiqua" w:hAnsi="Book Antiqua" w:cs="Book Antiqua"/>
          <w:color w:val="000000"/>
        </w:rPr>
        <w:t xml:space="preserve">of patients with necrotizing </w:t>
      </w:r>
      <w:proofErr w:type="gramStart"/>
      <w:r w:rsidRPr="00705F74">
        <w:rPr>
          <w:rFonts w:ascii="Book Antiqua" w:eastAsia="Book Antiqua" w:hAnsi="Book Antiqua" w:cs="Book Antiqua"/>
          <w:color w:val="000000"/>
        </w:rPr>
        <w:t>pancreatitis</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2]</w:t>
      </w:r>
      <w:r w:rsidRPr="00705F74">
        <w:rPr>
          <w:rFonts w:ascii="Book Antiqua" w:eastAsia="Book Antiqua" w:hAnsi="Book Antiqua" w:cs="Book Antiqua"/>
          <w:color w:val="000000"/>
        </w:rPr>
        <w:t xml:space="preserve">. Gastric complication related to pancreatic </w:t>
      </w:r>
      <w:r w:rsidRPr="00705F74">
        <w:rPr>
          <w:rFonts w:ascii="Book Antiqua" w:eastAsia="Book Antiqua" w:hAnsi="Book Antiqua" w:cs="Book Antiqua"/>
          <w:color w:val="000000"/>
          <w:shd w:val="clear" w:color="auto" w:fill="FFFFFF"/>
        </w:rPr>
        <w:t xml:space="preserve">WON </w:t>
      </w:r>
      <w:r w:rsidRPr="00705F74">
        <w:rPr>
          <w:rFonts w:ascii="Book Antiqua" w:eastAsia="Book Antiqua" w:hAnsi="Book Antiqua" w:cs="Book Antiqua"/>
          <w:color w:val="000000"/>
        </w:rPr>
        <w:t xml:space="preserve">is a rare complication of acute pancreatitis. To date, cases of gastric perforation, a serious complication of pancreatic WON, are hardly encountered and similar cases to ours are </w:t>
      </w:r>
      <w:proofErr w:type="gramStart"/>
      <w:r w:rsidRPr="00705F74">
        <w:rPr>
          <w:rFonts w:ascii="Book Antiqua" w:eastAsia="Book Antiqua" w:hAnsi="Book Antiqua" w:cs="Book Antiqua"/>
          <w:color w:val="000000"/>
        </w:rPr>
        <w:t>few</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3-5]</w:t>
      </w:r>
      <w:r w:rsidRPr="00705F74">
        <w:rPr>
          <w:rFonts w:ascii="Book Antiqua" w:eastAsia="Book Antiqua" w:hAnsi="Book Antiqua" w:cs="Book Antiqua"/>
          <w:color w:val="000000"/>
        </w:rPr>
        <w:t xml:space="preserve">. Successful resolution in cases of gastric perforation complicated by pancreatic </w:t>
      </w:r>
      <w:r w:rsidRPr="00705F74">
        <w:rPr>
          <w:rFonts w:ascii="Book Antiqua" w:eastAsia="Book Antiqua" w:hAnsi="Book Antiqua" w:cs="Book Antiqua"/>
          <w:color w:val="000000"/>
          <w:shd w:val="clear" w:color="auto" w:fill="FFFFFF"/>
        </w:rPr>
        <w:t>WON</w:t>
      </w:r>
      <w:r w:rsidRPr="00705F74">
        <w:rPr>
          <w:rFonts w:ascii="Book Antiqua" w:eastAsia="Book Antiqua" w:hAnsi="Book Antiqua" w:cs="Book Antiqua"/>
          <w:color w:val="000000"/>
        </w:rPr>
        <w:t xml:space="preserve"> is hardly seen. Due to their rarity, discussing each clinical experience is necessary. Moreover, we are eager that clinicians will gain a better understanding of the clinical course of </w:t>
      </w:r>
      <w:r w:rsidRPr="00705F74">
        <w:rPr>
          <w:rFonts w:ascii="Book Antiqua" w:eastAsia="Book Antiqua" w:hAnsi="Book Antiqua" w:cs="Book Antiqua"/>
          <w:color w:val="000000"/>
          <w:shd w:val="clear" w:color="auto" w:fill="FFFFFF"/>
        </w:rPr>
        <w:t>gast</w:t>
      </w:r>
      <w:r w:rsidRPr="00705F74">
        <w:rPr>
          <w:rFonts w:ascii="Book Antiqua" w:eastAsia="Book Antiqua" w:hAnsi="Book Antiqua" w:cs="Book Antiqua"/>
          <w:color w:val="000000"/>
        </w:rPr>
        <w:t xml:space="preserve">ric complications related to </w:t>
      </w:r>
      <w:r w:rsidRPr="00705F74">
        <w:rPr>
          <w:rFonts w:ascii="Book Antiqua" w:eastAsia="Book Antiqua" w:hAnsi="Book Antiqua" w:cs="Book Antiqua"/>
          <w:color w:val="000000"/>
          <w:shd w:val="clear" w:color="auto" w:fill="FFFFFF"/>
        </w:rPr>
        <w:t>WON</w:t>
      </w:r>
      <w:r w:rsidRPr="00705F74">
        <w:rPr>
          <w:rFonts w:ascii="Book Antiqua" w:eastAsia="Book Antiqua" w:hAnsi="Book Antiqua" w:cs="Book Antiqua"/>
          <w:color w:val="000000"/>
        </w:rPr>
        <w:t>.</w:t>
      </w:r>
    </w:p>
    <w:p w14:paraId="39595E09" w14:textId="77777777" w:rsidR="00BB0457" w:rsidRPr="00705F74" w:rsidRDefault="00BB0457">
      <w:pPr>
        <w:spacing w:line="360" w:lineRule="auto"/>
        <w:jc w:val="both"/>
        <w:rPr>
          <w:rFonts w:ascii="Book Antiqua" w:hAnsi="Book Antiqua"/>
        </w:rPr>
      </w:pPr>
    </w:p>
    <w:p w14:paraId="34796433"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aps/>
          <w:color w:val="000000"/>
          <w:u w:val="single"/>
        </w:rPr>
        <w:t>CASE PRESENTATION</w:t>
      </w:r>
    </w:p>
    <w:p w14:paraId="3005C5B4"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i/>
          <w:color w:val="000000"/>
        </w:rPr>
        <w:t>Chief complaints</w:t>
      </w:r>
    </w:p>
    <w:p w14:paraId="687E67AD"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A 45-year-old man, drinking at least 3 times a week for 3 </w:t>
      </w:r>
      <w:proofErr w:type="spellStart"/>
      <w:r w:rsidRPr="00705F74">
        <w:rPr>
          <w:rFonts w:ascii="Book Antiqua" w:eastAsia="Book Antiqua" w:hAnsi="Book Antiqua" w:cs="Book Antiqua"/>
          <w:color w:val="000000"/>
        </w:rPr>
        <w:t>mo</w:t>
      </w:r>
      <w:proofErr w:type="spellEnd"/>
      <w:r w:rsidRPr="00705F74">
        <w:rPr>
          <w:rFonts w:ascii="Book Antiqua" w:eastAsia="Book Antiqua" w:hAnsi="Book Antiqua" w:cs="Book Antiqua"/>
          <w:color w:val="000000"/>
        </w:rPr>
        <w:t xml:space="preserve"> due to social and personal issues, presented with abdominal pain for 21 d.</w:t>
      </w:r>
    </w:p>
    <w:p w14:paraId="545C3728" w14:textId="77777777" w:rsidR="00BB0457" w:rsidRPr="00705F74" w:rsidRDefault="00BB0457">
      <w:pPr>
        <w:spacing w:line="360" w:lineRule="auto"/>
        <w:jc w:val="both"/>
        <w:rPr>
          <w:rFonts w:ascii="Book Antiqua" w:hAnsi="Book Antiqua"/>
        </w:rPr>
      </w:pPr>
    </w:p>
    <w:p w14:paraId="70BCD52A"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i/>
          <w:color w:val="000000"/>
        </w:rPr>
        <w:t>History of present illness</w:t>
      </w:r>
    </w:p>
    <w:p w14:paraId="174AB215"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The patient reported no present illness.</w:t>
      </w:r>
    </w:p>
    <w:p w14:paraId="279E92FE" w14:textId="77777777" w:rsidR="00BB0457" w:rsidRPr="00705F74" w:rsidRDefault="00BB0457">
      <w:pPr>
        <w:spacing w:line="360" w:lineRule="auto"/>
        <w:jc w:val="both"/>
        <w:rPr>
          <w:rFonts w:ascii="Book Antiqua" w:hAnsi="Book Antiqua"/>
        </w:rPr>
      </w:pPr>
    </w:p>
    <w:p w14:paraId="0979D911"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i/>
          <w:color w:val="000000"/>
        </w:rPr>
        <w:lastRenderedPageBreak/>
        <w:t>History of past illness</w:t>
      </w:r>
    </w:p>
    <w:p w14:paraId="22891CE5"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The patient reported no past illness.</w:t>
      </w:r>
    </w:p>
    <w:p w14:paraId="01264E1E" w14:textId="77777777" w:rsidR="00BB0457" w:rsidRPr="00705F74" w:rsidRDefault="00BB0457">
      <w:pPr>
        <w:spacing w:line="360" w:lineRule="auto"/>
        <w:jc w:val="both"/>
        <w:rPr>
          <w:rFonts w:ascii="Book Antiqua" w:hAnsi="Book Antiqua"/>
        </w:rPr>
      </w:pPr>
    </w:p>
    <w:p w14:paraId="358F8EF8"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i/>
          <w:color w:val="000000"/>
        </w:rPr>
        <w:t>Personal and family history</w:t>
      </w:r>
    </w:p>
    <w:p w14:paraId="5F6C912A"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The patient reported no relevant medical or family history.</w:t>
      </w:r>
    </w:p>
    <w:p w14:paraId="6309F217" w14:textId="77777777" w:rsidR="00BB0457" w:rsidRPr="00705F74" w:rsidRDefault="00BB0457">
      <w:pPr>
        <w:spacing w:line="360" w:lineRule="auto"/>
        <w:jc w:val="both"/>
        <w:rPr>
          <w:rFonts w:ascii="Book Antiqua" w:hAnsi="Book Antiqua"/>
        </w:rPr>
      </w:pPr>
    </w:p>
    <w:p w14:paraId="0F994389"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i/>
          <w:color w:val="000000"/>
        </w:rPr>
        <w:t>Physical examination</w:t>
      </w:r>
    </w:p>
    <w:p w14:paraId="05C096D2" w14:textId="621982F2"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Upon presentation, the patient’s vital signs were stable. However, </w:t>
      </w:r>
      <w:r w:rsidRPr="00705F74">
        <w:rPr>
          <w:rFonts w:ascii="Book Antiqua" w:eastAsia="宋体" w:hAnsi="Book Antiqua" w:cs="Book Antiqua"/>
          <w:color w:val="000000"/>
          <w:lang w:eastAsia="zh-CN"/>
        </w:rPr>
        <w:t>he</w:t>
      </w:r>
      <w:r w:rsidRPr="00705F74">
        <w:rPr>
          <w:rFonts w:ascii="Book Antiqua" w:eastAsia="Book Antiqua" w:hAnsi="Book Antiqua" w:cs="Book Antiqua"/>
          <w:color w:val="000000"/>
        </w:rPr>
        <w:t xml:space="preserve"> showed paleness. Physical examination revealed signs of peritoneal irrigation such as a distended abdomen with rigidity and tenderness in the epigastric region.</w:t>
      </w:r>
    </w:p>
    <w:p w14:paraId="4866A4AB" w14:textId="77777777" w:rsidR="00BB0457" w:rsidRPr="00705F74" w:rsidRDefault="00BB0457">
      <w:pPr>
        <w:spacing w:line="360" w:lineRule="auto"/>
        <w:jc w:val="both"/>
        <w:rPr>
          <w:rFonts w:ascii="Book Antiqua" w:hAnsi="Book Antiqua"/>
        </w:rPr>
      </w:pPr>
    </w:p>
    <w:p w14:paraId="24C81EAC"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i/>
          <w:color w:val="000000"/>
        </w:rPr>
        <w:t>Laboratory examinations</w:t>
      </w:r>
    </w:p>
    <w:p w14:paraId="2C4D6B33"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Table 1 reveals biochemistry values upon admission.</w:t>
      </w:r>
    </w:p>
    <w:p w14:paraId="31165EA4" w14:textId="77777777" w:rsidR="00BB0457" w:rsidRPr="00705F74" w:rsidRDefault="00BB0457">
      <w:pPr>
        <w:spacing w:line="360" w:lineRule="auto"/>
        <w:jc w:val="both"/>
        <w:rPr>
          <w:rFonts w:ascii="Book Antiqua" w:hAnsi="Book Antiqua"/>
        </w:rPr>
      </w:pPr>
    </w:p>
    <w:p w14:paraId="42398E9F"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i/>
          <w:color w:val="000000"/>
        </w:rPr>
        <w:t>Imaging examinations</w:t>
      </w:r>
    </w:p>
    <w:p w14:paraId="352149D2"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Contrast-enhanced computed tomography (CT) showed, adjacent to the huge WON, wall defect, demonstrating a perforation in the stomach fundus and splenic infarction. Contrast-enhanced CT scanning demonstrated the huge </w:t>
      </w:r>
      <w:r w:rsidRPr="00705F74">
        <w:rPr>
          <w:rFonts w:ascii="Book Antiqua" w:eastAsia="Book Antiqua" w:hAnsi="Book Antiqua" w:cs="Book Antiqua"/>
          <w:color w:val="000000"/>
          <w:shd w:val="clear" w:color="auto" w:fill="FFFFFF"/>
        </w:rPr>
        <w:t>WON</w:t>
      </w:r>
      <w:r w:rsidRPr="00705F74">
        <w:rPr>
          <w:rFonts w:ascii="Book Antiqua" w:eastAsia="Book Antiqua" w:hAnsi="Book Antiqua" w:cs="Book Antiqua"/>
          <w:color w:val="000000"/>
        </w:rPr>
        <w:t xml:space="preserve"> at the intra</w:t>
      </w:r>
      <w:r w:rsidRPr="00705F74">
        <w:rPr>
          <w:rFonts w:ascii="Book Antiqua" w:eastAsia="宋体" w:hAnsi="Book Antiqua" w:cs="Book Antiqua"/>
          <w:color w:val="000000"/>
          <w:lang w:eastAsia="zh-CN"/>
        </w:rPr>
        <w:t>-</w:t>
      </w:r>
      <w:r w:rsidRPr="00705F74">
        <w:rPr>
          <w:rFonts w:ascii="Book Antiqua" w:eastAsia="Book Antiqua" w:hAnsi="Book Antiqua" w:cs="Book Antiqua"/>
          <w:color w:val="000000"/>
        </w:rPr>
        <w:t xml:space="preserve"> and </w:t>
      </w:r>
      <w:proofErr w:type="spellStart"/>
      <w:r w:rsidRPr="00705F74">
        <w:rPr>
          <w:rFonts w:ascii="Book Antiqua" w:eastAsia="Book Antiqua" w:hAnsi="Book Antiqua" w:cs="Book Antiqua"/>
          <w:color w:val="000000"/>
        </w:rPr>
        <w:t>extrapancreatic</w:t>
      </w:r>
      <w:proofErr w:type="spellEnd"/>
      <w:r w:rsidRPr="00705F74">
        <w:rPr>
          <w:rFonts w:ascii="Book Antiqua" w:eastAsia="Book Antiqua" w:hAnsi="Book Antiqua" w:cs="Book Antiqua"/>
          <w:color w:val="000000"/>
        </w:rPr>
        <w:t xml:space="preserve"> areas (Figure 1A and B).</w:t>
      </w:r>
    </w:p>
    <w:p w14:paraId="5919D1E2" w14:textId="77777777" w:rsidR="00BB0457" w:rsidRPr="00705F74" w:rsidRDefault="00BB0457">
      <w:pPr>
        <w:spacing w:line="360" w:lineRule="auto"/>
        <w:jc w:val="both"/>
        <w:rPr>
          <w:rFonts w:ascii="Book Antiqua" w:hAnsi="Book Antiqua"/>
        </w:rPr>
      </w:pPr>
    </w:p>
    <w:p w14:paraId="4E95A7B6"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aps/>
          <w:color w:val="000000"/>
          <w:u w:val="single"/>
        </w:rPr>
        <w:t>FINAL DIAGNOSIS</w:t>
      </w:r>
    </w:p>
    <w:p w14:paraId="5E4FDE70"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Based on the preoperative CT and histopathology results, the final diagnosis was gastric perforation caused by a severe complication of pancreatic WON.</w:t>
      </w:r>
    </w:p>
    <w:p w14:paraId="3915490D" w14:textId="77777777" w:rsidR="00BB0457" w:rsidRPr="00705F74" w:rsidRDefault="00BB0457">
      <w:pPr>
        <w:spacing w:line="360" w:lineRule="auto"/>
        <w:jc w:val="both"/>
        <w:rPr>
          <w:rFonts w:ascii="Book Antiqua" w:hAnsi="Book Antiqua"/>
        </w:rPr>
      </w:pPr>
    </w:p>
    <w:p w14:paraId="00A053D0"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aps/>
          <w:color w:val="000000"/>
          <w:u w:val="single"/>
        </w:rPr>
        <w:t>TREATMENT</w:t>
      </w:r>
    </w:p>
    <w:p w14:paraId="21BC0F1B" w14:textId="405AC981"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Ceftriaxone and metronidazole were initially administered. After identifying the organisms, piperacillin-tazobactam, fluconazole, and vancomycin were administered after consultation with infectious disease specialists. Postoperative serum amylase and lipase levels were within </w:t>
      </w:r>
      <w:r w:rsidRPr="00705F74">
        <w:rPr>
          <w:rFonts w:ascii="Book Antiqua" w:eastAsia="宋体" w:hAnsi="Book Antiqua" w:cs="Book Antiqua"/>
          <w:color w:val="000000"/>
          <w:lang w:eastAsia="zh-CN"/>
        </w:rPr>
        <w:t xml:space="preserve">the </w:t>
      </w:r>
      <w:r w:rsidRPr="00705F74">
        <w:rPr>
          <w:rFonts w:ascii="Book Antiqua" w:eastAsia="Book Antiqua" w:hAnsi="Book Antiqua" w:cs="Book Antiqua"/>
          <w:color w:val="000000"/>
        </w:rPr>
        <w:t xml:space="preserve">normal range. Drain fluid amylase was 1052 U/L at </w:t>
      </w:r>
      <w:r w:rsidRPr="00705F74">
        <w:rPr>
          <w:rFonts w:ascii="Book Antiqua" w:eastAsia="Book Antiqua" w:hAnsi="Book Antiqua" w:cs="Book Antiqua"/>
          <w:color w:val="000000"/>
        </w:rPr>
        <w:lastRenderedPageBreak/>
        <w:t xml:space="preserve">postoperative day (POD) 1 and 17.6 U/L at POD 7. After </w:t>
      </w:r>
      <w:proofErr w:type="spellStart"/>
      <w:r w:rsidRPr="00705F74">
        <w:rPr>
          <w:rFonts w:ascii="Book Antiqua" w:eastAsia="Book Antiqua" w:hAnsi="Book Antiqua" w:cs="Book Antiqua"/>
          <w:color w:val="000000"/>
          <w:shd w:val="clear" w:color="auto" w:fill="FFFFFF"/>
        </w:rPr>
        <w:t>necrosectomy</w:t>
      </w:r>
      <w:proofErr w:type="spellEnd"/>
      <w:r w:rsidRPr="00705F74">
        <w:rPr>
          <w:rFonts w:ascii="Book Antiqua" w:eastAsia="Book Antiqua" w:hAnsi="Book Antiqua" w:cs="Book Antiqua"/>
          <w:color w:val="000000"/>
        </w:rPr>
        <w:t xml:space="preserve">, the patient received supportive medical treatment, including parenteral nutrition and diet, starting on POD 7. Thereafter, the patient suddenly experienced unsuspected abdominal discomfort at POD 18. Follow-up CT (Figure 1C and D) and endoscopy revealed a 3-cm gastric perforation at the anastomotic site (Figure </w:t>
      </w:r>
      <w:r w:rsidR="0040016D" w:rsidRPr="00705F74">
        <w:rPr>
          <w:rFonts w:ascii="Book Antiqua" w:eastAsia="Book Antiqua" w:hAnsi="Book Antiqua" w:cs="Book Antiqua"/>
          <w:color w:val="000000"/>
        </w:rPr>
        <w:t>2A</w:t>
      </w:r>
      <w:r w:rsidRPr="00705F74">
        <w:rPr>
          <w:rFonts w:ascii="Book Antiqua" w:eastAsia="Book Antiqua" w:hAnsi="Book Antiqua" w:cs="Book Antiqua"/>
          <w:color w:val="000000"/>
        </w:rPr>
        <w:t xml:space="preserve">). Reoperation was not an option due to severe inflammation. Based on discussions with gastroenterologists, endoscopic vacuum-assisted closure (EVAC) was performed, and continuous suction was applied to the perforated site through a nasogastric drainage tube with a polyurethane sponge (KCI Inc., San Antonio, TX, United States) (Figure </w:t>
      </w:r>
      <w:r w:rsidR="0040016D" w:rsidRPr="00705F74">
        <w:rPr>
          <w:rFonts w:ascii="Book Antiqua" w:eastAsia="Book Antiqua" w:hAnsi="Book Antiqua" w:cs="Book Antiqua"/>
          <w:color w:val="000000"/>
        </w:rPr>
        <w:t>2B</w:t>
      </w:r>
      <w:r w:rsidRPr="00705F74">
        <w:rPr>
          <w:rFonts w:ascii="Book Antiqua" w:eastAsia="Book Antiqua" w:hAnsi="Book Antiqua" w:cs="Book Antiqua"/>
          <w:color w:val="000000"/>
        </w:rPr>
        <w:t>). Surgical</w:t>
      </w:r>
      <w:r w:rsidRPr="00705F74">
        <w:rPr>
          <w:rFonts w:ascii="Book Antiqua" w:eastAsia="Book Antiqua" w:hAnsi="Book Antiqua" w:cs="Book Antiqua"/>
          <w:color w:val="000000"/>
          <w:shd w:val="clear" w:color="auto" w:fill="FFFFFF"/>
        </w:rPr>
        <w:t xml:space="preserve"> drain was removed due to maintaining a negative pressure on sponge. Drain fluid amylase level was 3.0 U/L and had an output of &lt; 20</w:t>
      </w:r>
      <w:r w:rsidRPr="00705F74">
        <w:rPr>
          <w:rFonts w:ascii="MS Mincho" w:eastAsia="MS Mincho" w:hAnsi="MS Mincho" w:cs="MS Mincho" w:hint="eastAsia"/>
          <w:color w:val="000000"/>
          <w:shd w:val="clear" w:color="auto" w:fill="FFFFFF"/>
        </w:rPr>
        <w:t> </w:t>
      </w:r>
      <w:proofErr w:type="spellStart"/>
      <w:r w:rsidRPr="00705F74">
        <w:rPr>
          <w:rFonts w:ascii="Book Antiqua" w:eastAsia="Book Antiqua" w:hAnsi="Book Antiqua" w:cs="Book Antiqua"/>
          <w:color w:val="000000"/>
          <w:shd w:val="clear" w:color="auto" w:fill="FFFFFF"/>
        </w:rPr>
        <w:t>mL.</w:t>
      </w:r>
      <w:proofErr w:type="spellEnd"/>
      <w:r w:rsidRPr="00705F74">
        <w:rPr>
          <w:rFonts w:ascii="Book Antiqua" w:eastAsia="Book Antiqua" w:hAnsi="Book Antiqua" w:cs="Book Antiqua"/>
          <w:color w:val="000000"/>
          <w:shd w:val="clear" w:color="auto" w:fill="FFFFFF"/>
        </w:rPr>
        <w:t xml:space="preserve"> </w:t>
      </w:r>
      <w:r w:rsidRPr="00705F74">
        <w:rPr>
          <w:rFonts w:ascii="Book Antiqua" w:eastAsia="Book Antiqua" w:hAnsi="Book Antiqua" w:cs="Book Antiqua"/>
          <w:color w:val="000000"/>
        </w:rPr>
        <w:t xml:space="preserve">EVAC treatment was continued for 3 </w:t>
      </w:r>
      <w:proofErr w:type="spellStart"/>
      <w:r w:rsidRPr="00705F74">
        <w:rPr>
          <w:rFonts w:ascii="Book Antiqua" w:eastAsia="Book Antiqua" w:hAnsi="Book Antiqua" w:cs="Book Antiqua"/>
          <w:color w:val="000000"/>
        </w:rPr>
        <w:t>wk</w:t>
      </w:r>
      <w:proofErr w:type="spellEnd"/>
      <w:r w:rsidRPr="00705F74">
        <w:rPr>
          <w:rFonts w:ascii="Book Antiqua" w:eastAsia="Book Antiqua" w:hAnsi="Book Antiqua" w:cs="Book Antiqua"/>
          <w:color w:val="000000"/>
        </w:rPr>
        <w:t xml:space="preserve"> with sponge exchange every 72 h until the wound cavity had healed (Figure </w:t>
      </w:r>
      <w:r w:rsidR="0040016D" w:rsidRPr="00705F74">
        <w:rPr>
          <w:rFonts w:ascii="Book Antiqua" w:eastAsia="Book Antiqua" w:hAnsi="Book Antiqua" w:cs="Book Antiqua"/>
          <w:color w:val="000000"/>
        </w:rPr>
        <w:t xml:space="preserve">2C </w:t>
      </w:r>
      <w:r w:rsidRPr="00705F74">
        <w:rPr>
          <w:rFonts w:ascii="Book Antiqua" w:eastAsia="Book Antiqua" w:hAnsi="Book Antiqua" w:cs="Book Antiqua"/>
          <w:color w:val="000000"/>
        </w:rPr>
        <w:t>and D). Follow</w:t>
      </w:r>
      <w:r w:rsidRPr="00705F74">
        <w:rPr>
          <w:rFonts w:ascii="Book Antiqua" w:eastAsia="宋体" w:hAnsi="Book Antiqua" w:cs="Book Antiqua"/>
          <w:color w:val="000000"/>
          <w:lang w:eastAsia="zh-CN"/>
        </w:rPr>
        <w:t>-</w:t>
      </w:r>
      <w:r w:rsidRPr="00705F74">
        <w:rPr>
          <w:rFonts w:ascii="Book Antiqua" w:eastAsia="Book Antiqua" w:hAnsi="Book Antiqua" w:cs="Book Antiqua"/>
          <w:color w:val="000000"/>
        </w:rPr>
        <w:t xml:space="preserve">up upper gastrointestinal series showed no contrast leakage from the stomach (Figure </w:t>
      </w:r>
      <w:r w:rsidR="0040016D" w:rsidRPr="00705F74">
        <w:rPr>
          <w:rFonts w:ascii="Book Antiqua" w:eastAsia="Book Antiqua" w:hAnsi="Book Antiqua" w:cs="Book Antiqua"/>
          <w:color w:val="000000"/>
        </w:rPr>
        <w:t>2E</w:t>
      </w:r>
      <w:r w:rsidRPr="00705F74">
        <w:rPr>
          <w:rFonts w:ascii="Book Antiqua" w:eastAsia="Book Antiqua" w:hAnsi="Book Antiqua" w:cs="Book Antiqua"/>
          <w:color w:val="000000"/>
        </w:rPr>
        <w:t>). The patient was discharged in good condition at postoperative week 8.</w:t>
      </w:r>
    </w:p>
    <w:p w14:paraId="469C4FA8" w14:textId="77777777" w:rsidR="00BB0457" w:rsidRPr="00705F74" w:rsidRDefault="00BB0457">
      <w:pPr>
        <w:spacing w:line="360" w:lineRule="auto"/>
        <w:jc w:val="both"/>
        <w:rPr>
          <w:rFonts w:ascii="Book Antiqua" w:hAnsi="Book Antiqua"/>
        </w:rPr>
      </w:pPr>
    </w:p>
    <w:p w14:paraId="75A8C4FF"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aps/>
          <w:color w:val="000000"/>
          <w:u w:val="single"/>
        </w:rPr>
        <w:t>OUTCOME AND FOLLOW-UP</w:t>
      </w:r>
    </w:p>
    <w:p w14:paraId="669A4E70" w14:textId="232A4C6E"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At the 3-mo follow-up, CT showed significant improvement (Figure 1E and F). </w:t>
      </w:r>
      <w:r w:rsidRPr="00705F74">
        <w:rPr>
          <w:rFonts w:ascii="Book Antiqua" w:eastAsia="宋体" w:hAnsi="Book Antiqua" w:cs="Book Antiqua"/>
          <w:color w:val="000000"/>
          <w:lang w:eastAsia="zh-CN"/>
        </w:rPr>
        <w:t>The patient</w:t>
      </w:r>
      <w:r w:rsidRPr="00705F74">
        <w:rPr>
          <w:rFonts w:ascii="Book Antiqua" w:eastAsia="Book Antiqua" w:hAnsi="Book Antiqua" w:cs="Book Antiqua"/>
          <w:color w:val="000000"/>
        </w:rPr>
        <w:t xml:space="preserve"> was followed up as an outpatient for 6 </w:t>
      </w:r>
      <w:proofErr w:type="spellStart"/>
      <w:r w:rsidRPr="00705F74">
        <w:rPr>
          <w:rFonts w:ascii="Book Antiqua" w:eastAsia="Book Antiqua" w:hAnsi="Book Antiqua" w:cs="Book Antiqua"/>
          <w:color w:val="000000"/>
        </w:rPr>
        <w:t>mo</w:t>
      </w:r>
      <w:proofErr w:type="spellEnd"/>
      <w:r w:rsidRPr="00705F74">
        <w:rPr>
          <w:rFonts w:ascii="Book Antiqua" w:eastAsia="Book Antiqua" w:hAnsi="Book Antiqua" w:cs="Book Antiqua"/>
          <w:color w:val="000000"/>
        </w:rPr>
        <w:t xml:space="preserve"> without showing recurrence or readmission event including glucose control, and is doing well at work after getting a job.</w:t>
      </w:r>
    </w:p>
    <w:p w14:paraId="48C01CCB" w14:textId="77777777" w:rsidR="00BB0457" w:rsidRPr="00705F74" w:rsidRDefault="00BB0457">
      <w:pPr>
        <w:spacing w:line="360" w:lineRule="auto"/>
        <w:jc w:val="both"/>
        <w:rPr>
          <w:rFonts w:ascii="Book Antiqua" w:hAnsi="Book Antiqua"/>
        </w:rPr>
      </w:pPr>
    </w:p>
    <w:p w14:paraId="0D1D6620"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aps/>
          <w:color w:val="000000"/>
          <w:u w:val="single"/>
        </w:rPr>
        <w:t>DISCUSSION</w:t>
      </w:r>
    </w:p>
    <w:p w14:paraId="3BE38CF4" w14:textId="75F13D9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The Atlanta </w:t>
      </w:r>
      <w:r w:rsidRPr="00705F74">
        <w:rPr>
          <w:rFonts w:ascii="Book Antiqua" w:eastAsia="宋体" w:hAnsi="Book Antiqua" w:cs="Book Antiqua"/>
          <w:color w:val="000000"/>
          <w:lang w:eastAsia="zh-CN"/>
        </w:rPr>
        <w:t>S</w:t>
      </w:r>
      <w:r w:rsidRPr="00705F74">
        <w:rPr>
          <w:rFonts w:ascii="Book Antiqua" w:eastAsia="Book Antiqua" w:hAnsi="Book Antiqua" w:cs="Book Antiqua"/>
          <w:color w:val="000000"/>
        </w:rPr>
        <w:t>ymposium</w:t>
      </w:r>
      <w:r w:rsidRPr="00705F74">
        <w:rPr>
          <w:rFonts w:ascii="Book Antiqua" w:eastAsia="宋体" w:hAnsi="Book Antiqua" w:cs="Book Antiqua"/>
          <w:color w:val="000000"/>
          <w:lang w:eastAsia="zh-CN"/>
        </w:rPr>
        <w:t xml:space="preserve"> </w:t>
      </w:r>
      <w:r w:rsidRPr="00705F74">
        <w:rPr>
          <w:rFonts w:ascii="Book Antiqua" w:eastAsia="Book Antiqua" w:hAnsi="Book Antiqua" w:cs="Book Antiqua"/>
          <w:color w:val="000000"/>
        </w:rPr>
        <w:t>(2012)</w:t>
      </w:r>
      <w:r w:rsidRPr="00705F74">
        <w:rPr>
          <w:rFonts w:ascii="Book Antiqua" w:eastAsia="Book Antiqua" w:hAnsi="Book Antiqua" w:cs="Book Antiqua"/>
          <w:color w:val="000000"/>
          <w:shd w:val="clear" w:color="auto" w:fill="FFFFFF"/>
        </w:rPr>
        <w:t xml:space="preserve"> </w:t>
      </w:r>
      <w:r w:rsidRPr="00705F74">
        <w:rPr>
          <w:rFonts w:ascii="Book Antiqua" w:eastAsia="Book Antiqua" w:hAnsi="Book Antiqua" w:cs="Book Antiqua"/>
          <w:color w:val="000000"/>
        </w:rPr>
        <w:t>introduced</w:t>
      </w:r>
      <w:r w:rsidRPr="00705F74">
        <w:rPr>
          <w:rFonts w:ascii="Book Antiqua" w:eastAsia="Book Antiqua" w:hAnsi="Book Antiqua" w:cs="Book Antiqua"/>
          <w:color w:val="000000"/>
          <w:shd w:val="clear" w:color="auto" w:fill="FFFFFF"/>
        </w:rPr>
        <w:t xml:space="preserve"> </w:t>
      </w:r>
      <w:r w:rsidRPr="00705F74">
        <w:rPr>
          <w:rFonts w:ascii="Book Antiqua" w:eastAsia="Book Antiqua" w:hAnsi="Book Antiqua" w:cs="Book Antiqua"/>
          <w:color w:val="000000"/>
        </w:rPr>
        <w:t xml:space="preserve">guidelines to globalize the definitions of acute pancreatitis and related clinical </w:t>
      </w:r>
      <w:proofErr w:type="gramStart"/>
      <w:r w:rsidRPr="00705F74">
        <w:rPr>
          <w:rFonts w:ascii="Book Antiqua" w:eastAsia="Book Antiqua" w:hAnsi="Book Antiqua" w:cs="Book Antiqua"/>
          <w:color w:val="000000"/>
        </w:rPr>
        <w:t>entities</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6]</w:t>
      </w:r>
      <w:r w:rsidRPr="00705F74">
        <w:rPr>
          <w:rFonts w:ascii="Book Antiqua" w:eastAsia="Book Antiqua" w:hAnsi="Book Antiqua" w:cs="Book Antiqua"/>
          <w:color w:val="000000"/>
        </w:rPr>
        <w:t xml:space="preserve">. Of all the entities, necrotizing pancreatitis most commonly manifests as necrosis involving both the pancreatic and peripancreatic </w:t>
      </w:r>
      <w:proofErr w:type="gramStart"/>
      <w:r w:rsidRPr="00705F74">
        <w:rPr>
          <w:rFonts w:ascii="Book Antiqua" w:eastAsia="Book Antiqua" w:hAnsi="Book Antiqua" w:cs="Book Antiqua"/>
          <w:color w:val="000000"/>
        </w:rPr>
        <w:t>tissues</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7]</w:t>
      </w:r>
      <w:r w:rsidRPr="00705F74">
        <w:rPr>
          <w:rFonts w:ascii="Book Antiqua" w:eastAsia="Book Antiqua" w:hAnsi="Book Antiqua" w:cs="Book Antiqua"/>
          <w:color w:val="000000"/>
        </w:rPr>
        <w:t>. Pancreatic necrosis constitutes substantial additional morbidity, with mortality rates as high as 20%-30</w:t>
      </w:r>
      <w:proofErr w:type="gramStart"/>
      <w:r w:rsidRPr="00705F74">
        <w:rPr>
          <w:rFonts w:ascii="Book Antiqua" w:eastAsia="Book Antiqua" w:hAnsi="Book Antiqua" w:cs="Book Antiqua"/>
          <w:color w:val="000000"/>
        </w:rPr>
        <w:t>%</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8]</w:t>
      </w:r>
      <w:r w:rsidRPr="00705F74">
        <w:rPr>
          <w:rFonts w:ascii="Book Antiqua" w:eastAsia="Book Antiqua" w:hAnsi="Book Antiqua" w:cs="Book Antiqua"/>
          <w:color w:val="000000"/>
        </w:rPr>
        <w:t>. Surgical volumes of interventions</w:t>
      </w:r>
      <w:r w:rsidRPr="00705F74">
        <w:rPr>
          <w:rFonts w:ascii="Book Antiqua" w:eastAsia="Book Antiqua" w:hAnsi="Book Antiqua" w:cs="Book Antiqua"/>
          <w:color w:val="000000"/>
          <w:shd w:val="clear" w:color="auto" w:fill="FFFFFF"/>
        </w:rPr>
        <w:t xml:space="preserve"> have significantly </w:t>
      </w:r>
      <w:r w:rsidRPr="00705F74">
        <w:rPr>
          <w:rFonts w:ascii="Book Antiqua" w:eastAsia="宋体" w:hAnsi="Book Antiqua" w:cs="Book Antiqua"/>
          <w:color w:val="000000"/>
          <w:shd w:val="clear" w:color="auto" w:fill="FFFFFF"/>
          <w:lang w:eastAsia="zh-CN"/>
        </w:rPr>
        <w:t>decreased</w:t>
      </w:r>
      <w:r w:rsidRPr="00705F74">
        <w:rPr>
          <w:rFonts w:ascii="Book Antiqua" w:eastAsia="Book Antiqua" w:hAnsi="Book Antiqua" w:cs="Book Antiqua"/>
          <w:color w:val="000000"/>
          <w:shd w:val="clear" w:color="auto" w:fill="FFFFFF"/>
        </w:rPr>
        <w:t xml:space="preserve"> over the years</w:t>
      </w:r>
      <w:r w:rsidRPr="00705F74">
        <w:rPr>
          <w:rFonts w:ascii="Book Antiqua" w:eastAsia="Book Antiqua" w:hAnsi="Book Antiqua" w:cs="Book Antiqua"/>
          <w:color w:val="000000"/>
        </w:rPr>
        <w:t xml:space="preserve">, as </w:t>
      </w:r>
      <w:r w:rsidRPr="00705F74">
        <w:rPr>
          <w:rFonts w:ascii="Book Antiqua" w:eastAsia="Book Antiqua" w:hAnsi="Book Antiqua" w:cs="Book Antiqua"/>
          <w:color w:val="000000"/>
          <w:shd w:val="clear" w:color="auto" w:fill="FFFFFF"/>
        </w:rPr>
        <w:t xml:space="preserve">minimally invasive strategies </w:t>
      </w:r>
      <w:r w:rsidRPr="00705F74">
        <w:rPr>
          <w:rFonts w:ascii="Book Antiqua" w:eastAsia="Book Antiqua" w:hAnsi="Book Antiqua" w:cs="Book Antiqua"/>
          <w:color w:val="000000"/>
        </w:rPr>
        <w:t xml:space="preserve">have proven </w:t>
      </w:r>
      <w:proofErr w:type="gramStart"/>
      <w:r w:rsidRPr="00705F74">
        <w:rPr>
          <w:rFonts w:ascii="Book Antiqua" w:eastAsia="Book Antiqua" w:hAnsi="Book Antiqua" w:cs="Book Antiqua"/>
          <w:color w:val="000000"/>
        </w:rPr>
        <w:t>effective</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9]</w:t>
      </w:r>
      <w:r w:rsidRPr="00705F74">
        <w:rPr>
          <w:rFonts w:ascii="Book Antiqua" w:eastAsia="Book Antiqua" w:hAnsi="Book Antiqua" w:cs="Book Antiqua"/>
          <w:color w:val="000000"/>
        </w:rPr>
        <w:t>. However, e</w:t>
      </w:r>
      <w:r w:rsidRPr="00705F74">
        <w:rPr>
          <w:rFonts w:ascii="Book Antiqua" w:eastAsia="Book Antiqua" w:hAnsi="Book Antiqua" w:cs="Book Antiqua"/>
          <w:color w:val="000000"/>
          <w:shd w:val="clear" w:color="auto" w:fill="FFFFFF"/>
        </w:rPr>
        <w:t>mergency surgery</w:t>
      </w:r>
      <w:r w:rsidRPr="00705F74">
        <w:rPr>
          <w:rFonts w:ascii="Book Antiqua" w:eastAsia="Book Antiqua" w:hAnsi="Book Antiqua" w:cs="Book Antiqua"/>
          <w:color w:val="000000"/>
        </w:rPr>
        <w:t>, irrespective of</w:t>
      </w:r>
      <w:r w:rsidRPr="00705F74">
        <w:rPr>
          <w:rFonts w:ascii="Book Antiqua" w:eastAsia="Book Antiqua" w:hAnsi="Book Antiqua" w:cs="Book Antiqua"/>
          <w:color w:val="000000"/>
          <w:shd w:val="clear" w:color="auto" w:fill="FFFFFF"/>
        </w:rPr>
        <w:t xml:space="preserve"> time</w:t>
      </w:r>
      <w:r w:rsidRPr="00705F74">
        <w:rPr>
          <w:rFonts w:ascii="Book Antiqua" w:eastAsia="Book Antiqua" w:hAnsi="Book Antiqua" w:cs="Book Antiqua"/>
          <w:color w:val="000000"/>
        </w:rPr>
        <w:t>,</w:t>
      </w:r>
      <w:r w:rsidRPr="00705F74">
        <w:rPr>
          <w:rFonts w:ascii="Book Antiqua" w:eastAsia="Book Antiqua" w:hAnsi="Book Antiqua" w:cs="Book Antiqua"/>
          <w:color w:val="000000"/>
          <w:shd w:val="clear" w:color="auto" w:fill="FFFFFF"/>
        </w:rPr>
        <w:t xml:space="preserve"> is indicated for case</w:t>
      </w:r>
      <w:r w:rsidRPr="00705F74">
        <w:rPr>
          <w:rFonts w:ascii="Book Antiqua" w:eastAsia="Book Antiqua" w:hAnsi="Book Antiqua" w:cs="Book Antiqua"/>
          <w:color w:val="000000"/>
        </w:rPr>
        <w:t xml:space="preserve">s of gastrointestinal perforation caused by necrotizing </w:t>
      </w:r>
      <w:proofErr w:type="gramStart"/>
      <w:r w:rsidRPr="00705F74">
        <w:rPr>
          <w:rFonts w:ascii="Book Antiqua" w:eastAsia="Book Antiqua" w:hAnsi="Book Antiqua" w:cs="Book Antiqua"/>
          <w:color w:val="000000"/>
        </w:rPr>
        <w:t>pancreatitis</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10]</w:t>
      </w:r>
      <w:r w:rsidRPr="00705F74">
        <w:rPr>
          <w:rFonts w:ascii="Book Antiqua" w:eastAsia="Book Antiqua" w:hAnsi="Book Antiqua" w:cs="Book Antiqua"/>
          <w:color w:val="000000"/>
        </w:rPr>
        <w:t xml:space="preserve">. Pancreatic </w:t>
      </w:r>
      <w:r w:rsidRPr="00705F74">
        <w:rPr>
          <w:rFonts w:ascii="Book Antiqua" w:eastAsia="Book Antiqua" w:hAnsi="Book Antiqua" w:cs="Book Antiqua"/>
          <w:color w:val="000000"/>
          <w:shd w:val="clear" w:color="auto" w:fill="FFFFFF"/>
        </w:rPr>
        <w:t xml:space="preserve">WON </w:t>
      </w:r>
      <w:r w:rsidRPr="00705F74">
        <w:rPr>
          <w:rFonts w:ascii="Book Antiqua" w:eastAsia="Book Antiqua" w:hAnsi="Book Antiqua" w:cs="Book Antiqua"/>
          <w:color w:val="000000"/>
        </w:rPr>
        <w:t xml:space="preserve">is a </w:t>
      </w:r>
      <w:r w:rsidRPr="00705F74">
        <w:rPr>
          <w:rFonts w:ascii="Book Antiqua" w:eastAsia="Book Antiqua" w:hAnsi="Book Antiqua" w:cs="Book Antiqua"/>
          <w:color w:val="000000"/>
        </w:rPr>
        <w:lastRenderedPageBreak/>
        <w:t xml:space="preserve">mature, encapsulated, acute necrotic collection with a well-defined inflammatory wall observed on contrast-enhanced CT. Our patient showed a heterogeneous, fully encapsulated collection with small air pockets inside </w:t>
      </w:r>
      <w:r w:rsidRPr="00705F74">
        <w:rPr>
          <w:rFonts w:ascii="Book Antiqua" w:eastAsia="宋体" w:hAnsi="Book Antiqua" w:cs="Book Antiqua"/>
          <w:color w:val="000000"/>
          <w:lang w:eastAsia="zh-CN"/>
        </w:rPr>
        <w:t xml:space="preserve">the </w:t>
      </w:r>
      <w:r w:rsidRPr="00705F74">
        <w:rPr>
          <w:rFonts w:ascii="Book Antiqua" w:eastAsia="Book Antiqua" w:hAnsi="Book Antiqua" w:cs="Book Antiqua"/>
          <w:color w:val="000000"/>
        </w:rPr>
        <w:t xml:space="preserve">cyst and near the peritoneal space. </w:t>
      </w:r>
      <w:r w:rsidRPr="00705F74">
        <w:rPr>
          <w:rFonts w:ascii="Book Antiqua" w:eastAsia="Book Antiqua" w:hAnsi="Book Antiqua" w:cs="Book Antiqua"/>
          <w:color w:val="000000"/>
          <w:shd w:val="clear" w:color="auto" w:fill="FFFFFF"/>
        </w:rPr>
        <w:t>Conventional m</w:t>
      </w:r>
      <w:r w:rsidRPr="00705F74">
        <w:rPr>
          <w:rFonts w:ascii="Book Antiqua" w:eastAsia="Book Antiqua" w:hAnsi="Book Antiqua" w:cs="Book Antiqua"/>
          <w:color w:val="000000"/>
        </w:rPr>
        <w:t>anagement of infected</w:t>
      </w:r>
      <w:r w:rsidRPr="00705F74">
        <w:rPr>
          <w:rFonts w:ascii="Book Antiqua" w:eastAsia="Book Antiqua" w:hAnsi="Book Antiqua" w:cs="Book Antiqua"/>
          <w:color w:val="000000"/>
          <w:shd w:val="clear" w:color="auto" w:fill="FFFFFF"/>
        </w:rPr>
        <w:t xml:space="preserve"> WON </w:t>
      </w:r>
      <w:r w:rsidRPr="00705F74">
        <w:rPr>
          <w:rFonts w:ascii="Book Antiqua" w:eastAsia="Book Antiqua" w:hAnsi="Book Antiqua" w:cs="Book Antiqua"/>
          <w:color w:val="000000"/>
        </w:rPr>
        <w:t xml:space="preserve">depends on the availability of expertise and severity of the comorbid medical status. Endoscopic drainage is a commonly used procedure in patients without gastrointestinal perforation. However, </w:t>
      </w:r>
      <w:r w:rsidRPr="00705F74">
        <w:rPr>
          <w:rFonts w:ascii="Book Antiqua" w:eastAsia="宋体" w:hAnsi="Book Antiqua" w:cs="Book Antiqua"/>
          <w:color w:val="000000"/>
          <w:lang w:eastAsia="zh-CN"/>
        </w:rPr>
        <w:t>there</w:t>
      </w:r>
      <w:r w:rsidRPr="00705F74">
        <w:rPr>
          <w:rFonts w:ascii="Book Antiqua" w:eastAsia="Book Antiqua" w:hAnsi="Book Antiqua" w:cs="Book Antiqua"/>
          <w:color w:val="000000"/>
        </w:rPr>
        <w:t xml:space="preserve"> </w:t>
      </w:r>
      <w:r w:rsidRPr="00705F74">
        <w:rPr>
          <w:rFonts w:ascii="Book Antiqua" w:eastAsia="宋体" w:hAnsi="Book Antiqua" w:cs="Book Antiqua"/>
          <w:color w:val="000000"/>
          <w:lang w:eastAsia="zh-CN"/>
        </w:rPr>
        <w:t>i</w:t>
      </w:r>
      <w:r w:rsidRPr="00705F74">
        <w:rPr>
          <w:rFonts w:ascii="Book Antiqua" w:eastAsia="Book Antiqua" w:hAnsi="Book Antiqua" w:cs="Book Antiqua"/>
          <w:color w:val="000000"/>
        </w:rPr>
        <w:t xml:space="preserve">s a high complication rate and longer hospital stay associated with drainage </w:t>
      </w:r>
      <w:proofErr w:type="gramStart"/>
      <w:r w:rsidRPr="00705F74">
        <w:rPr>
          <w:rFonts w:ascii="Book Antiqua" w:eastAsia="Book Antiqua" w:hAnsi="Book Antiqua" w:cs="Book Antiqua"/>
          <w:color w:val="000000"/>
        </w:rPr>
        <w:t>procedures</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11]</w:t>
      </w:r>
      <w:r w:rsidRPr="00705F74">
        <w:rPr>
          <w:rFonts w:ascii="Book Antiqua" w:eastAsia="Book Antiqua" w:hAnsi="Book Antiqua" w:cs="Book Antiqua"/>
          <w:color w:val="000000"/>
        </w:rPr>
        <w:t xml:space="preserve">. From the point of view of surgical management of necrotizing pancreatitis, a </w:t>
      </w:r>
      <w:r w:rsidRPr="00705F74">
        <w:rPr>
          <w:rFonts w:ascii="Book Antiqua" w:eastAsia="Book Antiqua" w:hAnsi="Book Antiqua" w:cs="Book Antiqua"/>
          <w:color w:val="000000"/>
          <w:shd w:val="clear" w:color="auto" w:fill="FFFFFF"/>
        </w:rPr>
        <w:t xml:space="preserve">previous report has emphasized that formal resection should be avoided to lower the event of </w:t>
      </w:r>
      <w:r w:rsidRPr="00705F74">
        <w:rPr>
          <w:rFonts w:ascii="Book Antiqua" w:eastAsia="Book Antiqua" w:hAnsi="Book Antiqua" w:cs="Book Antiqua"/>
          <w:color w:val="000000"/>
        </w:rPr>
        <w:t>bleeding and fistula formation and protect normal tissue</w:t>
      </w:r>
      <w:r w:rsidRPr="00705F74">
        <w:rPr>
          <w:rFonts w:ascii="Book Antiqua" w:eastAsia="Book Antiqua" w:hAnsi="Book Antiqua" w:cs="Book Antiqua"/>
          <w:color w:val="000000"/>
          <w:shd w:val="clear" w:color="auto" w:fill="FFFFFF"/>
        </w:rPr>
        <w:t>.</w:t>
      </w:r>
      <w:r w:rsidRPr="00705F74">
        <w:rPr>
          <w:rFonts w:ascii="Book Antiqua" w:eastAsia="Book Antiqua" w:hAnsi="Book Antiqua" w:cs="Book Antiqua"/>
          <w:color w:val="000000"/>
        </w:rPr>
        <w:t xml:space="preserve"> Thus, repeated </w:t>
      </w:r>
      <w:proofErr w:type="spellStart"/>
      <w:r w:rsidRPr="00705F74">
        <w:rPr>
          <w:rFonts w:ascii="Book Antiqua" w:eastAsia="Book Antiqua" w:hAnsi="Book Antiqua" w:cs="Book Antiqua"/>
          <w:color w:val="000000"/>
        </w:rPr>
        <w:t>debridements</w:t>
      </w:r>
      <w:proofErr w:type="spellEnd"/>
      <w:r w:rsidRPr="00705F74">
        <w:rPr>
          <w:rFonts w:ascii="Book Antiqua" w:eastAsia="Book Antiqua" w:hAnsi="Book Antiqua" w:cs="Book Antiqua"/>
          <w:color w:val="000000"/>
        </w:rPr>
        <w:t xml:space="preserve"> with continuous drainage were commonly performed. However, those procedures could be usually associated with immediate and long-term complications such as gastrointestinal perforation, infection, organ failure, and fistula. Morbidity rates of 34%-95% have been </w:t>
      </w:r>
      <w:proofErr w:type="gramStart"/>
      <w:r w:rsidRPr="00705F74">
        <w:rPr>
          <w:rFonts w:ascii="Book Antiqua" w:eastAsia="Book Antiqua" w:hAnsi="Book Antiqua" w:cs="Book Antiqua"/>
          <w:color w:val="000000"/>
        </w:rPr>
        <w:t>reported</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7,9]</w:t>
      </w:r>
      <w:r w:rsidRPr="00705F74">
        <w:rPr>
          <w:rFonts w:ascii="Book Antiqua" w:eastAsia="Book Antiqua" w:hAnsi="Book Antiqua" w:cs="Book Antiqua"/>
          <w:color w:val="000000"/>
        </w:rPr>
        <w:t xml:space="preserve">. In our case, we initially performed formal distal pancreatectomy and adjacent necrotic tissue resection with surgical drainage (Figure </w:t>
      </w:r>
      <w:r w:rsidR="0040016D" w:rsidRPr="00705F74">
        <w:rPr>
          <w:rFonts w:ascii="Book Antiqua" w:eastAsia="Book Antiqua" w:hAnsi="Book Antiqua" w:cs="Book Antiqua"/>
          <w:color w:val="000000"/>
        </w:rPr>
        <w:t>3</w:t>
      </w:r>
      <w:r w:rsidRPr="00705F74">
        <w:rPr>
          <w:rFonts w:ascii="Book Antiqua" w:eastAsia="Book Antiqua" w:hAnsi="Book Antiqua" w:cs="Book Antiqua"/>
          <w:color w:val="000000"/>
        </w:rPr>
        <w:t xml:space="preserve">). </w:t>
      </w:r>
      <w:r w:rsidRPr="00705F74">
        <w:rPr>
          <w:rFonts w:ascii="Book Antiqua" w:eastAsia="Book Antiqua" w:hAnsi="Book Antiqua" w:cs="Book Antiqua"/>
          <w:color w:val="000000"/>
          <w:shd w:val="clear" w:color="auto" w:fill="FFFFFF"/>
        </w:rPr>
        <w:t xml:space="preserve">Cholecystectomy was not performed because </w:t>
      </w:r>
      <w:r w:rsidRPr="00705F74">
        <w:rPr>
          <w:rFonts w:ascii="Book Antiqua" w:eastAsia="Book Antiqua" w:hAnsi="Book Antiqua" w:cs="Book Antiqua"/>
          <w:color w:val="000000"/>
        </w:rPr>
        <w:t xml:space="preserve">there was no evidence of </w:t>
      </w:r>
      <w:r w:rsidRPr="00705F74">
        <w:rPr>
          <w:rFonts w:ascii="Book Antiqua" w:eastAsia="Book Antiqua" w:hAnsi="Book Antiqua" w:cs="Book Antiqua"/>
          <w:color w:val="000000"/>
          <w:shd w:val="clear" w:color="auto" w:fill="FFFFFF"/>
        </w:rPr>
        <w:t>gallstone pancreatitis. Regarding g</w:t>
      </w:r>
      <w:r w:rsidRPr="00705F74">
        <w:rPr>
          <w:rFonts w:ascii="Book Antiqua" w:eastAsia="Book Antiqua" w:hAnsi="Book Antiqua" w:cs="Book Antiqua"/>
          <w:color w:val="000000"/>
        </w:rPr>
        <w:t xml:space="preserve">astric perforation with pancreatic WON, there are no surgical guidelines due to </w:t>
      </w:r>
      <w:r w:rsidRPr="00705F74">
        <w:rPr>
          <w:rFonts w:ascii="Book Antiqua" w:eastAsia="宋体" w:hAnsi="Book Antiqua" w:cs="Book Antiqua"/>
          <w:color w:val="000000"/>
          <w:lang w:eastAsia="zh-CN"/>
        </w:rPr>
        <w:t xml:space="preserve">the </w:t>
      </w:r>
      <w:r w:rsidRPr="00705F74">
        <w:rPr>
          <w:rFonts w:ascii="Book Antiqua" w:eastAsia="Book Antiqua" w:hAnsi="Book Antiqua" w:cs="Book Antiqua"/>
          <w:color w:val="000000"/>
        </w:rPr>
        <w:t xml:space="preserve">rarity of this disease entity. We suggest that formal resection would be </w:t>
      </w:r>
      <w:r w:rsidRPr="00705F74">
        <w:rPr>
          <w:rFonts w:ascii="Book Antiqua" w:eastAsia="宋体" w:hAnsi="Book Antiqua" w:cs="Book Antiqua"/>
          <w:color w:val="000000"/>
          <w:lang w:eastAsia="zh-CN"/>
        </w:rPr>
        <w:t>a</w:t>
      </w:r>
      <w:r w:rsidRPr="00705F74">
        <w:rPr>
          <w:rFonts w:ascii="Book Antiqua" w:eastAsia="Book Antiqua" w:hAnsi="Book Antiqua" w:cs="Book Antiqua"/>
          <w:color w:val="000000"/>
        </w:rPr>
        <w:t xml:space="preserve"> better procedure for removing necrotic tissue as much as possible without further surgical debridement. Reperforation occurred during postoperative care with proper conservative care, including nutritional support and antibacterial therapy with antifungal agents. </w:t>
      </w:r>
      <w:r w:rsidRPr="00705F74">
        <w:rPr>
          <w:rFonts w:ascii="Book Antiqua" w:eastAsia="Book Antiqua" w:hAnsi="Book Antiqua" w:cs="Book Antiqua"/>
          <w:color w:val="000000"/>
          <w:shd w:val="clear" w:color="auto" w:fill="FFFFFF"/>
        </w:rPr>
        <w:t>In terms of complication</w:t>
      </w:r>
      <w:r w:rsidRPr="00705F74">
        <w:rPr>
          <w:rFonts w:ascii="Book Antiqua" w:eastAsia="Book Antiqua" w:hAnsi="Book Antiqua" w:cs="Book Antiqua"/>
          <w:color w:val="000000"/>
        </w:rPr>
        <w:t xml:space="preserve">s, </w:t>
      </w:r>
      <w:r w:rsidRPr="00705F74">
        <w:rPr>
          <w:rFonts w:ascii="Book Antiqua" w:eastAsia="Book Antiqua" w:hAnsi="Book Antiqua" w:cs="Book Antiqua"/>
          <w:color w:val="000000"/>
          <w:shd w:val="clear" w:color="auto" w:fill="FFFFFF"/>
        </w:rPr>
        <w:t>suitable treatment in patients with gastric perforation requires c</w:t>
      </w:r>
      <w:r w:rsidRPr="00705F74">
        <w:rPr>
          <w:rFonts w:ascii="Book Antiqua" w:eastAsia="Book Antiqua" w:hAnsi="Book Antiqua" w:cs="Book Antiqua"/>
          <w:color w:val="000000"/>
        </w:rPr>
        <w:t>ollaboration</w:t>
      </w:r>
      <w:r w:rsidRPr="00705F74">
        <w:rPr>
          <w:rFonts w:ascii="Book Antiqua" w:eastAsia="Book Antiqua" w:hAnsi="Book Antiqua" w:cs="Book Antiqua"/>
          <w:color w:val="000000"/>
          <w:shd w:val="clear" w:color="auto" w:fill="FFFFFF"/>
        </w:rPr>
        <w:t xml:space="preserve"> among surgeon</w:t>
      </w:r>
      <w:r w:rsidRPr="00705F74">
        <w:rPr>
          <w:rFonts w:ascii="Book Antiqua" w:eastAsia="Book Antiqua" w:hAnsi="Book Antiqua" w:cs="Book Antiqua"/>
          <w:color w:val="000000"/>
        </w:rPr>
        <w:t xml:space="preserve">s, radiologists, and </w:t>
      </w:r>
      <w:r w:rsidRPr="00705F74">
        <w:rPr>
          <w:rFonts w:ascii="Book Antiqua" w:eastAsia="Book Antiqua" w:hAnsi="Book Antiqua" w:cs="Book Antiqua"/>
          <w:color w:val="000000"/>
          <w:shd w:val="clear" w:color="auto" w:fill="FFFFFF"/>
        </w:rPr>
        <w:t>gastroenterologist</w:t>
      </w:r>
      <w:r w:rsidRPr="00705F74">
        <w:rPr>
          <w:rFonts w:ascii="Book Antiqua" w:eastAsia="Book Antiqua" w:hAnsi="Book Antiqua" w:cs="Book Antiqua"/>
          <w:color w:val="000000"/>
        </w:rPr>
        <w:t>s</w:t>
      </w:r>
      <w:r w:rsidRPr="00705F74">
        <w:rPr>
          <w:rFonts w:ascii="Book Antiqua" w:eastAsia="Book Antiqua" w:hAnsi="Book Antiqua" w:cs="Book Antiqua"/>
          <w:color w:val="000000"/>
          <w:shd w:val="clear" w:color="auto" w:fill="FFFFFF"/>
        </w:rPr>
        <w:t>. Endoscopic closure techniques are promising alternative</w:t>
      </w:r>
      <w:r w:rsidRPr="00705F74">
        <w:rPr>
          <w:rFonts w:ascii="Book Antiqua" w:eastAsia="Book Antiqua" w:hAnsi="Book Antiqua" w:cs="Book Antiqua"/>
          <w:color w:val="000000"/>
        </w:rPr>
        <w:t xml:space="preserve">s to surgical </w:t>
      </w:r>
      <w:proofErr w:type="gramStart"/>
      <w:r w:rsidRPr="00705F74">
        <w:rPr>
          <w:rFonts w:ascii="Book Antiqua" w:eastAsia="Book Antiqua" w:hAnsi="Book Antiqua" w:cs="Book Antiqua"/>
          <w:color w:val="000000"/>
        </w:rPr>
        <w:t>treatment</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12]</w:t>
      </w:r>
      <w:r w:rsidRPr="00705F74">
        <w:rPr>
          <w:rFonts w:ascii="Book Antiqua" w:eastAsia="Book Antiqua" w:hAnsi="Book Antiqua" w:cs="Book Antiqua"/>
          <w:color w:val="000000"/>
        </w:rPr>
        <w:t>. A retrospective study including 71 patients compared stent placement with EVAC for nonsurgical closure of intrathoracic leakage. The overall closure rate was higher in the EVAC group (84.4%) than</w:t>
      </w:r>
      <w:r w:rsidRPr="00705F74">
        <w:rPr>
          <w:rFonts w:ascii="Book Antiqua" w:eastAsia="宋体" w:hAnsi="Book Antiqua" w:cs="Book Antiqua"/>
          <w:color w:val="000000"/>
          <w:lang w:eastAsia="zh-CN"/>
        </w:rPr>
        <w:t xml:space="preserve"> </w:t>
      </w:r>
      <w:r w:rsidRPr="00705F74">
        <w:rPr>
          <w:rFonts w:ascii="Book Antiqua" w:eastAsia="Book Antiqua" w:hAnsi="Book Antiqua" w:cs="Book Antiqua"/>
          <w:color w:val="000000"/>
        </w:rPr>
        <w:t xml:space="preserve">in the stent group (53.8%). EVAC appears to be an effective alternative to other methods for treating anastomotic </w:t>
      </w:r>
      <w:proofErr w:type="gramStart"/>
      <w:r w:rsidRPr="00705F74">
        <w:rPr>
          <w:rFonts w:ascii="Book Antiqua" w:eastAsia="Book Antiqua" w:hAnsi="Book Antiqua" w:cs="Book Antiqua"/>
          <w:color w:val="000000"/>
        </w:rPr>
        <w:t>leaks</w:t>
      </w:r>
      <w:r w:rsidRPr="00705F74">
        <w:rPr>
          <w:rFonts w:ascii="Book Antiqua" w:eastAsia="Book Antiqua" w:hAnsi="Book Antiqua" w:cs="Book Antiqua"/>
          <w:color w:val="000000"/>
          <w:vertAlign w:val="superscript"/>
        </w:rPr>
        <w:t>[</w:t>
      </w:r>
      <w:proofErr w:type="gramEnd"/>
      <w:r w:rsidRPr="00705F74">
        <w:rPr>
          <w:rFonts w:ascii="Book Antiqua" w:eastAsia="Book Antiqua" w:hAnsi="Book Antiqua" w:cs="Book Antiqua"/>
          <w:color w:val="000000"/>
          <w:vertAlign w:val="superscript"/>
        </w:rPr>
        <w:t>13]</w:t>
      </w:r>
      <w:r w:rsidRPr="00705F74">
        <w:rPr>
          <w:rFonts w:ascii="Book Antiqua" w:eastAsia="Book Antiqua" w:hAnsi="Book Antiqua" w:cs="Book Antiqua"/>
          <w:color w:val="000000"/>
        </w:rPr>
        <w:t xml:space="preserve">. After diagnostic endoscopy, the sponge was placed at the leakage site and released using a pusher. Our </w:t>
      </w:r>
      <w:r w:rsidRPr="00705F74">
        <w:rPr>
          <w:rFonts w:ascii="Book Antiqua" w:eastAsia="Book Antiqua" w:hAnsi="Book Antiqua" w:cs="Book Antiqua"/>
          <w:color w:val="000000"/>
        </w:rPr>
        <w:lastRenderedPageBreak/>
        <w:t xml:space="preserve">patient changed sponges seven times over 3 wk. After successful resolution, the patient was initiated on an oral diet without complications. Clinical cases showing resolution of pancreatic WON with gastric perforation is hardly reported. Therefore, discussing </w:t>
      </w:r>
      <w:r w:rsidRPr="00705F74">
        <w:rPr>
          <w:rFonts w:ascii="Book Antiqua" w:eastAsia="Book Antiqua" w:hAnsi="Book Antiqua" w:cs="Book Antiqua"/>
          <w:color w:val="000000"/>
          <w:shd w:val="clear" w:color="auto" w:fill="FFFFFF"/>
        </w:rPr>
        <w:t>multidisciplinary</w:t>
      </w:r>
      <w:r w:rsidRPr="00705F74">
        <w:rPr>
          <w:rFonts w:ascii="Book Antiqua" w:eastAsia="Book Antiqua" w:hAnsi="Book Antiqua" w:cs="Book Antiqua"/>
          <w:color w:val="000000"/>
        </w:rPr>
        <w:t xml:space="preserve"> clinical</w:t>
      </w:r>
      <w:r w:rsidRPr="00705F74">
        <w:rPr>
          <w:rFonts w:ascii="Book Antiqua" w:eastAsia="Book Antiqua" w:hAnsi="Book Antiqua" w:cs="Book Antiqua"/>
          <w:color w:val="000000"/>
          <w:shd w:val="clear" w:color="auto" w:fill="FFFFFF"/>
        </w:rPr>
        <w:t xml:space="preserve"> </w:t>
      </w:r>
      <w:r w:rsidRPr="00705F74">
        <w:rPr>
          <w:rFonts w:ascii="Book Antiqua" w:eastAsia="Book Antiqua" w:hAnsi="Book Antiqua" w:cs="Book Antiqua"/>
          <w:color w:val="000000"/>
        </w:rPr>
        <w:t>approaches is essential.</w:t>
      </w:r>
    </w:p>
    <w:p w14:paraId="23A33061" w14:textId="77777777" w:rsidR="00BB0457" w:rsidRPr="00705F74" w:rsidRDefault="00BB0457">
      <w:pPr>
        <w:spacing w:line="360" w:lineRule="auto"/>
        <w:jc w:val="both"/>
        <w:rPr>
          <w:rFonts w:ascii="Book Antiqua" w:hAnsi="Book Antiqua"/>
        </w:rPr>
      </w:pPr>
    </w:p>
    <w:p w14:paraId="4683B482"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aps/>
          <w:color w:val="000000"/>
          <w:u w:val="single"/>
        </w:rPr>
        <w:t>CONCLUSION</w:t>
      </w:r>
    </w:p>
    <w:p w14:paraId="45B0ACB4"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color w:val="000000"/>
        </w:rPr>
        <w:t xml:space="preserve">Encountering a patient with serious gastric perforation complicated by pancreatic WON, formal distal pancreatectomy, adjacent necrotic tissue resection, and surgical drainage with a </w:t>
      </w:r>
      <w:r w:rsidRPr="00705F74">
        <w:rPr>
          <w:rFonts w:ascii="Book Antiqua" w:eastAsia="Book Antiqua" w:hAnsi="Book Antiqua" w:cs="Book Antiqua"/>
          <w:color w:val="000000"/>
          <w:shd w:val="clear" w:color="auto" w:fill="FFFFFF"/>
        </w:rPr>
        <w:t xml:space="preserve">multidisciplinary </w:t>
      </w:r>
      <w:r w:rsidRPr="00705F74">
        <w:rPr>
          <w:rFonts w:ascii="Book Antiqua" w:eastAsia="Book Antiqua" w:hAnsi="Book Antiqua" w:cs="Book Antiqua"/>
          <w:color w:val="000000"/>
        </w:rPr>
        <w:t>treatment approach could be considerable options for improving the therapeutic outcome.</w:t>
      </w:r>
    </w:p>
    <w:p w14:paraId="25DE4830" w14:textId="77777777" w:rsidR="00BB0457" w:rsidRPr="00705F74" w:rsidRDefault="00BB0457">
      <w:pPr>
        <w:spacing w:line="360" w:lineRule="auto"/>
        <w:jc w:val="both"/>
        <w:rPr>
          <w:rFonts w:ascii="Book Antiqua" w:hAnsi="Book Antiqua"/>
        </w:rPr>
      </w:pPr>
    </w:p>
    <w:p w14:paraId="5B842843"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REFERENCES</w:t>
      </w:r>
    </w:p>
    <w:p w14:paraId="78096F79"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1 </w:t>
      </w:r>
      <w:r w:rsidRPr="00705F74">
        <w:rPr>
          <w:rFonts w:ascii="Book Antiqua" w:eastAsia="Book Antiqua" w:hAnsi="Book Antiqua" w:cs="Book Antiqua"/>
          <w:b/>
          <w:bCs/>
        </w:rPr>
        <w:t>Beger HG</w:t>
      </w:r>
      <w:r w:rsidRPr="00705F74">
        <w:rPr>
          <w:rFonts w:ascii="Book Antiqua" w:eastAsia="Book Antiqua" w:hAnsi="Book Antiqua" w:cs="Book Antiqua"/>
        </w:rPr>
        <w:t xml:space="preserve">, Rau BM. Severe acute pancreatitis: Clinical course and management. </w:t>
      </w:r>
      <w:r w:rsidRPr="00705F74">
        <w:rPr>
          <w:rFonts w:ascii="Book Antiqua" w:eastAsia="Book Antiqua" w:hAnsi="Book Antiqua" w:cs="Book Antiqua"/>
          <w:i/>
          <w:iCs/>
        </w:rPr>
        <w:t>World J Gastroenterol</w:t>
      </w:r>
      <w:r w:rsidRPr="00705F74">
        <w:rPr>
          <w:rFonts w:ascii="Book Antiqua" w:eastAsia="Book Antiqua" w:hAnsi="Book Antiqua" w:cs="Book Antiqua"/>
        </w:rPr>
        <w:t xml:space="preserve"> 2007; </w:t>
      </w:r>
      <w:r w:rsidRPr="00705F74">
        <w:rPr>
          <w:rFonts w:ascii="Book Antiqua" w:eastAsia="Book Antiqua" w:hAnsi="Book Antiqua" w:cs="Book Antiqua"/>
          <w:b/>
          <w:bCs/>
        </w:rPr>
        <w:t>13</w:t>
      </w:r>
      <w:r w:rsidRPr="00705F74">
        <w:rPr>
          <w:rFonts w:ascii="Book Antiqua" w:eastAsia="Book Antiqua" w:hAnsi="Book Antiqua" w:cs="Book Antiqua"/>
        </w:rPr>
        <w:t>: 5043-5051 [PMID: 17876868 DOI: 10.3748/</w:t>
      </w:r>
      <w:proofErr w:type="gramStart"/>
      <w:r w:rsidRPr="00705F74">
        <w:rPr>
          <w:rFonts w:ascii="Book Antiqua" w:eastAsia="Book Antiqua" w:hAnsi="Book Antiqua" w:cs="Book Antiqua"/>
        </w:rPr>
        <w:t>wjg.v13.i</w:t>
      </w:r>
      <w:proofErr w:type="gramEnd"/>
      <w:r w:rsidRPr="00705F74">
        <w:rPr>
          <w:rFonts w:ascii="Book Antiqua" w:eastAsia="Book Antiqua" w:hAnsi="Book Antiqua" w:cs="Book Antiqua"/>
        </w:rPr>
        <w:t>38.5043]</w:t>
      </w:r>
    </w:p>
    <w:p w14:paraId="1D066CB2"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2 </w:t>
      </w:r>
      <w:r w:rsidRPr="00705F74">
        <w:rPr>
          <w:rFonts w:ascii="Book Antiqua" w:eastAsia="Book Antiqua" w:hAnsi="Book Antiqua" w:cs="Book Antiqua"/>
          <w:b/>
          <w:bCs/>
        </w:rPr>
        <w:t>Besselink MG</w:t>
      </w:r>
      <w:r w:rsidRPr="00705F74">
        <w:rPr>
          <w:rFonts w:ascii="Book Antiqua" w:eastAsia="Book Antiqua" w:hAnsi="Book Antiqua" w:cs="Book Antiqua"/>
        </w:rPr>
        <w:t xml:space="preserve">, van </w:t>
      </w:r>
      <w:proofErr w:type="spellStart"/>
      <w:r w:rsidRPr="00705F74">
        <w:rPr>
          <w:rFonts w:ascii="Book Antiqua" w:eastAsia="Book Antiqua" w:hAnsi="Book Antiqua" w:cs="Book Antiqua"/>
        </w:rPr>
        <w:t>Santvoort</w:t>
      </w:r>
      <w:proofErr w:type="spellEnd"/>
      <w:r w:rsidRPr="00705F74">
        <w:rPr>
          <w:rFonts w:ascii="Book Antiqua" w:eastAsia="Book Antiqua" w:hAnsi="Book Antiqua" w:cs="Book Antiqua"/>
        </w:rPr>
        <w:t xml:space="preserve"> HC, </w:t>
      </w:r>
      <w:proofErr w:type="spellStart"/>
      <w:r w:rsidRPr="00705F74">
        <w:rPr>
          <w:rFonts w:ascii="Book Antiqua" w:eastAsia="Book Antiqua" w:hAnsi="Book Antiqua" w:cs="Book Antiqua"/>
        </w:rPr>
        <w:t>Boermeester</w:t>
      </w:r>
      <w:proofErr w:type="spellEnd"/>
      <w:r w:rsidRPr="00705F74">
        <w:rPr>
          <w:rFonts w:ascii="Book Antiqua" w:eastAsia="Book Antiqua" w:hAnsi="Book Antiqua" w:cs="Book Antiqua"/>
        </w:rPr>
        <w:t xml:space="preserve"> MA, </w:t>
      </w:r>
      <w:proofErr w:type="spellStart"/>
      <w:r w:rsidRPr="00705F74">
        <w:rPr>
          <w:rFonts w:ascii="Book Antiqua" w:eastAsia="Book Antiqua" w:hAnsi="Book Antiqua" w:cs="Book Antiqua"/>
        </w:rPr>
        <w:t>Nieuwenhuijs</w:t>
      </w:r>
      <w:proofErr w:type="spellEnd"/>
      <w:r w:rsidRPr="00705F74">
        <w:rPr>
          <w:rFonts w:ascii="Book Antiqua" w:eastAsia="Book Antiqua" w:hAnsi="Book Antiqua" w:cs="Book Antiqua"/>
        </w:rPr>
        <w:t xml:space="preserve"> VB, van Goor H, </w:t>
      </w:r>
      <w:proofErr w:type="spellStart"/>
      <w:r w:rsidRPr="00705F74">
        <w:rPr>
          <w:rFonts w:ascii="Book Antiqua" w:eastAsia="Book Antiqua" w:hAnsi="Book Antiqua" w:cs="Book Antiqua"/>
        </w:rPr>
        <w:t>Dejong</w:t>
      </w:r>
      <w:proofErr w:type="spellEnd"/>
      <w:r w:rsidRPr="00705F74">
        <w:rPr>
          <w:rFonts w:ascii="Book Antiqua" w:eastAsia="Book Antiqua" w:hAnsi="Book Antiqua" w:cs="Book Antiqua"/>
        </w:rPr>
        <w:t xml:space="preserve"> CH, </w:t>
      </w:r>
      <w:proofErr w:type="spellStart"/>
      <w:r w:rsidRPr="00705F74">
        <w:rPr>
          <w:rFonts w:ascii="Book Antiqua" w:eastAsia="Book Antiqua" w:hAnsi="Book Antiqua" w:cs="Book Antiqua"/>
        </w:rPr>
        <w:t>Schaapherder</w:t>
      </w:r>
      <w:proofErr w:type="spellEnd"/>
      <w:r w:rsidRPr="00705F74">
        <w:rPr>
          <w:rFonts w:ascii="Book Antiqua" w:eastAsia="Book Antiqua" w:hAnsi="Book Antiqua" w:cs="Book Antiqua"/>
        </w:rPr>
        <w:t xml:space="preserve"> AF, </w:t>
      </w:r>
      <w:proofErr w:type="spellStart"/>
      <w:r w:rsidRPr="00705F74">
        <w:rPr>
          <w:rFonts w:ascii="Book Antiqua" w:eastAsia="Book Antiqua" w:hAnsi="Book Antiqua" w:cs="Book Antiqua"/>
        </w:rPr>
        <w:t>Gooszen</w:t>
      </w:r>
      <w:proofErr w:type="spellEnd"/>
      <w:r w:rsidRPr="00705F74">
        <w:rPr>
          <w:rFonts w:ascii="Book Antiqua" w:eastAsia="Book Antiqua" w:hAnsi="Book Antiqua" w:cs="Book Antiqua"/>
        </w:rPr>
        <w:t xml:space="preserve"> HG; Dutch Acute Pancreatitis Study Group. Timing and impact of infections in acute pancreatitis. </w:t>
      </w:r>
      <w:r w:rsidRPr="00705F74">
        <w:rPr>
          <w:rFonts w:ascii="Book Antiqua" w:eastAsia="Book Antiqua" w:hAnsi="Book Antiqua" w:cs="Book Antiqua"/>
          <w:i/>
          <w:iCs/>
        </w:rPr>
        <w:t>Br J Surg</w:t>
      </w:r>
      <w:r w:rsidRPr="00705F74">
        <w:rPr>
          <w:rFonts w:ascii="Book Antiqua" w:eastAsia="Book Antiqua" w:hAnsi="Book Antiqua" w:cs="Book Antiqua"/>
        </w:rPr>
        <w:t xml:space="preserve"> 2009; </w:t>
      </w:r>
      <w:r w:rsidRPr="00705F74">
        <w:rPr>
          <w:rFonts w:ascii="Book Antiqua" w:eastAsia="Book Antiqua" w:hAnsi="Book Antiqua" w:cs="Book Antiqua"/>
          <w:b/>
          <w:bCs/>
        </w:rPr>
        <w:t>96</w:t>
      </w:r>
      <w:r w:rsidRPr="00705F74">
        <w:rPr>
          <w:rFonts w:ascii="Book Antiqua" w:eastAsia="Book Antiqua" w:hAnsi="Book Antiqua" w:cs="Book Antiqua"/>
        </w:rPr>
        <w:t>: 267-273 [PMID: 19125434 DOI: 10.1002/bjs.6447]</w:t>
      </w:r>
    </w:p>
    <w:p w14:paraId="1A84A655"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3 </w:t>
      </w:r>
      <w:r w:rsidRPr="00705F74">
        <w:rPr>
          <w:rFonts w:ascii="Book Antiqua" w:eastAsia="Book Antiqua" w:hAnsi="Book Antiqua" w:cs="Book Antiqua"/>
          <w:b/>
          <w:bCs/>
        </w:rPr>
        <w:t>Rieger A</w:t>
      </w:r>
      <w:r w:rsidRPr="00705F74">
        <w:rPr>
          <w:rFonts w:ascii="Book Antiqua" w:eastAsia="Book Antiqua" w:hAnsi="Book Antiqua" w:cs="Book Antiqua"/>
        </w:rPr>
        <w:t>, Bachmann J, Schulte-</w:t>
      </w:r>
      <w:proofErr w:type="spellStart"/>
      <w:r w:rsidRPr="00705F74">
        <w:rPr>
          <w:rFonts w:ascii="Book Antiqua" w:eastAsia="Book Antiqua" w:hAnsi="Book Antiqua" w:cs="Book Antiqua"/>
        </w:rPr>
        <w:t>Frohlinde</w:t>
      </w:r>
      <w:proofErr w:type="spellEnd"/>
      <w:r w:rsidRPr="00705F74">
        <w:rPr>
          <w:rFonts w:ascii="Book Antiqua" w:eastAsia="Book Antiqua" w:hAnsi="Book Antiqua" w:cs="Book Antiqua"/>
        </w:rPr>
        <w:t xml:space="preserve"> E, Burzin M, </w:t>
      </w:r>
      <w:proofErr w:type="spellStart"/>
      <w:r w:rsidRPr="00705F74">
        <w:rPr>
          <w:rFonts w:ascii="Book Antiqua" w:eastAsia="Book Antiqua" w:hAnsi="Book Antiqua" w:cs="Book Antiqua"/>
        </w:rPr>
        <w:t>Nährig</w:t>
      </w:r>
      <w:proofErr w:type="spellEnd"/>
      <w:r w:rsidRPr="00705F74">
        <w:rPr>
          <w:rFonts w:ascii="Book Antiqua" w:eastAsia="Book Antiqua" w:hAnsi="Book Antiqua" w:cs="Book Antiqua"/>
        </w:rPr>
        <w:t xml:space="preserve"> J, Friess H, Martignoni ME. Total gastric necrosis subsequent to acute pancreatitis. </w:t>
      </w:r>
      <w:r w:rsidRPr="00705F74">
        <w:rPr>
          <w:rFonts w:ascii="Book Antiqua" w:eastAsia="Book Antiqua" w:hAnsi="Book Antiqua" w:cs="Book Antiqua"/>
          <w:i/>
          <w:iCs/>
        </w:rPr>
        <w:t>Pancreas</w:t>
      </w:r>
      <w:r w:rsidRPr="00705F74">
        <w:rPr>
          <w:rFonts w:ascii="Book Antiqua" w:eastAsia="Book Antiqua" w:hAnsi="Book Antiqua" w:cs="Book Antiqua"/>
        </w:rPr>
        <w:t xml:space="preserve"> 2012; </w:t>
      </w:r>
      <w:r w:rsidRPr="00705F74">
        <w:rPr>
          <w:rFonts w:ascii="Book Antiqua" w:eastAsia="Book Antiqua" w:hAnsi="Book Antiqua" w:cs="Book Antiqua"/>
          <w:b/>
          <w:bCs/>
        </w:rPr>
        <w:t>41</w:t>
      </w:r>
      <w:r w:rsidRPr="00705F74">
        <w:rPr>
          <w:rFonts w:ascii="Book Antiqua" w:eastAsia="Book Antiqua" w:hAnsi="Book Antiqua" w:cs="Book Antiqua"/>
        </w:rPr>
        <w:t>: 325-327 [PMID: 22343979 DOI: 10.1097/MPA.0b013e318227b04b]</w:t>
      </w:r>
    </w:p>
    <w:p w14:paraId="6DEDD129"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4 </w:t>
      </w:r>
      <w:proofErr w:type="spellStart"/>
      <w:r w:rsidRPr="00705F74">
        <w:rPr>
          <w:rFonts w:ascii="Book Antiqua" w:eastAsia="Book Antiqua" w:hAnsi="Book Antiqua" w:cs="Book Antiqua"/>
          <w:b/>
          <w:bCs/>
        </w:rPr>
        <w:t>Madhyastha</w:t>
      </w:r>
      <w:proofErr w:type="spellEnd"/>
      <w:r w:rsidRPr="00705F74">
        <w:rPr>
          <w:rFonts w:ascii="Book Antiqua" w:eastAsia="Book Antiqua" w:hAnsi="Book Antiqua" w:cs="Book Antiqua"/>
          <w:b/>
          <w:bCs/>
        </w:rPr>
        <w:t xml:space="preserve"> SP</w:t>
      </w:r>
      <w:r w:rsidRPr="00705F74">
        <w:rPr>
          <w:rFonts w:ascii="Book Antiqua" w:eastAsia="Book Antiqua" w:hAnsi="Book Antiqua" w:cs="Book Antiqua"/>
        </w:rPr>
        <w:t xml:space="preserve">, Banda GR, Acharya RV, </w:t>
      </w:r>
      <w:proofErr w:type="spellStart"/>
      <w:r w:rsidRPr="00705F74">
        <w:rPr>
          <w:rFonts w:ascii="Book Antiqua" w:eastAsia="Book Antiqua" w:hAnsi="Book Antiqua" w:cs="Book Antiqua"/>
        </w:rPr>
        <w:t>Balaraju</w:t>
      </w:r>
      <w:proofErr w:type="spellEnd"/>
      <w:r w:rsidRPr="00705F74">
        <w:rPr>
          <w:rFonts w:ascii="Book Antiqua" w:eastAsia="Book Antiqua" w:hAnsi="Book Antiqua" w:cs="Book Antiqua"/>
        </w:rPr>
        <w:t xml:space="preserve"> G. Spontaneous rupture of pancreatic pseudocyst into the stomach. </w:t>
      </w:r>
      <w:r w:rsidRPr="00705F74">
        <w:rPr>
          <w:rFonts w:ascii="Book Antiqua" w:eastAsia="Book Antiqua" w:hAnsi="Book Antiqua" w:cs="Book Antiqua"/>
          <w:i/>
          <w:iCs/>
        </w:rPr>
        <w:t>BMJ Case Rep</w:t>
      </w:r>
      <w:r w:rsidRPr="00705F74">
        <w:rPr>
          <w:rFonts w:ascii="Book Antiqua" w:eastAsia="Book Antiqua" w:hAnsi="Book Antiqua" w:cs="Book Antiqua"/>
        </w:rPr>
        <w:t xml:space="preserve"> 2021; </w:t>
      </w:r>
      <w:r w:rsidRPr="00705F74">
        <w:rPr>
          <w:rFonts w:ascii="Book Antiqua" w:eastAsia="Book Antiqua" w:hAnsi="Book Antiqua" w:cs="Book Antiqua"/>
          <w:b/>
          <w:bCs/>
        </w:rPr>
        <w:t>14</w:t>
      </w:r>
      <w:r w:rsidRPr="00705F74">
        <w:rPr>
          <w:rFonts w:ascii="Book Antiqua" w:eastAsia="Book Antiqua" w:hAnsi="Book Antiqua" w:cs="Book Antiqua"/>
        </w:rPr>
        <w:t xml:space="preserve"> [PMID: 34301710 DOI: 10.1136/bcr-2021-244839]</w:t>
      </w:r>
    </w:p>
    <w:p w14:paraId="577DFA45"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5 </w:t>
      </w:r>
      <w:r w:rsidRPr="00705F74">
        <w:rPr>
          <w:rFonts w:ascii="Book Antiqua" w:eastAsia="Book Antiqua" w:hAnsi="Book Antiqua" w:cs="Book Antiqua"/>
          <w:b/>
          <w:bCs/>
        </w:rPr>
        <w:t>Bansal A</w:t>
      </w:r>
      <w:r w:rsidRPr="00705F74">
        <w:rPr>
          <w:rFonts w:ascii="Book Antiqua" w:eastAsia="Book Antiqua" w:hAnsi="Book Antiqua" w:cs="Book Antiqua"/>
        </w:rPr>
        <w:t xml:space="preserve">, Gupta P, Singh H, Samanta J, </w:t>
      </w:r>
      <w:proofErr w:type="spellStart"/>
      <w:r w:rsidRPr="00705F74">
        <w:rPr>
          <w:rFonts w:ascii="Book Antiqua" w:eastAsia="Book Antiqua" w:hAnsi="Book Antiqua" w:cs="Book Antiqua"/>
        </w:rPr>
        <w:t>Mandavdhare</w:t>
      </w:r>
      <w:proofErr w:type="spellEnd"/>
      <w:r w:rsidRPr="00705F74">
        <w:rPr>
          <w:rFonts w:ascii="Book Antiqua" w:eastAsia="Book Antiqua" w:hAnsi="Book Antiqua" w:cs="Book Antiqua"/>
        </w:rPr>
        <w:t xml:space="preserve"> H, Sharma V, Sinha SK, Dutta U, Kochhar R. Gastrointestinal complications in acute and chronic pancreatitis. </w:t>
      </w:r>
      <w:r w:rsidRPr="00705F74">
        <w:rPr>
          <w:rFonts w:ascii="Book Antiqua" w:eastAsia="Book Antiqua" w:hAnsi="Book Antiqua" w:cs="Book Antiqua"/>
          <w:i/>
          <w:iCs/>
        </w:rPr>
        <w:t>JGH Open</w:t>
      </w:r>
      <w:r w:rsidRPr="00705F74">
        <w:rPr>
          <w:rFonts w:ascii="Book Antiqua" w:eastAsia="Book Antiqua" w:hAnsi="Book Antiqua" w:cs="Book Antiqua"/>
        </w:rPr>
        <w:t xml:space="preserve"> 2019; </w:t>
      </w:r>
      <w:r w:rsidRPr="00705F74">
        <w:rPr>
          <w:rFonts w:ascii="Book Antiqua" w:eastAsia="Book Antiqua" w:hAnsi="Book Antiqua" w:cs="Book Antiqua"/>
          <w:b/>
          <w:bCs/>
        </w:rPr>
        <w:t>3</w:t>
      </w:r>
      <w:r w:rsidRPr="00705F74">
        <w:rPr>
          <w:rFonts w:ascii="Book Antiqua" w:eastAsia="Book Antiqua" w:hAnsi="Book Antiqua" w:cs="Book Antiqua"/>
        </w:rPr>
        <w:t>: 450-455 [PMID: 31832543 DOI: 10.1002/jgh3.12185]</w:t>
      </w:r>
    </w:p>
    <w:p w14:paraId="16F703F5"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6 </w:t>
      </w:r>
      <w:r w:rsidRPr="00705F74">
        <w:rPr>
          <w:rFonts w:ascii="Book Antiqua" w:eastAsia="Book Antiqua" w:hAnsi="Book Antiqua" w:cs="Book Antiqua"/>
          <w:b/>
          <w:bCs/>
        </w:rPr>
        <w:t>Banks PA</w:t>
      </w:r>
      <w:r w:rsidRPr="00705F74">
        <w:rPr>
          <w:rFonts w:ascii="Book Antiqua" w:eastAsia="Book Antiqua" w:hAnsi="Book Antiqua" w:cs="Book Antiqua"/>
        </w:rPr>
        <w:t xml:space="preserve">, Bollen TL, </w:t>
      </w:r>
      <w:proofErr w:type="spellStart"/>
      <w:r w:rsidRPr="00705F74">
        <w:rPr>
          <w:rFonts w:ascii="Book Antiqua" w:eastAsia="Book Antiqua" w:hAnsi="Book Antiqua" w:cs="Book Antiqua"/>
        </w:rPr>
        <w:t>Dervenis</w:t>
      </w:r>
      <w:proofErr w:type="spellEnd"/>
      <w:r w:rsidRPr="00705F74">
        <w:rPr>
          <w:rFonts w:ascii="Book Antiqua" w:eastAsia="Book Antiqua" w:hAnsi="Book Antiqua" w:cs="Book Antiqua"/>
        </w:rPr>
        <w:t xml:space="preserve"> C, </w:t>
      </w:r>
      <w:proofErr w:type="spellStart"/>
      <w:r w:rsidRPr="00705F74">
        <w:rPr>
          <w:rFonts w:ascii="Book Antiqua" w:eastAsia="Book Antiqua" w:hAnsi="Book Antiqua" w:cs="Book Antiqua"/>
        </w:rPr>
        <w:t>Gooszen</w:t>
      </w:r>
      <w:proofErr w:type="spellEnd"/>
      <w:r w:rsidRPr="00705F74">
        <w:rPr>
          <w:rFonts w:ascii="Book Antiqua" w:eastAsia="Book Antiqua" w:hAnsi="Book Antiqua" w:cs="Book Antiqua"/>
        </w:rPr>
        <w:t xml:space="preserve"> HG, Johnson CD, Sarr MG, </w:t>
      </w:r>
      <w:proofErr w:type="spellStart"/>
      <w:r w:rsidRPr="00705F74">
        <w:rPr>
          <w:rFonts w:ascii="Book Antiqua" w:eastAsia="Book Antiqua" w:hAnsi="Book Antiqua" w:cs="Book Antiqua"/>
        </w:rPr>
        <w:t>Tsiotos</w:t>
      </w:r>
      <w:proofErr w:type="spellEnd"/>
      <w:r w:rsidRPr="00705F74">
        <w:rPr>
          <w:rFonts w:ascii="Book Antiqua" w:eastAsia="Book Antiqua" w:hAnsi="Book Antiqua" w:cs="Book Antiqua"/>
        </w:rPr>
        <w:t xml:space="preserve"> GG, Vege SS; Acute Pancreatitis Classification Working Group. Classification of acute </w:t>
      </w:r>
      <w:r w:rsidRPr="00705F74">
        <w:rPr>
          <w:rFonts w:ascii="Book Antiqua" w:eastAsia="Book Antiqua" w:hAnsi="Book Antiqua" w:cs="Book Antiqua"/>
        </w:rPr>
        <w:lastRenderedPageBreak/>
        <w:t xml:space="preserve">pancreatitis--2012: revision of the Atlanta classification and definitions by international consensus. </w:t>
      </w:r>
      <w:r w:rsidRPr="00705F74">
        <w:rPr>
          <w:rFonts w:ascii="Book Antiqua" w:eastAsia="Book Antiqua" w:hAnsi="Book Antiqua" w:cs="Book Antiqua"/>
          <w:i/>
          <w:iCs/>
        </w:rPr>
        <w:t>Gut</w:t>
      </w:r>
      <w:r w:rsidRPr="00705F74">
        <w:rPr>
          <w:rFonts w:ascii="Book Antiqua" w:eastAsia="Book Antiqua" w:hAnsi="Book Antiqua" w:cs="Book Antiqua"/>
        </w:rPr>
        <w:t xml:space="preserve"> 2013; </w:t>
      </w:r>
      <w:r w:rsidRPr="00705F74">
        <w:rPr>
          <w:rFonts w:ascii="Book Antiqua" w:eastAsia="Book Antiqua" w:hAnsi="Book Antiqua" w:cs="Book Antiqua"/>
          <w:b/>
          <w:bCs/>
        </w:rPr>
        <w:t>62</w:t>
      </w:r>
      <w:r w:rsidRPr="00705F74">
        <w:rPr>
          <w:rFonts w:ascii="Book Antiqua" w:eastAsia="Book Antiqua" w:hAnsi="Book Antiqua" w:cs="Book Antiqua"/>
        </w:rPr>
        <w:t>: 102-111 [PMID: 23100216 DOI: 10.1136/gutjnl-2012-302779]</w:t>
      </w:r>
    </w:p>
    <w:p w14:paraId="1D5F8E25"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7 </w:t>
      </w:r>
      <w:r w:rsidRPr="00705F74">
        <w:rPr>
          <w:rFonts w:ascii="Book Antiqua" w:eastAsia="Book Antiqua" w:hAnsi="Book Antiqua" w:cs="Book Antiqua"/>
          <w:b/>
          <w:bCs/>
        </w:rPr>
        <w:t>Freeman ML</w:t>
      </w:r>
      <w:r w:rsidRPr="00705F74">
        <w:rPr>
          <w:rFonts w:ascii="Book Antiqua" w:eastAsia="Book Antiqua" w:hAnsi="Book Antiqua" w:cs="Book Antiqua"/>
        </w:rPr>
        <w:t xml:space="preserve">, Werner J, van </w:t>
      </w:r>
      <w:proofErr w:type="spellStart"/>
      <w:r w:rsidRPr="00705F74">
        <w:rPr>
          <w:rFonts w:ascii="Book Antiqua" w:eastAsia="Book Antiqua" w:hAnsi="Book Antiqua" w:cs="Book Antiqua"/>
        </w:rPr>
        <w:t>Santvoort</w:t>
      </w:r>
      <w:proofErr w:type="spellEnd"/>
      <w:r w:rsidRPr="00705F74">
        <w:rPr>
          <w:rFonts w:ascii="Book Antiqua" w:eastAsia="Book Antiqua" w:hAnsi="Book Antiqua" w:cs="Book Antiqua"/>
        </w:rPr>
        <w:t xml:space="preserve"> HC, Baron TH, Besselink MG, Windsor JA, Horvath KD, </w:t>
      </w:r>
      <w:proofErr w:type="spellStart"/>
      <w:r w:rsidRPr="00705F74">
        <w:rPr>
          <w:rFonts w:ascii="Book Antiqua" w:eastAsia="Book Antiqua" w:hAnsi="Book Antiqua" w:cs="Book Antiqua"/>
        </w:rPr>
        <w:t>vanSonnenberg</w:t>
      </w:r>
      <w:proofErr w:type="spellEnd"/>
      <w:r w:rsidRPr="00705F74">
        <w:rPr>
          <w:rFonts w:ascii="Book Antiqua" w:eastAsia="Book Antiqua" w:hAnsi="Book Antiqua" w:cs="Book Antiqua"/>
        </w:rPr>
        <w:t xml:space="preserve"> E, Bollen TL, Vege SS; International Multidisciplinary Panel of Speakers and Moderators. Interventions for necrotizing pancreatitis: summary of a multidisciplinary consensus conference. </w:t>
      </w:r>
      <w:r w:rsidRPr="00705F74">
        <w:rPr>
          <w:rFonts w:ascii="Book Antiqua" w:eastAsia="Book Antiqua" w:hAnsi="Book Antiqua" w:cs="Book Antiqua"/>
          <w:i/>
          <w:iCs/>
        </w:rPr>
        <w:t>Pancreas</w:t>
      </w:r>
      <w:r w:rsidRPr="00705F74">
        <w:rPr>
          <w:rFonts w:ascii="Book Antiqua" w:eastAsia="Book Antiqua" w:hAnsi="Book Antiqua" w:cs="Book Antiqua"/>
        </w:rPr>
        <w:t xml:space="preserve"> 2012; </w:t>
      </w:r>
      <w:r w:rsidRPr="00705F74">
        <w:rPr>
          <w:rFonts w:ascii="Book Antiqua" w:eastAsia="Book Antiqua" w:hAnsi="Book Antiqua" w:cs="Book Antiqua"/>
          <w:b/>
          <w:bCs/>
        </w:rPr>
        <w:t>41</w:t>
      </w:r>
      <w:r w:rsidRPr="00705F74">
        <w:rPr>
          <w:rFonts w:ascii="Book Antiqua" w:eastAsia="Book Antiqua" w:hAnsi="Book Antiqua" w:cs="Book Antiqua"/>
        </w:rPr>
        <w:t>: 1176-1194 [PMID: 23086243 DOI: 10.1097/MPA.0b013e318269c660]</w:t>
      </w:r>
    </w:p>
    <w:p w14:paraId="75DCE77F"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8 </w:t>
      </w:r>
      <w:r w:rsidRPr="00705F74">
        <w:rPr>
          <w:rFonts w:ascii="Book Antiqua" w:eastAsia="Book Antiqua" w:hAnsi="Book Antiqua" w:cs="Book Antiqua"/>
          <w:b/>
          <w:bCs/>
        </w:rPr>
        <w:t>Yang Y</w:t>
      </w:r>
      <w:r w:rsidRPr="00705F74">
        <w:rPr>
          <w:rFonts w:ascii="Book Antiqua" w:eastAsia="Book Antiqua" w:hAnsi="Book Antiqua" w:cs="Book Antiqua"/>
        </w:rPr>
        <w:t xml:space="preserve">, Zhang Y, Wen S, Cui Y. The optimal timing and intervention to reduce mortality for necrotizing pancreatitis: a systematic review and network meta-analysis. </w:t>
      </w:r>
      <w:r w:rsidRPr="00705F74">
        <w:rPr>
          <w:rFonts w:ascii="Book Antiqua" w:eastAsia="Book Antiqua" w:hAnsi="Book Antiqua" w:cs="Book Antiqua"/>
          <w:i/>
          <w:iCs/>
        </w:rPr>
        <w:t>World J Emerg Surg</w:t>
      </w:r>
      <w:r w:rsidRPr="00705F74">
        <w:rPr>
          <w:rFonts w:ascii="Book Antiqua" w:eastAsia="Book Antiqua" w:hAnsi="Book Antiqua" w:cs="Book Antiqua"/>
        </w:rPr>
        <w:t xml:space="preserve"> 2023; </w:t>
      </w:r>
      <w:r w:rsidRPr="00705F74">
        <w:rPr>
          <w:rFonts w:ascii="Book Antiqua" w:eastAsia="Book Antiqua" w:hAnsi="Book Antiqua" w:cs="Book Antiqua"/>
          <w:b/>
          <w:bCs/>
        </w:rPr>
        <w:t>18</w:t>
      </w:r>
      <w:r w:rsidRPr="00705F74">
        <w:rPr>
          <w:rFonts w:ascii="Book Antiqua" w:eastAsia="Book Antiqua" w:hAnsi="Book Antiqua" w:cs="Book Antiqua"/>
        </w:rPr>
        <w:t>: 9 [PMID: 36707836 DOI: 10.1186/s13017-023-00479-7]</w:t>
      </w:r>
    </w:p>
    <w:p w14:paraId="36A9ECF9"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9 </w:t>
      </w:r>
      <w:proofErr w:type="spellStart"/>
      <w:r w:rsidRPr="00705F74">
        <w:rPr>
          <w:rFonts w:ascii="Book Antiqua" w:eastAsia="Book Antiqua" w:hAnsi="Book Antiqua" w:cs="Book Antiqua"/>
          <w:b/>
          <w:bCs/>
        </w:rPr>
        <w:t>Kokosis</w:t>
      </w:r>
      <w:proofErr w:type="spellEnd"/>
      <w:r w:rsidRPr="00705F74">
        <w:rPr>
          <w:rFonts w:ascii="Book Antiqua" w:eastAsia="Book Antiqua" w:hAnsi="Book Antiqua" w:cs="Book Antiqua"/>
          <w:b/>
          <w:bCs/>
        </w:rPr>
        <w:t xml:space="preserve"> G</w:t>
      </w:r>
      <w:r w:rsidRPr="00705F74">
        <w:rPr>
          <w:rFonts w:ascii="Book Antiqua" w:eastAsia="Book Antiqua" w:hAnsi="Book Antiqua" w:cs="Book Antiqua"/>
        </w:rPr>
        <w:t xml:space="preserve">, Perez A, Pappas TN. Surgical management of necrotizing pancreatitis: an overview. </w:t>
      </w:r>
      <w:r w:rsidRPr="00705F74">
        <w:rPr>
          <w:rFonts w:ascii="Book Antiqua" w:eastAsia="Book Antiqua" w:hAnsi="Book Antiqua" w:cs="Book Antiqua"/>
          <w:i/>
          <w:iCs/>
        </w:rPr>
        <w:t>World J Gastroenterol</w:t>
      </w:r>
      <w:r w:rsidRPr="00705F74">
        <w:rPr>
          <w:rFonts w:ascii="Book Antiqua" w:eastAsia="Book Antiqua" w:hAnsi="Book Antiqua" w:cs="Book Antiqua"/>
        </w:rPr>
        <w:t xml:space="preserve"> 2014; </w:t>
      </w:r>
      <w:r w:rsidRPr="00705F74">
        <w:rPr>
          <w:rFonts w:ascii="Book Antiqua" w:eastAsia="Book Antiqua" w:hAnsi="Book Antiqua" w:cs="Book Antiqua"/>
          <w:b/>
          <w:bCs/>
        </w:rPr>
        <w:t>20</w:t>
      </w:r>
      <w:r w:rsidRPr="00705F74">
        <w:rPr>
          <w:rFonts w:ascii="Book Antiqua" w:eastAsia="Book Antiqua" w:hAnsi="Book Antiqua" w:cs="Book Antiqua"/>
        </w:rPr>
        <w:t>: 16106-16112 [PMID: 25473162 DOI: 10.3748/</w:t>
      </w:r>
      <w:proofErr w:type="gramStart"/>
      <w:r w:rsidRPr="00705F74">
        <w:rPr>
          <w:rFonts w:ascii="Book Antiqua" w:eastAsia="Book Antiqua" w:hAnsi="Book Antiqua" w:cs="Book Antiqua"/>
        </w:rPr>
        <w:t>wjg.v20.i</w:t>
      </w:r>
      <w:proofErr w:type="gramEnd"/>
      <w:r w:rsidRPr="00705F74">
        <w:rPr>
          <w:rFonts w:ascii="Book Antiqua" w:eastAsia="Book Antiqua" w:hAnsi="Book Antiqua" w:cs="Book Antiqua"/>
        </w:rPr>
        <w:t>43.16106]</w:t>
      </w:r>
    </w:p>
    <w:p w14:paraId="2FF4CD6C"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10 </w:t>
      </w:r>
      <w:r w:rsidRPr="00705F74">
        <w:rPr>
          <w:rFonts w:ascii="Book Antiqua" w:eastAsia="Book Antiqua" w:hAnsi="Book Antiqua" w:cs="Book Antiqua"/>
          <w:b/>
          <w:bCs/>
        </w:rPr>
        <w:t xml:space="preserve">El </w:t>
      </w:r>
      <w:proofErr w:type="spellStart"/>
      <w:r w:rsidRPr="00705F74">
        <w:rPr>
          <w:rFonts w:ascii="Book Antiqua" w:eastAsia="Book Antiqua" w:hAnsi="Book Antiqua" w:cs="Book Antiqua"/>
          <w:b/>
          <w:bCs/>
        </w:rPr>
        <w:t>Boukili</w:t>
      </w:r>
      <w:proofErr w:type="spellEnd"/>
      <w:r w:rsidRPr="00705F74">
        <w:rPr>
          <w:rFonts w:ascii="Book Antiqua" w:eastAsia="Book Antiqua" w:hAnsi="Book Antiqua" w:cs="Book Antiqua"/>
          <w:b/>
          <w:bCs/>
        </w:rPr>
        <w:t xml:space="preserve"> I</w:t>
      </w:r>
      <w:r w:rsidRPr="00705F74">
        <w:rPr>
          <w:rFonts w:ascii="Book Antiqua" w:eastAsia="Book Antiqua" w:hAnsi="Book Antiqua" w:cs="Book Antiqua"/>
        </w:rPr>
        <w:t xml:space="preserve">, Boschetti G, </w:t>
      </w:r>
      <w:proofErr w:type="spellStart"/>
      <w:r w:rsidRPr="00705F74">
        <w:rPr>
          <w:rFonts w:ascii="Book Antiqua" w:eastAsia="Book Antiqua" w:hAnsi="Book Antiqua" w:cs="Book Antiqua"/>
        </w:rPr>
        <w:t>Belkhodja</w:t>
      </w:r>
      <w:proofErr w:type="spellEnd"/>
      <w:r w:rsidRPr="00705F74">
        <w:rPr>
          <w:rFonts w:ascii="Book Antiqua" w:eastAsia="Book Antiqua" w:hAnsi="Book Antiqua" w:cs="Book Antiqua"/>
        </w:rPr>
        <w:t xml:space="preserve"> H, </w:t>
      </w:r>
      <w:proofErr w:type="spellStart"/>
      <w:r w:rsidRPr="00705F74">
        <w:rPr>
          <w:rFonts w:ascii="Book Antiqua" w:eastAsia="Book Antiqua" w:hAnsi="Book Antiqua" w:cs="Book Antiqua"/>
        </w:rPr>
        <w:t>Kepenekian</w:t>
      </w:r>
      <w:proofErr w:type="spellEnd"/>
      <w:r w:rsidRPr="00705F74">
        <w:rPr>
          <w:rFonts w:ascii="Book Antiqua" w:eastAsia="Book Antiqua" w:hAnsi="Book Antiqua" w:cs="Book Antiqua"/>
        </w:rPr>
        <w:t xml:space="preserve"> V, Rousset P, </w:t>
      </w:r>
      <w:proofErr w:type="spellStart"/>
      <w:r w:rsidRPr="00705F74">
        <w:rPr>
          <w:rFonts w:ascii="Book Antiqua" w:eastAsia="Book Antiqua" w:hAnsi="Book Antiqua" w:cs="Book Antiqua"/>
        </w:rPr>
        <w:t>Passot</w:t>
      </w:r>
      <w:proofErr w:type="spellEnd"/>
      <w:r w:rsidRPr="00705F74">
        <w:rPr>
          <w:rFonts w:ascii="Book Antiqua" w:eastAsia="Book Antiqua" w:hAnsi="Book Antiqua" w:cs="Book Antiqua"/>
        </w:rPr>
        <w:t xml:space="preserve"> G. Update: Role of surgery in acute necrotizing pancreatitis. </w:t>
      </w:r>
      <w:r w:rsidRPr="00705F74">
        <w:rPr>
          <w:rFonts w:ascii="Book Antiqua" w:eastAsia="Book Antiqua" w:hAnsi="Book Antiqua" w:cs="Book Antiqua"/>
          <w:i/>
          <w:iCs/>
        </w:rPr>
        <w:t xml:space="preserve">J </w:t>
      </w:r>
      <w:proofErr w:type="spellStart"/>
      <w:r w:rsidRPr="00705F74">
        <w:rPr>
          <w:rFonts w:ascii="Book Antiqua" w:eastAsia="Book Antiqua" w:hAnsi="Book Antiqua" w:cs="Book Antiqua"/>
          <w:i/>
          <w:iCs/>
        </w:rPr>
        <w:t>Visc</w:t>
      </w:r>
      <w:proofErr w:type="spellEnd"/>
      <w:r w:rsidRPr="00705F74">
        <w:rPr>
          <w:rFonts w:ascii="Book Antiqua" w:eastAsia="Book Antiqua" w:hAnsi="Book Antiqua" w:cs="Book Antiqua"/>
          <w:i/>
          <w:iCs/>
        </w:rPr>
        <w:t xml:space="preserve"> Surg</w:t>
      </w:r>
      <w:r w:rsidRPr="00705F74">
        <w:rPr>
          <w:rFonts w:ascii="Book Antiqua" w:eastAsia="Book Antiqua" w:hAnsi="Book Antiqua" w:cs="Book Antiqua"/>
        </w:rPr>
        <w:t xml:space="preserve"> 2017; </w:t>
      </w:r>
      <w:r w:rsidRPr="00705F74">
        <w:rPr>
          <w:rFonts w:ascii="Book Antiqua" w:eastAsia="Book Antiqua" w:hAnsi="Book Antiqua" w:cs="Book Antiqua"/>
          <w:b/>
          <w:bCs/>
        </w:rPr>
        <w:t>154</w:t>
      </w:r>
      <w:r w:rsidRPr="00705F74">
        <w:rPr>
          <w:rFonts w:ascii="Book Antiqua" w:eastAsia="Book Antiqua" w:hAnsi="Book Antiqua" w:cs="Book Antiqua"/>
        </w:rPr>
        <w:t>: 413-420 [PMID: 29113713 DOI: 10.1016/j.jviscsurg.2017.06.008]</w:t>
      </w:r>
    </w:p>
    <w:p w14:paraId="5D796E37"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11 </w:t>
      </w:r>
      <w:r w:rsidRPr="00705F74">
        <w:rPr>
          <w:rFonts w:ascii="Book Antiqua" w:eastAsia="Book Antiqua" w:hAnsi="Book Antiqua" w:cs="Book Antiqua"/>
          <w:b/>
          <w:bCs/>
        </w:rPr>
        <w:t>Hookey LC</w:t>
      </w:r>
      <w:r w:rsidRPr="00705F74">
        <w:rPr>
          <w:rFonts w:ascii="Book Antiqua" w:eastAsia="Book Antiqua" w:hAnsi="Book Antiqua" w:cs="Book Antiqua"/>
        </w:rPr>
        <w:t xml:space="preserve">, Debroux S, </w:t>
      </w:r>
      <w:proofErr w:type="spellStart"/>
      <w:r w:rsidRPr="00705F74">
        <w:rPr>
          <w:rFonts w:ascii="Book Antiqua" w:eastAsia="Book Antiqua" w:hAnsi="Book Antiqua" w:cs="Book Antiqua"/>
        </w:rPr>
        <w:t>Delhaye</w:t>
      </w:r>
      <w:proofErr w:type="spellEnd"/>
      <w:r w:rsidRPr="00705F74">
        <w:rPr>
          <w:rFonts w:ascii="Book Antiqua" w:eastAsia="Book Antiqua" w:hAnsi="Book Antiqua" w:cs="Book Antiqua"/>
        </w:rPr>
        <w:t xml:space="preserve"> M, Arvanitakis M, Le Moine O, </w:t>
      </w:r>
      <w:proofErr w:type="spellStart"/>
      <w:r w:rsidRPr="00705F74">
        <w:rPr>
          <w:rFonts w:ascii="Book Antiqua" w:eastAsia="Book Antiqua" w:hAnsi="Book Antiqua" w:cs="Book Antiqua"/>
        </w:rPr>
        <w:t>Devière</w:t>
      </w:r>
      <w:proofErr w:type="spellEnd"/>
      <w:r w:rsidRPr="00705F74">
        <w:rPr>
          <w:rFonts w:ascii="Book Antiqua" w:eastAsia="Book Antiqua" w:hAnsi="Book Antiqua" w:cs="Book Antiqua"/>
        </w:rPr>
        <w:t xml:space="preserve"> J. Endoscopic drainage of pancreatic-fluid collections in 116 patients: a comparison of etiologies, drainage techniques, and outcomes. </w:t>
      </w:r>
      <w:proofErr w:type="spellStart"/>
      <w:r w:rsidRPr="00705F74">
        <w:rPr>
          <w:rFonts w:ascii="Book Antiqua" w:eastAsia="Book Antiqua" w:hAnsi="Book Antiqua" w:cs="Book Antiqua"/>
          <w:i/>
          <w:iCs/>
        </w:rPr>
        <w:t>Gastrointest</w:t>
      </w:r>
      <w:proofErr w:type="spellEnd"/>
      <w:r w:rsidRPr="00705F74">
        <w:rPr>
          <w:rFonts w:ascii="Book Antiqua" w:eastAsia="Book Antiqua" w:hAnsi="Book Antiqua" w:cs="Book Antiqua"/>
          <w:i/>
          <w:iCs/>
        </w:rPr>
        <w:t xml:space="preserve"> </w:t>
      </w:r>
      <w:proofErr w:type="spellStart"/>
      <w:r w:rsidRPr="00705F74">
        <w:rPr>
          <w:rFonts w:ascii="Book Antiqua" w:eastAsia="Book Antiqua" w:hAnsi="Book Antiqua" w:cs="Book Antiqua"/>
          <w:i/>
          <w:iCs/>
        </w:rPr>
        <w:t>Endosc</w:t>
      </w:r>
      <w:proofErr w:type="spellEnd"/>
      <w:r w:rsidRPr="00705F74">
        <w:rPr>
          <w:rFonts w:ascii="Book Antiqua" w:eastAsia="Book Antiqua" w:hAnsi="Book Antiqua" w:cs="Book Antiqua"/>
        </w:rPr>
        <w:t xml:space="preserve"> 2006; </w:t>
      </w:r>
      <w:r w:rsidRPr="00705F74">
        <w:rPr>
          <w:rFonts w:ascii="Book Antiqua" w:eastAsia="Book Antiqua" w:hAnsi="Book Antiqua" w:cs="Book Antiqua"/>
          <w:b/>
          <w:bCs/>
        </w:rPr>
        <w:t>63</w:t>
      </w:r>
      <w:r w:rsidRPr="00705F74">
        <w:rPr>
          <w:rFonts w:ascii="Book Antiqua" w:eastAsia="Book Antiqua" w:hAnsi="Book Antiqua" w:cs="Book Antiqua"/>
        </w:rPr>
        <w:t>: 635-643 [PMID: 16564865 DOI: 10.1016/j.gie.2005.06.028]</w:t>
      </w:r>
    </w:p>
    <w:p w14:paraId="168626D9"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12 </w:t>
      </w:r>
      <w:r w:rsidRPr="00705F74">
        <w:rPr>
          <w:rFonts w:ascii="Book Antiqua" w:eastAsia="Book Antiqua" w:hAnsi="Book Antiqua" w:cs="Book Antiqua"/>
          <w:b/>
          <w:bCs/>
        </w:rPr>
        <w:t>Rogalski P</w:t>
      </w:r>
      <w:r w:rsidRPr="00705F74">
        <w:rPr>
          <w:rFonts w:ascii="Book Antiqua" w:eastAsia="Book Antiqua" w:hAnsi="Book Antiqua" w:cs="Book Antiqua"/>
        </w:rPr>
        <w:t xml:space="preserve">, Daniluk J, </w:t>
      </w:r>
      <w:proofErr w:type="spellStart"/>
      <w:r w:rsidRPr="00705F74">
        <w:rPr>
          <w:rFonts w:ascii="Book Antiqua" w:eastAsia="Book Antiqua" w:hAnsi="Book Antiqua" w:cs="Book Antiqua"/>
        </w:rPr>
        <w:t>Baniukiewicz</w:t>
      </w:r>
      <w:proofErr w:type="spellEnd"/>
      <w:r w:rsidRPr="00705F74">
        <w:rPr>
          <w:rFonts w:ascii="Book Antiqua" w:eastAsia="Book Antiqua" w:hAnsi="Book Antiqua" w:cs="Book Antiqua"/>
        </w:rPr>
        <w:t xml:space="preserve"> A, Wroblewski E, Dabrowski A. Endoscopic management of gastrointestinal perforations, leaks and fistulas. </w:t>
      </w:r>
      <w:r w:rsidRPr="00705F74">
        <w:rPr>
          <w:rFonts w:ascii="Book Antiqua" w:eastAsia="Book Antiqua" w:hAnsi="Book Antiqua" w:cs="Book Antiqua"/>
          <w:i/>
          <w:iCs/>
        </w:rPr>
        <w:t>World J Gastroenterol</w:t>
      </w:r>
      <w:r w:rsidRPr="00705F74">
        <w:rPr>
          <w:rFonts w:ascii="Book Antiqua" w:eastAsia="Book Antiqua" w:hAnsi="Book Antiqua" w:cs="Book Antiqua"/>
        </w:rPr>
        <w:t xml:space="preserve"> 2015; </w:t>
      </w:r>
      <w:r w:rsidRPr="00705F74">
        <w:rPr>
          <w:rFonts w:ascii="Book Antiqua" w:eastAsia="Book Antiqua" w:hAnsi="Book Antiqua" w:cs="Book Antiqua"/>
          <w:b/>
          <w:bCs/>
        </w:rPr>
        <w:t>21</w:t>
      </w:r>
      <w:r w:rsidRPr="00705F74">
        <w:rPr>
          <w:rFonts w:ascii="Book Antiqua" w:eastAsia="Book Antiqua" w:hAnsi="Book Antiqua" w:cs="Book Antiqua"/>
        </w:rPr>
        <w:t>: 10542-10552 [PMID: 26457014 DOI: 10.3748/</w:t>
      </w:r>
      <w:proofErr w:type="gramStart"/>
      <w:r w:rsidRPr="00705F74">
        <w:rPr>
          <w:rFonts w:ascii="Book Antiqua" w:eastAsia="Book Antiqua" w:hAnsi="Book Antiqua" w:cs="Book Antiqua"/>
        </w:rPr>
        <w:t>wjg.v21.i</w:t>
      </w:r>
      <w:proofErr w:type="gramEnd"/>
      <w:r w:rsidRPr="00705F74">
        <w:rPr>
          <w:rFonts w:ascii="Book Antiqua" w:eastAsia="Book Antiqua" w:hAnsi="Book Antiqua" w:cs="Book Antiqua"/>
        </w:rPr>
        <w:t>37.10542]</w:t>
      </w:r>
    </w:p>
    <w:p w14:paraId="338D17C4" w14:textId="77777777"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rPr>
        <w:t xml:space="preserve">13 </w:t>
      </w:r>
      <w:proofErr w:type="spellStart"/>
      <w:r w:rsidRPr="00705F74">
        <w:rPr>
          <w:rFonts w:ascii="Book Antiqua" w:eastAsia="Book Antiqua" w:hAnsi="Book Antiqua" w:cs="Book Antiqua"/>
          <w:b/>
          <w:bCs/>
        </w:rPr>
        <w:t>Brangewitz</w:t>
      </w:r>
      <w:proofErr w:type="spellEnd"/>
      <w:r w:rsidRPr="00705F74">
        <w:rPr>
          <w:rFonts w:ascii="Book Antiqua" w:eastAsia="Book Antiqua" w:hAnsi="Book Antiqua" w:cs="Book Antiqua"/>
          <w:b/>
          <w:bCs/>
        </w:rPr>
        <w:t xml:space="preserve"> M</w:t>
      </w:r>
      <w:r w:rsidRPr="00705F74">
        <w:rPr>
          <w:rFonts w:ascii="Book Antiqua" w:eastAsia="Book Antiqua" w:hAnsi="Book Antiqua" w:cs="Book Antiqua"/>
        </w:rPr>
        <w:t xml:space="preserve">, </w:t>
      </w:r>
      <w:proofErr w:type="spellStart"/>
      <w:r w:rsidRPr="00705F74">
        <w:rPr>
          <w:rFonts w:ascii="Book Antiqua" w:eastAsia="Book Antiqua" w:hAnsi="Book Antiqua" w:cs="Book Antiqua"/>
        </w:rPr>
        <w:t>Voigtländer</w:t>
      </w:r>
      <w:proofErr w:type="spellEnd"/>
      <w:r w:rsidRPr="00705F74">
        <w:rPr>
          <w:rFonts w:ascii="Book Antiqua" w:eastAsia="Book Antiqua" w:hAnsi="Book Antiqua" w:cs="Book Antiqua"/>
        </w:rPr>
        <w:t xml:space="preserve"> T, Helfritz FA, </w:t>
      </w:r>
      <w:proofErr w:type="spellStart"/>
      <w:r w:rsidRPr="00705F74">
        <w:rPr>
          <w:rFonts w:ascii="Book Antiqua" w:eastAsia="Book Antiqua" w:hAnsi="Book Antiqua" w:cs="Book Antiqua"/>
        </w:rPr>
        <w:t>Lankisch</w:t>
      </w:r>
      <w:proofErr w:type="spellEnd"/>
      <w:r w:rsidRPr="00705F74">
        <w:rPr>
          <w:rFonts w:ascii="Book Antiqua" w:eastAsia="Book Antiqua" w:hAnsi="Book Antiqua" w:cs="Book Antiqua"/>
        </w:rPr>
        <w:t xml:space="preserve"> TO, Winkler M, </w:t>
      </w:r>
      <w:proofErr w:type="spellStart"/>
      <w:r w:rsidRPr="00705F74">
        <w:rPr>
          <w:rFonts w:ascii="Book Antiqua" w:eastAsia="Book Antiqua" w:hAnsi="Book Antiqua" w:cs="Book Antiqua"/>
        </w:rPr>
        <w:t>Klempnauer</w:t>
      </w:r>
      <w:proofErr w:type="spellEnd"/>
      <w:r w:rsidRPr="00705F74">
        <w:rPr>
          <w:rFonts w:ascii="Book Antiqua" w:eastAsia="Book Antiqua" w:hAnsi="Book Antiqua" w:cs="Book Antiqua"/>
        </w:rPr>
        <w:t xml:space="preserve"> J, Manns MP, Schneider AS, Wedemeyer J. Endoscopic closure of esophageal intrathoracic leaks: stent versus endoscopic vacuum-assisted closure, a retrospective analysis. </w:t>
      </w:r>
      <w:r w:rsidRPr="00705F74">
        <w:rPr>
          <w:rFonts w:ascii="Book Antiqua" w:eastAsia="Book Antiqua" w:hAnsi="Book Antiqua" w:cs="Book Antiqua"/>
          <w:i/>
          <w:iCs/>
        </w:rPr>
        <w:t>Endoscopy</w:t>
      </w:r>
      <w:r w:rsidRPr="00705F74">
        <w:rPr>
          <w:rFonts w:ascii="Book Antiqua" w:eastAsia="Book Antiqua" w:hAnsi="Book Antiqua" w:cs="Book Antiqua"/>
        </w:rPr>
        <w:t xml:space="preserve"> 2013; </w:t>
      </w:r>
      <w:r w:rsidRPr="00705F74">
        <w:rPr>
          <w:rFonts w:ascii="Book Antiqua" w:eastAsia="Book Antiqua" w:hAnsi="Book Antiqua" w:cs="Book Antiqua"/>
          <w:b/>
          <w:bCs/>
        </w:rPr>
        <w:t>45</w:t>
      </w:r>
      <w:r w:rsidRPr="00705F74">
        <w:rPr>
          <w:rFonts w:ascii="Book Antiqua" w:eastAsia="Book Antiqua" w:hAnsi="Book Antiqua" w:cs="Book Antiqua"/>
        </w:rPr>
        <w:t>: 433-438 [PMID: 23733727 DOI: 10.1055/s-0032-1326435]</w:t>
      </w:r>
    </w:p>
    <w:p w14:paraId="46D5983D" w14:textId="77777777" w:rsidR="00BB0457" w:rsidRPr="00705F74" w:rsidRDefault="00BB0457">
      <w:pPr>
        <w:spacing w:line="360" w:lineRule="auto"/>
        <w:jc w:val="both"/>
        <w:rPr>
          <w:rFonts w:ascii="Book Antiqua" w:hAnsi="Book Antiqua"/>
        </w:rPr>
        <w:sectPr w:rsidR="00BB0457" w:rsidRPr="00705F74">
          <w:pgSz w:w="12240" w:h="15840"/>
          <w:pgMar w:top="1440" w:right="1440" w:bottom="1440" w:left="1440" w:header="720" w:footer="720" w:gutter="0"/>
          <w:cols w:space="720"/>
          <w:docGrid w:linePitch="360"/>
        </w:sectPr>
      </w:pPr>
    </w:p>
    <w:p w14:paraId="0B3E346E"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lastRenderedPageBreak/>
        <w:t>Footnotes</w:t>
      </w:r>
    </w:p>
    <w:p w14:paraId="6C6E1263"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Informed consent statement: </w:t>
      </w:r>
      <w:r w:rsidRPr="00705F74">
        <w:rPr>
          <w:rFonts w:ascii="Book Antiqua" w:eastAsia="Book Antiqua" w:hAnsi="Book Antiqua" w:cs="Book Antiqua"/>
        </w:rPr>
        <w:t xml:space="preserve">Informed written consent was obtained from the patient for publication of this report and any accompanying images. </w:t>
      </w:r>
    </w:p>
    <w:p w14:paraId="55C4432B" w14:textId="77777777" w:rsidR="00BB0457" w:rsidRPr="00705F74" w:rsidRDefault="00BB0457">
      <w:pPr>
        <w:spacing w:line="360" w:lineRule="auto"/>
        <w:jc w:val="both"/>
        <w:rPr>
          <w:rFonts w:ascii="Book Antiqua" w:hAnsi="Book Antiqua"/>
        </w:rPr>
      </w:pPr>
    </w:p>
    <w:p w14:paraId="6551B557"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Conflict-of-interest statement: </w:t>
      </w:r>
      <w:r w:rsidRPr="00705F74">
        <w:rPr>
          <w:rFonts w:ascii="Book Antiqua" w:eastAsia="Book Antiqua" w:hAnsi="Book Antiqua" w:cs="Book Antiqua"/>
          <w:color w:val="000000"/>
          <w:shd w:val="clear" w:color="auto" w:fill="FFFFFF"/>
        </w:rPr>
        <w:t>The authors declare that they have no conflict of interest</w:t>
      </w:r>
      <w:r w:rsidRPr="00705F74">
        <w:rPr>
          <w:rFonts w:ascii="Book Antiqua" w:eastAsia="宋体" w:hAnsi="Book Antiqua" w:cs="Book Antiqua"/>
          <w:color w:val="000000"/>
          <w:shd w:val="clear" w:color="auto" w:fill="FFFFFF"/>
          <w:lang w:eastAsia="zh-CN"/>
        </w:rPr>
        <w:t xml:space="preserve"> to disclose</w:t>
      </w:r>
      <w:r w:rsidRPr="00705F74">
        <w:rPr>
          <w:rFonts w:ascii="Book Antiqua" w:eastAsia="Book Antiqua" w:hAnsi="Book Antiqua" w:cs="Book Antiqua"/>
          <w:color w:val="000000"/>
          <w:shd w:val="clear" w:color="auto" w:fill="FFFFFF"/>
        </w:rPr>
        <w:t>.</w:t>
      </w:r>
    </w:p>
    <w:p w14:paraId="0AA6B9F4" w14:textId="77777777" w:rsidR="00BB0457" w:rsidRPr="00705F74" w:rsidRDefault="00BB0457">
      <w:pPr>
        <w:spacing w:line="360" w:lineRule="auto"/>
        <w:jc w:val="both"/>
        <w:rPr>
          <w:rFonts w:ascii="Book Antiqua" w:hAnsi="Book Antiqua"/>
        </w:rPr>
      </w:pPr>
    </w:p>
    <w:p w14:paraId="393875F8"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CARE Checklist (2016) statement: </w:t>
      </w:r>
      <w:r w:rsidRPr="00705F74">
        <w:rPr>
          <w:rFonts w:ascii="Book Antiqua" w:eastAsia="Book Antiqua" w:hAnsi="Book Antiqua" w:cs="Book Antiqua"/>
        </w:rPr>
        <w:t>The authors have read the CARE Checklist (2016), and the manuscript was prepared and revised according to the CARE Checklist (2016).</w:t>
      </w:r>
    </w:p>
    <w:p w14:paraId="46128B00" w14:textId="77777777" w:rsidR="00BB0457" w:rsidRPr="00705F74" w:rsidRDefault="00BB0457">
      <w:pPr>
        <w:spacing w:line="360" w:lineRule="auto"/>
        <w:jc w:val="both"/>
        <w:rPr>
          <w:rFonts w:ascii="Book Antiqua" w:hAnsi="Book Antiqua"/>
        </w:rPr>
      </w:pPr>
    </w:p>
    <w:p w14:paraId="506B6C05"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 xml:space="preserve">Open-Access: </w:t>
      </w:r>
      <w:r w:rsidRPr="00705F7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05F74">
        <w:rPr>
          <w:rFonts w:ascii="Book Antiqua" w:eastAsia="Book Antiqua" w:hAnsi="Book Antiqua" w:cs="Book Antiqua"/>
        </w:rPr>
        <w:t>NonCommercial</w:t>
      </w:r>
      <w:proofErr w:type="spellEnd"/>
      <w:r w:rsidRPr="00705F7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1BE0AC" w14:textId="77777777" w:rsidR="00BB0457" w:rsidRPr="00705F74" w:rsidRDefault="00BB0457">
      <w:pPr>
        <w:spacing w:line="360" w:lineRule="auto"/>
        <w:jc w:val="both"/>
        <w:rPr>
          <w:rFonts w:ascii="Book Antiqua" w:hAnsi="Book Antiqua"/>
        </w:rPr>
      </w:pPr>
    </w:p>
    <w:p w14:paraId="7C86ECB0"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 xml:space="preserve">Provenance and peer review: </w:t>
      </w:r>
      <w:r w:rsidRPr="00705F74">
        <w:rPr>
          <w:rFonts w:ascii="Book Antiqua" w:eastAsia="Book Antiqua" w:hAnsi="Book Antiqua" w:cs="Book Antiqua"/>
        </w:rPr>
        <w:t>Unsolicited article; Externally peer reviewed.</w:t>
      </w:r>
    </w:p>
    <w:p w14:paraId="5F3323B5"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 xml:space="preserve">Peer-review model: </w:t>
      </w:r>
      <w:r w:rsidRPr="00705F74">
        <w:rPr>
          <w:rFonts w:ascii="Book Antiqua" w:eastAsia="Book Antiqua" w:hAnsi="Book Antiqua" w:cs="Book Antiqua"/>
        </w:rPr>
        <w:t>Single blind</w:t>
      </w:r>
    </w:p>
    <w:p w14:paraId="47EDB5B0" w14:textId="77777777" w:rsidR="00BB0457" w:rsidRPr="00705F74" w:rsidRDefault="00BB0457">
      <w:pPr>
        <w:spacing w:line="360" w:lineRule="auto"/>
        <w:jc w:val="both"/>
        <w:rPr>
          <w:rFonts w:ascii="Book Antiqua" w:hAnsi="Book Antiqua"/>
        </w:rPr>
      </w:pPr>
    </w:p>
    <w:p w14:paraId="0560001A"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 xml:space="preserve">Peer-review started: </w:t>
      </w:r>
      <w:r w:rsidRPr="00705F74">
        <w:rPr>
          <w:rFonts w:ascii="Book Antiqua" w:eastAsia="Book Antiqua" w:hAnsi="Book Antiqua" w:cs="Book Antiqua"/>
        </w:rPr>
        <w:t>June 21, 2023</w:t>
      </w:r>
    </w:p>
    <w:p w14:paraId="4EF08CC8"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 xml:space="preserve">First decision: </w:t>
      </w:r>
      <w:r w:rsidRPr="00705F74">
        <w:rPr>
          <w:rFonts w:ascii="Book Antiqua" w:eastAsia="Book Antiqua" w:hAnsi="Book Antiqua" w:cs="Book Antiqua"/>
        </w:rPr>
        <w:t>July 28, 2023</w:t>
      </w:r>
    </w:p>
    <w:p w14:paraId="7D55BC5B" w14:textId="121AB7C8"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 xml:space="preserve">Article in press: </w:t>
      </w:r>
    </w:p>
    <w:p w14:paraId="5D27D7E2" w14:textId="77777777" w:rsidR="00BB0457" w:rsidRPr="00705F74" w:rsidRDefault="00BB0457">
      <w:pPr>
        <w:spacing w:line="360" w:lineRule="auto"/>
        <w:jc w:val="both"/>
        <w:rPr>
          <w:rFonts w:ascii="Book Antiqua" w:hAnsi="Book Antiqua"/>
        </w:rPr>
      </w:pPr>
    </w:p>
    <w:p w14:paraId="5C91D76F"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 xml:space="preserve">Specialty type: </w:t>
      </w:r>
      <w:r w:rsidRPr="00705F74">
        <w:rPr>
          <w:rFonts w:ascii="Book Antiqua" w:eastAsia="Book Antiqua" w:hAnsi="Book Antiqua" w:cs="Book Antiqua"/>
        </w:rPr>
        <w:t>Surgery</w:t>
      </w:r>
    </w:p>
    <w:p w14:paraId="6202B176"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 xml:space="preserve">Country/Territory of origin: </w:t>
      </w:r>
      <w:r w:rsidRPr="00705F74">
        <w:rPr>
          <w:rFonts w:ascii="Book Antiqua" w:eastAsia="Book Antiqua" w:hAnsi="Book Antiqua" w:cs="Book Antiqua"/>
        </w:rPr>
        <w:t>South Korea</w:t>
      </w:r>
    </w:p>
    <w:p w14:paraId="1C5EEA8A"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t>Peer-review report’s scientific quality classification</w:t>
      </w:r>
    </w:p>
    <w:p w14:paraId="00586E7A"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rPr>
        <w:t>Grade A (Excellent): 0</w:t>
      </w:r>
    </w:p>
    <w:p w14:paraId="5B92F697" w14:textId="34408DEF" w:rsidR="00BB0457" w:rsidRPr="00705F74" w:rsidRDefault="00000000">
      <w:pPr>
        <w:spacing w:line="360" w:lineRule="auto"/>
        <w:jc w:val="both"/>
        <w:rPr>
          <w:rFonts w:ascii="Book Antiqua" w:hAnsi="Book Antiqua"/>
        </w:rPr>
      </w:pPr>
      <w:r w:rsidRPr="00705F74">
        <w:rPr>
          <w:rFonts w:ascii="Book Antiqua" w:eastAsia="Book Antiqua" w:hAnsi="Book Antiqua" w:cs="Book Antiqua"/>
        </w:rPr>
        <w:t xml:space="preserve">Grade B (Very good): </w:t>
      </w:r>
      <w:r w:rsidR="00705F74" w:rsidRPr="00705F74">
        <w:rPr>
          <w:rFonts w:ascii="Book Antiqua" w:eastAsia="Book Antiqua" w:hAnsi="Book Antiqua" w:cs="Book Antiqua"/>
        </w:rPr>
        <w:t>B</w:t>
      </w:r>
    </w:p>
    <w:p w14:paraId="300AE882" w14:textId="590FDBF4" w:rsidR="00BB0457" w:rsidRPr="00705F74" w:rsidRDefault="00000000">
      <w:pPr>
        <w:spacing w:line="360" w:lineRule="auto"/>
        <w:jc w:val="both"/>
        <w:rPr>
          <w:rFonts w:ascii="Book Antiqua" w:hAnsi="Book Antiqua"/>
          <w:lang w:eastAsia="zh-CN"/>
        </w:rPr>
      </w:pPr>
      <w:r w:rsidRPr="00705F74">
        <w:rPr>
          <w:rFonts w:ascii="Book Antiqua" w:eastAsia="Book Antiqua" w:hAnsi="Book Antiqua" w:cs="Book Antiqua"/>
        </w:rPr>
        <w:lastRenderedPageBreak/>
        <w:t>Grade C (Good): C, C</w:t>
      </w:r>
      <w:r w:rsidR="00705F74" w:rsidRPr="00705F74">
        <w:rPr>
          <w:rFonts w:ascii="Book Antiqua" w:eastAsia="宋体" w:hAnsi="Book Antiqua" w:cs="宋体"/>
          <w:lang w:eastAsia="zh-CN"/>
        </w:rPr>
        <w:t>, C</w:t>
      </w:r>
    </w:p>
    <w:p w14:paraId="2D868970"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rPr>
        <w:t>Grade D (Fair): 0</w:t>
      </w:r>
    </w:p>
    <w:p w14:paraId="1D5348BC" w14:textId="77777777" w:rsidR="00BB0457" w:rsidRPr="00705F74" w:rsidRDefault="00000000">
      <w:pPr>
        <w:spacing w:line="360" w:lineRule="auto"/>
        <w:jc w:val="both"/>
        <w:rPr>
          <w:rFonts w:ascii="Book Antiqua" w:hAnsi="Book Antiqua"/>
        </w:rPr>
      </w:pPr>
      <w:r w:rsidRPr="00705F74">
        <w:rPr>
          <w:rFonts w:ascii="Book Antiqua" w:eastAsia="Book Antiqua" w:hAnsi="Book Antiqua" w:cs="Book Antiqua"/>
        </w:rPr>
        <w:t>Grade E (Poor): E</w:t>
      </w:r>
    </w:p>
    <w:p w14:paraId="1F1A0CDF" w14:textId="77777777" w:rsidR="00BB0457" w:rsidRPr="00705F74" w:rsidRDefault="00BB0457">
      <w:pPr>
        <w:spacing w:line="360" w:lineRule="auto"/>
        <w:jc w:val="both"/>
        <w:rPr>
          <w:rFonts w:ascii="Book Antiqua" w:hAnsi="Book Antiqua"/>
        </w:rPr>
      </w:pPr>
    </w:p>
    <w:p w14:paraId="456C7FCF" w14:textId="0F3F779E" w:rsidR="00BB0457" w:rsidRPr="00705F74" w:rsidRDefault="00000000">
      <w:pPr>
        <w:spacing w:line="360" w:lineRule="auto"/>
        <w:jc w:val="both"/>
        <w:rPr>
          <w:rFonts w:ascii="Book Antiqua" w:hAnsi="Book Antiqua"/>
        </w:rPr>
        <w:sectPr w:rsidR="00BB0457" w:rsidRPr="00705F74">
          <w:pgSz w:w="12240" w:h="15840"/>
          <w:pgMar w:top="1440" w:right="1440" w:bottom="1440" w:left="1440" w:header="720" w:footer="720" w:gutter="0"/>
          <w:cols w:space="720"/>
          <w:docGrid w:linePitch="360"/>
        </w:sectPr>
      </w:pPr>
      <w:r w:rsidRPr="00705F74">
        <w:rPr>
          <w:rFonts w:ascii="Book Antiqua" w:eastAsia="Book Antiqua" w:hAnsi="Book Antiqua" w:cs="Book Antiqua"/>
          <w:b/>
          <w:color w:val="000000"/>
        </w:rPr>
        <w:t xml:space="preserve">P-Reviewer: </w:t>
      </w:r>
      <w:r w:rsidRPr="00705F74">
        <w:rPr>
          <w:rFonts w:ascii="Book Antiqua" w:eastAsia="Book Antiqua" w:hAnsi="Book Antiqua" w:cs="Book Antiqua"/>
        </w:rPr>
        <w:t xml:space="preserve">Angst E, United States; </w:t>
      </w:r>
      <w:proofErr w:type="spellStart"/>
      <w:r w:rsidRPr="00705F74">
        <w:rPr>
          <w:rFonts w:ascii="Book Antiqua" w:eastAsia="Book Antiqua" w:hAnsi="Book Antiqua" w:cs="Book Antiqua"/>
        </w:rPr>
        <w:t>Cabezuelo</w:t>
      </w:r>
      <w:proofErr w:type="spellEnd"/>
      <w:r w:rsidRPr="00705F74">
        <w:rPr>
          <w:rFonts w:ascii="Book Antiqua" w:eastAsia="Book Antiqua" w:hAnsi="Book Antiqua" w:cs="Book Antiqua"/>
        </w:rPr>
        <w:t xml:space="preserve"> AS, Spain; Giacomelli L, Italy</w:t>
      </w:r>
      <w:r w:rsidRPr="00705F74">
        <w:rPr>
          <w:rFonts w:ascii="Book Antiqua" w:eastAsia="Book Antiqua" w:hAnsi="Book Antiqua" w:cs="Book Antiqua"/>
          <w:b/>
          <w:color w:val="000000"/>
        </w:rPr>
        <w:t xml:space="preserve"> S-Editor: </w:t>
      </w:r>
      <w:r w:rsidRPr="00705F74">
        <w:rPr>
          <w:rFonts w:ascii="Book Antiqua" w:eastAsia="Book Antiqua" w:hAnsi="Book Antiqua" w:cs="Book Antiqua"/>
          <w:bCs/>
          <w:color w:val="000000"/>
        </w:rPr>
        <w:t xml:space="preserve">Chen YL </w:t>
      </w:r>
      <w:r w:rsidRPr="00705F74">
        <w:rPr>
          <w:rFonts w:ascii="Book Antiqua" w:eastAsia="Book Antiqua" w:hAnsi="Book Antiqua" w:cs="Book Antiqua"/>
          <w:b/>
          <w:color w:val="000000"/>
        </w:rPr>
        <w:t xml:space="preserve">L-Editor: </w:t>
      </w:r>
      <w:r w:rsidRPr="00705F74">
        <w:rPr>
          <w:rFonts w:ascii="Book Antiqua" w:eastAsia="宋体" w:hAnsi="Book Antiqua" w:cs="Book Antiqua"/>
          <w:bCs/>
          <w:color w:val="000000"/>
          <w:lang w:eastAsia="zh-CN"/>
        </w:rPr>
        <w:t>Wang TQ</w:t>
      </w:r>
      <w:r w:rsidRPr="00705F74">
        <w:rPr>
          <w:rFonts w:ascii="Book Antiqua" w:eastAsia="Book Antiqua" w:hAnsi="Book Antiqua" w:cs="Book Antiqua"/>
          <w:b/>
          <w:color w:val="000000"/>
        </w:rPr>
        <w:t xml:space="preserve"> P-Editor: </w:t>
      </w:r>
      <w:r w:rsidR="00936DF5" w:rsidRPr="00705F74">
        <w:rPr>
          <w:rFonts w:ascii="Book Antiqua" w:eastAsia="Book Antiqua" w:hAnsi="Book Antiqua" w:cs="Book Antiqua"/>
          <w:b/>
          <w:color w:val="000000"/>
        </w:rPr>
        <w:t xml:space="preserve"> </w:t>
      </w:r>
      <w:r w:rsidR="00936DF5" w:rsidRPr="00705F74">
        <w:rPr>
          <w:rFonts w:ascii="Book Antiqua" w:eastAsia="Book Antiqua" w:hAnsi="Book Antiqua" w:cs="Book Antiqua"/>
          <w:bCs/>
          <w:color w:val="000000"/>
        </w:rPr>
        <w:t>Chen YL</w:t>
      </w:r>
    </w:p>
    <w:p w14:paraId="58396041" w14:textId="035E9B85" w:rsidR="00BB0457" w:rsidRPr="00705F74" w:rsidRDefault="00000000">
      <w:pPr>
        <w:spacing w:line="360" w:lineRule="auto"/>
        <w:jc w:val="both"/>
        <w:rPr>
          <w:rFonts w:ascii="Book Antiqua" w:hAnsi="Book Antiqua"/>
        </w:rPr>
      </w:pPr>
      <w:r w:rsidRPr="00705F74">
        <w:rPr>
          <w:rFonts w:ascii="Book Antiqua" w:eastAsia="Book Antiqua" w:hAnsi="Book Antiqua" w:cs="Book Antiqua"/>
          <w:b/>
          <w:color w:val="000000"/>
        </w:rPr>
        <w:lastRenderedPageBreak/>
        <w:t>Figure Legends</w:t>
      </w:r>
    </w:p>
    <w:p w14:paraId="23B4EAF7" w14:textId="0F5DBDEF" w:rsidR="00F46021" w:rsidRPr="00705F74" w:rsidRDefault="00F46021">
      <w:pPr>
        <w:spacing w:line="360" w:lineRule="auto"/>
        <w:jc w:val="both"/>
        <w:rPr>
          <w:rFonts w:ascii="Book Antiqua" w:hAnsi="Book Antiqua"/>
        </w:rPr>
      </w:pPr>
      <w:r w:rsidRPr="00705F74">
        <w:rPr>
          <w:rFonts w:ascii="Book Antiqua" w:hAnsi="Book Antiqua"/>
          <w:noProof/>
        </w:rPr>
        <w:drawing>
          <wp:inline distT="0" distB="0" distL="0" distR="0" wp14:anchorId="1A4C3C97" wp14:editId="0F0DC4B6">
            <wp:extent cx="5943600" cy="3142615"/>
            <wp:effectExtent l="0" t="0" r="0" b="635"/>
            <wp:docPr id="15256477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647755" name="图片 152564775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42615"/>
                    </a:xfrm>
                    <a:prstGeom prst="rect">
                      <a:avLst/>
                    </a:prstGeom>
                  </pic:spPr>
                </pic:pic>
              </a:graphicData>
            </a:graphic>
          </wp:inline>
        </w:drawing>
      </w:r>
    </w:p>
    <w:p w14:paraId="5F0FB515" w14:textId="711F0396" w:rsidR="00BB0457" w:rsidRPr="00705F74" w:rsidRDefault="00000000">
      <w:pPr>
        <w:spacing w:line="360" w:lineRule="auto"/>
        <w:jc w:val="both"/>
        <w:rPr>
          <w:rFonts w:ascii="Book Antiqua" w:hAnsi="Book Antiqua"/>
        </w:rPr>
      </w:pPr>
      <w:r w:rsidRPr="00705F74">
        <w:rPr>
          <w:rFonts w:ascii="Book Antiqua" w:eastAsia="Book Antiqua" w:hAnsi="Book Antiqua" w:cs="Book Antiqua"/>
          <w:b/>
          <w:bCs/>
        </w:rPr>
        <w:t>Figure 1</w:t>
      </w:r>
      <w:r w:rsidRPr="00705F74">
        <w:rPr>
          <w:rFonts w:ascii="Book Antiqua" w:eastAsia="Book Antiqua" w:hAnsi="Book Antiqua" w:cs="Book Antiqua"/>
        </w:rPr>
        <w:t xml:space="preserve"> </w:t>
      </w:r>
      <w:r w:rsidRPr="00705F74">
        <w:rPr>
          <w:rFonts w:ascii="Book Antiqua" w:eastAsia="Book Antiqua" w:hAnsi="Book Antiqua" w:cs="Book Antiqua"/>
          <w:b/>
          <w:bCs/>
        </w:rPr>
        <w:t>Abdominal contrast-enhanced computed tomography images in a 45-year-old man.</w:t>
      </w:r>
      <w:r w:rsidRPr="00705F74">
        <w:rPr>
          <w:rFonts w:ascii="Book Antiqua" w:eastAsia="Book Antiqua" w:hAnsi="Book Antiqua" w:cs="Book Antiqua"/>
        </w:rPr>
        <w:t xml:space="preserve"> A: Adjacent to the huge walled-off necrosis, there is a wall defect, demonstrating perforation of the stomach fundus (arrowheads) and splenic infarction (white arrow); B: Contrast-enhanced computed tomography (CT) scanning demonstrated the huge walled-off necrosis at the intra</w:t>
      </w:r>
      <w:r w:rsidRPr="00705F74">
        <w:rPr>
          <w:rFonts w:ascii="Book Antiqua" w:eastAsia="宋体" w:hAnsi="Book Antiqua" w:cs="Book Antiqua"/>
          <w:lang w:eastAsia="zh-CN"/>
        </w:rPr>
        <w:t>-</w:t>
      </w:r>
      <w:r w:rsidRPr="00705F74">
        <w:rPr>
          <w:rFonts w:ascii="Book Antiqua" w:eastAsia="Book Antiqua" w:hAnsi="Book Antiqua" w:cs="Book Antiqua"/>
        </w:rPr>
        <w:t xml:space="preserve"> (arrowheads) and </w:t>
      </w:r>
      <w:proofErr w:type="spellStart"/>
      <w:r w:rsidRPr="00705F74">
        <w:rPr>
          <w:rFonts w:ascii="Book Antiqua" w:eastAsia="Book Antiqua" w:hAnsi="Book Antiqua" w:cs="Book Antiqua"/>
        </w:rPr>
        <w:t>extrapancreatic</w:t>
      </w:r>
      <w:proofErr w:type="spellEnd"/>
      <w:r w:rsidRPr="00705F74">
        <w:rPr>
          <w:rFonts w:ascii="Book Antiqua" w:eastAsia="Book Antiqua" w:hAnsi="Book Antiqua" w:cs="Book Antiqua"/>
        </w:rPr>
        <w:t xml:space="preserve"> areas (white arrow</w:t>
      </w:r>
      <w:r w:rsidRPr="00705F74">
        <w:rPr>
          <w:rFonts w:ascii="Book Antiqua" w:eastAsia="宋体" w:hAnsi="Book Antiqua" w:cs="Book Antiqua"/>
          <w:lang w:eastAsia="zh-CN"/>
        </w:rPr>
        <w:t>s</w:t>
      </w:r>
      <w:r w:rsidRPr="00705F74">
        <w:rPr>
          <w:rFonts w:ascii="Book Antiqua" w:eastAsia="Book Antiqua" w:hAnsi="Book Antiqua" w:cs="Book Antiqua"/>
        </w:rPr>
        <w:t xml:space="preserve">); </w:t>
      </w:r>
      <w:r w:rsidR="004229AF" w:rsidRPr="00705F74">
        <w:rPr>
          <w:rFonts w:ascii="Book Antiqua" w:eastAsia="Book Antiqua" w:hAnsi="Book Antiqua" w:cs="Book Antiqua"/>
        </w:rPr>
        <w:t>C</w:t>
      </w:r>
      <w:r w:rsidRPr="00705F74">
        <w:rPr>
          <w:rFonts w:ascii="Book Antiqua" w:eastAsia="Book Antiqua" w:hAnsi="Book Antiqua" w:cs="Book Antiqua"/>
        </w:rPr>
        <w:t xml:space="preserve">: Coronary view of portal venous phase CT on postoperative day 18 shows significant wall defect on previous staple line (arrowheads); </w:t>
      </w:r>
      <w:r w:rsidR="004229AF" w:rsidRPr="00705F74">
        <w:rPr>
          <w:rFonts w:ascii="Book Antiqua" w:eastAsia="Book Antiqua" w:hAnsi="Book Antiqua" w:cs="Book Antiqua"/>
        </w:rPr>
        <w:t xml:space="preserve">D: Axial view of contrast-enhanced CT image; </w:t>
      </w:r>
      <w:r w:rsidRPr="00705F74">
        <w:rPr>
          <w:rFonts w:ascii="Book Antiqua" w:eastAsia="Book Antiqua" w:hAnsi="Book Antiqua" w:cs="Book Antiqua"/>
        </w:rPr>
        <w:t xml:space="preserve">E and F: Axial and </w:t>
      </w:r>
      <w:r w:rsidRPr="00705F74">
        <w:rPr>
          <w:rFonts w:ascii="Book Antiqua" w:eastAsia="宋体" w:hAnsi="Book Antiqua" w:cs="Book Antiqua"/>
          <w:lang w:eastAsia="zh-CN"/>
        </w:rPr>
        <w:t>c</w:t>
      </w:r>
      <w:r w:rsidRPr="00705F74">
        <w:rPr>
          <w:rFonts w:ascii="Book Antiqua" w:eastAsia="Book Antiqua" w:hAnsi="Book Antiqua" w:cs="Book Antiqua"/>
        </w:rPr>
        <w:t>oronary view</w:t>
      </w:r>
      <w:r w:rsidRPr="00705F74">
        <w:rPr>
          <w:rFonts w:ascii="Book Antiqua" w:eastAsia="宋体" w:hAnsi="Book Antiqua" w:cs="Book Antiqua"/>
          <w:lang w:eastAsia="zh-CN"/>
        </w:rPr>
        <w:t>s</w:t>
      </w:r>
      <w:r w:rsidRPr="00705F74">
        <w:rPr>
          <w:rFonts w:ascii="Book Antiqua" w:eastAsia="Book Antiqua" w:hAnsi="Book Antiqua" w:cs="Book Antiqua"/>
        </w:rPr>
        <w:t xml:space="preserve"> of portal venous phase CT at the 3-mo follow-up. CT images show</w:t>
      </w:r>
      <w:r w:rsidRPr="00705F74">
        <w:rPr>
          <w:rFonts w:ascii="Book Antiqua" w:eastAsia="宋体" w:hAnsi="Book Antiqua" w:cs="Book Antiqua"/>
          <w:lang w:eastAsia="zh-CN"/>
        </w:rPr>
        <w:t xml:space="preserve"> </w:t>
      </w:r>
      <w:r w:rsidRPr="00705F74">
        <w:rPr>
          <w:rFonts w:ascii="Book Antiqua" w:eastAsia="Book Antiqua" w:hAnsi="Book Antiqua" w:cs="Book Antiqua"/>
        </w:rPr>
        <w:t>improved process of loculated fluid collection with air bubble at pancreatic bed and left subphrenic space.</w:t>
      </w:r>
    </w:p>
    <w:p w14:paraId="22349A82" w14:textId="0D14A653" w:rsidR="00F46021" w:rsidRPr="00705F74" w:rsidRDefault="0040016D" w:rsidP="0040016D">
      <w:pPr>
        <w:spacing w:line="360" w:lineRule="auto"/>
        <w:jc w:val="both"/>
        <w:rPr>
          <w:rFonts w:ascii="Book Antiqua" w:eastAsia="Book Antiqua" w:hAnsi="Book Antiqua" w:cs="Book Antiqua"/>
          <w:b/>
          <w:bCs/>
        </w:rPr>
      </w:pPr>
      <w:r w:rsidRPr="00705F74">
        <w:rPr>
          <w:rFonts w:ascii="Book Antiqua" w:eastAsia="Book Antiqua" w:hAnsi="Book Antiqua" w:cs="Book Antiqua"/>
          <w:b/>
          <w:bCs/>
          <w:noProof/>
        </w:rPr>
        <w:lastRenderedPageBreak/>
        <w:drawing>
          <wp:inline distT="0" distB="0" distL="0" distR="0" wp14:anchorId="0B37CE10" wp14:editId="6A93B9A3">
            <wp:extent cx="5943600" cy="3337560"/>
            <wp:effectExtent l="0" t="0" r="0" b="0"/>
            <wp:docPr id="1684892429" name="图片 168489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297183" name="图片 90129718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37560"/>
                    </a:xfrm>
                    <a:prstGeom prst="rect">
                      <a:avLst/>
                    </a:prstGeom>
                  </pic:spPr>
                </pic:pic>
              </a:graphicData>
            </a:graphic>
          </wp:inline>
        </w:drawing>
      </w:r>
    </w:p>
    <w:p w14:paraId="3122486F" w14:textId="693D6CA5" w:rsidR="00BB0457" w:rsidRPr="00705F74" w:rsidRDefault="00000000">
      <w:pPr>
        <w:spacing w:line="360" w:lineRule="auto"/>
        <w:jc w:val="both"/>
        <w:rPr>
          <w:rFonts w:ascii="Book Antiqua" w:eastAsia="Book Antiqua" w:hAnsi="Book Antiqua" w:cs="Book Antiqua"/>
        </w:rPr>
      </w:pPr>
      <w:r w:rsidRPr="00705F74">
        <w:rPr>
          <w:rFonts w:ascii="Book Antiqua" w:eastAsia="Book Antiqua" w:hAnsi="Book Antiqua" w:cs="Book Antiqua"/>
          <w:b/>
          <w:bCs/>
        </w:rPr>
        <w:t xml:space="preserve">Figure </w:t>
      </w:r>
      <w:r w:rsidR="0040016D" w:rsidRPr="00705F74">
        <w:rPr>
          <w:rFonts w:ascii="Book Antiqua" w:eastAsia="Book Antiqua" w:hAnsi="Book Antiqua" w:cs="Book Antiqua"/>
          <w:b/>
          <w:bCs/>
        </w:rPr>
        <w:t>2</w:t>
      </w:r>
      <w:r w:rsidR="0063058D" w:rsidRPr="00705F74">
        <w:rPr>
          <w:rFonts w:ascii="Book Antiqua" w:eastAsia="Book Antiqua" w:hAnsi="Book Antiqua" w:cs="Book Antiqua"/>
          <w:b/>
          <w:bCs/>
        </w:rPr>
        <w:t xml:space="preserve"> Treatment.</w:t>
      </w:r>
      <w:r w:rsidR="0063058D" w:rsidRPr="00705F74">
        <w:rPr>
          <w:rFonts w:ascii="Book Antiqua" w:eastAsia="Book Antiqua" w:hAnsi="Book Antiqua" w:cs="Book Antiqua"/>
        </w:rPr>
        <w:t xml:space="preserve"> </w:t>
      </w:r>
      <w:r w:rsidRPr="00705F74">
        <w:rPr>
          <w:rFonts w:ascii="Book Antiqua" w:eastAsia="Book Antiqua" w:hAnsi="Book Antiqua" w:cs="Book Antiqua"/>
        </w:rPr>
        <w:t>A: 45-year-old man is diagnosed with a 3-cm gastric perforation at the anastomosis site on postoperative day 18; B: A polyurethane sponge is inserted into the cavity of the anastomotic leak with nasogastric continuous suction; C: The perforation site is downsized with granulation tissue during the fourth endoscopic vacuum-assisted closure (EVAC); D: The cavity is closed after seven EVAC procedures; E: Follow</w:t>
      </w:r>
      <w:r w:rsidRPr="00705F74">
        <w:rPr>
          <w:rFonts w:ascii="Book Antiqua" w:eastAsia="宋体" w:hAnsi="Book Antiqua" w:cs="Book Antiqua"/>
          <w:lang w:eastAsia="zh-CN"/>
        </w:rPr>
        <w:t>-</w:t>
      </w:r>
      <w:r w:rsidRPr="00705F74">
        <w:rPr>
          <w:rFonts w:ascii="Book Antiqua" w:eastAsia="Book Antiqua" w:hAnsi="Book Antiqua" w:cs="Book Antiqua"/>
        </w:rPr>
        <w:t>up upper gastrointestinal radiography shows no contrast leakage from the stomach.</w:t>
      </w:r>
    </w:p>
    <w:p w14:paraId="6B371FC1" w14:textId="77777777" w:rsidR="0040016D" w:rsidRPr="00705F74" w:rsidRDefault="0040016D">
      <w:pPr>
        <w:spacing w:line="360" w:lineRule="auto"/>
        <w:jc w:val="both"/>
        <w:rPr>
          <w:rFonts w:ascii="Book Antiqua" w:eastAsia="Book Antiqua" w:hAnsi="Book Antiqua" w:cs="Book Antiqua"/>
        </w:rPr>
      </w:pPr>
    </w:p>
    <w:p w14:paraId="36B4C098" w14:textId="77777777" w:rsidR="0040016D" w:rsidRPr="00705F74" w:rsidRDefault="0040016D" w:rsidP="0040016D">
      <w:pPr>
        <w:spacing w:line="360" w:lineRule="auto"/>
        <w:jc w:val="both"/>
        <w:rPr>
          <w:rFonts w:ascii="Book Antiqua" w:hAnsi="Book Antiqua"/>
        </w:rPr>
      </w:pPr>
      <w:r w:rsidRPr="00705F74">
        <w:rPr>
          <w:rFonts w:ascii="Book Antiqua" w:hAnsi="Book Antiqua"/>
          <w:noProof/>
        </w:rPr>
        <w:lastRenderedPageBreak/>
        <w:drawing>
          <wp:inline distT="0" distB="0" distL="0" distR="0" wp14:anchorId="652CDE28" wp14:editId="05538A36">
            <wp:extent cx="2673101" cy="3611887"/>
            <wp:effectExtent l="0" t="0" r="0" b="7620"/>
            <wp:docPr id="1428641036" name="图片 142864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8268" name="图片 170852826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3101" cy="3611887"/>
                    </a:xfrm>
                    <a:prstGeom prst="rect">
                      <a:avLst/>
                    </a:prstGeom>
                  </pic:spPr>
                </pic:pic>
              </a:graphicData>
            </a:graphic>
          </wp:inline>
        </w:drawing>
      </w:r>
    </w:p>
    <w:p w14:paraId="49C679CF" w14:textId="4AF7E1FF" w:rsidR="0040016D" w:rsidRPr="00705F74" w:rsidRDefault="0040016D">
      <w:pPr>
        <w:spacing w:line="360" w:lineRule="auto"/>
        <w:jc w:val="both"/>
        <w:rPr>
          <w:rFonts w:ascii="Book Antiqua" w:eastAsia="Book Antiqua" w:hAnsi="Book Antiqua" w:cs="Book Antiqua"/>
        </w:rPr>
      </w:pPr>
      <w:r w:rsidRPr="00705F74">
        <w:rPr>
          <w:rFonts w:ascii="Book Antiqua" w:eastAsia="Book Antiqua" w:hAnsi="Book Antiqua" w:cs="Book Antiqua"/>
          <w:b/>
          <w:bCs/>
        </w:rPr>
        <w:t>Figure 3</w:t>
      </w:r>
      <w:r w:rsidRPr="00705F74">
        <w:rPr>
          <w:rFonts w:ascii="Book Antiqua" w:eastAsia="Book Antiqua" w:hAnsi="Book Antiqua" w:cs="Book Antiqua"/>
        </w:rPr>
        <w:t xml:space="preserve"> </w:t>
      </w:r>
      <w:r w:rsidRPr="00705F74">
        <w:rPr>
          <w:rFonts w:ascii="Book Antiqua" w:eastAsia="Book Antiqua" w:hAnsi="Book Antiqua" w:cs="Book Antiqua"/>
          <w:b/>
          <w:bCs/>
        </w:rPr>
        <w:t>Surgical specimen after distal pancreatectomy, splenectomy, and gastric wedge resection.</w:t>
      </w:r>
      <w:r w:rsidRPr="00705F74">
        <w:rPr>
          <w:rFonts w:ascii="Book Antiqua" w:eastAsia="Book Antiqua" w:hAnsi="Book Antiqua" w:cs="Book Antiqua"/>
        </w:rPr>
        <w:t xml:space="preserve"> Note that the pancreatic walled-off necrosis is ruptured during operation. Each specimen is resected separately.</w:t>
      </w:r>
    </w:p>
    <w:p w14:paraId="0B419C26" w14:textId="77777777" w:rsidR="00BB0457" w:rsidRPr="00705F74" w:rsidRDefault="00BB0457">
      <w:pPr>
        <w:spacing w:line="360" w:lineRule="auto"/>
        <w:jc w:val="both"/>
        <w:rPr>
          <w:rFonts w:ascii="Book Antiqua" w:hAnsi="Book Antiqua"/>
        </w:rPr>
        <w:sectPr w:rsidR="00BB0457" w:rsidRPr="00705F74">
          <w:pgSz w:w="12240" w:h="15840"/>
          <w:pgMar w:top="1440" w:right="1440" w:bottom="1440" w:left="1440" w:header="720" w:footer="720" w:gutter="0"/>
          <w:cols w:space="720"/>
          <w:docGrid w:linePitch="360"/>
        </w:sectPr>
      </w:pPr>
    </w:p>
    <w:p w14:paraId="6F101EC4" w14:textId="77777777" w:rsidR="00BB0457" w:rsidRPr="00705F74" w:rsidRDefault="00000000">
      <w:pPr>
        <w:spacing w:line="360" w:lineRule="auto"/>
        <w:jc w:val="both"/>
        <w:rPr>
          <w:rFonts w:ascii="Book Antiqua" w:eastAsia="Arial" w:hAnsi="Book Antiqua"/>
          <w:b/>
          <w:bCs/>
        </w:rPr>
      </w:pPr>
      <w:r w:rsidRPr="00705F74">
        <w:rPr>
          <w:rFonts w:ascii="Book Antiqua" w:hAnsi="Book Antiqua"/>
          <w:b/>
          <w:bCs/>
        </w:rPr>
        <w:lastRenderedPageBreak/>
        <w:t xml:space="preserve">Table 1 </w:t>
      </w:r>
      <w:r w:rsidRPr="00705F74">
        <w:rPr>
          <w:rFonts w:ascii="Book Antiqua" w:eastAsia="Arial" w:hAnsi="Book Antiqua"/>
          <w:b/>
          <w:bCs/>
        </w:rPr>
        <w:t>Biochemistry values upon admission</w:t>
      </w:r>
    </w:p>
    <w:tbl>
      <w:tblPr>
        <w:tblW w:w="5000" w:type="pct"/>
        <w:tblLook w:val="04A0" w:firstRow="1" w:lastRow="0" w:firstColumn="1" w:lastColumn="0" w:noHBand="0" w:noVBand="1"/>
      </w:tblPr>
      <w:tblGrid>
        <w:gridCol w:w="3550"/>
        <w:gridCol w:w="1617"/>
        <w:gridCol w:w="1983"/>
        <w:gridCol w:w="1876"/>
      </w:tblGrid>
      <w:tr w:rsidR="00BB0457" w:rsidRPr="00705F74" w14:paraId="715C804C" w14:textId="77777777">
        <w:trPr>
          <w:trHeight w:val="288"/>
        </w:trPr>
        <w:tc>
          <w:tcPr>
            <w:tcW w:w="1992" w:type="pct"/>
            <w:tcBorders>
              <w:top w:val="single" w:sz="4" w:space="0" w:color="auto"/>
              <w:left w:val="nil"/>
              <w:bottom w:val="single" w:sz="4" w:space="0" w:color="auto"/>
              <w:right w:val="nil"/>
            </w:tcBorders>
            <w:shd w:val="clear" w:color="auto" w:fill="auto"/>
            <w:noWrap/>
          </w:tcPr>
          <w:p w14:paraId="5879318C" w14:textId="691859EC" w:rsidR="00BB0457" w:rsidRPr="00705F74" w:rsidRDefault="00000000">
            <w:pPr>
              <w:spacing w:line="360" w:lineRule="auto"/>
              <w:jc w:val="both"/>
              <w:rPr>
                <w:rFonts w:ascii="Book Antiqua" w:eastAsia="宋体" w:hAnsi="Book Antiqua" w:cs="宋体"/>
                <w:b/>
                <w:bCs/>
                <w:color w:val="000000"/>
                <w:lang w:eastAsia="zh-CN"/>
              </w:rPr>
            </w:pPr>
            <w:r w:rsidRPr="00705F74">
              <w:rPr>
                <w:rFonts w:ascii="Book Antiqua" w:eastAsia="宋体" w:hAnsi="Book Antiqua" w:cs="宋体"/>
                <w:b/>
                <w:bCs/>
                <w:color w:val="000000"/>
                <w:lang w:eastAsia="zh-CN"/>
              </w:rPr>
              <w:t>Value</w:t>
            </w:r>
          </w:p>
        </w:tc>
        <w:tc>
          <w:tcPr>
            <w:tcW w:w="921" w:type="pct"/>
            <w:tcBorders>
              <w:top w:val="single" w:sz="4" w:space="0" w:color="auto"/>
              <w:left w:val="nil"/>
              <w:bottom w:val="single" w:sz="4" w:space="0" w:color="auto"/>
              <w:right w:val="nil"/>
            </w:tcBorders>
            <w:shd w:val="clear" w:color="auto" w:fill="auto"/>
            <w:noWrap/>
          </w:tcPr>
          <w:p w14:paraId="3C6EBAE0" w14:textId="663EA539" w:rsidR="00BB0457" w:rsidRPr="00705F74" w:rsidRDefault="00000000">
            <w:pPr>
              <w:spacing w:line="360" w:lineRule="auto"/>
              <w:jc w:val="both"/>
              <w:rPr>
                <w:rFonts w:ascii="Book Antiqua" w:eastAsia="宋体" w:hAnsi="Book Antiqua" w:cs="宋体"/>
                <w:b/>
                <w:bCs/>
                <w:color w:val="000000"/>
                <w:lang w:eastAsia="zh-CN"/>
              </w:rPr>
            </w:pPr>
            <w:r w:rsidRPr="00705F74">
              <w:rPr>
                <w:rFonts w:ascii="Book Antiqua" w:eastAsia="宋体" w:hAnsi="Book Antiqua" w:cs="宋体"/>
                <w:b/>
                <w:bCs/>
                <w:color w:val="000000"/>
                <w:lang w:eastAsia="zh-CN"/>
              </w:rPr>
              <w:t>Unit</w:t>
            </w:r>
          </w:p>
        </w:tc>
        <w:tc>
          <w:tcPr>
            <w:tcW w:w="1023" w:type="pct"/>
            <w:tcBorders>
              <w:top w:val="single" w:sz="4" w:space="0" w:color="auto"/>
              <w:left w:val="nil"/>
              <w:bottom w:val="single" w:sz="4" w:space="0" w:color="auto"/>
              <w:right w:val="nil"/>
            </w:tcBorders>
            <w:shd w:val="clear" w:color="auto" w:fill="auto"/>
            <w:noWrap/>
          </w:tcPr>
          <w:p w14:paraId="7F03F63E" w14:textId="77777777" w:rsidR="00BB0457" w:rsidRPr="00705F74" w:rsidRDefault="00000000">
            <w:pPr>
              <w:spacing w:line="360" w:lineRule="auto"/>
              <w:jc w:val="both"/>
              <w:rPr>
                <w:rFonts w:ascii="Book Antiqua" w:eastAsia="宋体" w:hAnsi="Book Antiqua" w:cs="宋体"/>
                <w:b/>
                <w:bCs/>
                <w:color w:val="000000"/>
                <w:lang w:eastAsia="zh-CN"/>
              </w:rPr>
            </w:pPr>
            <w:r w:rsidRPr="00705F74">
              <w:rPr>
                <w:rFonts w:ascii="Book Antiqua" w:eastAsia="宋体" w:hAnsi="Book Antiqua" w:cs="宋体"/>
                <w:b/>
                <w:bCs/>
                <w:color w:val="000000"/>
                <w:lang w:eastAsia="zh-CN"/>
              </w:rPr>
              <w:t>Reference range</w:t>
            </w:r>
          </w:p>
        </w:tc>
        <w:tc>
          <w:tcPr>
            <w:tcW w:w="1064" w:type="pct"/>
            <w:tcBorders>
              <w:top w:val="single" w:sz="4" w:space="0" w:color="auto"/>
              <w:left w:val="nil"/>
              <w:bottom w:val="single" w:sz="4" w:space="0" w:color="auto"/>
              <w:right w:val="nil"/>
            </w:tcBorders>
            <w:shd w:val="clear" w:color="auto" w:fill="auto"/>
            <w:noWrap/>
          </w:tcPr>
          <w:p w14:paraId="560AA4AE" w14:textId="77777777" w:rsidR="00BB0457" w:rsidRPr="00705F74" w:rsidRDefault="00000000">
            <w:pPr>
              <w:spacing w:line="360" w:lineRule="auto"/>
              <w:jc w:val="both"/>
              <w:rPr>
                <w:rFonts w:ascii="Book Antiqua" w:eastAsia="宋体" w:hAnsi="Book Antiqua" w:cs="宋体"/>
                <w:b/>
                <w:bCs/>
                <w:color w:val="000000"/>
                <w:lang w:eastAsia="zh-CN"/>
              </w:rPr>
            </w:pPr>
            <w:r w:rsidRPr="00705F74">
              <w:rPr>
                <w:rFonts w:ascii="Book Antiqua" w:eastAsia="宋体" w:hAnsi="Book Antiqua" w:cs="宋体"/>
                <w:b/>
                <w:bCs/>
                <w:color w:val="000000"/>
                <w:lang w:eastAsia="zh-CN"/>
              </w:rPr>
              <w:t>On admission</w:t>
            </w:r>
          </w:p>
        </w:tc>
      </w:tr>
      <w:tr w:rsidR="00BB0457" w:rsidRPr="00705F74" w14:paraId="6E9C5CF9" w14:textId="77777777">
        <w:trPr>
          <w:trHeight w:val="288"/>
        </w:trPr>
        <w:tc>
          <w:tcPr>
            <w:tcW w:w="1992" w:type="pct"/>
            <w:tcBorders>
              <w:top w:val="single" w:sz="4" w:space="0" w:color="auto"/>
              <w:left w:val="nil"/>
              <w:bottom w:val="nil"/>
              <w:right w:val="nil"/>
            </w:tcBorders>
            <w:shd w:val="clear" w:color="auto" w:fill="auto"/>
            <w:noWrap/>
          </w:tcPr>
          <w:p w14:paraId="04B2E2B1"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White blood cell count</w:t>
            </w:r>
          </w:p>
        </w:tc>
        <w:tc>
          <w:tcPr>
            <w:tcW w:w="921" w:type="pct"/>
            <w:tcBorders>
              <w:top w:val="single" w:sz="4" w:space="0" w:color="auto"/>
              <w:left w:val="nil"/>
              <w:bottom w:val="nil"/>
              <w:right w:val="nil"/>
            </w:tcBorders>
            <w:shd w:val="clear" w:color="auto" w:fill="auto"/>
            <w:noWrap/>
          </w:tcPr>
          <w:p w14:paraId="5DAF562C"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10</w:t>
            </w:r>
            <w:r w:rsidRPr="00705F74">
              <w:rPr>
                <w:rFonts w:ascii="Book Antiqua" w:eastAsia="宋体" w:hAnsi="Book Antiqua" w:cs="宋体"/>
                <w:color w:val="000000"/>
                <w:vertAlign w:val="superscript"/>
                <w:lang w:eastAsia="zh-CN"/>
              </w:rPr>
              <w:t>9</w:t>
            </w:r>
            <w:r w:rsidRPr="00705F74">
              <w:rPr>
                <w:rFonts w:ascii="Book Antiqua" w:eastAsia="宋体" w:hAnsi="Book Antiqua" w:cs="宋体"/>
                <w:color w:val="000000"/>
                <w:lang w:eastAsia="zh-CN"/>
              </w:rPr>
              <w:t>/</w:t>
            </w:r>
            <w:proofErr w:type="spellStart"/>
            <w:r w:rsidRPr="00705F74">
              <w:rPr>
                <w:rFonts w:ascii="Book Antiqua" w:eastAsia="宋体" w:hAnsi="Book Antiqua" w:cs="宋体"/>
                <w:color w:val="000000"/>
                <w:lang w:eastAsia="zh-CN"/>
              </w:rPr>
              <w:t>uL</w:t>
            </w:r>
            <w:proofErr w:type="spellEnd"/>
          </w:p>
        </w:tc>
        <w:tc>
          <w:tcPr>
            <w:tcW w:w="1023" w:type="pct"/>
            <w:tcBorders>
              <w:top w:val="single" w:sz="4" w:space="0" w:color="auto"/>
              <w:left w:val="nil"/>
              <w:bottom w:val="nil"/>
              <w:right w:val="nil"/>
            </w:tcBorders>
            <w:shd w:val="clear" w:color="auto" w:fill="auto"/>
            <w:noWrap/>
          </w:tcPr>
          <w:p w14:paraId="2A89C6D4"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3.8-11.0</w:t>
            </w:r>
          </w:p>
        </w:tc>
        <w:tc>
          <w:tcPr>
            <w:tcW w:w="1064" w:type="pct"/>
            <w:tcBorders>
              <w:top w:val="single" w:sz="4" w:space="0" w:color="auto"/>
              <w:left w:val="nil"/>
              <w:bottom w:val="nil"/>
              <w:right w:val="nil"/>
            </w:tcBorders>
            <w:shd w:val="clear" w:color="auto" w:fill="auto"/>
            <w:noWrap/>
          </w:tcPr>
          <w:p w14:paraId="029D7BA0"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12.78</w:t>
            </w:r>
          </w:p>
        </w:tc>
      </w:tr>
      <w:tr w:rsidR="00BB0457" w:rsidRPr="00705F74" w14:paraId="6F94AE3F" w14:textId="77777777">
        <w:trPr>
          <w:trHeight w:val="288"/>
        </w:trPr>
        <w:tc>
          <w:tcPr>
            <w:tcW w:w="1992" w:type="pct"/>
            <w:tcBorders>
              <w:top w:val="nil"/>
              <w:left w:val="nil"/>
              <w:bottom w:val="nil"/>
              <w:right w:val="nil"/>
            </w:tcBorders>
            <w:shd w:val="clear" w:color="auto" w:fill="auto"/>
            <w:noWrap/>
          </w:tcPr>
          <w:p w14:paraId="7FA7B0F8"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Neutrophil count</w:t>
            </w:r>
          </w:p>
        </w:tc>
        <w:tc>
          <w:tcPr>
            <w:tcW w:w="921" w:type="pct"/>
            <w:tcBorders>
              <w:top w:val="nil"/>
              <w:left w:val="nil"/>
              <w:bottom w:val="nil"/>
              <w:right w:val="nil"/>
            </w:tcBorders>
            <w:shd w:val="clear" w:color="auto" w:fill="auto"/>
            <w:noWrap/>
          </w:tcPr>
          <w:p w14:paraId="5F3D1C3E"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10</w:t>
            </w:r>
            <w:r w:rsidRPr="00705F74">
              <w:rPr>
                <w:rFonts w:ascii="Book Antiqua" w:eastAsia="宋体" w:hAnsi="Book Antiqua" w:cs="宋体"/>
                <w:color w:val="000000"/>
                <w:vertAlign w:val="superscript"/>
                <w:lang w:eastAsia="zh-CN"/>
              </w:rPr>
              <w:t>9</w:t>
            </w:r>
            <w:r w:rsidRPr="00705F74">
              <w:rPr>
                <w:rFonts w:ascii="Book Antiqua" w:eastAsia="宋体" w:hAnsi="Book Antiqua" w:cs="宋体"/>
                <w:color w:val="000000"/>
                <w:lang w:eastAsia="zh-CN"/>
              </w:rPr>
              <w:t>/</w:t>
            </w:r>
            <w:proofErr w:type="spellStart"/>
            <w:r w:rsidRPr="00705F74">
              <w:rPr>
                <w:rFonts w:ascii="Book Antiqua" w:eastAsia="宋体" w:hAnsi="Book Antiqua" w:cs="宋体"/>
                <w:color w:val="000000"/>
                <w:lang w:eastAsia="zh-CN"/>
              </w:rPr>
              <w:t>uL</w:t>
            </w:r>
            <w:proofErr w:type="spellEnd"/>
          </w:p>
        </w:tc>
        <w:tc>
          <w:tcPr>
            <w:tcW w:w="1023" w:type="pct"/>
            <w:tcBorders>
              <w:top w:val="nil"/>
              <w:left w:val="nil"/>
              <w:bottom w:val="nil"/>
              <w:right w:val="nil"/>
            </w:tcBorders>
            <w:shd w:val="clear" w:color="auto" w:fill="auto"/>
            <w:noWrap/>
          </w:tcPr>
          <w:p w14:paraId="467163FE"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1.5-7.0</w:t>
            </w:r>
          </w:p>
        </w:tc>
        <w:tc>
          <w:tcPr>
            <w:tcW w:w="1064" w:type="pct"/>
            <w:tcBorders>
              <w:top w:val="nil"/>
              <w:left w:val="nil"/>
              <w:bottom w:val="nil"/>
              <w:right w:val="nil"/>
            </w:tcBorders>
            <w:shd w:val="clear" w:color="auto" w:fill="auto"/>
            <w:noWrap/>
          </w:tcPr>
          <w:p w14:paraId="0715EF94"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9.25</w:t>
            </w:r>
          </w:p>
        </w:tc>
      </w:tr>
      <w:tr w:rsidR="00BB0457" w:rsidRPr="00705F74" w14:paraId="0531D20A" w14:textId="77777777">
        <w:trPr>
          <w:trHeight w:val="288"/>
        </w:trPr>
        <w:tc>
          <w:tcPr>
            <w:tcW w:w="1992" w:type="pct"/>
            <w:tcBorders>
              <w:top w:val="nil"/>
              <w:left w:val="nil"/>
              <w:bottom w:val="nil"/>
              <w:right w:val="nil"/>
            </w:tcBorders>
            <w:shd w:val="clear" w:color="auto" w:fill="auto"/>
            <w:noWrap/>
          </w:tcPr>
          <w:p w14:paraId="35ED8A8B"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Hemoglobin</w:t>
            </w:r>
          </w:p>
        </w:tc>
        <w:tc>
          <w:tcPr>
            <w:tcW w:w="921" w:type="pct"/>
            <w:tcBorders>
              <w:top w:val="nil"/>
              <w:left w:val="nil"/>
              <w:bottom w:val="nil"/>
              <w:right w:val="nil"/>
            </w:tcBorders>
            <w:shd w:val="clear" w:color="auto" w:fill="auto"/>
            <w:noWrap/>
          </w:tcPr>
          <w:p w14:paraId="74E8C073"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g/dL</w:t>
            </w:r>
          </w:p>
        </w:tc>
        <w:tc>
          <w:tcPr>
            <w:tcW w:w="1023" w:type="pct"/>
            <w:tcBorders>
              <w:top w:val="nil"/>
              <w:left w:val="nil"/>
              <w:bottom w:val="nil"/>
              <w:right w:val="nil"/>
            </w:tcBorders>
            <w:shd w:val="clear" w:color="auto" w:fill="auto"/>
            <w:noWrap/>
          </w:tcPr>
          <w:p w14:paraId="202BE055"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13.5-17.5</w:t>
            </w:r>
          </w:p>
        </w:tc>
        <w:tc>
          <w:tcPr>
            <w:tcW w:w="1064" w:type="pct"/>
            <w:tcBorders>
              <w:top w:val="nil"/>
              <w:left w:val="nil"/>
              <w:bottom w:val="nil"/>
              <w:right w:val="nil"/>
            </w:tcBorders>
            <w:shd w:val="clear" w:color="auto" w:fill="auto"/>
            <w:noWrap/>
          </w:tcPr>
          <w:p w14:paraId="4E49EDBA"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8.40</w:t>
            </w:r>
          </w:p>
        </w:tc>
      </w:tr>
      <w:tr w:rsidR="00BB0457" w:rsidRPr="00705F74" w14:paraId="055F8DAF" w14:textId="77777777">
        <w:trPr>
          <w:trHeight w:val="288"/>
        </w:trPr>
        <w:tc>
          <w:tcPr>
            <w:tcW w:w="1992" w:type="pct"/>
            <w:tcBorders>
              <w:top w:val="nil"/>
              <w:left w:val="nil"/>
              <w:bottom w:val="nil"/>
              <w:right w:val="nil"/>
            </w:tcBorders>
            <w:shd w:val="clear" w:color="auto" w:fill="auto"/>
            <w:noWrap/>
          </w:tcPr>
          <w:p w14:paraId="63537876"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Hematocrit</w:t>
            </w:r>
          </w:p>
        </w:tc>
        <w:tc>
          <w:tcPr>
            <w:tcW w:w="921" w:type="pct"/>
            <w:tcBorders>
              <w:top w:val="nil"/>
              <w:left w:val="nil"/>
              <w:bottom w:val="nil"/>
              <w:right w:val="nil"/>
            </w:tcBorders>
            <w:shd w:val="clear" w:color="auto" w:fill="auto"/>
            <w:noWrap/>
          </w:tcPr>
          <w:p w14:paraId="144134DD"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w:t>
            </w:r>
          </w:p>
        </w:tc>
        <w:tc>
          <w:tcPr>
            <w:tcW w:w="1023" w:type="pct"/>
            <w:tcBorders>
              <w:top w:val="nil"/>
              <w:left w:val="nil"/>
              <w:bottom w:val="nil"/>
              <w:right w:val="nil"/>
            </w:tcBorders>
            <w:shd w:val="clear" w:color="auto" w:fill="auto"/>
            <w:noWrap/>
          </w:tcPr>
          <w:p w14:paraId="2495CEA4"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39.0-53.0</w:t>
            </w:r>
          </w:p>
        </w:tc>
        <w:tc>
          <w:tcPr>
            <w:tcW w:w="1064" w:type="pct"/>
            <w:tcBorders>
              <w:top w:val="nil"/>
              <w:left w:val="nil"/>
              <w:bottom w:val="nil"/>
              <w:right w:val="nil"/>
            </w:tcBorders>
            <w:shd w:val="clear" w:color="auto" w:fill="auto"/>
            <w:noWrap/>
          </w:tcPr>
          <w:p w14:paraId="22252094"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25.00</w:t>
            </w:r>
          </w:p>
        </w:tc>
      </w:tr>
      <w:tr w:rsidR="00BB0457" w:rsidRPr="00705F74" w14:paraId="022385E0" w14:textId="77777777">
        <w:trPr>
          <w:trHeight w:val="288"/>
        </w:trPr>
        <w:tc>
          <w:tcPr>
            <w:tcW w:w="1992" w:type="pct"/>
            <w:tcBorders>
              <w:top w:val="nil"/>
              <w:left w:val="nil"/>
              <w:bottom w:val="nil"/>
              <w:right w:val="nil"/>
            </w:tcBorders>
            <w:shd w:val="clear" w:color="auto" w:fill="auto"/>
            <w:noWrap/>
          </w:tcPr>
          <w:p w14:paraId="3DCB23BA"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Platelet count</w:t>
            </w:r>
          </w:p>
        </w:tc>
        <w:tc>
          <w:tcPr>
            <w:tcW w:w="921" w:type="pct"/>
            <w:tcBorders>
              <w:top w:val="nil"/>
              <w:left w:val="nil"/>
              <w:bottom w:val="nil"/>
              <w:right w:val="nil"/>
            </w:tcBorders>
            <w:shd w:val="clear" w:color="auto" w:fill="auto"/>
            <w:noWrap/>
          </w:tcPr>
          <w:p w14:paraId="35267668"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10</w:t>
            </w:r>
            <w:r w:rsidRPr="00705F74">
              <w:rPr>
                <w:rFonts w:ascii="Book Antiqua" w:eastAsia="宋体" w:hAnsi="Book Antiqua" w:cs="宋体"/>
                <w:color w:val="000000"/>
                <w:vertAlign w:val="superscript"/>
                <w:lang w:eastAsia="zh-CN"/>
              </w:rPr>
              <w:t>9</w:t>
            </w:r>
            <w:r w:rsidRPr="00705F74">
              <w:rPr>
                <w:rFonts w:ascii="Book Antiqua" w:eastAsia="宋体" w:hAnsi="Book Antiqua" w:cs="宋体"/>
                <w:color w:val="000000"/>
                <w:lang w:eastAsia="zh-CN"/>
              </w:rPr>
              <w:t>/</w:t>
            </w:r>
            <w:proofErr w:type="spellStart"/>
            <w:r w:rsidRPr="00705F74">
              <w:rPr>
                <w:rFonts w:ascii="Book Antiqua" w:eastAsia="宋体" w:hAnsi="Book Antiqua" w:cs="宋体"/>
                <w:color w:val="000000"/>
                <w:lang w:eastAsia="zh-CN"/>
              </w:rPr>
              <w:t>uL</w:t>
            </w:r>
            <w:proofErr w:type="spellEnd"/>
          </w:p>
        </w:tc>
        <w:tc>
          <w:tcPr>
            <w:tcW w:w="1023" w:type="pct"/>
            <w:tcBorders>
              <w:top w:val="nil"/>
              <w:left w:val="nil"/>
              <w:bottom w:val="nil"/>
              <w:right w:val="nil"/>
            </w:tcBorders>
            <w:shd w:val="clear" w:color="auto" w:fill="auto"/>
            <w:noWrap/>
          </w:tcPr>
          <w:p w14:paraId="1F993379"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140-420</w:t>
            </w:r>
          </w:p>
        </w:tc>
        <w:tc>
          <w:tcPr>
            <w:tcW w:w="1064" w:type="pct"/>
            <w:tcBorders>
              <w:top w:val="nil"/>
              <w:left w:val="nil"/>
              <w:bottom w:val="nil"/>
              <w:right w:val="nil"/>
            </w:tcBorders>
            <w:shd w:val="clear" w:color="auto" w:fill="auto"/>
            <w:noWrap/>
          </w:tcPr>
          <w:p w14:paraId="53586B91"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697.00</w:t>
            </w:r>
          </w:p>
        </w:tc>
      </w:tr>
      <w:tr w:rsidR="00BB0457" w:rsidRPr="00705F74" w14:paraId="7109DAB7" w14:textId="77777777">
        <w:trPr>
          <w:trHeight w:val="288"/>
        </w:trPr>
        <w:tc>
          <w:tcPr>
            <w:tcW w:w="1992" w:type="pct"/>
            <w:tcBorders>
              <w:top w:val="nil"/>
              <w:left w:val="nil"/>
              <w:bottom w:val="nil"/>
              <w:right w:val="nil"/>
            </w:tcBorders>
            <w:shd w:val="clear" w:color="auto" w:fill="auto"/>
            <w:noWrap/>
          </w:tcPr>
          <w:p w14:paraId="27D3A0F1"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C-reactive protein</w:t>
            </w:r>
          </w:p>
        </w:tc>
        <w:tc>
          <w:tcPr>
            <w:tcW w:w="921" w:type="pct"/>
            <w:tcBorders>
              <w:top w:val="nil"/>
              <w:left w:val="nil"/>
              <w:bottom w:val="nil"/>
              <w:right w:val="nil"/>
            </w:tcBorders>
            <w:shd w:val="clear" w:color="auto" w:fill="auto"/>
            <w:noWrap/>
          </w:tcPr>
          <w:p w14:paraId="7CD20ABA"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mg/dL</w:t>
            </w:r>
          </w:p>
        </w:tc>
        <w:tc>
          <w:tcPr>
            <w:tcW w:w="1023" w:type="pct"/>
            <w:tcBorders>
              <w:top w:val="nil"/>
              <w:left w:val="nil"/>
              <w:bottom w:val="nil"/>
              <w:right w:val="nil"/>
            </w:tcBorders>
            <w:shd w:val="clear" w:color="auto" w:fill="auto"/>
            <w:noWrap/>
          </w:tcPr>
          <w:p w14:paraId="20F275DC"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0-0.5</w:t>
            </w:r>
          </w:p>
        </w:tc>
        <w:tc>
          <w:tcPr>
            <w:tcW w:w="1064" w:type="pct"/>
            <w:tcBorders>
              <w:top w:val="nil"/>
              <w:left w:val="nil"/>
              <w:bottom w:val="nil"/>
              <w:right w:val="nil"/>
            </w:tcBorders>
            <w:shd w:val="clear" w:color="auto" w:fill="auto"/>
            <w:noWrap/>
          </w:tcPr>
          <w:p w14:paraId="10A04F2B"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9.24</w:t>
            </w:r>
          </w:p>
        </w:tc>
      </w:tr>
      <w:tr w:rsidR="00BB0457" w:rsidRPr="00705F74" w14:paraId="6170D627" w14:textId="77777777">
        <w:trPr>
          <w:trHeight w:val="288"/>
        </w:trPr>
        <w:tc>
          <w:tcPr>
            <w:tcW w:w="1992" w:type="pct"/>
            <w:tcBorders>
              <w:top w:val="nil"/>
              <w:left w:val="nil"/>
              <w:bottom w:val="nil"/>
              <w:right w:val="nil"/>
            </w:tcBorders>
            <w:shd w:val="clear" w:color="auto" w:fill="auto"/>
            <w:noWrap/>
          </w:tcPr>
          <w:p w14:paraId="2218A43B"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Lactate dehydrogenase</w:t>
            </w:r>
          </w:p>
        </w:tc>
        <w:tc>
          <w:tcPr>
            <w:tcW w:w="921" w:type="pct"/>
            <w:tcBorders>
              <w:top w:val="nil"/>
              <w:left w:val="nil"/>
              <w:bottom w:val="nil"/>
              <w:right w:val="nil"/>
            </w:tcBorders>
            <w:shd w:val="clear" w:color="auto" w:fill="auto"/>
            <w:noWrap/>
          </w:tcPr>
          <w:p w14:paraId="266127C1"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U/L</w:t>
            </w:r>
          </w:p>
        </w:tc>
        <w:tc>
          <w:tcPr>
            <w:tcW w:w="1023" w:type="pct"/>
            <w:tcBorders>
              <w:top w:val="nil"/>
              <w:left w:val="nil"/>
              <w:bottom w:val="nil"/>
              <w:right w:val="nil"/>
            </w:tcBorders>
            <w:shd w:val="clear" w:color="auto" w:fill="auto"/>
            <w:noWrap/>
          </w:tcPr>
          <w:p w14:paraId="783ED30E"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135-225</w:t>
            </w:r>
          </w:p>
        </w:tc>
        <w:tc>
          <w:tcPr>
            <w:tcW w:w="1064" w:type="pct"/>
            <w:tcBorders>
              <w:top w:val="nil"/>
              <w:left w:val="nil"/>
              <w:bottom w:val="nil"/>
              <w:right w:val="nil"/>
            </w:tcBorders>
            <w:shd w:val="clear" w:color="auto" w:fill="auto"/>
            <w:noWrap/>
          </w:tcPr>
          <w:p w14:paraId="1D33A5EA"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274.00</w:t>
            </w:r>
          </w:p>
        </w:tc>
      </w:tr>
      <w:tr w:rsidR="00BB0457" w:rsidRPr="00705F74" w14:paraId="7C6CFC02" w14:textId="77777777">
        <w:trPr>
          <w:trHeight w:val="288"/>
        </w:trPr>
        <w:tc>
          <w:tcPr>
            <w:tcW w:w="1992" w:type="pct"/>
            <w:tcBorders>
              <w:top w:val="nil"/>
              <w:left w:val="nil"/>
              <w:bottom w:val="nil"/>
              <w:right w:val="nil"/>
            </w:tcBorders>
            <w:shd w:val="clear" w:color="auto" w:fill="auto"/>
            <w:noWrap/>
          </w:tcPr>
          <w:p w14:paraId="40D46F55"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Lactic acid</w:t>
            </w:r>
          </w:p>
        </w:tc>
        <w:tc>
          <w:tcPr>
            <w:tcW w:w="921" w:type="pct"/>
            <w:tcBorders>
              <w:top w:val="nil"/>
              <w:left w:val="nil"/>
              <w:bottom w:val="nil"/>
              <w:right w:val="nil"/>
            </w:tcBorders>
            <w:shd w:val="clear" w:color="auto" w:fill="auto"/>
            <w:noWrap/>
          </w:tcPr>
          <w:p w14:paraId="30BFEF90"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mmol/L</w:t>
            </w:r>
          </w:p>
        </w:tc>
        <w:tc>
          <w:tcPr>
            <w:tcW w:w="1023" w:type="pct"/>
            <w:tcBorders>
              <w:top w:val="nil"/>
              <w:left w:val="nil"/>
              <w:bottom w:val="nil"/>
              <w:right w:val="nil"/>
            </w:tcBorders>
            <w:shd w:val="clear" w:color="auto" w:fill="auto"/>
            <w:noWrap/>
          </w:tcPr>
          <w:p w14:paraId="4E563F6D"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0.7-2.5</w:t>
            </w:r>
          </w:p>
        </w:tc>
        <w:tc>
          <w:tcPr>
            <w:tcW w:w="1064" w:type="pct"/>
            <w:tcBorders>
              <w:top w:val="nil"/>
              <w:left w:val="nil"/>
              <w:bottom w:val="nil"/>
              <w:right w:val="nil"/>
            </w:tcBorders>
            <w:shd w:val="clear" w:color="auto" w:fill="auto"/>
            <w:noWrap/>
          </w:tcPr>
          <w:p w14:paraId="5DCC29D0"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2.20</w:t>
            </w:r>
          </w:p>
        </w:tc>
      </w:tr>
      <w:tr w:rsidR="00BB0457" w:rsidRPr="00705F74" w14:paraId="6AC8BF77" w14:textId="77777777">
        <w:trPr>
          <w:trHeight w:val="288"/>
        </w:trPr>
        <w:tc>
          <w:tcPr>
            <w:tcW w:w="1992" w:type="pct"/>
            <w:tcBorders>
              <w:top w:val="nil"/>
              <w:left w:val="nil"/>
              <w:bottom w:val="nil"/>
              <w:right w:val="nil"/>
            </w:tcBorders>
            <w:shd w:val="clear" w:color="auto" w:fill="auto"/>
            <w:noWrap/>
          </w:tcPr>
          <w:p w14:paraId="7C0CC4B2"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Sodium</w:t>
            </w:r>
          </w:p>
        </w:tc>
        <w:tc>
          <w:tcPr>
            <w:tcW w:w="921" w:type="pct"/>
            <w:tcBorders>
              <w:top w:val="nil"/>
              <w:left w:val="nil"/>
              <w:bottom w:val="nil"/>
              <w:right w:val="nil"/>
            </w:tcBorders>
            <w:shd w:val="clear" w:color="auto" w:fill="auto"/>
            <w:noWrap/>
          </w:tcPr>
          <w:p w14:paraId="10E2D721"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mmol/L</w:t>
            </w:r>
          </w:p>
        </w:tc>
        <w:tc>
          <w:tcPr>
            <w:tcW w:w="1023" w:type="pct"/>
            <w:tcBorders>
              <w:top w:val="nil"/>
              <w:left w:val="nil"/>
              <w:bottom w:val="nil"/>
              <w:right w:val="nil"/>
            </w:tcBorders>
            <w:shd w:val="clear" w:color="auto" w:fill="auto"/>
            <w:noWrap/>
          </w:tcPr>
          <w:p w14:paraId="6963C735"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138-148</w:t>
            </w:r>
          </w:p>
        </w:tc>
        <w:tc>
          <w:tcPr>
            <w:tcW w:w="1064" w:type="pct"/>
            <w:tcBorders>
              <w:top w:val="nil"/>
              <w:left w:val="nil"/>
              <w:bottom w:val="nil"/>
              <w:right w:val="nil"/>
            </w:tcBorders>
            <w:shd w:val="clear" w:color="auto" w:fill="auto"/>
            <w:noWrap/>
          </w:tcPr>
          <w:p w14:paraId="33DE1B44"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119.00</w:t>
            </w:r>
          </w:p>
        </w:tc>
      </w:tr>
      <w:tr w:rsidR="00BB0457" w:rsidRPr="00705F74" w14:paraId="7C1F1BA6" w14:textId="77777777">
        <w:trPr>
          <w:trHeight w:val="288"/>
        </w:trPr>
        <w:tc>
          <w:tcPr>
            <w:tcW w:w="1992" w:type="pct"/>
            <w:tcBorders>
              <w:top w:val="nil"/>
              <w:left w:val="nil"/>
              <w:bottom w:val="nil"/>
              <w:right w:val="nil"/>
            </w:tcBorders>
            <w:shd w:val="clear" w:color="auto" w:fill="auto"/>
            <w:noWrap/>
          </w:tcPr>
          <w:p w14:paraId="3266282D"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Potassium</w:t>
            </w:r>
          </w:p>
        </w:tc>
        <w:tc>
          <w:tcPr>
            <w:tcW w:w="921" w:type="pct"/>
            <w:tcBorders>
              <w:top w:val="nil"/>
              <w:left w:val="nil"/>
              <w:bottom w:val="nil"/>
              <w:right w:val="nil"/>
            </w:tcBorders>
            <w:shd w:val="clear" w:color="auto" w:fill="auto"/>
            <w:noWrap/>
          </w:tcPr>
          <w:p w14:paraId="14200836"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mmol/L</w:t>
            </w:r>
          </w:p>
        </w:tc>
        <w:tc>
          <w:tcPr>
            <w:tcW w:w="1023" w:type="pct"/>
            <w:tcBorders>
              <w:top w:val="nil"/>
              <w:left w:val="nil"/>
              <w:bottom w:val="nil"/>
              <w:right w:val="nil"/>
            </w:tcBorders>
            <w:shd w:val="clear" w:color="auto" w:fill="auto"/>
            <w:noWrap/>
          </w:tcPr>
          <w:p w14:paraId="2BE7CC7F"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3.5-5.3</w:t>
            </w:r>
          </w:p>
        </w:tc>
        <w:tc>
          <w:tcPr>
            <w:tcW w:w="1064" w:type="pct"/>
            <w:tcBorders>
              <w:top w:val="nil"/>
              <w:left w:val="nil"/>
              <w:bottom w:val="nil"/>
              <w:right w:val="nil"/>
            </w:tcBorders>
            <w:shd w:val="clear" w:color="auto" w:fill="auto"/>
            <w:noWrap/>
          </w:tcPr>
          <w:p w14:paraId="769CE58C"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3.69</w:t>
            </w:r>
          </w:p>
        </w:tc>
      </w:tr>
      <w:tr w:rsidR="00BB0457" w:rsidRPr="00705F74" w14:paraId="41449382" w14:textId="77777777">
        <w:trPr>
          <w:trHeight w:val="288"/>
        </w:trPr>
        <w:tc>
          <w:tcPr>
            <w:tcW w:w="1992" w:type="pct"/>
            <w:tcBorders>
              <w:top w:val="nil"/>
              <w:left w:val="nil"/>
              <w:right w:val="nil"/>
            </w:tcBorders>
            <w:shd w:val="clear" w:color="auto" w:fill="auto"/>
            <w:noWrap/>
          </w:tcPr>
          <w:p w14:paraId="5074AFCE"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Serum amylase</w:t>
            </w:r>
          </w:p>
        </w:tc>
        <w:tc>
          <w:tcPr>
            <w:tcW w:w="921" w:type="pct"/>
            <w:tcBorders>
              <w:top w:val="nil"/>
              <w:left w:val="nil"/>
              <w:right w:val="nil"/>
            </w:tcBorders>
            <w:shd w:val="clear" w:color="auto" w:fill="auto"/>
            <w:noWrap/>
          </w:tcPr>
          <w:p w14:paraId="27895F75"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U/L</w:t>
            </w:r>
          </w:p>
        </w:tc>
        <w:tc>
          <w:tcPr>
            <w:tcW w:w="1023" w:type="pct"/>
            <w:tcBorders>
              <w:top w:val="nil"/>
              <w:left w:val="nil"/>
              <w:right w:val="nil"/>
            </w:tcBorders>
            <w:shd w:val="clear" w:color="auto" w:fill="auto"/>
            <w:noWrap/>
          </w:tcPr>
          <w:p w14:paraId="5C1FDB60"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36-128</w:t>
            </w:r>
          </w:p>
        </w:tc>
        <w:tc>
          <w:tcPr>
            <w:tcW w:w="1064" w:type="pct"/>
            <w:tcBorders>
              <w:top w:val="nil"/>
              <w:left w:val="nil"/>
              <w:right w:val="nil"/>
            </w:tcBorders>
            <w:shd w:val="clear" w:color="auto" w:fill="auto"/>
            <w:noWrap/>
          </w:tcPr>
          <w:p w14:paraId="4D2FE3D7"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29.30</w:t>
            </w:r>
          </w:p>
        </w:tc>
      </w:tr>
      <w:tr w:rsidR="00BB0457" w:rsidRPr="00705F74" w14:paraId="61BC22A2" w14:textId="77777777">
        <w:trPr>
          <w:trHeight w:val="288"/>
        </w:trPr>
        <w:tc>
          <w:tcPr>
            <w:tcW w:w="1992" w:type="pct"/>
            <w:tcBorders>
              <w:top w:val="nil"/>
              <w:left w:val="nil"/>
              <w:bottom w:val="single" w:sz="4" w:space="0" w:color="auto"/>
              <w:right w:val="nil"/>
            </w:tcBorders>
            <w:shd w:val="clear" w:color="auto" w:fill="auto"/>
            <w:noWrap/>
          </w:tcPr>
          <w:p w14:paraId="7EDBCB59"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Serum lipase</w:t>
            </w:r>
          </w:p>
        </w:tc>
        <w:tc>
          <w:tcPr>
            <w:tcW w:w="921" w:type="pct"/>
            <w:tcBorders>
              <w:top w:val="nil"/>
              <w:left w:val="nil"/>
              <w:bottom w:val="single" w:sz="4" w:space="0" w:color="auto"/>
              <w:right w:val="nil"/>
            </w:tcBorders>
            <w:shd w:val="clear" w:color="auto" w:fill="auto"/>
            <w:noWrap/>
          </w:tcPr>
          <w:p w14:paraId="51150F77"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U/L</w:t>
            </w:r>
          </w:p>
        </w:tc>
        <w:tc>
          <w:tcPr>
            <w:tcW w:w="1023" w:type="pct"/>
            <w:tcBorders>
              <w:top w:val="nil"/>
              <w:left w:val="nil"/>
              <w:bottom w:val="single" w:sz="4" w:space="0" w:color="auto"/>
              <w:right w:val="nil"/>
            </w:tcBorders>
            <w:shd w:val="clear" w:color="auto" w:fill="auto"/>
            <w:noWrap/>
          </w:tcPr>
          <w:p w14:paraId="2FFF2511"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22-51</w:t>
            </w:r>
          </w:p>
        </w:tc>
        <w:tc>
          <w:tcPr>
            <w:tcW w:w="1064" w:type="pct"/>
            <w:tcBorders>
              <w:top w:val="nil"/>
              <w:left w:val="nil"/>
              <w:bottom w:val="single" w:sz="4" w:space="0" w:color="auto"/>
              <w:right w:val="nil"/>
            </w:tcBorders>
            <w:shd w:val="clear" w:color="auto" w:fill="auto"/>
            <w:noWrap/>
          </w:tcPr>
          <w:p w14:paraId="6A3DD909" w14:textId="77777777" w:rsidR="00BB0457" w:rsidRPr="00705F74" w:rsidRDefault="00000000">
            <w:pPr>
              <w:spacing w:line="360" w:lineRule="auto"/>
              <w:jc w:val="both"/>
              <w:rPr>
                <w:rFonts w:ascii="Book Antiqua" w:eastAsia="宋体" w:hAnsi="Book Antiqua" w:cs="宋体"/>
                <w:color w:val="000000"/>
                <w:lang w:eastAsia="zh-CN"/>
              </w:rPr>
            </w:pPr>
            <w:r w:rsidRPr="00705F74">
              <w:rPr>
                <w:rFonts w:ascii="Book Antiqua" w:eastAsia="宋体" w:hAnsi="Book Antiqua" w:cs="宋体"/>
                <w:color w:val="000000"/>
                <w:lang w:eastAsia="zh-CN"/>
              </w:rPr>
              <w:t>80.10</w:t>
            </w:r>
          </w:p>
        </w:tc>
      </w:tr>
    </w:tbl>
    <w:p w14:paraId="09897E11" w14:textId="77777777" w:rsidR="00BB0457" w:rsidRPr="00705F74" w:rsidRDefault="00BB0457">
      <w:pPr>
        <w:spacing w:line="360" w:lineRule="auto"/>
        <w:jc w:val="both"/>
        <w:rPr>
          <w:rFonts w:ascii="Book Antiqua" w:hAnsi="Book Antiqua"/>
        </w:rPr>
      </w:pPr>
    </w:p>
    <w:sectPr w:rsidR="00BB0457" w:rsidRPr="00705F7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88AC" w14:textId="77777777" w:rsidR="001A00EE" w:rsidRDefault="001A00EE">
      <w:r>
        <w:separator/>
      </w:r>
    </w:p>
  </w:endnote>
  <w:endnote w:type="continuationSeparator" w:id="0">
    <w:p w14:paraId="129B7594" w14:textId="77777777" w:rsidR="001A00EE" w:rsidRDefault="001A00EE">
      <w:r>
        <w:continuationSeparator/>
      </w:r>
    </w:p>
  </w:endnote>
  <w:endnote w:type="continuationNotice" w:id="1">
    <w:p w14:paraId="53FBCF23" w14:textId="77777777" w:rsidR="001A00EE" w:rsidRDefault="001A0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함초롬바탕">
    <w:altName w:val="Malgun Gothic"/>
    <w:charset w:val="81"/>
    <w:family w:val="roman"/>
    <w:pitch w:val="default"/>
    <w:sig w:usb0="00000000" w:usb1="00000000" w:usb2="001BFDD7" w:usb3="00000000" w:csb0="001F007F" w:csb1="00000000"/>
  </w:font>
  <w:font w:name="Gulim">
    <w:altName w:val="Malgun Gothic"/>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864149"/>
    </w:sdtPr>
    <w:sdtContent>
      <w:sdt>
        <w:sdtPr>
          <w:id w:val="-1769616900"/>
        </w:sdtPr>
        <w:sdtContent>
          <w:p w14:paraId="7AB60426" w14:textId="77777777" w:rsidR="00BB0457"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15</w:t>
            </w:r>
            <w:r>
              <w:rPr>
                <w:b/>
                <w:bCs/>
                <w:sz w:val="24"/>
                <w:szCs w:val="24"/>
              </w:rPr>
              <w:fldChar w:fldCharType="end"/>
            </w:r>
          </w:p>
        </w:sdtContent>
      </w:sdt>
    </w:sdtContent>
  </w:sdt>
  <w:p w14:paraId="33CA2BED" w14:textId="77777777" w:rsidR="00BB0457" w:rsidRDefault="00BB04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F6A9" w14:textId="77777777" w:rsidR="001A00EE" w:rsidRDefault="001A00EE">
      <w:r>
        <w:separator/>
      </w:r>
    </w:p>
  </w:footnote>
  <w:footnote w:type="continuationSeparator" w:id="0">
    <w:p w14:paraId="14F23290" w14:textId="77777777" w:rsidR="001A00EE" w:rsidRDefault="001A00EE">
      <w:r>
        <w:continuationSeparator/>
      </w:r>
    </w:p>
  </w:footnote>
  <w:footnote w:type="continuationNotice" w:id="1">
    <w:p w14:paraId="2001F89A" w14:textId="77777777" w:rsidR="001A00EE" w:rsidRDefault="001A00E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71A06"/>
    <w:rsid w:val="00111FFB"/>
    <w:rsid w:val="001A00EE"/>
    <w:rsid w:val="001C426B"/>
    <w:rsid w:val="003360C0"/>
    <w:rsid w:val="00361532"/>
    <w:rsid w:val="0040016D"/>
    <w:rsid w:val="004229AF"/>
    <w:rsid w:val="004715E9"/>
    <w:rsid w:val="00487B80"/>
    <w:rsid w:val="0049631B"/>
    <w:rsid w:val="00531CD8"/>
    <w:rsid w:val="00534860"/>
    <w:rsid w:val="00593C3C"/>
    <w:rsid w:val="005B1686"/>
    <w:rsid w:val="005C448E"/>
    <w:rsid w:val="0063058D"/>
    <w:rsid w:val="0069443F"/>
    <w:rsid w:val="00705F74"/>
    <w:rsid w:val="00790C24"/>
    <w:rsid w:val="00803CD2"/>
    <w:rsid w:val="008B0646"/>
    <w:rsid w:val="00913C07"/>
    <w:rsid w:val="00936DF5"/>
    <w:rsid w:val="00A53A08"/>
    <w:rsid w:val="00A77B3E"/>
    <w:rsid w:val="00BB0457"/>
    <w:rsid w:val="00C10F10"/>
    <w:rsid w:val="00C20FBC"/>
    <w:rsid w:val="00C85C34"/>
    <w:rsid w:val="00CA2A55"/>
    <w:rsid w:val="00CE7231"/>
    <w:rsid w:val="00D14A0A"/>
    <w:rsid w:val="00DC7254"/>
    <w:rsid w:val="00E900E5"/>
    <w:rsid w:val="00F46021"/>
    <w:rsid w:val="00F9148E"/>
    <w:rsid w:val="00FC663A"/>
    <w:rsid w:val="1CD03AED"/>
    <w:rsid w:val="41CD0379"/>
    <w:rsid w:val="44F13170"/>
    <w:rsid w:val="468C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B4245"/>
  <w15:docId w15:val="{E79159C0-5597-4175-B003-5E694E78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DF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936DF5"/>
  </w:style>
  <w:style w:type="paragraph" w:styleId="a5">
    <w:name w:val="Balloon Text"/>
    <w:basedOn w:val="a"/>
    <w:link w:val="a6"/>
    <w:rPr>
      <w:rFonts w:asciiTheme="majorHAnsi" w:eastAsiaTheme="majorEastAsia" w:hAnsiTheme="majorHAnsi" w:cstheme="majorBidi"/>
      <w:sz w:val="18"/>
      <w:szCs w:val="18"/>
    </w:rPr>
  </w:style>
  <w:style w:type="paragraph" w:styleId="a7">
    <w:name w:val="footer"/>
    <w:basedOn w:val="a"/>
    <w:link w:val="a8"/>
    <w:uiPriority w:val="99"/>
    <w:qFormat/>
    <w:rsid w:val="00936DF5"/>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lang w:eastAsia="en-US"/>
    </w:rPr>
  </w:style>
  <w:style w:type="paragraph" w:customStyle="1" w:styleId="ae">
    <w:name w:val="바탕글"/>
    <w:basedOn w:val="a"/>
    <w:qFormat/>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paragraph" w:customStyle="1" w:styleId="MS">
    <w:name w:val="MS바탕글"/>
    <w:basedOn w:val="a"/>
    <w:qFormat/>
    <w:pPr>
      <w:widowControl w:val="0"/>
      <w:wordWrap w:val="0"/>
      <w:autoSpaceDE w:val="0"/>
      <w:autoSpaceDN w:val="0"/>
      <w:spacing w:after="160" w:line="254" w:lineRule="auto"/>
      <w:jc w:val="both"/>
      <w:textAlignment w:val="baseline"/>
    </w:pPr>
    <w:rPr>
      <w:rFonts w:ascii="Malgun Gothic" w:eastAsia="Gulim" w:hAnsi="Gulim" w:cs="Gulim"/>
      <w:color w:val="000000"/>
      <w:sz w:val="20"/>
      <w:szCs w:val="20"/>
      <w:lang w:eastAsia="ko-KR"/>
    </w:rPr>
  </w:style>
  <w:style w:type="character" w:customStyle="1" w:styleId="a4">
    <w:name w:val="批注文字 字符"/>
    <w:basedOn w:val="a0"/>
    <w:link w:val="a3"/>
    <w:rPr>
      <w:sz w:val="24"/>
      <w:szCs w:val="24"/>
      <w:lang w:eastAsia="en-US"/>
    </w:rPr>
  </w:style>
  <w:style w:type="character" w:customStyle="1" w:styleId="ac">
    <w:name w:val="批注主题 字符"/>
    <w:basedOn w:val="a4"/>
    <w:link w:val="ab"/>
    <w:rPr>
      <w:b/>
      <w:bCs/>
      <w:sz w:val="24"/>
      <w:szCs w:val="24"/>
      <w:lang w:eastAsia="en-US"/>
    </w:rPr>
  </w:style>
  <w:style w:type="paragraph" w:customStyle="1" w:styleId="1">
    <w:name w:val="수정1"/>
    <w:hidden/>
    <w:uiPriority w:val="99"/>
    <w:semiHidden/>
    <w:rPr>
      <w:sz w:val="24"/>
      <w:szCs w:val="24"/>
      <w:lang w:eastAsia="en-US"/>
    </w:rPr>
  </w:style>
  <w:style w:type="character" w:customStyle="1" w:styleId="a6">
    <w:name w:val="批注框文本 字符"/>
    <w:basedOn w:val="a0"/>
    <w:link w:val="a5"/>
    <w:rPr>
      <w:rFonts w:asciiTheme="majorHAnsi" w:eastAsiaTheme="majorEastAsia" w:hAnsiTheme="majorHAnsi" w:cstheme="majorBidi"/>
      <w:sz w:val="18"/>
      <w:szCs w:val="18"/>
    </w:rPr>
  </w:style>
  <w:style w:type="paragraph" w:styleId="af">
    <w:name w:val="Revision"/>
    <w:hidden/>
    <w:uiPriority w:val="99"/>
    <w:semiHidden/>
    <w:rsid w:val="00936D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43020">
      <w:bodyDiv w:val="1"/>
      <w:marLeft w:val="0"/>
      <w:marRight w:val="0"/>
      <w:marTop w:val="0"/>
      <w:marBottom w:val="0"/>
      <w:divBdr>
        <w:top w:val="none" w:sz="0" w:space="0" w:color="auto"/>
        <w:left w:val="none" w:sz="0" w:space="0" w:color="auto"/>
        <w:bottom w:val="none" w:sz="0" w:space="0" w:color="auto"/>
        <w:right w:val="none" w:sz="0" w:space="0" w:color="auto"/>
      </w:divBdr>
    </w:div>
    <w:div w:id="193196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2723</Words>
  <Characters>15525</Characters>
  <Application>Microsoft Office Word</Application>
  <DocSecurity>0</DocSecurity>
  <Lines>129</Lines>
  <Paragraphs>36</Paragraphs>
  <ScaleCrop>false</ScaleCrop>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Wang Jin-Lei</cp:lastModifiedBy>
  <cp:revision>14</cp:revision>
  <dcterms:created xsi:type="dcterms:W3CDTF">2023-08-20T09:30:00Z</dcterms:created>
  <dcterms:modified xsi:type="dcterms:W3CDTF">2023-08-23T07:59:00Z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E0E3E4F6048A4869A413D5AF6B5095F6_13</vt:lpwstr>
  </property>
</Properties>
</file>