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62D1" w14:textId="72AECA0E"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b/>
          <w:color w:val="000000" w:themeColor="text1"/>
        </w:rPr>
        <w:t>Name</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of</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Journal:</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i/>
          <w:color w:val="000000" w:themeColor="text1"/>
        </w:rPr>
        <w:t>World</w:t>
      </w:r>
      <w:r w:rsidR="00E575C6" w:rsidRPr="005E4BC8">
        <w:rPr>
          <w:rFonts w:ascii="Book Antiqua" w:eastAsia="Book Antiqua" w:hAnsi="Book Antiqua" w:cs="Book Antiqua"/>
          <w:i/>
          <w:color w:val="000000" w:themeColor="text1"/>
        </w:rPr>
        <w:t xml:space="preserve"> </w:t>
      </w:r>
      <w:r w:rsidRPr="005E4BC8">
        <w:rPr>
          <w:rFonts w:ascii="Book Antiqua" w:eastAsia="Book Antiqua" w:hAnsi="Book Antiqua" w:cs="Book Antiqua"/>
          <w:i/>
          <w:color w:val="000000" w:themeColor="text1"/>
        </w:rPr>
        <w:t>Journal</w:t>
      </w:r>
      <w:r w:rsidR="00E575C6" w:rsidRPr="005E4BC8">
        <w:rPr>
          <w:rFonts w:ascii="Book Antiqua" w:eastAsia="Book Antiqua" w:hAnsi="Book Antiqua" w:cs="Book Antiqua"/>
          <w:i/>
          <w:color w:val="000000" w:themeColor="text1"/>
        </w:rPr>
        <w:t xml:space="preserve"> </w:t>
      </w:r>
      <w:r w:rsidRPr="005E4BC8">
        <w:rPr>
          <w:rFonts w:ascii="Book Antiqua" w:eastAsia="Book Antiqua" w:hAnsi="Book Antiqua" w:cs="Book Antiqua"/>
          <w:i/>
          <w:color w:val="000000" w:themeColor="text1"/>
        </w:rPr>
        <w:t>of</w:t>
      </w:r>
      <w:r w:rsidR="00E575C6" w:rsidRPr="005E4BC8">
        <w:rPr>
          <w:rFonts w:ascii="Book Antiqua" w:eastAsia="Book Antiqua" w:hAnsi="Book Antiqua" w:cs="Book Antiqua"/>
          <w:i/>
          <w:color w:val="000000" w:themeColor="text1"/>
        </w:rPr>
        <w:t xml:space="preserve"> </w:t>
      </w:r>
      <w:r w:rsidRPr="005E4BC8">
        <w:rPr>
          <w:rFonts w:ascii="Book Antiqua" w:eastAsia="Book Antiqua" w:hAnsi="Book Antiqua" w:cs="Book Antiqua"/>
          <w:i/>
          <w:color w:val="000000" w:themeColor="text1"/>
        </w:rPr>
        <w:t>Diabetes</w:t>
      </w:r>
    </w:p>
    <w:p w14:paraId="7FBFB221" w14:textId="7BBD2BDF"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b/>
          <w:color w:val="000000" w:themeColor="text1"/>
        </w:rPr>
        <w:t>Manuscript</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NO:</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color w:val="000000" w:themeColor="text1"/>
        </w:rPr>
        <w:t>86502</w:t>
      </w:r>
    </w:p>
    <w:p w14:paraId="7821A3C1" w14:textId="68C8DCFB"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b/>
          <w:color w:val="000000" w:themeColor="text1"/>
        </w:rPr>
        <w:t>Manuscript</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Type:</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color w:val="000000" w:themeColor="text1"/>
        </w:rPr>
        <w:t>OPINION</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REVIEW</w:t>
      </w:r>
    </w:p>
    <w:p w14:paraId="3D942869" w14:textId="77777777" w:rsidR="00A77B3E" w:rsidRPr="005E4BC8" w:rsidRDefault="00A77B3E" w:rsidP="00936BD6">
      <w:pPr>
        <w:spacing w:line="360" w:lineRule="auto"/>
        <w:jc w:val="both"/>
        <w:rPr>
          <w:rFonts w:ascii="Book Antiqua" w:hAnsi="Book Antiqua"/>
          <w:color w:val="000000" w:themeColor="text1"/>
        </w:rPr>
      </w:pPr>
    </w:p>
    <w:p w14:paraId="77DF2360" w14:textId="393D3A48" w:rsidR="00A77B3E" w:rsidRPr="005E4BC8" w:rsidRDefault="00190973" w:rsidP="00936BD6">
      <w:pPr>
        <w:spacing w:line="360" w:lineRule="auto"/>
        <w:jc w:val="both"/>
        <w:rPr>
          <w:rFonts w:ascii="Book Antiqua" w:hAnsi="Book Antiqua"/>
          <w:color w:val="000000" w:themeColor="text1"/>
        </w:rPr>
      </w:pPr>
      <w:r w:rsidRPr="005E4BC8">
        <w:rPr>
          <w:rFonts w:ascii="Book Antiqua" w:eastAsia="Book Antiqua" w:hAnsi="Book Antiqua" w:cs="Book Antiqua"/>
          <w:b/>
          <w:color w:val="000000" w:themeColor="text1"/>
        </w:rPr>
        <w:t>Multifaceted</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relationship</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between</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diabetes</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and</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kidney</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diseases:</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Beyond</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diabetes</w:t>
      </w:r>
    </w:p>
    <w:p w14:paraId="465D14E8" w14:textId="77777777" w:rsidR="00A77B3E" w:rsidRPr="005E4BC8" w:rsidRDefault="00A77B3E" w:rsidP="00936BD6">
      <w:pPr>
        <w:spacing w:line="360" w:lineRule="auto"/>
        <w:jc w:val="both"/>
        <w:rPr>
          <w:rFonts w:ascii="Book Antiqua" w:hAnsi="Book Antiqua"/>
          <w:color w:val="000000" w:themeColor="text1"/>
        </w:rPr>
      </w:pPr>
    </w:p>
    <w:p w14:paraId="7BF7EC02" w14:textId="7EC80F82" w:rsidR="00A77B3E" w:rsidRPr="005E4BC8" w:rsidRDefault="006563FA" w:rsidP="00936BD6">
      <w:pPr>
        <w:spacing w:line="360" w:lineRule="auto"/>
        <w:jc w:val="both"/>
        <w:rPr>
          <w:rFonts w:ascii="Book Antiqua" w:hAnsi="Book Antiqua"/>
          <w:color w:val="000000" w:themeColor="text1"/>
        </w:rPr>
      </w:pPr>
      <w:r w:rsidRPr="005E4BC8">
        <w:rPr>
          <w:rFonts w:ascii="Book Antiqua" w:eastAsia="Book Antiqua" w:hAnsi="Book Antiqua" w:cs="Book Antiqua"/>
          <w:color w:val="000000" w:themeColor="text1"/>
        </w:rPr>
        <w:t>Esposito</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P</w:t>
      </w:r>
      <w:r w:rsidR="00E575C6" w:rsidRPr="005E4BC8">
        <w:rPr>
          <w:rFonts w:ascii="Book Antiqua" w:eastAsia="Book Antiqua" w:hAnsi="Book Antiqua" w:cs="Book Antiqua"/>
          <w:color w:val="000000" w:themeColor="text1"/>
        </w:rPr>
        <w:t xml:space="preserve"> </w:t>
      </w:r>
      <w:r w:rsidR="006D6482" w:rsidRPr="005E4BC8">
        <w:rPr>
          <w:rFonts w:ascii="Book Antiqua" w:eastAsia="Book Antiqua" w:hAnsi="Book Antiqua" w:cs="Book Antiqua"/>
          <w:i/>
          <w:iCs/>
          <w:color w:val="000000" w:themeColor="text1"/>
        </w:rPr>
        <w:t>et</w:t>
      </w:r>
      <w:r w:rsidR="00E575C6" w:rsidRPr="005E4BC8">
        <w:rPr>
          <w:rFonts w:ascii="Book Antiqua" w:eastAsia="Book Antiqua" w:hAnsi="Book Antiqua" w:cs="Book Antiqua"/>
          <w:i/>
          <w:iCs/>
          <w:color w:val="000000" w:themeColor="text1"/>
        </w:rPr>
        <w:t xml:space="preserve"> </w:t>
      </w:r>
      <w:r w:rsidR="006D6482" w:rsidRPr="005E4BC8">
        <w:rPr>
          <w:rFonts w:ascii="Book Antiqua" w:eastAsia="Book Antiqua" w:hAnsi="Book Antiqua" w:cs="Book Antiqua"/>
          <w:i/>
          <w:iCs/>
          <w:color w:val="000000" w:themeColor="text1"/>
        </w:rPr>
        <w:t>al</w:t>
      </w:r>
      <w:r w:rsidR="007E568B" w:rsidRPr="005E4BC8">
        <w:rPr>
          <w:rFonts w:ascii="Book Antiqua" w:eastAsia="Book Antiqua" w:hAnsi="Book Antiqua" w:cs="Book Antiqua"/>
          <w:color w:val="000000" w:themeColor="text1"/>
        </w:rPr>
        <w:t>.</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Kidney</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and</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diabetes:</w:t>
      </w:r>
      <w:r w:rsidR="00E575C6" w:rsidRPr="005E4BC8">
        <w:rPr>
          <w:rFonts w:ascii="Book Antiqua" w:eastAsia="Book Antiqua" w:hAnsi="Book Antiqua" w:cs="Book Antiqua"/>
          <w:color w:val="000000" w:themeColor="text1"/>
        </w:rPr>
        <w:t xml:space="preserve"> </w:t>
      </w:r>
      <w:r w:rsidR="0023750F" w:rsidRPr="005E4BC8">
        <w:rPr>
          <w:rFonts w:ascii="Book Antiqua" w:eastAsia="Book Antiqua" w:hAnsi="Book Antiqua" w:cs="Book Antiqua"/>
          <w:color w:val="000000" w:themeColor="text1"/>
        </w:rPr>
        <w:t>A</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complex</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relationship</w:t>
      </w:r>
    </w:p>
    <w:p w14:paraId="7125FFDC" w14:textId="77777777" w:rsidR="00A77B3E" w:rsidRPr="005E4BC8" w:rsidRDefault="00A77B3E" w:rsidP="00936BD6">
      <w:pPr>
        <w:spacing w:line="360" w:lineRule="auto"/>
        <w:jc w:val="both"/>
        <w:rPr>
          <w:rFonts w:ascii="Book Antiqua" w:hAnsi="Book Antiqua"/>
          <w:color w:val="000000" w:themeColor="text1"/>
        </w:rPr>
      </w:pPr>
    </w:p>
    <w:p w14:paraId="59D593EE" w14:textId="045DCC80" w:rsidR="00A77B3E" w:rsidRPr="005E4BC8" w:rsidRDefault="00000000" w:rsidP="00936BD6">
      <w:pPr>
        <w:spacing w:line="360" w:lineRule="auto"/>
        <w:jc w:val="both"/>
        <w:rPr>
          <w:rFonts w:ascii="Book Antiqua" w:hAnsi="Book Antiqua"/>
          <w:color w:val="000000" w:themeColor="text1"/>
          <w:lang w:val="it-IT"/>
        </w:rPr>
      </w:pPr>
      <w:r w:rsidRPr="005E4BC8">
        <w:rPr>
          <w:rFonts w:ascii="Book Antiqua" w:eastAsia="Book Antiqua" w:hAnsi="Book Antiqua" w:cs="Book Antiqua"/>
          <w:color w:val="000000" w:themeColor="text1"/>
          <w:lang w:val="it-IT"/>
        </w:rPr>
        <w:t>Pasquale</w:t>
      </w:r>
      <w:r w:rsidR="00E575C6" w:rsidRPr="005E4BC8">
        <w:rPr>
          <w:rFonts w:ascii="Book Antiqua" w:eastAsia="Book Antiqua" w:hAnsi="Book Antiqua" w:cs="Book Antiqua"/>
          <w:color w:val="000000" w:themeColor="text1"/>
          <w:lang w:val="it-IT"/>
        </w:rPr>
        <w:t xml:space="preserve"> </w:t>
      </w:r>
      <w:r w:rsidRPr="005E4BC8">
        <w:rPr>
          <w:rFonts w:ascii="Book Antiqua" w:eastAsia="Book Antiqua" w:hAnsi="Book Antiqua" w:cs="Book Antiqua"/>
          <w:color w:val="000000" w:themeColor="text1"/>
          <w:lang w:val="it-IT"/>
        </w:rPr>
        <w:t>Esposito,</w:t>
      </w:r>
      <w:r w:rsidR="00E575C6" w:rsidRPr="005E4BC8">
        <w:rPr>
          <w:rFonts w:ascii="Book Antiqua" w:eastAsia="Book Antiqua" w:hAnsi="Book Antiqua" w:cs="Book Antiqua"/>
          <w:color w:val="000000" w:themeColor="text1"/>
          <w:lang w:val="it-IT"/>
        </w:rPr>
        <w:t xml:space="preserve"> </w:t>
      </w:r>
      <w:r w:rsidRPr="005E4BC8">
        <w:rPr>
          <w:rFonts w:ascii="Book Antiqua" w:eastAsia="Book Antiqua" w:hAnsi="Book Antiqua" w:cs="Book Antiqua"/>
          <w:color w:val="000000" w:themeColor="text1"/>
          <w:lang w:val="it-IT"/>
        </w:rPr>
        <w:t>Daniela</w:t>
      </w:r>
      <w:r w:rsidR="00E575C6" w:rsidRPr="005E4BC8">
        <w:rPr>
          <w:rFonts w:ascii="Book Antiqua" w:eastAsia="Book Antiqua" w:hAnsi="Book Antiqua" w:cs="Book Antiqua"/>
          <w:color w:val="000000" w:themeColor="text1"/>
          <w:lang w:val="it-IT"/>
        </w:rPr>
        <w:t xml:space="preserve"> </w:t>
      </w:r>
      <w:r w:rsidRPr="005E4BC8">
        <w:rPr>
          <w:rFonts w:ascii="Book Antiqua" w:eastAsia="Book Antiqua" w:hAnsi="Book Antiqua" w:cs="Book Antiqua"/>
          <w:color w:val="000000" w:themeColor="text1"/>
          <w:lang w:val="it-IT"/>
        </w:rPr>
        <w:t>Picciotto,</w:t>
      </w:r>
      <w:r w:rsidR="00E575C6" w:rsidRPr="005E4BC8">
        <w:rPr>
          <w:rFonts w:ascii="Book Antiqua" w:eastAsia="Book Antiqua" w:hAnsi="Book Antiqua" w:cs="Book Antiqua"/>
          <w:color w:val="000000" w:themeColor="text1"/>
          <w:lang w:val="it-IT"/>
        </w:rPr>
        <w:t xml:space="preserve"> </w:t>
      </w:r>
      <w:r w:rsidRPr="005E4BC8">
        <w:rPr>
          <w:rFonts w:ascii="Book Antiqua" w:eastAsia="Book Antiqua" w:hAnsi="Book Antiqua" w:cs="Book Antiqua"/>
          <w:color w:val="000000" w:themeColor="text1"/>
          <w:lang w:val="it-IT"/>
        </w:rPr>
        <w:t>Francesca</w:t>
      </w:r>
      <w:r w:rsidR="00E575C6" w:rsidRPr="005E4BC8">
        <w:rPr>
          <w:rFonts w:ascii="Book Antiqua" w:eastAsia="Book Antiqua" w:hAnsi="Book Antiqua" w:cs="Book Antiqua"/>
          <w:color w:val="000000" w:themeColor="text1"/>
          <w:lang w:val="it-IT"/>
        </w:rPr>
        <w:t xml:space="preserve"> </w:t>
      </w:r>
      <w:r w:rsidRPr="005E4BC8">
        <w:rPr>
          <w:rFonts w:ascii="Book Antiqua" w:eastAsia="Book Antiqua" w:hAnsi="Book Antiqua" w:cs="Book Antiqua"/>
          <w:color w:val="000000" w:themeColor="text1"/>
          <w:lang w:val="it-IT"/>
        </w:rPr>
        <w:t>Cappadona,</w:t>
      </w:r>
      <w:r w:rsidR="00E575C6" w:rsidRPr="005E4BC8">
        <w:rPr>
          <w:rFonts w:ascii="Book Antiqua" w:eastAsia="Book Antiqua" w:hAnsi="Book Antiqua" w:cs="Book Antiqua"/>
          <w:color w:val="000000" w:themeColor="text1"/>
          <w:lang w:val="it-IT"/>
        </w:rPr>
        <w:t xml:space="preserve"> </w:t>
      </w:r>
      <w:r w:rsidRPr="005E4BC8">
        <w:rPr>
          <w:rFonts w:ascii="Book Antiqua" w:eastAsia="Book Antiqua" w:hAnsi="Book Antiqua" w:cs="Book Antiqua"/>
          <w:color w:val="000000" w:themeColor="text1"/>
          <w:lang w:val="it-IT"/>
        </w:rPr>
        <w:t>Francesca</w:t>
      </w:r>
      <w:r w:rsidR="00E575C6" w:rsidRPr="005E4BC8">
        <w:rPr>
          <w:rFonts w:ascii="Book Antiqua" w:eastAsia="Book Antiqua" w:hAnsi="Book Antiqua" w:cs="Book Antiqua"/>
          <w:color w:val="000000" w:themeColor="text1"/>
          <w:lang w:val="it-IT"/>
        </w:rPr>
        <w:t xml:space="preserve"> </w:t>
      </w:r>
      <w:r w:rsidRPr="005E4BC8">
        <w:rPr>
          <w:rFonts w:ascii="Book Antiqua" w:eastAsia="Book Antiqua" w:hAnsi="Book Antiqua" w:cs="Book Antiqua"/>
          <w:color w:val="000000" w:themeColor="text1"/>
          <w:lang w:val="it-IT"/>
        </w:rPr>
        <w:t>Costigliolo,</w:t>
      </w:r>
      <w:r w:rsidR="00E575C6" w:rsidRPr="005E4BC8">
        <w:rPr>
          <w:rFonts w:ascii="Book Antiqua" w:eastAsia="Book Antiqua" w:hAnsi="Book Antiqua" w:cs="Book Antiqua"/>
          <w:color w:val="000000" w:themeColor="text1"/>
          <w:lang w:val="it-IT"/>
        </w:rPr>
        <w:t xml:space="preserve"> </w:t>
      </w:r>
      <w:r w:rsidRPr="005E4BC8">
        <w:rPr>
          <w:rFonts w:ascii="Book Antiqua" w:eastAsia="Book Antiqua" w:hAnsi="Book Antiqua" w:cs="Book Antiqua"/>
          <w:color w:val="000000" w:themeColor="text1"/>
          <w:lang w:val="it-IT"/>
        </w:rPr>
        <w:t>Elisa</w:t>
      </w:r>
      <w:r w:rsidR="00E575C6" w:rsidRPr="005E4BC8">
        <w:rPr>
          <w:rFonts w:ascii="Book Antiqua" w:eastAsia="Book Antiqua" w:hAnsi="Book Antiqua" w:cs="Book Antiqua"/>
          <w:color w:val="000000" w:themeColor="text1"/>
          <w:lang w:val="it-IT"/>
        </w:rPr>
        <w:t xml:space="preserve"> </w:t>
      </w:r>
      <w:r w:rsidRPr="005E4BC8">
        <w:rPr>
          <w:rFonts w:ascii="Book Antiqua" w:eastAsia="Book Antiqua" w:hAnsi="Book Antiqua" w:cs="Book Antiqua"/>
          <w:color w:val="000000" w:themeColor="text1"/>
          <w:lang w:val="it-IT"/>
        </w:rPr>
        <w:t>Russo,</w:t>
      </w:r>
      <w:r w:rsidR="00E575C6" w:rsidRPr="005E4BC8">
        <w:rPr>
          <w:rFonts w:ascii="Book Antiqua" w:eastAsia="Book Antiqua" w:hAnsi="Book Antiqua" w:cs="Book Antiqua"/>
          <w:color w:val="000000" w:themeColor="text1"/>
          <w:lang w:val="it-IT"/>
        </w:rPr>
        <w:t xml:space="preserve"> </w:t>
      </w:r>
      <w:r w:rsidRPr="005E4BC8">
        <w:rPr>
          <w:rFonts w:ascii="Book Antiqua" w:eastAsia="Book Antiqua" w:hAnsi="Book Antiqua" w:cs="Book Antiqua"/>
          <w:color w:val="000000" w:themeColor="text1"/>
          <w:lang w:val="it-IT"/>
        </w:rPr>
        <w:t>Lucia</w:t>
      </w:r>
      <w:r w:rsidR="00E575C6" w:rsidRPr="005E4BC8">
        <w:rPr>
          <w:rFonts w:ascii="Book Antiqua" w:eastAsia="Book Antiqua" w:hAnsi="Book Antiqua" w:cs="Book Antiqua"/>
          <w:color w:val="000000" w:themeColor="text1"/>
          <w:lang w:val="it-IT"/>
        </w:rPr>
        <w:t xml:space="preserve"> </w:t>
      </w:r>
      <w:r w:rsidRPr="005E4BC8">
        <w:rPr>
          <w:rFonts w:ascii="Book Antiqua" w:eastAsia="Book Antiqua" w:hAnsi="Book Antiqua" w:cs="Book Antiqua"/>
          <w:color w:val="000000" w:themeColor="text1"/>
          <w:lang w:val="it-IT"/>
        </w:rPr>
        <w:t>Macciò,</w:t>
      </w:r>
      <w:r w:rsidR="00E575C6" w:rsidRPr="005E4BC8">
        <w:rPr>
          <w:rFonts w:ascii="Book Antiqua" w:eastAsia="Book Antiqua" w:hAnsi="Book Antiqua" w:cs="Book Antiqua"/>
          <w:color w:val="000000" w:themeColor="text1"/>
          <w:lang w:val="it-IT"/>
        </w:rPr>
        <w:t xml:space="preserve"> </w:t>
      </w:r>
      <w:r w:rsidRPr="005E4BC8">
        <w:rPr>
          <w:rFonts w:ascii="Book Antiqua" w:eastAsia="Book Antiqua" w:hAnsi="Book Antiqua" w:cs="Book Antiqua"/>
          <w:color w:val="000000" w:themeColor="text1"/>
          <w:lang w:val="it-IT"/>
        </w:rPr>
        <w:t>Francesca</w:t>
      </w:r>
      <w:r w:rsidR="00E575C6" w:rsidRPr="005E4BC8">
        <w:rPr>
          <w:rFonts w:ascii="Book Antiqua" w:eastAsia="Book Antiqua" w:hAnsi="Book Antiqua" w:cs="Book Antiqua"/>
          <w:color w:val="000000" w:themeColor="text1"/>
          <w:lang w:val="it-IT"/>
        </w:rPr>
        <w:t xml:space="preserve"> </w:t>
      </w:r>
      <w:r w:rsidRPr="005E4BC8">
        <w:rPr>
          <w:rFonts w:ascii="Book Antiqua" w:eastAsia="Book Antiqua" w:hAnsi="Book Antiqua" w:cs="Book Antiqua"/>
          <w:color w:val="000000" w:themeColor="text1"/>
          <w:lang w:val="it-IT"/>
        </w:rPr>
        <w:t>Viazzi</w:t>
      </w:r>
    </w:p>
    <w:p w14:paraId="7198F8C9" w14:textId="77777777" w:rsidR="00A77B3E" w:rsidRPr="005E4BC8" w:rsidRDefault="00A77B3E" w:rsidP="00936BD6">
      <w:pPr>
        <w:spacing w:line="360" w:lineRule="auto"/>
        <w:jc w:val="both"/>
        <w:rPr>
          <w:rFonts w:ascii="Book Antiqua" w:hAnsi="Book Antiqua"/>
          <w:color w:val="000000" w:themeColor="text1"/>
          <w:lang w:val="it-IT"/>
        </w:rPr>
      </w:pPr>
    </w:p>
    <w:p w14:paraId="4945BAC5" w14:textId="54A2AB92" w:rsidR="001E5826" w:rsidRPr="005E4BC8" w:rsidRDefault="00000000" w:rsidP="00936BD6">
      <w:pPr>
        <w:spacing w:line="360" w:lineRule="auto"/>
        <w:jc w:val="both"/>
        <w:rPr>
          <w:rFonts w:ascii="Book Antiqua" w:hAnsi="Book Antiqua"/>
          <w:color w:val="000000" w:themeColor="text1"/>
          <w:lang w:val="it-IT"/>
        </w:rPr>
      </w:pPr>
      <w:r w:rsidRPr="005E4BC8">
        <w:rPr>
          <w:rFonts w:ascii="Book Antiqua" w:eastAsia="Book Antiqua" w:hAnsi="Book Antiqua" w:cs="Book Antiqua"/>
          <w:b/>
          <w:bCs/>
          <w:color w:val="000000" w:themeColor="text1"/>
          <w:lang w:val="it-IT"/>
        </w:rPr>
        <w:t>Pasquale</w:t>
      </w:r>
      <w:r w:rsidR="00E575C6" w:rsidRPr="005E4BC8">
        <w:rPr>
          <w:rFonts w:ascii="Book Antiqua" w:eastAsia="Book Antiqua" w:hAnsi="Book Antiqua" w:cs="Book Antiqua"/>
          <w:b/>
          <w:bCs/>
          <w:color w:val="000000" w:themeColor="text1"/>
          <w:lang w:val="it-IT"/>
        </w:rPr>
        <w:t xml:space="preserve"> </w:t>
      </w:r>
      <w:r w:rsidRPr="005E4BC8">
        <w:rPr>
          <w:rFonts w:ascii="Book Antiqua" w:eastAsia="Book Antiqua" w:hAnsi="Book Antiqua" w:cs="Book Antiqua"/>
          <w:b/>
          <w:bCs/>
          <w:color w:val="000000" w:themeColor="text1"/>
          <w:lang w:val="it-IT"/>
        </w:rPr>
        <w:t>Esposito,</w:t>
      </w:r>
      <w:r w:rsidR="00E575C6" w:rsidRPr="005E4BC8">
        <w:rPr>
          <w:rFonts w:ascii="Book Antiqua" w:eastAsia="Book Antiqua" w:hAnsi="Book Antiqua" w:cs="Book Antiqua"/>
          <w:b/>
          <w:bCs/>
          <w:color w:val="000000" w:themeColor="text1"/>
          <w:lang w:val="it-IT"/>
        </w:rPr>
        <w:t xml:space="preserve"> </w:t>
      </w:r>
      <w:r w:rsidR="001E5826" w:rsidRPr="005E4BC8">
        <w:rPr>
          <w:rFonts w:ascii="Book Antiqua" w:eastAsia="Book Antiqua" w:hAnsi="Book Antiqua" w:cs="Book Antiqua"/>
          <w:b/>
          <w:bCs/>
          <w:color w:val="000000" w:themeColor="text1"/>
          <w:lang w:val="it-IT"/>
        </w:rPr>
        <w:t xml:space="preserve">Elisa Russo, </w:t>
      </w:r>
      <w:r w:rsidRPr="005E4BC8">
        <w:rPr>
          <w:rFonts w:ascii="Book Antiqua" w:eastAsia="Book Antiqua" w:hAnsi="Book Antiqua" w:cs="Book Antiqua"/>
          <w:b/>
          <w:bCs/>
          <w:color w:val="000000" w:themeColor="text1"/>
          <w:lang w:val="it-IT"/>
        </w:rPr>
        <w:t>Lucia</w:t>
      </w:r>
      <w:r w:rsidR="00E575C6" w:rsidRPr="005E4BC8">
        <w:rPr>
          <w:rFonts w:ascii="Book Antiqua" w:eastAsia="Book Antiqua" w:hAnsi="Book Antiqua" w:cs="Book Antiqua"/>
          <w:b/>
          <w:bCs/>
          <w:color w:val="000000" w:themeColor="text1"/>
          <w:lang w:val="it-IT"/>
        </w:rPr>
        <w:t xml:space="preserve"> </w:t>
      </w:r>
      <w:r w:rsidRPr="005E4BC8">
        <w:rPr>
          <w:rFonts w:ascii="Book Antiqua" w:eastAsia="Book Antiqua" w:hAnsi="Book Antiqua" w:cs="Book Antiqua"/>
          <w:b/>
          <w:bCs/>
          <w:color w:val="000000" w:themeColor="text1"/>
          <w:lang w:val="it-IT"/>
        </w:rPr>
        <w:t>Macciò,</w:t>
      </w:r>
      <w:r w:rsidR="00E575C6" w:rsidRPr="005E4BC8">
        <w:rPr>
          <w:rFonts w:ascii="Book Antiqua" w:eastAsia="Book Antiqua" w:hAnsi="Book Antiqua" w:cs="Book Antiqua"/>
          <w:b/>
          <w:bCs/>
          <w:color w:val="000000" w:themeColor="text1"/>
          <w:lang w:val="it-IT"/>
        </w:rPr>
        <w:t xml:space="preserve"> </w:t>
      </w:r>
      <w:r w:rsidRPr="005E4BC8">
        <w:rPr>
          <w:rFonts w:ascii="Book Antiqua" w:eastAsia="Book Antiqua" w:hAnsi="Book Antiqua" w:cs="Book Antiqua"/>
          <w:b/>
          <w:bCs/>
          <w:color w:val="000000" w:themeColor="text1"/>
          <w:lang w:val="it-IT"/>
        </w:rPr>
        <w:t>Francesca</w:t>
      </w:r>
      <w:r w:rsidR="00E575C6" w:rsidRPr="005E4BC8">
        <w:rPr>
          <w:rFonts w:ascii="Book Antiqua" w:eastAsia="Book Antiqua" w:hAnsi="Book Antiqua" w:cs="Book Antiqua"/>
          <w:b/>
          <w:bCs/>
          <w:color w:val="000000" w:themeColor="text1"/>
          <w:lang w:val="it-IT"/>
        </w:rPr>
        <w:t xml:space="preserve"> </w:t>
      </w:r>
      <w:r w:rsidRPr="005E4BC8">
        <w:rPr>
          <w:rFonts w:ascii="Book Antiqua" w:eastAsia="Book Antiqua" w:hAnsi="Book Antiqua" w:cs="Book Antiqua"/>
          <w:b/>
          <w:bCs/>
          <w:color w:val="000000" w:themeColor="text1"/>
          <w:lang w:val="it-IT"/>
        </w:rPr>
        <w:t>Viazzi,</w:t>
      </w:r>
      <w:r w:rsidR="00E575C6" w:rsidRPr="005E4BC8">
        <w:rPr>
          <w:rFonts w:ascii="Book Antiqua" w:eastAsia="Book Antiqua" w:hAnsi="Book Antiqua" w:cs="Book Antiqua"/>
          <w:b/>
          <w:bCs/>
          <w:color w:val="000000" w:themeColor="text1"/>
          <w:lang w:val="it-IT"/>
        </w:rPr>
        <w:t xml:space="preserve"> </w:t>
      </w:r>
      <w:r w:rsidR="001E5826" w:rsidRPr="005E4BC8">
        <w:rPr>
          <w:rFonts w:ascii="Book Antiqua" w:hAnsi="Book Antiqua"/>
          <w:color w:val="000000" w:themeColor="text1"/>
          <w:lang w:val="it-IT"/>
        </w:rPr>
        <w:t>Department of Internal Medicine and Medical Specialties (DiMI), University of Genoa, Genoa</w:t>
      </w:r>
      <w:r w:rsidR="00D93774" w:rsidRPr="005E4BC8">
        <w:rPr>
          <w:rFonts w:ascii="Book Antiqua" w:hAnsi="Book Antiqua"/>
          <w:color w:val="000000" w:themeColor="text1"/>
          <w:lang w:val="it-IT"/>
        </w:rPr>
        <w:t xml:space="preserve"> 16132</w:t>
      </w:r>
      <w:r w:rsidR="001E5826" w:rsidRPr="005E4BC8">
        <w:rPr>
          <w:rFonts w:ascii="Book Antiqua" w:hAnsi="Book Antiqua"/>
          <w:color w:val="000000" w:themeColor="text1"/>
          <w:lang w:val="it-IT"/>
        </w:rPr>
        <w:t>, Italy</w:t>
      </w:r>
    </w:p>
    <w:p w14:paraId="059299CE" w14:textId="77777777" w:rsidR="00A77B3E" w:rsidRPr="005E4BC8" w:rsidRDefault="00A77B3E" w:rsidP="00936BD6">
      <w:pPr>
        <w:spacing w:line="360" w:lineRule="auto"/>
        <w:jc w:val="both"/>
        <w:rPr>
          <w:rFonts w:ascii="Book Antiqua" w:hAnsi="Book Antiqua"/>
          <w:color w:val="000000" w:themeColor="text1"/>
          <w:lang w:val="it-IT"/>
        </w:rPr>
      </w:pPr>
    </w:p>
    <w:p w14:paraId="3CBA464C" w14:textId="2E7049C5" w:rsidR="001E5826" w:rsidRPr="005E4BC8" w:rsidRDefault="00000000" w:rsidP="00936BD6">
      <w:pPr>
        <w:spacing w:line="360" w:lineRule="auto"/>
        <w:jc w:val="both"/>
        <w:rPr>
          <w:rFonts w:ascii="Book Antiqua" w:hAnsi="Book Antiqua"/>
          <w:color w:val="000000" w:themeColor="text1"/>
          <w:lang w:val="it-IT"/>
        </w:rPr>
      </w:pPr>
      <w:r w:rsidRPr="005E4BC8">
        <w:rPr>
          <w:rFonts w:ascii="Book Antiqua" w:eastAsia="Book Antiqua" w:hAnsi="Book Antiqua" w:cs="Book Antiqua"/>
          <w:b/>
          <w:bCs/>
          <w:color w:val="000000" w:themeColor="text1"/>
          <w:lang w:val="it-IT"/>
        </w:rPr>
        <w:t>Pasquale</w:t>
      </w:r>
      <w:r w:rsidR="00E575C6" w:rsidRPr="005E4BC8">
        <w:rPr>
          <w:rFonts w:ascii="Book Antiqua" w:eastAsia="Book Antiqua" w:hAnsi="Book Antiqua" w:cs="Book Antiqua"/>
          <w:b/>
          <w:bCs/>
          <w:color w:val="000000" w:themeColor="text1"/>
          <w:lang w:val="it-IT"/>
        </w:rPr>
        <w:t xml:space="preserve"> </w:t>
      </w:r>
      <w:r w:rsidRPr="005E4BC8">
        <w:rPr>
          <w:rFonts w:ascii="Book Antiqua" w:eastAsia="Book Antiqua" w:hAnsi="Book Antiqua" w:cs="Book Antiqua"/>
          <w:b/>
          <w:bCs/>
          <w:color w:val="000000" w:themeColor="text1"/>
          <w:lang w:val="it-IT"/>
        </w:rPr>
        <w:t>Esposito,</w:t>
      </w:r>
      <w:r w:rsidR="00E575C6" w:rsidRPr="005E4BC8">
        <w:rPr>
          <w:rFonts w:ascii="Book Antiqua" w:eastAsia="Book Antiqua" w:hAnsi="Book Antiqua" w:cs="Book Antiqua"/>
          <w:b/>
          <w:bCs/>
          <w:color w:val="000000" w:themeColor="text1"/>
          <w:lang w:val="it-IT"/>
        </w:rPr>
        <w:t xml:space="preserve"> </w:t>
      </w:r>
      <w:r w:rsidRPr="005E4BC8">
        <w:rPr>
          <w:rFonts w:ascii="Book Antiqua" w:eastAsia="Book Antiqua" w:hAnsi="Book Antiqua" w:cs="Book Antiqua"/>
          <w:b/>
          <w:bCs/>
          <w:color w:val="000000" w:themeColor="text1"/>
          <w:lang w:val="it-IT"/>
        </w:rPr>
        <w:t>Daniela</w:t>
      </w:r>
      <w:r w:rsidR="00E575C6" w:rsidRPr="005E4BC8">
        <w:rPr>
          <w:rFonts w:ascii="Book Antiqua" w:eastAsia="Book Antiqua" w:hAnsi="Book Antiqua" w:cs="Book Antiqua"/>
          <w:b/>
          <w:bCs/>
          <w:color w:val="000000" w:themeColor="text1"/>
          <w:lang w:val="it-IT"/>
        </w:rPr>
        <w:t xml:space="preserve"> </w:t>
      </w:r>
      <w:r w:rsidRPr="005E4BC8">
        <w:rPr>
          <w:rFonts w:ascii="Book Antiqua" w:eastAsia="Book Antiqua" w:hAnsi="Book Antiqua" w:cs="Book Antiqua"/>
          <w:b/>
          <w:bCs/>
          <w:color w:val="000000" w:themeColor="text1"/>
          <w:lang w:val="it-IT"/>
        </w:rPr>
        <w:t>Picciotto,</w:t>
      </w:r>
      <w:r w:rsidR="00E575C6" w:rsidRPr="005E4BC8">
        <w:rPr>
          <w:rFonts w:ascii="Book Antiqua" w:eastAsia="Book Antiqua" w:hAnsi="Book Antiqua" w:cs="Book Antiqua"/>
          <w:b/>
          <w:bCs/>
          <w:color w:val="000000" w:themeColor="text1"/>
          <w:lang w:val="it-IT"/>
        </w:rPr>
        <w:t xml:space="preserve"> </w:t>
      </w:r>
      <w:r w:rsidRPr="005E4BC8">
        <w:rPr>
          <w:rFonts w:ascii="Book Antiqua" w:eastAsia="Book Antiqua" w:hAnsi="Book Antiqua" w:cs="Book Antiqua"/>
          <w:b/>
          <w:bCs/>
          <w:color w:val="000000" w:themeColor="text1"/>
          <w:lang w:val="it-IT"/>
        </w:rPr>
        <w:t>Francesca</w:t>
      </w:r>
      <w:r w:rsidR="00E575C6" w:rsidRPr="005E4BC8">
        <w:rPr>
          <w:rFonts w:ascii="Book Antiqua" w:eastAsia="Book Antiqua" w:hAnsi="Book Antiqua" w:cs="Book Antiqua"/>
          <w:b/>
          <w:bCs/>
          <w:color w:val="000000" w:themeColor="text1"/>
          <w:lang w:val="it-IT"/>
        </w:rPr>
        <w:t xml:space="preserve"> </w:t>
      </w:r>
      <w:r w:rsidRPr="005E4BC8">
        <w:rPr>
          <w:rFonts w:ascii="Book Antiqua" w:eastAsia="Book Antiqua" w:hAnsi="Book Antiqua" w:cs="Book Antiqua"/>
          <w:b/>
          <w:bCs/>
          <w:color w:val="000000" w:themeColor="text1"/>
          <w:lang w:val="it-IT"/>
        </w:rPr>
        <w:t>Cappadona,</w:t>
      </w:r>
      <w:r w:rsidR="00E575C6" w:rsidRPr="005E4BC8">
        <w:rPr>
          <w:rFonts w:ascii="Book Antiqua" w:eastAsia="Book Antiqua" w:hAnsi="Book Antiqua" w:cs="Book Antiqua"/>
          <w:b/>
          <w:bCs/>
          <w:color w:val="000000" w:themeColor="text1"/>
          <w:lang w:val="it-IT"/>
        </w:rPr>
        <w:t xml:space="preserve"> </w:t>
      </w:r>
      <w:r w:rsidRPr="005E4BC8">
        <w:rPr>
          <w:rFonts w:ascii="Book Antiqua" w:eastAsia="Book Antiqua" w:hAnsi="Book Antiqua" w:cs="Book Antiqua"/>
          <w:b/>
          <w:bCs/>
          <w:color w:val="000000" w:themeColor="text1"/>
          <w:lang w:val="it-IT"/>
        </w:rPr>
        <w:t>Francesca</w:t>
      </w:r>
      <w:r w:rsidR="00E575C6" w:rsidRPr="005E4BC8">
        <w:rPr>
          <w:rFonts w:ascii="Book Antiqua" w:eastAsia="Book Antiqua" w:hAnsi="Book Antiqua" w:cs="Book Antiqua"/>
          <w:b/>
          <w:bCs/>
          <w:color w:val="000000" w:themeColor="text1"/>
          <w:lang w:val="it-IT"/>
        </w:rPr>
        <w:t xml:space="preserve"> </w:t>
      </w:r>
      <w:r w:rsidRPr="005E4BC8">
        <w:rPr>
          <w:rFonts w:ascii="Book Antiqua" w:eastAsia="Book Antiqua" w:hAnsi="Book Antiqua" w:cs="Book Antiqua"/>
          <w:b/>
          <w:bCs/>
          <w:color w:val="000000" w:themeColor="text1"/>
          <w:lang w:val="it-IT"/>
        </w:rPr>
        <w:t>Costigliolo,</w:t>
      </w:r>
      <w:r w:rsidR="00E575C6" w:rsidRPr="005E4BC8">
        <w:rPr>
          <w:rFonts w:ascii="Book Antiqua" w:eastAsia="Book Antiqua" w:hAnsi="Book Antiqua" w:cs="Book Antiqua"/>
          <w:b/>
          <w:bCs/>
          <w:color w:val="000000" w:themeColor="text1"/>
          <w:lang w:val="it-IT"/>
        </w:rPr>
        <w:t xml:space="preserve"> </w:t>
      </w:r>
      <w:r w:rsidR="00CA56E6" w:rsidRPr="005E4BC8">
        <w:rPr>
          <w:rFonts w:ascii="Book Antiqua" w:eastAsia="Book Antiqua" w:hAnsi="Book Antiqua" w:cs="Book Antiqua"/>
          <w:b/>
          <w:bCs/>
          <w:color w:val="000000" w:themeColor="text1"/>
          <w:lang w:val="it-IT"/>
        </w:rPr>
        <w:t xml:space="preserve">Elisa Russo, </w:t>
      </w:r>
      <w:r w:rsidRPr="005E4BC8">
        <w:rPr>
          <w:rFonts w:ascii="Book Antiqua" w:eastAsia="Book Antiqua" w:hAnsi="Book Antiqua" w:cs="Book Antiqua"/>
          <w:b/>
          <w:bCs/>
          <w:color w:val="000000" w:themeColor="text1"/>
          <w:lang w:val="it-IT"/>
        </w:rPr>
        <w:t>Francesca</w:t>
      </w:r>
      <w:r w:rsidR="00E575C6" w:rsidRPr="005E4BC8">
        <w:rPr>
          <w:rFonts w:ascii="Book Antiqua" w:eastAsia="Book Antiqua" w:hAnsi="Book Antiqua" w:cs="Book Antiqua"/>
          <w:b/>
          <w:bCs/>
          <w:color w:val="000000" w:themeColor="text1"/>
          <w:lang w:val="it-IT"/>
        </w:rPr>
        <w:t xml:space="preserve"> </w:t>
      </w:r>
      <w:r w:rsidRPr="005E4BC8">
        <w:rPr>
          <w:rFonts w:ascii="Book Antiqua" w:eastAsia="Book Antiqua" w:hAnsi="Book Antiqua" w:cs="Book Antiqua"/>
          <w:b/>
          <w:bCs/>
          <w:color w:val="000000" w:themeColor="text1"/>
          <w:lang w:val="it-IT"/>
        </w:rPr>
        <w:t>Viazzi,</w:t>
      </w:r>
      <w:r w:rsidR="00E575C6" w:rsidRPr="005E4BC8">
        <w:rPr>
          <w:rFonts w:ascii="Book Antiqua" w:eastAsia="Book Antiqua" w:hAnsi="Book Antiqua" w:cs="Book Antiqua"/>
          <w:b/>
          <w:bCs/>
          <w:color w:val="000000" w:themeColor="text1"/>
          <w:lang w:val="it-IT"/>
        </w:rPr>
        <w:t xml:space="preserve"> </w:t>
      </w:r>
      <w:r w:rsidR="001E5826" w:rsidRPr="005E4BC8">
        <w:rPr>
          <w:rFonts w:ascii="Book Antiqua" w:hAnsi="Book Antiqua"/>
          <w:color w:val="000000" w:themeColor="text1"/>
          <w:lang w:val="it-IT"/>
        </w:rPr>
        <w:t>Unit of Nephrology, Dialysis and Transplantation, IRCCS Ospedale Policlinico San Martino, Genoa</w:t>
      </w:r>
      <w:r w:rsidR="00D93774" w:rsidRPr="005E4BC8">
        <w:rPr>
          <w:rFonts w:ascii="Book Antiqua" w:hAnsi="Book Antiqua"/>
          <w:color w:val="000000" w:themeColor="text1"/>
          <w:lang w:val="it-IT"/>
        </w:rPr>
        <w:t xml:space="preserve"> 16132</w:t>
      </w:r>
      <w:r w:rsidR="001E5826" w:rsidRPr="005E4BC8">
        <w:rPr>
          <w:rFonts w:ascii="Book Antiqua" w:hAnsi="Book Antiqua"/>
          <w:color w:val="000000" w:themeColor="text1"/>
          <w:lang w:val="it-IT"/>
        </w:rPr>
        <w:t>, Italy</w:t>
      </w:r>
    </w:p>
    <w:p w14:paraId="35CA5D4E" w14:textId="77777777" w:rsidR="00A77B3E" w:rsidRPr="005E4BC8" w:rsidRDefault="00A77B3E" w:rsidP="00936BD6">
      <w:pPr>
        <w:spacing w:line="360" w:lineRule="auto"/>
        <w:jc w:val="both"/>
        <w:rPr>
          <w:rFonts w:ascii="Book Antiqua" w:hAnsi="Book Antiqua"/>
          <w:color w:val="000000" w:themeColor="text1"/>
        </w:rPr>
      </w:pPr>
    </w:p>
    <w:p w14:paraId="2F6A59B2" w14:textId="274EA34E"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b/>
          <w:bCs/>
          <w:color w:val="000000" w:themeColor="text1"/>
        </w:rPr>
        <w:t>Author</w:t>
      </w:r>
      <w:r w:rsidR="00E575C6" w:rsidRPr="005E4BC8">
        <w:rPr>
          <w:rFonts w:ascii="Book Antiqua" w:eastAsia="Book Antiqua" w:hAnsi="Book Antiqua" w:cs="Book Antiqua"/>
          <w:b/>
          <w:bCs/>
          <w:color w:val="000000" w:themeColor="text1"/>
        </w:rPr>
        <w:t xml:space="preserve"> </w:t>
      </w:r>
      <w:r w:rsidRPr="005E4BC8">
        <w:rPr>
          <w:rFonts w:ascii="Book Antiqua" w:eastAsia="Book Antiqua" w:hAnsi="Book Antiqua" w:cs="Book Antiqua"/>
          <w:b/>
          <w:bCs/>
          <w:color w:val="000000" w:themeColor="text1"/>
        </w:rPr>
        <w:t>contributions:</w:t>
      </w:r>
      <w:r w:rsidR="00E575C6" w:rsidRPr="005E4BC8">
        <w:rPr>
          <w:rFonts w:ascii="Book Antiqua" w:eastAsia="Book Antiqua" w:hAnsi="Book Antiqua" w:cs="Book Antiqua"/>
          <w:b/>
          <w:bCs/>
          <w:color w:val="000000" w:themeColor="text1"/>
        </w:rPr>
        <w:t xml:space="preserve"> </w:t>
      </w:r>
      <w:r w:rsidRPr="005E4BC8">
        <w:rPr>
          <w:rStyle w:val="Nessuno"/>
          <w:rFonts w:ascii="Book Antiqua" w:eastAsia="Book Antiqua" w:hAnsi="Book Antiqua" w:cs="Book Antiqua"/>
          <w:color w:val="000000" w:themeColor="text1"/>
        </w:rPr>
        <w:t>Esposito</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P,</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Picciotto</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w:t>
      </w:r>
      <w:r w:rsidR="00E575C6" w:rsidRPr="005E4BC8">
        <w:rPr>
          <w:rStyle w:val="Nessuno"/>
          <w:rFonts w:ascii="Book Antiqua" w:eastAsia="Book Antiqua" w:hAnsi="Book Antiqua" w:cs="Book Antiqua"/>
          <w:color w:val="000000" w:themeColor="text1"/>
        </w:rPr>
        <w:t xml:space="preserve"> </w:t>
      </w:r>
      <w:proofErr w:type="spellStart"/>
      <w:r w:rsidRPr="005E4BC8">
        <w:rPr>
          <w:rStyle w:val="Nessuno"/>
          <w:rFonts w:ascii="Book Antiqua" w:eastAsia="Book Antiqua" w:hAnsi="Book Antiqua" w:cs="Book Antiqua"/>
          <w:color w:val="000000" w:themeColor="text1"/>
        </w:rPr>
        <w:t>Cappadona</w:t>
      </w:r>
      <w:proofErr w:type="spellEnd"/>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F,</w:t>
      </w:r>
      <w:r w:rsidR="00E575C6" w:rsidRPr="005E4BC8">
        <w:rPr>
          <w:rStyle w:val="Nessuno"/>
          <w:rFonts w:ascii="Book Antiqua" w:eastAsia="Book Antiqua" w:hAnsi="Book Antiqua" w:cs="Book Antiqua"/>
          <w:color w:val="000000" w:themeColor="text1"/>
        </w:rPr>
        <w:t xml:space="preserve"> </w:t>
      </w:r>
      <w:r w:rsidR="0020617F" w:rsidRPr="005E4BC8">
        <w:rPr>
          <w:rStyle w:val="Nessuno"/>
          <w:rFonts w:ascii="Book Antiqua" w:eastAsia="Book Antiqua" w:hAnsi="Book Antiqua" w:cs="Book Antiqua"/>
          <w:color w:val="000000" w:themeColor="text1"/>
        </w:rPr>
        <w:t>and</w:t>
      </w:r>
      <w:r w:rsidR="00E575C6" w:rsidRPr="005E4BC8">
        <w:rPr>
          <w:rStyle w:val="Nessuno"/>
          <w:rFonts w:ascii="Book Antiqua" w:eastAsia="Book Antiqua" w:hAnsi="Book Antiqua" w:cs="Book Antiqua"/>
          <w:color w:val="000000" w:themeColor="text1"/>
        </w:rPr>
        <w:t xml:space="preserve"> </w:t>
      </w:r>
      <w:proofErr w:type="spellStart"/>
      <w:r w:rsidRPr="005E4BC8">
        <w:rPr>
          <w:rStyle w:val="Nessuno"/>
          <w:rFonts w:ascii="Book Antiqua" w:eastAsia="Book Antiqua" w:hAnsi="Book Antiqua" w:cs="Book Antiqua"/>
          <w:color w:val="000000" w:themeColor="text1"/>
        </w:rPr>
        <w:t>Macciò</w:t>
      </w:r>
      <w:proofErr w:type="spellEnd"/>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L</w:t>
      </w:r>
      <w:r w:rsidR="00E575C6" w:rsidRPr="005E4BC8">
        <w:rPr>
          <w:rStyle w:val="Nessuno"/>
          <w:rFonts w:ascii="Book Antiqua" w:eastAsia="Book Antiqua" w:hAnsi="Book Antiqua" w:cs="Book Antiqua"/>
          <w:b/>
          <w:bCs/>
          <w:color w:val="000000" w:themeColor="text1"/>
        </w:rPr>
        <w:t xml:space="preserve"> </w:t>
      </w:r>
      <w:r w:rsidRPr="005E4BC8">
        <w:rPr>
          <w:rStyle w:val="Nessuno"/>
          <w:rFonts w:ascii="Book Antiqua" w:eastAsia="Book Antiqua" w:hAnsi="Book Antiqua" w:cs="Book Antiqua"/>
          <w:color w:val="000000" w:themeColor="text1"/>
        </w:rPr>
        <w:t>wrote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paper;</w:t>
      </w:r>
      <w:r w:rsidR="00E575C6" w:rsidRPr="005E4BC8">
        <w:rPr>
          <w:rStyle w:val="Nessuno"/>
          <w:rFonts w:ascii="Book Antiqua" w:eastAsia="Book Antiqua" w:hAnsi="Book Antiqua" w:cs="Book Antiqua"/>
          <w:color w:val="000000" w:themeColor="text1"/>
        </w:rPr>
        <w:t xml:space="preserve"> </w:t>
      </w:r>
      <w:proofErr w:type="spellStart"/>
      <w:r w:rsidRPr="005E4BC8">
        <w:rPr>
          <w:rStyle w:val="Nessuno"/>
          <w:rFonts w:ascii="Book Antiqua" w:eastAsia="Book Antiqua" w:hAnsi="Book Antiqua" w:cs="Book Antiqua"/>
          <w:color w:val="000000" w:themeColor="text1"/>
        </w:rPr>
        <w:t>Costig</w:t>
      </w:r>
      <w:r w:rsidR="00CA56E6" w:rsidRPr="005E4BC8">
        <w:rPr>
          <w:rStyle w:val="Nessuno"/>
          <w:rFonts w:ascii="Book Antiqua" w:eastAsia="Book Antiqua" w:hAnsi="Book Antiqua" w:cs="Book Antiqua"/>
          <w:color w:val="000000" w:themeColor="text1"/>
        </w:rPr>
        <w:t>l</w:t>
      </w:r>
      <w:r w:rsidRPr="005E4BC8">
        <w:rPr>
          <w:rStyle w:val="Nessuno"/>
          <w:rFonts w:ascii="Book Antiqua" w:eastAsia="Book Antiqua" w:hAnsi="Book Antiqua" w:cs="Book Antiqua"/>
          <w:color w:val="000000" w:themeColor="text1"/>
        </w:rPr>
        <w:t>iolo</w:t>
      </w:r>
      <w:proofErr w:type="spellEnd"/>
      <w:r w:rsidR="00E575C6" w:rsidRPr="005E4BC8">
        <w:rPr>
          <w:rStyle w:val="Nessuno"/>
          <w:rFonts w:ascii="Book Antiqua" w:eastAsia="Book Antiqua" w:hAnsi="Book Antiqua" w:cs="Book Antiqua"/>
          <w:color w:val="000000" w:themeColor="text1"/>
        </w:rPr>
        <w:t xml:space="preserve"> </w:t>
      </w:r>
      <w:r w:rsidR="00CA56E6" w:rsidRPr="005E4BC8">
        <w:rPr>
          <w:rStyle w:val="Nessuno"/>
          <w:rFonts w:ascii="Book Antiqua" w:eastAsia="Book Antiqua" w:hAnsi="Book Antiqua" w:cs="Book Antiqua"/>
          <w:color w:val="000000" w:themeColor="text1"/>
        </w:rPr>
        <w:t>F</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and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Russo</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collected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data;</w:t>
      </w:r>
      <w:r w:rsidR="00E575C6" w:rsidRPr="005E4BC8">
        <w:rPr>
          <w:rStyle w:val="Nessuno"/>
          <w:rFonts w:ascii="Book Antiqua" w:eastAsia="Book Antiqua" w:hAnsi="Book Antiqua" w:cs="Book Antiqua"/>
          <w:color w:val="000000" w:themeColor="text1"/>
        </w:rPr>
        <w:t xml:space="preserve"> </w:t>
      </w:r>
      <w:proofErr w:type="spellStart"/>
      <w:r w:rsidRPr="005E4BC8">
        <w:rPr>
          <w:rStyle w:val="Nessuno"/>
          <w:rFonts w:ascii="Book Antiqua" w:eastAsia="Book Antiqua" w:hAnsi="Book Antiqua" w:cs="Book Antiqua"/>
          <w:color w:val="000000" w:themeColor="text1"/>
        </w:rPr>
        <w:t>Viazzi</w:t>
      </w:r>
      <w:proofErr w:type="spellEnd"/>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F</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revised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final</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version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of</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paper</w:t>
      </w:r>
      <w:r w:rsidR="0020617F" w:rsidRPr="005E4BC8">
        <w:rPr>
          <w:rStyle w:val="Nessuno"/>
          <w:rFonts w:ascii="Book Antiqua" w:eastAsia="Book Antiqua" w:hAnsi="Book Antiqua" w:cs="Book Antiqua"/>
          <w:color w:val="000000" w:themeColor="text1"/>
        </w:rPr>
        <w:t>.</w:t>
      </w:r>
    </w:p>
    <w:p w14:paraId="1DFFCBC5" w14:textId="77777777" w:rsidR="00A77B3E" w:rsidRPr="005E4BC8" w:rsidRDefault="00A77B3E" w:rsidP="00936BD6">
      <w:pPr>
        <w:spacing w:line="360" w:lineRule="auto"/>
        <w:jc w:val="both"/>
        <w:rPr>
          <w:rFonts w:ascii="Book Antiqua" w:hAnsi="Book Antiqua"/>
          <w:color w:val="000000" w:themeColor="text1"/>
        </w:rPr>
      </w:pPr>
    </w:p>
    <w:p w14:paraId="793910B1" w14:textId="0D219E20" w:rsidR="00A77B3E" w:rsidRPr="005E4BC8" w:rsidRDefault="00000000" w:rsidP="00936BD6">
      <w:pPr>
        <w:spacing w:line="360" w:lineRule="auto"/>
        <w:jc w:val="both"/>
        <w:rPr>
          <w:rFonts w:ascii="Book Antiqua" w:hAnsi="Book Antiqua"/>
          <w:color w:val="000000" w:themeColor="text1"/>
          <w:lang w:val="it-IT"/>
        </w:rPr>
      </w:pPr>
      <w:r w:rsidRPr="005E4BC8">
        <w:rPr>
          <w:rFonts w:ascii="Book Antiqua" w:eastAsia="Book Antiqua" w:hAnsi="Book Antiqua" w:cs="Book Antiqua"/>
          <w:b/>
          <w:bCs/>
          <w:color w:val="000000" w:themeColor="text1"/>
        </w:rPr>
        <w:t>Corresponding</w:t>
      </w:r>
      <w:r w:rsidR="00E575C6" w:rsidRPr="005E4BC8">
        <w:rPr>
          <w:rFonts w:ascii="Book Antiqua" w:eastAsia="Book Antiqua" w:hAnsi="Book Antiqua" w:cs="Book Antiqua"/>
          <w:b/>
          <w:bCs/>
          <w:color w:val="000000" w:themeColor="text1"/>
        </w:rPr>
        <w:t xml:space="preserve"> </w:t>
      </w:r>
      <w:r w:rsidRPr="005E4BC8">
        <w:rPr>
          <w:rFonts w:ascii="Book Antiqua" w:eastAsia="Book Antiqua" w:hAnsi="Book Antiqua" w:cs="Book Antiqua"/>
          <w:b/>
          <w:bCs/>
          <w:color w:val="000000" w:themeColor="text1"/>
        </w:rPr>
        <w:t>author:</w:t>
      </w:r>
      <w:r w:rsidR="00E575C6" w:rsidRPr="005E4BC8">
        <w:rPr>
          <w:rFonts w:ascii="Book Antiqua" w:eastAsia="Book Antiqua" w:hAnsi="Book Antiqua" w:cs="Book Antiqua"/>
          <w:b/>
          <w:bCs/>
          <w:color w:val="000000" w:themeColor="text1"/>
        </w:rPr>
        <w:t xml:space="preserve"> </w:t>
      </w:r>
      <w:r w:rsidRPr="005E4BC8">
        <w:rPr>
          <w:rFonts w:ascii="Book Antiqua" w:eastAsia="Book Antiqua" w:hAnsi="Book Antiqua" w:cs="Book Antiqua"/>
          <w:b/>
          <w:bCs/>
          <w:color w:val="000000" w:themeColor="text1"/>
        </w:rPr>
        <w:t>Pasquale</w:t>
      </w:r>
      <w:r w:rsidR="00E575C6" w:rsidRPr="005E4BC8">
        <w:rPr>
          <w:rFonts w:ascii="Book Antiqua" w:eastAsia="Book Antiqua" w:hAnsi="Book Antiqua" w:cs="Book Antiqua"/>
          <w:b/>
          <w:bCs/>
          <w:color w:val="000000" w:themeColor="text1"/>
        </w:rPr>
        <w:t xml:space="preserve"> </w:t>
      </w:r>
      <w:r w:rsidRPr="005E4BC8">
        <w:rPr>
          <w:rFonts w:ascii="Book Antiqua" w:eastAsia="Book Antiqua" w:hAnsi="Book Antiqua" w:cs="Book Antiqua"/>
          <w:b/>
          <w:bCs/>
          <w:color w:val="000000" w:themeColor="text1"/>
        </w:rPr>
        <w:t>Esposito,</w:t>
      </w:r>
      <w:r w:rsidR="00E575C6" w:rsidRPr="005E4BC8">
        <w:rPr>
          <w:rFonts w:ascii="Book Antiqua" w:eastAsia="Book Antiqua" w:hAnsi="Book Antiqua" w:cs="Book Antiqua"/>
          <w:b/>
          <w:bCs/>
          <w:color w:val="000000" w:themeColor="text1"/>
        </w:rPr>
        <w:t xml:space="preserve"> </w:t>
      </w:r>
      <w:r w:rsidRPr="005E4BC8">
        <w:rPr>
          <w:rFonts w:ascii="Book Antiqua" w:eastAsia="Book Antiqua" w:hAnsi="Book Antiqua" w:cs="Book Antiqua"/>
          <w:b/>
          <w:bCs/>
          <w:color w:val="000000" w:themeColor="text1"/>
        </w:rPr>
        <w:t>MD,</w:t>
      </w:r>
      <w:r w:rsidR="00E575C6" w:rsidRPr="005E4BC8">
        <w:rPr>
          <w:rFonts w:ascii="Book Antiqua" w:eastAsia="Book Antiqua" w:hAnsi="Book Antiqua" w:cs="Book Antiqua"/>
          <w:b/>
          <w:bCs/>
          <w:color w:val="000000" w:themeColor="text1"/>
        </w:rPr>
        <w:t xml:space="preserve"> </w:t>
      </w:r>
      <w:r w:rsidRPr="005E4BC8">
        <w:rPr>
          <w:rFonts w:ascii="Book Antiqua" w:eastAsia="Book Antiqua" w:hAnsi="Book Antiqua" w:cs="Book Antiqua"/>
          <w:b/>
          <w:bCs/>
          <w:color w:val="000000" w:themeColor="text1"/>
        </w:rPr>
        <w:t>PhD,</w:t>
      </w:r>
      <w:r w:rsidR="00E575C6" w:rsidRPr="005E4BC8">
        <w:rPr>
          <w:rFonts w:ascii="Book Antiqua" w:eastAsia="Book Antiqua" w:hAnsi="Book Antiqua" w:cs="Book Antiqua"/>
          <w:b/>
          <w:bCs/>
          <w:color w:val="000000" w:themeColor="text1"/>
        </w:rPr>
        <w:t xml:space="preserve"> </w:t>
      </w:r>
      <w:r w:rsidRPr="005E4BC8">
        <w:rPr>
          <w:rFonts w:ascii="Book Antiqua" w:eastAsia="Book Antiqua" w:hAnsi="Book Antiqua" w:cs="Book Antiqua"/>
          <w:b/>
          <w:bCs/>
          <w:color w:val="000000" w:themeColor="text1"/>
        </w:rPr>
        <w:t>Associate</w:t>
      </w:r>
      <w:r w:rsidR="00E575C6" w:rsidRPr="005E4BC8">
        <w:rPr>
          <w:rFonts w:ascii="Book Antiqua" w:eastAsia="Book Antiqua" w:hAnsi="Book Antiqua" w:cs="Book Antiqua"/>
          <w:b/>
          <w:bCs/>
          <w:color w:val="000000" w:themeColor="text1"/>
        </w:rPr>
        <w:t xml:space="preserve"> </w:t>
      </w:r>
      <w:r w:rsidRPr="005E4BC8">
        <w:rPr>
          <w:rFonts w:ascii="Book Antiqua" w:eastAsia="Book Antiqua" w:hAnsi="Book Antiqua" w:cs="Book Antiqua"/>
          <w:b/>
          <w:bCs/>
          <w:color w:val="000000" w:themeColor="text1"/>
        </w:rPr>
        <w:t>Professor,</w:t>
      </w:r>
      <w:r w:rsidR="00E575C6" w:rsidRPr="005E4BC8">
        <w:rPr>
          <w:rFonts w:ascii="Book Antiqua" w:eastAsia="Book Antiqua" w:hAnsi="Book Antiqua" w:cs="Book Antiqua"/>
          <w:b/>
          <w:bCs/>
          <w:color w:val="000000" w:themeColor="text1"/>
        </w:rPr>
        <w:t xml:space="preserve"> </w:t>
      </w:r>
      <w:r w:rsidR="001E5826" w:rsidRPr="005E4BC8">
        <w:rPr>
          <w:rFonts w:ascii="Book Antiqua" w:hAnsi="Book Antiqua"/>
          <w:color w:val="000000" w:themeColor="text1"/>
        </w:rPr>
        <w:t>Department of Internal Medicine and Medical Specialties (</w:t>
      </w:r>
      <w:proofErr w:type="spellStart"/>
      <w:r w:rsidR="001E5826" w:rsidRPr="005E4BC8">
        <w:rPr>
          <w:rFonts w:ascii="Book Antiqua" w:hAnsi="Book Antiqua"/>
          <w:color w:val="000000" w:themeColor="text1"/>
        </w:rPr>
        <w:t>DiMI</w:t>
      </w:r>
      <w:proofErr w:type="spellEnd"/>
      <w:r w:rsidR="001E5826" w:rsidRPr="005E4BC8">
        <w:rPr>
          <w:rFonts w:ascii="Book Antiqua" w:hAnsi="Book Antiqua"/>
          <w:color w:val="000000" w:themeColor="text1"/>
        </w:rPr>
        <w:t>), University of Genoa, Via Benedetto XV, Genoa</w:t>
      </w:r>
      <w:r w:rsidR="00D93774" w:rsidRPr="005E4BC8">
        <w:rPr>
          <w:rFonts w:ascii="Book Antiqua" w:hAnsi="Book Antiqua"/>
          <w:color w:val="000000" w:themeColor="text1"/>
        </w:rPr>
        <w:t xml:space="preserve"> 16132</w:t>
      </w:r>
      <w:r w:rsidR="001E5826" w:rsidRPr="005E4BC8">
        <w:rPr>
          <w:rFonts w:ascii="Book Antiqua" w:hAnsi="Book Antiqua"/>
          <w:color w:val="000000" w:themeColor="text1"/>
        </w:rPr>
        <w:t>, Italy</w:t>
      </w:r>
      <w:r w:rsidR="00D93774" w:rsidRPr="005E4BC8">
        <w:rPr>
          <w:rFonts w:ascii="SimSun" w:eastAsia="SimSun" w:hAnsi="SimSun" w:cs="SimSun" w:hint="eastAsia"/>
          <w:color w:val="000000" w:themeColor="text1"/>
          <w:lang w:val="it-IT" w:eastAsia="zh-CN"/>
        </w:rPr>
        <w:t>.</w:t>
      </w:r>
      <w:r w:rsidR="00D93774" w:rsidRPr="005E4BC8">
        <w:rPr>
          <w:rFonts w:ascii="SimSun" w:eastAsia="SimSun" w:hAnsi="SimSun" w:cs="SimSun"/>
          <w:color w:val="000000" w:themeColor="text1"/>
          <w:lang w:val="it-IT" w:eastAsia="zh-CN"/>
        </w:rPr>
        <w:t xml:space="preserve"> </w:t>
      </w:r>
      <w:r w:rsidRPr="005E4BC8">
        <w:rPr>
          <w:rFonts w:ascii="Book Antiqua" w:eastAsia="Book Antiqua" w:hAnsi="Book Antiqua" w:cs="Book Antiqua"/>
          <w:color w:val="000000" w:themeColor="text1"/>
          <w:lang w:val="it-IT"/>
        </w:rPr>
        <w:t>pasquale.esposito@unige.it</w:t>
      </w:r>
    </w:p>
    <w:p w14:paraId="1D42451F" w14:textId="77777777" w:rsidR="00A77B3E" w:rsidRPr="005E4BC8" w:rsidRDefault="00A77B3E" w:rsidP="00936BD6">
      <w:pPr>
        <w:spacing w:line="360" w:lineRule="auto"/>
        <w:jc w:val="both"/>
        <w:rPr>
          <w:rFonts w:ascii="Book Antiqua" w:hAnsi="Book Antiqua"/>
          <w:color w:val="000000" w:themeColor="text1"/>
          <w:lang w:val="it-IT"/>
        </w:rPr>
      </w:pPr>
    </w:p>
    <w:p w14:paraId="1262829E" w14:textId="43B80F70"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b/>
          <w:bCs/>
          <w:color w:val="000000" w:themeColor="text1"/>
        </w:rPr>
        <w:t>Received:</w:t>
      </w:r>
      <w:r w:rsidR="00E575C6" w:rsidRPr="005E4BC8">
        <w:rPr>
          <w:rFonts w:ascii="Book Antiqua" w:eastAsia="Book Antiqua" w:hAnsi="Book Antiqua" w:cs="Book Antiqua"/>
          <w:b/>
          <w:bCs/>
          <w:color w:val="000000" w:themeColor="text1"/>
        </w:rPr>
        <w:t xml:space="preserve"> </w:t>
      </w:r>
      <w:r w:rsidRPr="005E4BC8">
        <w:rPr>
          <w:rFonts w:ascii="Book Antiqua" w:eastAsia="Book Antiqua" w:hAnsi="Book Antiqua" w:cs="Book Antiqua"/>
          <w:color w:val="000000" w:themeColor="text1"/>
        </w:rPr>
        <w:t>June</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21,</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2023</w:t>
      </w:r>
    </w:p>
    <w:p w14:paraId="68399E65" w14:textId="20BF5AE6"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b/>
          <w:bCs/>
          <w:color w:val="000000" w:themeColor="text1"/>
        </w:rPr>
        <w:t>Revised:</w:t>
      </w:r>
      <w:r w:rsidR="00E575C6" w:rsidRPr="005E4BC8">
        <w:rPr>
          <w:rFonts w:ascii="Book Antiqua" w:eastAsia="Book Antiqua" w:hAnsi="Book Antiqua" w:cs="Book Antiqua"/>
          <w:color w:val="000000" w:themeColor="text1"/>
        </w:rPr>
        <w:t xml:space="preserve"> </w:t>
      </w:r>
      <w:r w:rsidR="00B36967" w:rsidRPr="005E4BC8">
        <w:rPr>
          <w:rFonts w:ascii="Book Antiqua" w:eastAsia="Book Antiqua" w:hAnsi="Book Antiqua" w:cs="Book Antiqua"/>
          <w:color w:val="000000" w:themeColor="text1"/>
        </w:rPr>
        <w:t>August</w:t>
      </w:r>
      <w:r w:rsidR="00E575C6" w:rsidRPr="005E4BC8">
        <w:rPr>
          <w:rFonts w:ascii="Book Antiqua" w:eastAsia="Book Antiqua" w:hAnsi="Book Antiqua" w:cs="Book Antiqua"/>
          <w:color w:val="000000" w:themeColor="text1"/>
        </w:rPr>
        <w:t xml:space="preserve"> </w:t>
      </w:r>
      <w:r w:rsidR="00B36967" w:rsidRPr="005E4BC8">
        <w:rPr>
          <w:rFonts w:ascii="Book Antiqua" w:eastAsia="Book Antiqua" w:hAnsi="Book Antiqua" w:cs="Book Antiqua"/>
          <w:color w:val="000000" w:themeColor="text1"/>
        </w:rPr>
        <w:t>18,</w:t>
      </w:r>
      <w:r w:rsidR="00E575C6" w:rsidRPr="005E4BC8">
        <w:rPr>
          <w:rFonts w:ascii="Book Antiqua" w:eastAsia="Book Antiqua" w:hAnsi="Book Antiqua" w:cs="Book Antiqua"/>
          <w:color w:val="000000" w:themeColor="text1"/>
        </w:rPr>
        <w:t xml:space="preserve"> </w:t>
      </w:r>
      <w:r w:rsidR="00B36967" w:rsidRPr="005E4BC8">
        <w:rPr>
          <w:rFonts w:ascii="Book Antiqua" w:eastAsia="Book Antiqua" w:hAnsi="Book Antiqua" w:cs="Book Antiqua"/>
          <w:color w:val="000000" w:themeColor="text1"/>
        </w:rPr>
        <w:t>2023</w:t>
      </w:r>
    </w:p>
    <w:p w14:paraId="057E6EF9" w14:textId="1764FD52"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b/>
          <w:bCs/>
          <w:color w:val="000000" w:themeColor="text1"/>
        </w:rPr>
        <w:t>Accepted:</w:t>
      </w:r>
      <w:r w:rsidR="00E575C6" w:rsidRPr="005E4BC8">
        <w:rPr>
          <w:rFonts w:ascii="Book Antiqua" w:eastAsia="Book Antiqua" w:hAnsi="Book Antiqua" w:cs="Book Antiqua"/>
          <w:b/>
          <w:bCs/>
          <w:color w:val="000000" w:themeColor="text1"/>
        </w:rPr>
        <w:t xml:space="preserve"> </w:t>
      </w:r>
      <w:ins w:id="0" w:author="Li Ma" w:date="2023-08-28T09:27:00Z">
        <w:r w:rsidR="00AF6065" w:rsidRPr="00AF6065">
          <w:rPr>
            <w:rFonts w:ascii="Book Antiqua" w:eastAsia="Book Antiqua" w:hAnsi="Book Antiqua" w:cs="Book Antiqua"/>
            <w:color w:val="000000" w:themeColor="text1"/>
            <w:rPrChange w:id="1" w:author="Li Ma" w:date="2023-08-28T09:27:00Z">
              <w:rPr>
                <w:rFonts w:ascii="Book Antiqua" w:eastAsia="Book Antiqua" w:hAnsi="Book Antiqua" w:cs="Book Antiqua"/>
                <w:b/>
                <w:bCs/>
                <w:color w:val="000000" w:themeColor="text1"/>
              </w:rPr>
            </w:rPrChange>
          </w:rPr>
          <w:t>August 28, 2023</w:t>
        </w:r>
      </w:ins>
    </w:p>
    <w:p w14:paraId="5E73F79C" w14:textId="71E88616"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b/>
          <w:bCs/>
          <w:color w:val="000000" w:themeColor="text1"/>
        </w:rPr>
        <w:t>Published</w:t>
      </w:r>
      <w:r w:rsidR="00E575C6" w:rsidRPr="005E4BC8">
        <w:rPr>
          <w:rFonts w:ascii="Book Antiqua" w:eastAsia="Book Antiqua" w:hAnsi="Book Antiqua" w:cs="Book Antiqua"/>
          <w:b/>
          <w:bCs/>
          <w:color w:val="000000" w:themeColor="text1"/>
        </w:rPr>
        <w:t xml:space="preserve"> </w:t>
      </w:r>
      <w:r w:rsidRPr="005E4BC8">
        <w:rPr>
          <w:rFonts w:ascii="Book Antiqua" w:eastAsia="Book Antiqua" w:hAnsi="Book Antiqua" w:cs="Book Antiqua"/>
          <w:b/>
          <w:bCs/>
          <w:color w:val="000000" w:themeColor="text1"/>
        </w:rPr>
        <w:t>online:</w:t>
      </w:r>
      <w:r w:rsidR="00E575C6" w:rsidRPr="005E4BC8">
        <w:rPr>
          <w:rFonts w:ascii="Book Antiqua" w:eastAsia="Book Antiqua" w:hAnsi="Book Antiqua" w:cs="Book Antiqua"/>
          <w:b/>
          <w:bCs/>
          <w:color w:val="000000" w:themeColor="text1"/>
        </w:rPr>
        <w:t xml:space="preserve"> </w:t>
      </w:r>
    </w:p>
    <w:p w14:paraId="21EEFB82" w14:textId="77777777" w:rsidR="00A77B3E" w:rsidRPr="005E4BC8" w:rsidRDefault="00A77B3E" w:rsidP="00936BD6">
      <w:pPr>
        <w:spacing w:line="360" w:lineRule="auto"/>
        <w:jc w:val="both"/>
        <w:rPr>
          <w:rFonts w:ascii="Book Antiqua" w:hAnsi="Book Antiqua"/>
          <w:color w:val="000000" w:themeColor="text1"/>
        </w:rPr>
        <w:sectPr w:rsidR="00A77B3E" w:rsidRPr="005E4BC8">
          <w:footerReference w:type="default" r:id="rId6"/>
          <w:pgSz w:w="12240" w:h="15840"/>
          <w:pgMar w:top="1440" w:right="1440" w:bottom="1440" w:left="1440" w:header="720" w:footer="720" w:gutter="0"/>
          <w:cols w:space="720"/>
          <w:docGrid w:linePitch="360"/>
        </w:sectPr>
      </w:pPr>
    </w:p>
    <w:p w14:paraId="683369EA" w14:textId="77777777"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b/>
          <w:color w:val="000000" w:themeColor="text1"/>
        </w:rPr>
        <w:lastRenderedPageBreak/>
        <w:t>Abstract</w:t>
      </w:r>
    </w:p>
    <w:p w14:paraId="05E05BCD" w14:textId="7250FAF6" w:rsidR="00A77B3E" w:rsidRPr="005E4BC8" w:rsidRDefault="00000000" w:rsidP="00936BD6">
      <w:pPr>
        <w:spacing w:line="360" w:lineRule="auto"/>
        <w:jc w:val="both"/>
        <w:rPr>
          <w:rFonts w:ascii="Book Antiqua" w:hAnsi="Book Antiqua"/>
          <w:color w:val="000000" w:themeColor="text1"/>
        </w:rPr>
      </w:pPr>
      <w:r w:rsidRPr="005E4BC8">
        <w:rPr>
          <w:rStyle w:val="Nessuno"/>
          <w:rFonts w:ascii="Book Antiqua" w:eastAsia="Book Antiqua" w:hAnsi="Book Antiqua" w:cs="Book Antiqua"/>
          <w:color w:val="000000" w:themeColor="text1"/>
        </w:rPr>
        <w:t>Diabetes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mellitus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one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of</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most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common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causes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of</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chronic</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kidney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disease.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Kidney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involvement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patients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with</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diabetes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has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wide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spectrum</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of</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clinical</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presentations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ranging</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from</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asymptomatic</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to</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overt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proteinuria</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and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kidney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failure.</w:t>
      </w:r>
      <w:r w:rsidR="00E575C6" w:rsidRPr="005E4BC8">
        <w:rPr>
          <w:rFonts w:ascii="Book Antiqua" w:hAnsi="Book Antiqua"/>
          <w:color w:val="000000" w:themeColor="text1"/>
          <w:lang w:eastAsia="zh-CN"/>
        </w:rPr>
        <w:t xml:space="preserve"> </w:t>
      </w:r>
      <w:r w:rsidRPr="005E4BC8">
        <w:rPr>
          <w:rStyle w:val="Nessuno"/>
          <w:rFonts w:ascii="Book Antiqua" w:eastAsia="Book Antiqua" w:hAnsi="Book Antiqua" w:cs="Book Antiqua"/>
          <w:color w:val="000000" w:themeColor="text1"/>
        </w:rPr>
        <w:t>The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development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of</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kidney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disease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diabetes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associated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with</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structural</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changes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multiple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kidney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compartments,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such</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vascular</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system</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and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glomeruli.</w:t>
      </w:r>
      <w:r w:rsidR="00E575C6" w:rsidRPr="005E4BC8">
        <w:rPr>
          <w:rFonts w:ascii="Book Antiqua" w:hAnsi="Book Antiqua"/>
          <w:color w:val="000000" w:themeColor="text1"/>
          <w:lang w:eastAsia="zh-CN"/>
        </w:rPr>
        <w:t xml:space="preserve"> </w:t>
      </w:r>
      <w:r w:rsidRPr="005E4BC8">
        <w:rPr>
          <w:rStyle w:val="Nessuno"/>
          <w:rFonts w:ascii="Book Antiqua" w:eastAsia="Book Antiqua" w:hAnsi="Book Antiqua" w:cs="Book Antiqua"/>
          <w:color w:val="000000" w:themeColor="text1"/>
        </w:rPr>
        <w:t>Glomerular</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alterations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include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thickening</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of</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glomerular</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basement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membrane,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loss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of</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podocytes,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and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segmental</w:t>
      </w:r>
      <w:r w:rsidR="00E575C6" w:rsidRPr="005E4BC8">
        <w:rPr>
          <w:rStyle w:val="Nessuno"/>
          <w:rFonts w:ascii="Book Antiqua" w:eastAsia="Book Antiqua" w:hAnsi="Book Antiqua" w:cs="Book Antiqua"/>
          <w:color w:val="000000" w:themeColor="text1"/>
        </w:rPr>
        <w:t xml:space="preserve"> </w:t>
      </w:r>
      <w:proofErr w:type="spellStart"/>
      <w:r w:rsidRPr="005E4BC8">
        <w:rPr>
          <w:rStyle w:val="Nessuno"/>
          <w:rFonts w:ascii="Book Antiqua" w:eastAsia="Book Antiqua" w:hAnsi="Book Antiqua" w:cs="Book Antiqua"/>
          <w:color w:val="000000" w:themeColor="text1"/>
        </w:rPr>
        <w:t>mesangiolysis</w:t>
      </w:r>
      <w:proofErr w:type="spellEnd"/>
      <w:r w:rsidRPr="005E4BC8">
        <w:rPr>
          <w:rStyle w:val="Nessuno"/>
          <w:rFonts w:ascii="Book Antiqua" w:eastAsia="Book Antiqua" w:hAnsi="Book Antiqua" w:cs="Book Antiqua"/>
          <w:color w:val="000000" w:themeColor="text1"/>
        </w:rPr>
        <w: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which</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may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lead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to</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microaneurysms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and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development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of</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pathognomonic</w:t>
      </w:r>
      <w:r w:rsidR="00E575C6" w:rsidRPr="005E4BC8">
        <w:rPr>
          <w:rStyle w:val="Nessuno"/>
          <w:rFonts w:ascii="Book Antiqua" w:eastAsia="Book Antiqua" w:hAnsi="Book Antiqua" w:cs="Book Antiqua"/>
          <w:color w:val="000000" w:themeColor="text1"/>
        </w:rPr>
        <w:t xml:space="preserve"> </w:t>
      </w:r>
      <w:proofErr w:type="spellStart"/>
      <w:r w:rsidRPr="005E4BC8">
        <w:rPr>
          <w:rStyle w:val="Nessuno"/>
          <w:rFonts w:ascii="Book Antiqua" w:eastAsia="Book Antiqua" w:hAnsi="Book Antiqua" w:cs="Book Antiqua"/>
          <w:color w:val="000000" w:themeColor="text1"/>
        </w:rPr>
        <w:t>Kimmelstiel</w:t>
      </w:r>
      <w:proofErr w:type="spellEnd"/>
      <w:r w:rsidR="00B36967" w:rsidRPr="005E4BC8">
        <w:rPr>
          <w:rStyle w:val="Nessuno"/>
          <w:rFonts w:ascii="Book Antiqua" w:eastAsia="Book Antiqua" w:hAnsi="Book Antiqua" w:cs="Book Antiqua"/>
          <w:color w:val="000000" w:themeColor="text1"/>
        </w:rPr>
        <w:t>-</w:t>
      </w:r>
      <w:r w:rsidRPr="005E4BC8">
        <w:rPr>
          <w:rStyle w:val="Nessuno"/>
          <w:rFonts w:ascii="Book Antiqua" w:eastAsia="Book Antiqua" w:hAnsi="Book Antiqua" w:cs="Book Antiqua"/>
          <w:color w:val="000000" w:themeColor="text1"/>
        </w:rPr>
        <w:t>Wilson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nodules.</w:t>
      </w:r>
      <w:r w:rsidR="00E575C6" w:rsidRPr="005E4BC8">
        <w:rPr>
          <w:rFonts w:ascii="Book Antiqua" w:hAnsi="Book Antiqua"/>
          <w:color w:val="000000" w:themeColor="text1"/>
          <w:lang w:eastAsia="zh-CN"/>
        </w:rPr>
        <w:t xml:space="preserve"> </w:t>
      </w:r>
      <w:r w:rsidRPr="005E4BC8">
        <w:rPr>
          <w:rStyle w:val="Nessuno"/>
          <w:rFonts w:ascii="Book Antiqua" w:eastAsia="Book Antiqua" w:hAnsi="Book Antiqua" w:cs="Book Antiqua"/>
          <w:color w:val="000000" w:themeColor="text1"/>
        </w:rPr>
        <w:t>Beyond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lesions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directly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related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to</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diabetes,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awareness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of</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possible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coexistence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of</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nondiabetic</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kidney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disease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patients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with</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diabetes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increasing.</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These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nondiabetic</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lesions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include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focal</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segmental</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glomerulosclerosis,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IgA</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nephropathy,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and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other</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primary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or</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secondary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renal</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disorders.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Differential</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diagnosis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of</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these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conditions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crucial</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guiding</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clinical</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management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and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therapeutic</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approaches.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However,</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relationship</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between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diabetes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and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kidney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bidirectional;</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thus,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new-onset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diabetes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may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also</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occur</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complication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of</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treatment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patients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with</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renal</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diseases.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Here,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we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review</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complex</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and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multifaceted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correlation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between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diabetes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and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kidney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diseases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and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discuss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clinical</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presentation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and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course,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differential</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diagnosis,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and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therapeutic</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opportunities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offered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by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novel</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drugs.</w:t>
      </w:r>
    </w:p>
    <w:p w14:paraId="0B2E7E66" w14:textId="77777777" w:rsidR="00A77B3E" w:rsidRPr="005E4BC8" w:rsidRDefault="00A77B3E" w:rsidP="00936BD6">
      <w:pPr>
        <w:spacing w:line="360" w:lineRule="auto"/>
        <w:jc w:val="both"/>
        <w:rPr>
          <w:rFonts w:ascii="Book Antiqua" w:hAnsi="Book Antiqua"/>
          <w:color w:val="000000" w:themeColor="text1"/>
        </w:rPr>
      </w:pPr>
    </w:p>
    <w:p w14:paraId="11B3C801" w14:textId="51981077" w:rsidR="00A77B3E" w:rsidRPr="005E4BC8" w:rsidRDefault="00000000" w:rsidP="00936BD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b/>
          <w:bCs/>
          <w:color w:val="000000" w:themeColor="text1"/>
        </w:rPr>
        <w:t>Key</w:t>
      </w:r>
      <w:r w:rsidR="00E575C6" w:rsidRPr="005E4BC8">
        <w:rPr>
          <w:rFonts w:ascii="Book Antiqua" w:eastAsia="Book Antiqua" w:hAnsi="Book Antiqua" w:cs="Book Antiqua"/>
          <w:b/>
          <w:bCs/>
          <w:color w:val="000000" w:themeColor="text1"/>
        </w:rPr>
        <w:t xml:space="preserve"> </w:t>
      </w:r>
      <w:r w:rsidRPr="005E4BC8">
        <w:rPr>
          <w:rFonts w:ascii="Book Antiqua" w:eastAsia="Book Antiqua" w:hAnsi="Book Antiqua" w:cs="Book Antiqua"/>
          <w:b/>
          <w:bCs/>
          <w:color w:val="000000" w:themeColor="text1"/>
        </w:rPr>
        <w:t>Words:</w:t>
      </w:r>
      <w:r w:rsidR="00E575C6" w:rsidRPr="005E4BC8">
        <w:rPr>
          <w:rFonts w:ascii="Book Antiqua" w:eastAsia="Book Antiqua" w:hAnsi="Book Antiqua" w:cs="Book Antiqua"/>
          <w:b/>
          <w:bCs/>
          <w:color w:val="000000" w:themeColor="text1"/>
        </w:rPr>
        <w:t xml:space="preserve"> </w:t>
      </w:r>
      <w:r w:rsidRPr="005E4BC8">
        <w:rPr>
          <w:rStyle w:val="Nessuno"/>
          <w:rFonts w:ascii="Book Antiqua" w:eastAsia="Book Antiqua" w:hAnsi="Book Antiqua" w:cs="Book Antiqua"/>
          <w:color w:val="000000" w:themeColor="text1"/>
        </w:rPr>
        <w:t>Diabetes;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Diabetic</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kidney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disease;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Nondiabetic</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kidney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disease;</w:t>
      </w:r>
      <w:r w:rsidR="00E575C6" w:rsidRPr="005E4BC8">
        <w:rPr>
          <w:rStyle w:val="Nessuno"/>
          <w:rFonts w:ascii="Book Antiqua" w:eastAsia="Book Antiqua" w:hAnsi="Book Antiqua" w:cs="Book Antiqua"/>
          <w:color w:val="000000" w:themeColor="text1"/>
        </w:rPr>
        <w:t xml:space="preserve"> </w:t>
      </w:r>
      <w:r w:rsidR="00B36967" w:rsidRPr="005E4BC8">
        <w:rPr>
          <w:rStyle w:val="Nessuno"/>
          <w:rFonts w:ascii="Book Antiqua" w:eastAsia="Book Antiqua" w:hAnsi="Book Antiqua" w:cs="Book Antiqua"/>
          <w:color w:val="000000" w:themeColor="text1"/>
        </w:rPr>
        <w:t>B</w:t>
      </w:r>
      <w:r w:rsidRPr="005E4BC8">
        <w:rPr>
          <w:rStyle w:val="Nessuno"/>
          <w:rFonts w:ascii="Book Antiqua" w:eastAsia="Book Antiqua" w:hAnsi="Book Antiqua" w:cs="Book Antiqua"/>
          <w:color w:val="000000" w:themeColor="text1"/>
        </w:rPr>
        <w:t>iomarkers;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glomerular</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disease;</w:t>
      </w:r>
      <w:r w:rsidR="00E575C6" w:rsidRPr="005E4BC8">
        <w:rPr>
          <w:rStyle w:val="Nessuno"/>
          <w:rFonts w:ascii="Book Antiqua" w:eastAsia="Book Antiqua" w:hAnsi="Book Antiqua" w:cs="Book Antiqua"/>
          <w:color w:val="000000" w:themeColor="text1"/>
        </w:rPr>
        <w:t xml:space="preserve"> </w:t>
      </w:r>
      <w:r w:rsidR="00B36967" w:rsidRPr="005E4BC8">
        <w:rPr>
          <w:rStyle w:val="Nessuno"/>
          <w:rFonts w:ascii="Book Antiqua" w:eastAsia="Book Antiqua" w:hAnsi="Book Antiqua" w:cs="Book Antiqua"/>
          <w:color w:val="000000" w:themeColor="text1"/>
        </w:rPr>
        <w:t>K</w:t>
      </w:r>
      <w:r w:rsidRPr="005E4BC8">
        <w:rPr>
          <w:rStyle w:val="Nessuno"/>
          <w:rFonts w:ascii="Book Antiqua" w:eastAsia="Book Antiqua" w:hAnsi="Book Antiqua" w:cs="Book Antiqua"/>
          <w:color w:val="000000" w:themeColor="text1"/>
        </w:rPr>
        <w:t>idney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biopsy;</w:t>
      </w:r>
      <w:r w:rsidR="00E575C6" w:rsidRPr="005E4BC8">
        <w:rPr>
          <w:rStyle w:val="Nessuno"/>
          <w:rFonts w:ascii="Book Antiqua" w:eastAsia="Book Antiqua" w:hAnsi="Book Antiqua" w:cs="Book Antiqua"/>
          <w:color w:val="000000" w:themeColor="text1"/>
        </w:rPr>
        <w:t xml:space="preserve"> </w:t>
      </w:r>
      <w:r w:rsidR="00165D8F" w:rsidRPr="005E4BC8">
        <w:rPr>
          <w:rStyle w:val="Nessuno"/>
          <w:rFonts w:ascii="Book Antiqua" w:eastAsia="Book Antiqua" w:hAnsi="Book Antiqua" w:cs="Book Antiqua"/>
          <w:color w:val="000000" w:themeColor="text1"/>
        </w:rPr>
        <w:t>Sodium-glucose</w:t>
      </w:r>
      <w:r w:rsidR="00E575C6" w:rsidRPr="005E4BC8">
        <w:rPr>
          <w:rStyle w:val="Nessuno"/>
          <w:rFonts w:ascii="Book Antiqua" w:eastAsia="Book Antiqua" w:hAnsi="Book Antiqua" w:cs="Book Antiqua"/>
          <w:color w:val="000000" w:themeColor="text1"/>
        </w:rPr>
        <w:t xml:space="preserve"> </w:t>
      </w:r>
      <w:r w:rsidR="00165D8F" w:rsidRPr="005E4BC8">
        <w:rPr>
          <w:rStyle w:val="Nessuno"/>
          <w:rFonts w:ascii="Book Antiqua" w:eastAsia="Book Antiqua" w:hAnsi="Book Antiqua" w:cs="Book Antiqua"/>
          <w:color w:val="000000" w:themeColor="text1"/>
        </w:rPr>
        <w:t>cotransporter-2</w:t>
      </w:r>
      <w:r w:rsidR="00E575C6" w:rsidRPr="005E4BC8">
        <w:rPr>
          <w:rStyle w:val="Nessuno"/>
          <w:rFonts w:ascii="Book Antiqua" w:eastAsia="Book Antiqua" w:hAnsi="Book Antiqua" w:cs="Book Antiqua"/>
          <w:color w:val="000000" w:themeColor="text1"/>
        </w:rPr>
        <w:t xml:space="preserve"> </w:t>
      </w:r>
      <w:r w:rsidR="00165D8F" w:rsidRPr="005E4BC8">
        <w:rPr>
          <w:rStyle w:val="Nessuno"/>
          <w:rFonts w:ascii="Book Antiqua" w:eastAsia="Book Antiqua" w:hAnsi="Book Antiqua" w:cs="Book Antiqua"/>
          <w:color w:val="000000" w:themeColor="text1"/>
        </w:rPr>
        <w:t>inhibitors</w:t>
      </w:r>
    </w:p>
    <w:p w14:paraId="390C83A3" w14:textId="77777777" w:rsidR="00A77B3E" w:rsidRPr="005E4BC8" w:rsidRDefault="00A77B3E" w:rsidP="00936BD6">
      <w:pPr>
        <w:spacing w:line="360" w:lineRule="auto"/>
        <w:jc w:val="both"/>
        <w:rPr>
          <w:rFonts w:ascii="Book Antiqua" w:hAnsi="Book Antiqua"/>
          <w:color w:val="000000" w:themeColor="text1"/>
        </w:rPr>
      </w:pPr>
    </w:p>
    <w:p w14:paraId="3022E3AD" w14:textId="281EBD92"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color w:val="000000" w:themeColor="text1"/>
        </w:rPr>
        <w:t>Esposito</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P,</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Picciotto</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D,</w:t>
      </w:r>
      <w:r w:rsidR="00E575C6"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Cappadona</w:t>
      </w:r>
      <w:proofErr w:type="spellEnd"/>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F,</w:t>
      </w:r>
      <w:r w:rsidR="00E575C6"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Costigliolo</w:t>
      </w:r>
      <w:proofErr w:type="spellEnd"/>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F,</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Russo</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E,</w:t>
      </w:r>
      <w:r w:rsidR="00E575C6"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Macciò</w:t>
      </w:r>
      <w:proofErr w:type="spellEnd"/>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L,</w:t>
      </w:r>
      <w:r w:rsidR="00E575C6"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Viazzi</w:t>
      </w:r>
      <w:proofErr w:type="spellEnd"/>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F.</w:t>
      </w:r>
      <w:r w:rsidR="00E575C6" w:rsidRPr="005E4BC8">
        <w:rPr>
          <w:rFonts w:ascii="Book Antiqua" w:eastAsia="Book Antiqua" w:hAnsi="Book Antiqua" w:cs="Book Antiqua"/>
          <w:color w:val="000000" w:themeColor="text1"/>
        </w:rPr>
        <w:t xml:space="preserve"> </w:t>
      </w:r>
      <w:r w:rsidR="009D1C92" w:rsidRPr="005E4BC8">
        <w:rPr>
          <w:rFonts w:ascii="Book Antiqua" w:eastAsia="Book Antiqua" w:hAnsi="Book Antiqua" w:cs="Book Antiqua"/>
          <w:color w:val="000000" w:themeColor="text1"/>
        </w:rPr>
        <w:t>M</w:t>
      </w:r>
      <w:r w:rsidRPr="005E4BC8">
        <w:rPr>
          <w:rFonts w:ascii="Book Antiqua" w:eastAsia="Book Antiqua" w:hAnsi="Book Antiqua" w:cs="Book Antiqua"/>
          <w:color w:val="000000" w:themeColor="text1"/>
        </w:rPr>
        <w:t>ultifaceted</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relationship</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between</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diabetes</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and</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kidney</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diseases:</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Beyond</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diabetes.</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i/>
          <w:iCs/>
          <w:color w:val="000000" w:themeColor="text1"/>
        </w:rPr>
        <w:t>World</w:t>
      </w:r>
      <w:r w:rsidR="00E575C6" w:rsidRPr="005E4BC8">
        <w:rPr>
          <w:rFonts w:ascii="Book Antiqua" w:eastAsia="Book Antiqua" w:hAnsi="Book Antiqua" w:cs="Book Antiqua"/>
          <w:i/>
          <w:iCs/>
          <w:color w:val="000000" w:themeColor="text1"/>
        </w:rPr>
        <w:t xml:space="preserve"> </w:t>
      </w:r>
      <w:r w:rsidRPr="005E4BC8">
        <w:rPr>
          <w:rFonts w:ascii="Book Antiqua" w:eastAsia="Book Antiqua" w:hAnsi="Book Antiqua" w:cs="Book Antiqua"/>
          <w:i/>
          <w:iCs/>
          <w:color w:val="000000" w:themeColor="text1"/>
        </w:rPr>
        <w:t>J</w:t>
      </w:r>
      <w:r w:rsidR="00E575C6" w:rsidRPr="005E4BC8">
        <w:rPr>
          <w:rFonts w:ascii="Book Antiqua" w:eastAsia="Book Antiqua" w:hAnsi="Book Antiqua" w:cs="Book Antiqua"/>
          <w:i/>
          <w:iCs/>
          <w:color w:val="000000" w:themeColor="text1"/>
        </w:rPr>
        <w:t xml:space="preserve"> </w:t>
      </w:r>
      <w:r w:rsidRPr="005E4BC8">
        <w:rPr>
          <w:rFonts w:ascii="Book Antiqua" w:eastAsia="Book Antiqua" w:hAnsi="Book Antiqua" w:cs="Book Antiqua"/>
          <w:i/>
          <w:iCs/>
          <w:color w:val="000000" w:themeColor="text1"/>
        </w:rPr>
        <w:t>Diabetes</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2023;</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In</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press</w:t>
      </w:r>
    </w:p>
    <w:p w14:paraId="4585270F" w14:textId="77777777" w:rsidR="00A77B3E" w:rsidRPr="005E4BC8" w:rsidRDefault="00A77B3E" w:rsidP="00936BD6">
      <w:pPr>
        <w:spacing w:line="360" w:lineRule="auto"/>
        <w:jc w:val="both"/>
        <w:rPr>
          <w:rFonts w:ascii="Book Antiqua" w:hAnsi="Book Antiqua"/>
          <w:color w:val="000000" w:themeColor="text1"/>
        </w:rPr>
      </w:pPr>
    </w:p>
    <w:p w14:paraId="203841AB" w14:textId="18E11450"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b/>
          <w:bCs/>
          <w:color w:val="000000" w:themeColor="text1"/>
        </w:rPr>
        <w:t>Core</w:t>
      </w:r>
      <w:r w:rsidR="00E575C6" w:rsidRPr="005E4BC8">
        <w:rPr>
          <w:rFonts w:ascii="Book Antiqua" w:eastAsia="Book Antiqua" w:hAnsi="Book Antiqua" w:cs="Book Antiqua"/>
          <w:b/>
          <w:bCs/>
          <w:color w:val="000000" w:themeColor="text1"/>
        </w:rPr>
        <w:t xml:space="preserve"> </w:t>
      </w:r>
      <w:r w:rsidRPr="005E4BC8">
        <w:rPr>
          <w:rFonts w:ascii="Book Antiqua" w:eastAsia="Book Antiqua" w:hAnsi="Book Antiqua" w:cs="Book Antiqua"/>
          <w:b/>
          <w:bCs/>
          <w:color w:val="000000" w:themeColor="text1"/>
        </w:rPr>
        <w:t>Tip:</w:t>
      </w:r>
      <w:r w:rsidR="00E575C6" w:rsidRPr="005E4BC8">
        <w:rPr>
          <w:rFonts w:ascii="Book Antiqua" w:eastAsia="Book Antiqua" w:hAnsi="Book Antiqua" w:cs="Book Antiqua"/>
          <w:b/>
          <w:bCs/>
          <w:color w:val="000000" w:themeColor="text1"/>
        </w:rPr>
        <w:t xml:space="preserve"> </w:t>
      </w:r>
      <w:r w:rsidRPr="005E4BC8">
        <w:rPr>
          <w:rStyle w:val="Nessuno"/>
          <w:rFonts w:ascii="Book Antiqua" w:eastAsia="Book Antiqua" w:hAnsi="Book Antiqua" w:cs="Book Antiqua"/>
          <w:color w:val="000000" w:themeColor="text1"/>
        </w:rPr>
        <w:t>The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relationship</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between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diabetes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and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kidney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disease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complex.</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Indeed,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patients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with</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diabetes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beyond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development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of</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diabetic</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kidney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disease,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other</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forms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of</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kidney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disorders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not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directly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correlated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with</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diabetes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may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occur.</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Distinguishing</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between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these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conditions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essential</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to</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guide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clinical</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management.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Additionally,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lastRenderedPageBreak/>
        <w:t>novo</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diabetes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may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complicate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treatment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of</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patients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with</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kidney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disease.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Finally,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growing</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evidence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indicates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that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new</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drugs,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such</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as</w:t>
      </w:r>
      <w:r w:rsidR="00E575C6" w:rsidRPr="005E4BC8">
        <w:rPr>
          <w:rStyle w:val="Nessuno"/>
          <w:rFonts w:ascii="Book Antiqua" w:eastAsia="Book Antiqua" w:hAnsi="Book Antiqua" w:cs="Book Antiqua"/>
          <w:color w:val="000000" w:themeColor="text1"/>
        </w:rPr>
        <w:t xml:space="preserve"> </w:t>
      </w:r>
      <w:r w:rsidR="00165D8F" w:rsidRPr="005E4BC8">
        <w:rPr>
          <w:rStyle w:val="Nessuno"/>
          <w:rFonts w:ascii="Book Antiqua" w:eastAsia="Book Antiqua" w:hAnsi="Book Antiqua" w:cs="Book Antiqua"/>
          <w:color w:val="000000" w:themeColor="text1"/>
        </w:rPr>
        <w:t>sodium-glucose</w:t>
      </w:r>
      <w:r w:rsidR="00E575C6" w:rsidRPr="005E4BC8">
        <w:rPr>
          <w:rStyle w:val="Nessuno"/>
          <w:rFonts w:ascii="Book Antiqua" w:eastAsia="Book Antiqua" w:hAnsi="Book Antiqua" w:cs="Book Antiqua"/>
          <w:color w:val="000000" w:themeColor="text1"/>
        </w:rPr>
        <w:t xml:space="preserve"> </w:t>
      </w:r>
      <w:r w:rsidR="00165D8F" w:rsidRPr="005E4BC8">
        <w:rPr>
          <w:rStyle w:val="Nessuno"/>
          <w:rFonts w:ascii="Book Antiqua" w:eastAsia="Book Antiqua" w:hAnsi="Book Antiqua" w:cs="Book Antiqua"/>
          <w:color w:val="000000" w:themeColor="text1"/>
        </w:rPr>
        <w:t>cotransporter-2</w:t>
      </w:r>
      <w:r w:rsidR="00E575C6" w:rsidRPr="005E4BC8">
        <w:rPr>
          <w:rStyle w:val="Nessuno"/>
          <w:rFonts w:ascii="Book Antiqua" w:eastAsia="Book Antiqua" w:hAnsi="Book Antiqua" w:cs="Book Antiqua"/>
          <w:color w:val="000000" w:themeColor="text1"/>
        </w:rPr>
        <w:t xml:space="preserve"> </w:t>
      </w:r>
      <w:r w:rsidR="00165D8F" w:rsidRPr="005E4BC8">
        <w:rPr>
          <w:rStyle w:val="Nessuno"/>
          <w:rFonts w:ascii="Book Antiqua" w:eastAsia="Book Antiqua" w:hAnsi="Book Antiqua" w:cs="Book Antiqua"/>
          <w:color w:val="000000" w:themeColor="text1"/>
        </w:rPr>
        <w:t>inhibitors</w:t>
      </w:r>
      <w:r w:rsidRPr="005E4BC8">
        <w:rPr>
          <w:rStyle w:val="Nessuno"/>
          <w:rFonts w:ascii="Book Antiqua" w:eastAsia="Book Antiqua" w:hAnsi="Book Antiqua" w:cs="Book Antiqua"/>
          <w:color w:val="000000" w:themeColor="text1"/>
        </w:rPr>
        <w: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may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be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effective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under</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both</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conditions.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Herein,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we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discuss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multifaceted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correlation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between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diabetes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and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kidney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diseases,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focusing</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clinical</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presentation,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differential</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diagnosis,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and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new</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therapeutic</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opportunities.</w:t>
      </w:r>
    </w:p>
    <w:p w14:paraId="293C0115" w14:textId="77777777" w:rsidR="00A77B3E" w:rsidRPr="005E4BC8" w:rsidRDefault="00A77B3E" w:rsidP="00936BD6">
      <w:pPr>
        <w:spacing w:line="360" w:lineRule="auto"/>
        <w:jc w:val="both"/>
        <w:rPr>
          <w:rFonts w:ascii="Book Antiqua" w:hAnsi="Book Antiqua"/>
          <w:color w:val="000000" w:themeColor="text1"/>
        </w:rPr>
      </w:pPr>
    </w:p>
    <w:p w14:paraId="6CBFD82E" w14:textId="77777777" w:rsidR="00936BD6" w:rsidRPr="005E4BC8" w:rsidRDefault="00936BD6" w:rsidP="00936BD6">
      <w:pPr>
        <w:spacing w:line="360" w:lineRule="auto"/>
        <w:jc w:val="both"/>
        <w:rPr>
          <w:rStyle w:val="Nessuno"/>
          <w:rFonts w:ascii="Book Antiqua" w:hAnsi="Book Antiqua"/>
          <w:b/>
          <w:bCs/>
          <w:color w:val="000000" w:themeColor="text1"/>
          <w:u w:val="single"/>
        </w:rPr>
      </w:pPr>
      <w:r w:rsidRPr="005E4BC8">
        <w:rPr>
          <w:rStyle w:val="Nessuno"/>
          <w:rFonts w:ascii="Book Antiqua" w:hAnsi="Book Antiqua"/>
          <w:b/>
          <w:bCs/>
          <w:color w:val="000000" w:themeColor="text1"/>
          <w:u w:val="single"/>
        </w:rPr>
        <w:t>INTRODUCTION</w:t>
      </w:r>
    </w:p>
    <w:p w14:paraId="16D55580" w14:textId="628EBDAD" w:rsidR="00936BD6" w:rsidRPr="005E4BC8" w:rsidRDefault="00936BD6" w:rsidP="00936BD6">
      <w:pPr>
        <w:spacing w:line="360" w:lineRule="auto"/>
        <w:jc w:val="both"/>
        <w:rPr>
          <w:rStyle w:val="Nessuno"/>
          <w:rFonts w:ascii="Book Antiqua" w:hAnsi="Book Antiqua"/>
          <w:color w:val="000000" w:themeColor="text1"/>
        </w:rPr>
      </w:pPr>
      <w:r w:rsidRPr="005E4BC8">
        <w:rPr>
          <w:rStyle w:val="Nessuno"/>
          <w:rFonts w:ascii="Book Antiqua" w:hAnsi="Book Antiqua"/>
          <w:color w:val="000000" w:themeColor="text1"/>
        </w:rPr>
        <w:t>Diabetes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mellitus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one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most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common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causes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renal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disorders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chronic</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kidney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disease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leading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cause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end-stage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kidney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disease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(ESKD)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high-income</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countries</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1]</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Kidney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involvement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may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found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up</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30</w:t>
      </w:r>
      <w:r w:rsidR="00165D8F" w:rsidRPr="005E4BC8">
        <w:rPr>
          <w:rStyle w:val="Nessuno"/>
          <w:rFonts w:ascii="Book Antiqua" w:hAnsi="Book Antiqua"/>
          <w:color w:val="000000" w:themeColor="text1"/>
        </w:rPr>
        <w:t>%</w:t>
      </w:r>
      <w:r w:rsidR="00B36967" w:rsidRPr="005E4BC8">
        <w:rPr>
          <w:rStyle w:val="Nessuno"/>
          <w:rFonts w:ascii="Book Antiqua" w:hAnsi="Book Antiqua"/>
          <w:color w:val="000000" w:themeColor="text1"/>
        </w:rPr>
        <w:t>-</w:t>
      </w:r>
      <w:r w:rsidRPr="005E4BC8">
        <w:rPr>
          <w:rStyle w:val="Nessuno"/>
          <w:rFonts w:ascii="Book Antiqua" w:hAnsi="Book Antiqua"/>
          <w:color w:val="000000" w:themeColor="text1"/>
        </w:rPr>
        <w:t>40%</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diabetes</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patients</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2]</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characterized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wide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spectrum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possible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clinical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entities,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such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diabetic</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kidney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disease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nondiabetic</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kidney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disease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(NDKD),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association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together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NDKD</w:t>
      </w:r>
      <w:r w:rsidRPr="005E4BC8">
        <w:rPr>
          <w:rStyle w:val="Nessuno"/>
          <w:rFonts w:ascii="Book Antiqua" w:hAnsi="Book Antiqua"/>
          <w:color w:val="000000" w:themeColor="text1"/>
          <w:vertAlign w:val="superscript"/>
        </w:rPr>
        <w:t>[3]</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Consequently,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clinical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presentation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may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range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from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mild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urinary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alterations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low-grade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proteinuria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overt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proteinuria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kidney</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failure</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4]</w:t>
      </w:r>
      <w:r w:rsidRPr="005E4BC8">
        <w:rPr>
          <w:rStyle w:val="Nessuno"/>
          <w:rFonts w:ascii="Book Antiqua" w:hAnsi="Book Antiqua"/>
          <w:color w:val="000000" w:themeColor="text1"/>
        </w:rPr>
        <w:t>.</w:t>
      </w:r>
    </w:p>
    <w:p w14:paraId="113DBB7C" w14:textId="770F9803" w:rsidR="00936BD6" w:rsidRPr="005E4BC8" w:rsidRDefault="00936BD6" w:rsidP="00AD7D98">
      <w:pPr>
        <w:spacing w:line="360" w:lineRule="auto"/>
        <w:ind w:firstLineChars="100" w:firstLine="240"/>
        <w:jc w:val="both"/>
        <w:rPr>
          <w:rStyle w:val="Nessuno"/>
          <w:rFonts w:ascii="Book Antiqua" w:hAnsi="Book Antiqua"/>
          <w:color w:val="000000" w:themeColor="text1"/>
        </w:rPr>
      </w:pPr>
      <w:r w:rsidRPr="005E4BC8">
        <w:rPr>
          <w:rStyle w:val="Nessuno"/>
          <w:rFonts w:ascii="Book Antiqua" w:hAnsi="Book Antiqua"/>
          <w:color w:val="000000" w:themeColor="text1"/>
        </w:rPr>
        <w:t>DKD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usually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diagnosed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patients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long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history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10</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years)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who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present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albuminuria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and/or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reduced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estimated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glomerular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filtration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rates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(eGFR).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However,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recent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epidemiological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studies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have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highlighted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that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may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also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present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non</w:t>
      </w:r>
      <w:r w:rsidR="00734836" w:rsidRPr="005E4BC8">
        <w:rPr>
          <w:rStyle w:val="Nessuno"/>
          <w:rFonts w:ascii="Book Antiqua" w:hAnsi="Book Antiqua"/>
          <w:color w:val="000000" w:themeColor="text1"/>
        </w:rPr>
        <w:t>-</w:t>
      </w:r>
      <w:proofErr w:type="spellStart"/>
      <w:r w:rsidRPr="005E4BC8">
        <w:rPr>
          <w:rStyle w:val="Nessuno"/>
          <w:rFonts w:ascii="Book Antiqua" w:hAnsi="Book Antiqua"/>
          <w:color w:val="000000" w:themeColor="text1"/>
        </w:rPr>
        <w:t>albuminuric</w:t>
      </w:r>
      <w:proofErr w:type="spellEnd"/>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renal</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impairment</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5]</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Clinical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experience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studies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have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found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that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not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all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cases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urinary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alterations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patients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diabetes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are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direct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consequences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Indeed,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studies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kidney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biopsies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have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shown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that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up</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40%</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patients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clinical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diagnosis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present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form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NDKD</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6]</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These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nondiabetic</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lesions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include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focal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segmental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glomerulosclerosis,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IgA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nephropathy,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other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primary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secondary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glomerular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diseases.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Therefore,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appears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clear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that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approach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based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exclusively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clinical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evaluation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insufficient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properly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classify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manage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patients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renal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damage,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whereas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renal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biopsy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remains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essential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for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acquiring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both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diagnostic</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prognostic</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information</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7]</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vertAlign w:val="superscript"/>
        </w:rPr>
        <w:t xml:space="preserve"> </w:t>
      </w:r>
      <w:r w:rsidRPr="005E4BC8">
        <w:rPr>
          <w:rStyle w:val="Nessuno"/>
          <w:rFonts w:ascii="Book Antiqua" w:hAnsi="Book Antiqua"/>
          <w:color w:val="000000" w:themeColor="text1"/>
        </w:rPr>
        <w:t>Interestingly,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relationship</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between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kidney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disease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bidirectional.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Therefore,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although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patients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diabetes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may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affected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various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kidney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diseases,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developing</w:t>
      </w:r>
      <w:r w:rsidR="00E575C6" w:rsidRPr="005E4BC8">
        <w:rPr>
          <w:rStyle w:val="Nessuno"/>
          <w:rFonts w:ascii="Book Antiqua" w:hAnsi="Book Antiqua"/>
          <w:color w:val="000000" w:themeColor="text1"/>
        </w:rPr>
        <w:t xml:space="preserve"> </w:t>
      </w:r>
      <w:r w:rsidR="00DD4257" w:rsidRPr="005E4BC8">
        <w:rPr>
          <w:rStyle w:val="Nessuno"/>
          <w:rFonts w:ascii="Book Antiqua" w:hAnsi="Book Antiqua"/>
          <w:i/>
          <w:iCs/>
          <w:color w:val="000000" w:themeColor="text1"/>
        </w:rPr>
        <w:t>de-novo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patients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nephropathies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possible,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particularly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those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undergoing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immunosuppressive</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treatment</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8]</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Therefore,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lastRenderedPageBreak/>
        <w:t>opinion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review,</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discuss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multifaceted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relationship</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between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kidney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disease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Moreover,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explored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new</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therapeutic</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opportunities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provided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introduction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00333CF5" w:rsidRPr="005E4BC8">
        <w:rPr>
          <w:rStyle w:val="Nessuno"/>
          <w:rFonts w:ascii="Book Antiqua" w:hAnsi="Book Antiqua"/>
          <w:color w:val="000000" w:themeColor="text1"/>
        </w:rPr>
        <w:t>sodium-glucose</w:t>
      </w:r>
      <w:r w:rsidR="00E575C6" w:rsidRPr="005E4BC8">
        <w:rPr>
          <w:rStyle w:val="Nessuno"/>
          <w:rFonts w:ascii="Book Antiqua" w:hAnsi="Book Antiqua"/>
          <w:color w:val="000000" w:themeColor="text1"/>
        </w:rPr>
        <w:t xml:space="preserve"> </w:t>
      </w:r>
      <w:r w:rsidR="00333CF5" w:rsidRPr="005E4BC8">
        <w:rPr>
          <w:rStyle w:val="Nessuno"/>
          <w:rFonts w:ascii="Book Antiqua" w:hAnsi="Book Antiqua"/>
          <w:color w:val="000000" w:themeColor="text1"/>
        </w:rPr>
        <w:t>cotransporter-2</w:t>
      </w:r>
      <w:r w:rsidR="00E575C6" w:rsidRPr="005E4BC8">
        <w:rPr>
          <w:rStyle w:val="Nessuno"/>
          <w:rFonts w:ascii="Book Antiqua" w:hAnsi="Book Antiqua"/>
          <w:color w:val="000000" w:themeColor="text1"/>
        </w:rPr>
        <w:t xml:space="preserve"> </w:t>
      </w:r>
      <w:r w:rsidR="00333CF5" w:rsidRPr="005E4BC8">
        <w:rPr>
          <w:rStyle w:val="Nessuno"/>
          <w:rFonts w:ascii="Book Antiqua" w:hAnsi="Book Antiqua"/>
          <w:color w:val="000000" w:themeColor="text1"/>
        </w:rPr>
        <w:t>(</w:t>
      </w:r>
      <w:r w:rsidRPr="005E4BC8">
        <w:rPr>
          <w:rStyle w:val="Nessuno"/>
          <w:rFonts w:ascii="Book Antiqua" w:hAnsi="Book Antiqua"/>
          <w:color w:val="000000" w:themeColor="text1"/>
        </w:rPr>
        <w:t>SGLT2</w:t>
      </w:r>
      <w:r w:rsidR="00333CF5"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inhibitors,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which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were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first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used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for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their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antidiabetic</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effects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have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been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shown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potentially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effective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kidney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disease</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management</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9]</w:t>
      </w:r>
      <w:r w:rsidRPr="005E4BC8">
        <w:rPr>
          <w:rStyle w:val="Nessuno"/>
          <w:rFonts w:ascii="Book Antiqua" w:hAnsi="Book Antiqua"/>
          <w:color w:val="000000" w:themeColor="text1"/>
        </w:rPr>
        <w:t>.</w:t>
      </w:r>
    </w:p>
    <w:p w14:paraId="113CF444" w14:textId="77777777" w:rsidR="00F222AB" w:rsidRPr="005E4BC8" w:rsidRDefault="00F222AB" w:rsidP="00F222AB">
      <w:pPr>
        <w:spacing w:line="360" w:lineRule="auto"/>
        <w:jc w:val="both"/>
        <w:rPr>
          <w:rStyle w:val="Nessuno"/>
          <w:rFonts w:ascii="Book Antiqua" w:hAnsi="Book Antiqua"/>
          <w:color w:val="000000" w:themeColor="text1"/>
        </w:rPr>
      </w:pPr>
    </w:p>
    <w:p w14:paraId="084E4F6E" w14:textId="6D915EB7" w:rsidR="00936BD6" w:rsidRPr="005E4BC8" w:rsidRDefault="00936BD6" w:rsidP="00936BD6">
      <w:pPr>
        <w:spacing w:line="360" w:lineRule="auto"/>
        <w:jc w:val="both"/>
        <w:rPr>
          <w:rStyle w:val="Nessuno"/>
          <w:rFonts w:ascii="Book Antiqua" w:hAnsi="Book Antiqua"/>
          <w:b/>
          <w:bCs/>
          <w:color w:val="000000" w:themeColor="text1"/>
          <w:u w:val="single"/>
        </w:rPr>
      </w:pPr>
      <w:r w:rsidRPr="005E4BC8">
        <w:rPr>
          <w:rStyle w:val="Nessuno"/>
          <w:rFonts w:ascii="Book Antiqua" w:hAnsi="Book Antiqua"/>
          <w:b/>
          <w:bCs/>
          <w:color w:val="000000" w:themeColor="text1"/>
          <w:u w:val="single"/>
        </w:rPr>
        <w:t>WHAT</w:t>
      </w:r>
      <w:r w:rsidR="00E575C6" w:rsidRPr="005E4BC8">
        <w:rPr>
          <w:rStyle w:val="Nessuno"/>
          <w:rFonts w:ascii="Book Antiqua" w:hAnsi="Book Antiqua"/>
          <w:b/>
          <w:bCs/>
          <w:color w:val="000000" w:themeColor="text1"/>
          <w:u w:val="single"/>
        </w:rPr>
        <w:t xml:space="preserve"> </w:t>
      </w:r>
      <w:r w:rsidRPr="005E4BC8">
        <w:rPr>
          <w:rStyle w:val="Nessuno"/>
          <w:rFonts w:ascii="Book Antiqua" w:hAnsi="Book Antiqua"/>
          <w:b/>
          <w:bCs/>
          <w:color w:val="000000" w:themeColor="text1"/>
          <w:u w:val="single"/>
        </w:rPr>
        <w:t>ARE</w:t>
      </w:r>
      <w:r w:rsidR="00E575C6" w:rsidRPr="005E4BC8">
        <w:rPr>
          <w:rStyle w:val="Nessuno"/>
          <w:rFonts w:ascii="Book Antiqua" w:hAnsi="Book Antiqua"/>
          <w:b/>
          <w:bCs/>
          <w:color w:val="000000" w:themeColor="text1"/>
          <w:u w:val="single"/>
        </w:rPr>
        <w:t xml:space="preserve"> </w:t>
      </w:r>
      <w:r w:rsidRPr="005E4BC8">
        <w:rPr>
          <w:rStyle w:val="Nessuno"/>
          <w:rFonts w:ascii="Book Antiqua" w:hAnsi="Book Antiqua"/>
          <w:b/>
          <w:bCs/>
          <w:color w:val="000000" w:themeColor="text1"/>
          <w:u w:val="single"/>
        </w:rPr>
        <w:t>THE</w:t>
      </w:r>
      <w:r w:rsidR="00E575C6" w:rsidRPr="005E4BC8">
        <w:rPr>
          <w:rStyle w:val="Nessuno"/>
          <w:rFonts w:ascii="Book Antiqua" w:hAnsi="Book Antiqua"/>
          <w:b/>
          <w:bCs/>
          <w:color w:val="000000" w:themeColor="text1"/>
          <w:u w:val="single"/>
        </w:rPr>
        <w:t xml:space="preserve"> </w:t>
      </w:r>
      <w:r w:rsidRPr="005E4BC8">
        <w:rPr>
          <w:rStyle w:val="Nessuno"/>
          <w:rFonts w:ascii="Book Antiqua" w:hAnsi="Book Antiqua"/>
          <w:b/>
          <w:bCs/>
          <w:color w:val="000000" w:themeColor="text1"/>
          <w:u w:val="single"/>
        </w:rPr>
        <w:t>CAUSES</w:t>
      </w:r>
      <w:r w:rsidR="00E575C6" w:rsidRPr="005E4BC8">
        <w:rPr>
          <w:rStyle w:val="Nessuno"/>
          <w:rFonts w:ascii="Book Antiqua" w:hAnsi="Book Antiqua"/>
          <w:b/>
          <w:bCs/>
          <w:color w:val="000000" w:themeColor="text1"/>
          <w:u w:val="single"/>
        </w:rPr>
        <w:t xml:space="preserve"> </w:t>
      </w:r>
      <w:r w:rsidRPr="005E4BC8">
        <w:rPr>
          <w:rStyle w:val="Nessuno"/>
          <w:rFonts w:ascii="Book Antiqua" w:hAnsi="Book Antiqua"/>
          <w:b/>
          <w:bCs/>
          <w:color w:val="000000" w:themeColor="text1"/>
          <w:u w:val="single"/>
        </w:rPr>
        <w:t>OF</w:t>
      </w:r>
      <w:r w:rsidR="00E575C6" w:rsidRPr="005E4BC8">
        <w:rPr>
          <w:rStyle w:val="Nessuno"/>
          <w:rFonts w:ascii="Book Antiqua" w:hAnsi="Book Antiqua"/>
          <w:b/>
          <w:bCs/>
          <w:color w:val="000000" w:themeColor="text1"/>
          <w:u w:val="single"/>
        </w:rPr>
        <w:t xml:space="preserve"> </w:t>
      </w:r>
      <w:r w:rsidRPr="005E4BC8">
        <w:rPr>
          <w:rStyle w:val="Nessuno"/>
          <w:rFonts w:ascii="Book Antiqua" w:hAnsi="Book Antiqua"/>
          <w:b/>
          <w:bCs/>
          <w:color w:val="000000" w:themeColor="text1"/>
          <w:u w:val="single"/>
        </w:rPr>
        <w:t>CKD</w:t>
      </w:r>
      <w:r w:rsidR="00E575C6" w:rsidRPr="005E4BC8">
        <w:rPr>
          <w:rStyle w:val="Nessuno"/>
          <w:rFonts w:ascii="Book Antiqua" w:hAnsi="Book Antiqua"/>
          <w:b/>
          <w:bCs/>
          <w:color w:val="000000" w:themeColor="text1"/>
          <w:u w:val="single"/>
        </w:rPr>
        <w:t xml:space="preserve"> </w:t>
      </w:r>
      <w:r w:rsidRPr="005E4BC8">
        <w:rPr>
          <w:rStyle w:val="Nessuno"/>
          <w:rFonts w:ascii="Book Antiqua" w:hAnsi="Book Antiqua"/>
          <w:b/>
          <w:bCs/>
          <w:color w:val="000000" w:themeColor="text1"/>
          <w:u w:val="single"/>
        </w:rPr>
        <w:t>IN</w:t>
      </w:r>
      <w:r w:rsidR="00E575C6" w:rsidRPr="005E4BC8">
        <w:rPr>
          <w:rStyle w:val="Nessuno"/>
          <w:rFonts w:ascii="Book Antiqua" w:hAnsi="Book Antiqua"/>
          <w:b/>
          <w:bCs/>
          <w:color w:val="000000" w:themeColor="text1"/>
          <w:u w:val="single"/>
        </w:rPr>
        <w:t xml:space="preserve"> </w:t>
      </w:r>
      <w:r w:rsidRPr="005E4BC8">
        <w:rPr>
          <w:rStyle w:val="Nessuno"/>
          <w:rFonts w:ascii="Book Antiqua" w:hAnsi="Book Antiqua"/>
          <w:b/>
          <w:bCs/>
          <w:color w:val="000000" w:themeColor="text1"/>
          <w:u w:val="single"/>
        </w:rPr>
        <w:t>PATIENTS</w:t>
      </w:r>
      <w:r w:rsidR="00E575C6" w:rsidRPr="005E4BC8">
        <w:rPr>
          <w:rStyle w:val="Nessuno"/>
          <w:rFonts w:ascii="Book Antiqua" w:hAnsi="Book Antiqua"/>
          <w:b/>
          <w:bCs/>
          <w:color w:val="000000" w:themeColor="text1"/>
          <w:u w:val="single"/>
        </w:rPr>
        <w:t xml:space="preserve"> </w:t>
      </w:r>
      <w:r w:rsidRPr="005E4BC8">
        <w:rPr>
          <w:rStyle w:val="Nessuno"/>
          <w:rFonts w:ascii="Book Antiqua" w:hAnsi="Book Antiqua"/>
          <w:b/>
          <w:bCs/>
          <w:color w:val="000000" w:themeColor="text1"/>
          <w:u w:val="single"/>
        </w:rPr>
        <w:t>WITH</w:t>
      </w:r>
      <w:r w:rsidR="00E575C6" w:rsidRPr="005E4BC8">
        <w:rPr>
          <w:rStyle w:val="Nessuno"/>
          <w:rFonts w:ascii="Book Antiqua" w:hAnsi="Book Antiqua"/>
          <w:b/>
          <w:bCs/>
          <w:color w:val="000000" w:themeColor="text1"/>
          <w:u w:val="single"/>
        </w:rPr>
        <w:t xml:space="preserve"> </w:t>
      </w:r>
      <w:r w:rsidRPr="005E4BC8">
        <w:rPr>
          <w:rStyle w:val="Nessuno"/>
          <w:rFonts w:ascii="Book Antiqua" w:hAnsi="Book Antiqua"/>
          <w:b/>
          <w:bCs/>
          <w:color w:val="000000" w:themeColor="text1"/>
          <w:u w:val="single"/>
        </w:rPr>
        <w:t>DIABETES?</w:t>
      </w:r>
    </w:p>
    <w:p w14:paraId="0EF40636" w14:textId="4B2B9C2C" w:rsidR="00936BD6" w:rsidRPr="005E4BC8" w:rsidRDefault="00F222AB" w:rsidP="00936BD6">
      <w:pPr>
        <w:spacing w:line="360" w:lineRule="auto"/>
        <w:jc w:val="both"/>
        <w:rPr>
          <w:rStyle w:val="Nessuno"/>
          <w:rFonts w:ascii="Book Antiqua" w:hAnsi="Book Antiqua"/>
          <w:b/>
          <w:bCs/>
          <w:i/>
          <w:iCs/>
          <w:color w:val="000000" w:themeColor="text1"/>
        </w:rPr>
      </w:pPr>
      <w:r w:rsidRPr="005E4BC8">
        <w:rPr>
          <w:rStyle w:val="Nessuno"/>
          <w:rFonts w:ascii="Book Antiqua" w:hAnsi="Book Antiqua"/>
          <w:b/>
          <w:bCs/>
          <w:i/>
          <w:iCs/>
          <w:color w:val="000000" w:themeColor="text1"/>
        </w:rPr>
        <w:t>DKD</w:t>
      </w:r>
    </w:p>
    <w:p w14:paraId="429EF1E6" w14:textId="1EE6952D" w:rsidR="00936BD6" w:rsidRPr="005E4BC8" w:rsidRDefault="00936BD6" w:rsidP="00936BD6">
      <w:pPr>
        <w:spacing w:line="360" w:lineRule="auto"/>
        <w:jc w:val="both"/>
        <w:rPr>
          <w:rFonts w:ascii="Book Antiqua" w:hAnsi="Book Antiqua"/>
          <w:color w:val="000000" w:themeColor="text1"/>
        </w:rPr>
      </w:pPr>
      <w:r w:rsidRPr="005E4BC8">
        <w:rPr>
          <w:rStyle w:val="Nessuno"/>
          <w:rFonts w:ascii="Book Antiqua" w:hAnsi="Book Antiqua"/>
          <w:color w:val="000000" w:themeColor="text1"/>
        </w:rPr>
        <w:t>DKD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complex</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heterogeneous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disease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overlapping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etiological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pathways.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Understanding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molecular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mechanism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onset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progression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may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help</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optimize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diagnosis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treatment.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However,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full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discussion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precise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pathogenesis</w:t>
      </w:r>
      <w:r w:rsidR="00E575C6" w:rsidRPr="005E4BC8">
        <w:rPr>
          <w:rStyle w:val="Nessuno"/>
          <w:rFonts w:ascii="Book Antiqua" w:hAnsi="Book Antiqua"/>
          <w:color w:val="000000" w:themeColor="text1"/>
        </w:rPr>
        <w:t xml:space="preserve"> </w:t>
      </w:r>
      <w:r w:rsidRPr="005E4BC8">
        <w:rPr>
          <w:rFonts w:ascii="Book Antiqua" w:hAnsi="Book Antiqua"/>
          <w:color w:val="000000" w:themeColor="text1"/>
        </w:rPr>
        <w:t>is</w:t>
      </w:r>
      <w:r w:rsidR="00E575C6" w:rsidRPr="005E4BC8">
        <w:rPr>
          <w:rFonts w:ascii="Book Antiqua" w:hAnsi="Book Antiqua"/>
          <w:color w:val="000000" w:themeColor="text1"/>
        </w:rPr>
        <w:t xml:space="preserve"> </w:t>
      </w:r>
      <w:r w:rsidRPr="005E4BC8">
        <w:rPr>
          <w:rFonts w:ascii="Book Antiqua" w:hAnsi="Book Antiqua"/>
          <w:color w:val="000000" w:themeColor="text1"/>
        </w:rPr>
        <w:t>outside</w:t>
      </w:r>
      <w:r w:rsidR="00E575C6" w:rsidRPr="005E4BC8">
        <w:rPr>
          <w:rFonts w:ascii="Book Antiqua" w:hAnsi="Book Antiqua"/>
          <w:color w:val="000000" w:themeColor="text1"/>
        </w:rPr>
        <w:t xml:space="preserve"> </w:t>
      </w:r>
      <w:r w:rsidRPr="005E4BC8">
        <w:rPr>
          <w:rFonts w:ascii="Book Antiqua" w:hAnsi="Book Antiqua"/>
          <w:color w:val="000000" w:themeColor="text1"/>
        </w:rPr>
        <w:t>the</w:t>
      </w:r>
      <w:r w:rsidR="00E575C6" w:rsidRPr="005E4BC8">
        <w:rPr>
          <w:rFonts w:ascii="Book Antiqua" w:hAnsi="Book Antiqua"/>
          <w:color w:val="000000" w:themeColor="text1"/>
        </w:rPr>
        <w:t xml:space="preserve"> </w:t>
      </w:r>
      <w:r w:rsidRPr="005E4BC8">
        <w:rPr>
          <w:rFonts w:ascii="Book Antiqua" w:hAnsi="Book Antiqua"/>
          <w:color w:val="000000" w:themeColor="text1"/>
        </w:rPr>
        <w:t>scope</w:t>
      </w:r>
      <w:r w:rsidR="00E575C6" w:rsidRPr="005E4BC8">
        <w:rPr>
          <w:rFonts w:ascii="Book Antiqua" w:hAnsi="Book Antiqua"/>
          <w:color w:val="000000" w:themeColor="text1"/>
        </w:rPr>
        <w:t xml:space="preserve"> </w:t>
      </w:r>
      <w:r w:rsidRPr="005E4BC8">
        <w:rPr>
          <w:rFonts w:ascii="Book Antiqua" w:hAnsi="Book Antiqua"/>
          <w:color w:val="000000" w:themeColor="text1"/>
        </w:rPr>
        <w:t>of</w:t>
      </w:r>
      <w:r w:rsidR="00E575C6" w:rsidRPr="005E4BC8">
        <w:rPr>
          <w:rFonts w:ascii="Book Antiqua" w:hAnsi="Book Antiqua"/>
          <w:color w:val="000000" w:themeColor="text1"/>
        </w:rPr>
        <w:t xml:space="preserve"> </w:t>
      </w:r>
      <w:r w:rsidRPr="005E4BC8">
        <w:rPr>
          <w:rFonts w:ascii="Book Antiqua" w:hAnsi="Book Antiqua"/>
          <w:color w:val="000000" w:themeColor="text1"/>
        </w:rPr>
        <w:t>the</w:t>
      </w:r>
      <w:r w:rsidR="00E575C6" w:rsidRPr="005E4BC8">
        <w:rPr>
          <w:rFonts w:ascii="Book Antiqua" w:hAnsi="Book Antiqua"/>
          <w:color w:val="000000" w:themeColor="text1"/>
        </w:rPr>
        <w:t xml:space="preserve"> </w:t>
      </w:r>
      <w:r w:rsidRPr="005E4BC8">
        <w:rPr>
          <w:rFonts w:ascii="Book Antiqua" w:hAnsi="Book Antiqua"/>
          <w:color w:val="000000" w:themeColor="text1"/>
        </w:rPr>
        <w:t>present</w:t>
      </w:r>
      <w:r w:rsidR="00E575C6" w:rsidRPr="005E4BC8">
        <w:rPr>
          <w:rFonts w:ascii="Book Antiqua" w:hAnsi="Book Antiqua"/>
          <w:color w:val="000000" w:themeColor="text1"/>
        </w:rPr>
        <w:t xml:space="preserve"> </w:t>
      </w:r>
      <w:r w:rsidRPr="005E4BC8">
        <w:rPr>
          <w:rFonts w:ascii="Book Antiqua" w:hAnsi="Book Antiqua"/>
          <w:color w:val="000000" w:themeColor="text1"/>
        </w:rPr>
        <w:t>study;</w:t>
      </w:r>
      <w:r w:rsidR="00E575C6" w:rsidRPr="005E4BC8">
        <w:rPr>
          <w:rFonts w:ascii="Book Antiqua" w:hAnsi="Book Antiqua"/>
          <w:color w:val="000000" w:themeColor="text1"/>
        </w:rPr>
        <w:t xml:space="preserve"> </w:t>
      </w:r>
      <w:r w:rsidRPr="005E4BC8">
        <w:rPr>
          <w:rFonts w:ascii="Book Antiqua" w:hAnsi="Book Antiqua"/>
          <w:color w:val="000000" w:themeColor="text1"/>
        </w:rPr>
        <w:t>rather,</w:t>
      </w:r>
      <w:r w:rsidR="00E575C6" w:rsidRPr="005E4BC8">
        <w:rPr>
          <w:rFonts w:ascii="Book Antiqua" w:hAnsi="Book Antiqua"/>
          <w:color w:val="000000" w:themeColor="text1"/>
        </w:rPr>
        <w:t xml:space="preserve"> </w:t>
      </w:r>
      <w:r w:rsidRPr="005E4BC8">
        <w:rPr>
          <w:rFonts w:ascii="Book Antiqua" w:hAnsi="Book Antiqua"/>
          <w:color w:val="000000" w:themeColor="text1"/>
        </w:rPr>
        <w:t>it</w:t>
      </w:r>
      <w:r w:rsidR="00E575C6" w:rsidRPr="005E4BC8">
        <w:rPr>
          <w:rFonts w:ascii="Book Antiqua" w:hAnsi="Book Antiqua"/>
          <w:color w:val="000000" w:themeColor="text1"/>
        </w:rPr>
        <w:t xml:space="preserve"> </w:t>
      </w:r>
      <w:r w:rsidRPr="005E4BC8">
        <w:rPr>
          <w:rFonts w:ascii="Book Antiqua" w:hAnsi="Book Antiqua"/>
          <w:color w:val="000000" w:themeColor="text1"/>
        </w:rPr>
        <w:t>may</w:t>
      </w:r>
      <w:r w:rsidR="00E575C6" w:rsidRPr="005E4BC8">
        <w:rPr>
          <w:rFonts w:ascii="Book Antiqua" w:hAnsi="Book Antiqua"/>
          <w:color w:val="000000" w:themeColor="text1"/>
        </w:rPr>
        <w:t xml:space="preserve"> </w:t>
      </w:r>
      <w:r w:rsidRPr="005E4BC8">
        <w:rPr>
          <w:rFonts w:ascii="Book Antiqua" w:hAnsi="Book Antiqua"/>
          <w:color w:val="000000" w:themeColor="text1"/>
        </w:rPr>
        <w:t>be</w:t>
      </w:r>
      <w:r w:rsidR="00E575C6" w:rsidRPr="005E4BC8">
        <w:rPr>
          <w:rFonts w:ascii="Book Antiqua" w:hAnsi="Book Antiqua"/>
          <w:color w:val="000000" w:themeColor="text1"/>
        </w:rPr>
        <w:t xml:space="preserve"> </w:t>
      </w:r>
      <w:r w:rsidRPr="005E4BC8">
        <w:rPr>
          <w:rFonts w:ascii="Book Antiqua" w:hAnsi="Book Antiqua"/>
          <w:color w:val="000000" w:themeColor="text1"/>
        </w:rPr>
        <w:t>found</w:t>
      </w:r>
      <w:r w:rsidR="00E575C6" w:rsidRPr="005E4BC8">
        <w:rPr>
          <w:rFonts w:ascii="Book Antiqua" w:hAnsi="Book Antiqua"/>
          <w:color w:val="000000" w:themeColor="text1"/>
        </w:rPr>
        <w:t xml:space="preserve"> </w:t>
      </w:r>
      <w:r w:rsidRPr="005E4BC8">
        <w:rPr>
          <w:rFonts w:ascii="Book Antiqua" w:hAnsi="Book Antiqua"/>
          <w:color w:val="000000" w:themeColor="text1"/>
        </w:rPr>
        <w:t>in</w:t>
      </w:r>
      <w:r w:rsidR="00E575C6" w:rsidRPr="005E4BC8">
        <w:rPr>
          <w:rFonts w:ascii="Book Antiqua" w:hAnsi="Book Antiqua"/>
          <w:color w:val="000000" w:themeColor="text1"/>
        </w:rPr>
        <w:t xml:space="preserve"> </w:t>
      </w:r>
      <w:r w:rsidRPr="005E4BC8">
        <w:rPr>
          <w:rFonts w:ascii="Book Antiqua" w:hAnsi="Book Antiqua"/>
          <w:color w:val="000000" w:themeColor="text1"/>
        </w:rPr>
        <w:t>focused</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reviews</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10,11]</w:t>
      </w:r>
      <w:r w:rsidRPr="005E4BC8">
        <w:rPr>
          <w:rStyle w:val="Nessuno"/>
          <w:rFonts w:ascii="Book Antiqua" w:hAnsi="Book Antiqua"/>
          <w:color w:val="000000" w:themeColor="text1"/>
        </w:rPr>
        <w:t>.</w:t>
      </w:r>
    </w:p>
    <w:p w14:paraId="66B2EBCE" w14:textId="29FF56BD" w:rsidR="00936BD6" w:rsidRPr="005E4BC8" w:rsidRDefault="00936BD6" w:rsidP="00F7066E">
      <w:pPr>
        <w:spacing w:line="360" w:lineRule="auto"/>
        <w:ind w:firstLineChars="100" w:firstLine="240"/>
        <w:jc w:val="both"/>
        <w:rPr>
          <w:rFonts w:ascii="Book Antiqua" w:hAnsi="Book Antiqua"/>
          <w:color w:val="000000" w:themeColor="text1"/>
        </w:rPr>
      </w:pPr>
      <w:r w:rsidRPr="005E4BC8">
        <w:rPr>
          <w:rFonts w:ascii="Book Antiqua" w:hAnsi="Book Antiqua"/>
          <w:color w:val="000000" w:themeColor="text1"/>
        </w:rPr>
        <w:t>Briefly,</w:t>
      </w:r>
      <w:r w:rsidR="00E575C6" w:rsidRPr="005E4BC8">
        <w:rPr>
          <w:rFonts w:ascii="Book Antiqua" w:hAnsi="Book Antiqua"/>
          <w:color w:val="000000" w:themeColor="text1"/>
        </w:rPr>
        <w:t xml:space="preserve"> </w:t>
      </w:r>
      <w:r w:rsidRPr="005E4BC8">
        <w:rPr>
          <w:rFonts w:ascii="Book Antiqua" w:hAnsi="Book Antiqua"/>
          <w:color w:val="000000" w:themeColor="text1"/>
        </w:rPr>
        <w:t>the</w:t>
      </w:r>
      <w:r w:rsidR="00E575C6" w:rsidRPr="005E4BC8">
        <w:rPr>
          <w:rFonts w:ascii="Book Antiqua" w:hAnsi="Book Antiqua"/>
          <w:color w:val="000000" w:themeColor="text1"/>
        </w:rPr>
        <w:t xml:space="preserve"> </w:t>
      </w:r>
      <w:r w:rsidRPr="005E4BC8">
        <w:rPr>
          <w:rFonts w:ascii="Book Antiqua" w:hAnsi="Book Antiqua"/>
          <w:color w:val="000000" w:themeColor="text1"/>
        </w:rPr>
        <w:t>mechanisms</w:t>
      </w:r>
      <w:r w:rsidR="00E575C6" w:rsidRPr="005E4BC8">
        <w:rPr>
          <w:rFonts w:ascii="Book Antiqua" w:hAnsi="Book Antiqua"/>
          <w:color w:val="000000" w:themeColor="text1"/>
        </w:rPr>
        <w:t xml:space="preserve"> </w:t>
      </w:r>
      <w:r w:rsidRPr="005E4BC8">
        <w:rPr>
          <w:rFonts w:ascii="Book Antiqua" w:hAnsi="Book Antiqua"/>
          <w:color w:val="000000" w:themeColor="text1"/>
        </w:rPr>
        <w:t>of</w:t>
      </w:r>
      <w:r w:rsidR="00E575C6" w:rsidRPr="005E4BC8">
        <w:rPr>
          <w:rFonts w:ascii="Book Antiqua" w:hAnsi="Book Antiqua"/>
          <w:color w:val="000000" w:themeColor="text1"/>
        </w:rPr>
        <w:t xml:space="preserve"> </w:t>
      </w:r>
      <w:r w:rsidRPr="005E4BC8">
        <w:rPr>
          <w:rFonts w:ascii="Book Antiqua" w:hAnsi="Book Antiqua"/>
          <w:color w:val="000000" w:themeColor="text1"/>
        </w:rPr>
        <w:t>DKD</w:t>
      </w:r>
      <w:r w:rsidR="00E575C6" w:rsidRPr="005E4BC8">
        <w:rPr>
          <w:rFonts w:ascii="Book Antiqua" w:hAnsi="Book Antiqua"/>
          <w:color w:val="000000" w:themeColor="text1"/>
        </w:rPr>
        <w:t xml:space="preserve"> </w:t>
      </w:r>
      <w:r w:rsidRPr="005E4BC8">
        <w:rPr>
          <w:rFonts w:ascii="Book Antiqua" w:hAnsi="Book Antiqua"/>
          <w:color w:val="000000" w:themeColor="text1"/>
        </w:rPr>
        <w:t>can</w:t>
      </w:r>
      <w:r w:rsidR="00E575C6" w:rsidRPr="005E4BC8">
        <w:rPr>
          <w:rFonts w:ascii="Book Antiqua" w:hAnsi="Book Antiqua"/>
          <w:color w:val="000000" w:themeColor="text1"/>
        </w:rPr>
        <w:t xml:space="preserve"> </w:t>
      </w:r>
      <w:r w:rsidRPr="005E4BC8">
        <w:rPr>
          <w:rFonts w:ascii="Book Antiqua" w:hAnsi="Book Antiqua"/>
          <w:color w:val="000000" w:themeColor="text1"/>
        </w:rPr>
        <w:t>be</w:t>
      </w:r>
      <w:r w:rsidR="00E575C6" w:rsidRPr="005E4BC8">
        <w:rPr>
          <w:rFonts w:ascii="Book Antiqua" w:hAnsi="Book Antiqua"/>
          <w:color w:val="000000" w:themeColor="text1"/>
        </w:rPr>
        <w:t xml:space="preserve"> </w:t>
      </w:r>
      <w:r w:rsidRPr="005E4BC8">
        <w:rPr>
          <w:rFonts w:ascii="Book Antiqua" w:hAnsi="Book Antiqua"/>
          <w:color w:val="000000" w:themeColor="text1"/>
        </w:rPr>
        <w:t>classified</w:t>
      </w:r>
      <w:r w:rsidR="00E575C6" w:rsidRPr="005E4BC8">
        <w:rPr>
          <w:rFonts w:ascii="Book Antiqua" w:hAnsi="Book Antiqua"/>
          <w:color w:val="000000" w:themeColor="text1"/>
        </w:rPr>
        <w:t xml:space="preserve"> </w:t>
      </w:r>
      <w:r w:rsidRPr="005E4BC8">
        <w:rPr>
          <w:rFonts w:ascii="Book Antiqua" w:hAnsi="Book Antiqua"/>
          <w:color w:val="000000" w:themeColor="text1"/>
        </w:rPr>
        <w:t>into</w:t>
      </w:r>
      <w:r w:rsidR="00E575C6" w:rsidRPr="005E4BC8">
        <w:rPr>
          <w:rFonts w:ascii="Book Antiqua" w:hAnsi="Book Antiqua"/>
          <w:color w:val="000000" w:themeColor="text1"/>
        </w:rPr>
        <w:t xml:space="preserve"> </w:t>
      </w:r>
      <w:r w:rsidRPr="005E4BC8">
        <w:rPr>
          <w:rFonts w:ascii="Book Antiqua" w:hAnsi="Book Antiqua"/>
          <w:color w:val="000000" w:themeColor="text1"/>
        </w:rPr>
        <w:t>changes</w:t>
      </w:r>
      <w:r w:rsidR="00E575C6" w:rsidRPr="005E4BC8">
        <w:rPr>
          <w:rFonts w:ascii="Book Antiqua" w:hAnsi="Book Antiqua"/>
          <w:color w:val="000000" w:themeColor="text1"/>
        </w:rPr>
        <w:t xml:space="preserve"> </w:t>
      </w:r>
      <w:r w:rsidRPr="005E4BC8">
        <w:rPr>
          <w:rFonts w:ascii="Book Antiqua" w:hAnsi="Book Antiqua"/>
          <w:color w:val="000000" w:themeColor="text1"/>
        </w:rPr>
        <w:t>in</w:t>
      </w:r>
      <w:r w:rsidR="00E575C6" w:rsidRPr="005E4BC8">
        <w:rPr>
          <w:rFonts w:ascii="Book Antiqua" w:hAnsi="Book Antiqua"/>
          <w:color w:val="000000" w:themeColor="text1"/>
        </w:rPr>
        <w:t xml:space="preserve"> </w:t>
      </w:r>
      <w:r w:rsidRPr="005E4BC8">
        <w:rPr>
          <w:rFonts w:ascii="Book Antiqua" w:hAnsi="Book Antiqua"/>
          <w:color w:val="000000" w:themeColor="text1"/>
        </w:rPr>
        <w:t>glomerular</w:t>
      </w:r>
      <w:r w:rsidR="00E575C6" w:rsidRPr="005E4BC8">
        <w:rPr>
          <w:rFonts w:ascii="Book Antiqua" w:hAnsi="Book Antiqua"/>
          <w:color w:val="000000" w:themeColor="text1"/>
        </w:rPr>
        <w:t xml:space="preserve"> </w:t>
      </w:r>
      <w:r w:rsidRPr="005E4BC8">
        <w:rPr>
          <w:rFonts w:ascii="Book Antiqua" w:hAnsi="Book Antiqua"/>
          <w:color w:val="000000" w:themeColor="text1"/>
        </w:rPr>
        <w:t>hemodynamics,</w:t>
      </w:r>
      <w:r w:rsidR="00E575C6" w:rsidRPr="005E4BC8">
        <w:rPr>
          <w:rFonts w:ascii="Book Antiqua" w:hAnsi="Book Antiqua"/>
          <w:color w:val="000000" w:themeColor="text1"/>
        </w:rPr>
        <w:t xml:space="preserve"> </w:t>
      </w:r>
      <w:r w:rsidRPr="005E4BC8">
        <w:rPr>
          <w:rFonts w:ascii="Book Antiqua" w:hAnsi="Book Antiqua"/>
          <w:color w:val="000000" w:themeColor="text1"/>
        </w:rPr>
        <w:t>inflammatory</w:t>
      </w:r>
      <w:r w:rsidR="00E575C6" w:rsidRPr="005E4BC8">
        <w:rPr>
          <w:rFonts w:ascii="Book Antiqua" w:hAnsi="Book Antiqua"/>
          <w:color w:val="000000" w:themeColor="text1"/>
        </w:rPr>
        <w:t xml:space="preserve"> </w:t>
      </w:r>
      <w:r w:rsidRPr="005E4BC8">
        <w:rPr>
          <w:rFonts w:ascii="Book Antiqua" w:hAnsi="Book Antiqua"/>
          <w:color w:val="000000" w:themeColor="text1"/>
        </w:rPr>
        <w:t>responses,</w:t>
      </w:r>
      <w:r w:rsidR="00E575C6" w:rsidRPr="005E4BC8">
        <w:rPr>
          <w:rFonts w:ascii="Book Antiqua" w:hAnsi="Book Antiqua"/>
          <w:color w:val="000000" w:themeColor="text1"/>
        </w:rPr>
        <w:t xml:space="preserve"> </w:t>
      </w:r>
      <w:r w:rsidRPr="005E4BC8">
        <w:rPr>
          <w:rFonts w:ascii="Book Antiqua" w:hAnsi="Book Antiqua"/>
          <w:color w:val="000000" w:themeColor="text1"/>
        </w:rPr>
        <w:t>and</w:t>
      </w:r>
      <w:r w:rsidR="00E575C6" w:rsidRPr="005E4BC8">
        <w:rPr>
          <w:rFonts w:ascii="Book Antiqua" w:hAnsi="Book Antiqua"/>
          <w:color w:val="000000" w:themeColor="text1"/>
        </w:rPr>
        <w:t xml:space="preserve"> </w:t>
      </w:r>
      <w:r w:rsidRPr="005E4BC8">
        <w:rPr>
          <w:rFonts w:ascii="Book Antiqua" w:hAnsi="Book Antiqua"/>
          <w:color w:val="000000" w:themeColor="text1"/>
        </w:rPr>
        <w:t>oxidative</w:t>
      </w:r>
      <w:r w:rsidR="00E575C6" w:rsidRPr="005E4BC8">
        <w:rPr>
          <w:rFonts w:ascii="Book Antiqua" w:hAnsi="Book Antiqua"/>
          <w:color w:val="000000" w:themeColor="text1"/>
        </w:rPr>
        <w:t xml:space="preserve"> </w:t>
      </w:r>
      <w:r w:rsidRPr="005E4BC8">
        <w:rPr>
          <w:rFonts w:ascii="Book Antiqua" w:hAnsi="Book Antiqua"/>
          <w:color w:val="000000" w:themeColor="text1"/>
        </w:rPr>
        <w:t>stress.</w:t>
      </w:r>
      <w:r w:rsidR="00E575C6" w:rsidRPr="005E4BC8">
        <w:rPr>
          <w:rFonts w:ascii="Book Antiqua" w:hAnsi="Book Antiqua"/>
          <w:color w:val="000000" w:themeColor="text1"/>
        </w:rPr>
        <w:t xml:space="preserve"> </w:t>
      </w:r>
      <w:r w:rsidRPr="005E4BC8">
        <w:rPr>
          <w:rFonts w:ascii="Book Antiqua" w:hAnsi="Book Antiqua"/>
          <w:color w:val="000000" w:themeColor="text1"/>
        </w:rPr>
        <w:t>In</w:t>
      </w:r>
      <w:r w:rsidR="00E575C6" w:rsidRPr="005E4BC8">
        <w:rPr>
          <w:rFonts w:ascii="Book Antiqua" w:hAnsi="Book Antiqua"/>
          <w:color w:val="000000" w:themeColor="text1"/>
        </w:rPr>
        <w:t xml:space="preserve"> </w:t>
      </w:r>
      <w:r w:rsidRPr="005E4BC8">
        <w:rPr>
          <w:rFonts w:ascii="Book Antiqua" w:hAnsi="Book Antiqua"/>
          <w:color w:val="000000" w:themeColor="text1"/>
        </w:rPr>
        <w:t>the</w:t>
      </w:r>
      <w:r w:rsidR="00E575C6" w:rsidRPr="005E4BC8">
        <w:rPr>
          <w:rFonts w:ascii="Book Antiqua" w:hAnsi="Book Antiqua"/>
          <w:color w:val="000000" w:themeColor="text1"/>
        </w:rPr>
        <w:t xml:space="preserve"> </w:t>
      </w:r>
      <w:r w:rsidRPr="005E4BC8">
        <w:rPr>
          <w:rFonts w:ascii="Book Antiqua" w:hAnsi="Book Antiqua"/>
          <w:color w:val="000000" w:themeColor="text1"/>
        </w:rPr>
        <w:t>early</w:t>
      </w:r>
      <w:r w:rsidR="00E575C6" w:rsidRPr="005E4BC8">
        <w:rPr>
          <w:rFonts w:ascii="Book Antiqua" w:hAnsi="Book Antiqua"/>
          <w:color w:val="000000" w:themeColor="text1"/>
        </w:rPr>
        <w:t xml:space="preserve"> </w:t>
      </w:r>
      <w:r w:rsidRPr="005E4BC8">
        <w:rPr>
          <w:rFonts w:ascii="Book Antiqua" w:hAnsi="Book Antiqua"/>
          <w:color w:val="000000" w:themeColor="text1"/>
        </w:rPr>
        <w:t>stages</w:t>
      </w:r>
      <w:r w:rsidR="00E575C6" w:rsidRPr="005E4BC8">
        <w:rPr>
          <w:rFonts w:ascii="Book Antiqua" w:hAnsi="Book Antiqua"/>
          <w:color w:val="000000" w:themeColor="text1"/>
        </w:rPr>
        <w:t xml:space="preserve"> </w:t>
      </w:r>
      <w:r w:rsidRPr="005E4BC8">
        <w:rPr>
          <w:rFonts w:ascii="Book Antiqua" w:hAnsi="Book Antiqua"/>
          <w:color w:val="000000" w:themeColor="text1"/>
        </w:rPr>
        <w:t>of</w:t>
      </w:r>
      <w:r w:rsidR="00E575C6" w:rsidRPr="005E4BC8">
        <w:rPr>
          <w:rFonts w:ascii="Book Antiqua" w:hAnsi="Book Antiqua"/>
          <w:color w:val="000000" w:themeColor="text1"/>
        </w:rPr>
        <w:t xml:space="preserve"> </w:t>
      </w:r>
      <w:r w:rsidRPr="005E4BC8">
        <w:rPr>
          <w:rFonts w:ascii="Book Antiqua" w:hAnsi="Book Antiqua"/>
          <w:color w:val="000000" w:themeColor="text1"/>
        </w:rPr>
        <w:t>DKD,</w:t>
      </w:r>
      <w:r w:rsidR="00E575C6" w:rsidRPr="005E4BC8">
        <w:rPr>
          <w:rFonts w:ascii="Book Antiqua" w:hAnsi="Book Antiqua"/>
          <w:color w:val="000000" w:themeColor="text1"/>
        </w:rPr>
        <w:t xml:space="preserve"> </w:t>
      </w:r>
      <w:r w:rsidRPr="005E4BC8">
        <w:rPr>
          <w:rFonts w:ascii="Book Antiqua" w:hAnsi="Book Antiqua"/>
          <w:color w:val="000000" w:themeColor="text1"/>
        </w:rPr>
        <w:t>one</w:t>
      </w:r>
      <w:r w:rsidR="00E575C6" w:rsidRPr="005E4BC8">
        <w:rPr>
          <w:rFonts w:ascii="Book Antiqua" w:hAnsi="Book Antiqua"/>
          <w:color w:val="000000" w:themeColor="text1"/>
        </w:rPr>
        <w:t xml:space="preserve"> </w:t>
      </w:r>
      <w:r w:rsidRPr="005E4BC8">
        <w:rPr>
          <w:rFonts w:ascii="Book Antiqua" w:hAnsi="Book Antiqua"/>
          <w:color w:val="000000" w:themeColor="text1"/>
        </w:rPr>
        <w:t>of</w:t>
      </w:r>
      <w:r w:rsidR="00E575C6" w:rsidRPr="005E4BC8">
        <w:rPr>
          <w:rFonts w:ascii="Book Antiqua" w:hAnsi="Book Antiqua"/>
          <w:color w:val="000000" w:themeColor="text1"/>
        </w:rPr>
        <w:t xml:space="preserve"> </w:t>
      </w:r>
      <w:r w:rsidRPr="005E4BC8">
        <w:rPr>
          <w:rFonts w:ascii="Book Antiqua" w:hAnsi="Book Antiqua"/>
          <w:color w:val="000000" w:themeColor="text1"/>
        </w:rPr>
        <w:t>the</w:t>
      </w:r>
      <w:r w:rsidR="00E575C6" w:rsidRPr="005E4BC8">
        <w:rPr>
          <w:rFonts w:ascii="Book Antiqua" w:hAnsi="Book Antiqua"/>
          <w:color w:val="000000" w:themeColor="text1"/>
        </w:rPr>
        <w:t xml:space="preserve"> </w:t>
      </w:r>
      <w:r w:rsidRPr="005E4BC8">
        <w:rPr>
          <w:rFonts w:ascii="Book Antiqua" w:hAnsi="Book Antiqua"/>
          <w:color w:val="000000" w:themeColor="text1"/>
        </w:rPr>
        <w:t>most</w:t>
      </w:r>
      <w:r w:rsidR="00E575C6" w:rsidRPr="005E4BC8">
        <w:rPr>
          <w:rFonts w:ascii="Book Antiqua" w:hAnsi="Book Antiqua"/>
          <w:color w:val="000000" w:themeColor="text1"/>
        </w:rPr>
        <w:t xml:space="preserve"> </w:t>
      </w:r>
      <w:r w:rsidRPr="005E4BC8">
        <w:rPr>
          <w:rFonts w:ascii="Book Antiqua" w:hAnsi="Book Antiqua"/>
          <w:color w:val="000000" w:themeColor="text1"/>
        </w:rPr>
        <w:t>characteristic</w:t>
      </w:r>
      <w:r w:rsidR="00E575C6" w:rsidRPr="005E4BC8">
        <w:rPr>
          <w:rFonts w:ascii="Book Antiqua" w:hAnsi="Book Antiqua"/>
          <w:color w:val="000000" w:themeColor="text1"/>
        </w:rPr>
        <w:t xml:space="preserve"> </w:t>
      </w:r>
      <w:r w:rsidRPr="005E4BC8">
        <w:rPr>
          <w:rFonts w:ascii="Book Antiqua" w:hAnsi="Book Antiqua"/>
          <w:color w:val="000000" w:themeColor="text1"/>
        </w:rPr>
        <w:t>alterations</w:t>
      </w:r>
      <w:r w:rsidR="00E575C6" w:rsidRPr="005E4BC8">
        <w:rPr>
          <w:rFonts w:ascii="Book Antiqua" w:hAnsi="Book Antiqua"/>
          <w:color w:val="000000" w:themeColor="text1"/>
        </w:rPr>
        <w:t xml:space="preserve"> </w:t>
      </w:r>
      <w:r w:rsidRPr="005E4BC8">
        <w:rPr>
          <w:rFonts w:ascii="Book Antiqua" w:hAnsi="Book Antiqua"/>
          <w:color w:val="000000" w:themeColor="text1"/>
        </w:rPr>
        <w:t>is</w:t>
      </w:r>
      <w:r w:rsidR="00E575C6" w:rsidRPr="005E4BC8">
        <w:rPr>
          <w:rFonts w:ascii="Book Antiqua" w:hAnsi="Book Antiqua"/>
          <w:color w:val="000000" w:themeColor="text1"/>
        </w:rPr>
        <w:t xml:space="preserve"> </w:t>
      </w:r>
      <w:r w:rsidRPr="005E4BC8">
        <w:rPr>
          <w:rFonts w:ascii="Book Antiqua" w:hAnsi="Book Antiqua"/>
          <w:color w:val="000000" w:themeColor="text1"/>
        </w:rPr>
        <w:t>glomerular</w:t>
      </w:r>
      <w:r w:rsidR="00E575C6" w:rsidRPr="005E4BC8">
        <w:rPr>
          <w:rFonts w:ascii="Book Antiqua" w:hAnsi="Book Antiqua"/>
          <w:color w:val="000000" w:themeColor="text1"/>
        </w:rPr>
        <w:t xml:space="preserve"> </w:t>
      </w:r>
      <w:r w:rsidRPr="005E4BC8">
        <w:rPr>
          <w:rFonts w:ascii="Book Antiqua" w:hAnsi="Book Antiqua"/>
          <w:color w:val="000000" w:themeColor="text1"/>
        </w:rPr>
        <w:t>hyperfiltration,</w:t>
      </w:r>
      <w:r w:rsidR="00E575C6" w:rsidRPr="005E4BC8">
        <w:rPr>
          <w:rFonts w:ascii="Book Antiqua" w:hAnsi="Book Antiqua"/>
          <w:color w:val="000000" w:themeColor="text1"/>
        </w:rPr>
        <w:t xml:space="preserve"> </w:t>
      </w:r>
      <w:r w:rsidRPr="005E4BC8">
        <w:rPr>
          <w:rFonts w:ascii="Book Antiqua" w:hAnsi="Book Antiqua"/>
          <w:color w:val="000000" w:themeColor="text1"/>
        </w:rPr>
        <w:t>which</w:t>
      </w:r>
      <w:r w:rsidR="00E575C6" w:rsidRPr="005E4BC8">
        <w:rPr>
          <w:rFonts w:ascii="Book Antiqua" w:hAnsi="Book Antiqua"/>
          <w:color w:val="000000" w:themeColor="text1"/>
        </w:rPr>
        <w:t xml:space="preserve"> </w:t>
      </w:r>
      <w:r w:rsidRPr="005E4BC8">
        <w:rPr>
          <w:rFonts w:ascii="Book Antiqua" w:hAnsi="Book Antiqua"/>
          <w:color w:val="000000" w:themeColor="text1"/>
        </w:rPr>
        <w:t>is</w:t>
      </w:r>
      <w:r w:rsidR="00E575C6" w:rsidRPr="005E4BC8">
        <w:rPr>
          <w:rFonts w:ascii="Book Antiqua" w:hAnsi="Book Antiqua"/>
          <w:color w:val="000000" w:themeColor="text1"/>
        </w:rPr>
        <w:t xml:space="preserve"> </w:t>
      </w:r>
      <w:r w:rsidRPr="005E4BC8">
        <w:rPr>
          <w:rFonts w:ascii="Book Antiqua" w:hAnsi="Book Antiqua"/>
          <w:color w:val="000000" w:themeColor="text1"/>
        </w:rPr>
        <w:t>also</w:t>
      </w:r>
      <w:r w:rsidR="00E575C6" w:rsidRPr="005E4BC8">
        <w:rPr>
          <w:rFonts w:ascii="Book Antiqua" w:hAnsi="Book Antiqua"/>
          <w:color w:val="000000" w:themeColor="text1"/>
        </w:rPr>
        <w:t xml:space="preserve"> </w:t>
      </w:r>
      <w:r w:rsidRPr="005E4BC8">
        <w:rPr>
          <w:rFonts w:ascii="Book Antiqua" w:hAnsi="Book Antiqua"/>
          <w:color w:val="000000" w:themeColor="text1"/>
        </w:rPr>
        <w:t>influenced</w:t>
      </w:r>
      <w:r w:rsidR="00E575C6" w:rsidRPr="005E4BC8">
        <w:rPr>
          <w:rFonts w:ascii="Book Antiqua" w:hAnsi="Book Antiqua"/>
          <w:color w:val="000000" w:themeColor="text1"/>
        </w:rPr>
        <w:t xml:space="preserve"> </w:t>
      </w:r>
      <w:r w:rsidRPr="005E4BC8">
        <w:rPr>
          <w:rFonts w:ascii="Book Antiqua" w:hAnsi="Book Antiqua"/>
          <w:color w:val="000000" w:themeColor="text1"/>
        </w:rPr>
        <w:t>by</w:t>
      </w:r>
      <w:r w:rsidR="00E575C6" w:rsidRPr="005E4BC8">
        <w:rPr>
          <w:rFonts w:ascii="Book Antiqua" w:hAnsi="Book Antiqua"/>
          <w:color w:val="000000" w:themeColor="text1"/>
        </w:rPr>
        <w:t xml:space="preserve"> </w:t>
      </w:r>
      <w:r w:rsidRPr="005E4BC8">
        <w:rPr>
          <w:rFonts w:ascii="Book Antiqua" w:hAnsi="Book Antiqua"/>
          <w:color w:val="000000" w:themeColor="text1"/>
        </w:rPr>
        <w:t>lifestyle</w:t>
      </w:r>
      <w:r w:rsidR="00E575C6" w:rsidRPr="005E4BC8">
        <w:rPr>
          <w:rFonts w:ascii="Book Antiqua" w:hAnsi="Book Antiqua"/>
          <w:color w:val="000000" w:themeColor="text1"/>
        </w:rPr>
        <w:t xml:space="preserve"> </w:t>
      </w:r>
      <w:r w:rsidRPr="005E4BC8">
        <w:rPr>
          <w:rFonts w:ascii="Book Antiqua" w:hAnsi="Book Antiqua"/>
          <w:color w:val="000000" w:themeColor="text1"/>
        </w:rPr>
        <w:t>factors,</w:t>
      </w:r>
      <w:r w:rsidR="00E575C6" w:rsidRPr="005E4BC8">
        <w:rPr>
          <w:rFonts w:ascii="Book Antiqua" w:hAnsi="Book Antiqua"/>
          <w:color w:val="000000" w:themeColor="text1"/>
        </w:rPr>
        <w:t xml:space="preserve"> </w:t>
      </w:r>
      <w:r w:rsidRPr="005E4BC8">
        <w:rPr>
          <w:rFonts w:ascii="Book Antiqua" w:hAnsi="Book Antiqua"/>
          <w:color w:val="000000" w:themeColor="text1"/>
        </w:rPr>
        <w:t>such</w:t>
      </w:r>
      <w:r w:rsidR="00E575C6" w:rsidRPr="005E4BC8">
        <w:rPr>
          <w:rFonts w:ascii="Book Antiqua" w:hAnsi="Book Antiqua"/>
          <w:color w:val="000000" w:themeColor="text1"/>
        </w:rPr>
        <w:t xml:space="preserve"> </w:t>
      </w:r>
      <w:r w:rsidRPr="005E4BC8">
        <w:rPr>
          <w:rFonts w:ascii="Book Antiqua" w:hAnsi="Book Antiqua"/>
          <w:color w:val="000000" w:themeColor="text1"/>
        </w:rPr>
        <w:t>as</w:t>
      </w:r>
      <w:r w:rsidR="00E575C6" w:rsidRPr="005E4BC8">
        <w:rPr>
          <w:rFonts w:ascii="Book Antiqua" w:hAnsi="Book Antiqua"/>
          <w:color w:val="000000" w:themeColor="text1"/>
        </w:rPr>
        <w:t xml:space="preserve"> </w:t>
      </w:r>
      <w:r w:rsidRPr="005E4BC8">
        <w:rPr>
          <w:rFonts w:ascii="Book Antiqua" w:hAnsi="Book Antiqua"/>
          <w:color w:val="000000" w:themeColor="text1"/>
        </w:rPr>
        <w:t>diet,</w:t>
      </w:r>
      <w:r w:rsidR="00E575C6" w:rsidRPr="005E4BC8">
        <w:rPr>
          <w:rFonts w:ascii="Book Antiqua" w:hAnsi="Book Antiqua"/>
          <w:color w:val="000000" w:themeColor="text1"/>
        </w:rPr>
        <w:t xml:space="preserve"> </w:t>
      </w:r>
      <w:r w:rsidRPr="005E4BC8">
        <w:rPr>
          <w:rFonts w:ascii="Book Antiqua" w:hAnsi="Book Antiqua"/>
          <w:color w:val="000000" w:themeColor="text1"/>
        </w:rPr>
        <w:t>body</w:t>
      </w:r>
      <w:r w:rsidR="00E575C6" w:rsidRPr="005E4BC8">
        <w:rPr>
          <w:rFonts w:ascii="Book Antiqua" w:hAnsi="Book Antiqua"/>
          <w:color w:val="000000" w:themeColor="text1"/>
        </w:rPr>
        <w:t xml:space="preserve"> </w:t>
      </w:r>
      <w:r w:rsidRPr="005E4BC8">
        <w:rPr>
          <w:rFonts w:ascii="Book Antiqua" w:hAnsi="Book Antiqua"/>
          <w:color w:val="000000" w:themeColor="text1"/>
        </w:rPr>
        <w:t>weight,</w:t>
      </w:r>
      <w:r w:rsidR="00E575C6" w:rsidRPr="005E4BC8">
        <w:rPr>
          <w:rFonts w:ascii="Book Antiqua" w:hAnsi="Book Antiqua"/>
          <w:color w:val="000000" w:themeColor="text1"/>
        </w:rPr>
        <w:t xml:space="preserve"> </w:t>
      </w:r>
      <w:r w:rsidRPr="005E4BC8">
        <w:rPr>
          <w:rFonts w:ascii="Book Antiqua" w:hAnsi="Book Antiqua"/>
          <w:color w:val="000000" w:themeColor="text1"/>
        </w:rPr>
        <w:t>and</w:t>
      </w:r>
      <w:r w:rsidR="00E575C6" w:rsidRPr="005E4BC8">
        <w:rPr>
          <w:rFonts w:ascii="Book Antiqua" w:hAnsi="Book Antiqua"/>
          <w:color w:val="000000" w:themeColor="text1"/>
        </w:rPr>
        <w:t xml:space="preserve"> </w:t>
      </w:r>
      <w:proofErr w:type="gramStart"/>
      <w:r w:rsidRPr="005E4BC8">
        <w:rPr>
          <w:rFonts w:ascii="Book Antiqua" w:hAnsi="Book Antiqua"/>
          <w:color w:val="000000" w:themeColor="text1"/>
        </w:rPr>
        <w:t>hyperglycemia</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12,13]</w:t>
      </w:r>
      <w:r w:rsidRPr="005E4BC8">
        <w:rPr>
          <w:rFonts w:ascii="Book Antiqua" w:hAnsi="Book Antiqua"/>
          <w:color w:val="000000" w:themeColor="text1"/>
        </w:rPr>
        <w:t>.</w:t>
      </w:r>
      <w:r w:rsidR="00E575C6" w:rsidRPr="005E4BC8">
        <w:rPr>
          <w:rFonts w:ascii="Book Antiqua" w:hAnsi="Book Antiqua"/>
          <w:color w:val="000000" w:themeColor="text1"/>
        </w:rPr>
        <w:t xml:space="preserve"> </w:t>
      </w:r>
      <w:r w:rsidRPr="005E4BC8">
        <w:rPr>
          <w:rFonts w:ascii="Book Antiqua" w:hAnsi="Book Antiqua"/>
          <w:color w:val="000000" w:themeColor="text1"/>
        </w:rPr>
        <w:t>In</w:t>
      </w:r>
      <w:r w:rsidR="00E575C6" w:rsidRPr="005E4BC8">
        <w:rPr>
          <w:rFonts w:ascii="Book Antiqua" w:hAnsi="Book Antiqua"/>
          <w:color w:val="000000" w:themeColor="text1"/>
        </w:rPr>
        <w:t xml:space="preserve"> </w:t>
      </w:r>
      <w:r w:rsidRPr="005E4BC8">
        <w:rPr>
          <w:rFonts w:ascii="Book Antiqua" w:hAnsi="Book Antiqua"/>
          <w:color w:val="000000" w:themeColor="text1"/>
        </w:rPr>
        <w:t>particular,</w:t>
      </w:r>
      <w:r w:rsidR="00E575C6" w:rsidRPr="005E4BC8">
        <w:rPr>
          <w:rFonts w:ascii="Book Antiqua" w:hAnsi="Book Antiqua"/>
          <w:color w:val="000000" w:themeColor="text1"/>
        </w:rPr>
        <w:t xml:space="preserve"> </w:t>
      </w:r>
      <w:r w:rsidRPr="005E4BC8">
        <w:rPr>
          <w:rFonts w:ascii="Book Antiqua" w:hAnsi="Book Antiqua"/>
          <w:color w:val="000000" w:themeColor="text1"/>
        </w:rPr>
        <w:t>hyperglycemia</w:t>
      </w:r>
      <w:r w:rsidR="00E575C6" w:rsidRPr="005E4BC8">
        <w:rPr>
          <w:rFonts w:ascii="Book Antiqua" w:hAnsi="Book Antiqua"/>
          <w:color w:val="000000" w:themeColor="text1"/>
        </w:rPr>
        <w:t xml:space="preserve"> </w:t>
      </w:r>
      <w:r w:rsidRPr="005E4BC8">
        <w:rPr>
          <w:rFonts w:ascii="Book Antiqua" w:hAnsi="Book Antiqua"/>
          <w:color w:val="000000" w:themeColor="text1"/>
        </w:rPr>
        <w:t>stimulates</w:t>
      </w:r>
      <w:r w:rsidR="00E575C6" w:rsidRPr="005E4BC8">
        <w:rPr>
          <w:rFonts w:ascii="Book Antiqua" w:hAnsi="Book Antiqua"/>
          <w:color w:val="000000" w:themeColor="text1"/>
        </w:rPr>
        <w:t xml:space="preserve"> </w:t>
      </w:r>
      <w:r w:rsidRPr="005E4BC8">
        <w:rPr>
          <w:rFonts w:ascii="Book Antiqua" w:hAnsi="Book Antiqua"/>
          <w:color w:val="000000" w:themeColor="text1"/>
        </w:rPr>
        <w:t>sodium</w:t>
      </w:r>
      <w:r w:rsidR="00B36967" w:rsidRPr="005E4BC8">
        <w:rPr>
          <w:rFonts w:ascii="Book Antiqua" w:hAnsi="Book Antiqua"/>
          <w:color w:val="000000" w:themeColor="text1"/>
        </w:rPr>
        <w:t>-</w:t>
      </w:r>
      <w:r w:rsidRPr="005E4BC8">
        <w:rPr>
          <w:rFonts w:ascii="Book Antiqua" w:hAnsi="Book Antiqua"/>
          <w:color w:val="000000" w:themeColor="text1"/>
        </w:rPr>
        <w:t>glucose</w:t>
      </w:r>
      <w:r w:rsidR="00E575C6" w:rsidRPr="005E4BC8">
        <w:rPr>
          <w:rFonts w:ascii="Book Antiqua" w:hAnsi="Book Antiqua"/>
          <w:color w:val="000000" w:themeColor="text1"/>
        </w:rPr>
        <w:t xml:space="preserve"> </w:t>
      </w:r>
      <w:r w:rsidRPr="005E4BC8">
        <w:rPr>
          <w:rFonts w:ascii="Book Antiqua" w:hAnsi="Book Antiqua"/>
          <w:color w:val="000000" w:themeColor="text1"/>
        </w:rPr>
        <w:t>cotransporters</w:t>
      </w:r>
      <w:r w:rsidR="00E575C6" w:rsidRPr="005E4BC8">
        <w:rPr>
          <w:rFonts w:ascii="Book Antiqua" w:hAnsi="Book Antiqua"/>
          <w:color w:val="000000" w:themeColor="text1"/>
        </w:rPr>
        <w:t xml:space="preserve"> </w:t>
      </w:r>
      <w:r w:rsidRPr="005E4BC8">
        <w:rPr>
          <w:rFonts w:ascii="Book Antiqua" w:hAnsi="Book Antiqua"/>
          <w:color w:val="000000" w:themeColor="text1"/>
        </w:rPr>
        <w:t>to</w:t>
      </w:r>
      <w:r w:rsidR="00E575C6" w:rsidRPr="005E4BC8">
        <w:rPr>
          <w:rFonts w:ascii="Book Antiqua" w:hAnsi="Book Antiqua"/>
          <w:color w:val="000000" w:themeColor="text1"/>
        </w:rPr>
        <w:t xml:space="preserve"> </w:t>
      </w:r>
      <w:r w:rsidRPr="005E4BC8">
        <w:rPr>
          <w:rFonts w:ascii="Book Antiqua" w:hAnsi="Book Antiqua"/>
          <w:color w:val="000000" w:themeColor="text1"/>
        </w:rPr>
        <w:t>increase</w:t>
      </w:r>
      <w:r w:rsidR="00E575C6" w:rsidRPr="005E4BC8">
        <w:rPr>
          <w:rFonts w:ascii="Book Antiqua" w:hAnsi="Book Antiqua"/>
          <w:color w:val="000000" w:themeColor="text1"/>
        </w:rPr>
        <w:t xml:space="preserve"> </w:t>
      </w:r>
      <w:r w:rsidRPr="005E4BC8">
        <w:rPr>
          <w:rFonts w:ascii="Book Antiqua" w:hAnsi="Book Antiqua"/>
          <w:color w:val="000000" w:themeColor="text1"/>
        </w:rPr>
        <w:t>the</w:t>
      </w:r>
      <w:r w:rsidR="00E575C6" w:rsidRPr="005E4BC8">
        <w:rPr>
          <w:rFonts w:ascii="Book Antiqua" w:hAnsi="Book Antiqua"/>
          <w:color w:val="000000" w:themeColor="text1"/>
        </w:rPr>
        <w:t xml:space="preserve"> </w:t>
      </w:r>
      <w:r w:rsidRPr="005E4BC8">
        <w:rPr>
          <w:rFonts w:ascii="Book Antiqua" w:hAnsi="Book Antiqua"/>
          <w:color w:val="000000" w:themeColor="text1"/>
        </w:rPr>
        <w:t>reabsorption</w:t>
      </w:r>
      <w:r w:rsidR="00E575C6" w:rsidRPr="005E4BC8">
        <w:rPr>
          <w:rFonts w:ascii="Book Antiqua" w:hAnsi="Book Antiqua"/>
          <w:color w:val="000000" w:themeColor="text1"/>
        </w:rPr>
        <w:t xml:space="preserve"> </w:t>
      </w:r>
      <w:r w:rsidRPr="005E4BC8">
        <w:rPr>
          <w:rFonts w:ascii="Book Antiqua" w:hAnsi="Book Antiqua"/>
          <w:color w:val="000000" w:themeColor="text1"/>
        </w:rPr>
        <w:t>of</w:t>
      </w:r>
      <w:r w:rsidR="00E575C6" w:rsidRPr="005E4BC8">
        <w:rPr>
          <w:rFonts w:ascii="Book Antiqua" w:hAnsi="Book Antiqua"/>
          <w:color w:val="000000" w:themeColor="text1"/>
        </w:rPr>
        <w:t xml:space="preserve"> </w:t>
      </w:r>
      <w:r w:rsidRPr="005E4BC8">
        <w:rPr>
          <w:rFonts w:ascii="Book Antiqua" w:hAnsi="Book Antiqua"/>
          <w:color w:val="000000" w:themeColor="text1"/>
        </w:rPr>
        <w:t>glucose</w:t>
      </w:r>
      <w:r w:rsidR="00E575C6" w:rsidRPr="005E4BC8">
        <w:rPr>
          <w:rFonts w:ascii="Book Antiqua" w:hAnsi="Book Antiqua"/>
          <w:color w:val="000000" w:themeColor="text1"/>
        </w:rPr>
        <w:t xml:space="preserve"> </w:t>
      </w:r>
      <w:r w:rsidRPr="005E4BC8">
        <w:rPr>
          <w:rFonts w:ascii="Book Antiqua" w:hAnsi="Book Antiqua"/>
          <w:color w:val="000000" w:themeColor="text1"/>
        </w:rPr>
        <w:t>and</w:t>
      </w:r>
      <w:r w:rsidR="00E575C6" w:rsidRPr="005E4BC8">
        <w:rPr>
          <w:rFonts w:ascii="Book Antiqua" w:hAnsi="Book Antiqua"/>
          <w:color w:val="000000" w:themeColor="text1"/>
        </w:rPr>
        <w:t xml:space="preserve"> </w:t>
      </w:r>
      <w:r w:rsidRPr="005E4BC8">
        <w:rPr>
          <w:rFonts w:ascii="Book Antiqua" w:hAnsi="Book Antiqua"/>
          <w:color w:val="000000" w:themeColor="text1"/>
        </w:rPr>
        <w:t>sodium</w:t>
      </w:r>
      <w:r w:rsidR="00E575C6" w:rsidRPr="005E4BC8">
        <w:rPr>
          <w:rFonts w:ascii="Book Antiqua" w:hAnsi="Book Antiqua"/>
          <w:color w:val="000000" w:themeColor="text1"/>
        </w:rPr>
        <w:t xml:space="preserve"> </w:t>
      </w:r>
      <w:r w:rsidRPr="005E4BC8">
        <w:rPr>
          <w:rFonts w:ascii="Book Antiqua" w:hAnsi="Book Antiqua"/>
          <w:color w:val="000000" w:themeColor="text1"/>
        </w:rPr>
        <w:t>in</w:t>
      </w:r>
      <w:r w:rsidR="00E575C6" w:rsidRPr="005E4BC8">
        <w:rPr>
          <w:rFonts w:ascii="Book Antiqua" w:hAnsi="Book Antiqua"/>
          <w:color w:val="000000" w:themeColor="text1"/>
        </w:rPr>
        <w:t xml:space="preserve"> </w:t>
      </w:r>
      <w:r w:rsidRPr="005E4BC8">
        <w:rPr>
          <w:rFonts w:ascii="Book Antiqua" w:hAnsi="Book Antiqua"/>
          <w:color w:val="000000" w:themeColor="text1"/>
        </w:rPr>
        <w:t>the</w:t>
      </w:r>
      <w:r w:rsidR="00E575C6" w:rsidRPr="005E4BC8">
        <w:rPr>
          <w:rFonts w:ascii="Book Antiqua" w:hAnsi="Book Antiqua"/>
          <w:color w:val="000000" w:themeColor="text1"/>
        </w:rPr>
        <w:t xml:space="preserve"> </w:t>
      </w:r>
      <w:r w:rsidRPr="005E4BC8">
        <w:rPr>
          <w:rFonts w:ascii="Book Antiqua" w:hAnsi="Book Antiqua"/>
          <w:color w:val="000000" w:themeColor="text1"/>
        </w:rPr>
        <w:t>proximal</w:t>
      </w:r>
      <w:r w:rsidR="00E575C6" w:rsidRPr="005E4BC8">
        <w:rPr>
          <w:rFonts w:ascii="Book Antiqua" w:hAnsi="Book Antiqua"/>
          <w:color w:val="000000" w:themeColor="text1"/>
        </w:rPr>
        <w:t xml:space="preserve"> </w:t>
      </w:r>
      <w:r w:rsidRPr="005E4BC8">
        <w:rPr>
          <w:rFonts w:ascii="Book Antiqua" w:hAnsi="Book Antiqua"/>
          <w:color w:val="000000" w:themeColor="text1"/>
        </w:rPr>
        <w:t>tubules,</w:t>
      </w:r>
      <w:r w:rsidR="00E575C6" w:rsidRPr="005E4BC8">
        <w:rPr>
          <w:rFonts w:ascii="Book Antiqua" w:hAnsi="Book Antiqua"/>
          <w:color w:val="000000" w:themeColor="text1"/>
        </w:rPr>
        <w:t xml:space="preserve"> </w:t>
      </w:r>
      <w:r w:rsidRPr="005E4BC8">
        <w:rPr>
          <w:rFonts w:ascii="Book Antiqua" w:hAnsi="Book Antiqua"/>
          <w:color w:val="000000" w:themeColor="text1"/>
        </w:rPr>
        <w:t>reducing</w:t>
      </w:r>
      <w:r w:rsidR="00E575C6" w:rsidRPr="005E4BC8">
        <w:rPr>
          <w:rFonts w:ascii="Book Antiqua" w:hAnsi="Book Antiqua"/>
          <w:color w:val="000000" w:themeColor="text1"/>
        </w:rPr>
        <w:t xml:space="preserve"> </w:t>
      </w:r>
      <w:r w:rsidRPr="005E4BC8">
        <w:rPr>
          <w:rFonts w:ascii="Book Antiqua" w:hAnsi="Book Antiqua"/>
          <w:color w:val="000000" w:themeColor="text1"/>
        </w:rPr>
        <w:t>sodium</w:t>
      </w:r>
      <w:r w:rsidR="00E575C6" w:rsidRPr="005E4BC8">
        <w:rPr>
          <w:rFonts w:ascii="Book Antiqua" w:hAnsi="Book Antiqua"/>
          <w:color w:val="000000" w:themeColor="text1"/>
        </w:rPr>
        <w:t xml:space="preserve"> </w:t>
      </w:r>
      <w:r w:rsidRPr="005E4BC8">
        <w:rPr>
          <w:rFonts w:ascii="Book Antiqua" w:hAnsi="Book Antiqua"/>
          <w:color w:val="000000" w:themeColor="text1"/>
        </w:rPr>
        <w:t>chloride</w:t>
      </w:r>
      <w:r w:rsidR="00E575C6" w:rsidRPr="005E4BC8">
        <w:rPr>
          <w:rFonts w:ascii="Book Antiqua" w:hAnsi="Book Antiqua"/>
          <w:color w:val="000000" w:themeColor="text1"/>
        </w:rPr>
        <w:t xml:space="preserve"> </w:t>
      </w:r>
      <w:r w:rsidRPr="005E4BC8">
        <w:rPr>
          <w:rFonts w:ascii="Book Antiqua" w:hAnsi="Book Antiqua"/>
          <w:color w:val="000000" w:themeColor="text1"/>
        </w:rPr>
        <w:t>delivery</w:t>
      </w:r>
      <w:r w:rsidR="00E575C6" w:rsidRPr="005E4BC8">
        <w:rPr>
          <w:rFonts w:ascii="Book Antiqua" w:hAnsi="Book Antiqua"/>
          <w:color w:val="000000" w:themeColor="text1"/>
        </w:rPr>
        <w:t xml:space="preserve"> </w:t>
      </w:r>
      <w:r w:rsidRPr="005E4BC8">
        <w:rPr>
          <w:rFonts w:ascii="Book Antiqua" w:hAnsi="Book Antiqua"/>
          <w:color w:val="000000" w:themeColor="text1"/>
        </w:rPr>
        <w:t>to</w:t>
      </w:r>
      <w:r w:rsidR="00E575C6" w:rsidRPr="005E4BC8">
        <w:rPr>
          <w:rFonts w:ascii="Book Antiqua" w:hAnsi="Book Antiqua"/>
          <w:color w:val="000000" w:themeColor="text1"/>
        </w:rPr>
        <w:t xml:space="preserve"> </w:t>
      </w:r>
      <w:r w:rsidRPr="005E4BC8">
        <w:rPr>
          <w:rFonts w:ascii="Book Antiqua" w:hAnsi="Book Antiqua"/>
          <w:color w:val="000000" w:themeColor="text1"/>
        </w:rPr>
        <w:t>the</w:t>
      </w:r>
      <w:r w:rsidR="00E575C6" w:rsidRPr="005E4BC8">
        <w:rPr>
          <w:rFonts w:ascii="Book Antiqua" w:hAnsi="Book Antiqua"/>
          <w:color w:val="000000" w:themeColor="text1"/>
        </w:rPr>
        <w:t xml:space="preserve"> </w:t>
      </w:r>
      <w:r w:rsidRPr="005E4BC8">
        <w:rPr>
          <w:rFonts w:ascii="Book Antiqua" w:hAnsi="Book Antiqua"/>
          <w:color w:val="000000" w:themeColor="text1"/>
        </w:rPr>
        <w:t>macula</w:t>
      </w:r>
      <w:r w:rsidR="00E575C6" w:rsidRPr="005E4BC8">
        <w:rPr>
          <w:rFonts w:ascii="Book Antiqua" w:hAnsi="Book Antiqua"/>
          <w:color w:val="000000" w:themeColor="text1"/>
        </w:rPr>
        <w:t xml:space="preserve"> </w:t>
      </w:r>
      <w:proofErr w:type="gramStart"/>
      <w:r w:rsidR="00F7066E" w:rsidRPr="005E4BC8">
        <w:rPr>
          <w:rFonts w:ascii="Book Antiqua" w:hAnsi="Book Antiqua"/>
          <w:color w:val="000000" w:themeColor="text1"/>
        </w:rPr>
        <w:t>dense</w:t>
      </w:r>
      <w:r w:rsidRPr="005E4BC8">
        <w:rPr>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14]</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Fonts w:ascii="Book Antiqua" w:hAnsi="Book Antiqua"/>
          <w:color w:val="000000" w:themeColor="text1"/>
        </w:rPr>
        <w:t>As</w:t>
      </w:r>
      <w:r w:rsidR="00E575C6" w:rsidRPr="005E4BC8">
        <w:rPr>
          <w:rFonts w:ascii="Book Antiqua" w:hAnsi="Book Antiqua"/>
          <w:color w:val="000000" w:themeColor="text1"/>
        </w:rPr>
        <w:t xml:space="preserve"> </w:t>
      </w:r>
      <w:r w:rsidRPr="005E4BC8">
        <w:rPr>
          <w:rFonts w:ascii="Book Antiqua" w:hAnsi="Book Antiqua"/>
          <w:color w:val="000000" w:themeColor="text1"/>
        </w:rPr>
        <w:t>a</w:t>
      </w:r>
      <w:r w:rsidR="00E575C6" w:rsidRPr="005E4BC8">
        <w:rPr>
          <w:rFonts w:ascii="Book Antiqua" w:hAnsi="Book Antiqua"/>
          <w:color w:val="000000" w:themeColor="text1"/>
        </w:rPr>
        <w:t xml:space="preserve"> </w:t>
      </w:r>
      <w:r w:rsidRPr="005E4BC8">
        <w:rPr>
          <w:rFonts w:ascii="Book Antiqua" w:hAnsi="Book Antiqua"/>
          <w:color w:val="000000" w:themeColor="text1"/>
        </w:rPr>
        <w:t>result,</w:t>
      </w:r>
      <w:r w:rsidR="00E575C6" w:rsidRPr="005E4BC8">
        <w:rPr>
          <w:rFonts w:ascii="Book Antiqua" w:hAnsi="Book Antiqua"/>
          <w:color w:val="000000" w:themeColor="text1"/>
        </w:rPr>
        <w:t xml:space="preserve"> </w:t>
      </w:r>
      <w:r w:rsidRPr="005E4BC8">
        <w:rPr>
          <w:rFonts w:ascii="Book Antiqua" w:hAnsi="Book Antiqua"/>
          <w:color w:val="000000" w:themeColor="text1"/>
        </w:rPr>
        <w:t>activation</w:t>
      </w:r>
      <w:r w:rsidR="00E575C6" w:rsidRPr="005E4BC8">
        <w:rPr>
          <w:rFonts w:ascii="Book Antiqua" w:hAnsi="Book Antiqua"/>
          <w:color w:val="000000" w:themeColor="text1"/>
        </w:rPr>
        <w:t xml:space="preserve"> </w:t>
      </w:r>
      <w:r w:rsidRPr="005E4BC8">
        <w:rPr>
          <w:rFonts w:ascii="Book Antiqua" w:hAnsi="Book Antiqua"/>
          <w:color w:val="000000" w:themeColor="text1"/>
        </w:rPr>
        <w:t>of</w:t>
      </w:r>
      <w:r w:rsidR="00E575C6" w:rsidRPr="005E4BC8">
        <w:rPr>
          <w:rFonts w:ascii="Book Antiqua" w:hAnsi="Book Antiqua"/>
          <w:color w:val="000000" w:themeColor="text1"/>
        </w:rPr>
        <w:t xml:space="preserve"> </w:t>
      </w:r>
      <w:r w:rsidRPr="005E4BC8">
        <w:rPr>
          <w:rFonts w:ascii="Book Antiqua" w:hAnsi="Book Antiqua"/>
          <w:color w:val="000000" w:themeColor="text1"/>
        </w:rPr>
        <w:t>the</w:t>
      </w:r>
      <w:r w:rsidR="00E575C6" w:rsidRPr="005E4BC8">
        <w:rPr>
          <w:rFonts w:ascii="Book Antiqua" w:hAnsi="Book Antiqua"/>
          <w:color w:val="000000" w:themeColor="text1"/>
        </w:rPr>
        <w:t xml:space="preserve"> </w:t>
      </w:r>
      <w:r w:rsidRPr="005E4BC8">
        <w:rPr>
          <w:rFonts w:ascii="Book Antiqua" w:hAnsi="Book Antiqua"/>
          <w:color w:val="000000" w:themeColor="text1"/>
        </w:rPr>
        <w:t>so-called</w:t>
      </w:r>
      <w:r w:rsidR="00E575C6" w:rsidRPr="005E4BC8">
        <w:rPr>
          <w:rFonts w:ascii="Book Antiqua" w:hAnsi="Book Antiqua"/>
          <w:color w:val="000000" w:themeColor="text1"/>
        </w:rPr>
        <w:t xml:space="preserve"> </w:t>
      </w:r>
      <w:proofErr w:type="spellStart"/>
      <w:r w:rsidRPr="005E4BC8">
        <w:rPr>
          <w:rFonts w:ascii="Book Antiqua" w:hAnsi="Book Antiqua"/>
          <w:color w:val="000000" w:themeColor="text1"/>
        </w:rPr>
        <w:t>tubuloglomerular</w:t>
      </w:r>
      <w:proofErr w:type="spellEnd"/>
      <w:r w:rsidR="00E575C6" w:rsidRPr="005E4BC8">
        <w:rPr>
          <w:rFonts w:ascii="Book Antiqua" w:hAnsi="Book Antiqua"/>
          <w:color w:val="000000" w:themeColor="text1"/>
        </w:rPr>
        <w:t xml:space="preserve"> </w:t>
      </w:r>
      <w:r w:rsidRPr="005E4BC8">
        <w:rPr>
          <w:rFonts w:ascii="Book Antiqua" w:hAnsi="Book Antiqua"/>
          <w:color w:val="000000" w:themeColor="text1"/>
        </w:rPr>
        <w:t>feedback</w:t>
      </w:r>
      <w:r w:rsidR="00E575C6" w:rsidRPr="005E4BC8">
        <w:rPr>
          <w:rFonts w:ascii="Book Antiqua" w:hAnsi="Book Antiqua"/>
          <w:color w:val="000000" w:themeColor="text1"/>
        </w:rPr>
        <w:t xml:space="preserve"> </w:t>
      </w:r>
      <w:r w:rsidRPr="005E4BC8">
        <w:rPr>
          <w:rFonts w:ascii="Book Antiqua" w:hAnsi="Book Antiqua"/>
          <w:color w:val="000000" w:themeColor="text1"/>
        </w:rPr>
        <w:t>occurs,</w:t>
      </w:r>
      <w:r w:rsidR="00E575C6" w:rsidRPr="005E4BC8">
        <w:rPr>
          <w:rFonts w:ascii="Book Antiqua" w:hAnsi="Book Antiqua"/>
          <w:color w:val="000000" w:themeColor="text1"/>
        </w:rPr>
        <w:t xml:space="preserve"> </w:t>
      </w:r>
      <w:r w:rsidRPr="005E4BC8">
        <w:rPr>
          <w:rFonts w:ascii="Book Antiqua" w:hAnsi="Book Antiqua"/>
          <w:color w:val="000000" w:themeColor="text1"/>
        </w:rPr>
        <w:t>resulting</w:t>
      </w:r>
      <w:r w:rsidR="00E575C6" w:rsidRPr="005E4BC8">
        <w:rPr>
          <w:rFonts w:ascii="Book Antiqua" w:hAnsi="Book Antiqua"/>
          <w:color w:val="000000" w:themeColor="text1"/>
        </w:rPr>
        <w:t xml:space="preserve"> </w:t>
      </w:r>
      <w:r w:rsidRPr="005E4BC8">
        <w:rPr>
          <w:rFonts w:ascii="Book Antiqua" w:hAnsi="Book Antiqua"/>
          <w:color w:val="000000" w:themeColor="text1"/>
        </w:rPr>
        <w:t>in</w:t>
      </w:r>
      <w:r w:rsidR="00E575C6" w:rsidRPr="005E4BC8">
        <w:rPr>
          <w:rFonts w:ascii="Book Antiqua" w:hAnsi="Book Antiqua"/>
          <w:color w:val="000000" w:themeColor="text1"/>
        </w:rPr>
        <w:t xml:space="preserve"> </w:t>
      </w:r>
      <w:r w:rsidRPr="005E4BC8">
        <w:rPr>
          <w:rFonts w:ascii="Book Antiqua" w:hAnsi="Book Antiqua"/>
          <w:color w:val="000000" w:themeColor="text1"/>
        </w:rPr>
        <w:t>the</w:t>
      </w:r>
      <w:r w:rsidR="00E575C6" w:rsidRPr="005E4BC8">
        <w:rPr>
          <w:rFonts w:ascii="Book Antiqua" w:hAnsi="Book Antiqua"/>
          <w:color w:val="000000" w:themeColor="text1"/>
        </w:rPr>
        <w:t xml:space="preserve"> </w:t>
      </w:r>
      <w:r w:rsidRPr="005E4BC8">
        <w:rPr>
          <w:rFonts w:ascii="Book Antiqua" w:hAnsi="Book Antiqua"/>
          <w:color w:val="000000" w:themeColor="text1"/>
        </w:rPr>
        <w:t>dilatation</w:t>
      </w:r>
      <w:r w:rsidR="00E575C6" w:rsidRPr="005E4BC8">
        <w:rPr>
          <w:rFonts w:ascii="Book Antiqua" w:hAnsi="Book Antiqua"/>
          <w:color w:val="000000" w:themeColor="text1"/>
        </w:rPr>
        <w:t xml:space="preserve"> </w:t>
      </w:r>
      <w:r w:rsidRPr="005E4BC8">
        <w:rPr>
          <w:rFonts w:ascii="Book Antiqua" w:hAnsi="Book Antiqua"/>
          <w:color w:val="000000" w:themeColor="text1"/>
        </w:rPr>
        <w:t>of</w:t>
      </w:r>
      <w:r w:rsidR="00E575C6" w:rsidRPr="005E4BC8">
        <w:rPr>
          <w:rFonts w:ascii="Book Antiqua" w:hAnsi="Book Antiqua"/>
          <w:color w:val="000000" w:themeColor="text1"/>
        </w:rPr>
        <w:t xml:space="preserve"> </w:t>
      </w:r>
      <w:r w:rsidRPr="005E4BC8">
        <w:rPr>
          <w:rFonts w:ascii="Book Antiqua" w:hAnsi="Book Antiqua"/>
          <w:color w:val="000000" w:themeColor="text1"/>
        </w:rPr>
        <w:t>afferent</w:t>
      </w:r>
      <w:r w:rsidR="00E575C6" w:rsidRPr="005E4BC8">
        <w:rPr>
          <w:rFonts w:ascii="Book Antiqua" w:hAnsi="Book Antiqua"/>
          <w:color w:val="000000" w:themeColor="text1"/>
        </w:rPr>
        <w:t xml:space="preserve"> </w:t>
      </w:r>
      <w:r w:rsidRPr="005E4BC8">
        <w:rPr>
          <w:rFonts w:ascii="Book Antiqua" w:hAnsi="Book Antiqua"/>
          <w:color w:val="000000" w:themeColor="text1"/>
        </w:rPr>
        <w:t>arterioles</w:t>
      </w:r>
      <w:r w:rsidR="00E575C6" w:rsidRPr="005E4BC8">
        <w:rPr>
          <w:rFonts w:ascii="Book Antiqua" w:hAnsi="Book Antiqua"/>
          <w:color w:val="000000" w:themeColor="text1"/>
        </w:rPr>
        <w:t xml:space="preserve"> </w:t>
      </w:r>
      <w:r w:rsidRPr="005E4BC8">
        <w:rPr>
          <w:rFonts w:ascii="Book Antiqua" w:hAnsi="Book Antiqua"/>
          <w:color w:val="000000" w:themeColor="text1"/>
        </w:rPr>
        <w:t>and</w:t>
      </w:r>
      <w:r w:rsidR="00E575C6" w:rsidRPr="005E4BC8">
        <w:rPr>
          <w:rFonts w:ascii="Book Antiqua" w:hAnsi="Book Antiqua"/>
          <w:color w:val="000000" w:themeColor="text1"/>
        </w:rPr>
        <w:t xml:space="preserve"> </w:t>
      </w:r>
      <w:r w:rsidRPr="005E4BC8">
        <w:rPr>
          <w:rFonts w:ascii="Book Antiqua" w:hAnsi="Book Antiqua"/>
          <w:color w:val="000000" w:themeColor="text1"/>
        </w:rPr>
        <w:t>the</w:t>
      </w:r>
      <w:r w:rsidR="00E575C6" w:rsidRPr="005E4BC8">
        <w:rPr>
          <w:rFonts w:ascii="Book Antiqua" w:hAnsi="Book Antiqua"/>
          <w:color w:val="000000" w:themeColor="text1"/>
        </w:rPr>
        <w:t xml:space="preserve"> </w:t>
      </w:r>
      <w:r w:rsidRPr="005E4BC8">
        <w:rPr>
          <w:rFonts w:ascii="Book Antiqua" w:hAnsi="Book Antiqua"/>
          <w:color w:val="000000" w:themeColor="text1"/>
        </w:rPr>
        <w:t>release</w:t>
      </w:r>
      <w:r w:rsidR="00E575C6" w:rsidRPr="005E4BC8">
        <w:rPr>
          <w:rFonts w:ascii="Book Antiqua" w:hAnsi="Book Antiqua"/>
          <w:color w:val="000000" w:themeColor="text1"/>
        </w:rPr>
        <w:t xml:space="preserve"> </w:t>
      </w:r>
      <w:r w:rsidRPr="005E4BC8">
        <w:rPr>
          <w:rFonts w:ascii="Book Antiqua" w:hAnsi="Book Antiqua"/>
          <w:color w:val="000000" w:themeColor="text1"/>
        </w:rPr>
        <w:t>of</w:t>
      </w:r>
      <w:r w:rsidR="00E575C6" w:rsidRPr="005E4BC8">
        <w:rPr>
          <w:rFonts w:ascii="Book Antiqua" w:hAnsi="Book Antiqua"/>
          <w:color w:val="000000" w:themeColor="text1"/>
        </w:rPr>
        <w:t xml:space="preserve"> </w:t>
      </w:r>
      <w:r w:rsidRPr="005E4BC8">
        <w:rPr>
          <w:rFonts w:ascii="Book Antiqua" w:hAnsi="Book Antiqua"/>
          <w:color w:val="000000" w:themeColor="text1"/>
        </w:rPr>
        <w:t>angiotensin</w:t>
      </w:r>
      <w:r w:rsidR="00E575C6" w:rsidRPr="005E4BC8">
        <w:rPr>
          <w:rFonts w:ascii="Book Antiqua" w:hAnsi="Book Antiqua"/>
          <w:color w:val="000000" w:themeColor="text1"/>
        </w:rPr>
        <w:t xml:space="preserve"> </w:t>
      </w:r>
      <w:proofErr w:type="gramStart"/>
      <w:r w:rsidRPr="005E4BC8">
        <w:rPr>
          <w:rFonts w:ascii="Book Antiqua" w:hAnsi="Book Antiqua"/>
          <w:color w:val="000000" w:themeColor="text1"/>
        </w:rPr>
        <w:t>II</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15]</w:t>
      </w:r>
      <w:r w:rsidRPr="005E4BC8">
        <w:rPr>
          <w:rFonts w:ascii="Book Antiqua" w:hAnsi="Book Antiqua"/>
          <w:color w:val="000000" w:themeColor="text1"/>
        </w:rPr>
        <w:t>.</w:t>
      </w:r>
      <w:r w:rsidR="00E575C6" w:rsidRPr="005E4BC8">
        <w:rPr>
          <w:rFonts w:ascii="Book Antiqua" w:hAnsi="Book Antiqua"/>
          <w:color w:val="000000" w:themeColor="text1"/>
        </w:rPr>
        <w:t xml:space="preserve"> </w:t>
      </w:r>
      <w:r w:rsidRPr="005E4BC8">
        <w:rPr>
          <w:rFonts w:ascii="Book Antiqua" w:hAnsi="Book Antiqua"/>
          <w:color w:val="000000" w:themeColor="text1"/>
        </w:rPr>
        <w:t>These</w:t>
      </w:r>
      <w:r w:rsidR="00E575C6" w:rsidRPr="005E4BC8">
        <w:rPr>
          <w:rFonts w:ascii="Book Antiqua" w:hAnsi="Book Antiqua"/>
          <w:color w:val="000000" w:themeColor="text1"/>
        </w:rPr>
        <w:t xml:space="preserve"> </w:t>
      </w:r>
      <w:r w:rsidRPr="005E4BC8">
        <w:rPr>
          <w:rFonts w:ascii="Book Antiqua" w:hAnsi="Book Antiqua"/>
          <w:color w:val="000000" w:themeColor="text1"/>
        </w:rPr>
        <w:t>mechanisms</w:t>
      </w:r>
      <w:r w:rsidR="00E575C6" w:rsidRPr="005E4BC8">
        <w:rPr>
          <w:rFonts w:ascii="Book Antiqua" w:hAnsi="Book Antiqua"/>
          <w:color w:val="000000" w:themeColor="text1"/>
        </w:rPr>
        <w:t xml:space="preserve"> </w:t>
      </w:r>
      <w:r w:rsidRPr="005E4BC8">
        <w:rPr>
          <w:rFonts w:ascii="Book Antiqua" w:hAnsi="Book Antiqua"/>
          <w:color w:val="000000" w:themeColor="text1"/>
        </w:rPr>
        <w:t>contribute</w:t>
      </w:r>
      <w:r w:rsidR="00E575C6" w:rsidRPr="005E4BC8">
        <w:rPr>
          <w:rFonts w:ascii="Book Antiqua" w:hAnsi="Book Antiqua"/>
          <w:color w:val="000000" w:themeColor="text1"/>
        </w:rPr>
        <w:t xml:space="preserve"> </w:t>
      </w:r>
      <w:r w:rsidRPr="005E4BC8">
        <w:rPr>
          <w:rFonts w:ascii="Book Antiqua" w:hAnsi="Book Antiqua"/>
          <w:color w:val="000000" w:themeColor="text1"/>
        </w:rPr>
        <w:t>to</w:t>
      </w:r>
      <w:r w:rsidR="00E575C6" w:rsidRPr="005E4BC8">
        <w:rPr>
          <w:rFonts w:ascii="Book Antiqua" w:hAnsi="Book Antiqua"/>
          <w:color w:val="000000" w:themeColor="text1"/>
        </w:rPr>
        <w:t xml:space="preserve"> </w:t>
      </w:r>
      <w:r w:rsidRPr="005E4BC8">
        <w:rPr>
          <w:rFonts w:ascii="Book Antiqua" w:hAnsi="Book Antiqua"/>
          <w:color w:val="000000" w:themeColor="text1"/>
        </w:rPr>
        <w:t>increased</w:t>
      </w:r>
      <w:r w:rsidR="00E575C6" w:rsidRPr="005E4BC8">
        <w:rPr>
          <w:rFonts w:ascii="Book Antiqua" w:hAnsi="Book Antiqua"/>
          <w:color w:val="000000" w:themeColor="text1"/>
        </w:rPr>
        <w:t xml:space="preserve"> </w:t>
      </w:r>
      <w:r w:rsidRPr="005E4BC8">
        <w:rPr>
          <w:rFonts w:ascii="Book Antiqua" w:hAnsi="Book Antiqua"/>
          <w:color w:val="000000" w:themeColor="text1"/>
        </w:rPr>
        <w:t>glomerular</w:t>
      </w:r>
      <w:r w:rsidR="00E575C6" w:rsidRPr="005E4BC8">
        <w:rPr>
          <w:rFonts w:ascii="Book Antiqua" w:hAnsi="Book Antiqua"/>
          <w:color w:val="000000" w:themeColor="text1"/>
        </w:rPr>
        <w:t xml:space="preserve"> </w:t>
      </w:r>
      <w:r w:rsidRPr="005E4BC8">
        <w:rPr>
          <w:rFonts w:ascii="Book Antiqua" w:hAnsi="Book Antiqua"/>
          <w:color w:val="000000" w:themeColor="text1"/>
        </w:rPr>
        <w:t>perfusion,</w:t>
      </w:r>
      <w:r w:rsidR="00E575C6" w:rsidRPr="005E4BC8">
        <w:rPr>
          <w:rFonts w:ascii="Book Antiqua" w:hAnsi="Book Antiqua"/>
          <w:color w:val="000000" w:themeColor="text1"/>
        </w:rPr>
        <w:t xml:space="preserve"> </w:t>
      </w:r>
      <w:r w:rsidRPr="005E4BC8">
        <w:rPr>
          <w:rFonts w:ascii="Book Antiqua" w:hAnsi="Book Antiqua"/>
          <w:color w:val="000000" w:themeColor="text1"/>
        </w:rPr>
        <w:t>increased</w:t>
      </w:r>
      <w:r w:rsidR="00E575C6" w:rsidRPr="005E4BC8">
        <w:rPr>
          <w:rFonts w:ascii="Book Antiqua" w:hAnsi="Book Antiqua"/>
          <w:color w:val="000000" w:themeColor="text1"/>
        </w:rPr>
        <w:t xml:space="preserve"> </w:t>
      </w:r>
      <w:r w:rsidRPr="005E4BC8">
        <w:rPr>
          <w:rFonts w:ascii="Book Antiqua" w:hAnsi="Book Antiqua"/>
          <w:color w:val="000000" w:themeColor="text1"/>
        </w:rPr>
        <w:t>intraglomerular</w:t>
      </w:r>
      <w:r w:rsidR="00E575C6" w:rsidRPr="005E4BC8">
        <w:rPr>
          <w:rFonts w:ascii="Book Antiqua" w:hAnsi="Book Antiqua"/>
          <w:color w:val="000000" w:themeColor="text1"/>
        </w:rPr>
        <w:t xml:space="preserve"> </w:t>
      </w:r>
      <w:r w:rsidRPr="005E4BC8">
        <w:rPr>
          <w:rFonts w:ascii="Book Antiqua" w:hAnsi="Book Antiqua"/>
          <w:color w:val="000000" w:themeColor="text1"/>
        </w:rPr>
        <w:t>pressure,</w:t>
      </w:r>
      <w:r w:rsidR="00E575C6" w:rsidRPr="005E4BC8">
        <w:rPr>
          <w:rFonts w:ascii="Book Antiqua" w:hAnsi="Book Antiqua"/>
          <w:color w:val="000000" w:themeColor="text1"/>
        </w:rPr>
        <w:t xml:space="preserve"> </w:t>
      </w:r>
      <w:r w:rsidRPr="005E4BC8">
        <w:rPr>
          <w:rFonts w:ascii="Book Antiqua" w:hAnsi="Book Antiqua"/>
          <w:color w:val="000000" w:themeColor="text1"/>
        </w:rPr>
        <w:t>and</w:t>
      </w:r>
      <w:r w:rsidR="00E575C6" w:rsidRPr="005E4BC8">
        <w:rPr>
          <w:rFonts w:ascii="Book Antiqua" w:hAnsi="Book Antiqua"/>
          <w:color w:val="000000" w:themeColor="text1"/>
        </w:rPr>
        <w:t xml:space="preserve"> </w:t>
      </w:r>
      <w:r w:rsidRPr="005E4BC8">
        <w:rPr>
          <w:rFonts w:ascii="Book Antiqua" w:hAnsi="Book Antiqua"/>
          <w:color w:val="000000" w:themeColor="text1"/>
        </w:rPr>
        <w:t>glomerular</w:t>
      </w:r>
      <w:r w:rsidR="00E575C6" w:rsidRPr="005E4BC8">
        <w:rPr>
          <w:rFonts w:ascii="Book Antiqua" w:hAnsi="Book Antiqua"/>
          <w:color w:val="000000" w:themeColor="text1"/>
        </w:rPr>
        <w:t xml:space="preserve"> </w:t>
      </w:r>
      <w:r w:rsidRPr="005E4BC8">
        <w:rPr>
          <w:rFonts w:ascii="Book Antiqua" w:hAnsi="Book Antiqua"/>
          <w:color w:val="000000" w:themeColor="text1"/>
        </w:rPr>
        <w:t>hyperfiltration.</w:t>
      </w:r>
    </w:p>
    <w:p w14:paraId="790D2336" w14:textId="68F0CA51" w:rsidR="00936BD6" w:rsidRPr="005E4BC8" w:rsidRDefault="00936BD6" w:rsidP="00F7066E">
      <w:pPr>
        <w:spacing w:line="360" w:lineRule="auto"/>
        <w:ind w:firstLineChars="100" w:firstLine="240"/>
        <w:jc w:val="both"/>
        <w:rPr>
          <w:rFonts w:ascii="Book Antiqua" w:hAnsi="Book Antiqua"/>
          <w:color w:val="000000" w:themeColor="text1"/>
        </w:rPr>
      </w:pPr>
      <w:r w:rsidRPr="005E4BC8">
        <w:rPr>
          <w:rFonts w:ascii="Book Antiqua" w:hAnsi="Book Antiqua"/>
          <w:color w:val="000000" w:themeColor="text1"/>
        </w:rPr>
        <w:t>Regarding</w:t>
      </w:r>
      <w:r w:rsidR="00E575C6" w:rsidRPr="005E4BC8">
        <w:rPr>
          <w:rFonts w:ascii="Book Antiqua" w:hAnsi="Book Antiqua"/>
          <w:color w:val="000000" w:themeColor="text1"/>
        </w:rPr>
        <w:t xml:space="preserve"> </w:t>
      </w:r>
      <w:r w:rsidRPr="005E4BC8">
        <w:rPr>
          <w:rFonts w:ascii="Book Antiqua" w:hAnsi="Book Antiqua"/>
          <w:color w:val="000000" w:themeColor="text1"/>
        </w:rPr>
        <w:t>inflammatory</w:t>
      </w:r>
      <w:r w:rsidR="00E575C6" w:rsidRPr="005E4BC8">
        <w:rPr>
          <w:rFonts w:ascii="Book Antiqua" w:hAnsi="Book Antiqua"/>
          <w:color w:val="000000" w:themeColor="text1"/>
        </w:rPr>
        <w:t xml:space="preserve"> </w:t>
      </w:r>
      <w:r w:rsidRPr="005E4BC8">
        <w:rPr>
          <w:rFonts w:ascii="Book Antiqua" w:hAnsi="Book Antiqua"/>
          <w:color w:val="000000" w:themeColor="text1"/>
        </w:rPr>
        <w:t>responses,</w:t>
      </w:r>
      <w:r w:rsidR="00E575C6" w:rsidRPr="005E4BC8">
        <w:rPr>
          <w:rFonts w:ascii="Book Antiqua" w:hAnsi="Book Antiqua"/>
          <w:color w:val="000000" w:themeColor="text1"/>
        </w:rPr>
        <w:t xml:space="preserve"> </w:t>
      </w:r>
      <w:r w:rsidRPr="005E4BC8">
        <w:rPr>
          <w:rFonts w:ascii="Book Antiqua" w:hAnsi="Book Antiqua"/>
          <w:color w:val="000000" w:themeColor="text1"/>
        </w:rPr>
        <w:t>experimental</w:t>
      </w:r>
      <w:r w:rsidR="00E575C6" w:rsidRPr="005E4BC8">
        <w:rPr>
          <w:rFonts w:ascii="Book Antiqua" w:hAnsi="Book Antiqua"/>
          <w:color w:val="000000" w:themeColor="text1"/>
        </w:rPr>
        <w:t xml:space="preserve"> </w:t>
      </w:r>
      <w:r w:rsidRPr="005E4BC8">
        <w:rPr>
          <w:rFonts w:ascii="Book Antiqua" w:hAnsi="Book Antiqua"/>
          <w:color w:val="000000" w:themeColor="text1"/>
        </w:rPr>
        <w:t>and</w:t>
      </w:r>
      <w:r w:rsidR="00E575C6" w:rsidRPr="005E4BC8">
        <w:rPr>
          <w:rFonts w:ascii="Book Antiqua" w:hAnsi="Book Antiqua"/>
          <w:color w:val="000000" w:themeColor="text1"/>
        </w:rPr>
        <w:t xml:space="preserve"> </w:t>
      </w:r>
      <w:r w:rsidRPr="005E4BC8">
        <w:rPr>
          <w:rFonts w:ascii="Book Antiqua" w:hAnsi="Book Antiqua"/>
          <w:color w:val="000000" w:themeColor="text1"/>
        </w:rPr>
        <w:t>clinical</w:t>
      </w:r>
      <w:r w:rsidR="00E575C6" w:rsidRPr="005E4BC8">
        <w:rPr>
          <w:rFonts w:ascii="Book Antiqua" w:hAnsi="Book Antiqua"/>
          <w:color w:val="000000" w:themeColor="text1"/>
        </w:rPr>
        <w:t xml:space="preserve"> </w:t>
      </w:r>
      <w:r w:rsidRPr="005E4BC8">
        <w:rPr>
          <w:rFonts w:ascii="Book Antiqua" w:hAnsi="Book Antiqua"/>
          <w:color w:val="000000" w:themeColor="text1"/>
        </w:rPr>
        <w:t>evidence</w:t>
      </w:r>
      <w:r w:rsidR="00E575C6" w:rsidRPr="005E4BC8">
        <w:rPr>
          <w:rFonts w:ascii="Book Antiqua" w:hAnsi="Book Antiqua"/>
          <w:color w:val="000000" w:themeColor="text1"/>
        </w:rPr>
        <w:t xml:space="preserve"> </w:t>
      </w:r>
      <w:r w:rsidRPr="005E4BC8">
        <w:rPr>
          <w:rFonts w:ascii="Book Antiqua" w:hAnsi="Book Antiqua"/>
          <w:color w:val="000000" w:themeColor="text1"/>
        </w:rPr>
        <w:t>demonstrated</w:t>
      </w:r>
      <w:r w:rsidR="00E575C6" w:rsidRPr="005E4BC8">
        <w:rPr>
          <w:rFonts w:ascii="Book Antiqua" w:hAnsi="Book Antiqua"/>
          <w:color w:val="000000" w:themeColor="text1"/>
        </w:rPr>
        <w:t xml:space="preserve"> </w:t>
      </w:r>
      <w:r w:rsidRPr="005E4BC8">
        <w:rPr>
          <w:rFonts w:ascii="Book Antiqua" w:hAnsi="Book Antiqua"/>
          <w:color w:val="000000" w:themeColor="text1"/>
        </w:rPr>
        <w:t>changes</w:t>
      </w:r>
      <w:r w:rsidR="00E575C6" w:rsidRPr="005E4BC8">
        <w:rPr>
          <w:rFonts w:ascii="Book Antiqua" w:hAnsi="Book Antiqua"/>
          <w:color w:val="000000" w:themeColor="text1"/>
        </w:rPr>
        <w:t xml:space="preserve"> </w:t>
      </w:r>
      <w:r w:rsidRPr="005E4BC8">
        <w:rPr>
          <w:rFonts w:ascii="Book Antiqua" w:hAnsi="Book Antiqua"/>
          <w:color w:val="000000" w:themeColor="text1"/>
        </w:rPr>
        <w:t>in</w:t>
      </w:r>
      <w:r w:rsidR="00E575C6" w:rsidRPr="005E4BC8">
        <w:rPr>
          <w:rFonts w:ascii="Book Antiqua" w:hAnsi="Book Antiqua"/>
          <w:color w:val="000000" w:themeColor="text1"/>
        </w:rPr>
        <w:t xml:space="preserve"> </w:t>
      </w:r>
      <w:r w:rsidRPr="005E4BC8">
        <w:rPr>
          <w:rFonts w:ascii="Book Antiqua" w:hAnsi="Book Antiqua"/>
          <w:color w:val="000000" w:themeColor="text1"/>
        </w:rPr>
        <w:t>circulating</w:t>
      </w:r>
      <w:r w:rsidR="00E575C6" w:rsidRPr="005E4BC8">
        <w:rPr>
          <w:rFonts w:ascii="Book Antiqua" w:hAnsi="Book Antiqua"/>
          <w:color w:val="000000" w:themeColor="text1"/>
        </w:rPr>
        <w:t xml:space="preserve"> </w:t>
      </w:r>
      <w:r w:rsidRPr="005E4BC8">
        <w:rPr>
          <w:rFonts w:ascii="Book Antiqua" w:hAnsi="Book Antiqua"/>
          <w:color w:val="000000" w:themeColor="text1"/>
        </w:rPr>
        <w:t>leukocytes</w:t>
      </w:r>
      <w:r w:rsidR="00E575C6" w:rsidRPr="005E4BC8">
        <w:rPr>
          <w:rFonts w:ascii="Book Antiqua" w:hAnsi="Book Antiqua"/>
          <w:color w:val="000000" w:themeColor="text1"/>
        </w:rPr>
        <w:t xml:space="preserve"> </w:t>
      </w:r>
      <w:r w:rsidRPr="005E4BC8">
        <w:rPr>
          <w:rFonts w:ascii="Book Antiqua" w:hAnsi="Book Antiqua"/>
          <w:color w:val="000000" w:themeColor="text1"/>
        </w:rPr>
        <w:t>that</w:t>
      </w:r>
      <w:r w:rsidR="00E575C6" w:rsidRPr="005E4BC8">
        <w:rPr>
          <w:rFonts w:ascii="Book Antiqua" w:hAnsi="Book Antiqua"/>
          <w:color w:val="000000" w:themeColor="text1"/>
        </w:rPr>
        <w:t xml:space="preserve"> </w:t>
      </w:r>
      <w:r w:rsidRPr="005E4BC8">
        <w:rPr>
          <w:rFonts w:ascii="Book Antiqua" w:hAnsi="Book Antiqua"/>
          <w:color w:val="000000" w:themeColor="text1"/>
        </w:rPr>
        <w:t>may</w:t>
      </w:r>
      <w:r w:rsidR="00E575C6" w:rsidRPr="005E4BC8">
        <w:rPr>
          <w:rFonts w:ascii="Book Antiqua" w:hAnsi="Book Antiqua"/>
          <w:color w:val="000000" w:themeColor="text1"/>
        </w:rPr>
        <w:t xml:space="preserve"> </w:t>
      </w:r>
      <w:r w:rsidRPr="005E4BC8">
        <w:rPr>
          <w:rFonts w:ascii="Book Antiqua" w:hAnsi="Book Antiqua"/>
          <w:color w:val="000000" w:themeColor="text1"/>
        </w:rPr>
        <w:t>induce</w:t>
      </w:r>
      <w:r w:rsidR="00E575C6" w:rsidRPr="005E4BC8">
        <w:rPr>
          <w:rFonts w:ascii="Book Antiqua" w:hAnsi="Book Antiqua"/>
          <w:color w:val="000000" w:themeColor="text1"/>
        </w:rPr>
        <w:t xml:space="preserve"> </w:t>
      </w:r>
      <w:r w:rsidRPr="005E4BC8">
        <w:rPr>
          <w:rFonts w:ascii="Book Antiqua" w:hAnsi="Book Antiqua"/>
          <w:color w:val="000000" w:themeColor="text1"/>
        </w:rPr>
        <w:t>alterations</w:t>
      </w:r>
      <w:r w:rsidR="00E575C6" w:rsidRPr="005E4BC8">
        <w:rPr>
          <w:rFonts w:ascii="Book Antiqua" w:hAnsi="Book Antiqua"/>
          <w:color w:val="000000" w:themeColor="text1"/>
        </w:rPr>
        <w:t xml:space="preserve"> </w:t>
      </w:r>
      <w:r w:rsidRPr="005E4BC8">
        <w:rPr>
          <w:rFonts w:ascii="Book Antiqua" w:hAnsi="Book Antiqua"/>
          <w:color w:val="000000" w:themeColor="text1"/>
        </w:rPr>
        <w:t>in</w:t>
      </w:r>
      <w:r w:rsidR="00E575C6" w:rsidRPr="005E4BC8">
        <w:rPr>
          <w:rFonts w:ascii="Book Antiqua" w:hAnsi="Book Antiqua"/>
          <w:color w:val="000000" w:themeColor="text1"/>
        </w:rPr>
        <w:t xml:space="preserve"> </w:t>
      </w:r>
      <w:r w:rsidRPr="005E4BC8">
        <w:rPr>
          <w:rFonts w:ascii="Book Antiqua" w:hAnsi="Book Antiqua"/>
          <w:color w:val="000000" w:themeColor="text1"/>
        </w:rPr>
        <w:t>the</w:t>
      </w:r>
      <w:r w:rsidR="00E575C6" w:rsidRPr="005E4BC8">
        <w:rPr>
          <w:rFonts w:ascii="Book Antiqua" w:hAnsi="Book Antiqua"/>
          <w:color w:val="000000" w:themeColor="text1"/>
        </w:rPr>
        <w:t xml:space="preserve"> </w:t>
      </w:r>
      <w:r w:rsidRPr="005E4BC8">
        <w:rPr>
          <w:rFonts w:ascii="Book Antiqua" w:hAnsi="Book Antiqua"/>
          <w:color w:val="000000" w:themeColor="text1"/>
        </w:rPr>
        <w:t>levels</w:t>
      </w:r>
      <w:r w:rsidR="00E575C6" w:rsidRPr="005E4BC8">
        <w:rPr>
          <w:rFonts w:ascii="Book Antiqua" w:hAnsi="Book Antiqua"/>
          <w:color w:val="000000" w:themeColor="text1"/>
        </w:rPr>
        <w:t xml:space="preserve"> </w:t>
      </w:r>
      <w:r w:rsidRPr="005E4BC8">
        <w:rPr>
          <w:rFonts w:ascii="Book Antiqua" w:hAnsi="Book Antiqua"/>
          <w:color w:val="000000" w:themeColor="text1"/>
        </w:rPr>
        <w:t>of</w:t>
      </w:r>
      <w:r w:rsidR="00E575C6" w:rsidRPr="005E4BC8">
        <w:rPr>
          <w:rFonts w:ascii="Book Antiqua" w:hAnsi="Book Antiqua"/>
          <w:color w:val="000000" w:themeColor="text1"/>
        </w:rPr>
        <w:t xml:space="preserve"> </w:t>
      </w:r>
      <w:r w:rsidRPr="005E4BC8">
        <w:rPr>
          <w:rFonts w:ascii="Book Antiqua" w:hAnsi="Book Antiqua"/>
          <w:color w:val="000000" w:themeColor="text1"/>
        </w:rPr>
        <w:t>specific</w:t>
      </w:r>
      <w:r w:rsidR="00E575C6" w:rsidRPr="005E4BC8">
        <w:rPr>
          <w:rFonts w:ascii="Book Antiqua" w:hAnsi="Book Antiqua"/>
          <w:color w:val="000000" w:themeColor="text1"/>
        </w:rPr>
        <w:t xml:space="preserve"> </w:t>
      </w:r>
      <w:r w:rsidRPr="005E4BC8">
        <w:rPr>
          <w:rFonts w:ascii="Book Antiqua" w:hAnsi="Book Antiqua"/>
          <w:color w:val="000000" w:themeColor="text1"/>
        </w:rPr>
        <w:t>pro-inflammatory</w:t>
      </w:r>
      <w:r w:rsidR="00E575C6" w:rsidRPr="005E4BC8">
        <w:rPr>
          <w:rFonts w:ascii="Book Antiqua" w:hAnsi="Book Antiqua"/>
          <w:color w:val="000000" w:themeColor="text1"/>
        </w:rPr>
        <w:t xml:space="preserve"> </w:t>
      </w:r>
      <w:proofErr w:type="gramStart"/>
      <w:r w:rsidRPr="005E4BC8">
        <w:rPr>
          <w:rFonts w:ascii="Book Antiqua" w:hAnsi="Book Antiqua"/>
          <w:color w:val="000000" w:themeColor="text1"/>
        </w:rPr>
        <w:t>molecules</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16]</w:t>
      </w:r>
      <w:r w:rsidRPr="005E4BC8">
        <w:rPr>
          <w:rFonts w:ascii="Book Antiqua" w:hAnsi="Book Antiqua"/>
          <w:color w:val="000000" w:themeColor="text1"/>
        </w:rPr>
        <w:t>.</w:t>
      </w:r>
      <w:r w:rsidR="00E575C6" w:rsidRPr="005E4BC8">
        <w:rPr>
          <w:rFonts w:ascii="Book Antiqua" w:hAnsi="Book Antiqua"/>
          <w:color w:val="000000" w:themeColor="text1"/>
        </w:rPr>
        <w:t xml:space="preserve"> </w:t>
      </w:r>
      <w:r w:rsidRPr="005E4BC8">
        <w:rPr>
          <w:rFonts w:ascii="Book Antiqua" w:hAnsi="Book Antiqua"/>
          <w:color w:val="000000" w:themeColor="text1"/>
        </w:rPr>
        <w:t>Accordingly,</w:t>
      </w:r>
      <w:r w:rsidR="00E575C6" w:rsidRPr="005E4BC8">
        <w:rPr>
          <w:rFonts w:ascii="Book Antiqua" w:hAnsi="Book Antiqua"/>
          <w:color w:val="000000" w:themeColor="text1"/>
        </w:rPr>
        <w:t xml:space="preserve"> </w:t>
      </w:r>
      <w:r w:rsidRPr="005E4BC8">
        <w:rPr>
          <w:rFonts w:ascii="Book Antiqua" w:hAnsi="Book Antiqua"/>
          <w:color w:val="000000" w:themeColor="text1"/>
        </w:rPr>
        <w:t>increased</w:t>
      </w:r>
      <w:r w:rsidR="00E575C6" w:rsidRPr="005E4BC8">
        <w:rPr>
          <w:rFonts w:ascii="Book Antiqua" w:hAnsi="Book Antiqua"/>
          <w:color w:val="000000" w:themeColor="text1"/>
        </w:rPr>
        <w:t xml:space="preserve"> </w:t>
      </w:r>
      <w:r w:rsidRPr="005E4BC8">
        <w:rPr>
          <w:rFonts w:ascii="Book Antiqua" w:hAnsi="Book Antiqua"/>
          <w:color w:val="000000" w:themeColor="text1"/>
        </w:rPr>
        <w:t>expressions</w:t>
      </w:r>
      <w:r w:rsidR="00E575C6" w:rsidRPr="005E4BC8">
        <w:rPr>
          <w:rFonts w:ascii="Book Antiqua" w:hAnsi="Book Antiqua"/>
          <w:color w:val="000000" w:themeColor="text1"/>
        </w:rPr>
        <w:t xml:space="preserve"> </w:t>
      </w:r>
      <w:r w:rsidRPr="005E4BC8">
        <w:rPr>
          <w:rFonts w:ascii="Book Antiqua" w:hAnsi="Book Antiqua"/>
          <w:color w:val="000000" w:themeColor="text1"/>
        </w:rPr>
        <w:t>of</w:t>
      </w:r>
      <w:r w:rsidR="00E575C6" w:rsidRPr="005E4BC8">
        <w:rPr>
          <w:rFonts w:ascii="Book Antiqua" w:hAnsi="Book Antiqua"/>
          <w:color w:val="000000" w:themeColor="text1"/>
        </w:rPr>
        <w:t xml:space="preserve"> </w:t>
      </w:r>
      <w:r w:rsidRPr="005E4BC8">
        <w:rPr>
          <w:rFonts w:ascii="Book Antiqua" w:hAnsi="Book Antiqua"/>
          <w:color w:val="000000" w:themeColor="text1"/>
        </w:rPr>
        <w:t>inflammatory</w:t>
      </w:r>
      <w:r w:rsidR="00E575C6" w:rsidRPr="005E4BC8">
        <w:rPr>
          <w:rFonts w:ascii="Book Antiqua" w:hAnsi="Book Antiqua"/>
          <w:color w:val="000000" w:themeColor="text1"/>
        </w:rPr>
        <w:t xml:space="preserve"> </w:t>
      </w:r>
      <w:r w:rsidRPr="005E4BC8">
        <w:rPr>
          <w:rFonts w:ascii="Book Antiqua" w:hAnsi="Book Antiqua"/>
          <w:color w:val="000000" w:themeColor="text1"/>
        </w:rPr>
        <w:t>cytokines,</w:t>
      </w:r>
      <w:r w:rsidR="00E575C6" w:rsidRPr="005E4BC8">
        <w:rPr>
          <w:rFonts w:ascii="Book Antiqua" w:hAnsi="Book Antiqua"/>
          <w:color w:val="000000" w:themeColor="text1"/>
        </w:rPr>
        <w:t xml:space="preserve"> </w:t>
      </w:r>
      <w:r w:rsidRPr="005E4BC8">
        <w:rPr>
          <w:rFonts w:ascii="Book Antiqua" w:hAnsi="Book Antiqua"/>
          <w:color w:val="000000" w:themeColor="text1"/>
        </w:rPr>
        <w:t>chemokines,</w:t>
      </w:r>
      <w:r w:rsidR="00E575C6" w:rsidRPr="005E4BC8">
        <w:rPr>
          <w:rFonts w:ascii="Book Antiqua" w:hAnsi="Book Antiqua"/>
          <w:color w:val="000000" w:themeColor="text1"/>
        </w:rPr>
        <w:t xml:space="preserve"> </w:t>
      </w:r>
      <w:r w:rsidRPr="005E4BC8">
        <w:rPr>
          <w:rFonts w:ascii="Book Antiqua" w:hAnsi="Book Antiqua"/>
          <w:color w:val="000000" w:themeColor="text1"/>
        </w:rPr>
        <w:t>and</w:t>
      </w:r>
      <w:r w:rsidR="00E575C6" w:rsidRPr="005E4BC8">
        <w:rPr>
          <w:rFonts w:ascii="Book Antiqua" w:hAnsi="Book Antiqua"/>
          <w:color w:val="000000" w:themeColor="text1"/>
        </w:rPr>
        <w:t xml:space="preserve"> </w:t>
      </w:r>
      <w:r w:rsidRPr="005E4BC8">
        <w:rPr>
          <w:rFonts w:ascii="Book Antiqua" w:hAnsi="Book Antiqua"/>
          <w:color w:val="000000" w:themeColor="text1"/>
        </w:rPr>
        <w:t>growth</w:t>
      </w:r>
      <w:r w:rsidR="00E575C6" w:rsidRPr="005E4BC8">
        <w:rPr>
          <w:rFonts w:ascii="Book Antiqua" w:hAnsi="Book Antiqua"/>
          <w:color w:val="000000" w:themeColor="text1"/>
        </w:rPr>
        <w:t xml:space="preserve"> </w:t>
      </w:r>
      <w:r w:rsidRPr="005E4BC8">
        <w:rPr>
          <w:rFonts w:ascii="Book Antiqua" w:hAnsi="Book Antiqua"/>
          <w:color w:val="000000" w:themeColor="text1"/>
        </w:rPr>
        <w:t>factors</w:t>
      </w:r>
      <w:r w:rsidR="00E575C6" w:rsidRPr="005E4BC8">
        <w:rPr>
          <w:rFonts w:ascii="Book Antiqua" w:hAnsi="Book Antiqua"/>
          <w:color w:val="000000" w:themeColor="text1"/>
        </w:rPr>
        <w:t xml:space="preserve"> </w:t>
      </w:r>
      <w:r w:rsidRPr="005E4BC8">
        <w:rPr>
          <w:rFonts w:ascii="Book Antiqua" w:hAnsi="Book Antiqua"/>
          <w:color w:val="000000" w:themeColor="text1"/>
        </w:rPr>
        <w:t>have</w:t>
      </w:r>
      <w:r w:rsidR="00E575C6" w:rsidRPr="005E4BC8">
        <w:rPr>
          <w:rFonts w:ascii="Book Antiqua" w:hAnsi="Book Antiqua"/>
          <w:color w:val="000000" w:themeColor="text1"/>
        </w:rPr>
        <w:t xml:space="preserve"> </w:t>
      </w:r>
      <w:r w:rsidRPr="005E4BC8">
        <w:rPr>
          <w:rFonts w:ascii="Book Antiqua" w:hAnsi="Book Antiqua"/>
          <w:color w:val="000000" w:themeColor="text1"/>
        </w:rPr>
        <w:t>been</w:t>
      </w:r>
      <w:r w:rsidR="00E575C6" w:rsidRPr="005E4BC8">
        <w:rPr>
          <w:rFonts w:ascii="Book Antiqua" w:hAnsi="Book Antiqua"/>
          <w:color w:val="000000" w:themeColor="text1"/>
        </w:rPr>
        <w:t xml:space="preserve"> </w:t>
      </w:r>
      <w:r w:rsidRPr="005E4BC8">
        <w:rPr>
          <w:rFonts w:ascii="Book Antiqua" w:hAnsi="Book Antiqua"/>
          <w:color w:val="000000" w:themeColor="text1"/>
        </w:rPr>
        <w:t>observed</w:t>
      </w:r>
      <w:r w:rsidR="00E575C6" w:rsidRPr="005E4BC8">
        <w:rPr>
          <w:rFonts w:ascii="Book Antiqua" w:hAnsi="Book Antiqua"/>
          <w:color w:val="000000" w:themeColor="text1"/>
        </w:rPr>
        <w:t xml:space="preserve"> </w:t>
      </w:r>
      <w:r w:rsidRPr="005E4BC8">
        <w:rPr>
          <w:rFonts w:ascii="Book Antiqua" w:hAnsi="Book Antiqua"/>
          <w:color w:val="000000" w:themeColor="text1"/>
        </w:rPr>
        <w:t>in</w:t>
      </w:r>
      <w:r w:rsidR="00E575C6" w:rsidRPr="005E4BC8">
        <w:rPr>
          <w:rFonts w:ascii="Book Antiqua" w:hAnsi="Book Antiqua"/>
          <w:color w:val="000000" w:themeColor="text1"/>
        </w:rPr>
        <w:t xml:space="preserve"> </w:t>
      </w:r>
      <w:r w:rsidRPr="005E4BC8">
        <w:rPr>
          <w:rFonts w:ascii="Book Antiqua" w:hAnsi="Book Antiqua"/>
          <w:color w:val="000000" w:themeColor="text1"/>
        </w:rPr>
        <w:t>kidney</w:t>
      </w:r>
      <w:r w:rsidR="00E575C6" w:rsidRPr="005E4BC8">
        <w:rPr>
          <w:rFonts w:ascii="Book Antiqua" w:hAnsi="Book Antiqua"/>
          <w:color w:val="000000" w:themeColor="text1"/>
        </w:rPr>
        <w:t xml:space="preserve"> </w:t>
      </w:r>
      <w:r w:rsidRPr="005E4BC8">
        <w:rPr>
          <w:rFonts w:ascii="Book Antiqua" w:hAnsi="Book Antiqua"/>
          <w:color w:val="000000" w:themeColor="text1"/>
        </w:rPr>
        <w:t>biopsies</w:t>
      </w:r>
      <w:r w:rsidR="00E575C6" w:rsidRPr="005E4BC8">
        <w:rPr>
          <w:rFonts w:ascii="Book Antiqua" w:hAnsi="Book Antiqua"/>
          <w:color w:val="000000" w:themeColor="text1"/>
        </w:rPr>
        <w:t xml:space="preserve"> </w:t>
      </w:r>
      <w:r w:rsidRPr="005E4BC8">
        <w:rPr>
          <w:rFonts w:ascii="Book Antiqua" w:hAnsi="Book Antiqua"/>
          <w:color w:val="000000" w:themeColor="text1"/>
        </w:rPr>
        <w:t>from</w:t>
      </w:r>
      <w:r w:rsidR="00E575C6" w:rsidRPr="005E4BC8">
        <w:rPr>
          <w:rFonts w:ascii="Book Antiqua" w:hAnsi="Book Antiqua"/>
          <w:color w:val="000000" w:themeColor="text1"/>
        </w:rPr>
        <w:t xml:space="preserve"> </w:t>
      </w:r>
      <w:r w:rsidRPr="005E4BC8">
        <w:rPr>
          <w:rFonts w:ascii="Book Antiqua" w:hAnsi="Book Antiqua"/>
          <w:color w:val="000000" w:themeColor="text1"/>
        </w:rPr>
        <w:t>patients</w:t>
      </w:r>
      <w:r w:rsidR="00E575C6" w:rsidRPr="005E4BC8">
        <w:rPr>
          <w:rFonts w:ascii="Book Antiqua" w:hAnsi="Book Antiqua"/>
          <w:color w:val="000000" w:themeColor="text1"/>
        </w:rPr>
        <w:t xml:space="preserve"> </w:t>
      </w:r>
      <w:r w:rsidRPr="005E4BC8">
        <w:rPr>
          <w:rFonts w:ascii="Book Antiqua" w:hAnsi="Book Antiqua"/>
          <w:color w:val="000000" w:themeColor="text1"/>
        </w:rPr>
        <w:t>with</w:t>
      </w:r>
      <w:r w:rsidR="00E575C6" w:rsidRPr="005E4BC8">
        <w:rPr>
          <w:rFonts w:ascii="Book Antiqua" w:hAnsi="Book Antiqua"/>
          <w:color w:val="000000" w:themeColor="text1"/>
        </w:rPr>
        <w:t xml:space="preserve"> </w:t>
      </w:r>
      <w:proofErr w:type="gramStart"/>
      <w:r w:rsidRPr="005E4BC8">
        <w:rPr>
          <w:rFonts w:ascii="Book Antiqua" w:hAnsi="Book Antiqua"/>
          <w:color w:val="000000" w:themeColor="text1"/>
        </w:rPr>
        <w:t>DKD</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17]</w:t>
      </w:r>
      <w:r w:rsidRPr="005E4BC8">
        <w:rPr>
          <w:rStyle w:val="Nessuno"/>
          <w:rFonts w:ascii="Book Antiqua" w:hAnsi="Book Antiqua"/>
          <w:color w:val="000000" w:themeColor="text1"/>
        </w:rPr>
        <w:t>.</w:t>
      </w:r>
    </w:p>
    <w:p w14:paraId="080CC59B" w14:textId="441C775A" w:rsidR="00936BD6" w:rsidRPr="005E4BC8" w:rsidRDefault="00936BD6" w:rsidP="00F7066E">
      <w:pPr>
        <w:spacing w:line="360" w:lineRule="auto"/>
        <w:ind w:firstLineChars="100" w:firstLine="240"/>
        <w:jc w:val="both"/>
        <w:rPr>
          <w:rFonts w:ascii="Book Antiqua" w:hAnsi="Book Antiqua"/>
          <w:color w:val="000000" w:themeColor="text1"/>
        </w:rPr>
      </w:pPr>
      <w:r w:rsidRPr="005E4BC8">
        <w:rPr>
          <w:rFonts w:ascii="Book Antiqua" w:hAnsi="Book Antiqua"/>
          <w:color w:val="000000" w:themeColor="text1"/>
        </w:rPr>
        <w:t>Instead,</w:t>
      </w:r>
      <w:r w:rsidR="00E575C6" w:rsidRPr="005E4BC8">
        <w:rPr>
          <w:rFonts w:ascii="Book Antiqua" w:hAnsi="Book Antiqua"/>
          <w:color w:val="000000" w:themeColor="text1"/>
        </w:rPr>
        <w:t xml:space="preserve"> </w:t>
      </w:r>
      <w:r w:rsidRPr="005E4BC8">
        <w:rPr>
          <w:rFonts w:ascii="Book Antiqua" w:hAnsi="Book Antiqua"/>
          <w:color w:val="000000" w:themeColor="text1"/>
        </w:rPr>
        <w:t>what</w:t>
      </w:r>
      <w:r w:rsidR="00E575C6" w:rsidRPr="005E4BC8">
        <w:rPr>
          <w:rFonts w:ascii="Book Antiqua" w:hAnsi="Book Antiqua"/>
          <w:color w:val="000000" w:themeColor="text1"/>
        </w:rPr>
        <w:t xml:space="preserve"> </w:t>
      </w:r>
      <w:r w:rsidRPr="005E4BC8">
        <w:rPr>
          <w:rFonts w:ascii="Book Antiqua" w:hAnsi="Book Antiqua"/>
          <w:color w:val="000000" w:themeColor="text1"/>
        </w:rPr>
        <w:t>concerns</w:t>
      </w:r>
      <w:r w:rsidR="00E575C6" w:rsidRPr="005E4BC8">
        <w:rPr>
          <w:rFonts w:ascii="Book Antiqua" w:hAnsi="Book Antiqua"/>
          <w:color w:val="000000" w:themeColor="text1"/>
        </w:rPr>
        <w:t xml:space="preserve"> </w:t>
      </w:r>
      <w:r w:rsidRPr="005E4BC8">
        <w:rPr>
          <w:rFonts w:ascii="Book Antiqua" w:hAnsi="Book Antiqua"/>
          <w:color w:val="000000" w:themeColor="text1"/>
        </w:rPr>
        <w:t>oxidative</w:t>
      </w:r>
      <w:r w:rsidR="00E575C6" w:rsidRPr="005E4BC8">
        <w:rPr>
          <w:rFonts w:ascii="Book Antiqua" w:hAnsi="Book Antiqua"/>
          <w:color w:val="000000" w:themeColor="text1"/>
        </w:rPr>
        <w:t xml:space="preserve"> </w:t>
      </w:r>
      <w:r w:rsidRPr="005E4BC8">
        <w:rPr>
          <w:rFonts w:ascii="Book Antiqua" w:hAnsi="Book Antiqua"/>
          <w:color w:val="000000" w:themeColor="text1"/>
        </w:rPr>
        <w:t>stress,</w:t>
      </w:r>
      <w:r w:rsidR="00E575C6" w:rsidRPr="005E4BC8">
        <w:rPr>
          <w:rFonts w:ascii="Book Antiqua" w:hAnsi="Book Antiqua"/>
          <w:color w:val="000000" w:themeColor="text1"/>
        </w:rPr>
        <w:t xml:space="preserve"> </w:t>
      </w:r>
      <w:r w:rsidRPr="005E4BC8">
        <w:rPr>
          <w:rFonts w:ascii="Book Antiqua" w:hAnsi="Book Antiqua"/>
          <w:color w:val="000000" w:themeColor="text1"/>
        </w:rPr>
        <w:t>hyperglycemia</w:t>
      </w:r>
      <w:r w:rsidR="00E575C6" w:rsidRPr="005E4BC8">
        <w:rPr>
          <w:rFonts w:ascii="Book Antiqua" w:hAnsi="Book Antiqua"/>
          <w:color w:val="000000" w:themeColor="text1"/>
        </w:rPr>
        <w:t xml:space="preserve"> </w:t>
      </w:r>
      <w:r w:rsidRPr="005E4BC8">
        <w:rPr>
          <w:rFonts w:ascii="Book Antiqua" w:hAnsi="Book Antiqua"/>
          <w:color w:val="000000" w:themeColor="text1"/>
        </w:rPr>
        <w:t>leads</w:t>
      </w:r>
      <w:r w:rsidR="00E575C6" w:rsidRPr="005E4BC8">
        <w:rPr>
          <w:rFonts w:ascii="Book Antiqua" w:hAnsi="Book Antiqua"/>
          <w:color w:val="000000" w:themeColor="text1"/>
        </w:rPr>
        <w:t xml:space="preserve"> </w:t>
      </w:r>
      <w:r w:rsidRPr="005E4BC8">
        <w:rPr>
          <w:rFonts w:ascii="Book Antiqua" w:hAnsi="Book Antiqua"/>
          <w:color w:val="000000" w:themeColor="text1"/>
        </w:rPr>
        <w:t>to</w:t>
      </w:r>
      <w:r w:rsidR="00E575C6" w:rsidRPr="005E4BC8">
        <w:rPr>
          <w:rFonts w:ascii="Book Antiqua" w:hAnsi="Book Antiqua"/>
          <w:color w:val="000000" w:themeColor="text1"/>
        </w:rPr>
        <w:t xml:space="preserve"> </w:t>
      </w:r>
      <w:r w:rsidRPr="005E4BC8">
        <w:rPr>
          <w:rFonts w:ascii="Book Antiqua" w:hAnsi="Book Antiqua"/>
          <w:color w:val="000000" w:themeColor="text1"/>
        </w:rPr>
        <w:t>the</w:t>
      </w:r>
      <w:r w:rsidR="00E575C6" w:rsidRPr="005E4BC8">
        <w:rPr>
          <w:rFonts w:ascii="Book Antiqua" w:hAnsi="Book Antiqua"/>
          <w:color w:val="000000" w:themeColor="text1"/>
        </w:rPr>
        <w:t xml:space="preserve"> </w:t>
      </w:r>
      <w:r w:rsidRPr="005E4BC8">
        <w:rPr>
          <w:rFonts w:ascii="Book Antiqua" w:hAnsi="Book Antiqua"/>
          <w:color w:val="000000" w:themeColor="text1"/>
        </w:rPr>
        <w:t>production</w:t>
      </w:r>
      <w:r w:rsidR="00E575C6" w:rsidRPr="005E4BC8">
        <w:rPr>
          <w:rFonts w:ascii="Book Antiqua" w:hAnsi="Book Antiqua"/>
          <w:color w:val="000000" w:themeColor="text1"/>
        </w:rPr>
        <w:t xml:space="preserve"> </w:t>
      </w:r>
      <w:r w:rsidRPr="005E4BC8">
        <w:rPr>
          <w:rFonts w:ascii="Book Antiqua" w:hAnsi="Book Antiqua"/>
          <w:color w:val="000000" w:themeColor="text1"/>
        </w:rPr>
        <w:t>of</w:t>
      </w:r>
      <w:r w:rsidR="00E575C6" w:rsidRPr="005E4BC8">
        <w:rPr>
          <w:rFonts w:ascii="Book Antiqua" w:hAnsi="Book Antiqua"/>
          <w:color w:val="000000" w:themeColor="text1"/>
        </w:rPr>
        <w:t xml:space="preserve"> </w:t>
      </w:r>
      <w:r w:rsidRPr="005E4BC8">
        <w:rPr>
          <w:rFonts w:ascii="Book Antiqua" w:hAnsi="Book Antiqua"/>
          <w:color w:val="000000" w:themeColor="text1"/>
        </w:rPr>
        <w:t>reactive</w:t>
      </w:r>
      <w:r w:rsidR="00E575C6" w:rsidRPr="005E4BC8">
        <w:rPr>
          <w:rFonts w:ascii="Book Antiqua" w:hAnsi="Book Antiqua"/>
          <w:color w:val="000000" w:themeColor="text1"/>
        </w:rPr>
        <w:t xml:space="preserve"> </w:t>
      </w:r>
      <w:r w:rsidRPr="005E4BC8">
        <w:rPr>
          <w:rFonts w:ascii="Book Antiqua" w:hAnsi="Book Antiqua"/>
          <w:color w:val="000000" w:themeColor="text1"/>
        </w:rPr>
        <w:t>oxygen</w:t>
      </w:r>
      <w:r w:rsidR="00E575C6" w:rsidRPr="005E4BC8">
        <w:rPr>
          <w:rFonts w:ascii="Book Antiqua" w:hAnsi="Book Antiqua"/>
          <w:color w:val="000000" w:themeColor="text1"/>
        </w:rPr>
        <w:t xml:space="preserve"> </w:t>
      </w:r>
      <w:r w:rsidRPr="005E4BC8">
        <w:rPr>
          <w:rFonts w:ascii="Book Antiqua" w:hAnsi="Book Antiqua"/>
          <w:color w:val="000000" w:themeColor="text1"/>
        </w:rPr>
        <w:t>species</w:t>
      </w:r>
      <w:r w:rsidR="00F7066E" w:rsidRPr="005E4BC8">
        <w:rPr>
          <w:rFonts w:ascii="Book Antiqua" w:hAnsi="Book Antiqua"/>
          <w:color w:val="000000" w:themeColor="text1"/>
        </w:rPr>
        <w:t>,</w:t>
      </w:r>
      <w:r w:rsidR="00E575C6" w:rsidRPr="005E4BC8">
        <w:rPr>
          <w:rFonts w:ascii="Book Antiqua" w:hAnsi="Book Antiqua"/>
          <w:color w:val="000000" w:themeColor="text1"/>
        </w:rPr>
        <w:t xml:space="preserve"> </w:t>
      </w:r>
      <w:r w:rsidRPr="005E4BC8">
        <w:rPr>
          <w:rFonts w:ascii="Book Antiqua" w:hAnsi="Book Antiqua"/>
          <w:color w:val="000000" w:themeColor="text1"/>
        </w:rPr>
        <w:t>which</w:t>
      </w:r>
      <w:r w:rsidR="00E575C6" w:rsidRPr="005E4BC8">
        <w:rPr>
          <w:rFonts w:ascii="Book Antiqua" w:hAnsi="Book Antiqua"/>
          <w:color w:val="000000" w:themeColor="text1"/>
        </w:rPr>
        <w:t xml:space="preserve"> </w:t>
      </w:r>
      <w:r w:rsidRPr="005E4BC8">
        <w:rPr>
          <w:rFonts w:ascii="Book Antiqua" w:hAnsi="Book Antiqua"/>
          <w:color w:val="000000" w:themeColor="text1"/>
        </w:rPr>
        <w:t>activates</w:t>
      </w:r>
      <w:r w:rsidR="00E575C6" w:rsidRPr="005E4BC8">
        <w:rPr>
          <w:rFonts w:ascii="Book Antiqua" w:hAnsi="Book Antiqua"/>
          <w:color w:val="000000" w:themeColor="text1"/>
        </w:rPr>
        <w:t xml:space="preserve"> </w:t>
      </w:r>
      <w:r w:rsidRPr="005E4BC8">
        <w:rPr>
          <w:rFonts w:ascii="Book Antiqua" w:hAnsi="Book Antiqua"/>
          <w:color w:val="000000" w:themeColor="text1"/>
        </w:rPr>
        <w:t>inflammasomes</w:t>
      </w:r>
      <w:r w:rsidR="00E575C6" w:rsidRPr="005E4BC8">
        <w:rPr>
          <w:rFonts w:ascii="Book Antiqua" w:hAnsi="Book Antiqua"/>
          <w:color w:val="000000" w:themeColor="text1"/>
        </w:rPr>
        <w:t xml:space="preserve"> </w:t>
      </w:r>
      <w:r w:rsidRPr="005E4BC8">
        <w:rPr>
          <w:rFonts w:ascii="Book Antiqua" w:hAnsi="Book Antiqua"/>
          <w:color w:val="000000" w:themeColor="text1"/>
        </w:rPr>
        <w:t>and</w:t>
      </w:r>
      <w:r w:rsidR="00E575C6" w:rsidRPr="005E4BC8">
        <w:rPr>
          <w:rFonts w:ascii="Book Antiqua" w:hAnsi="Book Antiqua"/>
          <w:color w:val="000000" w:themeColor="text1"/>
        </w:rPr>
        <w:t xml:space="preserve"> </w:t>
      </w:r>
      <w:r w:rsidRPr="005E4BC8">
        <w:rPr>
          <w:rFonts w:ascii="Book Antiqua" w:hAnsi="Book Antiqua"/>
          <w:color w:val="000000" w:themeColor="text1"/>
        </w:rPr>
        <w:t>induces</w:t>
      </w:r>
      <w:r w:rsidR="00E575C6" w:rsidRPr="005E4BC8">
        <w:rPr>
          <w:rFonts w:ascii="Book Antiqua" w:hAnsi="Book Antiqua"/>
          <w:color w:val="000000" w:themeColor="text1"/>
        </w:rPr>
        <w:t xml:space="preserve"> </w:t>
      </w:r>
      <w:r w:rsidRPr="005E4BC8">
        <w:rPr>
          <w:rFonts w:ascii="Book Antiqua" w:hAnsi="Book Antiqua"/>
          <w:color w:val="000000" w:themeColor="text1"/>
        </w:rPr>
        <w:t>epithelial-to-</w:t>
      </w:r>
      <w:r w:rsidRPr="005E4BC8">
        <w:rPr>
          <w:rFonts w:ascii="Book Antiqua" w:hAnsi="Book Antiqua"/>
          <w:color w:val="000000" w:themeColor="text1"/>
        </w:rPr>
        <w:lastRenderedPageBreak/>
        <w:t>mesenchymal</w:t>
      </w:r>
      <w:r w:rsidR="00E575C6" w:rsidRPr="005E4BC8">
        <w:rPr>
          <w:rFonts w:ascii="Book Antiqua" w:hAnsi="Book Antiqua"/>
          <w:color w:val="000000" w:themeColor="text1"/>
        </w:rPr>
        <w:t xml:space="preserve"> </w:t>
      </w:r>
      <w:r w:rsidRPr="005E4BC8">
        <w:rPr>
          <w:rFonts w:ascii="Book Antiqua" w:hAnsi="Book Antiqua"/>
          <w:color w:val="000000" w:themeColor="text1"/>
        </w:rPr>
        <w:t>transition</w:t>
      </w:r>
      <w:r w:rsidR="00E575C6" w:rsidRPr="005E4BC8">
        <w:rPr>
          <w:rFonts w:ascii="Book Antiqua" w:hAnsi="Book Antiqua"/>
          <w:color w:val="000000" w:themeColor="text1"/>
        </w:rPr>
        <w:t xml:space="preserve"> </w:t>
      </w:r>
      <w:r w:rsidRPr="005E4BC8">
        <w:rPr>
          <w:rFonts w:ascii="Book Antiqua" w:hAnsi="Book Antiqua"/>
          <w:color w:val="000000" w:themeColor="text1"/>
        </w:rPr>
        <w:t>and</w:t>
      </w:r>
      <w:r w:rsidR="00E575C6" w:rsidRPr="005E4BC8">
        <w:rPr>
          <w:rFonts w:ascii="Book Antiqua" w:hAnsi="Book Antiqua"/>
          <w:color w:val="000000" w:themeColor="text1"/>
        </w:rPr>
        <w:t xml:space="preserve"> </w:t>
      </w:r>
      <w:r w:rsidRPr="005E4BC8">
        <w:rPr>
          <w:rFonts w:ascii="Book Antiqua" w:hAnsi="Book Antiqua"/>
          <w:color w:val="000000" w:themeColor="text1"/>
        </w:rPr>
        <w:t>apoptosis,</w:t>
      </w:r>
      <w:r w:rsidR="00E575C6" w:rsidRPr="005E4BC8">
        <w:rPr>
          <w:rFonts w:ascii="Book Antiqua" w:hAnsi="Book Antiqua"/>
          <w:color w:val="000000" w:themeColor="text1"/>
        </w:rPr>
        <w:t xml:space="preserve"> </w:t>
      </w:r>
      <w:r w:rsidRPr="005E4BC8">
        <w:rPr>
          <w:rFonts w:ascii="Book Antiqua" w:hAnsi="Book Antiqua"/>
          <w:color w:val="000000" w:themeColor="text1"/>
        </w:rPr>
        <w:t>thus</w:t>
      </w:r>
      <w:r w:rsidR="00E575C6" w:rsidRPr="005E4BC8">
        <w:rPr>
          <w:rFonts w:ascii="Book Antiqua" w:hAnsi="Book Antiqua"/>
          <w:color w:val="000000" w:themeColor="text1"/>
        </w:rPr>
        <w:t xml:space="preserve"> </w:t>
      </w:r>
      <w:r w:rsidRPr="005E4BC8">
        <w:rPr>
          <w:rFonts w:ascii="Book Antiqua" w:hAnsi="Book Antiqua"/>
          <w:color w:val="000000" w:themeColor="text1"/>
        </w:rPr>
        <w:t>contributing</w:t>
      </w:r>
      <w:r w:rsidR="00E575C6" w:rsidRPr="005E4BC8">
        <w:rPr>
          <w:rFonts w:ascii="Book Antiqua" w:hAnsi="Book Antiqua"/>
          <w:color w:val="000000" w:themeColor="text1"/>
        </w:rPr>
        <w:t xml:space="preserve"> </w:t>
      </w:r>
      <w:r w:rsidRPr="005E4BC8">
        <w:rPr>
          <w:rFonts w:ascii="Book Antiqua" w:hAnsi="Book Antiqua"/>
          <w:color w:val="000000" w:themeColor="text1"/>
        </w:rPr>
        <w:t>to</w:t>
      </w:r>
      <w:r w:rsidR="00E575C6" w:rsidRPr="005E4BC8">
        <w:rPr>
          <w:rFonts w:ascii="Book Antiqua" w:hAnsi="Book Antiqua"/>
          <w:color w:val="000000" w:themeColor="text1"/>
        </w:rPr>
        <w:t xml:space="preserve"> </w:t>
      </w:r>
      <w:r w:rsidRPr="005E4BC8">
        <w:rPr>
          <w:rFonts w:ascii="Book Antiqua" w:hAnsi="Book Antiqua"/>
          <w:color w:val="000000" w:themeColor="text1"/>
        </w:rPr>
        <w:t>the</w:t>
      </w:r>
      <w:r w:rsidR="00E575C6" w:rsidRPr="005E4BC8">
        <w:rPr>
          <w:rFonts w:ascii="Book Antiqua" w:hAnsi="Book Antiqua"/>
          <w:color w:val="000000" w:themeColor="text1"/>
        </w:rPr>
        <w:t xml:space="preserve"> </w:t>
      </w:r>
      <w:r w:rsidRPr="005E4BC8">
        <w:rPr>
          <w:rFonts w:ascii="Book Antiqua" w:hAnsi="Book Antiqua"/>
          <w:color w:val="000000" w:themeColor="text1"/>
        </w:rPr>
        <w:t>progression</w:t>
      </w:r>
      <w:r w:rsidR="00E575C6" w:rsidRPr="005E4BC8">
        <w:rPr>
          <w:rFonts w:ascii="Book Antiqua" w:hAnsi="Book Antiqua"/>
          <w:color w:val="000000" w:themeColor="text1"/>
        </w:rPr>
        <w:t xml:space="preserve"> </w:t>
      </w:r>
      <w:r w:rsidRPr="005E4BC8">
        <w:rPr>
          <w:rFonts w:ascii="Book Antiqua" w:hAnsi="Book Antiqua"/>
          <w:color w:val="000000" w:themeColor="text1"/>
        </w:rPr>
        <w:t>of</w:t>
      </w:r>
      <w:r w:rsidR="00E575C6" w:rsidRPr="005E4BC8">
        <w:rPr>
          <w:rFonts w:ascii="Book Antiqua" w:hAnsi="Book Antiqua"/>
          <w:color w:val="000000" w:themeColor="text1"/>
        </w:rPr>
        <w:t xml:space="preserve"> </w:t>
      </w:r>
      <w:r w:rsidRPr="005E4BC8">
        <w:rPr>
          <w:rFonts w:ascii="Book Antiqua" w:hAnsi="Book Antiqua"/>
          <w:color w:val="000000" w:themeColor="text1"/>
        </w:rPr>
        <w:t>kidney</w:t>
      </w:r>
      <w:r w:rsidR="00E575C6" w:rsidRPr="005E4BC8">
        <w:rPr>
          <w:rFonts w:ascii="Book Antiqua" w:hAnsi="Book Antiqua"/>
          <w:color w:val="000000" w:themeColor="text1"/>
        </w:rPr>
        <w:t xml:space="preserve"> </w:t>
      </w:r>
      <w:proofErr w:type="gramStart"/>
      <w:r w:rsidRPr="005E4BC8">
        <w:rPr>
          <w:rFonts w:ascii="Book Antiqua" w:hAnsi="Book Antiqua"/>
          <w:color w:val="000000" w:themeColor="text1"/>
        </w:rPr>
        <w:t>damage</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18</w:t>
      </w:r>
      <w:r w:rsidR="00E575C6" w:rsidRPr="005E4BC8">
        <w:rPr>
          <w:rStyle w:val="Nessuno"/>
          <w:rFonts w:ascii="Book Antiqua" w:hAnsi="Book Antiqua"/>
          <w:color w:val="000000" w:themeColor="text1"/>
          <w:vertAlign w:val="superscript"/>
        </w:rPr>
        <w:t>-</w:t>
      </w:r>
      <w:r w:rsidRPr="005E4BC8">
        <w:rPr>
          <w:rStyle w:val="Nessuno"/>
          <w:rFonts w:ascii="Book Antiqua" w:hAnsi="Book Antiqua"/>
          <w:color w:val="000000" w:themeColor="text1"/>
          <w:vertAlign w:val="superscript"/>
        </w:rPr>
        <w:t>20]</w:t>
      </w:r>
      <w:r w:rsidRPr="005E4BC8">
        <w:rPr>
          <w:rStyle w:val="Nessuno"/>
          <w:rFonts w:ascii="Book Antiqua" w:hAnsi="Book Antiqua"/>
          <w:color w:val="000000" w:themeColor="text1"/>
        </w:rPr>
        <w:t>.</w:t>
      </w:r>
    </w:p>
    <w:p w14:paraId="6D058FDE" w14:textId="096819DF" w:rsidR="00936BD6" w:rsidRPr="005E4BC8" w:rsidRDefault="00936BD6" w:rsidP="00F7066E">
      <w:pPr>
        <w:spacing w:line="360" w:lineRule="auto"/>
        <w:ind w:firstLineChars="100" w:firstLine="240"/>
        <w:jc w:val="both"/>
        <w:rPr>
          <w:rStyle w:val="Nessuno"/>
          <w:rFonts w:ascii="Book Antiqua" w:hAnsi="Book Antiqua"/>
          <w:color w:val="000000" w:themeColor="text1"/>
          <w:u w:color="FF0000"/>
        </w:rPr>
      </w:pPr>
      <w:r w:rsidRPr="005E4BC8">
        <w:rPr>
          <w:rStyle w:val="Nessuno"/>
          <w:rFonts w:ascii="Book Antiqua" w:hAnsi="Book Antiqua"/>
          <w:color w:val="000000" w:themeColor="text1"/>
        </w:rPr>
        <w:t>R</w:t>
      </w:r>
      <w:r w:rsidRPr="005E4BC8">
        <w:rPr>
          <w:rStyle w:val="Nessuno"/>
          <w:rFonts w:ascii="Book Antiqua" w:hAnsi="Book Antiqua"/>
          <w:color w:val="000000" w:themeColor="text1"/>
          <w:u w:color="FF0000"/>
        </w:rPr>
        <w:t>ecent</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mechanistic</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models</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highlight</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the</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importance</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of</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chronic</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subclinical</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inflammation</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as</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a</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key</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promoter</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of</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kidney</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injury</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in</w:t>
      </w:r>
      <w:r w:rsidR="00E575C6" w:rsidRPr="005E4BC8">
        <w:rPr>
          <w:rStyle w:val="Nessuno"/>
          <w:rFonts w:ascii="Book Antiqua" w:hAnsi="Book Antiqua"/>
          <w:color w:val="000000" w:themeColor="text1"/>
          <w:u w:color="FF0000"/>
        </w:rPr>
        <w:t xml:space="preserve"> </w:t>
      </w:r>
      <w:proofErr w:type="gramStart"/>
      <w:r w:rsidRPr="005E4BC8">
        <w:rPr>
          <w:rStyle w:val="Nessuno"/>
          <w:rFonts w:ascii="Book Antiqua" w:hAnsi="Book Antiqua"/>
          <w:color w:val="000000" w:themeColor="text1"/>
          <w:u w:color="FF0000"/>
        </w:rPr>
        <w:t>diabetes</w:t>
      </w:r>
      <w:r w:rsidRPr="005E4BC8">
        <w:rPr>
          <w:rStyle w:val="Nessuno"/>
          <w:rFonts w:ascii="Book Antiqua" w:hAnsi="Book Antiqua"/>
          <w:color w:val="000000" w:themeColor="text1"/>
          <w:u w:color="FF0000"/>
          <w:vertAlign w:val="superscript"/>
        </w:rPr>
        <w:t>[</w:t>
      </w:r>
      <w:proofErr w:type="gramEnd"/>
      <w:r w:rsidRPr="005E4BC8">
        <w:rPr>
          <w:rStyle w:val="Nessuno"/>
          <w:rFonts w:ascii="Book Antiqua" w:hAnsi="Book Antiqua"/>
          <w:color w:val="000000" w:themeColor="text1"/>
          <w:u w:color="FF0000"/>
          <w:vertAlign w:val="superscript"/>
        </w:rPr>
        <w:t>21,22]</w:t>
      </w:r>
      <w:r w:rsidRPr="005E4BC8">
        <w:rPr>
          <w:rStyle w:val="Nessuno"/>
          <w:rFonts w:ascii="Book Antiqua" w:hAnsi="Book Antiqua"/>
          <w:color w:val="000000" w:themeColor="text1"/>
          <w:u w:color="FF0000"/>
        </w:rPr>
        <w:t>.</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Indeed,</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inflammation</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may</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constitute</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a</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link</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between</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biochemical</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stimuli,</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immune</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cell</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recruitment,</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oxidative</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stress,</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and</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renal</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cell</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alterations,</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ultimately</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leading</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to</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glomerular</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and</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vascular</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damage</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with</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interstitial</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fibrosis</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and</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tubular</w:t>
      </w:r>
      <w:r w:rsidR="00E575C6" w:rsidRPr="005E4BC8">
        <w:rPr>
          <w:rStyle w:val="Nessuno"/>
          <w:rFonts w:ascii="Book Antiqua" w:hAnsi="Book Antiqua"/>
          <w:color w:val="000000" w:themeColor="text1"/>
          <w:u w:color="FF0000"/>
        </w:rPr>
        <w:t xml:space="preserve"> </w:t>
      </w:r>
      <w:proofErr w:type="gramStart"/>
      <w:r w:rsidRPr="005E4BC8">
        <w:rPr>
          <w:rStyle w:val="Nessuno"/>
          <w:rFonts w:ascii="Book Antiqua" w:hAnsi="Book Antiqua"/>
          <w:color w:val="000000" w:themeColor="text1"/>
          <w:u w:color="FF0000"/>
        </w:rPr>
        <w:t>atrophy</w:t>
      </w:r>
      <w:r w:rsidRPr="005E4BC8">
        <w:rPr>
          <w:rStyle w:val="Nessuno"/>
          <w:rFonts w:ascii="Book Antiqua" w:hAnsi="Book Antiqua"/>
          <w:color w:val="000000" w:themeColor="text1"/>
          <w:u w:color="FF0000"/>
          <w:vertAlign w:val="superscript"/>
        </w:rPr>
        <w:t>[</w:t>
      </w:r>
      <w:proofErr w:type="gramEnd"/>
      <w:r w:rsidRPr="005E4BC8">
        <w:rPr>
          <w:rStyle w:val="Nessuno"/>
          <w:rFonts w:ascii="Book Antiqua" w:hAnsi="Book Antiqua"/>
          <w:color w:val="000000" w:themeColor="text1"/>
          <w:u w:color="FF0000"/>
          <w:vertAlign w:val="superscript"/>
        </w:rPr>
        <w:t>23,24]</w:t>
      </w:r>
      <w:r w:rsidRPr="005E4BC8">
        <w:rPr>
          <w:rStyle w:val="Nessuno"/>
          <w:rFonts w:ascii="Book Antiqua" w:hAnsi="Book Antiqua"/>
          <w:color w:val="000000" w:themeColor="text1"/>
          <w:u w:color="FF0000"/>
        </w:rPr>
        <w:t>.</w:t>
      </w:r>
    </w:p>
    <w:p w14:paraId="096D1935" w14:textId="79347C9F" w:rsidR="00936BD6" w:rsidRPr="005E4BC8" w:rsidRDefault="00936BD6" w:rsidP="00FF3819">
      <w:pPr>
        <w:spacing w:line="360" w:lineRule="auto"/>
        <w:ind w:firstLineChars="100" w:firstLine="240"/>
        <w:jc w:val="both"/>
        <w:rPr>
          <w:rStyle w:val="Nessuno"/>
          <w:rFonts w:ascii="Book Antiqua" w:hAnsi="Book Antiqua"/>
          <w:color w:val="000000" w:themeColor="text1"/>
        </w:rPr>
      </w:pPr>
      <w:r w:rsidRPr="005E4BC8">
        <w:rPr>
          <w:rStyle w:val="Nessuno"/>
          <w:rFonts w:ascii="Book Antiqua" w:hAnsi="Book Antiqua"/>
          <w:color w:val="000000" w:themeColor="text1"/>
        </w:rPr>
        <w:t>Moreover,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several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individual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demographic</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factors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may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influence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development,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presentation,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natural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history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For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example,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epidemiological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studies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have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shown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that</w:t>
      </w:r>
      <w:r w:rsidR="00E575C6" w:rsidRPr="005E4BC8">
        <w:rPr>
          <w:rStyle w:val="Nessuno"/>
          <w:rFonts w:ascii="Book Antiqua" w:hAnsi="Book Antiqua"/>
          <w:color w:val="000000" w:themeColor="text1"/>
        </w:rPr>
        <w:t xml:space="preserve"> </w:t>
      </w:r>
      <w:r w:rsidRPr="005E4BC8">
        <w:rPr>
          <w:rFonts w:ascii="Book Antiqua" w:hAnsi="Book Antiqua"/>
          <w:color w:val="000000" w:themeColor="text1"/>
        </w:rPr>
        <w:t>DKD</w:t>
      </w:r>
      <w:r w:rsidR="00E575C6" w:rsidRPr="005E4BC8">
        <w:rPr>
          <w:rFonts w:ascii="Book Antiqua" w:hAnsi="Book Antiqua"/>
          <w:color w:val="000000" w:themeColor="text1"/>
        </w:rPr>
        <w:t xml:space="preserve"> </w:t>
      </w:r>
      <w:r w:rsidRPr="005E4BC8">
        <w:rPr>
          <w:rFonts w:ascii="Book Antiqua" w:hAnsi="Book Antiqua"/>
          <w:color w:val="000000" w:themeColor="text1"/>
        </w:rPr>
        <w:t>occurs</w:t>
      </w:r>
      <w:r w:rsidR="00E575C6" w:rsidRPr="005E4BC8">
        <w:rPr>
          <w:rFonts w:ascii="Book Antiqua" w:hAnsi="Book Antiqua"/>
          <w:color w:val="000000" w:themeColor="text1"/>
        </w:rPr>
        <w:t xml:space="preserve"> </w:t>
      </w:r>
      <w:r w:rsidRPr="005E4BC8">
        <w:rPr>
          <w:rFonts w:ascii="Book Antiqua" w:hAnsi="Book Antiqua"/>
          <w:color w:val="000000" w:themeColor="text1"/>
        </w:rPr>
        <w:t>more</w:t>
      </w:r>
      <w:r w:rsidR="00E575C6" w:rsidRPr="005E4BC8">
        <w:rPr>
          <w:rFonts w:ascii="Book Antiqua" w:hAnsi="Book Antiqua"/>
          <w:color w:val="000000" w:themeColor="text1"/>
        </w:rPr>
        <w:t xml:space="preserve"> </w:t>
      </w:r>
      <w:r w:rsidRPr="005E4BC8">
        <w:rPr>
          <w:rFonts w:ascii="Book Antiqua" w:hAnsi="Book Antiqua"/>
          <w:color w:val="000000" w:themeColor="text1"/>
        </w:rPr>
        <w:t>frequently</w:t>
      </w:r>
      <w:r w:rsidR="00E575C6" w:rsidRPr="005E4BC8">
        <w:rPr>
          <w:rFonts w:ascii="Book Antiqua" w:hAnsi="Book Antiqua"/>
          <w:color w:val="000000" w:themeColor="text1"/>
        </w:rPr>
        <w:t xml:space="preserve"> </w:t>
      </w:r>
      <w:r w:rsidRPr="005E4BC8">
        <w:rPr>
          <w:rFonts w:ascii="Book Antiqua" w:hAnsi="Book Antiqua"/>
          <w:color w:val="000000" w:themeColor="text1"/>
        </w:rPr>
        <w:t>in</w:t>
      </w:r>
      <w:r w:rsidR="00E575C6" w:rsidRPr="005E4BC8">
        <w:rPr>
          <w:rFonts w:ascii="Book Antiqua" w:hAnsi="Book Antiqua"/>
          <w:color w:val="000000" w:themeColor="text1"/>
        </w:rPr>
        <w:t xml:space="preserve"> </w:t>
      </w:r>
      <w:r w:rsidRPr="005E4BC8">
        <w:rPr>
          <w:rFonts w:ascii="Book Antiqua" w:hAnsi="Book Antiqua"/>
          <w:color w:val="000000" w:themeColor="text1"/>
        </w:rPr>
        <w:t>African</w:t>
      </w:r>
      <w:r w:rsidR="00E575C6" w:rsidRPr="005E4BC8">
        <w:rPr>
          <w:rFonts w:ascii="Book Antiqua" w:hAnsi="Book Antiqua"/>
          <w:color w:val="000000" w:themeColor="text1"/>
        </w:rPr>
        <w:t xml:space="preserve"> </w:t>
      </w:r>
      <w:r w:rsidRPr="005E4BC8">
        <w:rPr>
          <w:rFonts w:ascii="Book Antiqua" w:hAnsi="Book Antiqua"/>
          <w:color w:val="000000" w:themeColor="text1"/>
        </w:rPr>
        <w:t>Americans,</w:t>
      </w:r>
      <w:r w:rsidR="00E575C6" w:rsidRPr="005E4BC8">
        <w:rPr>
          <w:rFonts w:ascii="Book Antiqua" w:hAnsi="Book Antiqua"/>
          <w:color w:val="000000" w:themeColor="text1"/>
        </w:rPr>
        <w:t xml:space="preserve"> </w:t>
      </w:r>
      <w:r w:rsidRPr="005E4BC8">
        <w:rPr>
          <w:rFonts w:ascii="Book Antiqua" w:hAnsi="Book Antiqua"/>
          <w:color w:val="000000" w:themeColor="text1"/>
        </w:rPr>
        <w:t>Asian</w:t>
      </w:r>
      <w:r w:rsidR="00E575C6" w:rsidRPr="005E4BC8">
        <w:rPr>
          <w:rFonts w:ascii="Book Antiqua" w:hAnsi="Book Antiqua"/>
          <w:color w:val="000000" w:themeColor="text1"/>
        </w:rPr>
        <w:t xml:space="preserve"> </w:t>
      </w:r>
      <w:r w:rsidRPr="005E4BC8">
        <w:rPr>
          <w:rFonts w:ascii="Book Antiqua" w:hAnsi="Book Antiqua"/>
          <w:color w:val="000000" w:themeColor="text1"/>
        </w:rPr>
        <w:t>Americans,</w:t>
      </w:r>
      <w:r w:rsidR="00E575C6" w:rsidRPr="005E4BC8">
        <w:rPr>
          <w:rFonts w:ascii="Book Antiqua" w:hAnsi="Book Antiqua"/>
          <w:color w:val="000000" w:themeColor="text1"/>
        </w:rPr>
        <w:t xml:space="preserve"> </w:t>
      </w:r>
      <w:r w:rsidRPr="005E4BC8">
        <w:rPr>
          <w:rFonts w:ascii="Book Antiqua" w:hAnsi="Book Antiqua"/>
          <w:color w:val="000000" w:themeColor="text1"/>
        </w:rPr>
        <w:t>and</w:t>
      </w:r>
      <w:r w:rsidR="00E575C6" w:rsidRPr="005E4BC8">
        <w:rPr>
          <w:rFonts w:ascii="Book Antiqua" w:hAnsi="Book Antiqua"/>
          <w:color w:val="000000" w:themeColor="text1"/>
        </w:rPr>
        <w:t xml:space="preserve"> </w:t>
      </w:r>
      <w:r w:rsidRPr="005E4BC8">
        <w:rPr>
          <w:rFonts w:ascii="Book Antiqua" w:hAnsi="Book Antiqua"/>
          <w:color w:val="000000" w:themeColor="text1"/>
        </w:rPr>
        <w:t>Native</w:t>
      </w:r>
      <w:r w:rsidR="00E575C6" w:rsidRPr="005E4BC8">
        <w:rPr>
          <w:rFonts w:ascii="Book Antiqua" w:hAnsi="Book Antiqua"/>
          <w:color w:val="000000" w:themeColor="text1"/>
        </w:rPr>
        <w:t xml:space="preserve"> </w:t>
      </w:r>
      <w:r w:rsidRPr="005E4BC8">
        <w:rPr>
          <w:rFonts w:ascii="Book Antiqua" w:hAnsi="Book Antiqua"/>
          <w:color w:val="000000" w:themeColor="text1"/>
        </w:rPr>
        <w:t>Americans</w:t>
      </w:r>
      <w:r w:rsidR="00E575C6" w:rsidRPr="005E4BC8">
        <w:rPr>
          <w:rFonts w:ascii="Book Antiqua" w:hAnsi="Book Antiqua"/>
          <w:color w:val="000000" w:themeColor="text1"/>
        </w:rPr>
        <w:t xml:space="preserve"> </w:t>
      </w:r>
      <w:r w:rsidRPr="005E4BC8">
        <w:rPr>
          <w:rFonts w:ascii="Book Antiqua" w:hAnsi="Book Antiqua"/>
          <w:color w:val="000000" w:themeColor="text1"/>
        </w:rPr>
        <w:t>than</w:t>
      </w:r>
      <w:r w:rsidR="00E575C6" w:rsidRPr="005E4BC8">
        <w:rPr>
          <w:rFonts w:ascii="Book Antiqua" w:hAnsi="Book Antiqua"/>
          <w:color w:val="000000" w:themeColor="text1"/>
        </w:rPr>
        <w:t xml:space="preserve"> </w:t>
      </w:r>
      <w:r w:rsidRPr="005E4BC8">
        <w:rPr>
          <w:rFonts w:ascii="Book Antiqua" w:hAnsi="Book Antiqua"/>
          <w:color w:val="000000" w:themeColor="text1"/>
        </w:rPr>
        <w:t>in</w:t>
      </w:r>
      <w:r w:rsidR="00E575C6" w:rsidRPr="005E4BC8">
        <w:rPr>
          <w:rFonts w:ascii="Book Antiqua" w:hAnsi="Book Antiqua"/>
          <w:color w:val="000000" w:themeColor="text1"/>
        </w:rPr>
        <w:t xml:space="preserve"> </w:t>
      </w:r>
      <w:proofErr w:type="gramStart"/>
      <w:r w:rsidRPr="005E4BC8">
        <w:rPr>
          <w:rFonts w:ascii="Book Antiqua" w:hAnsi="Book Antiqua"/>
          <w:color w:val="000000" w:themeColor="text1"/>
        </w:rPr>
        <w:t>Caucasians</w:t>
      </w:r>
      <w:r w:rsidRPr="005E4BC8">
        <w:rPr>
          <w:rStyle w:val="Nessuno"/>
          <w:rFonts w:ascii="Book Antiqua" w:hAnsi="Book Antiqua"/>
          <w:color w:val="000000" w:themeColor="text1"/>
          <w:u w:color="FF0000"/>
          <w:vertAlign w:val="superscript"/>
        </w:rPr>
        <w:t>[</w:t>
      </w:r>
      <w:proofErr w:type="gramEnd"/>
      <w:r w:rsidRPr="005E4BC8">
        <w:rPr>
          <w:rStyle w:val="Nessuno"/>
          <w:rFonts w:ascii="Book Antiqua" w:hAnsi="Book Antiqua"/>
          <w:color w:val="000000" w:themeColor="text1"/>
          <w:u w:color="FF0000"/>
          <w:vertAlign w:val="superscript"/>
        </w:rPr>
        <w:t>25]</w:t>
      </w:r>
      <w:r w:rsidRPr="005E4BC8">
        <w:rPr>
          <w:rFonts w:ascii="Book Antiqua" w:hAnsi="Book Antiqua"/>
          <w:color w:val="000000" w:themeColor="text1"/>
        </w:rPr>
        <w:t>.</w:t>
      </w:r>
      <w:r w:rsidR="00E575C6" w:rsidRPr="005E4BC8">
        <w:rPr>
          <w:rFonts w:ascii="Book Antiqua" w:hAnsi="Book Antiqua"/>
          <w:color w:val="000000" w:themeColor="text1"/>
        </w:rPr>
        <w:t xml:space="preserve"> </w:t>
      </w:r>
      <w:r w:rsidRPr="005E4BC8">
        <w:rPr>
          <w:rFonts w:ascii="Book Antiqua" w:hAnsi="Book Antiqua"/>
          <w:color w:val="000000" w:themeColor="text1"/>
        </w:rPr>
        <w:t>These</w:t>
      </w:r>
      <w:r w:rsidR="00E575C6" w:rsidRPr="005E4BC8">
        <w:rPr>
          <w:rFonts w:ascii="Book Antiqua" w:hAnsi="Book Antiqua"/>
          <w:color w:val="000000" w:themeColor="text1"/>
        </w:rPr>
        <w:t xml:space="preserve"> </w:t>
      </w:r>
      <w:r w:rsidRPr="005E4BC8">
        <w:rPr>
          <w:rFonts w:ascii="Book Antiqua" w:hAnsi="Book Antiqua"/>
          <w:color w:val="000000" w:themeColor="text1"/>
        </w:rPr>
        <w:t>differences</w:t>
      </w:r>
      <w:r w:rsidR="00E575C6" w:rsidRPr="005E4BC8">
        <w:rPr>
          <w:rFonts w:ascii="Book Antiqua" w:hAnsi="Book Antiqua"/>
          <w:color w:val="000000" w:themeColor="text1"/>
        </w:rPr>
        <w:t xml:space="preserve"> </w:t>
      </w:r>
      <w:r w:rsidRPr="005E4BC8">
        <w:rPr>
          <w:rFonts w:ascii="Book Antiqua" w:hAnsi="Book Antiqua"/>
          <w:color w:val="000000" w:themeColor="text1"/>
        </w:rPr>
        <w:t>may</w:t>
      </w:r>
      <w:r w:rsidR="00E575C6" w:rsidRPr="005E4BC8">
        <w:rPr>
          <w:rFonts w:ascii="Book Antiqua" w:hAnsi="Book Antiqua"/>
          <w:color w:val="000000" w:themeColor="text1"/>
        </w:rPr>
        <w:t xml:space="preserve"> </w:t>
      </w:r>
      <w:r w:rsidRPr="005E4BC8">
        <w:rPr>
          <w:rFonts w:ascii="Book Antiqua" w:hAnsi="Book Antiqua"/>
          <w:color w:val="000000" w:themeColor="text1"/>
        </w:rPr>
        <w:t>be</w:t>
      </w:r>
      <w:r w:rsidR="00E575C6" w:rsidRPr="005E4BC8">
        <w:rPr>
          <w:rFonts w:ascii="Book Antiqua" w:hAnsi="Book Antiqua"/>
          <w:color w:val="000000" w:themeColor="text1"/>
        </w:rPr>
        <w:t xml:space="preserve"> </w:t>
      </w:r>
      <w:r w:rsidRPr="005E4BC8">
        <w:rPr>
          <w:rFonts w:ascii="Book Antiqua" w:hAnsi="Book Antiqua"/>
          <w:color w:val="000000" w:themeColor="text1"/>
        </w:rPr>
        <w:t>explained</w:t>
      </w:r>
      <w:r w:rsidR="00E575C6" w:rsidRPr="005E4BC8">
        <w:rPr>
          <w:rFonts w:ascii="Book Antiqua" w:hAnsi="Book Antiqua"/>
          <w:color w:val="000000" w:themeColor="text1"/>
        </w:rPr>
        <w:t xml:space="preserve"> </w:t>
      </w:r>
      <w:r w:rsidRPr="005E4BC8">
        <w:rPr>
          <w:rFonts w:ascii="Book Antiqua" w:hAnsi="Book Antiqua"/>
          <w:color w:val="000000" w:themeColor="text1"/>
        </w:rPr>
        <w:t>by</w:t>
      </w:r>
      <w:r w:rsidR="00E575C6" w:rsidRPr="005E4BC8">
        <w:rPr>
          <w:rFonts w:ascii="Book Antiqua" w:hAnsi="Book Antiqua"/>
          <w:color w:val="000000" w:themeColor="text1"/>
        </w:rPr>
        <w:t xml:space="preserve"> </w:t>
      </w:r>
      <w:r w:rsidRPr="005E4BC8">
        <w:rPr>
          <w:rFonts w:ascii="Book Antiqua" w:hAnsi="Book Antiqua"/>
          <w:color w:val="000000" w:themeColor="text1"/>
        </w:rPr>
        <w:t>genetic</w:t>
      </w:r>
      <w:r w:rsidR="00E575C6" w:rsidRPr="005E4BC8">
        <w:rPr>
          <w:rFonts w:ascii="Book Antiqua" w:hAnsi="Book Antiqua"/>
          <w:color w:val="000000" w:themeColor="text1"/>
        </w:rPr>
        <w:t xml:space="preserve"> </w:t>
      </w:r>
      <w:r w:rsidRPr="005E4BC8">
        <w:rPr>
          <w:rFonts w:ascii="Book Antiqua" w:hAnsi="Book Antiqua"/>
          <w:color w:val="000000" w:themeColor="text1"/>
        </w:rPr>
        <w:t>backgrounds</w:t>
      </w:r>
      <w:r w:rsidR="00E575C6" w:rsidRPr="005E4BC8">
        <w:rPr>
          <w:rFonts w:ascii="Book Antiqua" w:hAnsi="Book Antiqua"/>
          <w:color w:val="000000" w:themeColor="text1"/>
        </w:rPr>
        <w:t xml:space="preserve"> </w:t>
      </w:r>
      <w:r w:rsidRPr="005E4BC8">
        <w:rPr>
          <w:rFonts w:ascii="Book Antiqua" w:hAnsi="Book Antiqua"/>
          <w:color w:val="000000" w:themeColor="text1"/>
        </w:rPr>
        <w:t>and</w:t>
      </w:r>
      <w:r w:rsidR="00E575C6" w:rsidRPr="005E4BC8">
        <w:rPr>
          <w:rFonts w:ascii="Book Antiqua" w:hAnsi="Book Antiqua"/>
          <w:color w:val="000000" w:themeColor="text1"/>
        </w:rPr>
        <w:t xml:space="preserve"> </w:t>
      </w:r>
      <w:r w:rsidRPr="005E4BC8">
        <w:rPr>
          <w:rFonts w:ascii="Book Antiqua" w:hAnsi="Book Antiqua"/>
          <w:color w:val="000000" w:themeColor="text1"/>
        </w:rPr>
        <w:t>economic</w:t>
      </w:r>
      <w:r w:rsidR="00E575C6" w:rsidRPr="005E4BC8">
        <w:rPr>
          <w:rFonts w:ascii="Book Antiqua" w:hAnsi="Book Antiqua"/>
          <w:color w:val="000000" w:themeColor="text1"/>
        </w:rPr>
        <w:t xml:space="preserve"> </w:t>
      </w:r>
      <w:r w:rsidRPr="005E4BC8">
        <w:rPr>
          <w:rFonts w:ascii="Book Antiqua" w:hAnsi="Book Antiqua"/>
          <w:color w:val="000000" w:themeColor="text1"/>
        </w:rPr>
        <w:t>and</w:t>
      </w:r>
      <w:r w:rsidR="00E575C6" w:rsidRPr="005E4BC8">
        <w:rPr>
          <w:rFonts w:ascii="Book Antiqua" w:hAnsi="Book Antiqua"/>
          <w:color w:val="000000" w:themeColor="text1"/>
        </w:rPr>
        <w:t xml:space="preserve"> </w:t>
      </w:r>
      <w:r w:rsidRPr="005E4BC8">
        <w:rPr>
          <w:rFonts w:ascii="Book Antiqua" w:hAnsi="Book Antiqua"/>
          <w:color w:val="000000" w:themeColor="text1"/>
        </w:rPr>
        <w:t>social</w:t>
      </w:r>
      <w:r w:rsidR="00E575C6" w:rsidRPr="005E4BC8">
        <w:rPr>
          <w:rFonts w:ascii="Book Antiqua" w:hAnsi="Book Antiqua"/>
          <w:color w:val="000000" w:themeColor="text1"/>
        </w:rPr>
        <w:t xml:space="preserve"> </w:t>
      </w:r>
      <w:r w:rsidRPr="005E4BC8">
        <w:rPr>
          <w:rFonts w:ascii="Book Antiqua" w:hAnsi="Book Antiqua"/>
          <w:color w:val="000000" w:themeColor="text1"/>
        </w:rPr>
        <w:t>factors.</w:t>
      </w:r>
    </w:p>
    <w:p w14:paraId="396CCCE9" w14:textId="418C3445" w:rsidR="00936BD6" w:rsidRPr="005E4BC8" w:rsidRDefault="00936BD6" w:rsidP="00FF3819">
      <w:pPr>
        <w:spacing w:line="360" w:lineRule="auto"/>
        <w:ind w:firstLineChars="100" w:firstLine="240"/>
        <w:jc w:val="both"/>
        <w:rPr>
          <w:rStyle w:val="Nessuno"/>
          <w:rFonts w:ascii="Book Antiqua" w:hAnsi="Book Antiqua"/>
          <w:color w:val="000000" w:themeColor="text1"/>
        </w:rPr>
      </w:pPr>
      <w:r w:rsidRPr="005E4BC8">
        <w:rPr>
          <w:rStyle w:val="Nessuno"/>
          <w:rFonts w:ascii="Book Antiqua" w:hAnsi="Book Antiqua"/>
          <w:color w:val="000000" w:themeColor="text1"/>
        </w:rPr>
        <w:t>Less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consistent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data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are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available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effects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sex</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While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sexual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dysmorphism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may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influence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metabolic</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molecular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mechanisms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underlying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extent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these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effects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characterization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high-risk</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subjects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(men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Fonts w:ascii="Book Antiqua" w:eastAsia="Arial Unicode MS" w:hAnsi="Book Antiqua"/>
          <w:i/>
          <w:iCs/>
          <w:color w:val="000000" w:themeColor="text1"/>
        </w:rPr>
        <w:t xml:space="preserve"> </w:t>
      </w:r>
      <w:r w:rsidRPr="005E4BC8">
        <w:rPr>
          <w:rFonts w:ascii="Book Antiqua" w:eastAsia="Arial Unicode MS" w:hAnsi="Book Antiqua"/>
          <w:color w:val="000000" w:themeColor="text1"/>
        </w:rPr>
        <w:t>pre-or</w:t>
      </w:r>
      <w:r w:rsidR="00E575C6" w:rsidRPr="005E4BC8">
        <w:rPr>
          <w:rFonts w:ascii="Book Antiqua" w:eastAsia="Arial Unicode MS" w:hAnsi="Book Antiqua"/>
          <w:color w:val="000000" w:themeColor="text1"/>
        </w:rPr>
        <w:t xml:space="preserve"> </w:t>
      </w:r>
      <w:r w:rsidRPr="005E4BC8">
        <w:rPr>
          <w:rFonts w:ascii="Book Antiqua" w:eastAsia="Arial Unicode MS" w:hAnsi="Book Antiqua"/>
          <w:color w:val="000000" w:themeColor="text1"/>
        </w:rPr>
        <w:t>postmenopausal</w:t>
      </w:r>
      <w:r w:rsidR="00E575C6" w:rsidRPr="005E4BC8">
        <w:rPr>
          <w:rFonts w:ascii="Book Antiqua" w:eastAsia="Arial Unicode MS" w:hAnsi="Book Antiqua"/>
          <w:color w:val="000000" w:themeColor="text1"/>
        </w:rPr>
        <w:t xml:space="preserve"> </w:t>
      </w:r>
      <w:r w:rsidRPr="005E4BC8">
        <w:rPr>
          <w:rFonts w:ascii="Book Antiqua" w:eastAsia="Arial Unicode MS" w:hAnsi="Book Antiqua"/>
          <w:color w:val="000000" w:themeColor="text1"/>
        </w:rPr>
        <w:t>women)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remain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under</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debate</w:t>
      </w:r>
      <w:r w:rsidRPr="005E4BC8">
        <w:rPr>
          <w:rStyle w:val="Nessuno"/>
          <w:rFonts w:ascii="Book Antiqua" w:hAnsi="Book Antiqua"/>
          <w:color w:val="000000" w:themeColor="text1"/>
          <w:u w:color="FF0000"/>
          <w:vertAlign w:val="superscript"/>
        </w:rPr>
        <w:t>[</w:t>
      </w:r>
      <w:proofErr w:type="gramEnd"/>
      <w:r w:rsidRPr="005E4BC8">
        <w:rPr>
          <w:rStyle w:val="Nessuno"/>
          <w:rFonts w:ascii="Book Antiqua" w:hAnsi="Book Antiqua"/>
          <w:color w:val="000000" w:themeColor="text1"/>
          <w:u w:color="FF0000"/>
          <w:vertAlign w:val="superscript"/>
        </w:rPr>
        <w:t>26]</w:t>
      </w:r>
      <w:r w:rsidRPr="005E4BC8">
        <w:rPr>
          <w:rStyle w:val="Nessuno"/>
          <w:rFonts w:ascii="Book Antiqua" w:hAnsi="Book Antiqua"/>
          <w:color w:val="000000" w:themeColor="text1"/>
          <w:u w:color="FF0000"/>
        </w:rPr>
        <w:t>.</w:t>
      </w:r>
    </w:p>
    <w:p w14:paraId="1DFDEB80" w14:textId="568250EA" w:rsidR="00936BD6" w:rsidRPr="005E4BC8" w:rsidRDefault="00936BD6" w:rsidP="00FF3819">
      <w:pPr>
        <w:spacing w:line="360" w:lineRule="auto"/>
        <w:ind w:firstLineChars="100" w:firstLine="240"/>
        <w:jc w:val="both"/>
        <w:rPr>
          <w:rStyle w:val="Nessuno"/>
          <w:rFonts w:ascii="Book Antiqua" w:hAnsi="Book Antiqua"/>
          <w:color w:val="000000" w:themeColor="text1"/>
        </w:rPr>
      </w:pPr>
      <w:r w:rsidRPr="005E4BC8">
        <w:rPr>
          <w:rStyle w:val="Nessuno"/>
          <w:rFonts w:ascii="Book Antiqua" w:hAnsi="Book Antiqua"/>
          <w:color w:val="000000" w:themeColor="text1"/>
        </w:rPr>
        <w:t>Estimating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incidence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prevalence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kidney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failure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patients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challenging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because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kidney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biopsies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are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infrequently</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performed</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27,28]</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Indeed,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patients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long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history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who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present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albuminuria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and/or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reduced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eGFR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are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presumed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have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without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histological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confirmation.</w:t>
      </w:r>
    </w:p>
    <w:p w14:paraId="314053B6" w14:textId="25BCD7B5" w:rsidR="00936BD6" w:rsidRPr="005E4BC8" w:rsidRDefault="00936BD6" w:rsidP="00FF3819">
      <w:pPr>
        <w:spacing w:line="360" w:lineRule="auto"/>
        <w:ind w:firstLineChars="100" w:firstLine="240"/>
        <w:jc w:val="both"/>
        <w:rPr>
          <w:rStyle w:val="Nessuno"/>
          <w:rFonts w:ascii="Book Antiqua" w:hAnsi="Book Antiqua"/>
          <w:color w:val="000000" w:themeColor="text1"/>
        </w:rPr>
      </w:pPr>
      <w:r w:rsidRPr="005E4BC8">
        <w:rPr>
          <w:rStyle w:val="Nessuno"/>
          <w:rFonts w:ascii="Book Antiqua" w:hAnsi="Book Antiqua"/>
          <w:color w:val="000000" w:themeColor="text1"/>
        </w:rPr>
        <w:t>Currently,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only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complete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examination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kidney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biopsy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may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lead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accurate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definition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versus</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NDKD</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29]</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histological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picture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may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vary,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pathological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alterations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glomeruli,</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renal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tubular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cells,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vascular</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tissue</w:t>
      </w:r>
      <w:r w:rsidRPr="005E4BC8">
        <w:rPr>
          <w:rStyle w:val="Nessuno"/>
          <w:rFonts w:ascii="Book Antiqua" w:hAnsi="Book Antiqua"/>
          <w:color w:val="000000" w:themeColor="text1"/>
          <w:vertAlign w:val="superscript"/>
        </w:rPr>
        <w:t>[</w:t>
      </w:r>
      <w:proofErr w:type="gramEnd"/>
      <w:r w:rsidR="00E575C6" w:rsidRPr="005E4BC8">
        <w:rPr>
          <w:rStyle w:val="Nessuno"/>
          <w:rFonts w:ascii="Book Antiqua" w:hAnsi="Book Antiqua"/>
          <w:color w:val="000000" w:themeColor="text1"/>
          <w:vertAlign w:val="superscript"/>
        </w:rPr>
        <w:t>3</w:t>
      </w:r>
      <w:r w:rsidRPr="005E4BC8">
        <w:rPr>
          <w:rStyle w:val="Nessuno"/>
          <w:rFonts w:ascii="Book Antiqua" w:hAnsi="Book Antiqua"/>
          <w:color w:val="000000" w:themeColor="text1"/>
          <w:vertAlign w:val="superscript"/>
        </w:rPr>
        <w:t>0]</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initial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alteration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classical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diabetic</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glomerulopathy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thickening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glomerular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basement</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membrane</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31]</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Other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glomerular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changes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include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mesangial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expansion,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which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can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diffuse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nodular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(often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termed</w:t>
      </w:r>
      <w:r w:rsidR="00E575C6" w:rsidRPr="005E4BC8">
        <w:rPr>
          <w:rStyle w:val="Nessuno"/>
          <w:rFonts w:ascii="Book Antiqua" w:hAnsi="Book Antiqua"/>
          <w:color w:val="000000" w:themeColor="text1"/>
        </w:rPr>
        <w:t xml:space="preserve"> </w:t>
      </w:r>
      <w:r w:rsidR="00FF3819" w:rsidRPr="005E4BC8">
        <w:rPr>
          <w:rStyle w:val="Nessuno"/>
          <w:rFonts w:ascii="Book Antiqua" w:hAnsi="Book Antiqua"/>
          <w:color w:val="000000" w:themeColor="text1"/>
        </w:rPr>
        <w:t>“</w:t>
      </w:r>
      <w:proofErr w:type="spellStart"/>
      <w:r w:rsidRPr="005E4BC8">
        <w:rPr>
          <w:rStyle w:val="Nessuno"/>
          <w:rFonts w:ascii="Book Antiqua" w:hAnsi="Book Antiqua"/>
          <w:color w:val="000000" w:themeColor="text1"/>
        </w:rPr>
        <w:t>Kimmelstiel</w:t>
      </w:r>
      <w:proofErr w:type="spellEnd"/>
      <w:r w:rsidR="00B36967" w:rsidRPr="005E4BC8">
        <w:rPr>
          <w:rStyle w:val="Nessuno"/>
          <w:rFonts w:ascii="Book Antiqua" w:hAnsi="Book Antiqua"/>
          <w:color w:val="000000" w:themeColor="text1"/>
        </w:rPr>
        <w:t>-</w:t>
      </w:r>
      <w:r w:rsidRPr="005E4BC8">
        <w:rPr>
          <w:rStyle w:val="Nessuno"/>
          <w:rFonts w:ascii="Book Antiqua" w:hAnsi="Book Antiqua"/>
          <w:color w:val="000000" w:themeColor="text1"/>
        </w:rPr>
        <w:t>Wilson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nodules</w:t>
      </w:r>
      <w:r w:rsidR="00FF3819" w:rsidRPr="005E4BC8">
        <w:rPr>
          <w:rStyle w:val="Nessuno"/>
          <w:rFonts w:ascii="Book Antiqua" w:hAnsi="Book Antiqua"/>
          <w:color w:val="000000" w:themeColor="text1"/>
        </w:rPr>
        <w:t>”</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podocyte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injury,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glomerular</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sclerosis</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32,33]</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(Figure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1).</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substantial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number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patients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type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2</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diabetes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have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mild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glomerulopathy,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tubulointerstitial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and/or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arteriolar</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abnormalities</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34,35]</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Tubulointerstitial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fibrosis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usually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occurs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after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initial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glomerular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lesions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final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pathway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mediating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progression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advanced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lastRenderedPageBreak/>
        <w:t>ESKD.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Patients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type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1</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(T1DM)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predominantly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develop</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classical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diabetic</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glomerulopathy,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whereas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pathological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abnormalities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w:t>
      </w:r>
      <w:r w:rsidR="00E575C6" w:rsidRPr="005E4BC8">
        <w:rPr>
          <w:rStyle w:val="Nessuno"/>
          <w:rFonts w:ascii="Book Antiqua" w:hAnsi="Book Antiqua"/>
          <w:color w:val="000000" w:themeColor="text1"/>
        </w:rPr>
        <w:t xml:space="preserve"> </w:t>
      </w:r>
      <w:r w:rsidR="00E83328" w:rsidRPr="005E4BC8">
        <w:rPr>
          <w:rStyle w:val="Nessuno"/>
          <w:rFonts w:ascii="Book Antiqua" w:hAnsi="Book Antiqua"/>
          <w:color w:val="000000" w:themeColor="text1"/>
        </w:rPr>
        <w:t>type</w:t>
      </w:r>
      <w:r w:rsidR="00E575C6" w:rsidRPr="005E4BC8">
        <w:rPr>
          <w:rStyle w:val="Nessuno"/>
          <w:rFonts w:ascii="Book Antiqua" w:hAnsi="Book Antiqua"/>
          <w:color w:val="000000" w:themeColor="text1"/>
        </w:rPr>
        <w:t xml:space="preserve"> </w:t>
      </w:r>
      <w:r w:rsidR="00E83328" w:rsidRPr="005E4BC8">
        <w:rPr>
          <w:rStyle w:val="Nessuno"/>
          <w:rFonts w:ascii="Book Antiqua" w:hAnsi="Book Antiqua"/>
          <w:color w:val="000000" w:themeColor="text1"/>
        </w:rPr>
        <w:t>1</w:t>
      </w:r>
      <w:r w:rsidR="00E575C6" w:rsidRPr="005E4BC8">
        <w:rPr>
          <w:rStyle w:val="Nessuno"/>
          <w:rFonts w:ascii="Book Antiqua" w:hAnsi="Book Antiqua"/>
          <w:color w:val="000000" w:themeColor="text1"/>
        </w:rPr>
        <w:t xml:space="preserve"> </w:t>
      </w:r>
      <w:r w:rsidR="00E83328" w:rsidRPr="005E4BC8">
        <w:rPr>
          <w:rStyle w:val="Nessuno"/>
          <w:rFonts w:ascii="Book Antiqua" w:hAnsi="Book Antiqua"/>
          <w:color w:val="000000" w:themeColor="text1"/>
        </w:rPr>
        <w:t>DM</w:t>
      </w:r>
      <w:r w:rsidR="00E575C6" w:rsidRPr="005E4BC8">
        <w:rPr>
          <w:rStyle w:val="Nessuno"/>
          <w:rFonts w:ascii="Book Antiqua" w:hAnsi="Book Antiqua"/>
          <w:color w:val="000000" w:themeColor="text1"/>
        </w:rPr>
        <w:t xml:space="preserve"> </w:t>
      </w:r>
      <w:r w:rsidR="00E83328" w:rsidRPr="005E4BC8">
        <w:rPr>
          <w:rStyle w:val="Nessuno"/>
          <w:rFonts w:ascii="Book Antiqua" w:hAnsi="Book Antiqua"/>
          <w:color w:val="000000" w:themeColor="text1"/>
        </w:rPr>
        <w:t>(</w:t>
      </w:r>
      <w:r w:rsidRPr="005E4BC8">
        <w:rPr>
          <w:rStyle w:val="Nessuno"/>
          <w:rFonts w:ascii="Book Antiqua" w:hAnsi="Book Antiqua"/>
          <w:color w:val="000000" w:themeColor="text1"/>
        </w:rPr>
        <w:t>T2DM</w:t>
      </w:r>
      <w:r w:rsidR="00E83328" w:rsidRPr="005E4BC8">
        <w:rPr>
          <w:rStyle w:val="Nessuno"/>
          <w:rFonts w:ascii="Book Antiqua" w:hAnsi="Book Antiqua"/>
          <w:color w:val="000000" w:themeColor="text1"/>
        </w:rPr>
        <w:t>)</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particularly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patients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without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albuminuria,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are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more</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heterogeneous</w:t>
      </w:r>
      <w:r w:rsidRPr="005E4BC8">
        <w:rPr>
          <w:rStyle w:val="Nessuno"/>
          <w:rFonts w:ascii="Book Antiqua" w:hAnsi="Book Antiqua"/>
          <w:color w:val="000000" w:themeColor="text1"/>
          <w:vertAlign w:val="superscript"/>
        </w:rPr>
        <w:t>[</w:t>
      </w:r>
      <w:proofErr w:type="gramEnd"/>
      <w:r w:rsidR="00E83328" w:rsidRPr="005E4BC8">
        <w:rPr>
          <w:rStyle w:val="Nessuno"/>
          <w:rFonts w:ascii="Book Antiqua" w:hAnsi="Book Antiqua"/>
          <w:color w:val="000000" w:themeColor="text1"/>
          <w:vertAlign w:val="superscript"/>
        </w:rPr>
        <w:t>34</w:t>
      </w:r>
      <w:r w:rsidRPr="005E4BC8">
        <w:rPr>
          <w:rStyle w:val="Nessuno"/>
          <w:rFonts w:ascii="Book Antiqua" w:hAnsi="Book Antiqua"/>
          <w:color w:val="000000" w:themeColor="text1"/>
          <w:vertAlign w:val="superscript"/>
        </w:rPr>
        <w:t>,</w:t>
      </w:r>
      <w:r w:rsidR="00E575C6" w:rsidRPr="005E4BC8">
        <w:rPr>
          <w:rStyle w:val="Nessuno"/>
          <w:rFonts w:ascii="Book Antiqua" w:hAnsi="Book Antiqua"/>
          <w:color w:val="000000" w:themeColor="text1"/>
          <w:vertAlign w:val="superscript"/>
        </w:rPr>
        <w:t>36,</w:t>
      </w:r>
      <w:r w:rsidRPr="005E4BC8">
        <w:rPr>
          <w:rStyle w:val="Nessuno"/>
          <w:rFonts w:ascii="Book Antiqua" w:hAnsi="Book Antiqua"/>
          <w:color w:val="000000" w:themeColor="text1"/>
          <w:vertAlign w:val="superscript"/>
        </w:rPr>
        <w:t>37]</w:t>
      </w:r>
      <w:r w:rsidRPr="005E4BC8">
        <w:rPr>
          <w:rStyle w:val="Nessuno"/>
          <w:rFonts w:ascii="Book Antiqua" w:hAnsi="Book Antiqua"/>
          <w:color w:val="000000" w:themeColor="text1"/>
        </w:rPr>
        <w:t>.</w:t>
      </w:r>
    </w:p>
    <w:p w14:paraId="0BD8282A" w14:textId="22FE85A9" w:rsidR="00936BD6" w:rsidRPr="005E4BC8" w:rsidRDefault="00936BD6" w:rsidP="00FF3819">
      <w:pPr>
        <w:spacing w:line="360" w:lineRule="auto"/>
        <w:ind w:firstLineChars="100" w:firstLine="240"/>
        <w:jc w:val="both"/>
        <w:rPr>
          <w:rStyle w:val="Nessuno"/>
          <w:rFonts w:ascii="Book Antiqua" w:hAnsi="Book Antiqua"/>
          <w:color w:val="000000" w:themeColor="text1"/>
        </w:rPr>
      </w:pP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heterogeneity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also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clinically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evident.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Some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differences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between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T1DM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T2DM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are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follows: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former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generally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presents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more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conspicuously,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while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T2DM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can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asymptomatic</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for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years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before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rPr>
        <w:t>diagnosis.</w:t>
      </w:r>
      <w:r w:rsidR="00E575C6" w:rsidRPr="005E4BC8">
        <w:rPr>
          <w:rStyle w:val="Nessuno"/>
          <w:rFonts w:ascii="Book Antiqua" w:hAnsi="Book Antiqua"/>
          <w:color w:val="000000"/>
        </w:rPr>
        <w:t xml:space="preserve"> </w:t>
      </w:r>
      <w:r w:rsidRPr="005E4BC8">
        <w:rPr>
          <w:rStyle w:val="Nessuno"/>
          <w:rFonts w:ascii="Book Antiqua" w:hAnsi="Book Antiqua"/>
          <w:color w:val="000000"/>
        </w:rPr>
        <w:t>The</w:t>
      </w:r>
      <w:r w:rsidR="00E575C6" w:rsidRPr="005E4BC8">
        <w:rPr>
          <w:rStyle w:val="Nessuno"/>
          <w:rFonts w:ascii="Book Antiqua" w:hAnsi="Book Antiqua"/>
          <w:color w:val="000000"/>
        </w:rPr>
        <w:t xml:space="preserve"> </w:t>
      </w:r>
      <w:r w:rsidRPr="005E4BC8">
        <w:rPr>
          <w:rStyle w:val="Nessuno"/>
          <w:rFonts w:ascii="Book Antiqua" w:hAnsi="Book Antiqua"/>
          <w:color w:val="000000"/>
        </w:rPr>
        <w:t>most</w:t>
      </w:r>
      <w:r w:rsidR="00E575C6" w:rsidRPr="005E4BC8">
        <w:rPr>
          <w:rStyle w:val="Nessuno"/>
          <w:rFonts w:ascii="Book Antiqua" w:hAnsi="Book Antiqua"/>
          <w:color w:val="000000"/>
        </w:rPr>
        <w:t xml:space="preserve"> </w:t>
      </w:r>
      <w:r w:rsidRPr="005E4BC8">
        <w:rPr>
          <w:rStyle w:val="Nessuno"/>
          <w:rFonts w:ascii="Book Antiqua" w:hAnsi="Book Antiqua"/>
          <w:color w:val="000000"/>
        </w:rPr>
        <w:t>common</w:t>
      </w:r>
      <w:r w:rsidR="00E575C6" w:rsidRPr="005E4BC8">
        <w:rPr>
          <w:rStyle w:val="Nessuno"/>
          <w:rFonts w:ascii="Book Antiqua" w:hAnsi="Book Antiqua"/>
          <w:color w:val="000000"/>
        </w:rPr>
        <w:t xml:space="preserve"> </w:t>
      </w:r>
      <w:r w:rsidRPr="005E4BC8">
        <w:rPr>
          <w:rStyle w:val="Nessuno"/>
          <w:rFonts w:ascii="Book Antiqua" w:hAnsi="Book Antiqua"/>
          <w:color w:val="000000"/>
        </w:rPr>
        <w:t>clinical</w:t>
      </w:r>
      <w:r w:rsidR="00E575C6" w:rsidRPr="005E4BC8">
        <w:rPr>
          <w:rStyle w:val="Nessuno"/>
          <w:rFonts w:ascii="Book Antiqua" w:hAnsi="Book Antiqua"/>
          <w:color w:val="000000"/>
        </w:rPr>
        <w:t xml:space="preserve"> </w:t>
      </w:r>
      <w:r w:rsidRPr="005E4BC8">
        <w:rPr>
          <w:rStyle w:val="Nessuno"/>
          <w:rFonts w:ascii="Book Antiqua" w:hAnsi="Book Antiqua"/>
          <w:color w:val="000000"/>
        </w:rPr>
        <w:t>features</w:t>
      </w:r>
      <w:r w:rsidR="00E575C6" w:rsidRPr="005E4BC8">
        <w:rPr>
          <w:rStyle w:val="Nessuno"/>
          <w:rFonts w:ascii="Book Antiqua" w:hAnsi="Book Antiqua"/>
          <w:color w:val="000000"/>
        </w:rPr>
        <w:t xml:space="preserve"> </w:t>
      </w:r>
      <w:r w:rsidRPr="005E4BC8">
        <w:rPr>
          <w:rStyle w:val="Nessuno"/>
          <w:rFonts w:ascii="Book Antiqua" w:hAnsi="Book Antiqua"/>
          <w:color w:val="000000"/>
        </w:rPr>
        <w:t>are</w:t>
      </w:r>
      <w:r w:rsidR="00E575C6" w:rsidRPr="005E4BC8">
        <w:rPr>
          <w:rStyle w:val="Nessuno"/>
          <w:rFonts w:ascii="Book Antiqua" w:hAnsi="Book Antiqua"/>
          <w:color w:val="000000"/>
        </w:rPr>
        <w:t xml:space="preserve"> </w:t>
      </w:r>
      <w:r w:rsidRPr="005E4BC8">
        <w:rPr>
          <w:rStyle w:val="Nessuno"/>
          <w:rFonts w:ascii="Book Antiqua" w:hAnsi="Book Antiqua"/>
          <w:color w:val="000000"/>
        </w:rPr>
        <w:t>persistently</w:t>
      </w:r>
      <w:r w:rsidR="00E575C6" w:rsidRPr="005E4BC8">
        <w:rPr>
          <w:rStyle w:val="Nessuno"/>
          <w:rFonts w:ascii="Book Antiqua" w:hAnsi="Book Antiqua"/>
          <w:color w:val="000000"/>
        </w:rPr>
        <w:t xml:space="preserve"> </w:t>
      </w:r>
      <w:r w:rsidRPr="005E4BC8">
        <w:rPr>
          <w:rStyle w:val="Nessuno"/>
          <w:rFonts w:ascii="Book Antiqua" w:hAnsi="Book Antiqua"/>
          <w:color w:val="000000"/>
        </w:rPr>
        <w:t>elevated</w:t>
      </w:r>
      <w:r w:rsidR="00E575C6" w:rsidRPr="005E4BC8">
        <w:rPr>
          <w:rStyle w:val="Nessuno"/>
          <w:rFonts w:ascii="Book Antiqua" w:hAnsi="Book Antiqua"/>
          <w:color w:val="000000"/>
        </w:rPr>
        <w:t xml:space="preserve"> </w:t>
      </w:r>
      <w:r w:rsidRPr="005E4BC8">
        <w:rPr>
          <w:rStyle w:val="Nessuno"/>
          <w:rFonts w:ascii="Book Antiqua" w:hAnsi="Book Antiqua"/>
          <w:color w:val="000000"/>
        </w:rPr>
        <w:t>urine</w:t>
      </w:r>
      <w:r w:rsidR="00E575C6" w:rsidRPr="005E4BC8">
        <w:rPr>
          <w:rStyle w:val="Nessuno"/>
          <w:rFonts w:ascii="Book Antiqua" w:hAnsi="Book Antiqua"/>
          <w:color w:val="000000"/>
        </w:rPr>
        <w:t xml:space="preserve"> </w:t>
      </w:r>
      <w:r w:rsidRPr="005E4BC8">
        <w:rPr>
          <w:rStyle w:val="Nessuno"/>
          <w:rFonts w:ascii="Book Antiqua" w:hAnsi="Book Antiqua"/>
          <w:color w:val="000000"/>
        </w:rPr>
        <w:t>albumin</w:t>
      </w:r>
      <w:r w:rsidR="00E575C6" w:rsidRPr="005E4BC8">
        <w:rPr>
          <w:rStyle w:val="Nessuno"/>
          <w:rFonts w:ascii="Book Antiqua" w:hAnsi="Book Antiqua"/>
          <w:color w:val="000000"/>
        </w:rPr>
        <w:t xml:space="preserve"> </w:t>
      </w:r>
      <w:r w:rsidRPr="005E4BC8">
        <w:rPr>
          <w:rStyle w:val="Nessuno"/>
          <w:rFonts w:ascii="Book Antiqua" w:hAnsi="Book Antiqua"/>
          <w:color w:val="000000"/>
        </w:rPr>
        <w:t>excretion</w:t>
      </w:r>
      <w:r w:rsidR="00E575C6" w:rsidRPr="005E4BC8">
        <w:rPr>
          <w:rStyle w:val="Nessuno"/>
          <w:rFonts w:ascii="Book Antiqua" w:hAnsi="Book Antiqua"/>
          <w:color w:val="000000"/>
        </w:rPr>
        <w:t xml:space="preserve"> </w:t>
      </w:r>
      <w:r w:rsidRPr="005E4BC8">
        <w:rPr>
          <w:rStyle w:val="Nessuno"/>
          <w:rFonts w:ascii="Book Antiqua" w:hAnsi="Book Antiqua"/>
          <w:color w:val="000000"/>
        </w:rPr>
        <w:t>(defined</w:t>
      </w:r>
      <w:r w:rsidR="00E575C6" w:rsidRPr="005E4BC8">
        <w:rPr>
          <w:rStyle w:val="Nessuno"/>
          <w:rFonts w:ascii="Book Antiqua" w:hAnsi="Book Antiqua"/>
          <w:color w:val="000000"/>
        </w:rPr>
        <w:t xml:space="preserve"> </w:t>
      </w:r>
      <w:r w:rsidRPr="005E4BC8">
        <w:rPr>
          <w:rStyle w:val="Nessuno"/>
          <w:rFonts w:ascii="Book Antiqua" w:hAnsi="Book Antiqua"/>
          <w:color w:val="000000"/>
        </w:rPr>
        <w:t>as</w:t>
      </w:r>
      <w:r w:rsidR="00E575C6" w:rsidRPr="005E4BC8">
        <w:rPr>
          <w:rStyle w:val="Nessuno"/>
          <w:rFonts w:ascii="Book Antiqua" w:hAnsi="Book Antiqua"/>
          <w:color w:val="000000"/>
        </w:rPr>
        <w:t xml:space="preserve"> </w:t>
      </w:r>
      <w:r w:rsidRPr="005E4BC8">
        <w:rPr>
          <w:rStyle w:val="Nessuno"/>
          <w:rFonts w:ascii="Book Antiqua" w:hAnsi="Book Antiqua"/>
          <w:color w:val="000000" w:themeColor="text1"/>
        </w:rPr>
        <w:t>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urine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albumin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excretion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30</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mg/d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30</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mg/g)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persistently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decreased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eGFR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(defined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eGFR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&lt;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60</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w:t>
      </w:r>
      <w:r w:rsidR="00FF3819" w:rsidRPr="005E4BC8">
        <w:rPr>
          <w:rStyle w:val="Nessuno"/>
          <w:rFonts w:ascii="Book Antiqua" w:hAnsi="Book Antiqua"/>
          <w:color w:val="000000" w:themeColor="text1"/>
        </w:rPr>
        <w:t>L</w:t>
      </w:r>
      <w:r w:rsidRPr="005E4BC8">
        <w:rPr>
          <w:rStyle w:val="Nessuno"/>
          <w:rFonts w:ascii="Book Antiqua" w:hAnsi="Book Antiqua"/>
          <w:color w:val="000000" w:themeColor="text1"/>
        </w:rPr>
        <w:t>/min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using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creatinine-based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formula).</w:t>
      </w:r>
      <w:bookmarkStart w:id="2" w:name="_Hlk134640625"/>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severe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cases,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albumin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levels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can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exceed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nephrotic</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threshold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3.5</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per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24</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resulting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nephrotic</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syndrome</w:t>
      </w:r>
      <w:bookmarkEnd w:id="2"/>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38,39]</w:t>
      </w:r>
      <w:r w:rsidRPr="005E4BC8">
        <w:rPr>
          <w:rStyle w:val="Nessuno"/>
          <w:rFonts w:ascii="Book Antiqua" w:hAnsi="Book Antiqua"/>
          <w:color w:val="000000" w:themeColor="text1"/>
        </w:rPr>
        <w:t>.</w:t>
      </w:r>
    </w:p>
    <w:p w14:paraId="7E898BD3" w14:textId="28052C44" w:rsidR="00936BD6" w:rsidRPr="005E4BC8" w:rsidRDefault="00936BD6" w:rsidP="00E83328">
      <w:pPr>
        <w:spacing w:line="360" w:lineRule="auto"/>
        <w:ind w:firstLineChars="100" w:firstLine="240"/>
        <w:jc w:val="both"/>
        <w:rPr>
          <w:rStyle w:val="Nessuno"/>
          <w:rFonts w:ascii="Book Antiqua" w:hAnsi="Book Antiqua"/>
          <w:color w:val="000000" w:themeColor="text1"/>
        </w:rPr>
      </w:pP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early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phases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are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often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asymptomatic;</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thus,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manifestations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are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detected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through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routine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testing.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Therefore,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patients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should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undergo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annual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testing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for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kidney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complications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using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serum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creatinine-based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estimated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glomerular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eGFR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urine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tests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for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abnormal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levels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albumin</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excretion</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40,41]</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urine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sediment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usually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bland;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however,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patients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severely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increased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albuminuria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may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have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microscopic</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hematuria</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42,43]</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those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nephrotic-range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proteinuria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often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have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oval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fat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bodies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lipid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droplets.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Dysmorphic</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blood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cells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blood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cell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casts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are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uncommon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patients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present,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may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suggest</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NDKD</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44]</w:t>
      </w:r>
      <w:r w:rsidRPr="005E4BC8">
        <w:rPr>
          <w:rStyle w:val="Nessuno"/>
          <w:rFonts w:ascii="Book Antiqua" w:hAnsi="Book Antiqua"/>
          <w:color w:val="000000" w:themeColor="text1"/>
        </w:rPr>
        <w:t>.</w:t>
      </w:r>
    </w:p>
    <w:p w14:paraId="7DC6232C" w14:textId="57B20E7E" w:rsidR="00936BD6" w:rsidRPr="005E4BC8" w:rsidRDefault="00936BD6" w:rsidP="00E83328">
      <w:pPr>
        <w:spacing w:line="360" w:lineRule="auto"/>
        <w:ind w:firstLineChars="100" w:firstLine="240"/>
        <w:jc w:val="both"/>
        <w:rPr>
          <w:rStyle w:val="Nessuno"/>
          <w:rFonts w:ascii="Book Antiqua" w:hAnsi="Book Antiqua"/>
          <w:color w:val="000000" w:themeColor="text1"/>
        </w:rPr>
      </w:pPr>
      <w:r w:rsidRPr="005E4BC8">
        <w:rPr>
          <w:rStyle w:val="Nessuno"/>
          <w:rFonts w:ascii="Book Antiqua" w:hAnsi="Book Antiqua"/>
          <w:color w:val="000000" w:themeColor="text1"/>
        </w:rPr>
        <w:t>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addition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classical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phenotype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albuminuria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without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eGFR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reduction,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clinical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experience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epidemiological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studies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have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observed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increased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incidence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reduced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eGFR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without</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albuminuria</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45,46]</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Being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aware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occurrence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necessary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non-</w:t>
      </w:r>
      <w:proofErr w:type="spellStart"/>
      <w:r w:rsidRPr="005E4BC8">
        <w:rPr>
          <w:rStyle w:val="Nessuno"/>
          <w:rFonts w:ascii="Book Antiqua" w:hAnsi="Book Antiqua"/>
          <w:color w:val="000000" w:themeColor="text1"/>
        </w:rPr>
        <w:t>albuminuric</w:t>
      </w:r>
      <w:proofErr w:type="spellEnd"/>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phenotype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present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both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T1DM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T2DM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patients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includes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patients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progressing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toward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ESKD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independently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developing</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albuminuria</w:t>
      </w:r>
      <w:r w:rsidRPr="005E4BC8">
        <w:rPr>
          <w:rStyle w:val="Nessuno"/>
          <w:rFonts w:ascii="Book Antiqua" w:hAnsi="Book Antiqua"/>
          <w:color w:val="000000" w:themeColor="text1"/>
          <w:vertAlign w:val="superscript"/>
        </w:rPr>
        <w:t>[</w:t>
      </w:r>
      <w:proofErr w:type="gramEnd"/>
      <w:r w:rsidR="00E575C6" w:rsidRPr="005E4BC8">
        <w:rPr>
          <w:rStyle w:val="Nessuno"/>
          <w:rFonts w:ascii="Book Antiqua" w:hAnsi="Book Antiqua"/>
          <w:color w:val="000000" w:themeColor="text1"/>
          <w:vertAlign w:val="superscript"/>
        </w:rPr>
        <w:t>47,</w:t>
      </w:r>
      <w:r w:rsidRPr="005E4BC8">
        <w:rPr>
          <w:rStyle w:val="Nessuno"/>
          <w:rFonts w:ascii="Book Antiqua" w:hAnsi="Book Antiqua"/>
          <w:color w:val="000000" w:themeColor="text1"/>
          <w:vertAlign w:val="superscript"/>
        </w:rPr>
        <w:t>48]</w:t>
      </w:r>
      <w:r w:rsidRPr="005E4BC8">
        <w:rPr>
          <w:rStyle w:val="Nessuno"/>
          <w:rFonts w:ascii="Book Antiqua" w:hAnsi="Book Antiqua"/>
          <w:color w:val="000000" w:themeColor="text1"/>
        </w:rPr>
        <w:t>.</w:t>
      </w:r>
    </w:p>
    <w:p w14:paraId="35404333" w14:textId="69D41D42" w:rsidR="00936BD6" w:rsidRPr="005E4BC8" w:rsidRDefault="00936BD6" w:rsidP="00E83328">
      <w:pPr>
        <w:spacing w:line="360" w:lineRule="auto"/>
        <w:ind w:firstLineChars="100" w:firstLine="240"/>
        <w:jc w:val="both"/>
        <w:rPr>
          <w:rStyle w:val="Nessuno"/>
          <w:rFonts w:ascii="Book Antiqua" w:hAnsi="Book Antiqua"/>
          <w:color w:val="000000" w:themeColor="text1"/>
        </w:rPr>
      </w:pPr>
      <w:r w:rsidRPr="005E4BC8">
        <w:rPr>
          <w:rStyle w:val="Nessuno"/>
          <w:rFonts w:ascii="Book Antiqua" w:hAnsi="Book Antiqua"/>
          <w:color w:val="000000" w:themeColor="text1"/>
        </w:rPr>
        <w:t>From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prognostic</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point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view,</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whether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natural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history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rate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progression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DKD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differ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according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type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remains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unclear.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T2DM,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disease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onset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usually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occurs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after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age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40</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years,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factors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such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age-related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senescence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kidney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hypertension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can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contribute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decline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kidney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function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varying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degrees.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addition,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T2DM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can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asymptomatic</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for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years,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which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could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lead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delayed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diagnosis;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therefore,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true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time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onset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hyperglycemia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usually</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unknown</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48,49]</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Moreover,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lastRenderedPageBreak/>
        <w:t>owing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obesity</w:t>
      </w:r>
      <w:r w:rsidR="00E575C6" w:rsidRPr="005E4BC8">
        <w:rPr>
          <w:rStyle w:val="Nessuno"/>
          <w:rFonts w:ascii="Book Antiqua" w:hAnsi="Book Antiqua"/>
          <w:color w:val="000000" w:themeColor="text1"/>
        </w:rPr>
        <w:t xml:space="preserve"> </w:t>
      </w:r>
      <w:proofErr w:type="gramStart"/>
      <w:r w:rsidRPr="005E4BC8">
        <w:rPr>
          <w:rStyle w:val="Nessuno"/>
          <w:rFonts w:ascii="Book Antiqua" w:hAnsi="Book Antiqua"/>
          <w:color w:val="000000" w:themeColor="text1"/>
        </w:rPr>
        <w:t>pandemic</w:t>
      </w:r>
      <w:r w:rsidRPr="005E4BC8">
        <w:rPr>
          <w:rStyle w:val="Nessuno"/>
          <w:rFonts w:ascii="Book Antiqua" w:hAnsi="Book Antiqua"/>
          <w:color w:val="000000" w:themeColor="text1"/>
          <w:vertAlign w:val="superscript"/>
        </w:rPr>
        <w:t>[</w:t>
      </w:r>
      <w:proofErr w:type="gramEnd"/>
      <w:r w:rsidRPr="005E4BC8">
        <w:rPr>
          <w:rStyle w:val="Nessuno"/>
          <w:rFonts w:ascii="Book Antiqua" w:hAnsi="Book Antiqua"/>
          <w:color w:val="000000" w:themeColor="text1"/>
          <w:vertAlign w:val="superscript"/>
        </w:rPr>
        <w:t>50]</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T2DM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progressively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increasing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compared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T1DM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among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youths,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resulting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earlier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development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complications,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including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CKD</w:t>
      </w:r>
      <w:r w:rsidRPr="005E4BC8">
        <w:rPr>
          <w:rStyle w:val="Nessuno"/>
          <w:rFonts w:ascii="Book Antiqua" w:hAnsi="Book Antiqua"/>
          <w:color w:val="000000" w:themeColor="text1"/>
          <w:vertAlign w:val="superscript"/>
        </w:rPr>
        <w:t>[51</w:t>
      </w:r>
      <w:r w:rsidR="003F2848" w:rsidRPr="005E4BC8">
        <w:rPr>
          <w:rStyle w:val="Nessuno"/>
          <w:rFonts w:ascii="Book Antiqua" w:hAnsi="Book Antiqua"/>
          <w:color w:val="000000" w:themeColor="text1"/>
          <w:vertAlign w:val="superscript"/>
        </w:rPr>
        <w:t>-</w:t>
      </w:r>
      <w:r w:rsidRPr="005E4BC8">
        <w:rPr>
          <w:rStyle w:val="Nessuno"/>
          <w:rFonts w:ascii="Book Antiqua" w:hAnsi="Book Antiqua"/>
          <w:color w:val="000000" w:themeColor="text1"/>
          <w:vertAlign w:val="superscript"/>
        </w:rPr>
        <w:t>53]</w:t>
      </w:r>
      <w:r w:rsidRPr="005E4BC8">
        <w:rPr>
          <w:rStyle w:val="Nessuno"/>
          <w:rFonts w:ascii="Book Antiqua" w:hAnsi="Book Antiqua"/>
          <w:color w:val="000000" w:themeColor="text1"/>
        </w:rPr>
        <w:t>.</w:t>
      </w:r>
    </w:p>
    <w:p w14:paraId="7D5ECADF" w14:textId="77777777" w:rsidR="00936BD6" w:rsidRPr="005E4BC8" w:rsidRDefault="00936BD6" w:rsidP="00936BD6">
      <w:pPr>
        <w:spacing w:line="360" w:lineRule="auto"/>
        <w:jc w:val="both"/>
        <w:rPr>
          <w:rStyle w:val="Nessuno"/>
          <w:rFonts w:ascii="Book Antiqua" w:hAnsi="Book Antiqua"/>
          <w:b/>
          <w:bCs/>
          <w:color w:val="FF0000"/>
        </w:rPr>
      </w:pPr>
    </w:p>
    <w:p w14:paraId="05800ED3" w14:textId="6255F18B" w:rsidR="007D2029" w:rsidRPr="005E4BC8" w:rsidRDefault="007D2029" w:rsidP="00936BD6">
      <w:pPr>
        <w:pStyle w:val="NormalWeb"/>
        <w:spacing w:before="0" w:after="0" w:line="360" w:lineRule="auto"/>
        <w:jc w:val="both"/>
        <w:rPr>
          <w:rStyle w:val="Nessuno"/>
          <w:rFonts w:ascii="Book Antiqua" w:hAnsi="Book Antiqua"/>
          <w:b/>
          <w:bCs/>
          <w:i/>
          <w:iCs/>
          <w:color w:val="auto"/>
          <w:u w:color="0E101A"/>
          <w:lang w:val="en-US"/>
        </w:rPr>
      </w:pPr>
      <w:r w:rsidRPr="005E4BC8">
        <w:rPr>
          <w:rStyle w:val="Nessuno"/>
          <w:rFonts w:ascii="Book Antiqua" w:hAnsi="Book Antiqua"/>
          <w:b/>
          <w:bCs/>
          <w:i/>
          <w:iCs/>
          <w:color w:val="auto"/>
          <w:u w:color="0E101A"/>
          <w:lang w:val="en-US"/>
        </w:rPr>
        <w:t>NDKD</w:t>
      </w:r>
    </w:p>
    <w:p w14:paraId="01709124" w14:textId="6453EA8B" w:rsidR="00936BD6" w:rsidRPr="005E4BC8" w:rsidRDefault="00936BD6" w:rsidP="00936BD6">
      <w:pPr>
        <w:pStyle w:val="NormalWeb"/>
        <w:spacing w:before="0" w:after="0" w:line="360" w:lineRule="auto"/>
        <w:jc w:val="both"/>
        <w:rPr>
          <w:rStyle w:val="Nessuno"/>
          <w:rFonts w:ascii="Book Antiqua" w:hAnsi="Book Antiqua"/>
          <w:color w:val="000000" w:themeColor="text1"/>
          <w:u w:color="0E101A"/>
          <w:lang w:val="en-US"/>
        </w:rPr>
      </w:pPr>
      <w:r w:rsidRPr="005E4BC8">
        <w:rPr>
          <w:rStyle w:val="Nessuno"/>
          <w:rFonts w:ascii="Book Antiqua" w:hAnsi="Book Antiqua"/>
          <w:color w:val="000000" w:themeColor="text1"/>
          <w:u w:color="0E101A"/>
          <w:lang w:val="en-US"/>
        </w:rPr>
        <w:t>NDKD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includes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various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renal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diseases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diagnosed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diabetes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who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benefit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from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specific</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therapies.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Therefore,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distinguishing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between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paramount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relevance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because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their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prognosis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treatment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differ.</w:t>
      </w:r>
    </w:p>
    <w:p w14:paraId="09F05E91" w14:textId="05C03C4A" w:rsidR="00936BD6" w:rsidRPr="005E4BC8" w:rsidRDefault="00936BD6" w:rsidP="006D6482">
      <w:pPr>
        <w:pStyle w:val="NormalWeb"/>
        <w:spacing w:before="0" w:after="0" w:line="360" w:lineRule="auto"/>
        <w:ind w:firstLineChars="100" w:firstLine="240"/>
        <w:jc w:val="both"/>
        <w:rPr>
          <w:rStyle w:val="Nessuno"/>
          <w:rFonts w:ascii="Book Antiqua" w:hAnsi="Book Antiqua"/>
          <w:color w:val="000000" w:themeColor="text1"/>
          <w:u w:color="0E101A"/>
          <w:lang w:val="en-US"/>
        </w:rPr>
      </w:pPr>
      <w:r w:rsidRPr="005E4BC8">
        <w:rPr>
          <w:rStyle w:val="Nessuno"/>
          <w:rFonts w:ascii="Book Antiqua" w:hAnsi="Book Antiqua"/>
          <w:color w:val="000000" w:themeColor="text1"/>
          <w:u w:color="0E101A"/>
          <w:lang w:val="en-US"/>
        </w:rPr>
        <w:t>However,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epidemiology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remains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unclear.</w:t>
      </w:r>
      <w:r w:rsidR="00E575C6" w:rsidRPr="005E4BC8">
        <w:rPr>
          <w:rStyle w:val="Nessuno"/>
          <w:rFonts w:ascii="Book Antiqua" w:hAnsi="Book Antiqua"/>
          <w:color w:val="000000" w:themeColor="text1"/>
          <w:u w:color="0E101A"/>
          <w:lang w:val="en-US" w:eastAsia="zh-CN"/>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reported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prevalence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varies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among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centers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regarding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indications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renal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biopsy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diabetes</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54]</w:t>
      </w:r>
      <w:r w:rsidRPr="005E4BC8">
        <w:rPr>
          <w:rStyle w:val="Nessuno"/>
          <w:rFonts w:ascii="Book Antiqua" w:hAnsi="Book Antiqua"/>
          <w:color w:val="000000" w:themeColor="text1"/>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Selection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bias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possible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two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reasons.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First,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prevalence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overestimated,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criteria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kidney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biopsy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generally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represented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atypical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presentation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clinical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elements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highly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suggestive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Second,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because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diabetic</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often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clinically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diagnosed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diagnosis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superimposed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often</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missed</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3]</w:t>
      </w:r>
      <w:r w:rsidRPr="005E4BC8">
        <w:rPr>
          <w:rStyle w:val="Nessuno"/>
          <w:rFonts w:ascii="Book Antiqua" w:hAnsi="Book Antiqua"/>
          <w:color w:val="000000" w:themeColor="text1"/>
          <w:lang w:val="en-US"/>
        </w:rPr>
        <w:t>.</w:t>
      </w:r>
    </w:p>
    <w:p w14:paraId="656899FE" w14:textId="0F7B83A7" w:rsidR="00936BD6" w:rsidRPr="005E4BC8" w:rsidRDefault="00936BD6" w:rsidP="006D6482">
      <w:pPr>
        <w:pStyle w:val="NormalWeb"/>
        <w:spacing w:before="0" w:after="0" w:line="360" w:lineRule="auto"/>
        <w:ind w:firstLineChars="100" w:firstLine="240"/>
        <w:jc w:val="both"/>
        <w:rPr>
          <w:rStyle w:val="Nessuno"/>
          <w:rFonts w:ascii="Book Antiqua" w:hAnsi="Book Antiqua"/>
          <w:color w:val="000000" w:themeColor="text1"/>
          <w:u w:color="0E101A"/>
          <w:lang w:val="en-US"/>
        </w:rPr>
      </w:pP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328</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T2DM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enrolled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between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2001</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2014,</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Li</w:t>
      </w:r>
      <w:r w:rsidR="00E575C6" w:rsidRPr="005E4BC8">
        <w:rPr>
          <w:rStyle w:val="Nessuno"/>
          <w:rFonts w:ascii="Book Antiqua" w:hAnsi="Book Antiqua"/>
          <w:color w:val="000000" w:themeColor="text1"/>
          <w:u w:color="0E101A"/>
          <w:lang w:val="en-US"/>
        </w:rPr>
        <w:t xml:space="preserve"> </w:t>
      </w:r>
      <w:r w:rsidR="006D6482" w:rsidRPr="005E4BC8">
        <w:rPr>
          <w:rStyle w:val="Nessuno"/>
          <w:rFonts w:ascii="Book Antiqua" w:hAnsi="Book Antiqua"/>
          <w:i/>
          <w:iCs/>
          <w:color w:val="000000" w:themeColor="text1"/>
          <w:u w:color="0E101A"/>
          <w:lang w:val="en-US"/>
        </w:rPr>
        <w:t>et</w:t>
      </w:r>
      <w:r w:rsidR="00E575C6" w:rsidRPr="005E4BC8">
        <w:rPr>
          <w:rStyle w:val="Nessuno"/>
          <w:rFonts w:ascii="Book Antiqua" w:hAnsi="Book Antiqua"/>
          <w:i/>
          <w:iCs/>
          <w:color w:val="000000" w:themeColor="text1"/>
          <w:u w:color="0E101A"/>
          <w:lang w:val="en-US"/>
        </w:rPr>
        <w:t xml:space="preserve"> </w:t>
      </w:r>
      <w:proofErr w:type="gramStart"/>
      <w:r w:rsidR="006D6482" w:rsidRPr="005E4BC8">
        <w:rPr>
          <w:rStyle w:val="Nessuno"/>
          <w:rFonts w:ascii="Book Antiqua" w:hAnsi="Book Antiqua"/>
          <w:i/>
          <w:iCs/>
          <w:color w:val="000000" w:themeColor="text1"/>
          <w:u w:color="0E101A"/>
          <w:lang w:val="en-US"/>
        </w:rPr>
        <w:t>al</w:t>
      </w:r>
      <w:r w:rsidR="006D6482" w:rsidRPr="005E4BC8">
        <w:rPr>
          <w:rStyle w:val="Nessuno"/>
          <w:rFonts w:ascii="Book Antiqua" w:hAnsi="Book Antiqua"/>
          <w:color w:val="000000" w:themeColor="text1"/>
          <w:vertAlign w:val="superscript"/>
          <w:lang w:val="en-US"/>
        </w:rPr>
        <w:t>[</w:t>
      </w:r>
      <w:proofErr w:type="gramEnd"/>
      <w:r w:rsidR="006D6482" w:rsidRPr="005E4BC8">
        <w:rPr>
          <w:rStyle w:val="Nessuno"/>
          <w:rFonts w:ascii="Book Antiqua" w:hAnsi="Book Antiqua"/>
          <w:color w:val="000000" w:themeColor="text1"/>
          <w:vertAlign w:val="superscript"/>
          <w:lang w:val="en-US"/>
        </w:rPr>
        <w:t>55]</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identified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histological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diagnosis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pure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57.3%,</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36.9%,</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mixed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forms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5.8%</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cases</w:t>
      </w:r>
      <w:r w:rsidRPr="005E4BC8">
        <w:rPr>
          <w:rStyle w:val="Nessuno"/>
          <w:rFonts w:ascii="Book Antiqua" w:hAnsi="Book Antiqua"/>
          <w:color w:val="000000" w:themeColor="text1"/>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Similarly,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Zeng</w:t>
      </w:r>
      <w:r w:rsidR="00E575C6" w:rsidRPr="005E4BC8">
        <w:rPr>
          <w:rStyle w:val="Nessuno"/>
          <w:rFonts w:ascii="Book Antiqua" w:hAnsi="Book Antiqua"/>
          <w:color w:val="000000" w:themeColor="text1"/>
          <w:u w:color="0E101A"/>
          <w:lang w:val="en-US"/>
        </w:rPr>
        <w:t xml:space="preserve"> </w:t>
      </w:r>
      <w:r w:rsidR="006D6482" w:rsidRPr="005E4BC8">
        <w:rPr>
          <w:rStyle w:val="Nessuno"/>
          <w:rFonts w:ascii="Book Antiqua" w:hAnsi="Book Antiqua"/>
          <w:i/>
          <w:iCs/>
          <w:color w:val="000000" w:themeColor="text1"/>
          <w:u w:color="0E101A"/>
          <w:lang w:val="en-US"/>
        </w:rPr>
        <w:t>et</w:t>
      </w:r>
      <w:r w:rsidR="00E575C6" w:rsidRPr="005E4BC8">
        <w:rPr>
          <w:rStyle w:val="Nessuno"/>
          <w:rFonts w:ascii="Book Antiqua" w:hAnsi="Book Antiqua"/>
          <w:i/>
          <w:iCs/>
          <w:color w:val="000000" w:themeColor="text1"/>
          <w:u w:color="0E101A"/>
          <w:lang w:val="en-US"/>
        </w:rPr>
        <w:t xml:space="preserve"> </w:t>
      </w:r>
      <w:proofErr w:type="gramStart"/>
      <w:r w:rsidR="006D6482" w:rsidRPr="005E4BC8">
        <w:rPr>
          <w:rStyle w:val="Nessuno"/>
          <w:rFonts w:ascii="Book Antiqua" w:hAnsi="Book Antiqua"/>
          <w:i/>
          <w:iCs/>
          <w:color w:val="000000" w:themeColor="text1"/>
          <w:u w:color="0E101A"/>
          <w:lang w:val="en-US"/>
        </w:rPr>
        <w:t>al</w:t>
      </w:r>
      <w:r w:rsidR="006D6482" w:rsidRPr="005E4BC8">
        <w:rPr>
          <w:rStyle w:val="Nessuno"/>
          <w:rFonts w:ascii="Book Antiqua" w:hAnsi="Book Antiqua"/>
          <w:color w:val="000000" w:themeColor="text1"/>
          <w:vertAlign w:val="superscript"/>
          <w:lang w:val="en-US"/>
        </w:rPr>
        <w:t>[</w:t>
      </w:r>
      <w:proofErr w:type="gramEnd"/>
      <w:r w:rsidR="006D6482" w:rsidRPr="005E4BC8">
        <w:rPr>
          <w:rStyle w:val="Nessuno"/>
          <w:rFonts w:ascii="Book Antiqua" w:hAnsi="Book Antiqua"/>
          <w:color w:val="000000" w:themeColor="text1"/>
          <w:vertAlign w:val="superscript"/>
          <w:lang w:val="en-US"/>
        </w:rPr>
        <w:t>56]</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observed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diagnosis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48.4%</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out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244</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T2DM.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diagnoses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mixed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form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were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made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45.9</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5.7%</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respectively</w:t>
      </w:r>
      <w:r w:rsidRPr="005E4BC8">
        <w:rPr>
          <w:rStyle w:val="Nessuno"/>
          <w:rFonts w:ascii="Book Antiqua" w:hAnsi="Book Antiqua"/>
          <w:color w:val="000000" w:themeColor="text1"/>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2017,</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meta-analysis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48</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studies,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Fiorentino</w:t>
      </w:r>
      <w:r w:rsidR="00E575C6" w:rsidRPr="005E4BC8">
        <w:rPr>
          <w:rStyle w:val="Nessuno"/>
          <w:rFonts w:ascii="Book Antiqua" w:hAnsi="Book Antiqua"/>
          <w:color w:val="000000" w:themeColor="text1"/>
          <w:u w:color="0E101A"/>
          <w:lang w:val="en-US"/>
        </w:rPr>
        <w:t xml:space="preserve"> </w:t>
      </w:r>
      <w:r w:rsidR="006D6482" w:rsidRPr="005E4BC8">
        <w:rPr>
          <w:rStyle w:val="Nessuno"/>
          <w:rFonts w:ascii="Book Antiqua" w:hAnsi="Book Antiqua"/>
          <w:i/>
          <w:iCs/>
          <w:color w:val="000000" w:themeColor="text1"/>
          <w:u w:color="0E101A"/>
          <w:lang w:val="en-US"/>
        </w:rPr>
        <w:t>et</w:t>
      </w:r>
      <w:r w:rsidR="00E575C6" w:rsidRPr="005E4BC8">
        <w:rPr>
          <w:rStyle w:val="Nessuno"/>
          <w:rFonts w:ascii="Book Antiqua" w:hAnsi="Book Antiqua"/>
          <w:i/>
          <w:iCs/>
          <w:color w:val="000000" w:themeColor="text1"/>
          <w:u w:color="0E101A"/>
          <w:lang w:val="en-US"/>
        </w:rPr>
        <w:t xml:space="preserve"> </w:t>
      </w:r>
      <w:proofErr w:type="gramStart"/>
      <w:r w:rsidR="006D6482" w:rsidRPr="005E4BC8">
        <w:rPr>
          <w:rStyle w:val="Nessuno"/>
          <w:rFonts w:ascii="Book Antiqua" w:hAnsi="Book Antiqua"/>
          <w:i/>
          <w:iCs/>
          <w:color w:val="000000" w:themeColor="text1"/>
          <w:u w:color="0E101A"/>
          <w:lang w:val="en-US"/>
        </w:rPr>
        <w:t>al</w:t>
      </w:r>
      <w:r w:rsidR="001548D4" w:rsidRPr="005E4BC8">
        <w:rPr>
          <w:rStyle w:val="Nessuno"/>
          <w:rFonts w:ascii="Book Antiqua" w:hAnsi="Book Antiqua"/>
          <w:color w:val="000000" w:themeColor="text1"/>
          <w:vertAlign w:val="superscript"/>
          <w:lang w:val="en-US"/>
        </w:rPr>
        <w:t>[</w:t>
      </w:r>
      <w:proofErr w:type="gramEnd"/>
      <w:r w:rsidR="001548D4" w:rsidRPr="005E4BC8">
        <w:rPr>
          <w:rStyle w:val="Nessuno"/>
          <w:rFonts w:ascii="Book Antiqua" w:hAnsi="Book Antiqua"/>
          <w:color w:val="000000" w:themeColor="text1"/>
          <w:vertAlign w:val="superscript"/>
          <w:lang w:val="en-US"/>
        </w:rPr>
        <w:t>27]</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found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that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prevalence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overlapping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forms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extremely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variable,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ranging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from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6.5</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94%,</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3</w:t>
      </w:r>
      <w:r w:rsidR="001548D4" w:rsidRPr="005E4BC8">
        <w:rPr>
          <w:rStyle w:val="Nessuno"/>
          <w:rFonts w:ascii="Book Antiqua" w:hAnsi="Book Antiqua"/>
          <w:color w:val="000000" w:themeColor="text1"/>
          <w:u w:color="0E101A"/>
          <w:lang w:val="en-US"/>
        </w:rPr>
        <w:t>.0</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82.9%,</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4</w:t>
      </w:r>
      <w:r w:rsidR="001548D4" w:rsidRPr="005E4BC8">
        <w:rPr>
          <w:rStyle w:val="Nessuno"/>
          <w:rFonts w:ascii="Book Antiqua" w:hAnsi="Book Antiqua"/>
          <w:color w:val="000000" w:themeColor="text1"/>
          <w:u w:color="0E101A"/>
          <w:lang w:val="en-US"/>
        </w:rPr>
        <w:t>.0</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45.5%,</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respectively.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More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recently,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Tong</w:t>
      </w:r>
      <w:r w:rsidR="00E575C6" w:rsidRPr="005E4BC8">
        <w:rPr>
          <w:rStyle w:val="Nessuno"/>
          <w:rFonts w:ascii="Book Antiqua" w:hAnsi="Book Antiqua"/>
          <w:color w:val="000000" w:themeColor="text1"/>
          <w:u w:color="0E101A"/>
          <w:lang w:val="en-US"/>
        </w:rPr>
        <w:t xml:space="preserve"> </w:t>
      </w:r>
      <w:r w:rsidR="006D6482" w:rsidRPr="005E4BC8">
        <w:rPr>
          <w:rStyle w:val="Nessuno"/>
          <w:rFonts w:ascii="Book Antiqua" w:hAnsi="Book Antiqua"/>
          <w:i/>
          <w:iCs/>
          <w:color w:val="000000" w:themeColor="text1"/>
          <w:u w:color="0E101A"/>
          <w:lang w:val="en-US"/>
        </w:rPr>
        <w:t>et</w:t>
      </w:r>
      <w:r w:rsidR="00E575C6" w:rsidRPr="005E4BC8">
        <w:rPr>
          <w:rStyle w:val="Nessuno"/>
          <w:rFonts w:ascii="Book Antiqua" w:hAnsi="Book Antiqua"/>
          <w:i/>
          <w:iCs/>
          <w:color w:val="000000" w:themeColor="text1"/>
          <w:u w:color="0E101A"/>
          <w:lang w:val="en-US"/>
        </w:rPr>
        <w:t xml:space="preserve"> </w:t>
      </w:r>
      <w:proofErr w:type="gramStart"/>
      <w:r w:rsidR="006D6482" w:rsidRPr="005E4BC8">
        <w:rPr>
          <w:rStyle w:val="Nessuno"/>
          <w:rFonts w:ascii="Book Antiqua" w:hAnsi="Book Antiqua"/>
          <w:i/>
          <w:iCs/>
          <w:color w:val="000000" w:themeColor="text1"/>
          <w:u w:color="0E101A"/>
          <w:lang w:val="en-US"/>
        </w:rPr>
        <w:t>al</w:t>
      </w:r>
      <w:r w:rsidR="001548D4" w:rsidRPr="005E4BC8">
        <w:rPr>
          <w:rStyle w:val="Nessuno"/>
          <w:rFonts w:ascii="Book Antiqua" w:hAnsi="Book Antiqua"/>
          <w:color w:val="000000" w:themeColor="text1"/>
          <w:vertAlign w:val="superscript"/>
          <w:lang w:val="en-US"/>
        </w:rPr>
        <w:t>[</w:t>
      </w:r>
      <w:proofErr w:type="gramEnd"/>
      <w:r w:rsidR="001548D4" w:rsidRPr="005E4BC8">
        <w:rPr>
          <w:rStyle w:val="Nessuno"/>
          <w:rFonts w:ascii="Book Antiqua" w:hAnsi="Book Antiqua"/>
          <w:color w:val="000000" w:themeColor="text1"/>
          <w:vertAlign w:val="superscript"/>
          <w:lang w:val="en-US"/>
        </w:rPr>
        <w:t>57]</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found</w:t>
      </w:r>
      <w:r w:rsidR="00E575C6" w:rsidRPr="005E4BC8">
        <w:rPr>
          <w:rStyle w:val="Nessuno"/>
          <w:rFonts w:ascii="Book Antiqua" w:hAnsi="Book Antiqua"/>
          <w:color w:val="000000" w:themeColor="text1"/>
          <w:u w:color="0E101A"/>
          <w:lang w:val="en-US"/>
        </w:rPr>
        <w:t xml:space="preserve"> </w:t>
      </w:r>
      <w:r w:rsidR="00CA56E6" w:rsidRPr="005E4BC8">
        <w:rPr>
          <w:rStyle w:val="Nessuno"/>
          <w:rFonts w:ascii="Book Antiqua" w:hAnsi="Book Antiqua"/>
          <w:color w:val="000000" w:themeColor="text1"/>
          <w:u w:color="0E101A"/>
          <w:lang w:val="en-US"/>
        </w:rPr>
        <w:t>prevalence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41.3%</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40.6%</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18.1%</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mixed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forms.</w:t>
      </w:r>
    </w:p>
    <w:p w14:paraId="78E8A3C0" w14:textId="5EE96C7B" w:rsidR="00936BD6" w:rsidRPr="005E4BC8" w:rsidRDefault="00936BD6" w:rsidP="001548D4">
      <w:pPr>
        <w:pStyle w:val="NormalWeb"/>
        <w:spacing w:before="0" w:after="0" w:line="360" w:lineRule="auto"/>
        <w:ind w:firstLineChars="100" w:firstLine="240"/>
        <w:jc w:val="both"/>
        <w:rPr>
          <w:rStyle w:val="Nessuno"/>
          <w:rFonts w:ascii="Book Antiqua" w:hAnsi="Book Antiqua"/>
          <w:color w:val="000000" w:themeColor="text1"/>
          <w:u w:color="0E101A"/>
          <w:lang w:val="en-US"/>
        </w:rPr>
      </w:pPr>
      <w:r w:rsidRPr="005E4BC8">
        <w:rPr>
          <w:rStyle w:val="Nessuno"/>
          <w:rFonts w:ascii="Book Antiqua" w:hAnsi="Book Antiqua"/>
          <w:color w:val="000000" w:themeColor="text1"/>
          <w:u w:color="0E101A"/>
          <w:lang w:val="en-US"/>
        </w:rPr>
        <w:t>While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prevalence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exceeded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that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Europe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Oceania,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more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prevalent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North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America,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Asia,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Africa</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57]</w:t>
      </w:r>
      <w:r w:rsidRPr="005E4BC8">
        <w:rPr>
          <w:rStyle w:val="Nessuno"/>
          <w:rFonts w:ascii="Book Antiqua" w:hAnsi="Book Antiqua"/>
          <w:color w:val="000000" w:themeColor="text1"/>
          <w:lang w:val="en-US"/>
        </w:rPr>
        <w:t>.</w:t>
      </w:r>
    </w:p>
    <w:p w14:paraId="0FDEEDF8" w14:textId="5777A3AB" w:rsidR="00936BD6" w:rsidRPr="005E4BC8" w:rsidRDefault="00936BD6" w:rsidP="001548D4">
      <w:pPr>
        <w:pStyle w:val="NormalWeb"/>
        <w:spacing w:before="0" w:after="0" w:line="360" w:lineRule="auto"/>
        <w:ind w:firstLineChars="100" w:firstLine="240"/>
        <w:jc w:val="both"/>
        <w:rPr>
          <w:rStyle w:val="Nessuno"/>
          <w:rFonts w:ascii="Book Antiqua" w:hAnsi="Book Antiqua"/>
          <w:color w:val="000000" w:themeColor="text1"/>
          <w:u w:color="0E101A"/>
          <w:lang w:val="en-US"/>
        </w:rPr>
      </w:pP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pathological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entities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diagnosed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kidney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biopsies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also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influenced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ethnic</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epidemiological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factors.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example,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while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focal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segmental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glomerulosclerosis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(FSGS)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most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prevalent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diagnosis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among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lastRenderedPageBreak/>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North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American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cohort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study,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membranous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nephropathy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represented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most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common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pathological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type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Asia,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Africa,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Europe</w:t>
      </w:r>
      <w:r w:rsidRPr="005E4BC8">
        <w:rPr>
          <w:rStyle w:val="Nessuno"/>
          <w:rFonts w:ascii="Book Antiqua" w:hAnsi="Book Antiqua"/>
          <w:color w:val="000000" w:themeColor="text1"/>
          <w:u w:color="0E101A"/>
          <w:vertAlign w:val="superscript"/>
          <w:lang w:val="en-US"/>
        </w:rPr>
        <w:t>[</w:t>
      </w:r>
      <w:proofErr w:type="gramEnd"/>
      <w:r w:rsidRPr="005E4BC8">
        <w:rPr>
          <w:rStyle w:val="Nessuno"/>
          <w:rFonts w:ascii="Book Antiqua" w:hAnsi="Book Antiqua"/>
          <w:color w:val="000000" w:themeColor="text1"/>
          <w:u w:color="0E101A"/>
          <w:vertAlign w:val="superscript"/>
          <w:lang w:val="en-US"/>
        </w:rPr>
        <w:t>58]</w:t>
      </w:r>
      <w:r w:rsidRPr="005E4BC8">
        <w:rPr>
          <w:rStyle w:val="Nessuno"/>
          <w:rFonts w:ascii="Book Antiqua" w:hAnsi="Book Antiqua"/>
          <w:color w:val="000000" w:themeColor="text1"/>
          <w:u w:color="0E101A"/>
          <w:lang w:val="en-US"/>
        </w:rPr>
        <w:t>.</w:t>
      </w:r>
    </w:p>
    <w:p w14:paraId="765C0840" w14:textId="558E1484" w:rsidR="00936BD6" w:rsidRPr="005E4BC8" w:rsidRDefault="00936BD6" w:rsidP="001548D4">
      <w:pPr>
        <w:pStyle w:val="NormalWeb"/>
        <w:spacing w:before="0" w:after="0" w:line="360" w:lineRule="auto"/>
        <w:ind w:firstLineChars="100" w:firstLine="240"/>
        <w:jc w:val="both"/>
        <w:rPr>
          <w:rStyle w:val="Nessuno"/>
          <w:rFonts w:ascii="Book Antiqua" w:hAnsi="Book Antiqua"/>
          <w:color w:val="000000" w:themeColor="text1"/>
          <w:u w:color="0E101A"/>
          <w:lang w:val="en-US"/>
        </w:rPr>
      </w:pPr>
      <w:r w:rsidRPr="005E4BC8">
        <w:rPr>
          <w:rStyle w:val="Nessuno"/>
          <w:rFonts w:ascii="Book Antiqua" w:hAnsi="Book Antiqua"/>
          <w:color w:val="000000" w:themeColor="text1"/>
          <w:u w:color="0E101A"/>
          <w:lang w:val="en-US"/>
        </w:rPr>
        <w:t>Furthermore,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should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highlighted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that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affected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also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high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risk</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developing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rare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glomerulopathies,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such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IgA-dominant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acute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postinfectious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glomerulonephritis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(APIGN).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subtype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APIGN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first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reported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early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2000s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characterized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specific</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clinical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pathological</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elements</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59]</w:t>
      </w:r>
      <w:r w:rsidRPr="005E4BC8">
        <w:rPr>
          <w:rStyle w:val="Nessuno"/>
          <w:rFonts w:ascii="Book Antiqua" w:hAnsi="Book Antiqua"/>
          <w:color w:val="000000" w:themeColor="text1"/>
          <w:u w:color="0E101A"/>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From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clinical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perspective,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IgA-dominant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APIGN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usually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have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severe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rapidly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progressive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renal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failure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various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degrees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hematuria,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proteinuria,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hypocomplementemia,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ongoing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recent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staphylococcal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infections.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have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high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prevalence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staphylococcal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skin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infections,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which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explains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why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major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risk</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factor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for</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glomerulonephritis</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60</w:t>
      </w:r>
      <w:r w:rsidR="00E575C6" w:rsidRPr="005E4BC8">
        <w:rPr>
          <w:rStyle w:val="Nessuno"/>
          <w:rFonts w:ascii="Book Antiqua" w:hAnsi="Book Antiqua"/>
          <w:color w:val="000000" w:themeColor="text1"/>
          <w:vertAlign w:val="superscript"/>
          <w:lang w:val="en-US"/>
        </w:rPr>
        <w:t>,61</w:t>
      </w:r>
      <w:r w:rsidRPr="005E4BC8">
        <w:rPr>
          <w:rStyle w:val="Nessuno"/>
          <w:rFonts w:ascii="Book Antiqua" w:hAnsi="Book Antiqua"/>
          <w:color w:val="000000" w:themeColor="text1"/>
          <w:vertAlign w:val="superscript"/>
          <w:lang w:val="en-US"/>
        </w:rPr>
        <w:t>]</w:t>
      </w:r>
      <w:r w:rsidRPr="005E4BC8">
        <w:rPr>
          <w:rStyle w:val="Nessuno"/>
          <w:rFonts w:ascii="Book Antiqua" w:hAnsi="Book Antiqua"/>
          <w:color w:val="000000" w:themeColor="text1"/>
          <w:lang w:val="en-US"/>
        </w:rPr>
        <w:t>.</w:t>
      </w:r>
    </w:p>
    <w:p w14:paraId="43B57231" w14:textId="756C0752" w:rsidR="00936BD6" w:rsidRPr="005E4BC8" w:rsidRDefault="00936BD6" w:rsidP="001548D4">
      <w:pPr>
        <w:pStyle w:val="NormalWeb"/>
        <w:spacing w:before="0" w:after="0" w:line="360" w:lineRule="auto"/>
        <w:ind w:firstLineChars="100" w:firstLine="240"/>
        <w:jc w:val="both"/>
        <w:rPr>
          <w:rStyle w:val="Nessuno"/>
          <w:rFonts w:ascii="Book Antiqua" w:hAnsi="Book Antiqua"/>
          <w:color w:val="000000" w:themeColor="text1"/>
          <w:u w:color="0E101A"/>
          <w:lang w:val="en-US"/>
        </w:rPr>
      </w:pPr>
      <w:r w:rsidRPr="005E4BC8">
        <w:rPr>
          <w:rStyle w:val="Nessuno"/>
          <w:rFonts w:ascii="Book Antiqua" w:hAnsi="Book Antiqua"/>
          <w:color w:val="000000" w:themeColor="text1"/>
          <w:u w:color="0E101A"/>
          <w:lang w:val="en-US"/>
        </w:rPr>
        <w:t>Moreover,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mounting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evidence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suggests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that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intravitreal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injection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vascular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endothelial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growth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factor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(VEGF)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inhibitors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used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treat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diabetic</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retinopathy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associated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glomerular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diseases.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Once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injected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intravitreally,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VEGF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inhibitors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systemically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absorbed,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leading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nephrotoxicity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podocytes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endothelial</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cells</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62,63]</w:t>
      </w:r>
      <w:r w:rsidRPr="005E4BC8">
        <w:rPr>
          <w:rStyle w:val="Nessuno"/>
          <w:rFonts w:ascii="Book Antiqua" w:hAnsi="Book Antiqua"/>
          <w:color w:val="000000" w:themeColor="text1"/>
          <w:u w:color="0E101A"/>
          <w:lang w:val="en-US"/>
        </w:rPr>
        <w:t>.</w:t>
      </w:r>
    </w:p>
    <w:p w14:paraId="22EA8DDB" w14:textId="2E2AADAE" w:rsidR="00936BD6" w:rsidRPr="005E4BC8" w:rsidRDefault="00936BD6" w:rsidP="001548D4">
      <w:pPr>
        <w:pStyle w:val="NormalWeb"/>
        <w:spacing w:before="0" w:after="0" w:line="360" w:lineRule="auto"/>
        <w:ind w:firstLineChars="100" w:firstLine="240"/>
        <w:jc w:val="both"/>
        <w:rPr>
          <w:rStyle w:val="Nessuno"/>
          <w:rFonts w:ascii="Book Antiqua" w:hAnsi="Book Antiqua"/>
          <w:color w:val="000000" w:themeColor="text1"/>
          <w:u w:color="0E101A"/>
          <w:lang w:val="en-US"/>
        </w:rPr>
      </w:pPr>
      <w:r w:rsidRPr="005E4BC8">
        <w:rPr>
          <w:rStyle w:val="Nessuno"/>
          <w:rFonts w:ascii="Book Antiqua" w:hAnsi="Book Antiqua"/>
          <w:color w:val="000000" w:themeColor="text1"/>
          <w:u w:color="0E101A"/>
          <w:lang w:val="en-US"/>
        </w:rPr>
        <w:t>Finally,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even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when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kidney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biopsy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shows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coexistence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could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impact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presentation,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management,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prognosis.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cohort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various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glomerular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diseases,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Freeman</w:t>
      </w:r>
      <w:r w:rsidR="00E575C6" w:rsidRPr="005E4BC8">
        <w:rPr>
          <w:rStyle w:val="Nessuno"/>
          <w:rFonts w:ascii="Book Antiqua" w:hAnsi="Book Antiqua"/>
          <w:color w:val="000000" w:themeColor="text1"/>
          <w:u w:color="0E101A"/>
          <w:lang w:val="en-US"/>
        </w:rPr>
        <w:t xml:space="preserve"> </w:t>
      </w:r>
      <w:r w:rsidR="006D6482" w:rsidRPr="005E4BC8">
        <w:rPr>
          <w:rStyle w:val="Nessuno"/>
          <w:rFonts w:ascii="Book Antiqua" w:hAnsi="Book Antiqua"/>
          <w:i/>
          <w:iCs/>
          <w:color w:val="000000" w:themeColor="text1"/>
          <w:u w:color="0E101A"/>
          <w:lang w:val="en-US"/>
        </w:rPr>
        <w:t>et</w:t>
      </w:r>
      <w:r w:rsidR="00E575C6" w:rsidRPr="005E4BC8">
        <w:rPr>
          <w:rStyle w:val="Nessuno"/>
          <w:rFonts w:ascii="Book Antiqua" w:hAnsi="Book Antiqua"/>
          <w:i/>
          <w:iCs/>
          <w:color w:val="000000" w:themeColor="text1"/>
          <w:u w:color="0E101A"/>
          <w:lang w:val="en-US"/>
        </w:rPr>
        <w:t xml:space="preserve"> </w:t>
      </w:r>
      <w:proofErr w:type="gramStart"/>
      <w:r w:rsidR="006D6482" w:rsidRPr="005E4BC8">
        <w:rPr>
          <w:rStyle w:val="Nessuno"/>
          <w:rFonts w:ascii="Book Antiqua" w:hAnsi="Book Antiqua"/>
          <w:i/>
          <w:iCs/>
          <w:color w:val="000000" w:themeColor="text1"/>
          <w:u w:color="0E101A"/>
          <w:lang w:val="en-US"/>
        </w:rPr>
        <w:t>al</w:t>
      </w:r>
      <w:r w:rsidR="001548D4" w:rsidRPr="005E4BC8">
        <w:rPr>
          <w:rStyle w:val="Nessuno"/>
          <w:rFonts w:ascii="Book Antiqua" w:hAnsi="Book Antiqua"/>
          <w:color w:val="000000" w:themeColor="text1"/>
          <w:vertAlign w:val="superscript"/>
          <w:lang w:val="en-US"/>
        </w:rPr>
        <w:t>[</w:t>
      </w:r>
      <w:proofErr w:type="gramEnd"/>
      <w:r w:rsidR="001548D4" w:rsidRPr="005E4BC8">
        <w:rPr>
          <w:rStyle w:val="Nessuno"/>
          <w:rFonts w:ascii="Book Antiqua" w:hAnsi="Book Antiqua"/>
          <w:color w:val="000000" w:themeColor="text1"/>
          <w:vertAlign w:val="superscript"/>
          <w:lang w:val="en-US"/>
        </w:rPr>
        <w:t>64]</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found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that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versus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without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diabetes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had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significantly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higher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rate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proteinuria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higher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rate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progression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ESKD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regardless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diagnosis</w:t>
      </w:r>
      <w:r w:rsidRPr="005E4BC8">
        <w:rPr>
          <w:rStyle w:val="Nessuno"/>
          <w:rFonts w:ascii="Book Antiqua" w:hAnsi="Book Antiqua"/>
          <w:color w:val="000000" w:themeColor="text1"/>
          <w:lang w:val="en-US"/>
        </w:rPr>
        <w:t>.</w:t>
      </w:r>
    </w:p>
    <w:p w14:paraId="1B50CC0C" w14:textId="154B38F8" w:rsidR="00936BD6" w:rsidRPr="005E4BC8" w:rsidRDefault="00936BD6" w:rsidP="007D695B">
      <w:pPr>
        <w:pStyle w:val="NormalWeb"/>
        <w:spacing w:before="0" w:after="0" w:line="360" w:lineRule="auto"/>
        <w:ind w:firstLineChars="100" w:firstLine="240"/>
        <w:jc w:val="both"/>
        <w:rPr>
          <w:rStyle w:val="Nessuno"/>
          <w:rFonts w:ascii="Book Antiqua" w:hAnsi="Book Antiqua"/>
          <w:color w:val="000000" w:themeColor="text1"/>
          <w:u w:color="0E101A"/>
          <w:lang w:val="en-US"/>
        </w:rPr>
      </w:pPr>
      <w:r w:rsidRPr="005E4BC8">
        <w:rPr>
          <w:rStyle w:val="Nessuno"/>
          <w:rFonts w:ascii="Book Antiqua" w:hAnsi="Book Antiqua"/>
          <w:color w:val="000000" w:themeColor="text1"/>
          <w:u w:color="0E101A"/>
          <w:lang w:val="en-US"/>
        </w:rPr>
        <w:t>However,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despite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potentially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high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clinical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impact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conditions,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beyond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some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epidemiological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findings,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prospective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data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available.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rationale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designing</w:t>
      </w:r>
      <w:r w:rsidR="00E575C6" w:rsidRPr="005E4BC8">
        <w:rPr>
          <w:rStyle w:val="Nessuno"/>
          <w:rFonts w:ascii="Book Antiqua" w:hAnsi="Book Antiqua"/>
          <w:color w:val="000000" w:themeColor="text1"/>
          <w:u w:color="0E101A"/>
          <w:lang w:val="en-US"/>
        </w:rPr>
        <w:t xml:space="preserve"> </w:t>
      </w:r>
      <w:proofErr w:type="spellStart"/>
      <w:r w:rsidRPr="005E4BC8">
        <w:rPr>
          <w:rStyle w:val="Nessuno"/>
          <w:rFonts w:ascii="Book Antiqua" w:hAnsi="Book Antiqua"/>
          <w:color w:val="000000" w:themeColor="text1"/>
          <w:u w:color="0E101A"/>
          <w:lang w:val="en-US"/>
        </w:rPr>
        <w:t>CureGN</w:t>
      </w:r>
      <w:proofErr w:type="spellEnd"/>
      <w:r w:rsidRPr="005E4BC8">
        <w:rPr>
          <w:rStyle w:val="Nessuno"/>
          <w:rFonts w:ascii="Book Antiqua" w:hAnsi="Book Antiqua"/>
          <w:color w:val="000000" w:themeColor="text1"/>
          <w:u w:color="0E101A"/>
          <w:lang w:val="en-US"/>
        </w:rPr>
        <w:t>-Diabetes,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ongoing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multicenter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prospective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cohort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study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that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aims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understand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how</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diabetes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influences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diagnosis,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treatment,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outcomes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glomerular</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disease</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65]</w:t>
      </w:r>
      <w:r w:rsidRPr="005E4BC8">
        <w:rPr>
          <w:rStyle w:val="Nessuno"/>
          <w:rFonts w:ascii="Book Antiqua" w:hAnsi="Book Antiqua"/>
          <w:color w:val="000000" w:themeColor="text1"/>
          <w:lang w:val="en-US"/>
        </w:rPr>
        <w:t>.</w:t>
      </w:r>
    </w:p>
    <w:p w14:paraId="05B0B8C3" w14:textId="77777777" w:rsidR="00936BD6" w:rsidRPr="005E4BC8" w:rsidRDefault="00936BD6" w:rsidP="00936BD6">
      <w:pPr>
        <w:pStyle w:val="NormalWeb"/>
        <w:spacing w:before="0" w:after="0" w:line="360" w:lineRule="auto"/>
        <w:jc w:val="both"/>
        <w:rPr>
          <w:rStyle w:val="Nessuno"/>
          <w:rFonts w:ascii="Book Antiqua" w:hAnsi="Book Antiqua"/>
          <w:b/>
          <w:bCs/>
          <w:color w:val="000000" w:themeColor="text1"/>
          <w:u w:color="FF0000"/>
          <w:lang w:val="en-US"/>
        </w:rPr>
      </w:pPr>
    </w:p>
    <w:p w14:paraId="67ACC07E" w14:textId="394BECB2" w:rsidR="00936BD6" w:rsidRPr="005E4BC8" w:rsidRDefault="00936BD6" w:rsidP="00936BD6">
      <w:pPr>
        <w:pStyle w:val="NormalWeb"/>
        <w:spacing w:before="0" w:after="0" w:line="360" w:lineRule="auto"/>
        <w:jc w:val="both"/>
        <w:rPr>
          <w:rFonts w:ascii="Book Antiqua" w:hAnsi="Book Antiqua"/>
          <w:b/>
          <w:bCs/>
          <w:color w:val="000000" w:themeColor="text1"/>
          <w:u w:val="single"/>
          <w:lang w:val="en-US"/>
        </w:rPr>
      </w:pPr>
      <w:r w:rsidRPr="005E4BC8">
        <w:rPr>
          <w:rStyle w:val="Nessuno"/>
          <w:rFonts w:ascii="Book Antiqua" w:hAnsi="Book Antiqua"/>
          <w:b/>
          <w:bCs/>
          <w:color w:val="000000" w:themeColor="text1"/>
          <w:u w:val="single"/>
          <w:lang w:val="en-US"/>
        </w:rPr>
        <w:t>WHAT</w:t>
      </w:r>
      <w:r w:rsidR="00E575C6" w:rsidRPr="005E4BC8">
        <w:rPr>
          <w:rStyle w:val="Nessuno"/>
          <w:rFonts w:ascii="Book Antiqua" w:hAnsi="Book Antiqua"/>
          <w:b/>
          <w:bCs/>
          <w:color w:val="000000" w:themeColor="text1"/>
          <w:u w:val="single"/>
          <w:lang w:val="en-US"/>
        </w:rPr>
        <w:t xml:space="preserve"> </w:t>
      </w:r>
      <w:r w:rsidRPr="005E4BC8">
        <w:rPr>
          <w:rStyle w:val="Nessuno"/>
          <w:rFonts w:ascii="Book Antiqua" w:hAnsi="Book Antiqua"/>
          <w:b/>
          <w:bCs/>
          <w:color w:val="000000" w:themeColor="text1"/>
          <w:u w:val="single"/>
          <w:lang w:val="en-US"/>
        </w:rPr>
        <w:t>ELEMENTS</w:t>
      </w:r>
      <w:r w:rsidR="00E575C6" w:rsidRPr="005E4BC8">
        <w:rPr>
          <w:rStyle w:val="Nessuno"/>
          <w:rFonts w:ascii="Book Antiqua" w:hAnsi="Book Antiqua"/>
          <w:b/>
          <w:bCs/>
          <w:color w:val="000000" w:themeColor="text1"/>
          <w:u w:val="single"/>
          <w:lang w:val="en-US"/>
        </w:rPr>
        <w:t xml:space="preserve"> </w:t>
      </w:r>
      <w:r w:rsidRPr="005E4BC8">
        <w:rPr>
          <w:rStyle w:val="Nessuno"/>
          <w:rFonts w:ascii="Book Antiqua" w:hAnsi="Book Antiqua"/>
          <w:b/>
          <w:bCs/>
          <w:color w:val="000000" w:themeColor="text1"/>
          <w:u w:val="single"/>
          <w:lang w:val="en-US"/>
        </w:rPr>
        <w:t>MAY</w:t>
      </w:r>
      <w:r w:rsidR="00E575C6" w:rsidRPr="005E4BC8">
        <w:rPr>
          <w:rStyle w:val="Nessuno"/>
          <w:rFonts w:ascii="Book Antiqua" w:hAnsi="Book Antiqua"/>
          <w:b/>
          <w:bCs/>
          <w:color w:val="000000" w:themeColor="text1"/>
          <w:u w:val="single"/>
          <w:lang w:val="en-US"/>
        </w:rPr>
        <w:t xml:space="preserve"> </w:t>
      </w:r>
      <w:r w:rsidRPr="005E4BC8">
        <w:rPr>
          <w:rStyle w:val="Nessuno"/>
          <w:rFonts w:ascii="Book Antiqua" w:hAnsi="Book Antiqua"/>
          <w:b/>
          <w:bCs/>
          <w:color w:val="000000" w:themeColor="text1"/>
          <w:u w:val="single"/>
          <w:lang w:val="en-US"/>
        </w:rPr>
        <w:t>GUIDE</w:t>
      </w:r>
      <w:r w:rsidR="00E575C6" w:rsidRPr="005E4BC8">
        <w:rPr>
          <w:rStyle w:val="Nessuno"/>
          <w:rFonts w:ascii="Book Antiqua" w:hAnsi="Book Antiqua"/>
          <w:b/>
          <w:bCs/>
          <w:color w:val="000000" w:themeColor="text1"/>
          <w:u w:val="single"/>
          <w:lang w:val="en-US"/>
        </w:rPr>
        <w:t xml:space="preserve"> </w:t>
      </w:r>
      <w:r w:rsidRPr="005E4BC8">
        <w:rPr>
          <w:rStyle w:val="Nessuno"/>
          <w:rFonts w:ascii="Book Antiqua" w:hAnsi="Book Antiqua"/>
          <w:b/>
          <w:bCs/>
          <w:color w:val="000000" w:themeColor="text1"/>
          <w:u w:val="single"/>
          <w:lang w:val="en-US"/>
        </w:rPr>
        <w:t>DIFFERENTIAL</w:t>
      </w:r>
      <w:r w:rsidR="00E575C6" w:rsidRPr="005E4BC8">
        <w:rPr>
          <w:rStyle w:val="Nessuno"/>
          <w:rFonts w:ascii="Book Antiqua" w:hAnsi="Book Antiqua"/>
          <w:b/>
          <w:bCs/>
          <w:color w:val="000000" w:themeColor="text1"/>
          <w:u w:val="single"/>
          <w:lang w:val="en-US"/>
        </w:rPr>
        <w:t xml:space="preserve"> </w:t>
      </w:r>
      <w:r w:rsidRPr="005E4BC8">
        <w:rPr>
          <w:rStyle w:val="Nessuno"/>
          <w:rFonts w:ascii="Book Antiqua" w:hAnsi="Book Antiqua"/>
          <w:b/>
          <w:bCs/>
          <w:color w:val="000000" w:themeColor="text1"/>
          <w:u w:val="single"/>
          <w:lang w:val="en-US"/>
        </w:rPr>
        <w:t>DIAGNOSIS</w:t>
      </w:r>
      <w:r w:rsidR="00E575C6" w:rsidRPr="005E4BC8">
        <w:rPr>
          <w:rStyle w:val="Nessuno"/>
          <w:rFonts w:ascii="Book Antiqua" w:hAnsi="Book Antiqua"/>
          <w:b/>
          <w:bCs/>
          <w:color w:val="000000" w:themeColor="text1"/>
          <w:u w:val="single"/>
          <w:lang w:val="en-US"/>
        </w:rPr>
        <w:t xml:space="preserve"> </w:t>
      </w:r>
      <w:r w:rsidRPr="005E4BC8">
        <w:rPr>
          <w:rStyle w:val="Nessuno"/>
          <w:rFonts w:ascii="Book Antiqua" w:hAnsi="Book Antiqua"/>
          <w:b/>
          <w:bCs/>
          <w:color w:val="000000" w:themeColor="text1"/>
          <w:u w:val="single"/>
          <w:lang w:val="en-US"/>
        </w:rPr>
        <w:t>BETWEEN</w:t>
      </w:r>
      <w:r w:rsidR="00E575C6" w:rsidRPr="005E4BC8">
        <w:rPr>
          <w:rStyle w:val="Nessuno"/>
          <w:rFonts w:ascii="Book Antiqua" w:hAnsi="Book Antiqua"/>
          <w:b/>
          <w:bCs/>
          <w:color w:val="000000" w:themeColor="text1"/>
          <w:u w:val="single"/>
          <w:lang w:val="en-US"/>
        </w:rPr>
        <w:t xml:space="preserve"> </w:t>
      </w:r>
      <w:r w:rsidRPr="005E4BC8">
        <w:rPr>
          <w:rStyle w:val="Nessuno"/>
          <w:rFonts w:ascii="Book Antiqua" w:hAnsi="Book Antiqua"/>
          <w:b/>
          <w:bCs/>
          <w:color w:val="000000" w:themeColor="text1"/>
          <w:u w:val="single"/>
          <w:lang w:val="en-US"/>
        </w:rPr>
        <w:t>DKD</w:t>
      </w:r>
      <w:r w:rsidR="00E575C6" w:rsidRPr="005E4BC8">
        <w:rPr>
          <w:rStyle w:val="Nessuno"/>
          <w:rFonts w:ascii="Book Antiqua" w:hAnsi="Book Antiqua"/>
          <w:b/>
          <w:bCs/>
          <w:color w:val="000000" w:themeColor="text1"/>
          <w:u w:val="single"/>
          <w:lang w:val="en-US"/>
        </w:rPr>
        <w:t xml:space="preserve"> </w:t>
      </w:r>
      <w:r w:rsidRPr="005E4BC8">
        <w:rPr>
          <w:rStyle w:val="Nessuno"/>
          <w:rFonts w:ascii="Book Antiqua" w:hAnsi="Book Antiqua"/>
          <w:b/>
          <w:bCs/>
          <w:color w:val="000000" w:themeColor="text1"/>
          <w:u w:val="single"/>
          <w:lang w:val="en-US"/>
        </w:rPr>
        <w:t>AND</w:t>
      </w:r>
      <w:r w:rsidR="00E575C6" w:rsidRPr="005E4BC8">
        <w:rPr>
          <w:rStyle w:val="Nessuno"/>
          <w:rFonts w:ascii="Book Antiqua" w:hAnsi="Book Antiqua"/>
          <w:b/>
          <w:bCs/>
          <w:color w:val="000000" w:themeColor="text1"/>
          <w:u w:val="single"/>
          <w:lang w:val="en-US"/>
        </w:rPr>
        <w:t xml:space="preserve"> </w:t>
      </w:r>
      <w:r w:rsidRPr="005E4BC8">
        <w:rPr>
          <w:rStyle w:val="Nessuno"/>
          <w:rFonts w:ascii="Book Antiqua" w:hAnsi="Book Antiqua"/>
          <w:b/>
          <w:bCs/>
          <w:color w:val="000000" w:themeColor="text1"/>
          <w:u w:val="single"/>
          <w:lang w:val="en-US"/>
        </w:rPr>
        <w:t>NDKD?</w:t>
      </w:r>
      <w:r w:rsidR="00E575C6" w:rsidRPr="005E4BC8">
        <w:rPr>
          <w:rStyle w:val="Nessuno"/>
          <w:rFonts w:ascii="Book Antiqua" w:hAnsi="Book Antiqua"/>
          <w:b/>
          <w:bCs/>
          <w:color w:val="000000" w:themeColor="text1"/>
          <w:u w:val="single"/>
          <w:lang w:val="en-US"/>
        </w:rPr>
        <w:t xml:space="preserve"> </w:t>
      </w:r>
    </w:p>
    <w:p w14:paraId="69618FB1" w14:textId="3BA872C7" w:rsidR="00936BD6" w:rsidRPr="005E4BC8" w:rsidRDefault="00936BD6" w:rsidP="00936BD6">
      <w:pPr>
        <w:pStyle w:val="NormalWeb"/>
        <w:spacing w:before="0" w:after="0" w:line="360" w:lineRule="auto"/>
        <w:jc w:val="both"/>
        <w:rPr>
          <w:rFonts w:ascii="Book Antiqua" w:hAnsi="Book Antiqua" w:cs="Times New Roman"/>
          <w:color w:val="000000" w:themeColor="text1"/>
          <w:lang w:val="en-US"/>
        </w:rPr>
      </w:pP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clinical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histological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heterogeneity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kidney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damage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patients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with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diabetes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highlights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importance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proper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differential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diagnosis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correct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lastRenderedPageBreak/>
        <w:t>diagnosis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may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impact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clinical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therapeutic</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management.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Even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some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measures,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such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optimizing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glycemic</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blood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pressure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control,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prescribing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renin-angiotensin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system</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inhibitors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are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strictly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recommended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for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all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diabetic</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patients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with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kidney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disease,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other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treatments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may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differ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significantly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according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to</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proofErr w:type="gramStart"/>
      <w:r w:rsidRPr="005E4BC8">
        <w:rPr>
          <w:rFonts w:ascii="Book Antiqua" w:hAnsi="Book Antiqua" w:cs="Times New Roman"/>
          <w:color w:val="000000" w:themeColor="text1"/>
          <w:lang w:val="en-US"/>
        </w:rPr>
        <w:t>diagnosis</w:t>
      </w:r>
      <w:r w:rsidRPr="005E4BC8">
        <w:rPr>
          <w:rFonts w:ascii="Book Antiqua" w:hAnsi="Book Antiqua" w:cs="Times New Roman"/>
          <w:color w:val="000000" w:themeColor="text1"/>
          <w:vertAlign w:val="superscript"/>
          <w:lang w:val="en-US"/>
        </w:rPr>
        <w:t>[</w:t>
      </w:r>
      <w:proofErr w:type="gramEnd"/>
      <w:r w:rsidRPr="005E4BC8">
        <w:rPr>
          <w:rFonts w:ascii="Book Antiqua" w:hAnsi="Book Antiqua" w:cs="Times New Roman"/>
          <w:color w:val="000000" w:themeColor="text1"/>
          <w:vertAlign w:val="superscript"/>
          <w:lang w:val="en-US"/>
        </w:rPr>
        <w:t>66]</w:t>
      </w:r>
      <w:r w:rsidRPr="005E4BC8">
        <w:rPr>
          <w:rFonts w:ascii="Book Antiqua" w:hAnsi="Book Antiqua" w:cs="Times New Roman"/>
          <w:color w:val="000000" w:themeColor="text1"/>
          <w:lang w:val="en-US"/>
        </w:rPr>
        <w:t>.</w:t>
      </w:r>
    </w:p>
    <w:p w14:paraId="72554EFE" w14:textId="6F35B2E8" w:rsidR="007D695B" w:rsidRPr="005E4BC8" w:rsidRDefault="00936BD6" w:rsidP="007D695B">
      <w:pPr>
        <w:pStyle w:val="NormalWeb"/>
        <w:spacing w:before="0" w:after="0" w:line="360" w:lineRule="auto"/>
        <w:ind w:firstLineChars="100" w:firstLine="240"/>
        <w:jc w:val="both"/>
        <w:rPr>
          <w:rFonts w:ascii="Book Antiqua" w:hAnsi="Book Antiqua" w:cs="Times New Roman"/>
          <w:color w:val="000000" w:themeColor="text1"/>
          <w:lang w:val="en-US"/>
        </w:rPr>
      </w:pP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main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example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provided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immunosuppressive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drugs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t>
      </w:r>
      <w:r w:rsidR="007D695B" w:rsidRPr="005E4BC8">
        <w:rPr>
          <w:rFonts w:ascii="Book Antiqua" w:hAnsi="Book Antiqua" w:cs="Times New Roman"/>
          <w:i/>
          <w:iCs/>
          <w:color w:val="000000" w:themeColor="text1"/>
          <w:lang w:val="en-US"/>
        </w:rPr>
        <w:t>e.g.</w:t>
      </w:r>
      <w:r w:rsidRPr="005E4BC8">
        <w:rPr>
          <w:rFonts w:ascii="Book Antiqua" w:hAnsi="Book Antiqua" w:cs="Times New Roman"/>
          <w:color w:val="000000" w:themeColor="text1"/>
          <w:lang w:val="en-US"/>
        </w:rPr>
        <w: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steroids,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mycophenolate,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cyclosporine,</w:t>
      </w:r>
      <w:r w:rsidR="00E575C6" w:rsidRPr="005E4BC8">
        <w:rPr>
          <w:rFonts w:ascii="Book Antiqua" w:hAnsi="Book Antiqua" w:cs="Times New Roman"/>
          <w:color w:val="000000" w:themeColor="text1"/>
          <w:lang w:val="en-US"/>
        </w:rPr>
        <w:t xml:space="preserve"> </w:t>
      </w:r>
      <w:r w:rsidR="007D695B" w:rsidRPr="005E4BC8">
        <w:rPr>
          <w:rFonts w:ascii="Book Antiqua" w:hAnsi="Book Antiqua" w:cs="Times New Roman"/>
          <w:i/>
          <w:iCs/>
          <w:color w:val="000000" w:themeColor="text1"/>
          <w:lang w:val="en-US"/>
        </w:rPr>
        <w:t>etc.</w:t>
      </w:r>
      <w:r w:rsidRPr="005E4BC8">
        <w:rPr>
          <w:rFonts w:ascii="Book Antiqua" w:hAnsi="Book Antiqua" w:cs="Times New Roman"/>
          <w:color w:val="000000" w:themeColor="text1"/>
          <w:lang w:val="en-US"/>
        </w:rPr>
        <w: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which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are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not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indicated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for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otherwise,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may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constitute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treatment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choice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for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patients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with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non-diabetes-related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glomerular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disease.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case,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histological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diagnosis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essential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to</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support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use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these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drugs,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considering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their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potential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side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effects,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such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infections,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leukopenia,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metabolic</w:t>
      </w:r>
      <w:r w:rsidR="00E575C6" w:rsidRPr="005E4BC8">
        <w:rPr>
          <w:rFonts w:ascii="Book Antiqua" w:hAnsi="Book Antiqua" w:cs="Times New Roman"/>
          <w:color w:val="000000" w:themeColor="text1"/>
          <w:lang w:val="en-US"/>
        </w:rPr>
        <w:t xml:space="preserve"> </w:t>
      </w:r>
      <w:proofErr w:type="gramStart"/>
      <w:r w:rsidRPr="005E4BC8">
        <w:rPr>
          <w:rFonts w:ascii="Book Antiqua" w:hAnsi="Book Antiqua" w:cs="Times New Roman"/>
          <w:color w:val="000000" w:themeColor="text1"/>
          <w:lang w:val="en-US"/>
        </w:rPr>
        <w:t>alterations</w:t>
      </w:r>
      <w:r w:rsidRPr="005E4BC8">
        <w:rPr>
          <w:rFonts w:ascii="Book Antiqua" w:hAnsi="Book Antiqua" w:cs="Times New Roman"/>
          <w:color w:val="000000" w:themeColor="text1"/>
          <w:vertAlign w:val="superscript"/>
          <w:lang w:val="en-US"/>
        </w:rPr>
        <w:t>[</w:t>
      </w:r>
      <w:proofErr w:type="gramEnd"/>
      <w:r w:rsidRPr="005E4BC8">
        <w:rPr>
          <w:rFonts w:ascii="Book Antiqua" w:hAnsi="Book Antiqua" w:cs="Times New Roman"/>
          <w:color w:val="000000" w:themeColor="text1"/>
          <w:vertAlign w:val="superscript"/>
          <w:lang w:val="en-US"/>
        </w:rPr>
        <w:t>67]</w:t>
      </w:r>
      <w:r w:rsidRPr="005E4BC8">
        <w:rPr>
          <w:rFonts w:ascii="Book Antiqua" w:hAnsi="Book Antiqua" w:cs="Times New Roman"/>
          <w:color w:val="000000" w:themeColor="text1"/>
          <w:lang w:val="en-US"/>
        </w:rPr>
        <w:t>.</w:t>
      </w:r>
    </w:p>
    <w:p w14:paraId="487B5ED7" w14:textId="3EBC0006" w:rsidR="00936BD6" w:rsidRPr="005E4BC8" w:rsidRDefault="00936BD6" w:rsidP="007D695B">
      <w:pPr>
        <w:pStyle w:val="NormalWeb"/>
        <w:spacing w:before="0" w:after="0" w:line="360" w:lineRule="auto"/>
        <w:ind w:firstLineChars="100" w:firstLine="240"/>
        <w:jc w:val="both"/>
        <w:rPr>
          <w:rFonts w:ascii="Book Antiqua" w:hAnsi="Book Antiqua" w:cs="Times New Roman"/>
          <w:color w:val="000000" w:themeColor="text1"/>
          <w:lang w:val="en-US"/>
        </w:rPr>
      </w:pPr>
      <w:r w:rsidRPr="005E4BC8">
        <w:rPr>
          <w:rFonts w:ascii="Book Antiqua" w:hAnsi="Book Antiqua" w:cs="Times New Roman"/>
          <w:color w:val="000000" w:themeColor="text1"/>
          <w:lang w:val="en-US"/>
        </w:rPr>
        <w:t>Moreover,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distinguishing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between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may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affect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long-term</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clinical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management.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Some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forms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glomerular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disease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may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recur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after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kidney</w:t>
      </w:r>
      <w:r w:rsidR="00E575C6" w:rsidRPr="005E4BC8">
        <w:rPr>
          <w:rFonts w:ascii="Book Antiqua" w:hAnsi="Book Antiqua" w:cs="Times New Roman"/>
          <w:color w:val="000000" w:themeColor="text1"/>
          <w:lang w:val="en-US"/>
        </w:rPr>
        <w:t xml:space="preserve"> </w:t>
      </w:r>
      <w:proofErr w:type="gramStart"/>
      <w:r w:rsidRPr="005E4BC8">
        <w:rPr>
          <w:rFonts w:ascii="Book Antiqua" w:hAnsi="Book Antiqua" w:cs="Times New Roman"/>
          <w:color w:val="000000" w:themeColor="text1"/>
          <w:lang w:val="en-US"/>
        </w:rPr>
        <w:t>transplantation</w:t>
      </w:r>
      <w:r w:rsidRPr="005E4BC8">
        <w:rPr>
          <w:rFonts w:ascii="Book Antiqua" w:hAnsi="Book Antiqua" w:cs="Times New Roman"/>
          <w:color w:val="000000" w:themeColor="text1"/>
          <w:vertAlign w:val="superscript"/>
          <w:lang w:val="en-US"/>
        </w:rPr>
        <w:t>[</w:t>
      </w:r>
      <w:proofErr w:type="gramEnd"/>
      <w:r w:rsidRPr="005E4BC8">
        <w:rPr>
          <w:rFonts w:ascii="Book Antiqua" w:hAnsi="Book Antiqua" w:cs="Times New Roman"/>
          <w:color w:val="000000" w:themeColor="text1"/>
          <w:vertAlign w:val="superscript"/>
          <w:lang w:val="en-US"/>
        </w:rPr>
        <w:t>68]</w:t>
      </w:r>
      <w:r w:rsidRPr="005E4BC8">
        <w:rPr>
          <w:rFonts w:ascii="Book Antiqua" w:hAnsi="Book Antiqua" w:cs="Times New Roman"/>
          <w:color w:val="000000" w:themeColor="text1"/>
          <w:lang w:val="en-US"/>
        </w:rPr>
        <w: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Therefore,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for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diabetic</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patients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who</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develop</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ESKD,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may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useful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to</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determine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exact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cause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kidney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disease.</w:t>
      </w:r>
    </w:p>
    <w:p w14:paraId="3FF24402" w14:textId="45E81B53" w:rsidR="00936BD6" w:rsidRPr="005E4BC8" w:rsidRDefault="00936BD6" w:rsidP="007D695B">
      <w:pPr>
        <w:pStyle w:val="NormalWeb"/>
        <w:spacing w:before="0" w:after="0" w:line="360" w:lineRule="auto"/>
        <w:ind w:firstLineChars="100" w:firstLine="240"/>
        <w:jc w:val="both"/>
        <w:rPr>
          <w:rFonts w:ascii="Book Antiqua" w:hAnsi="Book Antiqua" w:cs="Times New Roman"/>
          <w:color w:val="000000" w:themeColor="text1"/>
          <w:lang w:val="en-US"/>
        </w:rPr>
      </w:pPr>
      <w:r w:rsidRPr="005E4BC8">
        <w:rPr>
          <w:rFonts w:ascii="Book Antiqua" w:hAnsi="Book Antiqua" w:cs="Times New Roman"/>
          <w:color w:val="000000" w:themeColor="text1"/>
          <w:lang w:val="en-US"/>
        </w:rPr>
        <w:t>Given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these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considerations,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many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authors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have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attempted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to</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characterize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most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relevant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factors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for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differentiating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between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(Table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1).</w:t>
      </w:r>
    </w:p>
    <w:p w14:paraId="4C27DBC4" w14:textId="2D6B5BE2" w:rsidR="00936BD6" w:rsidRPr="005E4BC8" w:rsidRDefault="00936BD6" w:rsidP="007D695B">
      <w:pPr>
        <w:pStyle w:val="NormalWeb"/>
        <w:spacing w:before="0" w:after="0" w:line="360" w:lineRule="auto"/>
        <w:ind w:firstLineChars="100" w:firstLine="240"/>
        <w:jc w:val="both"/>
        <w:rPr>
          <w:rFonts w:ascii="Book Antiqua" w:hAnsi="Book Antiqua" w:cs="Times New Roman"/>
          <w:color w:val="000000" w:themeColor="text1"/>
          <w:lang w:val="en-US"/>
        </w:rPr>
      </w:pPr>
      <w:r w:rsidRPr="005E4BC8">
        <w:rPr>
          <w:rFonts w:ascii="Book Antiqua" w:hAnsi="Book Antiqua" w:cs="Times New Roman"/>
          <w:color w:val="000000" w:themeColor="text1"/>
          <w:lang w:val="en-US"/>
        </w:rPr>
        <w:t>Currently,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most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widely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used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approaches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clinical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practice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are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based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evaluating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clinical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elements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histological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findings.</w:t>
      </w:r>
    </w:p>
    <w:p w14:paraId="3026BC48" w14:textId="750AB577" w:rsidR="00936BD6" w:rsidRPr="005E4BC8" w:rsidRDefault="00936BD6" w:rsidP="007D695B">
      <w:pPr>
        <w:pStyle w:val="NormalWeb"/>
        <w:spacing w:before="0" w:after="0" w:line="360" w:lineRule="auto"/>
        <w:ind w:firstLineChars="100" w:firstLine="240"/>
        <w:jc w:val="both"/>
        <w:rPr>
          <w:rFonts w:ascii="Book Antiqua" w:hAnsi="Book Antiqua" w:cs="Times New Roman"/>
          <w:color w:val="000000" w:themeColor="text1"/>
          <w:lang w:val="en-US"/>
        </w:rPr>
      </w:pP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main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clinical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elements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guiding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differential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diagnosis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are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DM</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duration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(shorter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duration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more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consistent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with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microhematuria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clinical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indicator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evidence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clinical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predictor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proofErr w:type="gramStart"/>
      <w:r w:rsidRPr="005E4BC8">
        <w:rPr>
          <w:rFonts w:ascii="Book Antiqua" w:hAnsi="Book Antiqua" w:cs="Times New Roman"/>
          <w:color w:val="000000" w:themeColor="text1"/>
          <w:lang w:val="en-US"/>
        </w:rPr>
        <w:t>DKD</w:t>
      </w:r>
      <w:r w:rsidRPr="005E4BC8">
        <w:rPr>
          <w:rFonts w:ascii="Book Antiqua" w:hAnsi="Book Antiqua" w:cs="Times New Roman"/>
          <w:color w:val="000000" w:themeColor="text1"/>
          <w:vertAlign w:val="superscript"/>
          <w:lang w:val="en-US"/>
        </w:rPr>
        <w:t>[</w:t>
      </w:r>
      <w:proofErr w:type="gramEnd"/>
      <w:r w:rsidRPr="005E4BC8">
        <w:rPr>
          <w:rFonts w:ascii="Book Antiqua" w:hAnsi="Book Antiqua" w:cs="Times New Roman"/>
          <w:color w:val="000000" w:themeColor="text1"/>
          <w:vertAlign w:val="superscript"/>
          <w:lang w:val="en-US"/>
        </w:rPr>
        <w:t>69]</w:t>
      </w:r>
      <w:r w:rsidRPr="005E4BC8">
        <w:rPr>
          <w:rFonts w:ascii="Book Antiqua" w:hAnsi="Book Antiqua" w:cs="Times New Roman"/>
          <w:color w:val="000000" w:themeColor="text1"/>
          <w:lang w:val="en-US"/>
        </w:rPr>
        <w: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Indeed,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available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data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suggest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that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absence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may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predict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however,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cannot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excluded,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whereas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may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occur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patients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with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mixed</w:t>
      </w:r>
      <w:r w:rsidR="00E575C6" w:rsidRPr="005E4BC8">
        <w:rPr>
          <w:rFonts w:ascii="Book Antiqua" w:hAnsi="Book Antiqua" w:cs="Times New Roman"/>
          <w:color w:val="000000" w:themeColor="text1"/>
          <w:lang w:val="en-US"/>
        </w:rPr>
        <w:t xml:space="preserve"> </w:t>
      </w:r>
      <w:proofErr w:type="gramStart"/>
      <w:r w:rsidRPr="005E4BC8">
        <w:rPr>
          <w:rFonts w:ascii="Book Antiqua" w:hAnsi="Book Antiqua" w:cs="Times New Roman"/>
          <w:color w:val="000000" w:themeColor="text1"/>
          <w:lang w:val="en-US"/>
        </w:rPr>
        <w:t>forms</w:t>
      </w:r>
      <w:r w:rsidRPr="005E4BC8">
        <w:rPr>
          <w:rFonts w:ascii="Book Antiqua" w:hAnsi="Book Antiqua" w:cs="Times New Roman"/>
          <w:color w:val="000000" w:themeColor="text1"/>
          <w:vertAlign w:val="superscript"/>
          <w:lang w:val="en-US"/>
        </w:rPr>
        <w:t>[</w:t>
      </w:r>
      <w:proofErr w:type="gramEnd"/>
      <w:r w:rsidRPr="005E4BC8">
        <w:rPr>
          <w:rFonts w:ascii="Book Antiqua" w:hAnsi="Book Antiqua" w:cs="Times New Roman"/>
          <w:color w:val="000000" w:themeColor="text1"/>
          <w:vertAlign w:val="superscript"/>
          <w:lang w:val="en-US"/>
        </w:rPr>
        <w:t>70]</w:t>
      </w:r>
      <w:r w:rsidRPr="005E4BC8">
        <w:rPr>
          <w:rFonts w:ascii="Book Antiqua" w:hAnsi="Book Antiqua" w:cs="Times New Roman"/>
          <w:color w:val="000000" w:themeColor="text1"/>
          <w:lang w:val="en-US"/>
        </w:rPr>
        <w: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Moreover,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history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poor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glycemic</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blood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pressure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control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another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factor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that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orients</w:t>
      </w:r>
      <w:r w:rsidR="00E575C6" w:rsidRPr="005E4BC8">
        <w:rPr>
          <w:rFonts w:ascii="Book Antiqua" w:hAnsi="Book Antiqua" w:cs="Times New Roman"/>
          <w:color w:val="000000" w:themeColor="text1"/>
          <w:lang w:val="en-US"/>
        </w:rPr>
        <w:t xml:space="preserve"> </w:t>
      </w:r>
      <w:proofErr w:type="gramStart"/>
      <w:r w:rsidRPr="005E4BC8">
        <w:rPr>
          <w:rFonts w:ascii="Book Antiqua" w:hAnsi="Book Antiqua" w:cs="Times New Roman"/>
          <w:color w:val="000000" w:themeColor="text1"/>
          <w:lang w:val="en-US"/>
        </w:rPr>
        <w:t>DKD</w:t>
      </w:r>
      <w:r w:rsidRPr="005E4BC8">
        <w:rPr>
          <w:rFonts w:ascii="Book Antiqua" w:hAnsi="Book Antiqua" w:cs="Times New Roman"/>
          <w:color w:val="000000" w:themeColor="text1"/>
          <w:vertAlign w:val="superscript"/>
          <w:lang w:val="en-US"/>
        </w:rPr>
        <w:t>[</w:t>
      </w:r>
      <w:proofErr w:type="gramEnd"/>
      <w:r w:rsidRPr="005E4BC8">
        <w:rPr>
          <w:rFonts w:ascii="Book Antiqua" w:hAnsi="Book Antiqua" w:cs="Times New Roman"/>
          <w:color w:val="000000" w:themeColor="text1"/>
          <w:vertAlign w:val="superscript"/>
          <w:lang w:val="en-US"/>
        </w:rPr>
        <w:t>71,72]</w:t>
      </w:r>
      <w:r w:rsidRPr="005E4BC8">
        <w:rPr>
          <w:rFonts w:ascii="Book Antiqua" w:hAnsi="Book Antiqua" w:cs="Times New Roman"/>
          <w:color w:val="000000" w:themeColor="text1"/>
          <w:lang w:val="en-US"/>
        </w:rPr>
        <w: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Regarding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clinical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presentation,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rapid-onset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severe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albuminuria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and/or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rapid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eGFR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decline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(sometimes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presenting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acute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kidney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injury),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such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active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urinary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sediment,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should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considered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possible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alternative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etiologies.</w:t>
      </w:r>
    </w:p>
    <w:p w14:paraId="5911D3F9" w14:textId="6BC1BFAF" w:rsidR="00936BD6" w:rsidRPr="005E4BC8" w:rsidRDefault="00936BD6" w:rsidP="007D695B">
      <w:pPr>
        <w:pStyle w:val="NormalWeb"/>
        <w:spacing w:before="0" w:after="0" w:line="360" w:lineRule="auto"/>
        <w:ind w:firstLineChars="100" w:firstLine="240"/>
        <w:jc w:val="both"/>
        <w:rPr>
          <w:rFonts w:ascii="Book Antiqua" w:hAnsi="Book Antiqua" w:cs="Times New Roman"/>
          <w:color w:val="000000" w:themeColor="text1"/>
          <w:lang w:val="en-US"/>
        </w:rPr>
      </w:pPr>
      <w:r w:rsidRPr="005E4BC8">
        <w:rPr>
          <w:rFonts w:ascii="Book Antiqua" w:hAnsi="Book Antiqua" w:cs="Times New Roman"/>
          <w:color w:val="000000" w:themeColor="text1"/>
          <w:lang w:val="en-US"/>
        </w:rPr>
        <w:t>Given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clinical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limitations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reaching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proper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diagnosis,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renal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biopsy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remains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essential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tool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for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differential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diagnosis.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However,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even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renal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biopsy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performed,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drawing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definite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conclusion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not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always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straightforward.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mentioned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previously,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lastRenderedPageBreak/>
        <w:t>glomerulopathies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may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overlap</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with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Moreover,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some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diseases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may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exhibit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histological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features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resembling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those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For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example,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both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diffuse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nodular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diabetic</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glomerulosclerosis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are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common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diseases;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these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cases,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immunofluorescence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thorough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ultrastructural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examination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using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electron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microscopy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is</w:t>
      </w:r>
      <w:r w:rsidR="00E575C6" w:rsidRPr="005E4BC8">
        <w:rPr>
          <w:rFonts w:ascii="Book Antiqua" w:hAnsi="Book Antiqua" w:cs="Times New Roman"/>
          <w:color w:val="000000" w:themeColor="text1"/>
          <w:lang w:val="en-US"/>
        </w:rPr>
        <w:t xml:space="preserve"> </w:t>
      </w:r>
      <w:proofErr w:type="gramStart"/>
      <w:r w:rsidRPr="005E4BC8">
        <w:rPr>
          <w:rFonts w:ascii="Book Antiqua" w:hAnsi="Book Antiqua" w:cs="Times New Roman"/>
          <w:color w:val="000000" w:themeColor="text1"/>
          <w:lang w:val="en-US"/>
        </w:rPr>
        <w:t>required</w:t>
      </w:r>
      <w:r w:rsidRPr="005E4BC8">
        <w:rPr>
          <w:rFonts w:ascii="Book Antiqua" w:hAnsi="Book Antiqua" w:cs="Times New Roman"/>
          <w:color w:val="000000" w:themeColor="text1"/>
          <w:vertAlign w:val="superscript"/>
          <w:lang w:val="en-US"/>
        </w:rPr>
        <w:t>[</w:t>
      </w:r>
      <w:proofErr w:type="gramEnd"/>
      <w:r w:rsidRPr="005E4BC8">
        <w:rPr>
          <w:rFonts w:ascii="Book Antiqua" w:hAnsi="Book Antiqua" w:cs="Times New Roman"/>
          <w:color w:val="000000" w:themeColor="text1"/>
          <w:vertAlign w:val="superscript"/>
          <w:lang w:val="en-US"/>
        </w:rPr>
        <w:t>30]</w:t>
      </w:r>
      <w:r w:rsidRPr="005E4BC8">
        <w:rPr>
          <w:rFonts w:ascii="Book Antiqua" w:hAnsi="Book Antiqua" w:cs="Times New Roman"/>
          <w:color w:val="000000" w:themeColor="text1"/>
          <w:lang w:val="en-US"/>
        </w:rPr>
        <w: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Diffuse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diabetic</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glomerulosclerosis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includes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differential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diagnosis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proofErr w:type="spellStart"/>
      <w:r w:rsidRPr="005E4BC8">
        <w:rPr>
          <w:rFonts w:ascii="Book Antiqua" w:hAnsi="Book Antiqua" w:cs="Times New Roman"/>
          <w:color w:val="000000" w:themeColor="text1"/>
          <w:lang w:val="en-US"/>
        </w:rPr>
        <w:t>IgAN</w:t>
      </w:r>
      <w:proofErr w:type="spellEnd"/>
      <w:r w:rsidRPr="005E4BC8">
        <w:rPr>
          <w:rFonts w:ascii="Book Antiqua" w:hAnsi="Book Antiqua" w:cs="Times New Roman"/>
          <w:color w:val="000000" w:themeColor="text1"/>
          <w:lang w:val="en-US"/>
        </w:rPr>
        <w: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membranoproliferative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glomerulonephritis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(Figure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2)</w:t>
      </w:r>
      <w:r w:rsidR="00775460" w:rsidRPr="005E4BC8">
        <w:rPr>
          <w:rFonts w:ascii="Book Antiqua" w:hAnsi="Book Antiqua" w:cs="Times New Roman" w:hint="eastAsia"/>
          <w:color w:val="000000" w:themeColor="text1"/>
          <w:lang w:val="en-US" w:eastAsia="zh-CN"/>
        </w:rPr>
        <w: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Alsaad</w:t>
      </w:r>
      <w:r w:rsidR="00E575C6" w:rsidRPr="005E4BC8">
        <w:rPr>
          <w:rFonts w:ascii="Book Antiqua" w:hAnsi="Book Antiqua" w:cs="Times New Roman"/>
          <w:color w:val="000000" w:themeColor="text1"/>
          <w:lang w:val="en-US"/>
        </w:rPr>
        <w:t xml:space="preserve"> </w:t>
      </w:r>
      <w:r w:rsidR="006D6482" w:rsidRPr="005E4BC8">
        <w:rPr>
          <w:rFonts w:ascii="Book Antiqua" w:hAnsi="Book Antiqua" w:cs="Times New Roman"/>
          <w:i/>
          <w:iCs/>
          <w:color w:val="000000" w:themeColor="text1"/>
          <w:lang w:val="en-US"/>
        </w:rPr>
        <w:t>et</w:t>
      </w:r>
      <w:r w:rsidR="00E575C6" w:rsidRPr="005E4BC8">
        <w:rPr>
          <w:rFonts w:ascii="Book Antiqua" w:hAnsi="Book Antiqua" w:cs="Times New Roman"/>
          <w:i/>
          <w:iCs/>
          <w:color w:val="000000" w:themeColor="text1"/>
          <w:lang w:val="en-US"/>
        </w:rPr>
        <w:t xml:space="preserve"> </w:t>
      </w:r>
      <w:proofErr w:type="gramStart"/>
      <w:r w:rsidR="006D6482" w:rsidRPr="005E4BC8">
        <w:rPr>
          <w:rFonts w:ascii="Book Antiqua" w:hAnsi="Book Antiqua" w:cs="Times New Roman"/>
          <w:i/>
          <w:iCs/>
          <w:color w:val="000000" w:themeColor="text1"/>
          <w:lang w:val="en-US"/>
        </w:rPr>
        <w:t>al</w:t>
      </w:r>
      <w:r w:rsidR="00775460" w:rsidRPr="005E4BC8">
        <w:rPr>
          <w:rFonts w:ascii="Book Antiqua" w:hAnsi="Book Antiqua" w:cs="Times New Roman"/>
          <w:color w:val="000000" w:themeColor="text1"/>
          <w:vertAlign w:val="superscript"/>
          <w:lang w:val="en-US"/>
        </w:rPr>
        <w:t>[</w:t>
      </w:r>
      <w:proofErr w:type="gramEnd"/>
      <w:r w:rsidR="00775460" w:rsidRPr="005E4BC8">
        <w:rPr>
          <w:rFonts w:ascii="Book Antiqua" w:hAnsi="Book Antiqua" w:cs="Times New Roman"/>
          <w:color w:val="000000" w:themeColor="text1"/>
          <w:vertAlign w:val="superscript"/>
          <w:lang w:val="en-US"/>
        </w:rPr>
        <w:t>29]</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emphasized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that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these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glomerulopathies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frequently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exhibit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reduced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vascular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involvement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less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severe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arteriolar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hyalinosis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than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diabetic</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nephropathy.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Nodular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diabetic</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glomerulosclerosis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poses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great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concerns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terms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its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differential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diagnosis.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For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example,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their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appearance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light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microscopy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may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overlap,</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amyloidosis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may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only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distinguished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from</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red-positive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Congo</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staining,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while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non-amyloidotic</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monoclonal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immunoglobulin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deposition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disease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presents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typical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light-chain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and/or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heavy-chain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deposition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immunofluorescence.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Fibrillar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proofErr w:type="spellStart"/>
      <w:r w:rsidRPr="005E4BC8">
        <w:rPr>
          <w:rFonts w:ascii="Book Antiqua" w:hAnsi="Book Antiqua" w:cs="Times New Roman"/>
          <w:color w:val="000000" w:themeColor="text1"/>
          <w:lang w:val="en-US"/>
        </w:rPr>
        <w:t>immunotactoid</w:t>
      </w:r>
      <w:proofErr w:type="spellEnd"/>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glomerulonephritis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may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have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various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histological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patterns,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including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nodular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glomerulosclerosis,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when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these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entities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are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suspected,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diagnostic</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certainty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obtained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only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with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ultrastructural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evaluation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using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electron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microscopy.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most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challenging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differential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diagnosis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idiopathic</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nodular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glomerulosclerosis,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rare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glomerulopathy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that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not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histologically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distinguishable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from</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nodular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diabetic</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glomerulosclerosis.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case,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absence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DM</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was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only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diagnostic</w:t>
      </w:r>
      <w:r w:rsidR="00E575C6" w:rsidRPr="005E4BC8">
        <w:rPr>
          <w:rFonts w:ascii="Book Antiqua" w:hAnsi="Book Antiqua" w:cs="Times New Roman"/>
          <w:color w:val="000000" w:themeColor="text1"/>
          <w:lang w:val="en-US"/>
        </w:rPr>
        <w:t xml:space="preserve"> </w:t>
      </w:r>
      <w:proofErr w:type="gramStart"/>
      <w:r w:rsidRPr="005E4BC8">
        <w:rPr>
          <w:rFonts w:ascii="Book Antiqua" w:hAnsi="Book Antiqua" w:cs="Times New Roman"/>
          <w:color w:val="000000" w:themeColor="text1"/>
          <w:lang w:val="en-US"/>
        </w:rPr>
        <w:t>element</w:t>
      </w:r>
      <w:r w:rsidRPr="005E4BC8">
        <w:rPr>
          <w:rFonts w:ascii="Book Antiqua" w:hAnsi="Book Antiqua" w:cs="Times New Roman"/>
          <w:color w:val="000000" w:themeColor="text1"/>
          <w:vertAlign w:val="superscript"/>
          <w:lang w:val="en-US"/>
        </w:rPr>
        <w:t>[</w:t>
      </w:r>
      <w:proofErr w:type="gramEnd"/>
      <w:r w:rsidRPr="005E4BC8">
        <w:rPr>
          <w:rFonts w:ascii="Book Antiqua" w:hAnsi="Book Antiqua" w:cs="Times New Roman"/>
          <w:color w:val="000000" w:themeColor="text1"/>
          <w:vertAlign w:val="superscript"/>
          <w:lang w:val="en-US"/>
        </w:rPr>
        <w:t>30]</w:t>
      </w:r>
      <w:r w:rsidRPr="005E4BC8">
        <w:rPr>
          <w:rFonts w:ascii="Book Antiqua" w:hAnsi="Book Antiqua" w:cs="Times New Roman"/>
          <w:color w:val="000000" w:themeColor="text1"/>
          <w:lang w:val="en-US"/>
        </w:rPr>
        <w: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While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kidney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biopsy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remains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gold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standard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method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to</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obtain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differential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diagnosis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between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advancement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precision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medicine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renal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setting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definition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novel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noninvasive</w:t>
      </w:r>
      <w:r w:rsidR="00E575C6" w:rsidRPr="005E4BC8">
        <w:rPr>
          <w:rFonts w:ascii="Book Antiqua" w:hAnsi="Book Antiqua" w:cs="Times New Roman"/>
          <w:color w:val="000000" w:themeColor="text1"/>
          <w:lang w:val="en-US"/>
        </w:rPr>
        <w:t xml:space="preserve"> </w:t>
      </w:r>
      <w:proofErr w:type="gramStart"/>
      <w:r w:rsidRPr="005E4BC8">
        <w:rPr>
          <w:rFonts w:ascii="Book Antiqua" w:hAnsi="Book Antiqua" w:cs="Times New Roman"/>
          <w:color w:val="000000" w:themeColor="text1"/>
          <w:lang w:val="en-US"/>
        </w:rPr>
        <w:t>biomarkers</w:t>
      </w:r>
      <w:r w:rsidRPr="005E4BC8">
        <w:rPr>
          <w:rFonts w:ascii="Book Antiqua" w:hAnsi="Book Antiqua" w:cs="Times New Roman"/>
          <w:color w:val="000000" w:themeColor="text1"/>
          <w:vertAlign w:val="superscript"/>
          <w:lang w:val="en-US"/>
        </w:rPr>
        <w:t>[</w:t>
      </w:r>
      <w:proofErr w:type="gramEnd"/>
      <w:r w:rsidRPr="005E4BC8">
        <w:rPr>
          <w:rFonts w:ascii="Book Antiqua" w:hAnsi="Book Antiqua" w:cs="Times New Roman"/>
          <w:color w:val="000000" w:themeColor="text1"/>
          <w:vertAlign w:val="superscript"/>
          <w:lang w:val="en-US"/>
        </w:rPr>
        <w:t>73]</w:t>
      </w:r>
      <w:r w:rsidRPr="005E4BC8">
        <w:rPr>
          <w:rFonts w:ascii="Book Antiqua" w:hAnsi="Book Antiqua" w:cs="Times New Roman"/>
          <w:color w:val="000000" w:themeColor="text1"/>
          <w:lang w:val="en-US"/>
        </w:rPr>
        <w: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Many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studies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have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evaluated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different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molecules,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such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urinary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neutrophil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gelatinase-associated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lipocalin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(NGAL),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plasma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copeptin,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urinary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liver-type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fatty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acid-binding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protein,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more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recently,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omics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platform-based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approach,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finding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that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these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molecules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may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correlated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with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kidney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disease</w:t>
      </w:r>
      <w:r w:rsidR="00E575C6" w:rsidRPr="005E4BC8">
        <w:rPr>
          <w:rFonts w:ascii="Book Antiqua" w:hAnsi="Book Antiqua" w:cs="Times New Roman"/>
          <w:color w:val="000000" w:themeColor="text1"/>
          <w:lang w:val="en-US"/>
        </w:rPr>
        <w:t xml:space="preserve"> </w:t>
      </w:r>
      <w:proofErr w:type="gramStart"/>
      <w:r w:rsidRPr="005E4BC8">
        <w:rPr>
          <w:rFonts w:ascii="Book Antiqua" w:hAnsi="Book Antiqua" w:cs="Times New Roman"/>
          <w:color w:val="000000" w:themeColor="text1"/>
          <w:lang w:val="en-US"/>
        </w:rPr>
        <w:t>progression</w:t>
      </w:r>
      <w:r w:rsidRPr="005E4BC8">
        <w:rPr>
          <w:rFonts w:ascii="Book Antiqua" w:hAnsi="Book Antiqua" w:cs="Times New Roman"/>
          <w:color w:val="000000" w:themeColor="text1"/>
          <w:vertAlign w:val="superscript"/>
          <w:lang w:val="en-US"/>
        </w:rPr>
        <w:t>[</w:t>
      </w:r>
      <w:proofErr w:type="gramEnd"/>
      <w:r w:rsidRPr="005E4BC8">
        <w:rPr>
          <w:rFonts w:ascii="Book Antiqua" w:hAnsi="Book Antiqua" w:cs="Times New Roman"/>
          <w:color w:val="000000" w:themeColor="text1"/>
          <w:vertAlign w:val="superscript"/>
          <w:lang w:val="en-US"/>
        </w:rPr>
        <w:t>74]</w:t>
      </w:r>
      <w:r w:rsidRPr="005E4BC8">
        <w:rPr>
          <w:rFonts w:ascii="Book Antiqua" w:hAnsi="Book Antiqua" w:cs="Times New Roman"/>
          <w:color w:val="000000" w:themeColor="text1"/>
          <w:lang w:val="en-US"/>
        </w:rPr>
        <w: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tubulointerstitial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involvement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occurs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frequently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some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authors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have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attempted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to</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clarify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role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differential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diagnosis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between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proofErr w:type="gramStart"/>
      <w:r w:rsidRPr="005E4BC8">
        <w:rPr>
          <w:rFonts w:ascii="Book Antiqua" w:hAnsi="Book Antiqua" w:cs="Times New Roman"/>
          <w:color w:val="000000" w:themeColor="text1"/>
          <w:lang w:val="en-US"/>
        </w:rPr>
        <w:t>NDKD</w:t>
      </w:r>
      <w:r w:rsidRPr="005E4BC8">
        <w:rPr>
          <w:rFonts w:ascii="Book Antiqua" w:hAnsi="Book Antiqua" w:cs="Times New Roman"/>
          <w:color w:val="000000" w:themeColor="text1"/>
          <w:vertAlign w:val="superscript"/>
          <w:lang w:val="en-US"/>
        </w:rPr>
        <w:t>[</w:t>
      </w:r>
      <w:proofErr w:type="gramEnd"/>
      <w:r w:rsidRPr="005E4BC8">
        <w:rPr>
          <w:rFonts w:ascii="Book Antiqua" w:hAnsi="Book Antiqua" w:cs="Times New Roman"/>
          <w:color w:val="000000" w:themeColor="text1"/>
          <w:vertAlign w:val="superscript"/>
          <w:lang w:val="en-US"/>
        </w:rPr>
        <w:t>75]</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NGAL,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well-known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tubulointerstitial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biomarker</w:t>
      </w:r>
      <w:r w:rsidRPr="005E4BC8">
        <w:rPr>
          <w:rFonts w:ascii="Book Antiqua" w:hAnsi="Book Antiqua" w:cs="Times New Roman"/>
          <w:color w:val="000000" w:themeColor="text1"/>
          <w:vertAlign w:val="superscript"/>
          <w:lang w:val="en-US"/>
        </w:rPr>
        <w:t>[76,77]</w:t>
      </w:r>
      <w:r w:rsidRPr="005E4BC8">
        <w:rPr>
          <w:rFonts w:ascii="Book Antiqua" w:hAnsi="Book Antiqua" w:cs="Times New Roman"/>
          <w:color w:val="000000" w:themeColor="text1"/>
          <w:lang w:val="en-US"/>
        </w:rPr>
        <w: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Duan</w:t>
      </w:r>
      <w:r w:rsidR="00E575C6" w:rsidRPr="005E4BC8">
        <w:rPr>
          <w:rFonts w:ascii="Book Antiqua" w:hAnsi="Book Antiqua" w:cs="Times New Roman"/>
          <w:color w:val="000000" w:themeColor="text1"/>
          <w:lang w:val="en-US"/>
        </w:rPr>
        <w:t xml:space="preserve"> </w:t>
      </w:r>
      <w:r w:rsidR="006D6482" w:rsidRPr="005E4BC8">
        <w:rPr>
          <w:rFonts w:ascii="Book Antiqua" w:hAnsi="Book Antiqua" w:cs="Times New Roman"/>
          <w:i/>
          <w:iCs/>
          <w:color w:val="000000" w:themeColor="text1"/>
          <w:lang w:val="en-US"/>
        </w:rPr>
        <w:t>et</w:t>
      </w:r>
      <w:r w:rsidR="00E575C6" w:rsidRPr="005E4BC8">
        <w:rPr>
          <w:rFonts w:ascii="Book Antiqua" w:hAnsi="Book Antiqua" w:cs="Times New Roman"/>
          <w:i/>
          <w:iCs/>
          <w:color w:val="000000" w:themeColor="text1"/>
          <w:lang w:val="en-US"/>
        </w:rPr>
        <w:t xml:space="preserve"> </w:t>
      </w:r>
      <w:proofErr w:type="gramStart"/>
      <w:r w:rsidR="006D6482" w:rsidRPr="005E4BC8">
        <w:rPr>
          <w:rFonts w:ascii="Book Antiqua" w:hAnsi="Book Antiqua" w:cs="Times New Roman"/>
          <w:i/>
          <w:iCs/>
          <w:color w:val="000000" w:themeColor="text1"/>
          <w:lang w:val="en-US"/>
        </w:rPr>
        <w:t>al</w:t>
      </w:r>
      <w:r w:rsidR="003C2647" w:rsidRPr="005E4BC8">
        <w:rPr>
          <w:rFonts w:ascii="Book Antiqua" w:hAnsi="Book Antiqua" w:cs="Times New Roman"/>
          <w:color w:val="000000" w:themeColor="text1"/>
          <w:vertAlign w:val="superscript"/>
          <w:lang w:val="en-US"/>
        </w:rPr>
        <w:t>[</w:t>
      </w:r>
      <w:proofErr w:type="gramEnd"/>
      <w:r w:rsidR="003C2647" w:rsidRPr="005E4BC8">
        <w:rPr>
          <w:rFonts w:ascii="Book Antiqua" w:hAnsi="Book Antiqua" w:cs="Times New Roman"/>
          <w:color w:val="000000" w:themeColor="text1"/>
          <w:vertAlign w:val="superscript"/>
          <w:lang w:val="en-US"/>
        </w:rPr>
        <w:t>75]</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recruited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100</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patients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with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T2DM</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who</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were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histologically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diagnosed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with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t>
      </w:r>
      <w:r w:rsidRPr="005E4BC8">
        <w:rPr>
          <w:rFonts w:ascii="Book Antiqua" w:hAnsi="Book Antiqua" w:cs="Times New Roman"/>
          <w:i/>
          <w:iCs/>
          <w:color w:val="000000" w:themeColor="text1"/>
          <w:lang w:val="en-US"/>
        </w:rPr>
        <w:t>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79)</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t>
      </w:r>
      <w:r w:rsidRPr="005E4BC8">
        <w:rPr>
          <w:rFonts w:ascii="Book Antiqua" w:hAnsi="Book Antiqua" w:cs="Times New Roman"/>
          <w:i/>
          <w:iCs/>
          <w:color w:val="000000" w:themeColor="text1"/>
          <w:lang w:val="en-US"/>
        </w:rPr>
        <w:t>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21).</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Urinary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NGAL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levels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were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normalized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to</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creatinine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levels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to</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obtain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proofErr w:type="spellStart"/>
      <w:r w:rsidRPr="005E4BC8">
        <w:rPr>
          <w:rFonts w:ascii="Book Antiqua" w:hAnsi="Book Antiqua" w:cs="Times New Roman"/>
          <w:color w:val="000000" w:themeColor="text1"/>
          <w:lang w:val="en-US"/>
        </w:rPr>
        <w:t>uNGAL</w:t>
      </w:r>
      <w:proofErr w:type="spellEnd"/>
      <w:r w:rsidRPr="005E4BC8">
        <w:rPr>
          <w:rFonts w:ascii="Book Antiqua" w:hAnsi="Book Antiqua" w:cs="Times New Roman"/>
          <w:color w:val="000000" w:themeColor="text1"/>
          <w:lang w:val="en-US"/>
        </w:rPr>
        <w:t>/creatinine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ratio</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lastRenderedPageBreak/>
        <w:t>(</w:t>
      </w:r>
      <w:proofErr w:type="spellStart"/>
      <w:r w:rsidRPr="005E4BC8">
        <w:rPr>
          <w:rFonts w:ascii="Book Antiqua" w:hAnsi="Book Antiqua" w:cs="Times New Roman"/>
          <w:color w:val="000000" w:themeColor="text1"/>
          <w:lang w:val="en-US"/>
        </w:rPr>
        <w:t>uNCR</w:t>
      </w:r>
      <w:proofErr w:type="spellEnd"/>
      <w:r w:rsidRPr="005E4BC8">
        <w:rPr>
          <w:rFonts w:ascii="Book Antiqua" w:hAnsi="Book Antiqua" w:cs="Times New Roman"/>
          <w:color w:val="000000" w:themeColor="text1"/>
          <w:lang w:val="en-US"/>
        </w:rPr>
        <w: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proofErr w:type="spellStart"/>
      <w:r w:rsidRPr="005E4BC8">
        <w:rPr>
          <w:rFonts w:ascii="Book Antiqua" w:hAnsi="Book Antiqua" w:cs="Times New Roman"/>
          <w:color w:val="000000" w:themeColor="text1"/>
          <w:lang w:val="en-US"/>
        </w:rPr>
        <w:t>uNCR</w:t>
      </w:r>
      <w:proofErr w:type="spellEnd"/>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was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independent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risk</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factor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for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patients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with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DM</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renal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impairment,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patients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with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showed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lower</w:t>
      </w:r>
      <w:r w:rsidR="00E575C6" w:rsidRPr="005E4BC8">
        <w:rPr>
          <w:rFonts w:ascii="Book Antiqua" w:hAnsi="Book Antiqua" w:cs="Times New Roman"/>
          <w:color w:val="000000" w:themeColor="text1"/>
          <w:lang w:val="en-US"/>
        </w:rPr>
        <w:t xml:space="preserve"> </w:t>
      </w:r>
      <w:proofErr w:type="spellStart"/>
      <w:r w:rsidRPr="005E4BC8">
        <w:rPr>
          <w:rFonts w:ascii="Book Antiqua" w:hAnsi="Book Antiqua" w:cs="Times New Roman"/>
          <w:color w:val="000000" w:themeColor="text1"/>
          <w:lang w:val="en-US"/>
        </w:rPr>
        <w:t>uNCR</w:t>
      </w:r>
      <w:proofErr w:type="spellEnd"/>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levels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than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patients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with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w:t>
      </w:r>
      <w:r w:rsidR="00E575C6" w:rsidRPr="005E4BC8">
        <w:rPr>
          <w:rFonts w:ascii="Book Antiqua" w:hAnsi="Book Antiqua" w:cs="Times New Roman"/>
          <w:color w:val="000000" w:themeColor="text1"/>
          <w:lang w:val="en-US"/>
        </w:rPr>
        <w:t xml:space="preserve"> </w:t>
      </w:r>
      <w:proofErr w:type="spellStart"/>
      <w:r w:rsidRPr="005E4BC8">
        <w:rPr>
          <w:rFonts w:ascii="Book Antiqua" w:hAnsi="Book Antiqua" w:cs="Times New Roman"/>
          <w:color w:val="000000" w:themeColor="text1"/>
          <w:lang w:val="en-US"/>
        </w:rPr>
        <w:t>uNCR</w:t>
      </w:r>
      <w:proofErr w:type="spellEnd"/>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value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60.685</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ng/mg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was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found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best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predictive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cutoff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for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Interestingly,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patients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with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with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w:t>
      </w:r>
      <w:r w:rsidR="00E575C6" w:rsidRPr="005E4BC8">
        <w:rPr>
          <w:rFonts w:ascii="Book Antiqua" w:hAnsi="Book Antiqua" w:cs="Times New Roman"/>
          <w:color w:val="000000" w:themeColor="text1"/>
          <w:lang w:val="en-US"/>
        </w:rPr>
        <w:t xml:space="preserve"> </w:t>
      </w:r>
      <w:proofErr w:type="spellStart"/>
      <w:r w:rsidRPr="005E4BC8">
        <w:rPr>
          <w:rFonts w:ascii="Book Antiqua" w:hAnsi="Book Antiqua" w:cs="Times New Roman"/>
          <w:color w:val="000000" w:themeColor="text1"/>
          <w:lang w:val="en-US"/>
        </w:rPr>
        <w:t>uNCR</w:t>
      </w:r>
      <w:proofErr w:type="spellEnd"/>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higher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than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60.685</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ng/mg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showed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worse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prognosis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higher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risk</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developing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proteinuria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nephrotic</w:t>
      </w:r>
      <w:r w:rsidR="00E575C6" w:rsidRPr="005E4BC8">
        <w:rPr>
          <w:rFonts w:ascii="Book Antiqua" w:hAnsi="Book Antiqua" w:cs="Times New Roman"/>
          <w:color w:val="000000" w:themeColor="text1"/>
          <w:lang w:val="en-US"/>
        </w:rPr>
        <w:t xml:space="preserve"> </w:t>
      </w:r>
      <w:proofErr w:type="gramStart"/>
      <w:r w:rsidRPr="005E4BC8">
        <w:rPr>
          <w:rFonts w:ascii="Book Antiqua" w:hAnsi="Book Antiqua" w:cs="Times New Roman"/>
          <w:color w:val="000000" w:themeColor="text1"/>
          <w:lang w:val="en-US"/>
        </w:rPr>
        <w:t>range</w:t>
      </w:r>
      <w:r w:rsidR="003C2647" w:rsidRPr="005E4BC8">
        <w:rPr>
          <w:rFonts w:ascii="Book Antiqua" w:hAnsi="Book Antiqua" w:cs="Times New Roman"/>
          <w:color w:val="000000" w:themeColor="text1"/>
          <w:vertAlign w:val="superscript"/>
          <w:lang w:val="en-US"/>
        </w:rPr>
        <w:t>[</w:t>
      </w:r>
      <w:proofErr w:type="gramEnd"/>
      <w:r w:rsidR="003C2647" w:rsidRPr="005E4BC8">
        <w:rPr>
          <w:rFonts w:ascii="Book Antiqua" w:hAnsi="Book Antiqua" w:cs="Times New Roman"/>
          <w:color w:val="000000" w:themeColor="text1"/>
          <w:vertAlign w:val="superscript"/>
          <w:lang w:val="en-US"/>
        </w:rPr>
        <w:t>75]</w:t>
      </w:r>
      <w:r w:rsidRPr="005E4BC8">
        <w:rPr>
          <w:rFonts w:ascii="Book Antiqua" w:hAnsi="Book Antiqua" w:cs="Times New Roman"/>
          <w:color w:val="000000" w:themeColor="text1"/>
          <w:lang w:val="en-US"/>
        </w:rPr>
        <w:t>.</w:t>
      </w:r>
    </w:p>
    <w:p w14:paraId="1BFDCBAE" w14:textId="03653A16" w:rsidR="00936BD6" w:rsidRPr="005E4BC8" w:rsidRDefault="00936BD6" w:rsidP="00C944C3">
      <w:pPr>
        <w:pStyle w:val="NormalWeb"/>
        <w:spacing w:before="0" w:after="0" w:line="360" w:lineRule="auto"/>
        <w:ind w:firstLineChars="100" w:firstLine="240"/>
        <w:jc w:val="both"/>
        <w:rPr>
          <w:rFonts w:ascii="Book Antiqua" w:hAnsi="Book Antiqua" w:cs="Times New Roman"/>
          <w:color w:val="000000" w:themeColor="text1"/>
          <w:lang w:val="en-US"/>
        </w:rPr>
      </w:pPr>
      <w:r w:rsidRPr="005E4BC8">
        <w:rPr>
          <w:rFonts w:ascii="Book Antiqua" w:hAnsi="Book Antiqua" w:cs="Times New Roman"/>
          <w:color w:val="000000" w:themeColor="text1"/>
          <w:lang w:val="en-US"/>
        </w:rPr>
        <w:t>Confirming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vascular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involvement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diabetic</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nephropathy,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Li</w:t>
      </w:r>
      <w:r w:rsidR="00E575C6" w:rsidRPr="005E4BC8">
        <w:rPr>
          <w:rFonts w:ascii="Book Antiqua" w:hAnsi="Book Antiqua" w:cs="Times New Roman"/>
          <w:color w:val="000000" w:themeColor="text1"/>
          <w:lang w:val="en-US"/>
        </w:rPr>
        <w:t xml:space="preserve"> </w:t>
      </w:r>
      <w:r w:rsidR="006D6482" w:rsidRPr="005E4BC8">
        <w:rPr>
          <w:rFonts w:ascii="Book Antiqua" w:hAnsi="Book Antiqua" w:cs="Times New Roman"/>
          <w:i/>
          <w:iCs/>
          <w:color w:val="000000" w:themeColor="text1"/>
          <w:lang w:val="en-US"/>
        </w:rPr>
        <w:t>et</w:t>
      </w:r>
      <w:r w:rsidR="00E575C6" w:rsidRPr="005E4BC8">
        <w:rPr>
          <w:rFonts w:ascii="Book Antiqua" w:hAnsi="Book Antiqua" w:cs="Times New Roman"/>
          <w:i/>
          <w:iCs/>
          <w:color w:val="000000" w:themeColor="text1"/>
          <w:lang w:val="en-US"/>
        </w:rPr>
        <w:t xml:space="preserve"> </w:t>
      </w:r>
      <w:proofErr w:type="gramStart"/>
      <w:r w:rsidR="006D6482" w:rsidRPr="005E4BC8">
        <w:rPr>
          <w:rFonts w:ascii="Book Antiqua" w:hAnsi="Book Antiqua" w:cs="Times New Roman"/>
          <w:i/>
          <w:iCs/>
          <w:color w:val="000000" w:themeColor="text1"/>
          <w:lang w:val="en-US"/>
        </w:rPr>
        <w:t>al</w:t>
      </w:r>
      <w:r w:rsidR="00C944C3" w:rsidRPr="005E4BC8">
        <w:rPr>
          <w:rFonts w:ascii="Book Antiqua" w:hAnsi="Book Antiqua" w:cs="Times New Roman"/>
          <w:color w:val="000000" w:themeColor="text1"/>
          <w:vertAlign w:val="superscript"/>
          <w:lang w:val="en-US"/>
        </w:rPr>
        <w:t>[</w:t>
      </w:r>
      <w:proofErr w:type="gramEnd"/>
      <w:r w:rsidR="00C944C3" w:rsidRPr="005E4BC8">
        <w:rPr>
          <w:rFonts w:ascii="Book Antiqua" w:hAnsi="Book Antiqua" w:cs="Times New Roman"/>
          <w:color w:val="000000" w:themeColor="text1"/>
          <w:vertAlign w:val="superscript"/>
          <w:lang w:val="en-US"/>
        </w:rPr>
        <w:t>78]</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described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higher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renal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arterial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resistance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index</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(RI)</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patients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with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than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patients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with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with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0.66</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being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optimal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predictive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cutoff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for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even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after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adjusting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for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serum</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creatinine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levels.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authors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also</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created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promising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diagnostic</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tool:</w:t>
      </w:r>
      <w:r w:rsidR="00E575C6" w:rsidRPr="005E4BC8">
        <w:rPr>
          <w:rFonts w:ascii="Book Antiqua" w:hAnsi="Book Antiqua" w:cs="Times New Roman"/>
          <w:color w:val="000000" w:themeColor="text1"/>
          <w:lang w:val="en-US"/>
        </w:rPr>
        <w:t xml:space="preserve"> </w:t>
      </w:r>
      <w:r w:rsidR="00271B0B" w:rsidRPr="005E4BC8">
        <w:rPr>
          <w:rFonts w:ascii="Book Antiqua" w:hAnsi="Book Antiqua" w:cs="Times New Roman"/>
          <w:color w:val="000000" w:themeColor="text1"/>
          <w:lang w:val="en-US"/>
        </w:rPr>
        <w:t>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RI-based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prediction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model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for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differential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diagnosis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between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NDKD.</w:t>
      </w:r>
    </w:p>
    <w:p w14:paraId="727B8BFA" w14:textId="7124EFAB" w:rsidR="00936BD6" w:rsidRPr="005E4BC8" w:rsidRDefault="00936BD6" w:rsidP="006717D2">
      <w:pPr>
        <w:pStyle w:val="NormalWeb"/>
        <w:spacing w:before="0" w:after="0" w:line="360" w:lineRule="auto"/>
        <w:ind w:firstLineChars="100" w:firstLine="240"/>
        <w:jc w:val="both"/>
        <w:rPr>
          <w:rFonts w:ascii="Book Antiqua" w:hAnsi="Book Antiqua" w:cs="Times New Roman"/>
          <w:color w:val="000000" w:themeColor="text1"/>
          <w:lang w:val="en-US"/>
        </w:rPr>
      </w:pPr>
      <w:r w:rsidRPr="005E4BC8">
        <w:rPr>
          <w:rFonts w:ascii="Book Antiqua" w:hAnsi="Book Antiqua" w:cs="Times New Roman"/>
          <w:color w:val="000000" w:themeColor="text1"/>
          <w:lang w:val="en-US"/>
        </w:rPr>
        <w:t>Interestingly,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some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innovative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solutions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to</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early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proper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diagnosis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kidney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involvement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diabetic</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patients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come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from</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studies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using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omics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sciences.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proteomic</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analysis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urine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(nowadays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seen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potential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surrogate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for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kidney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biopsy)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multiple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peptide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panels,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such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cell-free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microRNAs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extracellular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vesicles,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has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allowed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to</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predict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development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proofErr w:type="gramStart"/>
      <w:r w:rsidRPr="005E4BC8">
        <w:rPr>
          <w:rFonts w:ascii="Book Antiqua" w:hAnsi="Book Antiqua" w:cs="Times New Roman"/>
          <w:color w:val="000000" w:themeColor="text1"/>
          <w:lang w:val="en-US"/>
        </w:rPr>
        <w:t>progression</w:t>
      </w:r>
      <w:r w:rsidR="006717D2" w:rsidRPr="005E4BC8">
        <w:rPr>
          <w:rFonts w:ascii="Book Antiqua" w:hAnsi="Book Antiqua" w:cs="Times New Roman"/>
          <w:color w:val="000000" w:themeColor="text1"/>
          <w:vertAlign w:val="superscript"/>
          <w:lang w:val="en-US"/>
        </w:rPr>
        <w:t>[</w:t>
      </w:r>
      <w:proofErr w:type="gramEnd"/>
      <w:r w:rsidR="006717D2" w:rsidRPr="005E4BC8">
        <w:rPr>
          <w:rFonts w:ascii="Book Antiqua" w:hAnsi="Book Antiqua" w:cs="Times New Roman"/>
          <w:color w:val="000000" w:themeColor="text1"/>
          <w:vertAlign w:val="superscript"/>
          <w:lang w:val="en-US"/>
        </w:rPr>
        <w:t>79-81]</w:t>
      </w:r>
      <w:r w:rsidRPr="005E4BC8">
        <w:rPr>
          <w:rFonts w:ascii="Book Antiqua" w:hAnsi="Book Antiqua" w:cs="Times New Roman"/>
          <w:color w:val="000000" w:themeColor="text1"/>
          <w:lang w:val="en-US"/>
        </w:rPr>
        <w:t>.</w:t>
      </w:r>
    </w:p>
    <w:p w14:paraId="08B5F7C0" w14:textId="509D2292" w:rsidR="00936BD6" w:rsidRPr="005E4BC8" w:rsidRDefault="00936BD6" w:rsidP="006717D2">
      <w:pPr>
        <w:pStyle w:val="NormalWeb"/>
        <w:spacing w:before="0" w:after="0" w:line="360" w:lineRule="auto"/>
        <w:ind w:firstLineChars="100" w:firstLine="240"/>
        <w:jc w:val="both"/>
        <w:rPr>
          <w:rFonts w:ascii="Book Antiqua" w:hAnsi="Book Antiqua" w:cs="Times New Roman"/>
          <w:color w:val="000000" w:themeColor="text1"/>
          <w:lang w:val="en-US"/>
        </w:rPr>
      </w:pPr>
      <w:r w:rsidRPr="005E4BC8">
        <w:rPr>
          <w:rFonts w:ascii="Book Antiqua" w:hAnsi="Book Antiqua" w:cs="Times New Roman"/>
          <w:color w:val="000000" w:themeColor="text1"/>
          <w:lang w:val="en-US"/>
        </w:rPr>
        <w:t>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addition,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very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recently,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has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been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demonstrated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that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evaluation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urine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samples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Raman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spectroscopy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followed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chemometric</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analysis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may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able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to</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differentiate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between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NDKD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with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high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specificity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proofErr w:type="gramStart"/>
      <w:r w:rsidRPr="005E4BC8">
        <w:rPr>
          <w:rFonts w:ascii="Book Antiqua" w:hAnsi="Book Antiqua" w:cs="Times New Roman"/>
          <w:color w:val="000000" w:themeColor="text1"/>
          <w:lang w:val="en-US"/>
        </w:rPr>
        <w:t>sensitivity</w:t>
      </w:r>
      <w:r w:rsidR="006717D2" w:rsidRPr="005E4BC8">
        <w:rPr>
          <w:rFonts w:ascii="Book Antiqua" w:hAnsi="Book Antiqua" w:cs="Times New Roman"/>
          <w:color w:val="000000" w:themeColor="text1"/>
          <w:vertAlign w:val="superscript"/>
          <w:lang w:val="en-US"/>
        </w:rPr>
        <w:t>[</w:t>
      </w:r>
      <w:proofErr w:type="gramEnd"/>
      <w:r w:rsidR="006717D2" w:rsidRPr="005E4BC8">
        <w:rPr>
          <w:rFonts w:ascii="Book Antiqua" w:hAnsi="Book Antiqua" w:cs="Times New Roman"/>
          <w:color w:val="000000" w:themeColor="text1"/>
          <w:vertAlign w:val="superscript"/>
          <w:lang w:val="en-US"/>
        </w:rPr>
        <w:t>82]</w:t>
      </w:r>
      <w:r w:rsidRPr="005E4BC8">
        <w:rPr>
          <w:rFonts w:ascii="Book Antiqua" w:hAnsi="Book Antiqua" w:cs="Times New Roman"/>
          <w:color w:val="000000" w:themeColor="text1"/>
          <w:lang w:val="en-US"/>
        </w:rPr>
        <w: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Similar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results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were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also</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found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blood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samples,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which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combination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traditional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molecular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biology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transcriptomic</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approaches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has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led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to</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identification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potential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DKD</w:t>
      </w:r>
      <w:r w:rsidR="00E575C6" w:rsidRPr="005E4BC8">
        <w:rPr>
          <w:rFonts w:ascii="Book Antiqua" w:hAnsi="Book Antiqua" w:cs="Times New Roman"/>
          <w:color w:val="000000" w:themeColor="text1"/>
          <w:lang w:val="en-US"/>
        </w:rPr>
        <w:t xml:space="preserve"> </w:t>
      </w:r>
      <w:proofErr w:type="gramStart"/>
      <w:r w:rsidRPr="005E4BC8">
        <w:rPr>
          <w:rFonts w:ascii="Book Antiqua" w:hAnsi="Book Antiqua" w:cs="Times New Roman"/>
          <w:color w:val="000000" w:themeColor="text1"/>
          <w:lang w:val="en-US"/>
        </w:rPr>
        <w:t>biomarkers</w:t>
      </w:r>
      <w:r w:rsidR="006717D2" w:rsidRPr="005E4BC8">
        <w:rPr>
          <w:rFonts w:ascii="Book Antiqua" w:hAnsi="Book Antiqua" w:cs="Times New Roman"/>
          <w:color w:val="000000" w:themeColor="text1"/>
          <w:vertAlign w:val="superscript"/>
          <w:lang w:val="en-US"/>
        </w:rPr>
        <w:t>[</w:t>
      </w:r>
      <w:proofErr w:type="gramEnd"/>
      <w:r w:rsidR="006717D2" w:rsidRPr="005E4BC8">
        <w:rPr>
          <w:rFonts w:ascii="Book Antiqua" w:hAnsi="Book Antiqua" w:cs="Times New Roman"/>
          <w:color w:val="000000" w:themeColor="text1"/>
          <w:vertAlign w:val="superscript"/>
          <w:lang w:val="en-US"/>
        </w:rPr>
        <w:t>83,84]</w:t>
      </w:r>
      <w:r w:rsidRPr="005E4BC8">
        <w:rPr>
          <w:rFonts w:ascii="Book Antiqua" w:hAnsi="Book Antiqua" w:cs="Times New Roman"/>
          <w:color w:val="000000" w:themeColor="text1"/>
          <w:lang w:val="en-US"/>
        </w:rPr>
        <w:t>.</w:t>
      </w:r>
    </w:p>
    <w:p w14:paraId="47EE3307" w14:textId="5F4D15DD" w:rsidR="00936BD6" w:rsidRPr="005E4BC8" w:rsidRDefault="00936BD6" w:rsidP="006717D2">
      <w:pPr>
        <w:pStyle w:val="NormalWeb"/>
        <w:spacing w:before="0" w:after="0" w:line="360" w:lineRule="auto"/>
        <w:ind w:firstLineChars="100" w:firstLine="240"/>
        <w:jc w:val="both"/>
        <w:rPr>
          <w:rFonts w:ascii="Book Antiqua" w:hAnsi="Book Antiqua" w:cs="Times New Roman"/>
          <w:color w:val="000000" w:themeColor="text1"/>
          <w:lang w:val="en-US"/>
        </w:rPr>
      </w:pPr>
      <w:r w:rsidRPr="005E4BC8">
        <w:rPr>
          <w:rFonts w:ascii="Book Antiqua" w:hAnsi="Book Antiqua" w:cs="Times New Roman"/>
          <w:color w:val="000000" w:themeColor="text1"/>
          <w:lang w:val="en-US"/>
        </w:rPr>
        <w:t>While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these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new</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approaches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may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improve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risk</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stratification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patients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with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diabetes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kidney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disease,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have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scarcely</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been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studied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clinical</w:t>
      </w:r>
      <w:r w:rsidR="00E575C6" w:rsidRPr="005E4BC8">
        <w:rPr>
          <w:rFonts w:ascii="Book Antiqua" w:hAnsi="Book Antiqua" w:cs="Times New Roman"/>
          <w:color w:val="000000" w:themeColor="text1"/>
          <w:lang w:val="en-US"/>
        </w:rPr>
        <w:t xml:space="preserve"> </w:t>
      </w:r>
      <w:proofErr w:type="gramStart"/>
      <w:r w:rsidRPr="005E4BC8">
        <w:rPr>
          <w:rFonts w:ascii="Book Antiqua" w:hAnsi="Book Antiqua" w:cs="Times New Roman"/>
          <w:color w:val="000000" w:themeColor="text1"/>
          <w:lang w:val="en-US"/>
        </w:rPr>
        <w:t>trials</w:t>
      </w:r>
      <w:r w:rsidRPr="005E4BC8">
        <w:rPr>
          <w:rFonts w:ascii="Book Antiqua" w:hAnsi="Book Antiqua" w:cs="Times New Roman"/>
          <w:color w:val="000000" w:themeColor="text1"/>
          <w:vertAlign w:val="superscript"/>
          <w:lang w:val="en-US"/>
        </w:rPr>
        <w:t>[</w:t>
      </w:r>
      <w:proofErr w:type="gramEnd"/>
      <w:r w:rsidRPr="005E4BC8">
        <w:rPr>
          <w:rFonts w:ascii="Book Antiqua" w:hAnsi="Book Antiqua" w:cs="Times New Roman"/>
          <w:color w:val="000000" w:themeColor="text1"/>
          <w:vertAlign w:val="superscript"/>
          <w:lang w:val="en-US"/>
        </w:rPr>
        <w:t>85]</w:t>
      </w:r>
      <w:r w:rsidRPr="005E4BC8">
        <w:rPr>
          <w:rFonts w:ascii="Book Antiqua" w:hAnsi="Book Antiqua" w:cs="Times New Roman"/>
          <w:color w:val="000000" w:themeColor="text1"/>
          <w:lang w:val="en-US"/>
        </w:rPr>
        <w:t>.</w:t>
      </w:r>
    </w:p>
    <w:p w14:paraId="182868D0" w14:textId="722C0AC8" w:rsidR="00936BD6" w:rsidRPr="005E4BC8" w:rsidRDefault="00936BD6" w:rsidP="006717D2">
      <w:pPr>
        <w:pStyle w:val="NormalWeb"/>
        <w:spacing w:before="0" w:after="0" w:line="360" w:lineRule="auto"/>
        <w:ind w:firstLineChars="100" w:firstLine="240"/>
        <w:jc w:val="both"/>
        <w:rPr>
          <w:rFonts w:ascii="Book Antiqua" w:hAnsi="Book Antiqua" w:cs="Times New Roman"/>
          <w:color w:val="000000" w:themeColor="text1"/>
          <w:lang w:val="en-US"/>
        </w:rPr>
      </w:pPr>
      <w:r w:rsidRPr="005E4BC8">
        <w:rPr>
          <w:rFonts w:ascii="Book Antiqua" w:hAnsi="Book Antiqua" w:cs="Times New Roman"/>
          <w:color w:val="000000" w:themeColor="text1"/>
          <w:lang w:val="en-US"/>
        </w:rPr>
        <w:t>Thus,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although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integrating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biomarkers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into</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clinical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management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patients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with</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diabetes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seems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promising,</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effective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use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of</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these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tools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remains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to</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be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defined,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longitudinal</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prospective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studies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are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needed</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to</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validate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these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strategies.</w:t>
      </w:r>
    </w:p>
    <w:p w14:paraId="6E0B45BB" w14:textId="77777777" w:rsidR="00FF7F5E" w:rsidRPr="005E4BC8" w:rsidRDefault="00FF7F5E" w:rsidP="00936BD6">
      <w:pPr>
        <w:pStyle w:val="NormalWeb"/>
        <w:spacing w:before="0" w:after="0" w:line="360" w:lineRule="auto"/>
        <w:jc w:val="both"/>
        <w:rPr>
          <w:rStyle w:val="Strong"/>
          <w:rFonts w:ascii="Book Antiqua" w:hAnsi="Book Antiqua"/>
          <w:color w:val="000000" w:themeColor="text1"/>
          <w:u w:val="single"/>
          <w:lang w:val="en-US"/>
        </w:rPr>
      </w:pPr>
    </w:p>
    <w:p w14:paraId="65AA8D7D" w14:textId="7DD84CE7" w:rsidR="00936BD6" w:rsidRPr="005E4BC8" w:rsidRDefault="00936BD6" w:rsidP="00936BD6">
      <w:pPr>
        <w:pStyle w:val="NormalWeb"/>
        <w:spacing w:before="0" w:after="0" w:line="360" w:lineRule="auto"/>
        <w:jc w:val="both"/>
        <w:rPr>
          <w:rStyle w:val="Strong"/>
          <w:rFonts w:ascii="Book Antiqua" w:hAnsi="Book Antiqua"/>
          <w:color w:val="000000" w:themeColor="text1"/>
          <w:u w:val="single"/>
          <w:lang w:val="en-US"/>
        </w:rPr>
      </w:pPr>
      <w:r w:rsidRPr="005E4BC8">
        <w:rPr>
          <w:rStyle w:val="Strong"/>
          <w:rFonts w:ascii="Book Antiqua" w:hAnsi="Book Antiqua"/>
          <w:color w:val="000000" w:themeColor="text1"/>
          <w:u w:val="single"/>
          <w:lang w:val="en-US"/>
        </w:rPr>
        <w:t>HOW</w:t>
      </w:r>
      <w:r w:rsidR="00E575C6" w:rsidRPr="005E4BC8">
        <w:rPr>
          <w:rStyle w:val="Strong"/>
          <w:rFonts w:ascii="Book Antiqua" w:hAnsi="Book Antiqua"/>
          <w:color w:val="000000" w:themeColor="text1"/>
          <w:u w:val="single"/>
          <w:lang w:val="en-US"/>
        </w:rPr>
        <w:t xml:space="preserve"> </w:t>
      </w:r>
      <w:r w:rsidRPr="005E4BC8">
        <w:rPr>
          <w:rStyle w:val="Strong"/>
          <w:rFonts w:ascii="Book Antiqua" w:hAnsi="Book Antiqua"/>
          <w:color w:val="000000" w:themeColor="text1"/>
          <w:u w:val="single"/>
          <w:lang w:val="en-US"/>
        </w:rPr>
        <w:t>CAN</w:t>
      </w:r>
      <w:r w:rsidR="00E575C6" w:rsidRPr="005E4BC8">
        <w:rPr>
          <w:rStyle w:val="Strong"/>
          <w:rFonts w:ascii="Book Antiqua" w:hAnsi="Book Antiqua"/>
          <w:color w:val="000000" w:themeColor="text1"/>
          <w:u w:val="single"/>
          <w:lang w:val="en-US"/>
        </w:rPr>
        <w:t xml:space="preserve"> </w:t>
      </w:r>
      <w:r w:rsidRPr="005E4BC8">
        <w:rPr>
          <w:rStyle w:val="Strong"/>
          <w:rFonts w:ascii="Book Antiqua" w:hAnsi="Book Antiqua"/>
          <w:color w:val="000000" w:themeColor="text1"/>
          <w:u w:val="single"/>
          <w:lang w:val="en-US"/>
        </w:rPr>
        <w:t>THE</w:t>
      </w:r>
      <w:r w:rsidR="00E575C6" w:rsidRPr="005E4BC8">
        <w:rPr>
          <w:rStyle w:val="Strong"/>
          <w:rFonts w:ascii="Book Antiqua" w:hAnsi="Book Antiqua"/>
          <w:color w:val="000000" w:themeColor="text1"/>
          <w:u w:val="single"/>
          <w:lang w:val="en-US"/>
        </w:rPr>
        <w:t xml:space="preserve"> </w:t>
      </w:r>
      <w:r w:rsidRPr="005E4BC8">
        <w:rPr>
          <w:rStyle w:val="Strong"/>
          <w:rFonts w:ascii="Book Antiqua" w:hAnsi="Book Antiqua"/>
          <w:color w:val="000000" w:themeColor="text1"/>
          <w:u w:val="single"/>
          <w:lang w:val="en-US"/>
        </w:rPr>
        <w:t>TREATMENT</w:t>
      </w:r>
      <w:r w:rsidR="00E575C6" w:rsidRPr="005E4BC8">
        <w:rPr>
          <w:rStyle w:val="Strong"/>
          <w:rFonts w:ascii="Book Antiqua" w:hAnsi="Book Antiqua"/>
          <w:color w:val="000000" w:themeColor="text1"/>
          <w:u w:val="single"/>
          <w:lang w:val="en-US"/>
        </w:rPr>
        <w:t xml:space="preserve"> </w:t>
      </w:r>
      <w:r w:rsidRPr="005E4BC8">
        <w:rPr>
          <w:rStyle w:val="Strong"/>
          <w:rFonts w:ascii="Book Antiqua" w:hAnsi="Book Antiqua"/>
          <w:color w:val="000000" w:themeColor="text1"/>
          <w:u w:val="single"/>
          <w:lang w:val="en-US"/>
        </w:rPr>
        <w:t>OF</w:t>
      </w:r>
      <w:r w:rsidR="00E575C6" w:rsidRPr="005E4BC8">
        <w:rPr>
          <w:rStyle w:val="Strong"/>
          <w:rFonts w:ascii="Book Antiqua" w:hAnsi="Book Antiqua"/>
          <w:color w:val="000000" w:themeColor="text1"/>
          <w:u w:val="single"/>
          <w:lang w:val="en-US"/>
        </w:rPr>
        <w:t xml:space="preserve"> </w:t>
      </w:r>
      <w:r w:rsidRPr="005E4BC8">
        <w:rPr>
          <w:rStyle w:val="Strong"/>
          <w:rFonts w:ascii="Book Antiqua" w:hAnsi="Book Antiqua"/>
          <w:color w:val="000000" w:themeColor="text1"/>
          <w:u w:val="single"/>
          <w:lang w:val="en-US"/>
        </w:rPr>
        <w:t>KIDNEY</w:t>
      </w:r>
      <w:r w:rsidR="00E575C6" w:rsidRPr="005E4BC8">
        <w:rPr>
          <w:rStyle w:val="Strong"/>
          <w:rFonts w:ascii="Book Antiqua" w:hAnsi="Book Antiqua"/>
          <w:color w:val="000000" w:themeColor="text1"/>
          <w:u w:val="single"/>
          <w:lang w:val="en-US"/>
        </w:rPr>
        <w:t xml:space="preserve"> </w:t>
      </w:r>
      <w:r w:rsidRPr="005E4BC8">
        <w:rPr>
          <w:rStyle w:val="Strong"/>
          <w:rFonts w:ascii="Book Antiqua" w:hAnsi="Book Antiqua"/>
          <w:color w:val="000000" w:themeColor="text1"/>
          <w:u w:val="single"/>
          <w:lang w:val="en-US"/>
        </w:rPr>
        <w:t>DISEASES</w:t>
      </w:r>
      <w:r w:rsidR="00E575C6" w:rsidRPr="005E4BC8">
        <w:rPr>
          <w:rStyle w:val="Strong"/>
          <w:rFonts w:ascii="Book Antiqua" w:hAnsi="Book Antiqua"/>
          <w:color w:val="000000" w:themeColor="text1"/>
          <w:u w:val="single"/>
          <w:lang w:val="en-US"/>
        </w:rPr>
        <w:t xml:space="preserve"> </w:t>
      </w:r>
      <w:r w:rsidRPr="005E4BC8">
        <w:rPr>
          <w:rStyle w:val="Strong"/>
          <w:rFonts w:ascii="Book Antiqua" w:hAnsi="Book Antiqua"/>
          <w:color w:val="000000" w:themeColor="text1"/>
          <w:u w:val="single"/>
          <w:lang w:val="en-US"/>
        </w:rPr>
        <w:t>IMPACT</w:t>
      </w:r>
      <w:r w:rsidR="00E575C6" w:rsidRPr="005E4BC8">
        <w:rPr>
          <w:rStyle w:val="Strong"/>
          <w:rFonts w:ascii="Book Antiqua" w:hAnsi="Book Antiqua"/>
          <w:color w:val="000000" w:themeColor="text1"/>
          <w:u w:val="single"/>
          <w:lang w:val="en-US"/>
        </w:rPr>
        <w:t xml:space="preserve"> </w:t>
      </w:r>
      <w:r w:rsidRPr="005E4BC8">
        <w:rPr>
          <w:rStyle w:val="Strong"/>
          <w:rFonts w:ascii="Book Antiqua" w:hAnsi="Book Antiqua"/>
          <w:color w:val="000000" w:themeColor="text1"/>
          <w:u w:val="single"/>
          <w:lang w:val="en-US"/>
        </w:rPr>
        <w:t>GLYCEMIC</w:t>
      </w:r>
      <w:r w:rsidR="00E575C6" w:rsidRPr="005E4BC8">
        <w:rPr>
          <w:rStyle w:val="Strong"/>
          <w:rFonts w:ascii="Book Antiqua" w:hAnsi="Book Antiqua"/>
          <w:color w:val="000000" w:themeColor="text1"/>
          <w:u w:val="single"/>
          <w:lang w:val="en-US"/>
        </w:rPr>
        <w:t xml:space="preserve"> </w:t>
      </w:r>
      <w:r w:rsidRPr="005E4BC8">
        <w:rPr>
          <w:rStyle w:val="Strong"/>
          <w:rFonts w:ascii="Book Antiqua" w:hAnsi="Book Antiqua"/>
          <w:color w:val="000000" w:themeColor="text1"/>
          <w:u w:val="single"/>
          <w:lang w:val="en-US"/>
        </w:rPr>
        <w:t>CONTROL?</w:t>
      </w:r>
    </w:p>
    <w:p w14:paraId="5B02D225" w14:textId="03B3E2DC" w:rsidR="00936BD6" w:rsidRPr="005E4BC8" w:rsidRDefault="00936BD6" w:rsidP="00936BD6">
      <w:pPr>
        <w:pStyle w:val="NormalWeb"/>
        <w:spacing w:before="0" w:after="0" w:line="360" w:lineRule="auto"/>
        <w:jc w:val="both"/>
        <w:rPr>
          <w:rStyle w:val="Nessuno"/>
          <w:rFonts w:ascii="Book Antiqua" w:hAnsi="Book Antiqua"/>
          <w:color w:val="000000" w:themeColor="text1"/>
          <w:u w:color="0E101A"/>
          <w:lang w:val="en-US"/>
        </w:rPr>
      </w:pPr>
      <w:r w:rsidRPr="005E4BC8">
        <w:rPr>
          <w:rStyle w:val="Nessuno"/>
          <w:rFonts w:ascii="Book Antiqua" w:hAnsi="Book Antiqua"/>
          <w:color w:val="000000" w:themeColor="text1"/>
          <w:u w:color="0E101A"/>
          <w:lang w:val="en-US"/>
        </w:rPr>
        <w:lastRenderedPageBreak/>
        <w:t>One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least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considered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aspects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relationship</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between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kidney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disease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possibility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developing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during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treatment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glomerular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diseases.</w:t>
      </w:r>
    </w:p>
    <w:p w14:paraId="1644B833" w14:textId="0911F4D3" w:rsidR="00936BD6" w:rsidRPr="005E4BC8" w:rsidRDefault="00936BD6" w:rsidP="00A06830">
      <w:pPr>
        <w:pStyle w:val="NormalWeb"/>
        <w:spacing w:before="0" w:after="0" w:line="360" w:lineRule="auto"/>
        <w:ind w:firstLineChars="100" w:firstLine="240"/>
        <w:jc w:val="both"/>
        <w:rPr>
          <w:rStyle w:val="Nessuno"/>
          <w:rFonts w:ascii="Book Antiqua" w:hAnsi="Book Antiqua"/>
          <w:color w:val="000000" w:themeColor="text1"/>
          <w:u w:color="0E101A"/>
          <w:lang w:val="en-US"/>
        </w:rPr>
      </w:pPr>
      <w:r w:rsidRPr="005E4BC8">
        <w:rPr>
          <w:rStyle w:val="Nessuno"/>
          <w:rFonts w:ascii="Book Antiqua" w:hAnsi="Book Antiqua"/>
          <w:color w:val="000000" w:themeColor="text1"/>
          <w:u w:color="0E101A"/>
          <w:lang w:val="en-US"/>
        </w:rPr>
        <w:t>Although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post-transplant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been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subject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extensive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clinical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experimental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research,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data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epidemiology,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pathogenesis,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risk</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factors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new-onset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among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glomerular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diseases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(NODAG)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are</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scarce</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86]</w:t>
      </w:r>
      <w:r w:rsidRPr="005E4BC8">
        <w:rPr>
          <w:rStyle w:val="Nessuno"/>
          <w:rFonts w:ascii="Book Antiqua" w:hAnsi="Book Antiqua"/>
          <w:color w:val="000000" w:themeColor="text1"/>
          <w:u w:color="0E101A"/>
          <w:lang w:val="en-US"/>
        </w:rPr>
        <w:t>.</w:t>
      </w:r>
    </w:p>
    <w:p w14:paraId="655B3F70" w14:textId="5D1F73DD" w:rsidR="00936BD6" w:rsidRPr="005E4BC8" w:rsidRDefault="00936BD6" w:rsidP="00A06830">
      <w:pPr>
        <w:pStyle w:val="NormalWeb"/>
        <w:spacing w:before="0" w:after="0" w:line="360" w:lineRule="auto"/>
        <w:ind w:firstLineChars="100" w:firstLine="240"/>
        <w:jc w:val="both"/>
        <w:rPr>
          <w:rStyle w:val="Nessuno"/>
          <w:rFonts w:ascii="Book Antiqua" w:hAnsi="Book Antiqua"/>
          <w:color w:val="000000" w:themeColor="text1"/>
          <w:u w:color="0E101A"/>
          <w:lang w:val="en-US"/>
        </w:rPr>
      </w:pPr>
      <w:r w:rsidRPr="005E4BC8">
        <w:rPr>
          <w:rStyle w:val="Nessuno"/>
          <w:rFonts w:ascii="Book Antiqua" w:hAnsi="Book Antiqua"/>
          <w:color w:val="000000" w:themeColor="text1"/>
          <w:u w:color="0E101A"/>
          <w:lang w:val="en-US"/>
        </w:rPr>
        <w:t>Conversely,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conceivable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data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extrapolated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from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transplant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studies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apply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glomerulonephritis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immunosuppressive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strategies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populations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substantially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different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terms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intensity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duration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treatment.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Theoretically,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glomerular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diseases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present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multiple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causes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development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metabolic</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complications.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Renal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diseases,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particularly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inflammation,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associated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reduced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glucose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filtration,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increased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insulin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resistance,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hyperuricemia,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impaired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tubular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function,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which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predispose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hyperglycemia</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87]</w:t>
      </w:r>
      <w:r w:rsidRPr="005E4BC8">
        <w:rPr>
          <w:rStyle w:val="Nessuno"/>
          <w:rFonts w:ascii="Book Antiqua" w:hAnsi="Book Antiqua"/>
          <w:color w:val="000000" w:themeColor="text1"/>
          <w:u w:color="0E101A"/>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Moreover,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all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immunosuppressive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drugs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commonly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used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treat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glomerulonephritis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cause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metabolic</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complications</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88]</w:t>
      </w:r>
      <w:r w:rsidRPr="005E4BC8">
        <w:rPr>
          <w:rStyle w:val="Nessuno"/>
          <w:rFonts w:ascii="Book Antiqua" w:hAnsi="Book Antiqua"/>
          <w:color w:val="000000" w:themeColor="text1"/>
          <w:u w:color="0E101A"/>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Apart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from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well-known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hyperglycemic</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effects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corticosteroids,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calcineurin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inhibitors,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such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cyclosporine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tacrolimus,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promote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through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direct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effect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pancreatic</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rPr>
        <w:t>β</w:t>
      </w:r>
      <w:r w:rsidRPr="005E4BC8">
        <w:rPr>
          <w:rStyle w:val="Nessuno"/>
          <w:rFonts w:ascii="Book Antiqua" w:hAnsi="Book Antiqua"/>
          <w:color w:val="000000" w:themeColor="text1"/>
          <w:u w:color="0E101A"/>
          <w:lang w:val="en-US"/>
        </w:rPr>
        <w:t>-islet</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cells</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89]</w:t>
      </w:r>
      <w:r w:rsidRPr="005E4BC8">
        <w:rPr>
          <w:rStyle w:val="Nessuno"/>
          <w:rFonts w:ascii="Book Antiqua" w:hAnsi="Book Antiqua"/>
          <w:color w:val="000000" w:themeColor="text1"/>
          <w:u w:color="0E101A"/>
          <w:lang w:val="en-US"/>
        </w:rPr>
        <w:t>.</w:t>
      </w:r>
      <w:r w:rsidR="00E575C6" w:rsidRPr="005E4BC8">
        <w:rPr>
          <w:rStyle w:val="Nessuno"/>
          <w:rFonts w:ascii="Book Antiqua" w:hAnsi="Book Antiqua"/>
          <w:i/>
          <w:iCs/>
          <w:color w:val="000000" w:themeColor="text1"/>
          <w:u w:color="0E101A"/>
          <w:lang w:val="en-US"/>
        </w:rPr>
        <w:t xml:space="preserve"> </w:t>
      </w:r>
      <w:r w:rsidRPr="005E4BC8">
        <w:rPr>
          <w:rStyle w:val="Nessuno"/>
          <w:rFonts w:ascii="Book Antiqua" w:hAnsi="Book Antiqua"/>
          <w:color w:val="000000" w:themeColor="text1"/>
          <w:u w:color="0E101A"/>
          <w:lang w:val="en-US"/>
        </w:rPr>
        <w:t>Given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considerations,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scarcity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data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regarding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issue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surprising.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2017,</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Miyawaki</w:t>
      </w:r>
      <w:r w:rsidR="00E575C6" w:rsidRPr="005E4BC8">
        <w:rPr>
          <w:rStyle w:val="Nessuno"/>
          <w:rFonts w:ascii="Book Antiqua" w:hAnsi="Book Antiqua"/>
          <w:color w:val="000000" w:themeColor="text1"/>
          <w:u w:color="0E101A"/>
          <w:lang w:val="en-US"/>
        </w:rPr>
        <w:t xml:space="preserve"> </w:t>
      </w:r>
      <w:r w:rsidR="006D6482" w:rsidRPr="005E4BC8">
        <w:rPr>
          <w:rStyle w:val="Nessuno"/>
          <w:rFonts w:ascii="Book Antiqua" w:hAnsi="Book Antiqua"/>
          <w:i/>
          <w:iCs/>
          <w:color w:val="000000" w:themeColor="text1"/>
          <w:u w:color="0E101A"/>
          <w:lang w:val="en-US"/>
        </w:rPr>
        <w:t>et</w:t>
      </w:r>
      <w:r w:rsidR="00E575C6" w:rsidRPr="005E4BC8">
        <w:rPr>
          <w:rStyle w:val="Nessuno"/>
          <w:rFonts w:ascii="Book Antiqua" w:hAnsi="Book Antiqua"/>
          <w:i/>
          <w:iCs/>
          <w:color w:val="000000" w:themeColor="text1"/>
          <w:u w:color="0E101A"/>
          <w:lang w:val="en-US"/>
        </w:rPr>
        <w:t xml:space="preserve"> </w:t>
      </w:r>
      <w:proofErr w:type="gramStart"/>
      <w:r w:rsidR="006D6482" w:rsidRPr="005E4BC8">
        <w:rPr>
          <w:rStyle w:val="Nessuno"/>
          <w:rFonts w:ascii="Book Antiqua" w:hAnsi="Book Antiqua"/>
          <w:i/>
          <w:iCs/>
          <w:color w:val="000000" w:themeColor="text1"/>
          <w:u w:color="0E101A"/>
          <w:lang w:val="en-US"/>
        </w:rPr>
        <w:t>al</w:t>
      </w:r>
      <w:r w:rsidR="00A06830" w:rsidRPr="005E4BC8">
        <w:rPr>
          <w:rStyle w:val="Nessuno"/>
          <w:rFonts w:ascii="Book Antiqua" w:hAnsi="Book Antiqua"/>
          <w:color w:val="000000" w:themeColor="text1"/>
          <w:vertAlign w:val="superscript"/>
          <w:lang w:val="en-US"/>
        </w:rPr>
        <w:t>[</w:t>
      </w:r>
      <w:proofErr w:type="gramEnd"/>
      <w:r w:rsidR="00A06830" w:rsidRPr="005E4BC8">
        <w:rPr>
          <w:rStyle w:val="Nessuno"/>
          <w:rFonts w:ascii="Book Antiqua" w:hAnsi="Book Antiqua"/>
          <w:color w:val="000000" w:themeColor="text1"/>
          <w:vertAlign w:val="superscript"/>
          <w:lang w:val="en-US"/>
        </w:rPr>
        <w:t>90]</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investigated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incidence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new-onset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cohort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95</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first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diagnosis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proofErr w:type="spellStart"/>
      <w:r w:rsidRPr="005E4BC8">
        <w:rPr>
          <w:rStyle w:val="Nessuno"/>
          <w:rFonts w:ascii="Book Antiqua" w:hAnsi="Book Antiqua"/>
          <w:color w:val="000000" w:themeColor="text1"/>
          <w:u w:color="0E101A"/>
          <w:lang w:val="en-US"/>
        </w:rPr>
        <w:t>IgAN</w:t>
      </w:r>
      <w:proofErr w:type="spellEnd"/>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treated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tonsillectomy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combined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steroid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pulse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therapy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evaluated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both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during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hospitalization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after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1</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year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follow-up.</w:t>
      </w:r>
    </w:p>
    <w:p w14:paraId="789D8D64" w14:textId="4B2F2FA8" w:rsidR="00936BD6" w:rsidRPr="005E4BC8" w:rsidRDefault="00936BD6" w:rsidP="00A06830">
      <w:pPr>
        <w:pStyle w:val="NormalWeb"/>
        <w:spacing w:before="0" w:after="0" w:line="360" w:lineRule="auto"/>
        <w:ind w:firstLineChars="100" w:firstLine="240"/>
        <w:jc w:val="both"/>
        <w:rPr>
          <w:rStyle w:val="Nessuno"/>
          <w:rFonts w:ascii="Book Antiqua" w:hAnsi="Book Antiqua"/>
          <w:color w:val="000000" w:themeColor="text1"/>
          <w:u w:color="0E101A"/>
          <w:lang w:val="en-US"/>
        </w:rPr>
      </w:pPr>
      <w:r w:rsidRPr="005E4BC8">
        <w:rPr>
          <w:rStyle w:val="Nessuno"/>
          <w:rFonts w:ascii="Book Antiqua" w:hAnsi="Book Antiqua"/>
          <w:color w:val="000000" w:themeColor="text1"/>
          <w:u w:color="0E101A"/>
          <w:lang w:val="en-US"/>
        </w:rPr>
        <w:t>They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found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that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occurred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incidence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20%</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(19</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only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during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hospitalization,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developed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during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follow-up.</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developing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NODAG,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compared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without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were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older,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higher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prevalence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hypertension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family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history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addition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steroid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use,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age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family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history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have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emerged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independent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risk</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factors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development.</w:t>
      </w:r>
    </w:p>
    <w:p w14:paraId="4F463023" w14:textId="051EDC41" w:rsidR="00936BD6" w:rsidRPr="005E4BC8" w:rsidRDefault="00936BD6" w:rsidP="00A06830">
      <w:pPr>
        <w:pStyle w:val="NormalWeb"/>
        <w:spacing w:before="0" w:after="0" w:line="360" w:lineRule="auto"/>
        <w:ind w:firstLineChars="100" w:firstLine="240"/>
        <w:jc w:val="both"/>
        <w:rPr>
          <w:rStyle w:val="Nessuno"/>
          <w:rFonts w:ascii="Book Antiqua" w:hAnsi="Book Antiqua"/>
          <w:color w:val="000000" w:themeColor="text1"/>
          <w:u w:color="0E101A"/>
          <w:lang w:val="en-US"/>
        </w:rPr>
      </w:pPr>
      <w:r w:rsidRPr="005E4BC8">
        <w:rPr>
          <w:rStyle w:val="Nessuno"/>
          <w:rFonts w:ascii="Book Antiqua" w:hAnsi="Book Antiqua"/>
          <w:color w:val="000000" w:themeColor="text1"/>
          <w:u w:color="0E101A"/>
          <w:lang w:val="en-US"/>
        </w:rPr>
        <w:t>Lim</w:t>
      </w:r>
      <w:r w:rsidR="00E575C6" w:rsidRPr="005E4BC8">
        <w:rPr>
          <w:rStyle w:val="Nessuno"/>
          <w:rFonts w:ascii="Book Antiqua" w:hAnsi="Book Antiqua"/>
          <w:color w:val="000000" w:themeColor="text1"/>
          <w:u w:color="0E101A"/>
          <w:lang w:val="en-US"/>
        </w:rPr>
        <w:t xml:space="preserve"> </w:t>
      </w:r>
      <w:r w:rsidR="006D6482" w:rsidRPr="005E4BC8">
        <w:rPr>
          <w:rStyle w:val="Nessuno"/>
          <w:rFonts w:ascii="Book Antiqua" w:hAnsi="Book Antiqua"/>
          <w:i/>
          <w:iCs/>
          <w:color w:val="000000" w:themeColor="text1"/>
          <w:u w:color="0E101A"/>
          <w:lang w:val="en-US"/>
        </w:rPr>
        <w:t>et</w:t>
      </w:r>
      <w:r w:rsidR="00E575C6" w:rsidRPr="005E4BC8">
        <w:rPr>
          <w:rStyle w:val="Nessuno"/>
          <w:rFonts w:ascii="Book Antiqua" w:hAnsi="Book Antiqua"/>
          <w:i/>
          <w:iCs/>
          <w:color w:val="000000" w:themeColor="text1"/>
          <w:u w:color="0E101A"/>
          <w:lang w:val="en-US"/>
        </w:rPr>
        <w:t xml:space="preserve"> </w:t>
      </w:r>
      <w:proofErr w:type="gramStart"/>
      <w:r w:rsidR="006D6482" w:rsidRPr="005E4BC8">
        <w:rPr>
          <w:rStyle w:val="Nessuno"/>
          <w:rFonts w:ascii="Book Antiqua" w:hAnsi="Book Antiqua"/>
          <w:i/>
          <w:iCs/>
          <w:color w:val="000000" w:themeColor="text1"/>
          <w:u w:color="0E101A"/>
          <w:lang w:val="en-US"/>
        </w:rPr>
        <w:t>al</w:t>
      </w:r>
      <w:r w:rsidR="00A06830" w:rsidRPr="005E4BC8">
        <w:rPr>
          <w:rStyle w:val="Nessuno"/>
          <w:rFonts w:ascii="Book Antiqua" w:hAnsi="Book Antiqua"/>
          <w:color w:val="000000" w:themeColor="text1"/>
          <w:vertAlign w:val="superscript"/>
          <w:lang w:val="en-US"/>
        </w:rPr>
        <w:t>[</w:t>
      </w:r>
      <w:proofErr w:type="gramEnd"/>
      <w:r w:rsidR="00A06830" w:rsidRPr="005E4BC8">
        <w:rPr>
          <w:rStyle w:val="Nessuno"/>
          <w:rFonts w:ascii="Book Antiqua" w:hAnsi="Book Antiqua"/>
          <w:color w:val="000000" w:themeColor="text1"/>
          <w:vertAlign w:val="superscript"/>
          <w:lang w:val="en-US"/>
        </w:rPr>
        <w:t>91]</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evaluated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epidemiology,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risk</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factors,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outcomes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NODAG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448</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Asian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biopsy-proven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glomerulonephritis.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Among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evaluated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most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common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diagnoses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were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lupus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nephritis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(24.6%),</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MCD,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FSGS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(27.7%),</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proofErr w:type="spellStart"/>
      <w:r w:rsidRPr="005E4BC8">
        <w:rPr>
          <w:rStyle w:val="Nessuno"/>
          <w:rFonts w:ascii="Book Antiqua" w:hAnsi="Book Antiqua"/>
          <w:color w:val="000000" w:themeColor="text1"/>
          <w:u w:color="0E101A"/>
          <w:lang w:val="en-US"/>
        </w:rPr>
        <w:t>IgAN</w:t>
      </w:r>
      <w:proofErr w:type="spellEnd"/>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(21.7%).</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majority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(72.1%)</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received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immunosuppressants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after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diagnosis,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mostly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steroids,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mycophenolate,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cyclosporine,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cyclophosphamide.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Moreover,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lastRenderedPageBreak/>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also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received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non-immunosuppressant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drugs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such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diuretics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renin</w:t>
      </w:r>
      <w:r w:rsidR="00B36967" w:rsidRPr="005E4BC8">
        <w:rPr>
          <w:rStyle w:val="Nessuno"/>
          <w:rFonts w:ascii="Book Antiqua" w:hAnsi="Book Antiqua"/>
          <w:color w:val="000000" w:themeColor="text1"/>
          <w:u w:color="0E101A"/>
          <w:lang w:val="en-US"/>
        </w:rPr>
        <w:t>-</w:t>
      </w:r>
      <w:r w:rsidRPr="005E4BC8">
        <w:rPr>
          <w:rStyle w:val="Nessuno"/>
          <w:rFonts w:ascii="Book Antiqua" w:hAnsi="Book Antiqua"/>
          <w:color w:val="000000" w:themeColor="text1"/>
          <w:u w:color="0E101A"/>
          <w:lang w:val="en-US"/>
        </w:rPr>
        <w:t>angiotensin</w:t>
      </w:r>
      <w:r w:rsidR="00B36967" w:rsidRPr="005E4BC8">
        <w:rPr>
          <w:rStyle w:val="Nessuno"/>
          <w:rFonts w:ascii="Book Antiqua" w:hAnsi="Book Antiqua"/>
          <w:color w:val="000000" w:themeColor="text1"/>
          <w:u w:color="0E101A"/>
          <w:lang w:val="en-US"/>
        </w:rPr>
        <w:t>-</w:t>
      </w:r>
      <w:r w:rsidRPr="005E4BC8">
        <w:rPr>
          <w:rStyle w:val="Nessuno"/>
          <w:rFonts w:ascii="Book Antiqua" w:hAnsi="Book Antiqua"/>
          <w:color w:val="000000" w:themeColor="text1"/>
          <w:u w:color="0E101A"/>
          <w:lang w:val="en-US"/>
        </w:rPr>
        <w:t>aldosterone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system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inhibitors.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NODAG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occurred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48</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(10.7%);</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time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from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biopsy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hyperglycemia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9.1</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w:t>
      </w:r>
      <w:r w:rsidR="00232587" w:rsidRPr="005E4BC8">
        <w:rPr>
          <w:rStyle w:val="Nessuno"/>
          <w:rFonts w:ascii="Book Antiqua" w:hAnsi="Book Antiqua"/>
          <w:color w:val="000000" w:themeColor="text1"/>
          <w:u w:color="0E101A"/>
          <w:lang w:val="en-US"/>
        </w:rPr>
        <w:t>k</w:t>
      </w:r>
      <w:r w:rsidRPr="005E4BC8">
        <w:rPr>
          <w:rStyle w:val="Nessuno"/>
          <w:rFonts w:ascii="Book Antiqua" w:hAnsi="Book Antiqua"/>
          <w:color w:val="000000" w:themeColor="text1"/>
          <w:u w:color="0E101A"/>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Methylprednisolone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cyclophosphamide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commonly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administered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NODAG.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Hyperlipidemia,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greater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proteinuria,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lower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HDL-C</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levels,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methylprednisolone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use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were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independently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associated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NODAG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risk.</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Looking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clinical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outcomes,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authors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noticed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differences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ESKD,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time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ESKD,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cardiovascular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disease,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death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among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NODAG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compared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those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who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develop</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2020,</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same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group</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evaluated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prevalence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prediabetes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NODAG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cohort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229</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nondiabetic</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adults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diagnosed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glomerulonephritis</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92]</w:t>
      </w:r>
      <w:r w:rsidRPr="005E4BC8">
        <w:rPr>
          <w:rStyle w:val="Nessuno"/>
          <w:rFonts w:ascii="Book Antiqua" w:hAnsi="Book Antiqua"/>
          <w:color w:val="000000" w:themeColor="text1"/>
          <w:u w:color="0E101A"/>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authors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found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that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prediabetes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already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present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approximately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one-third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time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renal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biopsy.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After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biopsy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during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follow-up,</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29</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(12.7%)</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developed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NODAG.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Adjusted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multivariate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analysis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confirmed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that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prediabetes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methylprednisolone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use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were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independently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associated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NODAG.</w:t>
      </w:r>
    </w:p>
    <w:p w14:paraId="52B17D77" w14:textId="765B11B9" w:rsidR="00936BD6" w:rsidRPr="005E4BC8" w:rsidRDefault="00936BD6" w:rsidP="00AF398C">
      <w:pPr>
        <w:pStyle w:val="NormalWeb"/>
        <w:spacing w:before="0" w:after="0" w:line="360" w:lineRule="auto"/>
        <w:ind w:firstLineChars="100" w:firstLine="240"/>
        <w:jc w:val="both"/>
        <w:rPr>
          <w:rStyle w:val="Nessuno"/>
          <w:rFonts w:ascii="Book Antiqua" w:hAnsi="Book Antiqua"/>
          <w:color w:val="000000" w:themeColor="text1"/>
          <w:u w:color="0E101A"/>
          <w:lang w:val="en-US"/>
        </w:rPr>
      </w:pPr>
      <w:r w:rsidRPr="005E4BC8">
        <w:rPr>
          <w:rStyle w:val="Nessuno"/>
          <w:rFonts w:ascii="Book Antiqua" w:hAnsi="Book Antiqua"/>
          <w:color w:val="000000" w:themeColor="text1"/>
          <w:u w:color="0E101A"/>
          <w:lang w:val="en-US"/>
        </w:rPr>
        <w:t>Overall,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data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highlight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that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new-onset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after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diagnosis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glomerular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disease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early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event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significant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incidence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ranging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from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approximately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10%</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20%</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glomerular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variability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due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intensity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immunosuppressive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treatment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use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corticosteroids.</w:t>
      </w:r>
    </w:p>
    <w:p w14:paraId="7E271465" w14:textId="77777777" w:rsidR="00936BD6" w:rsidRPr="005E4BC8" w:rsidRDefault="00936BD6" w:rsidP="00936BD6">
      <w:pPr>
        <w:pStyle w:val="NormalWeb"/>
        <w:spacing w:before="0" w:after="0" w:line="360" w:lineRule="auto"/>
        <w:jc w:val="both"/>
        <w:rPr>
          <w:rStyle w:val="Nessuno"/>
          <w:rFonts w:ascii="Book Antiqua" w:hAnsi="Book Antiqua"/>
          <w:b/>
          <w:bCs/>
          <w:color w:val="000000" w:themeColor="text1"/>
          <w:u w:color="FF0000"/>
          <w:lang w:val="en-US"/>
        </w:rPr>
      </w:pPr>
    </w:p>
    <w:p w14:paraId="3C46628C" w14:textId="0185A9D9" w:rsidR="00936BD6" w:rsidRPr="005E4BC8" w:rsidRDefault="00936BD6" w:rsidP="00936BD6">
      <w:pPr>
        <w:pStyle w:val="NormalWeb"/>
        <w:spacing w:before="0" w:after="0" w:line="360" w:lineRule="auto"/>
        <w:jc w:val="both"/>
        <w:rPr>
          <w:rStyle w:val="Nessuno"/>
          <w:rFonts w:ascii="Book Antiqua" w:hAnsi="Book Antiqua"/>
          <w:b/>
          <w:bCs/>
          <w:color w:val="000000" w:themeColor="text1"/>
          <w:u w:val="single"/>
          <w:lang w:val="en-US"/>
        </w:rPr>
      </w:pPr>
      <w:r w:rsidRPr="005E4BC8">
        <w:rPr>
          <w:rStyle w:val="Nessuno"/>
          <w:rFonts w:ascii="Book Antiqua" w:hAnsi="Book Antiqua"/>
          <w:b/>
          <w:bCs/>
          <w:color w:val="000000" w:themeColor="text1"/>
          <w:u w:val="single"/>
          <w:lang w:val="en-US"/>
        </w:rPr>
        <w:t>MAY</w:t>
      </w:r>
      <w:r w:rsidR="00E575C6" w:rsidRPr="005E4BC8">
        <w:rPr>
          <w:rStyle w:val="Nessuno"/>
          <w:rFonts w:ascii="Book Antiqua" w:hAnsi="Book Antiqua"/>
          <w:b/>
          <w:bCs/>
          <w:color w:val="000000" w:themeColor="text1"/>
          <w:u w:val="single"/>
          <w:lang w:val="en-US"/>
        </w:rPr>
        <w:t xml:space="preserve"> </w:t>
      </w:r>
      <w:r w:rsidRPr="005E4BC8">
        <w:rPr>
          <w:rStyle w:val="Nessuno"/>
          <w:rFonts w:ascii="Book Antiqua" w:hAnsi="Book Antiqua"/>
          <w:b/>
          <w:bCs/>
          <w:color w:val="000000" w:themeColor="text1"/>
          <w:u w:val="single"/>
          <w:lang w:val="en-US"/>
        </w:rPr>
        <w:t>ANTIDIABETIC</w:t>
      </w:r>
      <w:r w:rsidR="00E575C6" w:rsidRPr="005E4BC8">
        <w:rPr>
          <w:rStyle w:val="Nessuno"/>
          <w:rFonts w:ascii="Book Antiqua" w:hAnsi="Book Antiqua"/>
          <w:b/>
          <w:bCs/>
          <w:color w:val="000000" w:themeColor="text1"/>
          <w:u w:val="single"/>
          <w:lang w:val="en-US"/>
        </w:rPr>
        <w:t xml:space="preserve"> </w:t>
      </w:r>
      <w:r w:rsidRPr="005E4BC8">
        <w:rPr>
          <w:rStyle w:val="Nessuno"/>
          <w:rFonts w:ascii="Book Antiqua" w:hAnsi="Book Antiqua"/>
          <w:b/>
          <w:bCs/>
          <w:color w:val="000000" w:themeColor="text1"/>
          <w:u w:val="single"/>
          <w:lang w:val="en-US"/>
        </w:rPr>
        <w:t>DRUGS</w:t>
      </w:r>
      <w:r w:rsidR="00E575C6" w:rsidRPr="005E4BC8">
        <w:rPr>
          <w:rStyle w:val="Nessuno"/>
          <w:rFonts w:ascii="Book Antiqua" w:hAnsi="Book Antiqua"/>
          <w:b/>
          <w:bCs/>
          <w:color w:val="000000" w:themeColor="text1"/>
          <w:u w:val="single"/>
          <w:lang w:val="en-US"/>
        </w:rPr>
        <w:t xml:space="preserve"> </w:t>
      </w:r>
      <w:r w:rsidRPr="005E4BC8">
        <w:rPr>
          <w:rStyle w:val="Nessuno"/>
          <w:rFonts w:ascii="Book Antiqua" w:hAnsi="Book Antiqua"/>
          <w:b/>
          <w:bCs/>
          <w:color w:val="000000" w:themeColor="text1"/>
          <w:u w:val="single"/>
          <w:lang w:val="en-US"/>
        </w:rPr>
        <w:t>INFLUENCE</w:t>
      </w:r>
      <w:r w:rsidR="00E575C6" w:rsidRPr="005E4BC8">
        <w:rPr>
          <w:rStyle w:val="Nessuno"/>
          <w:rFonts w:ascii="Book Antiqua" w:hAnsi="Book Antiqua"/>
          <w:b/>
          <w:bCs/>
          <w:color w:val="000000" w:themeColor="text1"/>
          <w:u w:val="single"/>
          <w:lang w:val="en-US"/>
        </w:rPr>
        <w:t xml:space="preserve"> </w:t>
      </w:r>
      <w:r w:rsidRPr="005E4BC8">
        <w:rPr>
          <w:rStyle w:val="Nessuno"/>
          <w:rFonts w:ascii="Book Antiqua" w:hAnsi="Book Antiqua"/>
          <w:b/>
          <w:bCs/>
          <w:color w:val="000000" w:themeColor="text1"/>
          <w:u w:val="single"/>
          <w:lang w:val="en-US"/>
        </w:rPr>
        <w:t>THE</w:t>
      </w:r>
      <w:r w:rsidR="00E575C6" w:rsidRPr="005E4BC8">
        <w:rPr>
          <w:rStyle w:val="Nessuno"/>
          <w:rFonts w:ascii="Book Antiqua" w:hAnsi="Book Antiqua"/>
          <w:b/>
          <w:bCs/>
          <w:color w:val="000000" w:themeColor="text1"/>
          <w:u w:val="single"/>
          <w:lang w:val="en-US"/>
        </w:rPr>
        <w:t xml:space="preserve"> </w:t>
      </w:r>
      <w:r w:rsidRPr="005E4BC8">
        <w:rPr>
          <w:rStyle w:val="Nessuno"/>
          <w:rFonts w:ascii="Book Antiqua" w:hAnsi="Book Antiqua"/>
          <w:b/>
          <w:bCs/>
          <w:color w:val="000000" w:themeColor="text1"/>
          <w:u w:val="single"/>
          <w:lang w:val="en-US"/>
        </w:rPr>
        <w:t>COURSE</w:t>
      </w:r>
      <w:r w:rsidR="00E575C6" w:rsidRPr="005E4BC8">
        <w:rPr>
          <w:rStyle w:val="Nessuno"/>
          <w:rFonts w:ascii="Book Antiqua" w:hAnsi="Book Antiqua"/>
          <w:b/>
          <w:bCs/>
          <w:color w:val="000000" w:themeColor="text1"/>
          <w:u w:val="single"/>
          <w:lang w:val="en-US"/>
        </w:rPr>
        <w:t xml:space="preserve"> </w:t>
      </w:r>
      <w:r w:rsidRPr="005E4BC8">
        <w:rPr>
          <w:rStyle w:val="Nessuno"/>
          <w:rFonts w:ascii="Book Antiqua" w:hAnsi="Book Antiqua"/>
          <w:b/>
          <w:bCs/>
          <w:color w:val="000000" w:themeColor="text1"/>
          <w:u w:val="single"/>
          <w:lang w:val="en-US"/>
        </w:rPr>
        <w:t>OF</w:t>
      </w:r>
      <w:r w:rsidR="00E575C6" w:rsidRPr="005E4BC8">
        <w:rPr>
          <w:rStyle w:val="Nessuno"/>
          <w:rFonts w:ascii="Book Antiqua" w:hAnsi="Book Antiqua"/>
          <w:b/>
          <w:bCs/>
          <w:color w:val="000000" w:themeColor="text1"/>
          <w:u w:val="single"/>
          <w:lang w:val="en-US"/>
        </w:rPr>
        <w:t xml:space="preserve"> </w:t>
      </w:r>
      <w:r w:rsidRPr="005E4BC8">
        <w:rPr>
          <w:rStyle w:val="Nessuno"/>
          <w:rFonts w:ascii="Book Antiqua" w:hAnsi="Book Antiqua"/>
          <w:b/>
          <w:bCs/>
          <w:color w:val="000000" w:themeColor="text1"/>
          <w:u w:val="single"/>
          <w:lang w:val="en-US"/>
        </w:rPr>
        <w:t>KIDNEY</w:t>
      </w:r>
      <w:r w:rsidR="00E575C6" w:rsidRPr="005E4BC8">
        <w:rPr>
          <w:rStyle w:val="Nessuno"/>
          <w:rFonts w:ascii="Book Antiqua" w:hAnsi="Book Antiqua"/>
          <w:b/>
          <w:bCs/>
          <w:color w:val="000000" w:themeColor="text1"/>
          <w:u w:val="single"/>
          <w:lang w:val="en-US"/>
        </w:rPr>
        <w:t xml:space="preserve"> </w:t>
      </w:r>
      <w:r w:rsidRPr="005E4BC8">
        <w:rPr>
          <w:rStyle w:val="Nessuno"/>
          <w:rFonts w:ascii="Book Antiqua" w:hAnsi="Book Antiqua"/>
          <w:b/>
          <w:bCs/>
          <w:color w:val="000000" w:themeColor="text1"/>
          <w:u w:val="single"/>
          <w:lang w:val="en-US"/>
        </w:rPr>
        <w:t>DISEASES?</w:t>
      </w:r>
      <w:r w:rsidR="00E575C6" w:rsidRPr="005E4BC8">
        <w:rPr>
          <w:rStyle w:val="Nessuno"/>
          <w:rFonts w:ascii="Book Antiqua" w:hAnsi="Book Antiqua"/>
          <w:b/>
          <w:bCs/>
          <w:color w:val="000000" w:themeColor="text1"/>
          <w:u w:val="single"/>
          <w:lang w:val="en-US"/>
        </w:rPr>
        <w:t xml:space="preserve"> </w:t>
      </w:r>
      <w:r w:rsidRPr="005E4BC8">
        <w:rPr>
          <w:rStyle w:val="Nessuno"/>
          <w:rFonts w:ascii="Book Antiqua" w:hAnsi="Book Antiqua"/>
          <w:b/>
          <w:bCs/>
          <w:color w:val="000000" w:themeColor="text1"/>
          <w:u w:val="single"/>
          <w:lang w:val="en-US"/>
        </w:rPr>
        <w:t>THE</w:t>
      </w:r>
      <w:r w:rsidR="00E575C6" w:rsidRPr="005E4BC8">
        <w:rPr>
          <w:rStyle w:val="Nessuno"/>
          <w:rFonts w:ascii="Book Antiqua" w:hAnsi="Book Antiqua"/>
          <w:b/>
          <w:bCs/>
          <w:color w:val="000000" w:themeColor="text1"/>
          <w:u w:val="single"/>
          <w:lang w:val="en-US"/>
        </w:rPr>
        <w:t xml:space="preserve"> </w:t>
      </w:r>
      <w:r w:rsidRPr="005E4BC8">
        <w:rPr>
          <w:rStyle w:val="Nessuno"/>
          <w:rFonts w:ascii="Book Antiqua" w:hAnsi="Book Antiqua"/>
          <w:b/>
          <w:bCs/>
          <w:color w:val="000000" w:themeColor="text1"/>
          <w:u w:val="single"/>
          <w:lang w:val="en-US"/>
        </w:rPr>
        <w:t>EXAMPLE</w:t>
      </w:r>
      <w:r w:rsidR="00E575C6" w:rsidRPr="005E4BC8">
        <w:rPr>
          <w:rStyle w:val="Nessuno"/>
          <w:rFonts w:ascii="Book Antiqua" w:hAnsi="Book Antiqua"/>
          <w:b/>
          <w:bCs/>
          <w:color w:val="000000" w:themeColor="text1"/>
          <w:u w:val="single"/>
          <w:lang w:val="en-US"/>
        </w:rPr>
        <w:t xml:space="preserve"> </w:t>
      </w:r>
      <w:r w:rsidRPr="005E4BC8">
        <w:rPr>
          <w:rStyle w:val="Nessuno"/>
          <w:rFonts w:ascii="Book Antiqua" w:hAnsi="Book Antiqua"/>
          <w:b/>
          <w:bCs/>
          <w:color w:val="000000" w:themeColor="text1"/>
          <w:u w:val="single"/>
          <w:lang w:val="en-US"/>
        </w:rPr>
        <w:t>OF</w:t>
      </w:r>
      <w:r w:rsidR="00E575C6" w:rsidRPr="005E4BC8">
        <w:rPr>
          <w:rStyle w:val="Nessuno"/>
          <w:rFonts w:ascii="Book Antiqua" w:hAnsi="Book Antiqua"/>
          <w:b/>
          <w:bCs/>
          <w:color w:val="000000" w:themeColor="text1"/>
          <w:u w:val="single"/>
          <w:lang w:val="en-US"/>
        </w:rPr>
        <w:t xml:space="preserve"> </w:t>
      </w:r>
      <w:r w:rsidRPr="005E4BC8">
        <w:rPr>
          <w:rStyle w:val="Nessuno"/>
          <w:rFonts w:ascii="Book Antiqua" w:hAnsi="Book Antiqua"/>
          <w:b/>
          <w:bCs/>
          <w:color w:val="000000" w:themeColor="text1"/>
          <w:u w:val="single"/>
          <w:lang w:val="en-US"/>
        </w:rPr>
        <w:t>SGLT2</w:t>
      </w:r>
      <w:r w:rsidR="00E575C6" w:rsidRPr="005E4BC8">
        <w:rPr>
          <w:rStyle w:val="Nessuno"/>
          <w:rFonts w:ascii="Book Antiqua" w:hAnsi="Book Antiqua"/>
          <w:b/>
          <w:bCs/>
          <w:color w:val="000000" w:themeColor="text1"/>
          <w:u w:val="single"/>
          <w:lang w:val="en-US"/>
        </w:rPr>
        <w:t xml:space="preserve"> </w:t>
      </w:r>
      <w:r w:rsidRPr="005E4BC8">
        <w:rPr>
          <w:rStyle w:val="Nessuno"/>
          <w:rFonts w:ascii="Book Antiqua" w:hAnsi="Book Antiqua"/>
          <w:b/>
          <w:bCs/>
          <w:color w:val="000000" w:themeColor="text1"/>
          <w:u w:val="single"/>
          <w:lang w:val="en-US"/>
        </w:rPr>
        <w:t>INHIBITION</w:t>
      </w:r>
    </w:p>
    <w:p w14:paraId="733F7870" w14:textId="15E8FE27" w:rsidR="00936BD6" w:rsidRPr="005E4BC8" w:rsidRDefault="00936BD6" w:rsidP="00936BD6">
      <w:pPr>
        <w:pStyle w:val="NormalWeb"/>
        <w:spacing w:before="0" w:after="0" w:line="360" w:lineRule="auto"/>
        <w:jc w:val="both"/>
        <w:rPr>
          <w:rStyle w:val="Nessuno"/>
          <w:rFonts w:ascii="Book Antiqua" w:hAnsi="Book Antiqua"/>
          <w:color w:val="000000" w:themeColor="text1"/>
          <w:u w:color="FF0000"/>
          <w:lang w:val="en-US"/>
        </w:rPr>
      </w:pPr>
      <w:r w:rsidRPr="005E4BC8">
        <w:rPr>
          <w:rStyle w:val="Nessuno"/>
          <w:rFonts w:ascii="Book Antiqua" w:hAnsi="Book Antiqua"/>
          <w:color w:val="000000" w:themeColor="text1"/>
          <w:u w:color="FF0000"/>
          <w:lang w:val="en-US"/>
        </w:rPr>
        <w:t>Recent</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evidence</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suggests</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that</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novel</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antidiabetic</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drugs</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may</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exert</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significant</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nephroprotective</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effects</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resulting</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in</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a</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reduction</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of</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albuminuria</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and</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a</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slower</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decline</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in</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eGFR</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in</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patients</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with</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CKD,</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even</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in</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the</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absence</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of</w:t>
      </w:r>
      <w:r w:rsidR="00E575C6" w:rsidRPr="005E4BC8">
        <w:rPr>
          <w:rStyle w:val="Nessuno"/>
          <w:rFonts w:ascii="Book Antiqua" w:hAnsi="Book Antiqua"/>
          <w:color w:val="000000" w:themeColor="text1"/>
          <w:u w:color="FF0000"/>
          <w:lang w:val="en-US"/>
        </w:rPr>
        <w:t xml:space="preserve"> </w:t>
      </w:r>
      <w:proofErr w:type="gramStart"/>
      <w:r w:rsidRPr="005E4BC8">
        <w:rPr>
          <w:rStyle w:val="Nessuno"/>
          <w:rFonts w:ascii="Book Antiqua" w:hAnsi="Book Antiqua"/>
          <w:color w:val="000000" w:themeColor="text1"/>
          <w:u w:color="FF0000"/>
          <w:lang w:val="en-US"/>
        </w:rPr>
        <w:t>diabetes</w:t>
      </w:r>
      <w:r w:rsidRPr="005E4BC8">
        <w:rPr>
          <w:rStyle w:val="Nessuno"/>
          <w:rFonts w:ascii="Book Antiqua" w:hAnsi="Book Antiqua"/>
          <w:color w:val="000000" w:themeColor="text1"/>
          <w:u w:color="FF0000"/>
          <w:vertAlign w:val="superscript"/>
          <w:lang w:val="en-US"/>
        </w:rPr>
        <w:t>[</w:t>
      </w:r>
      <w:proofErr w:type="gramEnd"/>
      <w:r w:rsidRPr="005E4BC8">
        <w:rPr>
          <w:rStyle w:val="Nessuno"/>
          <w:rFonts w:ascii="Book Antiqua" w:hAnsi="Book Antiqua"/>
          <w:color w:val="000000" w:themeColor="text1"/>
          <w:u w:color="FF0000"/>
          <w:vertAlign w:val="superscript"/>
          <w:lang w:val="en-US"/>
        </w:rPr>
        <w:t>93]</w:t>
      </w:r>
      <w:r w:rsidRPr="005E4BC8">
        <w:rPr>
          <w:rStyle w:val="Nessuno"/>
          <w:rFonts w:ascii="Book Antiqua" w:hAnsi="Book Antiqua"/>
          <w:color w:val="000000" w:themeColor="text1"/>
          <w:u w:color="FF0000"/>
          <w:lang w:val="en-US"/>
        </w:rPr>
        <w:t>.</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An</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example</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is</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provided</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by</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the</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case</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of</w:t>
      </w:r>
      <w:r w:rsidR="00E575C6" w:rsidRPr="005E4BC8">
        <w:rPr>
          <w:rStyle w:val="Nessuno"/>
          <w:rFonts w:ascii="Book Antiqua" w:hAnsi="Book Antiqua"/>
          <w:color w:val="000000" w:themeColor="text1"/>
          <w:u w:color="FF0000"/>
          <w:lang w:val="en-US"/>
        </w:rPr>
        <w:t xml:space="preserve"> </w:t>
      </w:r>
      <w:r w:rsidR="00333CF5" w:rsidRPr="005E4BC8">
        <w:rPr>
          <w:rStyle w:val="Nessuno"/>
          <w:rFonts w:ascii="Book Antiqua" w:hAnsi="Book Antiqua"/>
          <w:color w:val="000000" w:themeColor="text1"/>
          <w:u w:color="FF0000"/>
          <w:lang w:val="en-US"/>
        </w:rPr>
        <w:t>SGLT2</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inhibitors</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(SGLT2i),</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recently</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introduced</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to</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the</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market.</w:t>
      </w:r>
    </w:p>
    <w:p w14:paraId="64FC49E3" w14:textId="50AF3357" w:rsidR="00936BD6" w:rsidRPr="005E4BC8" w:rsidRDefault="00936BD6" w:rsidP="00333CF5">
      <w:pPr>
        <w:pStyle w:val="NormalWeb"/>
        <w:spacing w:before="0" w:after="0" w:line="360" w:lineRule="auto"/>
        <w:ind w:firstLineChars="100" w:firstLine="240"/>
        <w:jc w:val="both"/>
        <w:rPr>
          <w:rStyle w:val="Nessuno"/>
          <w:rFonts w:ascii="Book Antiqua" w:hAnsi="Book Antiqua"/>
          <w:color w:val="000000" w:themeColor="text1"/>
          <w:u w:color="0E101A"/>
          <w:lang w:val="en-US"/>
        </w:rPr>
      </w:pP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kidneys,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reabsorption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filtered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glucose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occurs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through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SGLTs,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family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membrane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proteins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expressed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renal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proximal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tubule.</w:t>
      </w:r>
      <w:r w:rsidR="00E575C6" w:rsidRPr="005E4BC8">
        <w:rPr>
          <w:rStyle w:val="Nessuno"/>
          <w:rFonts w:ascii="Book Antiqua" w:hAnsi="Book Antiqua"/>
          <w:color w:val="000000" w:themeColor="text1"/>
          <w:u w:color="0E101A"/>
          <w:lang w:val="en-US"/>
        </w:rPr>
        <w:t xml:space="preserve"> </w:t>
      </w:r>
      <w:r w:rsidR="00734836" w:rsidRPr="005E4BC8">
        <w:rPr>
          <w:rStyle w:val="Nessuno"/>
          <w:rFonts w:ascii="Book Antiqua" w:hAnsi="Book Antiqua"/>
          <w:color w:val="000000" w:themeColor="text1"/>
          <w:u w:color="0E101A"/>
          <w:lang w:val="en-US"/>
        </w:rPr>
        <w:t>SGLT2</w:t>
      </w:r>
      <w:r w:rsidRPr="005E4BC8">
        <w:rPr>
          <w:rStyle w:val="Nessuno"/>
          <w:rFonts w:ascii="Book Antiqua" w:hAnsi="Book Antiqua"/>
          <w:color w:val="000000" w:themeColor="text1"/>
          <w:u w:color="0E101A"/>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high-capacity,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low-affinity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transporter,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accounts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approximately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90%</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glucose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reabsorption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kidneys.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Thus,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pharmacological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inhibition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SGLT2</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reduce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glucose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sodium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reabsorption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inducing</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glycosuria</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94]</w:t>
      </w:r>
      <w:r w:rsidRPr="005E4BC8">
        <w:rPr>
          <w:rStyle w:val="Nessuno"/>
          <w:rFonts w:ascii="Book Antiqua" w:hAnsi="Book Antiqua"/>
          <w:color w:val="000000" w:themeColor="text1"/>
          <w:u w:color="0E101A"/>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mechanism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action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offers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potential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lastRenderedPageBreak/>
        <w:t>promise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treatment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T2DM;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consequently,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early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research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focused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effects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SGLT2i</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improving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glucose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control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metabolic</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parameters</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95]</w:t>
      </w:r>
      <w:r w:rsidRPr="005E4BC8">
        <w:rPr>
          <w:rStyle w:val="Nessuno"/>
          <w:rFonts w:ascii="Book Antiqua" w:hAnsi="Book Antiqua"/>
          <w:color w:val="000000" w:themeColor="text1"/>
          <w:u w:color="0E101A"/>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However,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recent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years,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SGLT2i</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have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arisen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from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antidiabetic</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drugs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cardiorenal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protective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treatments.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first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trials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exploring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cardiovascular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effects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SGLT2i</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were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EMPA-REG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OUTCOME,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testing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empagliflozin;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CANVAS,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testing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canagliflozin;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DECLARE-TIMI</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58,</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testing</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dapagliflozin</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96</w:t>
      </w:r>
      <w:r w:rsidR="004A61D8" w:rsidRPr="005E4BC8">
        <w:rPr>
          <w:rStyle w:val="Nessuno"/>
          <w:rFonts w:ascii="Book Antiqua" w:hAnsi="Book Antiqua" w:hint="eastAsia"/>
          <w:color w:val="000000" w:themeColor="text1"/>
          <w:vertAlign w:val="superscript"/>
          <w:lang w:val="en-US" w:eastAsia="zh-CN"/>
        </w:rPr>
        <w:t>-</w:t>
      </w:r>
      <w:r w:rsidRPr="005E4BC8">
        <w:rPr>
          <w:rStyle w:val="Nessuno"/>
          <w:rFonts w:ascii="Book Antiqua" w:hAnsi="Book Antiqua"/>
          <w:color w:val="000000" w:themeColor="text1"/>
          <w:vertAlign w:val="superscript"/>
          <w:lang w:val="en-US"/>
        </w:rPr>
        <w:t>98]</w:t>
      </w:r>
      <w:r w:rsidRPr="005E4BC8">
        <w:rPr>
          <w:rStyle w:val="Nessuno"/>
          <w:rFonts w:ascii="Book Antiqua" w:hAnsi="Book Antiqua"/>
          <w:color w:val="000000" w:themeColor="text1"/>
          <w:u w:color="0E101A"/>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Briefly,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trials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showed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that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T2DM,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addition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SGLT2i</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standard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care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reduced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incidence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cardiovascular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events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mortality.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Interestingly,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although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specifically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designed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scope,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both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secondary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post-hoc</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analyses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subgroups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showed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that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SGLT2i</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treatment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correlated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slower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progression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kidney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disease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reduced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number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renal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events,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defined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increased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proteinuria,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eGFR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reduction,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ESKD,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death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from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renal</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disease</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99]</w:t>
      </w:r>
      <w:r w:rsidRPr="005E4BC8">
        <w:rPr>
          <w:rStyle w:val="Nessuno"/>
          <w:rFonts w:ascii="Book Antiqua" w:hAnsi="Book Antiqua"/>
          <w:color w:val="000000" w:themeColor="text1"/>
          <w:u w:color="0E101A"/>
          <w:lang w:val="en-US"/>
        </w:rPr>
        <w:t>.</w:t>
      </w:r>
    </w:p>
    <w:p w14:paraId="3DAB6434" w14:textId="6D622A25" w:rsidR="00936BD6" w:rsidRPr="005E4BC8" w:rsidRDefault="00936BD6" w:rsidP="004A61D8">
      <w:pPr>
        <w:pStyle w:val="NormalWeb"/>
        <w:spacing w:before="0" w:after="0" w:line="360" w:lineRule="auto"/>
        <w:ind w:firstLineChars="100" w:firstLine="240"/>
        <w:jc w:val="both"/>
        <w:rPr>
          <w:rStyle w:val="Nessuno"/>
          <w:rFonts w:ascii="Book Antiqua" w:hAnsi="Book Antiqua"/>
          <w:color w:val="000000" w:themeColor="text1"/>
          <w:u w:color="0E101A"/>
          <w:lang w:val="en-US"/>
        </w:rPr>
      </w:pPr>
      <w:r w:rsidRPr="005E4BC8">
        <w:rPr>
          <w:rStyle w:val="Nessuno"/>
          <w:rFonts w:ascii="Book Antiqua" w:hAnsi="Book Antiqua"/>
          <w:color w:val="000000" w:themeColor="text1"/>
          <w:u w:color="0E101A"/>
          <w:lang w:val="en-US"/>
        </w:rPr>
        <w:t>Theoretically,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several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plausible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mechanisms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action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SGLT2i</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present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kidneys</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100]</w:t>
      </w:r>
      <w:r w:rsidRPr="005E4BC8">
        <w:rPr>
          <w:rStyle w:val="Nessuno"/>
          <w:rFonts w:ascii="Book Antiqua" w:hAnsi="Book Antiqua"/>
          <w:color w:val="000000" w:themeColor="text1"/>
          <w:u w:color="0E101A"/>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first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effect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lowering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threshold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glucose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excretion,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normally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180</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mg/dl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approximately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40</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mg/dl,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causing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glycosuria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consequently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reducing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serum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glycemia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HbA1c</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(0.6</w:t>
      </w:r>
      <w:r w:rsidR="0014327A" w:rsidRPr="005E4BC8">
        <w:rPr>
          <w:rStyle w:val="Nessuno"/>
          <w:rFonts w:ascii="Book Antiqua" w:hAnsi="Book Antiqua"/>
          <w:color w:val="000000" w:themeColor="text1"/>
          <w:u w:color="0E101A"/>
          <w:lang w:val="en-US"/>
        </w:rPr>
        <w:t>%</w:t>
      </w:r>
      <w:r w:rsidR="00B36967" w:rsidRPr="005E4BC8">
        <w:rPr>
          <w:rStyle w:val="Nessuno"/>
          <w:rFonts w:ascii="Book Antiqua" w:hAnsi="Book Antiqua"/>
          <w:color w:val="000000" w:themeColor="text1"/>
          <w:u w:color="0E101A"/>
          <w:lang w:val="en-US"/>
        </w:rPr>
        <w:t>-</w:t>
      </w:r>
      <w:r w:rsidRPr="005E4BC8">
        <w:rPr>
          <w:rStyle w:val="Nessuno"/>
          <w:rFonts w:ascii="Book Antiqua" w:hAnsi="Book Antiqua"/>
          <w:color w:val="000000" w:themeColor="text1"/>
          <w:u w:color="0E101A"/>
          <w:lang w:val="en-US"/>
        </w:rPr>
        <w:t>1</w:t>
      </w:r>
      <w:r w:rsidR="0014327A" w:rsidRPr="005E4BC8">
        <w:rPr>
          <w:rStyle w:val="Nessuno"/>
          <w:rFonts w:ascii="Book Antiqua" w:hAnsi="Book Antiqua"/>
          <w:color w:val="000000" w:themeColor="text1"/>
          <w:u w:color="0E101A"/>
          <w:lang w:val="en-US"/>
        </w:rPr>
        <w:t>.0</w:t>
      </w:r>
      <w:r w:rsidRPr="005E4BC8">
        <w:rPr>
          <w:rStyle w:val="Nessuno"/>
          <w:rFonts w:ascii="Book Antiqua" w:hAnsi="Book Antiqua"/>
          <w:color w:val="000000" w:themeColor="text1"/>
          <w:u w:color="0E101A"/>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improving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insulin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secretion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sensitivity.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However,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other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factors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implicated.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example,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limiting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passage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glucose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through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proximal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cells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can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reduce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glycolysis,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which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can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related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renal</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fibrosis</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101]</w:t>
      </w:r>
      <w:r w:rsidRPr="005E4BC8">
        <w:rPr>
          <w:rStyle w:val="Nessuno"/>
          <w:rFonts w:ascii="Book Antiqua" w:hAnsi="Book Antiqua"/>
          <w:color w:val="000000" w:themeColor="text1"/>
          <w:u w:color="0E101A"/>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reabsorption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glucose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coupled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Na</w:t>
      </w:r>
      <w:r w:rsidRPr="005E4BC8">
        <w:rPr>
          <w:rStyle w:val="Nessuno"/>
          <w:rFonts w:ascii="Book Antiqua" w:hAnsi="Book Antiqua"/>
          <w:color w:val="000000" w:themeColor="text1"/>
          <w:u w:color="0E101A"/>
          <w:vertAlign w:val="superscript"/>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proximal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tubule;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inhibition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SGLT2</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leads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increased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delivery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NaCl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macula</w:t>
      </w:r>
      <w:r w:rsidR="00E575C6" w:rsidRPr="005E4BC8">
        <w:rPr>
          <w:rStyle w:val="Nessuno"/>
          <w:rFonts w:ascii="Book Antiqua" w:hAnsi="Book Antiqua"/>
          <w:color w:val="000000" w:themeColor="text1"/>
          <w:u w:color="0E101A"/>
          <w:lang w:val="en-US"/>
        </w:rPr>
        <w:t xml:space="preserve"> </w:t>
      </w:r>
      <w:proofErr w:type="spellStart"/>
      <w:r w:rsidRPr="005E4BC8">
        <w:rPr>
          <w:rStyle w:val="Nessuno"/>
          <w:rFonts w:ascii="Book Antiqua" w:hAnsi="Book Antiqua"/>
          <w:color w:val="000000" w:themeColor="text1"/>
          <w:u w:color="0E101A"/>
          <w:lang w:val="en-US"/>
        </w:rPr>
        <w:t>densa</w:t>
      </w:r>
      <w:proofErr w:type="spellEnd"/>
      <w:r w:rsidRPr="005E4BC8">
        <w:rPr>
          <w:rStyle w:val="Nessuno"/>
          <w:rFonts w:ascii="Book Antiqua" w:hAnsi="Book Antiqua"/>
          <w:color w:val="000000" w:themeColor="text1"/>
          <w:u w:color="0E101A"/>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activating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tubule-glomerular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feedback</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reducing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intraglomerular</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pressure</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102]</w:t>
      </w:r>
      <w:r w:rsidRPr="005E4BC8">
        <w:rPr>
          <w:rStyle w:val="Nessuno"/>
          <w:rFonts w:ascii="Book Antiqua" w:hAnsi="Book Antiqua"/>
          <w:color w:val="000000" w:themeColor="text1"/>
          <w:u w:color="0E101A"/>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Moreover,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mechanism,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associated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decreased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activity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Na</w:t>
      </w:r>
      <w:r w:rsidRPr="005E4BC8">
        <w:rPr>
          <w:rStyle w:val="Nessuno"/>
          <w:rFonts w:ascii="Book Antiqua" w:hAnsi="Book Antiqua"/>
          <w:color w:val="000000" w:themeColor="text1"/>
          <w:u w:color="0E101A"/>
          <w:vertAlign w:val="superscript"/>
          <w:lang w:val="en-US"/>
        </w:rPr>
        <w:t>+</w:t>
      </w:r>
      <w:r w:rsidR="00B36967" w:rsidRPr="005E4BC8">
        <w:rPr>
          <w:rStyle w:val="Nessuno"/>
          <w:rFonts w:ascii="Book Antiqua" w:hAnsi="Book Antiqua"/>
          <w:color w:val="000000" w:themeColor="text1"/>
          <w:u w:color="0E101A"/>
          <w:lang w:val="en-US"/>
        </w:rPr>
        <w:t>-</w:t>
      </w:r>
      <w:r w:rsidRPr="005E4BC8">
        <w:rPr>
          <w:rStyle w:val="Nessuno"/>
          <w:rFonts w:ascii="Book Antiqua" w:hAnsi="Book Antiqua"/>
          <w:color w:val="000000" w:themeColor="text1"/>
          <w:u w:color="0E101A"/>
          <w:lang w:val="en-US"/>
        </w:rPr>
        <w:t>H</w:t>
      </w:r>
      <w:r w:rsidRPr="005E4BC8">
        <w:rPr>
          <w:rStyle w:val="Nessuno"/>
          <w:rFonts w:ascii="Book Antiqua" w:hAnsi="Book Antiqua"/>
          <w:color w:val="000000" w:themeColor="text1"/>
          <w:u w:color="0E101A"/>
          <w:vertAlign w:val="superscript"/>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antiporter,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exert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natriuretic</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effect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subsequent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reduction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blood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pressure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hypervolemia.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Previous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effects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allow</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SLGT2i</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reduce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kidney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ATP</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consumption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prevent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kidney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hypoxia.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Other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effects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being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studied,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such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possibility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weakening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fibrosis,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oxidative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stress,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endothelial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dysfunction,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podocyte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loss,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stimulating</w:t>
      </w:r>
      <w:r w:rsidR="00E575C6" w:rsidRPr="005E4BC8">
        <w:rPr>
          <w:rStyle w:val="Nessuno"/>
          <w:rFonts w:ascii="Book Antiqua" w:hAnsi="Book Antiqua"/>
          <w:color w:val="000000" w:themeColor="text1"/>
          <w:u w:color="0E101A"/>
          <w:lang w:val="en-US"/>
        </w:rPr>
        <w:t xml:space="preserve"> </w:t>
      </w:r>
      <w:proofErr w:type="spellStart"/>
      <w:r w:rsidRPr="005E4BC8">
        <w:rPr>
          <w:rStyle w:val="Nessuno"/>
          <w:rFonts w:ascii="Book Antiqua" w:hAnsi="Book Antiqua"/>
          <w:color w:val="000000" w:themeColor="text1"/>
          <w:u w:color="0E101A"/>
          <w:lang w:val="en-US"/>
        </w:rPr>
        <w:t>uricuria</w:t>
      </w:r>
      <w:proofErr w:type="spellEnd"/>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autophagy,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improving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metabolic</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flexibility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weight</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loss</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103,104]</w:t>
      </w:r>
      <w:r w:rsidRPr="005E4BC8">
        <w:rPr>
          <w:rStyle w:val="Nessuno"/>
          <w:rFonts w:ascii="Book Antiqua" w:hAnsi="Book Antiqua"/>
          <w:color w:val="000000" w:themeColor="text1"/>
          <w:u w:color="0E101A"/>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Based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considerations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results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early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trials,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additional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studies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have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been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specifically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designed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test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renal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effects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SGLT2i</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kidney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disease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without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CREDENCE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trial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(canagliflozin),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which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included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only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lastRenderedPageBreak/>
        <w:t>T2DM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eGFR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30</w:t>
      </w:r>
      <w:r w:rsidR="00B36967" w:rsidRPr="005E4BC8">
        <w:rPr>
          <w:rStyle w:val="Nessuno"/>
          <w:rFonts w:ascii="Book Antiqua" w:hAnsi="Book Antiqua"/>
          <w:color w:val="000000" w:themeColor="text1"/>
          <w:u w:color="0E101A"/>
          <w:lang w:val="en-US"/>
        </w:rPr>
        <w:t>-</w:t>
      </w:r>
      <w:r w:rsidRPr="005E4BC8">
        <w:rPr>
          <w:rStyle w:val="Nessuno"/>
          <w:rFonts w:ascii="Book Antiqua" w:hAnsi="Book Antiqua"/>
          <w:color w:val="000000" w:themeColor="text1"/>
          <w:u w:color="0E101A"/>
          <w:lang w:val="en-US"/>
        </w:rPr>
        <w:t>90</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w:t>
      </w:r>
      <w:r w:rsidR="0017433D" w:rsidRPr="005E4BC8">
        <w:rPr>
          <w:rStyle w:val="Nessuno"/>
          <w:rFonts w:ascii="Book Antiqua" w:hAnsi="Book Antiqua"/>
          <w:color w:val="000000" w:themeColor="text1"/>
          <w:u w:color="0E101A"/>
          <w:lang w:val="en-US"/>
        </w:rPr>
        <w:t>L</w:t>
      </w:r>
      <w:r w:rsidRPr="005E4BC8">
        <w:rPr>
          <w:rStyle w:val="Nessuno"/>
          <w:rFonts w:ascii="Book Antiqua" w:hAnsi="Book Antiqua"/>
          <w:color w:val="000000" w:themeColor="text1"/>
          <w:u w:color="0E101A"/>
          <w:lang w:val="en-US"/>
        </w:rPr>
        <w:t>/min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albuminuria,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showed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that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kidney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disease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who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received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canagliflozin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had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lower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risk</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death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from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renal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cardiovascular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causes,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ESKD,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doubling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serum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creatinine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level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than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those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who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received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placebo</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105]</w:t>
      </w:r>
      <w:r w:rsidRPr="005E4BC8">
        <w:rPr>
          <w:rStyle w:val="Nessuno"/>
          <w:rFonts w:ascii="Book Antiqua" w:hAnsi="Book Antiqua"/>
          <w:color w:val="000000" w:themeColor="text1"/>
          <w:u w:color="0E101A"/>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Instead,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DAPA-CKD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enrolling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eGFR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25-75</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w:t>
      </w:r>
      <w:r w:rsidR="00F77A9E" w:rsidRPr="005E4BC8">
        <w:rPr>
          <w:rStyle w:val="Nessuno"/>
          <w:rFonts w:ascii="Book Antiqua" w:hAnsi="Book Antiqua"/>
          <w:color w:val="000000" w:themeColor="text1"/>
          <w:u w:color="0E101A"/>
          <w:lang w:val="en-US"/>
        </w:rPr>
        <w:t>L</w:t>
      </w:r>
      <w:r w:rsidRPr="005E4BC8">
        <w:rPr>
          <w:rStyle w:val="Nessuno"/>
          <w:rFonts w:ascii="Book Antiqua" w:hAnsi="Book Antiqua"/>
          <w:color w:val="000000" w:themeColor="text1"/>
          <w:u w:color="0E101A"/>
          <w:lang w:val="en-US"/>
        </w:rPr>
        <w:t>/min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albuminuria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200</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mg/g,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approximately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one-third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had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prior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cohort,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diagnoses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kidney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diseases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included</w:t>
      </w:r>
      <w:r w:rsidR="00E575C6" w:rsidRPr="005E4BC8">
        <w:rPr>
          <w:rStyle w:val="Nessuno"/>
          <w:rFonts w:ascii="Book Antiqua" w:hAnsi="Book Antiqua"/>
          <w:color w:val="000000" w:themeColor="text1"/>
          <w:u w:color="0E101A"/>
          <w:lang w:val="en-US"/>
        </w:rPr>
        <w:t xml:space="preserve"> </w:t>
      </w:r>
      <w:proofErr w:type="spellStart"/>
      <w:r w:rsidRPr="005E4BC8">
        <w:rPr>
          <w:rStyle w:val="Nessuno"/>
          <w:rFonts w:ascii="Book Antiqua" w:hAnsi="Book Antiqua"/>
          <w:color w:val="000000" w:themeColor="text1"/>
          <w:u w:color="0E101A"/>
          <w:lang w:val="en-US"/>
        </w:rPr>
        <w:t>IgAN</w:t>
      </w:r>
      <w:proofErr w:type="spellEnd"/>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17%,</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FSGS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2%,</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other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glomerular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diseases.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Nonetheless,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even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affected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T2DM,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approximately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3%</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coexistent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exist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(1%</w:t>
      </w:r>
      <w:r w:rsidR="00E575C6" w:rsidRPr="005E4BC8">
        <w:rPr>
          <w:rStyle w:val="Nessuno"/>
          <w:rFonts w:ascii="Book Antiqua" w:hAnsi="Book Antiqua"/>
          <w:color w:val="000000" w:themeColor="text1"/>
          <w:u w:color="0E101A"/>
          <w:lang w:val="en-US"/>
        </w:rPr>
        <w:t xml:space="preserve"> </w:t>
      </w:r>
      <w:proofErr w:type="spellStart"/>
      <w:r w:rsidRPr="005E4BC8">
        <w:rPr>
          <w:rStyle w:val="Nessuno"/>
          <w:rFonts w:ascii="Book Antiqua" w:hAnsi="Book Antiqua"/>
          <w:color w:val="000000" w:themeColor="text1"/>
          <w:u w:color="0E101A"/>
          <w:lang w:val="en-US"/>
        </w:rPr>
        <w:t>IgAN</w:t>
      </w:r>
      <w:proofErr w:type="spellEnd"/>
      <w:r w:rsidRPr="005E4BC8">
        <w:rPr>
          <w:rStyle w:val="Nessuno"/>
          <w:rFonts w:ascii="Book Antiqua" w:hAnsi="Book Antiqua"/>
          <w:color w:val="000000" w:themeColor="text1"/>
          <w:u w:color="0E101A"/>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1%</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FSGS,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&lt;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1%</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MN)</w:t>
      </w:r>
      <w:r w:rsidR="00F77A9E" w:rsidRPr="005E4BC8">
        <w:rPr>
          <w:rStyle w:val="Nessuno"/>
          <w:rFonts w:ascii="Book Antiqua" w:hAnsi="Book Antiqua"/>
          <w:color w:val="000000" w:themeColor="text1"/>
          <w:vertAlign w:val="superscript"/>
          <w:lang w:val="en-US"/>
        </w:rPr>
        <w:t>[</w:t>
      </w:r>
      <w:proofErr w:type="gramEnd"/>
      <w:r w:rsidR="00F77A9E" w:rsidRPr="005E4BC8">
        <w:rPr>
          <w:rStyle w:val="Nessuno"/>
          <w:rFonts w:ascii="Book Antiqua" w:hAnsi="Book Antiqua"/>
          <w:color w:val="000000" w:themeColor="text1"/>
          <w:vertAlign w:val="superscript"/>
          <w:lang w:val="en-US"/>
        </w:rPr>
        <w:t>106]</w:t>
      </w:r>
      <w:r w:rsidRPr="005E4BC8">
        <w:rPr>
          <w:rStyle w:val="Nessuno"/>
          <w:rFonts w:ascii="Book Antiqua" w:hAnsi="Book Antiqua"/>
          <w:color w:val="000000" w:themeColor="text1"/>
          <w:u w:color="0E101A"/>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addition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renal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protective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effects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dapagliflozin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reported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entire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study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population,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sub-analyses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were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performed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270</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proofErr w:type="spellStart"/>
      <w:r w:rsidRPr="005E4BC8">
        <w:rPr>
          <w:rStyle w:val="Nessuno"/>
          <w:rFonts w:ascii="Book Antiqua" w:hAnsi="Book Antiqua"/>
          <w:color w:val="000000" w:themeColor="text1"/>
          <w:u w:color="0E101A"/>
          <w:lang w:val="en-US"/>
        </w:rPr>
        <w:t>IgAN</w:t>
      </w:r>
      <w:proofErr w:type="spellEnd"/>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104</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FSGS.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studies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indicated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that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while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dapagliflozin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effective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slowing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kidney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disease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progression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proofErr w:type="spellStart"/>
      <w:r w:rsidRPr="005E4BC8">
        <w:rPr>
          <w:rStyle w:val="Nessuno"/>
          <w:rFonts w:ascii="Book Antiqua" w:hAnsi="Book Antiqua"/>
          <w:color w:val="000000" w:themeColor="text1"/>
          <w:u w:color="0E101A"/>
          <w:lang w:val="en-US"/>
        </w:rPr>
        <w:t>IgAN</w:t>
      </w:r>
      <w:proofErr w:type="spellEnd"/>
      <w:r w:rsidRPr="005E4BC8">
        <w:rPr>
          <w:rStyle w:val="Nessuno"/>
          <w:rFonts w:ascii="Book Antiqua" w:hAnsi="Book Antiqua"/>
          <w:color w:val="000000" w:themeColor="text1"/>
          <w:u w:color="0E101A"/>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FSGS,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reduction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eGFR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decline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statistically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significant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compared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placebo</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107,108]</w:t>
      </w:r>
      <w:r w:rsidRPr="005E4BC8">
        <w:rPr>
          <w:rStyle w:val="Nessuno"/>
          <w:rFonts w:ascii="Book Antiqua" w:hAnsi="Book Antiqua"/>
          <w:color w:val="000000" w:themeColor="text1"/>
          <w:u w:color="0E101A"/>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Finally,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more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recent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EMPA-KIDNEY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trial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enrolling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eGFR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20</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w:t>
      </w:r>
      <w:r w:rsidR="0021531E" w:rsidRPr="005E4BC8">
        <w:rPr>
          <w:rStyle w:val="Nessuno"/>
          <w:rFonts w:ascii="Book Antiqua" w:hAnsi="Book Antiqua"/>
          <w:color w:val="000000" w:themeColor="text1"/>
          <w:u w:color="0E101A"/>
          <w:lang w:val="en-US"/>
        </w:rPr>
        <w:t>L</w:t>
      </w:r>
      <w:r w:rsidRPr="005E4BC8">
        <w:rPr>
          <w:rStyle w:val="Nessuno"/>
          <w:rFonts w:ascii="Book Antiqua" w:hAnsi="Book Antiqua"/>
          <w:color w:val="000000" w:themeColor="text1"/>
          <w:u w:color="0E101A"/>
          <w:lang w:val="en-US"/>
        </w:rPr>
        <w:t>/min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without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albuminuria,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only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46%</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had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history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including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6%</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biopsy-proven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concomitant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glomerular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disease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(3%</w:t>
      </w:r>
      <w:r w:rsidR="00E575C6" w:rsidRPr="005E4BC8">
        <w:rPr>
          <w:rStyle w:val="Nessuno"/>
          <w:rFonts w:ascii="Book Antiqua" w:hAnsi="Book Antiqua"/>
          <w:color w:val="000000" w:themeColor="text1"/>
          <w:u w:color="0E101A"/>
          <w:lang w:val="en-US"/>
        </w:rPr>
        <w:t xml:space="preserve"> </w:t>
      </w:r>
      <w:proofErr w:type="spellStart"/>
      <w:r w:rsidRPr="005E4BC8">
        <w:rPr>
          <w:rStyle w:val="Nessuno"/>
          <w:rFonts w:ascii="Book Antiqua" w:hAnsi="Book Antiqua"/>
          <w:color w:val="000000" w:themeColor="text1"/>
          <w:u w:color="0E101A"/>
          <w:lang w:val="en-US"/>
        </w:rPr>
        <w:t>IgAN</w:t>
      </w:r>
      <w:proofErr w:type="spellEnd"/>
      <w:r w:rsidRPr="005E4BC8">
        <w:rPr>
          <w:rStyle w:val="Nessuno"/>
          <w:rFonts w:ascii="Book Antiqua" w:hAnsi="Book Antiqua"/>
          <w:color w:val="000000" w:themeColor="text1"/>
          <w:u w:color="0E101A"/>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54%</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without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most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prevalent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diagnosis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was</w:t>
      </w:r>
      <w:r w:rsidR="00E575C6" w:rsidRPr="005E4BC8">
        <w:rPr>
          <w:rStyle w:val="Nessuno"/>
          <w:rFonts w:ascii="Book Antiqua" w:hAnsi="Book Antiqua"/>
          <w:color w:val="000000" w:themeColor="text1"/>
          <w:u w:color="0E101A"/>
          <w:lang w:val="en-US"/>
        </w:rPr>
        <w:t xml:space="preserve"> </w:t>
      </w:r>
      <w:proofErr w:type="spellStart"/>
      <w:r w:rsidRPr="005E4BC8">
        <w:rPr>
          <w:rStyle w:val="Nessuno"/>
          <w:rFonts w:ascii="Book Antiqua" w:hAnsi="Book Antiqua"/>
          <w:color w:val="000000" w:themeColor="text1"/>
          <w:u w:color="0E101A"/>
          <w:lang w:val="en-US"/>
        </w:rPr>
        <w:t>IgAN</w:t>
      </w:r>
      <w:proofErr w:type="spellEnd"/>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(21%)</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FSGS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(5</w:t>
      </w:r>
      <w:proofErr w:type="gramStart"/>
      <w:r w:rsidRPr="005E4BC8">
        <w:rPr>
          <w:rStyle w:val="Nessuno"/>
          <w:rFonts w:ascii="Book Antiqua" w:hAnsi="Book Antiqua"/>
          <w:color w:val="000000" w:themeColor="text1"/>
          <w:u w:color="0E101A"/>
          <w:lang w:val="en-US"/>
        </w:rPr>
        <w:t>%)</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109]</w:t>
      </w:r>
      <w:r w:rsidRPr="005E4BC8">
        <w:rPr>
          <w:rStyle w:val="Nessuno"/>
          <w:rFonts w:ascii="Book Antiqua" w:hAnsi="Book Antiqua"/>
          <w:color w:val="000000" w:themeColor="text1"/>
          <w:u w:color="0E101A"/>
          <w:lang w:val="en-US"/>
        </w:rPr>
        <w: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agreement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previous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results,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trial,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use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SGLT2i,</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empagliflozin,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associated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significant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clinical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benefits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renal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outcomes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regardless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basal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eGFR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presence/absence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importance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evidence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highlighted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fact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that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European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Medicines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Agenc</w:t>
      </w:r>
      <w:r w:rsidR="0021531E" w:rsidRPr="005E4BC8">
        <w:rPr>
          <w:rStyle w:val="Nessuno"/>
          <w:rFonts w:ascii="Book Antiqua" w:hAnsi="Book Antiqua"/>
          <w:color w:val="000000" w:themeColor="text1"/>
          <w:u w:color="0E101A"/>
          <w:lang w:val="en-US"/>
        </w:rPr>
        <w:t>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recently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approved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first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SGLT2i,</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dapagliflozin,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nephroprotective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drug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treatment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nondiabetic</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patients</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110]</w:t>
      </w:r>
      <w:r w:rsidRPr="005E4BC8">
        <w:rPr>
          <w:rStyle w:val="Nessuno"/>
          <w:rFonts w:ascii="Book Antiqua" w:hAnsi="Book Antiqua"/>
          <w:color w:val="000000" w:themeColor="text1"/>
          <w:u w:color="0E101A"/>
          <w:lang w:val="en-US"/>
        </w:rPr>
        <w:t>.</w:t>
      </w:r>
    </w:p>
    <w:p w14:paraId="732FF774" w14:textId="21AF842A" w:rsidR="00936BD6" w:rsidRPr="005E4BC8" w:rsidRDefault="00936BD6" w:rsidP="0021531E">
      <w:pPr>
        <w:pStyle w:val="NormalWeb"/>
        <w:spacing w:before="0" w:after="0" w:line="360" w:lineRule="auto"/>
        <w:ind w:firstLineChars="100" w:firstLine="240"/>
        <w:jc w:val="both"/>
        <w:rPr>
          <w:rStyle w:val="Nessuno"/>
          <w:rFonts w:ascii="Book Antiqua" w:hAnsi="Book Antiqua"/>
          <w:color w:val="000000" w:themeColor="text1"/>
          <w:u w:color="0E101A"/>
          <w:lang w:val="en-US"/>
        </w:rPr>
      </w:pPr>
      <w:r w:rsidRPr="005E4BC8">
        <w:rPr>
          <w:rStyle w:val="Nessuno"/>
          <w:rFonts w:ascii="Book Antiqua" w:hAnsi="Book Antiqua"/>
          <w:color w:val="000000" w:themeColor="text1"/>
          <w:u w:color="0E101A"/>
          <w:lang w:val="en-US"/>
        </w:rPr>
        <w:t>Plausibly,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future,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indication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will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expanded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other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molecules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SGLT2i</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class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affected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systemic</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diseases,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such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erythematous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systemic</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lupus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vasculitis,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who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were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excluded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from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all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large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renal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outcome</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trials</w:t>
      </w:r>
      <w:r w:rsidRPr="005E4BC8">
        <w:rPr>
          <w:rStyle w:val="Nessuno"/>
          <w:rFonts w:ascii="Book Antiqua" w:hAnsi="Book Antiqua"/>
          <w:color w:val="000000" w:themeColor="text1"/>
          <w:vertAlign w:val="superscript"/>
          <w:lang w:val="en-US"/>
        </w:rPr>
        <w:t>[</w:t>
      </w:r>
      <w:proofErr w:type="gramEnd"/>
      <w:r w:rsidRPr="005E4BC8">
        <w:rPr>
          <w:rStyle w:val="Nessuno"/>
          <w:rFonts w:ascii="Book Antiqua" w:hAnsi="Book Antiqua"/>
          <w:color w:val="000000" w:themeColor="text1"/>
          <w:vertAlign w:val="superscript"/>
          <w:lang w:val="en-US"/>
        </w:rPr>
        <w:t>111]</w:t>
      </w:r>
      <w:r w:rsidRPr="005E4BC8">
        <w:rPr>
          <w:rStyle w:val="Nessuno"/>
          <w:rFonts w:ascii="Book Antiqua" w:hAnsi="Book Antiqua"/>
          <w:color w:val="000000" w:themeColor="text1"/>
          <w:u w:color="0E101A"/>
          <w:lang w:val="en-US"/>
        </w:rPr>
        <w:t>.</w:t>
      </w:r>
    </w:p>
    <w:p w14:paraId="123511CF" w14:textId="77B73AE5" w:rsidR="00936BD6" w:rsidRPr="005E4BC8" w:rsidRDefault="00936BD6" w:rsidP="007E568B">
      <w:pPr>
        <w:pStyle w:val="NormalWeb"/>
        <w:spacing w:before="0" w:after="0" w:line="360" w:lineRule="auto"/>
        <w:ind w:firstLineChars="100" w:firstLine="240"/>
        <w:jc w:val="both"/>
        <w:rPr>
          <w:rStyle w:val="Nessuno"/>
          <w:rFonts w:ascii="Book Antiqua" w:hAnsi="Book Antiqua"/>
          <w:color w:val="000000" w:themeColor="text1"/>
          <w:u w:color="FF0000"/>
          <w:lang w:val="en-US"/>
        </w:rPr>
      </w:pPr>
      <w:r w:rsidRPr="005E4BC8">
        <w:rPr>
          <w:rStyle w:val="Nessuno"/>
          <w:rFonts w:ascii="Book Antiqua" w:hAnsi="Book Antiqua"/>
          <w:color w:val="000000" w:themeColor="text1"/>
          <w:u w:color="FF0000"/>
          <w:lang w:val="en-US"/>
        </w:rPr>
        <w:t>The</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development</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and</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clinical</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application</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of</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sGLT2i</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offer</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just</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an</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example</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of</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successful</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translational</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research,</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underlying</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how</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the</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individuation</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of</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new</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molecular</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mechanisms</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linking</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kidney</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disease</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and</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diabetes.</w:t>
      </w:r>
    </w:p>
    <w:p w14:paraId="18F8DEA2" w14:textId="3BBBA1E2" w:rsidR="00936BD6" w:rsidRPr="005E4BC8" w:rsidRDefault="00936BD6" w:rsidP="007E568B">
      <w:pPr>
        <w:pStyle w:val="NormalWeb"/>
        <w:spacing w:before="0" w:after="0" w:line="360" w:lineRule="auto"/>
        <w:ind w:firstLineChars="100" w:firstLine="240"/>
        <w:jc w:val="both"/>
        <w:rPr>
          <w:rStyle w:val="Nessuno"/>
          <w:rFonts w:ascii="Book Antiqua" w:hAnsi="Book Antiqua" w:cs="Times New Roman"/>
          <w:color w:val="000000" w:themeColor="text1"/>
          <w:lang w:val="en"/>
        </w:rPr>
      </w:pPr>
      <w:r w:rsidRPr="005E4BC8">
        <w:rPr>
          <w:rFonts w:ascii="Book Antiqua" w:hAnsi="Book Antiqua" w:cs="Times New Roman"/>
          <w:color w:val="000000" w:themeColor="text1"/>
          <w:lang w:val="en"/>
        </w:rPr>
        <w:lastRenderedPageBreak/>
        <w:t>Similar</w:t>
      </w:r>
      <w:r w:rsidR="00E575C6" w:rsidRPr="005E4BC8">
        <w:rPr>
          <w:rFonts w:ascii="Book Antiqua" w:hAnsi="Book Antiqua" w:cs="Times New Roman"/>
          <w:color w:val="000000" w:themeColor="text1"/>
          <w:lang w:val="en"/>
        </w:rPr>
        <w:t xml:space="preserve"> </w:t>
      </w:r>
      <w:r w:rsidRPr="005E4BC8">
        <w:rPr>
          <w:rFonts w:ascii="Book Antiqua" w:hAnsi="Book Antiqua" w:cs="Times New Roman"/>
          <w:color w:val="000000" w:themeColor="text1"/>
          <w:lang w:val="en"/>
        </w:rPr>
        <w:t>considerations</w:t>
      </w:r>
      <w:r w:rsidR="00E575C6" w:rsidRPr="005E4BC8">
        <w:rPr>
          <w:rFonts w:ascii="Book Antiqua" w:hAnsi="Book Antiqua" w:cs="Times New Roman"/>
          <w:color w:val="000000" w:themeColor="text1"/>
          <w:lang w:val="en"/>
        </w:rPr>
        <w:t xml:space="preserve"> </w:t>
      </w:r>
      <w:r w:rsidRPr="005E4BC8">
        <w:rPr>
          <w:rFonts w:ascii="Book Antiqua" w:hAnsi="Book Antiqua" w:cs="Times New Roman"/>
          <w:color w:val="000000" w:themeColor="text1"/>
          <w:lang w:val="en"/>
        </w:rPr>
        <w:t>could</w:t>
      </w:r>
      <w:r w:rsidR="00E575C6" w:rsidRPr="005E4BC8">
        <w:rPr>
          <w:rFonts w:ascii="Book Antiqua" w:hAnsi="Book Antiqua" w:cs="Times New Roman"/>
          <w:color w:val="000000" w:themeColor="text1"/>
          <w:lang w:val="en"/>
        </w:rPr>
        <w:t xml:space="preserve"> </w:t>
      </w:r>
      <w:r w:rsidRPr="005E4BC8">
        <w:rPr>
          <w:rFonts w:ascii="Book Antiqua" w:hAnsi="Book Antiqua" w:cs="Times New Roman"/>
          <w:color w:val="000000" w:themeColor="text1"/>
          <w:lang w:val="en"/>
        </w:rPr>
        <w:t>be</w:t>
      </w:r>
      <w:r w:rsidR="00E575C6" w:rsidRPr="005E4BC8">
        <w:rPr>
          <w:rFonts w:ascii="Book Antiqua" w:hAnsi="Book Antiqua" w:cs="Times New Roman"/>
          <w:color w:val="000000" w:themeColor="text1"/>
          <w:lang w:val="en"/>
        </w:rPr>
        <w:t xml:space="preserve"> </w:t>
      </w:r>
      <w:r w:rsidRPr="005E4BC8">
        <w:rPr>
          <w:rFonts w:ascii="Book Antiqua" w:hAnsi="Book Antiqua" w:cs="Times New Roman"/>
          <w:color w:val="000000" w:themeColor="text1"/>
          <w:lang w:val="en"/>
        </w:rPr>
        <w:t>made</w:t>
      </w:r>
      <w:r w:rsidR="00E575C6" w:rsidRPr="005E4BC8">
        <w:rPr>
          <w:rFonts w:ascii="Book Antiqua" w:hAnsi="Book Antiqua" w:cs="Times New Roman"/>
          <w:color w:val="000000" w:themeColor="text1"/>
          <w:lang w:val="en"/>
        </w:rPr>
        <w:t xml:space="preserve"> </w:t>
      </w:r>
      <w:r w:rsidRPr="005E4BC8">
        <w:rPr>
          <w:rFonts w:ascii="Book Antiqua" w:hAnsi="Book Antiqua" w:cs="Times New Roman"/>
          <w:color w:val="000000" w:themeColor="text1"/>
          <w:lang w:val="en"/>
        </w:rPr>
        <w:t>for</w:t>
      </w:r>
      <w:r w:rsidR="00E575C6" w:rsidRPr="005E4BC8">
        <w:rPr>
          <w:rFonts w:ascii="Book Antiqua" w:hAnsi="Book Antiqua" w:cs="Times New Roman"/>
          <w:color w:val="000000" w:themeColor="text1"/>
          <w:lang w:val="en"/>
        </w:rPr>
        <w:t xml:space="preserve"> </w:t>
      </w:r>
      <w:r w:rsidRPr="005E4BC8">
        <w:rPr>
          <w:rFonts w:ascii="Book Antiqua" w:hAnsi="Book Antiqua"/>
          <w:color w:val="000000" w:themeColor="text1"/>
          <w:u w:color="FF0000"/>
          <w:lang w:val="en"/>
        </w:rPr>
        <w:t>other</w:t>
      </w:r>
      <w:r w:rsidR="00E575C6" w:rsidRPr="005E4BC8">
        <w:rPr>
          <w:rStyle w:val="Nessuno"/>
          <w:rFonts w:ascii="Book Antiqua" w:hAnsi="Book Antiqua" w:cs="Times New Roman"/>
          <w:color w:val="000000" w:themeColor="text1"/>
          <w:u w:color="FF0000"/>
          <w:lang w:val="en-US"/>
        </w:rPr>
        <w:t xml:space="preserve"> </w:t>
      </w:r>
      <w:r w:rsidRPr="005E4BC8">
        <w:rPr>
          <w:rStyle w:val="Nessuno"/>
          <w:rFonts w:ascii="Book Antiqua" w:hAnsi="Book Antiqua" w:cs="Times New Roman"/>
          <w:color w:val="000000" w:themeColor="text1"/>
          <w:u w:color="FF0000"/>
          <w:lang w:val="en-US"/>
        </w:rPr>
        <w:t>antidiabetic</w:t>
      </w:r>
      <w:r w:rsidR="00E575C6" w:rsidRPr="005E4BC8">
        <w:rPr>
          <w:rStyle w:val="Nessuno"/>
          <w:rFonts w:ascii="Book Antiqua" w:hAnsi="Book Antiqua" w:cs="Times New Roman"/>
          <w:color w:val="000000" w:themeColor="text1"/>
          <w:u w:color="FF0000"/>
          <w:lang w:val="en-US"/>
        </w:rPr>
        <w:t xml:space="preserve"> </w:t>
      </w:r>
      <w:r w:rsidRPr="005E4BC8">
        <w:rPr>
          <w:rStyle w:val="Nessuno"/>
          <w:rFonts w:ascii="Book Antiqua" w:hAnsi="Book Antiqua" w:cs="Times New Roman"/>
          <w:color w:val="000000" w:themeColor="text1"/>
          <w:u w:color="FF0000"/>
          <w:lang w:val="en-US"/>
        </w:rPr>
        <w:t>drugs,</w:t>
      </w:r>
      <w:r w:rsidR="00E575C6" w:rsidRPr="005E4BC8">
        <w:rPr>
          <w:rStyle w:val="Nessuno"/>
          <w:rFonts w:ascii="Book Antiqua" w:hAnsi="Book Antiqua" w:cs="Times New Roman"/>
          <w:color w:val="000000" w:themeColor="text1"/>
          <w:u w:color="FF0000"/>
          <w:lang w:val="en-US"/>
        </w:rPr>
        <w:t xml:space="preserve"> </w:t>
      </w:r>
      <w:r w:rsidRPr="005E4BC8">
        <w:rPr>
          <w:rStyle w:val="Nessuno"/>
          <w:rFonts w:ascii="Book Antiqua" w:hAnsi="Book Antiqua" w:cs="Times New Roman"/>
          <w:color w:val="000000" w:themeColor="text1"/>
          <w:u w:color="FF0000"/>
          <w:lang w:val="en-US"/>
        </w:rPr>
        <w:t>such</w:t>
      </w:r>
      <w:r w:rsidR="00E575C6" w:rsidRPr="005E4BC8">
        <w:rPr>
          <w:rStyle w:val="Nessuno"/>
          <w:rFonts w:ascii="Book Antiqua" w:hAnsi="Book Antiqua" w:cs="Times New Roman"/>
          <w:color w:val="000000" w:themeColor="text1"/>
          <w:u w:color="FF0000"/>
          <w:lang w:val="en-US"/>
        </w:rPr>
        <w:t xml:space="preserve"> </w:t>
      </w:r>
      <w:r w:rsidRPr="005E4BC8">
        <w:rPr>
          <w:rStyle w:val="Nessuno"/>
          <w:rFonts w:ascii="Book Antiqua" w:hAnsi="Book Antiqua" w:cs="Times New Roman"/>
          <w:color w:val="000000" w:themeColor="text1"/>
          <w:u w:color="FF0000"/>
          <w:lang w:val="en-US"/>
        </w:rPr>
        <w:t>as</w:t>
      </w:r>
      <w:r w:rsidR="00E575C6" w:rsidRPr="005E4BC8">
        <w:rPr>
          <w:rStyle w:val="Nessuno"/>
          <w:rFonts w:ascii="Book Antiqua" w:hAnsi="Book Antiqua" w:cs="Times New Roman"/>
          <w:color w:val="000000" w:themeColor="text1"/>
          <w:u w:color="FF0000"/>
          <w:lang w:val="en-US"/>
        </w:rPr>
        <w:t xml:space="preserve"> </w:t>
      </w:r>
      <w:r w:rsidRPr="005E4BC8">
        <w:rPr>
          <w:rFonts w:ascii="Book Antiqua" w:hAnsi="Book Antiqua" w:cs="Times New Roman"/>
          <w:color w:val="000000" w:themeColor="text1"/>
          <w:lang w:val="en-US"/>
        </w:rPr>
        <w:t>metformin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and</w:t>
      </w:r>
      <w:r w:rsidR="00E575C6" w:rsidRPr="005E4BC8">
        <w:rPr>
          <w:rFonts w:ascii="Book Antiqua" w:hAnsi="Book Antiqua" w:cs="Times New Roman"/>
          <w:color w:val="000000" w:themeColor="text1"/>
          <w:lang w:val="en-US"/>
        </w:rPr>
        <w:t xml:space="preserve"> </w:t>
      </w:r>
      <w:r w:rsidR="007E568B" w:rsidRPr="005E4BC8">
        <w:rPr>
          <w:rFonts w:ascii="Book Antiqua" w:hAnsi="Book Antiqua" w:cs="Times New Roman"/>
          <w:color w:val="000000" w:themeColor="text1"/>
          <w:lang w:val="en-US"/>
        </w:rPr>
        <w:t>g</w:t>
      </w:r>
      <w:r w:rsidRPr="005E4BC8">
        <w:rPr>
          <w:rFonts w:ascii="Book Antiqua" w:hAnsi="Book Antiqua" w:cs="Times New Roman"/>
          <w:color w:val="000000" w:themeColor="text1"/>
          <w:lang w:val="en-US"/>
        </w:rPr>
        <w:t>lucagon-like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peptide-1</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receptor</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agonists,</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that</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have</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shown</w:t>
      </w:r>
      <w:r w:rsidR="00E575C6" w:rsidRPr="005E4BC8">
        <w:rPr>
          <w:rFonts w:ascii="Book Antiqua" w:hAnsi="Book Antiqua" w:cs="Times New Roman"/>
          <w:color w:val="000000" w:themeColor="text1"/>
          <w:lang w:val="en-US"/>
        </w:rPr>
        <w:t xml:space="preserve"> </w:t>
      </w:r>
      <w:r w:rsidRPr="005E4BC8">
        <w:rPr>
          <w:rFonts w:ascii="Book Antiqua" w:hAnsi="Book Antiqua" w:cs="Times New Roman"/>
          <w:color w:val="000000" w:themeColor="text1"/>
          <w:lang w:val="en-US"/>
        </w:rPr>
        <w:t>nephroprotective</w:t>
      </w:r>
      <w:r w:rsidR="00E575C6" w:rsidRPr="005E4BC8">
        <w:rPr>
          <w:rFonts w:ascii="Book Antiqua" w:hAnsi="Book Antiqua" w:cs="Times New Roman"/>
          <w:color w:val="000000" w:themeColor="text1"/>
          <w:lang w:val="en-US"/>
        </w:rPr>
        <w:t xml:space="preserve"> </w:t>
      </w:r>
      <w:proofErr w:type="gramStart"/>
      <w:r w:rsidRPr="005E4BC8">
        <w:rPr>
          <w:rFonts w:ascii="Book Antiqua" w:hAnsi="Book Antiqua" w:cs="Times New Roman"/>
          <w:color w:val="000000" w:themeColor="text1"/>
          <w:lang w:val="en-US"/>
        </w:rPr>
        <w:t>effects</w:t>
      </w:r>
      <w:r w:rsidRPr="005E4BC8">
        <w:rPr>
          <w:rStyle w:val="Nessuno"/>
          <w:rFonts w:ascii="Book Antiqua" w:hAnsi="Book Antiqua"/>
          <w:color w:val="000000" w:themeColor="text1"/>
          <w:vertAlign w:val="superscript"/>
          <w:lang w:val="en-US"/>
        </w:rPr>
        <w:t>[</w:t>
      </w:r>
      <w:proofErr w:type="gramEnd"/>
      <w:r w:rsidR="00E575C6" w:rsidRPr="005E4BC8">
        <w:rPr>
          <w:rStyle w:val="Nessuno"/>
          <w:rFonts w:ascii="Book Antiqua" w:hAnsi="Book Antiqua"/>
          <w:color w:val="000000" w:themeColor="text1"/>
          <w:vertAlign w:val="superscript"/>
          <w:lang w:val="en-US"/>
        </w:rPr>
        <w:t>93,</w:t>
      </w:r>
      <w:r w:rsidRPr="005E4BC8">
        <w:rPr>
          <w:rStyle w:val="Nessuno"/>
          <w:rFonts w:ascii="Book Antiqua" w:hAnsi="Book Antiqua"/>
          <w:color w:val="000000" w:themeColor="text1"/>
          <w:vertAlign w:val="superscript"/>
          <w:lang w:val="en-US"/>
        </w:rPr>
        <w:t>112</w:t>
      </w:r>
      <w:r w:rsidR="00E575C6" w:rsidRPr="005E4BC8">
        <w:rPr>
          <w:rStyle w:val="Nessuno"/>
          <w:rFonts w:ascii="Book Antiqua" w:hAnsi="Book Antiqua"/>
          <w:color w:val="000000" w:themeColor="text1"/>
          <w:vertAlign w:val="superscript"/>
          <w:lang w:val="en-US"/>
        </w:rPr>
        <w:t>,</w:t>
      </w:r>
      <w:r w:rsidRPr="005E4BC8">
        <w:rPr>
          <w:rStyle w:val="Nessuno"/>
          <w:rFonts w:ascii="Book Antiqua" w:hAnsi="Book Antiqua"/>
          <w:color w:val="000000" w:themeColor="text1"/>
          <w:vertAlign w:val="superscript"/>
          <w:lang w:val="en-US"/>
        </w:rPr>
        <w:t>11</w:t>
      </w:r>
      <w:r w:rsidR="00E575C6" w:rsidRPr="005E4BC8">
        <w:rPr>
          <w:rStyle w:val="Nessuno"/>
          <w:rFonts w:ascii="Book Antiqua" w:hAnsi="Book Antiqua"/>
          <w:color w:val="000000" w:themeColor="text1"/>
          <w:vertAlign w:val="superscript"/>
          <w:lang w:val="en-US"/>
        </w:rPr>
        <w:t>3</w:t>
      </w:r>
      <w:r w:rsidRPr="005E4BC8">
        <w:rPr>
          <w:rStyle w:val="Nessuno"/>
          <w:rFonts w:ascii="Book Antiqua" w:hAnsi="Book Antiqua"/>
          <w:color w:val="000000" w:themeColor="text1"/>
          <w:vertAlign w:val="superscript"/>
          <w:lang w:val="en-US"/>
        </w:rPr>
        <w:t>]</w:t>
      </w:r>
      <w:r w:rsidRPr="005E4BC8">
        <w:rPr>
          <w:rFonts w:ascii="Book Antiqua" w:hAnsi="Book Antiqua" w:cs="Times New Roman"/>
          <w:color w:val="000000" w:themeColor="text1"/>
          <w:lang w:val="en-US"/>
        </w:rPr>
        <w:t>.</w:t>
      </w:r>
      <w:r w:rsidR="00E575C6" w:rsidRPr="005E4BC8">
        <w:rPr>
          <w:rFonts w:ascii="Book Antiqua" w:hAnsi="Book Antiqua" w:cs="Times New Roman"/>
          <w:color w:val="000000" w:themeColor="text1"/>
          <w:lang w:val="en"/>
        </w:rPr>
        <w:t xml:space="preserve"> </w:t>
      </w:r>
      <w:r w:rsidRPr="005E4BC8">
        <w:rPr>
          <w:rStyle w:val="Nessuno"/>
          <w:rFonts w:ascii="Book Antiqua" w:hAnsi="Book Antiqua"/>
          <w:color w:val="000000" w:themeColor="text1"/>
          <w:u w:color="FF0000"/>
          <w:lang w:val="en-US"/>
        </w:rPr>
        <w:t>However,</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research</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on</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the</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pathogenesis</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of</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DM</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and</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kidney</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damage</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is</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an</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extremely</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active</w:t>
      </w:r>
      <w:r w:rsidR="00E575C6" w:rsidRPr="005E4BC8">
        <w:rPr>
          <w:rStyle w:val="Nessuno"/>
          <w:rFonts w:ascii="Book Antiqua" w:hAnsi="Book Antiqua"/>
          <w:color w:val="000000" w:themeColor="text1"/>
          <w:u w:color="FF0000"/>
          <w:lang w:val="en-US"/>
        </w:rPr>
        <w:t xml:space="preserve"> </w:t>
      </w:r>
      <w:proofErr w:type="gramStart"/>
      <w:r w:rsidRPr="005E4BC8">
        <w:rPr>
          <w:rStyle w:val="Nessuno"/>
          <w:rFonts w:ascii="Book Antiqua" w:hAnsi="Book Antiqua"/>
          <w:color w:val="000000" w:themeColor="text1"/>
          <w:u w:color="FF0000"/>
          <w:lang w:val="en-US"/>
        </w:rPr>
        <w:t>field</w:t>
      </w:r>
      <w:r w:rsidRPr="005E4BC8">
        <w:rPr>
          <w:rStyle w:val="Nessuno"/>
          <w:rFonts w:ascii="Book Antiqua" w:hAnsi="Book Antiqua"/>
          <w:color w:val="000000" w:themeColor="text1"/>
          <w:u w:color="FF0000"/>
          <w:vertAlign w:val="superscript"/>
          <w:lang w:val="en-US"/>
        </w:rPr>
        <w:t>[</w:t>
      </w:r>
      <w:proofErr w:type="gramEnd"/>
      <w:r w:rsidRPr="005E4BC8">
        <w:rPr>
          <w:rStyle w:val="Nessuno"/>
          <w:rFonts w:ascii="Book Antiqua" w:hAnsi="Book Antiqua"/>
          <w:color w:val="000000" w:themeColor="text1"/>
          <w:u w:color="FF0000"/>
          <w:vertAlign w:val="superscript"/>
          <w:lang w:val="en-US"/>
        </w:rPr>
        <w:t>11</w:t>
      </w:r>
      <w:r w:rsidR="00E575C6" w:rsidRPr="005E4BC8">
        <w:rPr>
          <w:rStyle w:val="Nessuno"/>
          <w:rFonts w:ascii="Book Antiqua" w:hAnsi="Book Antiqua"/>
          <w:color w:val="000000" w:themeColor="text1"/>
          <w:u w:color="FF0000"/>
          <w:vertAlign w:val="superscript"/>
          <w:lang w:val="en-US"/>
        </w:rPr>
        <w:t>4</w:t>
      </w:r>
      <w:r w:rsidRPr="005E4BC8">
        <w:rPr>
          <w:rStyle w:val="Nessuno"/>
          <w:rFonts w:ascii="Book Antiqua" w:hAnsi="Book Antiqua"/>
          <w:color w:val="000000" w:themeColor="text1"/>
          <w:u w:color="FF0000"/>
          <w:vertAlign w:val="superscript"/>
          <w:lang w:val="en-US"/>
        </w:rPr>
        <w:t>]</w:t>
      </w:r>
      <w:r w:rsidRPr="005E4BC8">
        <w:rPr>
          <w:rStyle w:val="Nessuno"/>
          <w:rFonts w:ascii="Book Antiqua" w:hAnsi="Book Antiqua"/>
          <w:color w:val="000000" w:themeColor="text1"/>
          <w:u w:color="FF0000"/>
          <w:lang w:val="en-US"/>
        </w:rPr>
        <w:t>.</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So,</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both</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experimental</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findings</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and</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clinical</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scenarios</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of</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kidney</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disease</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in</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diabetes</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are</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rapidly</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evolving,</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and</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significant</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innovations</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are</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expected</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in</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the</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next</w:t>
      </w:r>
      <w:r w:rsidR="00E575C6" w:rsidRPr="005E4BC8">
        <w:rPr>
          <w:rStyle w:val="Nessuno"/>
          <w:rFonts w:ascii="Book Antiqua" w:hAnsi="Book Antiqua"/>
          <w:color w:val="000000" w:themeColor="text1"/>
          <w:u w:color="FF0000"/>
          <w:lang w:val="en-US"/>
        </w:rPr>
        <w:t xml:space="preserve"> </w:t>
      </w:r>
      <w:r w:rsidRPr="005E4BC8">
        <w:rPr>
          <w:rStyle w:val="Nessuno"/>
          <w:rFonts w:ascii="Book Antiqua" w:hAnsi="Book Antiqua"/>
          <w:color w:val="000000" w:themeColor="text1"/>
          <w:u w:color="FF0000"/>
          <w:lang w:val="en-US"/>
        </w:rPr>
        <w:t>future.</w:t>
      </w:r>
    </w:p>
    <w:p w14:paraId="1E81BBAE" w14:textId="77777777" w:rsidR="00936BD6" w:rsidRPr="005E4BC8" w:rsidRDefault="00936BD6" w:rsidP="00936BD6">
      <w:pPr>
        <w:pStyle w:val="NormalWeb"/>
        <w:spacing w:before="0" w:after="0" w:line="360" w:lineRule="auto"/>
        <w:jc w:val="both"/>
        <w:rPr>
          <w:rStyle w:val="Nessuno"/>
          <w:rFonts w:ascii="Book Antiqua" w:hAnsi="Book Antiqua"/>
          <w:b/>
          <w:bCs/>
          <w:color w:val="000000" w:themeColor="text1"/>
          <w:u w:color="0E101A"/>
          <w:lang w:val="en-US"/>
        </w:rPr>
      </w:pPr>
    </w:p>
    <w:p w14:paraId="7209B8FB" w14:textId="396993DD" w:rsidR="00936BD6" w:rsidRPr="005E4BC8" w:rsidRDefault="00936BD6" w:rsidP="00936BD6">
      <w:pPr>
        <w:pStyle w:val="NormalWeb"/>
        <w:spacing w:before="0" w:after="0" w:line="360" w:lineRule="auto"/>
        <w:jc w:val="both"/>
        <w:rPr>
          <w:rStyle w:val="Nessuno"/>
          <w:rFonts w:ascii="Book Antiqua" w:hAnsi="Book Antiqua"/>
          <w:color w:val="000000" w:themeColor="text1"/>
          <w:u w:val="single" w:color="0E101A"/>
          <w:lang w:val="en-US"/>
        </w:rPr>
      </w:pPr>
      <w:r w:rsidRPr="005E4BC8">
        <w:rPr>
          <w:rStyle w:val="Nessuno"/>
          <w:rFonts w:ascii="Book Antiqua" w:hAnsi="Book Antiqua"/>
          <w:b/>
          <w:bCs/>
          <w:color w:val="000000" w:themeColor="text1"/>
          <w:u w:val="single" w:color="0E101A"/>
          <w:lang w:val="en-US"/>
        </w:rPr>
        <w:t>CONCLUSION</w:t>
      </w:r>
    </w:p>
    <w:p w14:paraId="6989AF8E" w14:textId="6DEC7677" w:rsidR="00DD4257" w:rsidRPr="005E4BC8" w:rsidRDefault="00936BD6" w:rsidP="00936BD6">
      <w:pPr>
        <w:pStyle w:val="NormalWeb"/>
        <w:spacing w:before="0" w:after="0" w:line="360" w:lineRule="auto"/>
        <w:jc w:val="both"/>
        <w:rPr>
          <w:rStyle w:val="Nessuno"/>
          <w:rFonts w:ascii="Book Antiqua" w:hAnsi="Book Antiqua"/>
          <w:color w:val="000000" w:themeColor="text1"/>
          <w:u w:color="0E101A"/>
          <w:lang w:val="en-US" w:eastAsia="zh-CN"/>
        </w:rPr>
      </w:pPr>
      <w:r w:rsidRPr="005E4BC8">
        <w:rPr>
          <w:rStyle w:val="Nessuno"/>
          <w:rFonts w:ascii="Book Antiqua" w:hAnsi="Book Antiqua"/>
          <w:color w:val="000000" w:themeColor="text1"/>
          <w:u w:color="0E101A"/>
          <w:lang w:val="en-US"/>
        </w:rPr>
        <w:t>Here,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overviewed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complex</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bidirectional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relationship</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between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diabetes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renal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disease.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Regarding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kidney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involvement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diabetes,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underline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necessity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appropriate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diagnostic</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workup</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define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precise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diagnosis,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many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conditions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other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than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DKD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cause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renal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impairment.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Accurate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diagnosis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important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clinical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implications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guide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therapeutic</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approaches.</w:t>
      </w:r>
    </w:p>
    <w:p w14:paraId="25DBD2FF" w14:textId="0CE2ECC4" w:rsidR="00936BD6" w:rsidRPr="005E4BC8" w:rsidRDefault="00936BD6" w:rsidP="00FF7F5E">
      <w:pPr>
        <w:pStyle w:val="NormalWeb"/>
        <w:spacing w:before="0" w:after="0" w:line="360" w:lineRule="auto"/>
        <w:ind w:firstLineChars="100" w:firstLine="240"/>
        <w:jc w:val="both"/>
        <w:rPr>
          <w:rStyle w:val="Nessuno"/>
          <w:rFonts w:ascii="Book Antiqua" w:hAnsi="Book Antiqua"/>
          <w:color w:val="000000" w:themeColor="text1"/>
          <w:u w:color="0E101A"/>
          <w:lang w:val="en-US"/>
        </w:rPr>
      </w:pP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view,</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although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potential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utility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new</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biomarkers,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kidney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biopsy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remains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irreplaceable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tool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acquiring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crucial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information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diagnosis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severity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renal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damage.</w:t>
      </w:r>
      <w:r w:rsidR="00E575C6" w:rsidRPr="005E4BC8">
        <w:rPr>
          <w:rStyle w:val="Nessuno"/>
          <w:rFonts w:ascii="Book Antiqua" w:hAnsi="Book Antiqua"/>
          <w:color w:val="000000" w:themeColor="text1"/>
          <w:u w:color="0E101A"/>
          <w:lang w:val="en-US" w:eastAsia="zh-CN"/>
        </w:rPr>
        <w:t xml:space="preserve"> </w:t>
      </w:r>
      <w:r w:rsidRPr="005E4BC8">
        <w:rPr>
          <w:rStyle w:val="Nessuno"/>
          <w:rFonts w:ascii="Book Antiqua" w:hAnsi="Book Antiqua"/>
          <w:color w:val="000000" w:themeColor="text1"/>
          <w:u w:color="0E101A"/>
          <w:lang w:val="en-US"/>
        </w:rPr>
        <w:t>Furthermore,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discuss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risk</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developing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new-onset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complication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immunosuppressive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treatment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immune-mediated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renal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disease.</w:t>
      </w:r>
      <w:r w:rsidR="00E575C6" w:rsidRPr="005E4BC8">
        <w:rPr>
          <w:rStyle w:val="Nessuno"/>
          <w:rFonts w:ascii="Book Antiqua" w:hAnsi="Book Antiqua"/>
          <w:color w:val="000000" w:themeColor="text1"/>
          <w:u w:color="0E101A"/>
          <w:lang w:val="en-US" w:eastAsia="zh-CN"/>
        </w:rPr>
        <w:t xml:space="preserve"> </w:t>
      </w:r>
      <w:r w:rsidRPr="005E4BC8">
        <w:rPr>
          <w:rStyle w:val="Nessuno"/>
          <w:rFonts w:ascii="Book Antiqua" w:hAnsi="Book Antiqua"/>
          <w:color w:val="000000" w:themeColor="text1"/>
          <w:u w:color="0E101A"/>
          <w:lang w:val="en-US"/>
        </w:rPr>
        <w:t>Available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data</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reveal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that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about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10</w:t>
      </w:r>
      <w:r w:rsidR="00DD4257" w:rsidRPr="005E4BC8">
        <w:rPr>
          <w:rStyle w:val="Nessuno"/>
          <w:rFonts w:ascii="Book Antiqua" w:hAnsi="Book Antiqua"/>
          <w:color w:val="000000" w:themeColor="text1"/>
          <w:u w:color="0E101A"/>
          <w:lang w:val="en-US"/>
        </w:rPr>
        <w:t>%</w:t>
      </w:r>
      <w:r w:rsidR="00B36967" w:rsidRPr="005E4BC8">
        <w:rPr>
          <w:rStyle w:val="Nessuno"/>
          <w:rFonts w:ascii="Book Antiqua" w:hAnsi="Book Antiqua"/>
          <w:color w:val="000000" w:themeColor="text1"/>
          <w:u w:color="0E101A"/>
          <w:lang w:val="en-US"/>
        </w:rPr>
        <w:t>-</w:t>
      </w:r>
      <w:r w:rsidRPr="005E4BC8">
        <w:rPr>
          <w:rStyle w:val="Nessuno"/>
          <w:rFonts w:ascii="Book Antiqua" w:hAnsi="Book Antiqua"/>
          <w:color w:val="000000" w:themeColor="text1"/>
          <w:u w:color="0E101A"/>
          <w:lang w:val="en-US"/>
        </w:rPr>
        <w:t>20%</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treated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glomerulonephritis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develop</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but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unclear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if</w:t>
      </w:r>
      <w:r w:rsidR="00E575C6" w:rsidRPr="005E4BC8">
        <w:rPr>
          <w:rStyle w:val="Nessuno"/>
          <w:rFonts w:ascii="Book Antiqua" w:hAnsi="Book Antiqua"/>
          <w:color w:val="000000" w:themeColor="text1"/>
          <w:u w:color="0E101A"/>
          <w:lang w:val="en-US"/>
        </w:rPr>
        <w:t xml:space="preserve"> </w:t>
      </w:r>
      <w:r w:rsidR="00DD4257" w:rsidRPr="005E4BC8">
        <w:rPr>
          <w:rStyle w:val="Nessuno"/>
          <w:rFonts w:ascii="Book Antiqua" w:hAnsi="Book Antiqua"/>
          <w:i/>
          <w:iCs/>
          <w:color w:val="000000" w:themeColor="text1"/>
          <w:u w:color="0E101A"/>
          <w:lang w:val="en-US"/>
        </w:rPr>
        <w:t>de-novo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affect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renal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general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outcomes</w:t>
      </w:r>
      <w:r w:rsidR="00FF7F5E"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Therefore,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while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waiting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for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proper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longitudinal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prospective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studies,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appears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reasonable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devote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more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attention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early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recognition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DM</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patients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with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glomerular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diseases.</w:t>
      </w:r>
    </w:p>
    <w:p w14:paraId="7D3A360F" w14:textId="5C53C84A" w:rsidR="00936BD6" w:rsidRPr="005E4BC8" w:rsidRDefault="00936BD6" w:rsidP="00DD4257">
      <w:pPr>
        <w:pStyle w:val="NormalWeb"/>
        <w:spacing w:before="0" w:after="0" w:line="360" w:lineRule="auto"/>
        <w:ind w:firstLineChars="100" w:firstLine="240"/>
        <w:jc w:val="both"/>
        <w:rPr>
          <w:rStyle w:val="Nessuno"/>
          <w:rFonts w:ascii="Book Antiqua" w:hAnsi="Book Antiqua"/>
          <w:color w:val="000000" w:themeColor="text1"/>
          <w:u w:color="0E101A"/>
          <w:lang w:val="en-US"/>
        </w:rPr>
      </w:pPr>
      <w:r w:rsidRPr="005E4BC8">
        <w:rPr>
          <w:rStyle w:val="Nessuno"/>
          <w:rFonts w:ascii="Book Antiqua" w:hAnsi="Book Antiqua"/>
          <w:color w:val="000000" w:themeColor="text1"/>
          <w:u w:color="0E101A"/>
          <w:lang w:val="en-US"/>
        </w:rPr>
        <w:t>Finally,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case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SGLT2i,</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first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tested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antidiabetic</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drug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then</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showing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glucose-independent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nephroprotective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effects,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suggests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that</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both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experimental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clinical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research</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have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practical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implications.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This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example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demonstrates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how</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efforts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improve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our</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understanding</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complex</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pathophysiology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of</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diabetes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and</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kidney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diseases</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may</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translate</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into</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novel</w:t>
      </w:r>
      <w:r w:rsidR="00E575C6" w:rsidRPr="005E4BC8">
        <w:rPr>
          <w:rStyle w:val="Nessuno"/>
          <w:rFonts w:ascii="Book Antiqua" w:hAnsi="Book Antiqua"/>
          <w:color w:val="000000" w:themeColor="text1"/>
          <w:u w:color="0E101A"/>
          <w:lang w:val="en-US"/>
        </w:rPr>
        <w:t xml:space="preserve"> </w:t>
      </w:r>
      <w:r w:rsidRPr="005E4BC8">
        <w:rPr>
          <w:rStyle w:val="Nessuno"/>
          <w:rFonts w:ascii="Book Antiqua" w:hAnsi="Book Antiqua"/>
          <w:color w:val="000000" w:themeColor="text1"/>
          <w:u w:color="0E101A"/>
          <w:lang w:val="en-US"/>
        </w:rPr>
        <w:t>therapeutic</w:t>
      </w:r>
      <w:r w:rsidR="00E575C6" w:rsidRPr="005E4BC8">
        <w:rPr>
          <w:rStyle w:val="Nessuno"/>
          <w:rFonts w:ascii="Book Antiqua" w:hAnsi="Book Antiqua"/>
          <w:color w:val="000000" w:themeColor="text1"/>
          <w:u w:color="0E101A"/>
          <w:lang w:val="en-US"/>
        </w:rPr>
        <w:t xml:space="preserve"> </w:t>
      </w:r>
      <w:proofErr w:type="gramStart"/>
      <w:r w:rsidRPr="005E4BC8">
        <w:rPr>
          <w:rStyle w:val="Nessuno"/>
          <w:rFonts w:ascii="Book Antiqua" w:hAnsi="Book Antiqua"/>
          <w:color w:val="000000" w:themeColor="text1"/>
          <w:u w:color="0E101A"/>
          <w:lang w:val="en-US"/>
        </w:rPr>
        <w:t>approaches</w:t>
      </w:r>
      <w:r w:rsidR="00DD4257" w:rsidRPr="005E4BC8">
        <w:rPr>
          <w:rStyle w:val="Nessuno"/>
          <w:rFonts w:ascii="Book Antiqua" w:hAnsi="Book Antiqua"/>
          <w:color w:val="000000" w:themeColor="text1"/>
          <w:u w:color="0E101A"/>
          <w:vertAlign w:val="superscript"/>
          <w:lang w:val="en-US"/>
        </w:rPr>
        <w:t>[</w:t>
      </w:r>
      <w:proofErr w:type="gramEnd"/>
      <w:r w:rsidR="00DD4257" w:rsidRPr="005E4BC8">
        <w:rPr>
          <w:rStyle w:val="Nessuno"/>
          <w:rFonts w:ascii="Book Antiqua" w:hAnsi="Book Antiqua"/>
          <w:color w:val="000000" w:themeColor="text1"/>
          <w:u w:color="0E101A"/>
          <w:vertAlign w:val="superscript"/>
          <w:lang w:val="en-US"/>
        </w:rPr>
        <w:t>11</w:t>
      </w:r>
      <w:r w:rsidR="00E575C6" w:rsidRPr="005E4BC8">
        <w:rPr>
          <w:rStyle w:val="Nessuno"/>
          <w:rFonts w:ascii="Book Antiqua" w:hAnsi="Book Antiqua"/>
          <w:color w:val="000000" w:themeColor="text1"/>
          <w:u w:color="0E101A"/>
          <w:vertAlign w:val="superscript"/>
          <w:lang w:val="en-US"/>
        </w:rPr>
        <w:t>5</w:t>
      </w:r>
      <w:r w:rsidR="00DD4257" w:rsidRPr="005E4BC8">
        <w:rPr>
          <w:rStyle w:val="Nessuno"/>
          <w:rFonts w:ascii="Book Antiqua" w:hAnsi="Book Antiqua"/>
          <w:color w:val="000000" w:themeColor="text1"/>
          <w:u w:color="0E101A"/>
          <w:vertAlign w:val="superscript"/>
          <w:lang w:val="en-US"/>
        </w:rPr>
        <w:t>]</w:t>
      </w:r>
      <w:r w:rsidRPr="005E4BC8">
        <w:rPr>
          <w:rStyle w:val="Nessuno"/>
          <w:rFonts w:ascii="Book Antiqua" w:hAnsi="Book Antiqua"/>
          <w:color w:val="000000" w:themeColor="text1"/>
          <w:u w:color="0E101A"/>
          <w:lang w:val="en-US"/>
        </w:rPr>
        <w:t>.</w:t>
      </w:r>
    </w:p>
    <w:p w14:paraId="3B3E8A8F" w14:textId="77777777" w:rsidR="00D93774" w:rsidRPr="005E4BC8" w:rsidRDefault="00D93774" w:rsidP="00DD4257">
      <w:pPr>
        <w:pStyle w:val="NormalWeb"/>
        <w:spacing w:before="0" w:after="0" w:line="360" w:lineRule="auto"/>
        <w:ind w:firstLineChars="100" w:firstLine="240"/>
        <w:jc w:val="both"/>
        <w:rPr>
          <w:rStyle w:val="Nessuno"/>
          <w:rFonts w:ascii="Book Antiqua" w:hAnsi="Book Antiqua"/>
          <w:color w:val="000000" w:themeColor="text1"/>
          <w:u w:color="0E101A"/>
          <w:lang w:val="en-US"/>
        </w:rPr>
      </w:pPr>
    </w:p>
    <w:p w14:paraId="4C108033" w14:textId="77777777"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b/>
          <w:color w:val="000000" w:themeColor="text1"/>
        </w:rPr>
        <w:t>REFERENCES</w:t>
      </w:r>
    </w:p>
    <w:p w14:paraId="58750C04" w14:textId="49B2F6D1"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lastRenderedPageBreak/>
        <w:t xml:space="preserve">1 </w:t>
      </w:r>
      <w:r w:rsidRPr="005E4BC8">
        <w:rPr>
          <w:rFonts w:ascii="Book Antiqua" w:eastAsia="Book Antiqua" w:hAnsi="Book Antiqua" w:cs="Book Antiqua"/>
          <w:b/>
          <w:bCs/>
          <w:color w:val="000000" w:themeColor="text1"/>
        </w:rPr>
        <w:t>Ritz E</w:t>
      </w:r>
      <w:r w:rsidRPr="005E4BC8">
        <w:rPr>
          <w:rFonts w:ascii="Book Antiqua" w:eastAsia="Book Antiqua" w:hAnsi="Book Antiqua" w:cs="Book Antiqua"/>
          <w:color w:val="000000" w:themeColor="text1"/>
        </w:rPr>
        <w:t xml:space="preserve">, Zeng XX, </w:t>
      </w:r>
      <w:proofErr w:type="spellStart"/>
      <w:r w:rsidRPr="005E4BC8">
        <w:rPr>
          <w:rFonts w:ascii="Book Antiqua" w:eastAsia="Book Antiqua" w:hAnsi="Book Antiqua" w:cs="Book Antiqua"/>
          <w:color w:val="000000" w:themeColor="text1"/>
        </w:rPr>
        <w:t>Rychlík</w:t>
      </w:r>
      <w:proofErr w:type="spellEnd"/>
      <w:r w:rsidRPr="005E4BC8">
        <w:rPr>
          <w:rFonts w:ascii="Book Antiqua" w:eastAsia="Book Antiqua" w:hAnsi="Book Antiqua" w:cs="Book Antiqua"/>
          <w:color w:val="000000" w:themeColor="text1"/>
        </w:rPr>
        <w:t xml:space="preserve"> I. Clinical manifestation and natural history of diabetic nephropathy. </w:t>
      </w:r>
      <w:proofErr w:type="spellStart"/>
      <w:r w:rsidRPr="005E4BC8">
        <w:rPr>
          <w:rFonts w:ascii="Book Antiqua" w:eastAsia="Book Antiqua" w:hAnsi="Book Antiqua" w:cs="Book Antiqua"/>
          <w:i/>
          <w:iCs/>
          <w:color w:val="000000" w:themeColor="text1"/>
        </w:rPr>
        <w:t>Contrib</w:t>
      </w:r>
      <w:proofErr w:type="spellEnd"/>
      <w:r w:rsidRPr="005E4BC8">
        <w:rPr>
          <w:rFonts w:ascii="Book Antiqua" w:eastAsia="Book Antiqua" w:hAnsi="Book Antiqua" w:cs="Book Antiqua"/>
          <w:i/>
          <w:iCs/>
          <w:color w:val="000000" w:themeColor="text1"/>
        </w:rPr>
        <w:t xml:space="preserve"> Nephrol</w:t>
      </w:r>
      <w:r w:rsidRPr="005E4BC8">
        <w:rPr>
          <w:rFonts w:ascii="Book Antiqua" w:eastAsia="Book Antiqua" w:hAnsi="Book Antiqua" w:cs="Book Antiqua"/>
          <w:color w:val="000000" w:themeColor="text1"/>
        </w:rPr>
        <w:t xml:space="preserve"> 2011; </w:t>
      </w:r>
      <w:r w:rsidRPr="005E4BC8">
        <w:rPr>
          <w:rFonts w:ascii="Book Antiqua" w:eastAsia="Book Antiqua" w:hAnsi="Book Antiqua" w:cs="Book Antiqua"/>
          <w:b/>
          <w:bCs/>
          <w:color w:val="000000" w:themeColor="text1"/>
        </w:rPr>
        <w:t>170</w:t>
      </w:r>
      <w:r w:rsidRPr="005E4BC8">
        <w:rPr>
          <w:rFonts w:ascii="Book Antiqua" w:eastAsia="Book Antiqua" w:hAnsi="Book Antiqua" w:cs="Book Antiqua"/>
          <w:color w:val="000000" w:themeColor="text1"/>
        </w:rPr>
        <w:t>: 19-27 [PMID: 21659754 DOI: 10.1159/000324939]</w:t>
      </w:r>
    </w:p>
    <w:p w14:paraId="1D5AE2ED" w14:textId="0B8A2115"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2 </w:t>
      </w:r>
      <w:r w:rsidRPr="005E4BC8">
        <w:rPr>
          <w:rFonts w:ascii="Book Antiqua" w:eastAsia="Book Antiqua" w:hAnsi="Book Antiqua" w:cs="Book Antiqua"/>
          <w:b/>
          <w:bCs/>
          <w:color w:val="000000" w:themeColor="text1"/>
        </w:rPr>
        <w:t>Cho NH</w:t>
      </w:r>
      <w:r w:rsidRPr="005E4BC8">
        <w:rPr>
          <w:rFonts w:ascii="Book Antiqua" w:eastAsia="Book Antiqua" w:hAnsi="Book Antiqua" w:cs="Book Antiqua"/>
          <w:color w:val="000000" w:themeColor="text1"/>
        </w:rPr>
        <w:t xml:space="preserve">, Shaw JE, </w:t>
      </w:r>
      <w:proofErr w:type="spellStart"/>
      <w:r w:rsidRPr="005E4BC8">
        <w:rPr>
          <w:rFonts w:ascii="Book Antiqua" w:eastAsia="Book Antiqua" w:hAnsi="Book Antiqua" w:cs="Book Antiqua"/>
          <w:color w:val="000000" w:themeColor="text1"/>
        </w:rPr>
        <w:t>Karuranga</w:t>
      </w:r>
      <w:proofErr w:type="spellEnd"/>
      <w:r w:rsidRPr="005E4BC8">
        <w:rPr>
          <w:rFonts w:ascii="Book Antiqua" w:eastAsia="Book Antiqua" w:hAnsi="Book Antiqua" w:cs="Book Antiqua"/>
          <w:color w:val="000000" w:themeColor="text1"/>
        </w:rPr>
        <w:t xml:space="preserve"> S, Huang Y, da Rocha Fernandes JD, Ohlrogge AW, Malanda B. IDF Diabetes Atlas: Global estimates of diabetes prevalence for 2017 and projections for 2045. </w:t>
      </w:r>
      <w:r w:rsidRPr="005E4BC8">
        <w:rPr>
          <w:rFonts w:ascii="Book Antiqua" w:eastAsia="Book Antiqua" w:hAnsi="Book Antiqua" w:cs="Book Antiqua"/>
          <w:i/>
          <w:iCs/>
          <w:color w:val="000000" w:themeColor="text1"/>
        </w:rPr>
        <w:t xml:space="preserve">Diabetes Res Clin </w:t>
      </w:r>
      <w:proofErr w:type="spellStart"/>
      <w:r w:rsidRPr="005E4BC8">
        <w:rPr>
          <w:rFonts w:ascii="Book Antiqua" w:eastAsia="Book Antiqua" w:hAnsi="Book Antiqua" w:cs="Book Antiqua"/>
          <w:i/>
          <w:iCs/>
          <w:color w:val="000000" w:themeColor="text1"/>
        </w:rPr>
        <w:t>Pract</w:t>
      </w:r>
      <w:proofErr w:type="spellEnd"/>
      <w:r w:rsidRPr="005E4BC8">
        <w:rPr>
          <w:rFonts w:ascii="Book Antiqua" w:eastAsia="Book Antiqua" w:hAnsi="Book Antiqua" w:cs="Book Antiqua"/>
          <w:color w:val="000000" w:themeColor="text1"/>
        </w:rPr>
        <w:t xml:space="preserve"> 2018; </w:t>
      </w:r>
      <w:r w:rsidRPr="005E4BC8">
        <w:rPr>
          <w:rFonts w:ascii="Book Antiqua" w:eastAsia="Book Antiqua" w:hAnsi="Book Antiqua" w:cs="Book Antiqua"/>
          <w:b/>
          <w:bCs/>
          <w:color w:val="000000" w:themeColor="text1"/>
        </w:rPr>
        <w:t>138</w:t>
      </w:r>
      <w:r w:rsidRPr="005E4BC8">
        <w:rPr>
          <w:rFonts w:ascii="Book Antiqua" w:eastAsia="Book Antiqua" w:hAnsi="Book Antiqua" w:cs="Book Antiqua"/>
          <w:color w:val="000000" w:themeColor="text1"/>
        </w:rPr>
        <w:t>: 271-281 [PMID: 29496507 DOI: 10.1016/j.diabres.2018.02.023]</w:t>
      </w:r>
    </w:p>
    <w:p w14:paraId="42C06009" w14:textId="6DB042D4"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3 </w:t>
      </w:r>
      <w:r w:rsidRPr="005E4BC8">
        <w:rPr>
          <w:rFonts w:ascii="Book Antiqua" w:eastAsia="Book Antiqua" w:hAnsi="Book Antiqua" w:cs="Book Antiqua"/>
          <w:b/>
          <w:bCs/>
          <w:color w:val="000000" w:themeColor="text1"/>
        </w:rPr>
        <w:t>Anders HJ</w:t>
      </w:r>
      <w:r w:rsidRPr="005E4BC8">
        <w:rPr>
          <w:rFonts w:ascii="Book Antiqua" w:eastAsia="Book Antiqua" w:hAnsi="Book Antiqua" w:cs="Book Antiqua"/>
          <w:color w:val="000000" w:themeColor="text1"/>
        </w:rPr>
        <w:t xml:space="preserve">, Huber TB, Isermann B, Schiffer M. CKD in diabetes: diabetic kidney disease versus nondiabetic kidney disease. </w:t>
      </w:r>
      <w:r w:rsidRPr="005E4BC8">
        <w:rPr>
          <w:rFonts w:ascii="Book Antiqua" w:eastAsia="Book Antiqua" w:hAnsi="Book Antiqua" w:cs="Book Antiqua"/>
          <w:i/>
          <w:iCs/>
          <w:color w:val="000000" w:themeColor="text1"/>
        </w:rPr>
        <w:t>Nat Rev Nephrol</w:t>
      </w:r>
      <w:r w:rsidRPr="005E4BC8">
        <w:rPr>
          <w:rFonts w:ascii="Book Antiqua" w:eastAsia="Book Antiqua" w:hAnsi="Book Antiqua" w:cs="Book Antiqua"/>
          <w:color w:val="000000" w:themeColor="text1"/>
        </w:rPr>
        <w:t xml:space="preserve"> 2018; </w:t>
      </w:r>
      <w:r w:rsidRPr="005E4BC8">
        <w:rPr>
          <w:rFonts w:ascii="Book Antiqua" w:eastAsia="Book Antiqua" w:hAnsi="Book Antiqua" w:cs="Book Antiqua"/>
          <w:b/>
          <w:bCs/>
          <w:color w:val="000000" w:themeColor="text1"/>
        </w:rPr>
        <w:t>14</w:t>
      </w:r>
      <w:r w:rsidRPr="005E4BC8">
        <w:rPr>
          <w:rFonts w:ascii="Book Antiqua" w:eastAsia="Book Antiqua" w:hAnsi="Book Antiqua" w:cs="Book Antiqua"/>
          <w:color w:val="000000" w:themeColor="text1"/>
        </w:rPr>
        <w:t>: 361-377 [PMID: 29654297 DOI: 10.1038/s41581-018-0001-y]</w:t>
      </w:r>
    </w:p>
    <w:p w14:paraId="69310D1D" w14:textId="3FB69A0B"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4 </w:t>
      </w:r>
      <w:r w:rsidRPr="005E4BC8">
        <w:rPr>
          <w:rFonts w:ascii="Book Antiqua" w:eastAsia="Book Antiqua" w:hAnsi="Book Antiqua" w:cs="Book Antiqua"/>
          <w:b/>
          <w:bCs/>
          <w:color w:val="000000" w:themeColor="text1"/>
        </w:rPr>
        <w:t>Doshi SM</w:t>
      </w:r>
      <w:r w:rsidRPr="005E4BC8">
        <w:rPr>
          <w:rFonts w:ascii="Book Antiqua" w:eastAsia="Book Antiqua" w:hAnsi="Book Antiqua" w:cs="Book Antiqua"/>
          <w:color w:val="000000" w:themeColor="text1"/>
        </w:rPr>
        <w:t xml:space="preserve">, Friedman AN. Diagnosis and Management of Type 2 Diabetic Kidney Disease. </w:t>
      </w:r>
      <w:r w:rsidRPr="005E4BC8">
        <w:rPr>
          <w:rFonts w:ascii="Book Antiqua" w:eastAsia="Book Antiqua" w:hAnsi="Book Antiqua" w:cs="Book Antiqua"/>
          <w:i/>
          <w:iCs/>
          <w:color w:val="000000" w:themeColor="text1"/>
        </w:rPr>
        <w:t>Clin J Am Soc Nephrol</w:t>
      </w:r>
      <w:r w:rsidRPr="005E4BC8">
        <w:rPr>
          <w:rFonts w:ascii="Book Antiqua" w:eastAsia="Book Antiqua" w:hAnsi="Book Antiqua" w:cs="Book Antiqua"/>
          <w:color w:val="000000" w:themeColor="text1"/>
        </w:rPr>
        <w:t xml:space="preserve"> 2017; </w:t>
      </w:r>
      <w:r w:rsidRPr="005E4BC8">
        <w:rPr>
          <w:rFonts w:ascii="Book Antiqua" w:eastAsia="Book Antiqua" w:hAnsi="Book Antiqua" w:cs="Book Antiqua"/>
          <w:b/>
          <w:bCs/>
          <w:color w:val="000000" w:themeColor="text1"/>
        </w:rPr>
        <w:t>12</w:t>
      </w:r>
      <w:r w:rsidRPr="005E4BC8">
        <w:rPr>
          <w:rFonts w:ascii="Book Antiqua" w:eastAsia="Book Antiqua" w:hAnsi="Book Antiqua" w:cs="Book Antiqua"/>
          <w:color w:val="000000" w:themeColor="text1"/>
        </w:rPr>
        <w:t>: 1366-1373 [PMID: 28280116 DOI: 10.2215/CJN.11111016]</w:t>
      </w:r>
    </w:p>
    <w:p w14:paraId="19D0F531" w14:textId="532787F3"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5 </w:t>
      </w:r>
      <w:r w:rsidRPr="005E4BC8">
        <w:rPr>
          <w:rFonts w:ascii="Book Antiqua" w:eastAsia="Book Antiqua" w:hAnsi="Book Antiqua" w:cs="Book Antiqua"/>
          <w:b/>
          <w:bCs/>
          <w:color w:val="000000" w:themeColor="text1"/>
        </w:rPr>
        <w:t>Pugliese G</w:t>
      </w:r>
      <w:r w:rsidRPr="005E4BC8">
        <w:rPr>
          <w:rFonts w:ascii="Book Antiqua" w:eastAsia="Book Antiqua" w:hAnsi="Book Antiqua" w:cs="Book Antiqua"/>
          <w:color w:val="000000" w:themeColor="text1"/>
        </w:rPr>
        <w:t xml:space="preserve">, Penno G, Natali A, </w:t>
      </w:r>
      <w:proofErr w:type="spellStart"/>
      <w:r w:rsidRPr="005E4BC8">
        <w:rPr>
          <w:rFonts w:ascii="Book Antiqua" w:eastAsia="Book Antiqua" w:hAnsi="Book Antiqua" w:cs="Book Antiqua"/>
          <w:color w:val="000000" w:themeColor="text1"/>
        </w:rPr>
        <w:t>Barutta</w:t>
      </w:r>
      <w:proofErr w:type="spellEnd"/>
      <w:r w:rsidRPr="005E4BC8">
        <w:rPr>
          <w:rFonts w:ascii="Book Antiqua" w:eastAsia="Book Antiqua" w:hAnsi="Book Antiqua" w:cs="Book Antiqua"/>
          <w:color w:val="000000" w:themeColor="text1"/>
        </w:rPr>
        <w:t xml:space="preserve"> F, Di Paolo S, </w:t>
      </w:r>
      <w:proofErr w:type="spellStart"/>
      <w:r w:rsidRPr="005E4BC8">
        <w:rPr>
          <w:rFonts w:ascii="Book Antiqua" w:eastAsia="Book Antiqua" w:hAnsi="Book Antiqua" w:cs="Book Antiqua"/>
          <w:color w:val="000000" w:themeColor="text1"/>
        </w:rPr>
        <w:t>Reboldi</w:t>
      </w:r>
      <w:proofErr w:type="spellEnd"/>
      <w:r w:rsidRPr="005E4BC8">
        <w:rPr>
          <w:rFonts w:ascii="Book Antiqua" w:eastAsia="Book Antiqua" w:hAnsi="Book Antiqua" w:cs="Book Antiqua"/>
          <w:color w:val="000000" w:themeColor="text1"/>
        </w:rPr>
        <w:t xml:space="preserve"> G, Gesualdo L, De Nicola L; Italian Diabetes Society and the Italian Society of Nephrology. Diabetic kidney disease: new clinical and therapeutic issues. Joint position statement of the Italian Diabetes Society and the Italian Society of Nephrology on "The natural history of diabetic kidney disease and treatment of hyperglycemia in patients with type 2 diabetes and impaired renal function". </w:t>
      </w:r>
      <w:r w:rsidRPr="005E4BC8">
        <w:rPr>
          <w:rFonts w:ascii="Book Antiqua" w:eastAsia="Book Antiqua" w:hAnsi="Book Antiqua" w:cs="Book Antiqua"/>
          <w:i/>
          <w:iCs/>
          <w:color w:val="000000" w:themeColor="text1"/>
        </w:rPr>
        <w:t>J Nephrol</w:t>
      </w:r>
      <w:r w:rsidRPr="005E4BC8">
        <w:rPr>
          <w:rFonts w:ascii="Book Antiqua" w:eastAsia="Book Antiqua" w:hAnsi="Book Antiqua" w:cs="Book Antiqua"/>
          <w:color w:val="000000" w:themeColor="text1"/>
        </w:rPr>
        <w:t xml:space="preserve"> 2020; </w:t>
      </w:r>
      <w:r w:rsidRPr="005E4BC8">
        <w:rPr>
          <w:rFonts w:ascii="Book Antiqua" w:eastAsia="Book Antiqua" w:hAnsi="Book Antiqua" w:cs="Book Antiqua"/>
          <w:b/>
          <w:bCs/>
          <w:color w:val="000000" w:themeColor="text1"/>
        </w:rPr>
        <w:t>33</w:t>
      </w:r>
      <w:r w:rsidRPr="005E4BC8">
        <w:rPr>
          <w:rFonts w:ascii="Book Antiqua" w:eastAsia="Book Antiqua" w:hAnsi="Book Antiqua" w:cs="Book Antiqua"/>
          <w:color w:val="000000" w:themeColor="text1"/>
        </w:rPr>
        <w:t>: 9-35 [PMID: 31576500 DOI: 10.1007/s40620-019-00650-x]</w:t>
      </w:r>
    </w:p>
    <w:p w14:paraId="005B229C" w14:textId="399FD824"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6 </w:t>
      </w:r>
      <w:r w:rsidRPr="005E4BC8">
        <w:rPr>
          <w:rFonts w:ascii="Book Antiqua" w:eastAsia="Book Antiqua" w:hAnsi="Book Antiqua" w:cs="Book Antiqua"/>
          <w:b/>
          <w:bCs/>
          <w:color w:val="000000" w:themeColor="text1"/>
        </w:rPr>
        <w:t>Oliva-Damaso N</w:t>
      </w:r>
      <w:r w:rsidRPr="005E4BC8">
        <w:rPr>
          <w:rFonts w:ascii="Book Antiqua" w:eastAsia="Book Antiqua" w:hAnsi="Book Antiqua" w:cs="Book Antiqua"/>
          <w:color w:val="000000" w:themeColor="text1"/>
        </w:rPr>
        <w:t xml:space="preserve">, Mora-Gutiérrez JM, Bomback AS. Glomerular Diseases in Diabetic Patients: Implications for Diagnosis and Management. </w:t>
      </w:r>
      <w:r w:rsidRPr="005E4BC8">
        <w:rPr>
          <w:rFonts w:ascii="Book Antiqua" w:eastAsia="Book Antiqua" w:hAnsi="Book Antiqua" w:cs="Book Antiqua"/>
          <w:i/>
          <w:iCs/>
          <w:color w:val="000000" w:themeColor="text1"/>
        </w:rPr>
        <w:t>J Clin Med</w:t>
      </w:r>
      <w:r w:rsidRPr="005E4BC8">
        <w:rPr>
          <w:rFonts w:ascii="Book Antiqua" w:eastAsia="Book Antiqua" w:hAnsi="Book Antiqua" w:cs="Book Antiqua"/>
          <w:color w:val="000000" w:themeColor="text1"/>
        </w:rPr>
        <w:t xml:space="preserve"> 2021; </w:t>
      </w:r>
      <w:r w:rsidRPr="005E4BC8">
        <w:rPr>
          <w:rFonts w:ascii="Book Antiqua" w:eastAsia="Book Antiqua" w:hAnsi="Book Antiqua" w:cs="Book Antiqua"/>
          <w:b/>
          <w:bCs/>
          <w:color w:val="000000" w:themeColor="text1"/>
        </w:rPr>
        <w:t>10</w:t>
      </w:r>
      <w:r w:rsidRPr="005E4BC8">
        <w:rPr>
          <w:rFonts w:ascii="Book Antiqua" w:eastAsia="Book Antiqua" w:hAnsi="Book Antiqua" w:cs="Book Antiqua"/>
          <w:color w:val="000000" w:themeColor="text1"/>
        </w:rPr>
        <w:t xml:space="preserve"> [PMID: 33923227 DOI: 10.3390/jcm10091855]</w:t>
      </w:r>
    </w:p>
    <w:p w14:paraId="434B6AED" w14:textId="7E7AFB4A"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7 </w:t>
      </w:r>
      <w:r w:rsidRPr="005E4BC8">
        <w:rPr>
          <w:rFonts w:ascii="Book Antiqua" w:eastAsia="Book Antiqua" w:hAnsi="Book Antiqua" w:cs="Book Antiqua"/>
          <w:b/>
          <w:bCs/>
          <w:color w:val="000000" w:themeColor="text1"/>
        </w:rPr>
        <w:t>Bonner R</w:t>
      </w:r>
      <w:r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Albajrami</w:t>
      </w:r>
      <w:proofErr w:type="spellEnd"/>
      <w:r w:rsidRPr="005E4BC8">
        <w:rPr>
          <w:rFonts w:ascii="Book Antiqua" w:eastAsia="Book Antiqua" w:hAnsi="Book Antiqua" w:cs="Book Antiqua"/>
          <w:color w:val="000000" w:themeColor="text1"/>
        </w:rPr>
        <w:t xml:space="preserve"> O, Hudspeth J, Upadhyay A. Diabetic Kidney Disease. </w:t>
      </w:r>
      <w:r w:rsidRPr="005E4BC8">
        <w:rPr>
          <w:rFonts w:ascii="Book Antiqua" w:eastAsia="Book Antiqua" w:hAnsi="Book Antiqua" w:cs="Book Antiqua"/>
          <w:i/>
          <w:iCs/>
          <w:color w:val="000000" w:themeColor="text1"/>
        </w:rPr>
        <w:t>Prim Care</w:t>
      </w:r>
      <w:r w:rsidRPr="005E4BC8">
        <w:rPr>
          <w:rFonts w:ascii="Book Antiqua" w:eastAsia="Book Antiqua" w:hAnsi="Book Antiqua" w:cs="Book Antiqua"/>
          <w:color w:val="000000" w:themeColor="text1"/>
        </w:rPr>
        <w:t xml:space="preserve"> 2020; </w:t>
      </w:r>
      <w:r w:rsidRPr="005E4BC8">
        <w:rPr>
          <w:rFonts w:ascii="Book Antiqua" w:eastAsia="Book Antiqua" w:hAnsi="Book Antiqua" w:cs="Book Antiqua"/>
          <w:b/>
          <w:bCs/>
          <w:color w:val="000000" w:themeColor="text1"/>
        </w:rPr>
        <w:t>47</w:t>
      </w:r>
      <w:r w:rsidRPr="005E4BC8">
        <w:rPr>
          <w:rFonts w:ascii="Book Antiqua" w:eastAsia="Book Antiqua" w:hAnsi="Book Antiqua" w:cs="Book Antiqua"/>
          <w:color w:val="000000" w:themeColor="text1"/>
        </w:rPr>
        <w:t>: 645-659 [PMID: 33121634 DOI: 10.1016/j.pop.2020.08.004]</w:t>
      </w:r>
    </w:p>
    <w:p w14:paraId="3F51DF0A" w14:textId="230BC5CF"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8 </w:t>
      </w:r>
      <w:r w:rsidRPr="005E4BC8">
        <w:rPr>
          <w:rFonts w:ascii="Book Antiqua" w:eastAsia="Book Antiqua" w:hAnsi="Book Antiqua" w:cs="Book Antiqua"/>
          <w:b/>
          <w:bCs/>
          <w:color w:val="000000" w:themeColor="text1"/>
        </w:rPr>
        <w:t>Lim CC</w:t>
      </w:r>
      <w:r w:rsidRPr="005E4BC8">
        <w:rPr>
          <w:rFonts w:ascii="Book Antiqua" w:eastAsia="Book Antiqua" w:hAnsi="Book Antiqua" w:cs="Book Antiqua"/>
          <w:color w:val="000000" w:themeColor="text1"/>
        </w:rPr>
        <w:t xml:space="preserve">, Choo JCJ, Tan HZ, Mok IYJ, Chin YM, Chan CM, Woo KT. Changes in metabolic parameters and adverse kidney and cardiovascular events during glomerulonephritis and renal vasculitis treatment in patients with and without diabetes mellitus. </w:t>
      </w:r>
      <w:r w:rsidRPr="005E4BC8">
        <w:rPr>
          <w:rFonts w:ascii="Book Antiqua" w:eastAsia="Book Antiqua" w:hAnsi="Book Antiqua" w:cs="Book Antiqua"/>
          <w:i/>
          <w:iCs/>
          <w:color w:val="000000" w:themeColor="text1"/>
        </w:rPr>
        <w:t xml:space="preserve">Kidney Res Clin </w:t>
      </w:r>
      <w:proofErr w:type="spellStart"/>
      <w:r w:rsidRPr="005E4BC8">
        <w:rPr>
          <w:rFonts w:ascii="Book Antiqua" w:eastAsia="Book Antiqua" w:hAnsi="Book Antiqua" w:cs="Book Antiqua"/>
          <w:i/>
          <w:iCs/>
          <w:color w:val="000000" w:themeColor="text1"/>
        </w:rPr>
        <w:t>Pract</w:t>
      </w:r>
      <w:proofErr w:type="spellEnd"/>
      <w:r w:rsidRPr="005E4BC8">
        <w:rPr>
          <w:rFonts w:ascii="Book Antiqua" w:eastAsia="Book Antiqua" w:hAnsi="Book Antiqua" w:cs="Book Antiqua"/>
          <w:color w:val="000000" w:themeColor="text1"/>
        </w:rPr>
        <w:t xml:space="preserve"> 2021; </w:t>
      </w:r>
      <w:r w:rsidRPr="005E4BC8">
        <w:rPr>
          <w:rFonts w:ascii="Book Antiqua" w:eastAsia="Book Antiqua" w:hAnsi="Book Antiqua" w:cs="Book Antiqua"/>
          <w:b/>
          <w:bCs/>
          <w:color w:val="000000" w:themeColor="text1"/>
        </w:rPr>
        <w:t>40</w:t>
      </w:r>
      <w:r w:rsidRPr="005E4BC8">
        <w:rPr>
          <w:rFonts w:ascii="Book Antiqua" w:eastAsia="Book Antiqua" w:hAnsi="Book Antiqua" w:cs="Book Antiqua"/>
          <w:color w:val="000000" w:themeColor="text1"/>
        </w:rPr>
        <w:t>: 250-262 [PMID: 34024087 DOI: 10.23876/j.krcp.20.174]</w:t>
      </w:r>
    </w:p>
    <w:p w14:paraId="42E65BCC" w14:textId="7E250F77"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9 </w:t>
      </w:r>
      <w:r w:rsidRPr="005E4BC8">
        <w:rPr>
          <w:rFonts w:ascii="Book Antiqua" w:eastAsia="Book Antiqua" w:hAnsi="Book Antiqua" w:cs="Book Antiqua"/>
          <w:b/>
          <w:bCs/>
          <w:color w:val="000000" w:themeColor="text1"/>
        </w:rPr>
        <w:t>Forst T</w:t>
      </w:r>
      <w:r w:rsidRPr="005E4BC8">
        <w:rPr>
          <w:rFonts w:ascii="Book Antiqua" w:eastAsia="Book Antiqua" w:hAnsi="Book Antiqua" w:cs="Book Antiqua"/>
          <w:color w:val="000000" w:themeColor="text1"/>
        </w:rPr>
        <w:t xml:space="preserve">, Mathieu C, Giorgino F, Wheeler DC, </w:t>
      </w:r>
      <w:proofErr w:type="spellStart"/>
      <w:r w:rsidRPr="005E4BC8">
        <w:rPr>
          <w:rFonts w:ascii="Book Antiqua" w:eastAsia="Book Antiqua" w:hAnsi="Book Antiqua" w:cs="Book Antiqua"/>
          <w:color w:val="000000" w:themeColor="text1"/>
        </w:rPr>
        <w:t>Papanas</w:t>
      </w:r>
      <w:proofErr w:type="spellEnd"/>
      <w:r w:rsidRPr="005E4BC8">
        <w:rPr>
          <w:rFonts w:ascii="Book Antiqua" w:eastAsia="Book Antiqua" w:hAnsi="Book Antiqua" w:cs="Book Antiqua"/>
          <w:color w:val="000000" w:themeColor="text1"/>
        </w:rPr>
        <w:t xml:space="preserve"> N, </w:t>
      </w:r>
      <w:proofErr w:type="spellStart"/>
      <w:r w:rsidRPr="005E4BC8">
        <w:rPr>
          <w:rFonts w:ascii="Book Antiqua" w:eastAsia="Book Antiqua" w:hAnsi="Book Antiqua" w:cs="Book Antiqua"/>
          <w:color w:val="000000" w:themeColor="text1"/>
        </w:rPr>
        <w:t>Schmieder</w:t>
      </w:r>
      <w:proofErr w:type="spellEnd"/>
      <w:r w:rsidRPr="005E4BC8">
        <w:rPr>
          <w:rFonts w:ascii="Book Antiqua" w:eastAsia="Book Antiqua" w:hAnsi="Book Antiqua" w:cs="Book Antiqua"/>
          <w:color w:val="000000" w:themeColor="text1"/>
        </w:rPr>
        <w:t xml:space="preserve"> RE, Halabi A, Schnell O, </w:t>
      </w:r>
      <w:proofErr w:type="spellStart"/>
      <w:r w:rsidRPr="005E4BC8">
        <w:rPr>
          <w:rFonts w:ascii="Book Antiqua" w:eastAsia="Book Antiqua" w:hAnsi="Book Antiqua" w:cs="Book Antiqua"/>
          <w:color w:val="000000" w:themeColor="text1"/>
        </w:rPr>
        <w:t>Streckbein</w:t>
      </w:r>
      <w:proofErr w:type="spellEnd"/>
      <w:r w:rsidRPr="005E4BC8">
        <w:rPr>
          <w:rFonts w:ascii="Book Antiqua" w:eastAsia="Book Antiqua" w:hAnsi="Book Antiqua" w:cs="Book Antiqua"/>
          <w:color w:val="000000" w:themeColor="text1"/>
        </w:rPr>
        <w:t xml:space="preserve"> M, Tuttle KR. New strategies to improve clinical outcomes for </w:t>
      </w:r>
      <w:r w:rsidRPr="005E4BC8">
        <w:rPr>
          <w:rFonts w:ascii="Book Antiqua" w:eastAsia="Book Antiqua" w:hAnsi="Book Antiqua" w:cs="Book Antiqua"/>
          <w:color w:val="000000" w:themeColor="text1"/>
        </w:rPr>
        <w:lastRenderedPageBreak/>
        <w:t xml:space="preserve">diabetic kidney disease. </w:t>
      </w:r>
      <w:r w:rsidRPr="005E4BC8">
        <w:rPr>
          <w:rFonts w:ascii="Book Antiqua" w:eastAsia="Book Antiqua" w:hAnsi="Book Antiqua" w:cs="Book Antiqua"/>
          <w:i/>
          <w:iCs/>
          <w:color w:val="000000" w:themeColor="text1"/>
        </w:rPr>
        <w:t>BMC Med</w:t>
      </w:r>
      <w:r w:rsidRPr="005E4BC8">
        <w:rPr>
          <w:rFonts w:ascii="Book Antiqua" w:eastAsia="Book Antiqua" w:hAnsi="Book Antiqua" w:cs="Book Antiqua"/>
          <w:color w:val="000000" w:themeColor="text1"/>
        </w:rPr>
        <w:t xml:space="preserve"> 2022; </w:t>
      </w:r>
      <w:r w:rsidRPr="005E4BC8">
        <w:rPr>
          <w:rFonts w:ascii="Book Antiqua" w:eastAsia="Book Antiqua" w:hAnsi="Book Antiqua" w:cs="Book Antiqua"/>
          <w:b/>
          <w:bCs/>
          <w:color w:val="000000" w:themeColor="text1"/>
        </w:rPr>
        <w:t>20</w:t>
      </w:r>
      <w:r w:rsidRPr="005E4BC8">
        <w:rPr>
          <w:rFonts w:ascii="Book Antiqua" w:eastAsia="Book Antiqua" w:hAnsi="Book Antiqua" w:cs="Book Antiqua"/>
          <w:color w:val="000000" w:themeColor="text1"/>
        </w:rPr>
        <w:t>: 337 [PMID: 36210442 DOI: 10.1186/s12916-022-02539-2]</w:t>
      </w:r>
    </w:p>
    <w:p w14:paraId="1A5C80CC" w14:textId="18ACC160"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10 </w:t>
      </w:r>
      <w:r w:rsidRPr="005E4BC8">
        <w:rPr>
          <w:rFonts w:ascii="Book Antiqua" w:eastAsia="Book Antiqua" w:hAnsi="Book Antiqua" w:cs="Book Antiqua"/>
          <w:b/>
          <w:bCs/>
          <w:color w:val="000000" w:themeColor="text1"/>
        </w:rPr>
        <w:t>Thomas MC</w:t>
      </w:r>
      <w:r w:rsidRPr="005E4BC8">
        <w:rPr>
          <w:rFonts w:ascii="Book Antiqua" w:eastAsia="Book Antiqua" w:hAnsi="Book Antiqua" w:cs="Book Antiqua"/>
          <w:color w:val="000000" w:themeColor="text1"/>
        </w:rPr>
        <w:t xml:space="preserve">, Brownlee M, </w:t>
      </w:r>
      <w:proofErr w:type="spellStart"/>
      <w:r w:rsidRPr="005E4BC8">
        <w:rPr>
          <w:rFonts w:ascii="Book Antiqua" w:eastAsia="Book Antiqua" w:hAnsi="Book Antiqua" w:cs="Book Antiqua"/>
          <w:color w:val="000000" w:themeColor="text1"/>
        </w:rPr>
        <w:t>Susztak</w:t>
      </w:r>
      <w:proofErr w:type="spellEnd"/>
      <w:r w:rsidRPr="005E4BC8">
        <w:rPr>
          <w:rFonts w:ascii="Book Antiqua" w:eastAsia="Book Antiqua" w:hAnsi="Book Antiqua" w:cs="Book Antiqua"/>
          <w:color w:val="000000" w:themeColor="text1"/>
        </w:rPr>
        <w:t xml:space="preserve"> K, Sharma K, </w:t>
      </w:r>
      <w:proofErr w:type="spellStart"/>
      <w:r w:rsidRPr="005E4BC8">
        <w:rPr>
          <w:rFonts w:ascii="Book Antiqua" w:eastAsia="Book Antiqua" w:hAnsi="Book Antiqua" w:cs="Book Antiqua"/>
          <w:color w:val="000000" w:themeColor="text1"/>
        </w:rPr>
        <w:t>Jandeleit-Dahm</w:t>
      </w:r>
      <w:proofErr w:type="spellEnd"/>
      <w:r w:rsidRPr="005E4BC8">
        <w:rPr>
          <w:rFonts w:ascii="Book Antiqua" w:eastAsia="Book Antiqua" w:hAnsi="Book Antiqua" w:cs="Book Antiqua"/>
          <w:color w:val="000000" w:themeColor="text1"/>
        </w:rPr>
        <w:t xml:space="preserve"> KA, </w:t>
      </w:r>
      <w:proofErr w:type="spellStart"/>
      <w:r w:rsidRPr="005E4BC8">
        <w:rPr>
          <w:rFonts w:ascii="Book Antiqua" w:eastAsia="Book Antiqua" w:hAnsi="Book Antiqua" w:cs="Book Antiqua"/>
          <w:color w:val="000000" w:themeColor="text1"/>
        </w:rPr>
        <w:t>Zoungas</w:t>
      </w:r>
      <w:proofErr w:type="spellEnd"/>
      <w:r w:rsidRPr="005E4BC8">
        <w:rPr>
          <w:rFonts w:ascii="Book Antiqua" w:eastAsia="Book Antiqua" w:hAnsi="Book Antiqua" w:cs="Book Antiqua"/>
          <w:color w:val="000000" w:themeColor="text1"/>
        </w:rPr>
        <w:t xml:space="preserve"> S, Rossing P, Groop PH, Cooper ME. Diabetic kidney disease. </w:t>
      </w:r>
      <w:r w:rsidRPr="005E4BC8">
        <w:rPr>
          <w:rFonts w:ascii="Book Antiqua" w:eastAsia="Book Antiqua" w:hAnsi="Book Antiqua" w:cs="Book Antiqua"/>
          <w:i/>
          <w:iCs/>
          <w:color w:val="000000" w:themeColor="text1"/>
        </w:rPr>
        <w:t>Nat Rev Dis Primers</w:t>
      </w:r>
      <w:r w:rsidRPr="005E4BC8">
        <w:rPr>
          <w:rFonts w:ascii="Book Antiqua" w:eastAsia="Book Antiqua" w:hAnsi="Book Antiqua" w:cs="Book Antiqua"/>
          <w:color w:val="000000" w:themeColor="text1"/>
        </w:rPr>
        <w:t xml:space="preserve"> 2015; </w:t>
      </w:r>
      <w:r w:rsidRPr="005E4BC8">
        <w:rPr>
          <w:rFonts w:ascii="Book Antiqua" w:eastAsia="Book Antiqua" w:hAnsi="Book Antiqua" w:cs="Book Antiqua"/>
          <w:b/>
          <w:bCs/>
          <w:color w:val="000000" w:themeColor="text1"/>
        </w:rPr>
        <w:t>1</w:t>
      </w:r>
      <w:r w:rsidRPr="005E4BC8">
        <w:rPr>
          <w:rFonts w:ascii="Book Antiqua" w:eastAsia="Book Antiqua" w:hAnsi="Book Antiqua" w:cs="Book Antiqua"/>
          <w:color w:val="000000" w:themeColor="text1"/>
        </w:rPr>
        <w:t>: 15018 [PMID: 27188921 DOI: 10.1038/nrdp.2015.18]</w:t>
      </w:r>
    </w:p>
    <w:p w14:paraId="69C5C3DC" w14:textId="1AAE2C5F"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11 </w:t>
      </w:r>
      <w:r w:rsidRPr="005E4BC8">
        <w:rPr>
          <w:rFonts w:ascii="Book Antiqua" w:eastAsia="Book Antiqua" w:hAnsi="Book Antiqua" w:cs="Book Antiqua"/>
          <w:b/>
          <w:bCs/>
          <w:color w:val="000000" w:themeColor="text1"/>
        </w:rPr>
        <w:t>Watanabe K</w:t>
      </w:r>
      <w:r w:rsidRPr="005E4BC8">
        <w:rPr>
          <w:rFonts w:ascii="Book Antiqua" w:eastAsia="Book Antiqua" w:hAnsi="Book Antiqua" w:cs="Book Antiqua"/>
          <w:color w:val="000000" w:themeColor="text1"/>
        </w:rPr>
        <w:t xml:space="preserve">, Sato E, Mishima E, Miyazaki M, Tanaka T. What's New in the Molecular Mechanisms of Diabetic Kidney Disease: Recent Advances. </w:t>
      </w:r>
      <w:r w:rsidRPr="005E4BC8">
        <w:rPr>
          <w:rFonts w:ascii="Book Antiqua" w:eastAsia="Book Antiqua" w:hAnsi="Book Antiqua" w:cs="Book Antiqua"/>
          <w:i/>
          <w:iCs/>
          <w:color w:val="000000" w:themeColor="text1"/>
        </w:rPr>
        <w:t>Int J Mol Sci</w:t>
      </w:r>
      <w:r w:rsidRPr="005E4BC8">
        <w:rPr>
          <w:rFonts w:ascii="Book Antiqua" w:eastAsia="Book Antiqua" w:hAnsi="Book Antiqua" w:cs="Book Antiqua"/>
          <w:color w:val="000000" w:themeColor="text1"/>
        </w:rPr>
        <w:t xml:space="preserve"> 2022; </w:t>
      </w:r>
      <w:r w:rsidRPr="005E4BC8">
        <w:rPr>
          <w:rFonts w:ascii="Book Antiqua" w:eastAsia="Book Antiqua" w:hAnsi="Book Antiqua" w:cs="Book Antiqua"/>
          <w:b/>
          <w:bCs/>
          <w:color w:val="000000" w:themeColor="text1"/>
        </w:rPr>
        <w:t>24</w:t>
      </w:r>
      <w:r w:rsidRPr="005E4BC8">
        <w:rPr>
          <w:rFonts w:ascii="Book Antiqua" w:eastAsia="Book Antiqua" w:hAnsi="Book Antiqua" w:cs="Book Antiqua"/>
          <w:color w:val="000000" w:themeColor="text1"/>
        </w:rPr>
        <w:t xml:space="preserve"> [PMID: 36614011 DOI: 10.3390/ijms24010570]</w:t>
      </w:r>
    </w:p>
    <w:p w14:paraId="62F7C023" w14:textId="079ABD07"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12 </w:t>
      </w:r>
      <w:proofErr w:type="spellStart"/>
      <w:r w:rsidRPr="005E4BC8">
        <w:rPr>
          <w:rFonts w:ascii="Book Antiqua" w:eastAsia="Book Antiqua" w:hAnsi="Book Antiqua" w:cs="Book Antiqua"/>
          <w:b/>
          <w:bCs/>
          <w:color w:val="000000" w:themeColor="text1"/>
        </w:rPr>
        <w:t>Alicic</w:t>
      </w:r>
      <w:proofErr w:type="spellEnd"/>
      <w:r w:rsidRPr="005E4BC8">
        <w:rPr>
          <w:rFonts w:ascii="Book Antiqua" w:eastAsia="Book Antiqua" w:hAnsi="Book Antiqua" w:cs="Book Antiqua"/>
          <w:b/>
          <w:bCs/>
          <w:color w:val="000000" w:themeColor="text1"/>
        </w:rPr>
        <w:t xml:space="preserve"> RZ</w:t>
      </w:r>
      <w:r w:rsidRPr="005E4BC8">
        <w:rPr>
          <w:rFonts w:ascii="Book Antiqua" w:eastAsia="Book Antiqua" w:hAnsi="Book Antiqua" w:cs="Book Antiqua"/>
          <w:color w:val="000000" w:themeColor="text1"/>
        </w:rPr>
        <w:t xml:space="preserve">, Rooney MT, Tuttle KR. Diabetic Kidney Disease: Challenges, Progress, and Possibilities. </w:t>
      </w:r>
      <w:r w:rsidRPr="005E4BC8">
        <w:rPr>
          <w:rFonts w:ascii="Book Antiqua" w:eastAsia="Book Antiqua" w:hAnsi="Book Antiqua" w:cs="Book Antiqua"/>
          <w:i/>
          <w:iCs/>
          <w:color w:val="000000" w:themeColor="text1"/>
        </w:rPr>
        <w:t>Clin J Am Soc Nephrol</w:t>
      </w:r>
      <w:r w:rsidRPr="005E4BC8">
        <w:rPr>
          <w:rFonts w:ascii="Book Antiqua" w:eastAsia="Book Antiqua" w:hAnsi="Book Antiqua" w:cs="Book Antiqua"/>
          <w:color w:val="000000" w:themeColor="text1"/>
        </w:rPr>
        <w:t xml:space="preserve"> 2017; </w:t>
      </w:r>
      <w:r w:rsidRPr="005E4BC8">
        <w:rPr>
          <w:rFonts w:ascii="Book Antiqua" w:eastAsia="Book Antiqua" w:hAnsi="Book Antiqua" w:cs="Book Antiqua"/>
          <w:b/>
          <w:bCs/>
          <w:color w:val="000000" w:themeColor="text1"/>
        </w:rPr>
        <w:t>12</w:t>
      </w:r>
      <w:r w:rsidRPr="005E4BC8">
        <w:rPr>
          <w:rFonts w:ascii="Book Antiqua" w:eastAsia="Book Antiqua" w:hAnsi="Book Antiqua" w:cs="Book Antiqua"/>
          <w:color w:val="000000" w:themeColor="text1"/>
        </w:rPr>
        <w:t>: 2032-2045 [PMID: 28522654 DOI: 10.2215/CJN.11491116]</w:t>
      </w:r>
    </w:p>
    <w:p w14:paraId="5592EA29" w14:textId="6797495B"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13 </w:t>
      </w:r>
      <w:r w:rsidRPr="005E4BC8">
        <w:rPr>
          <w:rFonts w:ascii="Book Antiqua" w:eastAsia="Book Antiqua" w:hAnsi="Book Antiqua" w:cs="Book Antiqua"/>
          <w:b/>
          <w:bCs/>
          <w:color w:val="000000" w:themeColor="text1"/>
        </w:rPr>
        <w:t>Tuttle KR</w:t>
      </w:r>
      <w:r w:rsidRPr="005E4BC8">
        <w:rPr>
          <w:rFonts w:ascii="Book Antiqua" w:eastAsia="Book Antiqua" w:hAnsi="Book Antiqua" w:cs="Book Antiqua"/>
          <w:color w:val="000000" w:themeColor="text1"/>
        </w:rPr>
        <w:t xml:space="preserve">. Back to the Future: Glomerular Hyperfiltration and the Diabetic Kidney. </w:t>
      </w:r>
      <w:r w:rsidRPr="005E4BC8">
        <w:rPr>
          <w:rFonts w:ascii="Book Antiqua" w:eastAsia="Book Antiqua" w:hAnsi="Book Antiqua" w:cs="Book Antiqua"/>
          <w:i/>
          <w:iCs/>
          <w:color w:val="000000" w:themeColor="text1"/>
        </w:rPr>
        <w:t>Diabetes</w:t>
      </w:r>
      <w:r w:rsidRPr="005E4BC8">
        <w:rPr>
          <w:rFonts w:ascii="Book Antiqua" w:eastAsia="Book Antiqua" w:hAnsi="Book Antiqua" w:cs="Book Antiqua"/>
          <w:color w:val="000000" w:themeColor="text1"/>
        </w:rPr>
        <w:t xml:space="preserve"> 2017; </w:t>
      </w:r>
      <w:r w:rsidRPr="005E4BC8">
        <w:rPr>
          <w:rFonts w:ascii="Book Antiqua" w:eastAsia="Book Antiqua" w:hAnsi="Book Antiqua" w:cs="Book Antiqua"/>
          <w:b/>
          <w:bCs/>
          <w:color w:val="000000" w:themeColor="text1"/>
        </w:rPr>
        <w:t>66</w:t>
      </w:r>
      <w:r w:rsidRPr="005E4BC8">
        <w:rPr>
          <w:rFonts w:ascii="Book Antiqua" w:eastAsia="Book Antiqua" w:hAnsi="Book Antiqua" w:cs="Book Antiqua"/>
          <w:color w:val="000000" w:themeColor="text1"/>
        </w:rPr>
        <w:t>: 14-16 [PMID: 27999101 DOI: 10.2337/dbi16-0056]</w:t>
      </w:r>
    </w:p>
    <w:p w14:paraId="002E12DF" w14:textId="65BF443C"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14 </w:t>
      </w:r>
      <w:r w:rsidRPr="005E4BC8">
        <w:rPr>
          <w:rFonts w:ascii="Book Antiqua" w:eastAsia="Book Antiqua" w:hAnsi="Book Antiqua" w:cs="Book Antiqua"/>
          <w:b/>
          <w:bCs/>
          <w:color w:val="000000" w:themeColor="text1"/>
        </w:rPr>
        <w:t>Vallon V</w:t>
      </w:r>
      <w:r w:rsidRPr="005E4BC8">
        <w:rPr>
          <w:rFonts w:ascii="Book Antiqua" w:eastAsia="Book Antiqua" w:hAnsi="Book Antiqua" w:cs="Book Antiqua"/>
          <w:color w:val="000000" w:themeColor="text1"/>
        </w:rPr>
        <w:t xml:space="preserve">, Thomson SC. The tubular hypothesis of nephron filtration and diabetic kidney disease. </w:t>
      </w:r>
      <w:r w:rsidRPr="005E4BC8">
        <w:rPr>
          <w:rFonts w:ascii="Book Antiqua" w:eastAsia="Book Antiqua" w:hAnsi="Book Antiqua" w:cs="Book Antiqua"/>
          <w:i/>
          <w:iCs/>
          <w:color w:val="000000" w:themeColor="text1"/>
        </w:rPr>
        <w:t>Nat Rev Nephrol</w:t>
      </w:r>
      <w:r w:rsidRPr="005E4BC8">
        <w:rPr>
          <w:rFonts w:ascii="Book Antiqua" w:eastAsia="Book Antiqua" w:hAnsi="Book Antiqua" w:cs="Book Antiqua"/>
          <w:color w:val="000000" w:themeColor="text1"/>
        </w:rPr>
        <w:t xml:space="preserve"> 2020; </w:t>
      </w:r>
      <w:r w:rsidRPr="005E4BC8">
        <w:rPr>
          <w:rFonts w:ascii="Book Antiqua" w:eastAsia="Book Antiqua" w:hAnsi="Book Antiqua" w:cs="Book Antiqua"/>
          <w:b/>
          <w:bCs/>
          <w:color w:val="000000" w:themeColor="text1"/>
        </w:rPr>
        <w:t>16</w:t>
      </w:r>
      <w:r w:rsidRPr="005E4BC8">
        <w:rPr>
          <w:rFonts w:ascii="Book Antiqua" w:eastAsia="Book Antiqua" w:hAnsi="Book Antiqua" w:cs="Book Antiqua"/>
          <w:color w:val="000000" w:themeColor="text1"/>
        </w:rPr>
        <w:t>: 317-336 [PMID: 32152499 DOI: 10.1038/s41581-020-0256-y]</w:t>
      </w:r>
    </w:p>
    <w:p w14:paraId="02969EAD" w14:textId="5F8C4B07"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15 </w:t>
      </w:r>
      <w:r w:rsidRPr="005E4BC8">
        <w:rPr>
          <w:rFonts w:ascii="Book Antiqua" w:eastAsia="Book Antiqua" w:hAnsi="Book Antiqua" w:cs="Book Antiqua"/>
          <w:b/>
          <w:bCs/>
          <w:color w:val="000000" w:themeColor="text1"/>
        </w:rPr>
        <w:t>Heerspink HJ</w:t>
      </w:r>
      <w:r w:rsidRPr="005E4BC8">
        <w:rPr>
          <w:rFonts w:ascii="Book Antiqua" w:eastAsia="Book Antiqua" w:hAnsi="Book Antiqua" w:cs="Book Antiqua"/>
          <w:color w:val="000000" w:themeColor="text1"/>
        </w:rPr>
        <w:t xml:space="preserve">, Perkins BA, Fitchett DH, Husain M, Cherney DZ. Sodium Glucose Cotransporter 2 Inhibitors in the Treatment of Diabetes Mellitus: Cardiovascular and Kidney Effects, Potential Mechanisms, and Clinical Applications. </w:t>
      </w:r>
      <w:r w:rsidRPr="005E4BC8">
        <w:rPr>
          <w:rFonts w:ascii="Book Antiqua" w:eastAsia="Book Antiqua" w:hAnsi="Book Antiqua" w:cs="Book Antiqua"/>
          <w:i/>
          <w:iCs/>
          <w:color w:val="000000" w:themeColor="text1"/>
        </w:rPr>
        <w:t>Circulation</w:t>
      </w:r>
      <w:r w:rsidRPr="005E4BC8">
        <w:rPr>
          <w:rFonts w:ascii="Book Antiqua" w:eastAsia="Book Antiqua" w:hAnsi="Book Antiqua" w:cs="Book Antiqua"/>
          <w:color w:val="000000" w:themeColor="text1"/>
        </w:rPr>
        <w:t xml:space="preserve"> 2016; </w:t>
      </w:r>
      <w:r w:rsidRPr="005E4BC8">
        <w:rPr>
          <w:rFonts w:ascii="Book Antiqua" w:eastAsia="Book Antiqua" w:hAnsi="Book Antiqua" w:cs="Book Antiqua"/>
          <w:b/>
          <w:bCs/>
          <w:color w:val="000000" w:themeColor="text1"/>
        </w:rPr>
        <w:t>134</w:t>
      </w:r>
      <w:r w:rsidRPr="005E4BC8">
        <w:rPr>
          <w:rFonts w:ascii="Book Antiqua" w:eastAsia="Book Antiqua" w:hAnsi="Book Antiqua" w:cs="Book Antiqua"/>
          <w:color w:val="000000" w:themeColor="text1"/>
        </w:rPr>
        <w:t>: 752-772 [PMID: 27470878 DOI: 10.1161/CIRCULATIONAHA.116.021887]</w:t>
      </w:r>
    </w:p>
    <w:p w14:paraId="67520606" w14:textId="0F1F3F4C"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16 </w:t>
      </w:r>
      <w:r w:rsidRPr="005E4BC8">
        <w:rPr>
          <w:rFonts w:ascii="Book Antiqua" w:eastAsia="Book Antiqua" w:hAnsi="Book Antiqua" w:cs="Book Antiqua"/>
          <w:b/>
          <w:bCs/>
          <w:color w:val="000000" w:themeColor="text1"/>
        </w:rPr>
        <w:t>Donath MY</w:t>
      </w:r>
      <w:r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Shoelson</w:t>
      </w:r>
      <w:proofErr w:type="spellEnd"/>
      <w:r w:rsidRPr="005E4BC8">
        <w:rPr>
          <w:rFonts w:ascii="Book Antiqua" w:eastAsia="Book Antiqua" w:hAnsi="Book Antiqua" w:cs="Book Antiqua"/>
          <w:color w:val="000000" w:themeColor="text1"/>
        </w:rPr>
        <w:t xml:space="preserve"> SE. Type 2 diabetes as an inflammatory disease. </w:t>
      </w:r>
      <w:r w:rsidRPr="005E4BC8">
        <w:rPr>
          <w:rFonts w:ascii="Book Antiqua" w:eastAsia="Book Antiqua" w:hAnsi="Book Antiqua" w:cs="Book Antiqua"/>
          <w:i/>
          <w:iCs/>
          <w:color w:val="000000" w:themeColor="text1"/>
        </w:rPr>
        <w:t>Nat Rev Immunol</w:t>
      </w:r>
      <w:r w:rsidRPr="005E4BC8">
        <w:rPr>
          <w:rFonts w:ascii="Book Antiqua" w:eastAsia="Book Antiqua" w:hAnsi="Book Antiqua" w:cs="Book Antiqua"/>
          <w:color w:val="000000" w:themeColor="text1"/>
        </w:rPr>
        <w:t xml:space="preserve"> 2011; </w:t>
      </w:r>
      <w:r w:rsidRPr="005E4BC8">
        <w:rPr>
          <w:rFonts w:ascii="Book Antiqua" w:eastAsia="Book Antiqua" w:hAnsi="Book Antiqua" w:cs="Book Antiqua"/>
          <w:b/>
          <w:bCs/>
          <w:color w:val="000000" w:themeColor="text1"/>
        </w:rPr>
        <w:t>11</w:t>
      </w:r>
      <w:r w:rsidRPr="005E4BC8">
        <w:rPr>
          <w:rFonts w:ascii="Book Antiqua" w:eastAsia="Book Antiqua" w:hAnsi="Book Antiqua" w:cs="Book Antiqua"/>
          <w:color w:val="000000" w:themeColor="text1"/>
        </w:rPr>
        <w:t>: 98-107 [PMID: 21233852 DOI: 10.1038/nri2925]</w:t>
      </w:r>
    </w:p>
    <w:p w14:paraId="50BDFEB7" w14:textId="2F71463C"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17 </w:t>
      </w:r>
      <w:r w:rsidRPr="005E4BC8">
        <w:rPr>
          <w:rFonts w:ascii="Book Antiqua" w:eastAsia="Book Antiqua" w:hAnsi="Book Antiqua" w:cs="Book Antiqua"/>
          <w:b/>
          <w:bCs/>
          <w:color w:val="000000" w:themeColor="text1"/>
        </w:rPr>
        <w:t>Tang SC</w:t>
      </w:r>
      <w:r w:rsidRPr="005E4BC8">
        <w:rPr>
          <w:rFonts w:ascii="Book Antiqua" w:eastAsia="Book Antiqua" w:hAnsi="Book Antiqua" w:cs="Book Antiqua"/>
          <w:color w:val="000000" w:themeColor="text1"/>
        </w:rPr>
        <w:t xml:space="preserve">, Chan LY, Leung JC, Cheng AS, Chan KW, Lan HY, Lai KN. Bradykinin and high glucose promote renal tubular inflammation. </w:t>
      </w:r>
      <w:r w:rsidRPr="005E4BC8">
        <w:rPr>
          <w:rFonts w:ascii="Book Antiqua" w:eastAsia="Book Antiqua" w:hAnsi="Book Antiqua" w:cs="Book Antiqua"/>
          <w:i/>
          <w:iCs/>
          <w:color w:val="000000" w:themeColor="text1"/>
        </w:rPr>
        <w:t>Nephrol Dial Transplant</w:t>
      </w:r>
      <w:r w:rsidRPr="005E4BC8">
        <w:rPr>
          <w:rFonts w:ascii="Book Antiqua" w:eastAsia="Book Antiqua" w:hAnsi="Book Antiqua" w:cs="Book Antiqua"/>
          <w:color w:val="000000" w:themeColor="text1"/>
        </w:rPr>
        <w:t xml:space="preserve"> 2010; </w:t>
      </w:r>
      <w:r w:rsidRPr="005E4BC8">
        <w:rPr>
          <w:rFonts w:ascii="Book Antiqua" w:eastAsia="Book Antiqua" w:hAnsi="Book Antiqua" w:cs="Book Antiqua"/>
          <w:b/>
          <w:bCs/>
          <w:color w:val="000000" w:themeColor="text1"/>
        </w:rPr>
        <w:t>25</w:t>
      </w:r>
      <w:r w:rsidRPr="005E4BC8">
        <w:rPr>
          <w:rFonts w:ascii="Book Antiqua" w:eastAsia="Book Antiqua" w:hAnsi="Book Antiqua" w:cs="Book Antiqua"/>
          <w:color w:val="000000" w:themeColor="text1"/>
        </w:rPr>
        <w:t>: 698-710 [PMID: 19923143 DOI: 10.1093/</w:t>
      </w:r>
      <w:proofErr w:type="spellStart"/>
      <w:r w:rsidRPr="005E4BC8">
        <w:rPr>
          <w:rFonts w:ascii="Book Antiqua" w:eastAsia="Book Antiqua" w:hAnsi="Book Antiqua" w:cs="Book Antiqua"/>
          <w:color w:val="000000" w:themeColor="text1"/>
        </w:rPr>
        <w:t>ndt</w:t>
      </w:r>
      <w:proofErr w:type="spellEnd"/>
      <w:r w:rsidRPr="005E4BC8">
        <w:rPr>
          <w:rFonts w:ascii="Book Antiqua" w:eastAsia="Book Antiqua" w:hAnsi="Book Antiqua" w:cs="Book Antiqua"/>
          <w:color w:val="000000" w:themeColor="text1"/>
        </w:rPr>
        <w:t>/gfp599]</w:t>
      </w:r>
    </w:p>
    <w:p w14:paraId="23E197A3" w14:textId="393D8905"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18 </w:t>
      </w:r>
      <w:r w:rsidRPr="005E4BC8">
        <w:rPr>
          <w:rFonts w:ascii="Book Antiqua" w:eastAsia="Book Antiqua" w:hAnsi="Book Antiqua" w:cs="Book Antiqua"/>
          <w:b/>
          <w:bCs/>
          <w:color w:val="000000" w:themeColor="text1"/>
        </w:rPr>
        <w:t>Tschopp J</w:t>
      </w:r>
      <w:r w:rsidRPr="005E4BC8">
        <w:rPr>
          <w:rFonts w:ascii="Book Antiqua" w:eastAsia="Book Antiqua" w:hAnsi="Book Antiqua" w:cs="Book Antiqua"/>
          <w:color w:val="000000" w:themeColor="text1"/>
        </w:rPr>
        <w:t xml:space="preserve">, Schroder K. NLRP3 inflammasome activation: The convergence of multiple </w:t>
      </w:r>
      <w:proofErr w:type="spellStart"/>
      <w:r w:rsidRPr="005E4BC8">
        <w:rPr>
          <w:rFonts w:ascii="Book Antiqua" w:eastAsia="Book Antiqua" w:hAnsi="Book Antiqua" w:cs="Book Antiqua"/>
          <w:color w:val="000000" w:themeColor="text1"/>
        </w:rPr>
        <w:t>signalling</w:t>
      </w:r>
      <w:proofErr w:type="spellEnd"/>
      <w:r w:rsidRPr="005E4BC8">
        <w:rPr>
          <w:rFonts w:ascii="Book Antiqua" w:eastAsia="Book Antiqua" w:hAnsi="Book Antiqua" w:cs="Book Antiqua"/>
          <w:color w:val="000000" w:themeColor="text1"/>
        </w:rPr>
        <w:t xml:space="preserve"> pathways on ROS production? </w:t>
      </w:r>
      <w:r w:rsidRPr="005E4BC8">
        <w:rPr>
          <w:rFonts w:ascii="Book Antiqua" w:eastAsia="Book Antiqua" w:hAnsi="Book Antiqua" w:cs="Book Antiqua"/>
          <w:i/>
          <w:iCs/>
          <w:color w:val="000000" w:themeColor="text1"/>
        </w:rPr>
        <w:t>Nat Rev Immunol</w:t>
      </w:r>
      <w:r w:rsidRPr="005E4BC8">
        <w:rPr>
          <w:rFonts w:ascii="Book Antiqua" w:eastAsia="Book Antiqua" w:hAnsi="Book Antiqua" w:cs="Book Antiqua"/>
          <w:color w:val="000000" w:themeColor="text1"/>
        </w:rPr>
        <w:t xml:space="preserve"> 2010; </w:t>
      </w:r>
      <w:r w:rsidRPr="005E4BC8">
        <w:rPr>
          <w:rFonts w:ascii="Book Antiqua" w:eastAsia="Book Antiqua" w:hAnsi="Book Antiqua" w:cs="Book Antiqua"/>
          <w:b/>
          <w:bCs/>
          <w:color w:val="000000" w:themeColor="text1"/>
        </w:rPr>
        <w:t>10</w:t>
      </w:r>
      <w:r w:rsidRPr="005E4BC8">
        <w:rPr>
          <w:rFonts w:ascii="Book Antiqua" w:eastAsia="Book Antiqua" w:hAnsi="Book Antiqua" w:cs="Book Antiqua"/>
          <w:color w:val="000000" w:themeColor="text1"/>
        </w:rPr>
        <w:t>: 210-215 [PMID: 20168318 DOI: 10.1038/nri2725]</w:t>
      </w:r>
    </w:p>
    <w:p w14:paraId="208303EF" w14:textId="352B7CAA"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19 </w:t>
      </w:r>
      <w:r w:rsidRPr="005E4BC8">
        <w:rPr>
          <w:rFonts w:ascii="Book Antiqua" w:eastAsia="Book Antiqua" w:hAnsi="Book Antiqua" w:cs="Book Antiqua"/>
          <w:b/>
          <w:bCs/>
          <w:color w:val="000000" w:themeColor="text1"/>
        </w:rPr>
        <w:t>Shahzad K</w:t>
      </w:r>
      <w:r w:rsidRPr="005E4BC8">
        <w:rPr>
          <w:rFonts w:ascii="Book Antiqua" w:eastAsia="Book Antiqua" w:hAnsi="Book Antiqua" w:cs="Book Antiqua"/>
          <w:color w:val="000000" w:themeColor="text1"/>
        </w:rPr>
        <w:t>, Bock F, Dong W, Wang H, Kopf S, Kohli S, Al-</w:t>
      </w:r>
      <w:proofErr w:type="spellStart"/>
      <w:r w:rsidRPr="005E4BC8">
        <w:rPr>
          <w:rFonts w:ascii="Book Antiqua" w:eastAsia="Book Antiqua" w:hAnsi="Book Antiqua" w:cs="Book Antiqua"/>
          <w:color w:val="000000" w:themeColor="text1"/>
        </w:rPr>
        <w:t>Dabet</w:t>
      </w:r>
      <w:proofErr w:type="spellEnd"/>
      <w:r w:rsidRPr="005E4BC8">
        <w:rPr>
          <w:rFonts w:ascii="Book Antiqua" w:eastAsia="Book Antiqua" w:hAnsi="Book Antiqua" w:cs="Book Antiqua"/>
          <w:color w:val="000000" w:themeColor="text1"/>
        </w:rPr>
        <w:t xml:space="preserve"> MM, Ranjan S, Wolter J, Wacker C, </w:t>
      </w:r>
      <w:proofErr w:type="spellStart"/>
      <w:r w:rsidRPr="005E4BC8">
        <w:rPr>
          <w:rFonts w:ascii="Book Antiqua" w:eastAsia="Book Antiqua" w:hAnsi="Book Antiqua" w:cs="Book Antiqua"/>
          <w:color w:val="000000" w:themeColor="text1"/>
        </w:rPr>
        <w:t>Biemann</w:t>
      </w:r>
      <w:proofErr w:type="spellEnd"/>
      <w:r w:rsidRPr="005E4BC8">
        <w:rPr>
          <w:rFonts w:ascii="Book Antiqua" w:eastAsia="Book Antiqua" w:hAnsi="Book Antiqua" w:cs="Book Antiqua"/>
          <w:color w:val="000000" w:themeColor="text1"/>
        </w:rPr>
        <w:t xml:space="preserve"> R, </w:t>
      </w:r>
      <w:proofErr w:type="spellStart"/>
      <w:r w:rsidRPr="005E4BC8">
        <w:rPr>
          <w:rFonts w:ascii="Book Antiqua" w:eastAsia="Book Antiqua" w:hAnsi="Book Antiqua" w:cs="Book Antiqua"/>
          <w:color w:val="000000" w:themeColor="text1"/>
        </w:rPr>
        <w:t>Stoyanov</w:t>
      </w:r>
      <w:proofErr w:type="spellEnd"/>
      <w:r w:rsidRPr="005E4BC8">
        <w:rPr>
          <w:rFonts w:ascii="Book Antiqua" w:eastAsia="Book Antiqua" w:hAnsi="Book Antiqua" w:cs="Book Antiqua"/>
          <w:color w:val="000000" w:themeColor="text1"/>
        </w:rPr>
        <w:t xml:space="preserve"> S, Reymann K, </w:t>
      </w:r>
      <w:proofErr w:type="spellStart"/>
      <w:r w:rsidRPr="005E4BC8">
        <w:rPr>
          <w:rFonts w:ascii="Book Antiqua" w:eastAsia="Book Antiqua" w:hAnsi="Book Antiqua" w:cs="Book Antiqua"/>
          <w:color w:val="000000" w:themeColor="text1"/>
        </w:rPr>
        <w:t>Söderkvist</w:t>
      </w:r>
      <w:proofErr w:type="spellEnd"/>
      <w:r w:rsidRPr="005E4BC8">
        <w:rPr>
          <w:rFonts w:ascii="Book Antiqua" w:eastAsia="Book Antiqua" w:hAnsi="Book Antiqua" w:cs="Book Antiqua"/>
          <w:color w:val="000000" w:themeColor="text1"/>
        </w:rPr>
        <w:t xml:space="preserve"> P, </w:t>
      </w:r>
      <w:proofErr w:type="spellStart"/>
      <w:r w:rsidRPr="005E4BC8">
        <w:rPr>
          <w:rFonts w:ascii="Book Antiqua" w:eastAsia="Book Antiqua" w:hAnsi="Book Antiqua" w:cs="Book Antiqua"/>
          <w:color w:val="000000" w:themeColor="text1"/>
        </w:rPr>
        <w:t>Groß</w:t>
      </w:r>
      <w:proofErr w:type="spellEnd"/>
      <w:r w:rsidRPr="005E4BC8">
        <w:rPr>
          <w:rFonts w:ascii="Book Antiqua" w:eastAsia="Book Antiqua" w:hAnsi="Book Antiqua" w:cs="Book Antiqua"/>
          <w:color w:val="000000" w:themeColor="text1"/>
        </w:rPr>
        <w:t xml:space="preserve"> O, </w:t>
      </w:r>
      <w:proofErr w:type="spellStart"/>
      <w:r w:rsidRPr="005E4BC8">
        <w:rPr>
          <w:rFonts w:ascii="Book Antiqua" w:eastAsia="Book Antiqua" w:hAnsi="Book Antiqua" w:cs="Book Antiqua"/>
          <w:color w:val="000000" w:themeColor="text1"/>
        </w:rPr>
        <w:t>Schwenger</w:t>
      </w:r>
      <w:proofErr w:type="spellEnd"/>
      <w:r w:rsidRPr="005E4BC8">
        <w:rPr>
          <w:rFonts w:ascii="Book Antiqua" w:eastAsia="Book Antiqua" w:hAnsi="Book Antiqua" w:cs="Book Antiqua"/>
          <w:color w:val="000000" w:themeColor="text1"/>
        </w:rPr>
        <w:t xml:space="preserve"> V, </w:t>
      </w:r>
      <w:proofErr w:type="spellStart"/>
      <w:r w:rsidRPr="005E4BC8">
        <w:rPr>
          <w:rFonts w:ascii="Book Antiqua" w:eastAsia="Book Antiqua" w:hAnsi="Book Antiqua" w:cs="Book Antiqua"/>
          <w:color w:val="000000" w:themeColor="text1"/>
        </w:rPr>
        <w:lastRenderedPageBreak/>
        <w:t>Pahernik</w:t>
      </w:r>
      <w:proofErr w:type="spellEnd"/>
      <w:r w:rsidRPr="005E4BC8">
        <w:rPr>
          <w:rFonts w:ascii="Book Antiqua" w:eastAsia="Book Antiqua" w:hAnsi="Book Antiqua" w:cs="Book Antiqua"/>
          <w:color w:val="000000" w:themeColor="text1"/>
        </w:rPr>
        <w:t xml:space="preserve"> S, </w:t>
      </w:r>
      <w:proofErr w:type="spellStart"/>
      <w:r w:rsidRPr="005E4BC8">
        <w:rPr>
          <w:rFonts w:ascii="Book Antiqua" w:eastAsia="Book Antiqua" w:hAnsi="Book Antiqua" w:cs="Book Antiqua"/>
          <w:color w:val="000000" w:themeColor="text1"/>
        </w:rPr>
        <w:t>Nawroth</w:t>
      </w:r>
      <w:proofErr w:type="spellEnd"/>
      <w:r w:rsidRPr="005E4BC8">
        <w:rPr>
          <w:rFonts w:ascii="Book Antiqua" w:eastAsia="Book Antiqua" w:hAnsi="Book Antiqua" w:cs="Book Antiqua"/>
          <w:color w:val="000000" w:themeColor="text1"/>
        </w:rPr>
        <w:t xml:space="preserve"> PP, </w:t>
      </w:r>
      <w:proofErr w:type="spellStart"/>
      <w:r w:rsidRPr="005E4BC8">
        <w:rPr>
          <w:rFonts w:ascii="Book Antiqua" w:eastAsia="Book Antiqua" w:hAnsi="Book Antiqua" w:cs="Book Antiqua"/>
          <w:color w:val="000000" w:themeColor="text1"/>
        </w:rPr>
        <w:t>Gröne</w:t>
      </w:r>
      <w:proofErr w:type="spellEnd"/>
      <w:r w:rsidRPr="005E4BC8">
        <w:rPr>
          <w:rFonts w:ascii="Book Antiqua" w:eastAsia="Book Antiqua" w:hAnsi="Book Antiqua" w:cs="Book Antiqua"/>
          <w:color w:val="000000" w:themeColor="text1"/>
        </w:rPr>
        <w:t xml:space="preserve"> HJ, </w:t>
      </w:r>
      <w:proofErr w:type="spellStart"/>
      <w:r w:rsidRPr="005E4BC8">
        <w:rPr>
          <w:rFonts w:ascii="Book Antiqua" w:eastAsia="Book Antiqua" w:hAnsi="Book Antiqua" w:cs="Book Antiqua"/>
          <w:color w:val="000000" w:themeColor="text1"/>
        </w:rPr>
        <w:t>Madhusudhan</w:t>
      </w:r>
      <w:proofErr w:type="spellEnd"/>
      <w:r w:rsidRPr="005E4BC8">
        <w:rPr>
          <w:rFonts w:ascii="Book Antiqua" w:eastAsia="Book Antiqua" w:hAnsi="Book Antiqua" w:cs="Book Antiqua"/>
          <w:color w:val="000000" w:themeColor="text1"/>
        </w:rPr>
        <w:t xml:space="preserve"> T, Isermann B. Nlrp3-inflammasome activation in non-myeloid-derived cells aggravates diabetic nephropathy. </w:t>
      </w:r>
      <w:r w:rsidRPr="005E4BC8">
        <w:rPr>
          <w:rFonts w:ascii="Book Antiqua" w:eastAsia="Book Antiqua" w:hAnsi="Book Antiqua" w:cs="Book Antiqua"/>
          <w:i/>
          <w:iCs/>
          <w:color w:val="000000" w:themeColor="text1"/>
        </w:rPr>
        <w:t>Kidney Int</w:t>
      </w:r>
      <w:r w:rsidRPr="005E4BC8">
        <w:rPr>
          <w:rFonts w:ascii="Book Antiqua" w:eastAsia="Book Antiqua" w:hAnsi="Book Antiqua" w:cs="Book Antiqua"/>
          <w:color w:val="000000" w:themeColor="text1"/>
        </w:rPr>
        <w:t xml:space="preserve"> 2015; </w:t>
      </w:r>
      <w:r w:rsidRPr="005E4BC8">
        <w:rPr>
          <w:rFonts w:ascii="Book Antiqua" w:eastAsia="Book Antiqua" w:hAnsi="Book Antiqua" w:cs="Book Antiqua"/>
          <w:b/>
          <w:bCs/>
          <w:color w:val="000000" w:themeColor="text1"/>
        </w:rPr>
        <w:t>87</w:t>
      </w:r>
      <w:r w:rsidRPr="005E4BC8">
        <w:rPr>
          <w:rFonts w:ascii="Book Antiqua" w:eastAsia="Book Antiqua" w:hAnsi="Book Antiqua" w:cs="Book Antiqua"/>
          <w:color w:val="000000" w:themeColor="text1"/>
        </w:rPr>
        <w:t>: 74-84 [PMID: 25075770 DOI: 10.1038/ki.2014.271]</w:t>
      </w:r>
    </w:p>
    <w:p w14:paraId="5D3AB8BF" w14:textId="31E2F2D6"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20 </w:t>
      </w:r>
      <w:proofErr w:type="spellStart"/>
      <w:r w:rsidRPr="005E4BC8">
        <w:rPr>
          <w:rFonts w:ascii="Book Antiqua" w:eastAsia="Book Antiqua" w:hAnsi="Book Antiqua" w:cs="Book Antiqua"/>
          <w:b/>
          <w:bCs/>
          <w:color w:val="000000" w:themeColor="text1"/>
        </w:rPr>
        <w:t>Susztak</w:t>
      </w:r>
      <w:proofErr w:type="spellEnd"/>
      <w:r w:rsidRPr="005E4BC8">
        <w:rPr>
          <w:rFonts w:ascii="Book Antiqua" w:eastAsia="Book Antiqua" w:hAnsi="Book Antiqua" w:cs="Book Antiqua"/>
          <w:b/>
          <w:bCs/>
          <w:color w:val="000000" w:themeColor="text1"/>
        </w:rPr>
        <w:t xml:space="preserve"> K</w:t>
      </w:r>
      <w:r w:rsidRPr="005E4BC8">
        <w:rPr>
          <w:rFonts w:ascii="Book Antiqua" w:eastAsia="Book Antiqua" w:hAnsi="Book Antiqua" w:cs="Book Antiqua"/>
          <w:color w:val="000000" w:themeColor="text1"/>
        </w:rPr>
        <w:t xml:space="preserve">, Raff AC, Schiffer M, </w:t>
      </w:r>
      <w:proofErr w:type="spellStart"/>
      <w:r w:rsidRPr="005E4BC8">
        <w:rPr>
          <w:rFonts w:ascii="Book Antiqua" w:eastAsia="Book Antiqua" w:hAnsi="Book Antiqua" w:cs="Book Antiqua"/>
          <w:color w:val="000000" w:themeColor="text1"/>
        </w:rPr>
        <w:t>Böttinger</w:t>
      </w:r>
      <w:proofErr w:type="spellEnd"/>
      <w:r w:rsidRPr="005E4BC8">
        <w:rPr>
          <w:rFonts w:ascii="Book Antiqua" w:eastAsia="Book Antiqua" w:hAnsi="Book Antiqua" w:cs="Book Antiqua"/>
          <w:color w:val="000000" w:themeColor="text1"/>
        </w:rPr>
        <w:t xml:space="preserve"> EP. Glucose-induced reactive oxygen species cause apoptosis of podocytes and podocyte depletion at the onset of diabetic nephropathy. </w:t>
      </w:r>
      <w:r w:rsidRPr="005E4BC8">
        <w:rPr>
          <w:rFonts w:ascii="Book Antiqua" w:eastAsia="Book Antiqua" w:hAnsi="Book Antiqua" w:cs="Book Antiqua"/>
          <w:i/>
          <w:iCs/>
          <w:color w:val="000000" w:themeColor="text1"/>
        </w:rPr>
        <w:t>Diabetes</w:t>
      </w:r>
      <w:r w:rsidRPr="005E4BC8">
        <w:rPr>
          <w:rFonts w:ascii="Book Antiqua" w:eastAsia="Book Antiqua" w:hAnsi="Book Antiqua" w:cs="Book Antiqua"/>
          <w:color w:val="000000" w:themeColor="text1"/>
        </w:rPr>
        <w:t xml:space="preserve"> 2006; </w:t>
      </w:r>
      <w:r w:rsidRPr="005E4BC8">
        <w:rPr>
          <w:rFonts w:ascii="Book Antiqua" w:eastAsia="Book Antiqua" w:hAnsi="Book Antiqua" w:cs="Book Antiqua"/>
          <w:b/>
          <w:bCs/>
          <w:color w:val="000000" w:themeColor="text1"/>
        </w:rPr>
        <w:t>55</w:t>
      </w:r>
      <w:r w:rsidRPr="005E4BC8">
        <w:rPr>
          <w:rFonts w:ascii="Book Antiqua" w:eastAsia="Book Antiqua" w:hAnsi="Book Antiqua" w:cs="Book Antiqua"/>
          <w:color w:val="000000" w:themeColor="text1"/>
        </w:rPr>
        <w:t>: 225-233 [PMID: 16380497 DOI: 10.2337/diabetes.55.01.06.db05-0894]</w:t>
      </w:r>
    </w:p>
    <w:p w14:paraId="30CE57D2" w14:textId="1F5650D6"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21 </w:t>
      </w:r>
      <w:r w:rsidRPr="005E4BC8">
        <w:rPr>
          <w:rFonts w:ascii="Book Antiqua" w:eastAsia="Book Antiqua" w:hAnsi="Book Antiqua" w:cs="Book Antiqua"/>
          <w:b/>
          <w:bCs/>
          <w:color w:val="000000" w:themeColor="text1"/>
        </w:rPr>
        <w:t>Hofherr A</w:t>
      </w:r>
      <w:r w:rsidRPr="005E4BC8">
        <w:rPr>
          <w:rFonts w:ascii="Book Antiqua" w:eastAsia="Book Antiqua" w:hAnsi="Book Antiqua" w:cs="Book Antiqua"/>
          <w:color w:val="000000" w:themeColor="text1"/>
        </w:rPr>
        <w:t xml:space="preserve">, Williams J, Gan LM, Söderberg M, Hansen PBL, Woollard KJ. Targeting inflammation for the treatment of Diabetic Kidney Disease: a five-compartment mechanistic model. </w:t>
      </w:r>
      <w:r w:rsidRPr="005E4BC8">
        <w:rPr>
          <w:rFonts w:ascii="Book Antiqua" w:eastAsia="Book Antiqua" w:hAnsi="Book Antiqua" w:cs="Book Antiqua"/>
          <w:i/>
          <w:iCs/>
          <w:color w:val="000000" w:themeColor="text1"/>
        </w:rPr>
        <w:t>BMC Nephrol</w:t>
      </w:r>
      <w:r w:rsidRPr="005E4BC8">
        <w:rPr>
          <w:rFonts w:ascii="Book Antiqua" w:eastAsia="Book Antiqua" w:hAnsi="Book Antiqua" w:cs="Book Antiqua"/>
          <w:color w:val="000000" w:themeColor="text1"/>
        </w:rPr>
        <w:t xml:space="preserve"> 2022; </w:t>
      </w:r>
      <w:r w:rsidRPr="005E4BC8">
        <w:rPr>
          <w:rFonts w:ascii="Book Antiqua" w:eastAsia="Book Antiqua" w:hAnsi="Book Antiqua" w:cs="Book Antiqua"/>
          <w:b/>
          <w:bCs/>
          <w:color w:val="000000" w:themeColor="text1"/>
        </w:rPr>
        <w:t>23</w:t>
      </w:r>
      <w:r w:rsidRPr="005E4BC8">
        <w:rPr>
          <w:rFonts w:ascii="Book Antiqua" w:eastAsia="Book Antiqua" w:hAnsi="Book Antiqua" w:cs="Book Antiqua"/>
          <w:color w:val="000000" w:themeColor="text1"/>
        </w:rPr>
        <w:t>: 208 [PMID: 35698028 DOI: 10.1186/s12882-022-02794-8]</w:t>
      </w:r>
    </w:p>
    <w:p w14:paraId="770BE45C" w14:textId="52C77D87"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22 </w:t>
      </w:r>
      <w:r w:rsidRPr="005E4BC8">
        <w:rPr>
          <w:rFonts w:ascii="Book Antiqua" w:eastAsia="Book Antiqua" w:hAnsi="Book Antiqua" w:cs="Book Antiqua"/>
          <w:b/>
          <w:bCs/>
          <w:color w:val="000000" w:themeColor="text1"/>
        </w:rPr>
        <w:t>Tang SCW</w:t>
      </w:r>
      <w:r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Yiu</w:t>
      </w:r>
      <w:proofErr w:type="spellEnd"/>
      <w:r w:rsidRPr="005E4BC8">
        <w:rPr>
          <w:rFonts w:ascii="Book Antiqua" w:eastAsia="Book Antiqua" w:hAnsi="Book Antiqua" w:cs="Book Antiqua"/>
          <w:color w:val="000000" w:themeColor="text1"/>
        </w:rPr>
        <w:t xml:space="preserve"> WH. Innate immunity in diabetic kidney disease. </w:t>
      </w:r>
      <w:r w:rsidRPr="005E4BC8">
        <w:rPr>
          <w:rFonts w:ascii="Book Antiqua" w:eastAsia="Book Antiqua" w:hAnsi="Book Antiqua" w:cs="Book Antiqua"/>
          <w:i/>
          <w:iCs/>
          <w:color w:val="000000" w:themeColor="text1"/>
        </w:rPr>
        <w:t>Nat Rev Nephrol</w:t>
      </w:r>
      <w:r w:rsidRPr="005E4BC8">
        <w:rPr>
          <w:rFonts w:ascii="Book Antiqua" w:eastAsia="Book Antiqua" w:hAnsi="Book Antiqua" w:cs="Book Antiqua"/>
          <w:color w:val="000000" w:themeColor="text1"/>
        </w:rPr>
        <w:t xml:space="preserve"> 2020; </w:t>
      </w:r>
      <w:r w:rsidRPr="005E4BC8">
        <w:rPr>
          <w:rFonts w:ascii="Book Antiqua" w:eastAsia="Book Antiqua" w:hAnsi="Book Antiqua" w:cs="Book Antiqua"/>
          <w:b/>
          <w:bCs/>
          <w:color w:val="000000" w:themeColor="text1"/>
        </w:rPr>
        <w:t>16</w:t>
      </w:r>
      <w:r w:rsidRPr="005E4BC8">
        <w:rPr>
          <w:rFonts w:ascii="Book Antiqua" w:eastAsia="Book Antiqua" w:hAnsi="Book Antiqua" w:cs="Book Antiqua"/>
          <w:color w:val="000000" w:themeColor="text1"/>
        </w:rPr>
        <w:t>: 206-222 [PMID: 31942046 DOI: 10.1038/s41581-019-0234-4]</w:t>
      </w:r>
    </w:p>
    <w:p w14:paraId="1E448BCB" w14:textId="3D588FE4"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23 </w:t>
      </w:r>
      <w:r w:rsidRPr="005E4BC8">
        <w:rPr>
          <w:rFonts w:ascii="Book Antiqua" w:eastAsia="Book Antiqua" w:hAnsi="Book Antiqua" w:cs="Book Antiqua"/>
          <w:b/>
          <w:bCs/>
          <w:color w:val="000000" w:themeColor="text1"/>
        </w:rPr>
        <w:t>Verzola D</w:t>
      </w:r>
      <w:r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Milanesi</w:t>
      </w:r>
      <w:proofErr w:type="spellEnd"/>
      <w:r w:rsidRPr="005E4BC8">
        <w:rPr>
          <w:rFonts w:ascii="Book Antiqua" w:eastAsia="Book Antiqua" w:hAnsi="Book Antiqua" w:cs="Book Antiqua"/>
          <w:color w:val="000000" w:themeColor="text1"/>
        </w:rPr>
        <w:t xml:space="preserve"> S, </w:t>
      </w:r>
      <w:proofErr w:type="spellStart"/>
      <w:r w:rsidRPr="005E4BC8">
        <w:rPr>
          <w:rFonts w:ascii="Book Antiqua" w:eastAsia="Book Antiqua" w:hAnsi="Book Antiqua" w:cs="Book Antiqua"/>
          <w:color w:val="000000" w:themeColor="text1"/>
        </w:rPr>
        <w:t>Viazzi</w:t>
      </w:r>
      <w:proofErr w:type="spellEnd"/>
      <w:r w:rsidRPr="005E4BC8">
        <w:rPr>
          <w:rFonts w:ascii="Book Antiqua" w:eastAsia="Book Antiqua" w:hAnsi="Book Antiqua" w:cs="Book Antiqua"/>
          <w:color w:val="000000" w:themeColor="text1"/>
        </w:rPr>
        <w:t xml:space="preserve"> F, Ansaldo F, </w:t>
      </w:r>
      <w:proofErr w:type="spellStart"/>
      <w:r w:rsidRPr="005E4BC8">
        <w:rPr>
          <w:rFonts w:ascii="Book Antiqua" w:eastAsia="Book Antiqua" w:hAnsi="Book Antiqua" w:cs="Book Antiqua"/>
          <w:color w:val="000000" w:themeColor="text1"/>
        </w:rPr>
        <w:t>Saio</w:t>
      </w:r>
      <w:proofErr w:type="spellEnd"/>
      <w:r w:rsidRPr="005E4BC8">
        <w:rPr>
          <w:rFonts w:ascii="Book Antiqua" w:eastAsia="Book Antiqua" w:hAnsi="Book Antiqua" w:cs="Book Antiqua"/>
          <w:color w:val="000000" w:themeColor="text1"/>
        </w:rPr>
        <w:t xml:space="preserve"> M, Garibaldi S, Carta A, </w:t>
      </w:r>
      <w:proofErr w:type="spellStart"/>
      <w:r w:rsidRPr="005E4BC8">
        <w:rPr>
          <w:rFonts w:ascii="Book Antiqua" w:eastAsia="Book Antiqua" w:hAnsi="Book Antiqua" w:cs="Book Antiqua"/>
          <w:color w:val="000000" w:themeColor="text1"/>
        </w:rPr>
        <w:t>Costigliolo</w:t>
      </w:r>
      <w:proofErr w:type="spellEnd"/>
      <w:r w:rsidRPr="005E4BC8">
        <w:rPr>
          <w:rFonts w:ascii="Book Antiqua" w:eastAsia="Book Antiqua" w:hAnsi="Book Antiqua" w:cs="Book Antiqua"/>
          <w:color w:val="000000" w:themeColor="text1"/>
        </w:rPr>
        <w:t xml:space="preserve"> F, </w:t>
      </w:r>
      <w:proofErr w:type="spellStart"/>
      <w:r w:rsidRPr="005E4BC8">
        <w:rPr>
          <w:rFonts w:ascii="Book Antiqua" w:eastAsia="Book Antiqua" w:hAnsi="Book Antiqua" w:cs="Book Antiqua"/>
          <w:color w:val="000000" w:themeColor="text1"/>
        </w:rPr>
        <w:t>Salvidio</w:t>
      </w:r>
      <w:proofErr w:type="spellEnd"/>
      <w:r w:rsidRPr="005E4BC8">
        <w:rPr>
          <w:rFonts w:ascii="Book Antiqua" w:eastAsia="Book Antiqua" w:hAnsi="Book Antiqua" w:cs="Book Antiqua"/>
          <w:color w:val="000000" w:themeColor="text1"/>
        </w:rPr>
        <w:t xml:space="preserve"> G, </w:t>
      </w:r>
      <w:proofErr w:type="spellStart"/>
      <w:r w:rsidRPr="005E4BC8">
        <w:rPr>
          <w:rFonts w:ascii="Book Antiqua" w:eastAsia="Book Antiqua" w:hAnsi="Book Antiqua" w:cs="Book Antiqua"/>
          <w:color w:val="000000" w:themeColor="text1"/>
        </w:rPr>
        <w:t>Barisione</w:t>
      </w:r>
      <w:proofErr w:type="spellEnd"/>
      <w:r w:rsidRPr="005E4BC8">
        <w:rPr>
          <w:rFonts w:ascii="Book Antiqua" w:eastAsia="Book Antiqua" w:hAnsi="Book Antiqua" w:cs="Book Antiqua"/>
          <w:color w:val="000000" w:themeColor="text1"/>
        </w:rPr>
        <w:t xml:space="preserve"> C, Esposito P, </w:t>
      </w:r>
      <w:proofErr w:type="spellStart"/>
      <w:r w:rsidRPr="005E4BC8">
        <w:rPr>
          <w:rFonts w:ascii="Book Antiqua" w:eastAsia="Book Antiqua" w:hAnsi="Book Antiqua" w:cs="Book Antiqua"/>
          <w:color w:val="000000" w:themeColor="text1"/>
        </w:rPr>
        <w:t>Garibotto</w:t>
      </w:r>
      <w:proofErr w:type="spellEnd"/>
      <w:r w:rsidRPr="005E4BC8">
        <w:rPr>
          <w:rFonts w:ascii="Book Antiqua" w:eastAsia="Book Antiqua" w:hAnsi="Book Antiqua" w:cs="Book Antiqua"/>
          <w:color w:val="000000" w:themeColor="text1"/>
        </w:rPr>
        <w:t xml:space="preserve"> G, </w:t>
      </w:r>
      <w:proofErr w:type="spellStart"/>
      <w:r w:rsidRPr="005E4BC8">
        <w:rPr>
          <w:rFonts w:ascii="Book Antiqua" w:eastAsia="Book Antiqua" w:hAnsi="Book Antiqua" w:cs="Book Antiqua"/>
          <w:color w:val="000000" w:themeColor="text1"/>
        </w:rPr>
        <w:t>Picciotto</w:t>
      </w:r>
      <w:proofErr w:type="spellEnd"/>
      <w:r w:rsidRPr="005E4BC8">
        <w:rPr>
          <w:rFonts w:ascii="Book Antiqua" w:eastAsia="Book Antiqua" w:hAnsi="Book Antiqua" w:cs="Book Antiqua"/>
          <w:color w:val="000000" w:themeColor="text1"/>
        </w:rPr>
        <w:t xml:space="preserve"> D. Enhanced myostatin expression and </w:t>
      </w:r>
      <w:proofErr w:type="spellStart"/>
      <w:r w:rsidRPr="005E4BC8">
        <w:rPr>
          <w:rFonts w:ascii="Book Antiqua" w:eastAsia="Book Antiqua" w:hAnsi="Book Antiqua" w:cs="Book Antiqua"/>
          <w:color w:val="000000" w:themeColor="text1"/>
        </w:rPr>
        <w:t>signalling</w:t>
      </w:r>
      <w:proofErr w:type="spellEnd"/>
      <w:r w:rsidRPr="005E4BC8">
        <w:rPr>
          <w:rFonts w:ascii="Book Antiqua" w:eastAsia="Book Antiqua" w:hAnsi="Book Antiqua" w:cs="Book Antiqua"/>
          <w:color w:val="000000" w:themeColor="text1"/>
        </w:rPr>
        <w:t xml:space="preserve"> promote tubulointerstitial inflammation in diabetic nephropathy. </w:t>
      </w:r>
      <w:r w:rsidRPr="005E4BC8">
        <w:rPr>
          <w:rFonts w:ascii="Book Antiqua" w:eastAsia="Book Antiqua" w:hAnsi="Book Antiqua" w:cs="Book Antiqua"/>
          <w:i/>
          <w:iCs/>
          <w:color w:val="000000" w:themeColor="text1"/>
        </w:rPr>
        <w:t>Sci Rep</w:t>
      </w:r>
      <w:r w:rsidRPr="005E4BC8">
        <w:rPr>
          <w:rFonts w:ascii="Book Antiqua" w:eastAsia="Book Antiqua" w:hAnsi="Book Antiqua" w:cs="Book Antiqua"/>
          <w:color w:val="000000" w:themeColor="text1"/>
        </w:rPr>
        <w:t xml:space="preserve"> 2020; </w:t>
      </w:r>
      <w:r w:rsidRPr="005E4BC8">
        <w:rPr>
          <w:rFonts w:ascii="Book Antiqua" w:eastAsia="Book Antiqua" w:hAnsi="Book Antiqua" w:cs="Book Antiqua"/>
          <w:b/>
          <w:bCs/>
          <w:color w:val="000000" w:themeColor="text1"/>
        </w:rPr>
        <w:t>10</w:t>
      </w:r>
      <w:r w:rsidRPr="005E4BC8">
        <w:rPr>
          <w:rFonts w:ascii="Book Antiqua" w:eastAsia="Book Antiqua" w:hAnsi="Book Antiqua" w:cs="Book Antiqua"/>
          <w:color w:val="000000" w:themeColor="text1"/>
        </w:rPr>
        <w:t>: 6343 [PMID: 32286342 DOI: 10.1038/s41598-020-62875-2]</w:t>
      </w:r>
    </w:p>
    <w:p w14:paraId="46B3B3A7" w14:textId="5A66446C"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24 </w:t>
      </w:r>
      <w:r w:rsidRPr="005E4BC8">
        <w:rPr>
          <w:rFonts w:ascii="Book Antiqua" w:eastAsia="Book Antiqua" w:hAnsi="Book Antiqua" w:cs="Book Antiqua"/>
          <w:b/>
          <w:bCs/>
          <w:color w:val="000000" w:themeColor="text1"/>
        </w:rPr>
        <w:t>Donate-Correa J</w:t>
      </w:r>
      <w:r w:rsidRPr="005E4BC8">
        <w:rPr>
          <w:rFonts w:ascii="Book Antiqua" w:eastAsia="Book Antiqua" w:hAnsi="Book Antiqua" w:cs="Book Antiqua"/>
          <w:color w:val="000000" w:themeColor="text1"/>
        </w:rPr>
        <w:t xml:space="preserve">, Luis-Rodríguez D, Martín-Núñez E, Tagua VG, Hernández-Carballo C, Ferri C, Rodríguez-Rodríguez AE, Mora-Fernández C, Navarro-González JF. Inflammatory Targets in Diabetic Nephropathy. </w:t>
      </w:r>
      <w:r w:rsidRPr="005E4BC8">
        <w:rPr>
          <w:rFonts w:ascii="Book Antiqua" w:eastAsia="Book Antiqua" w:hAnsi="Book Antiqua" w:cs="Book Antiqua"/>
          <w:i/>
          <w:iCs/>
          <w:color w:val="000000" w:themeColor="text1"/>
        </w:rPr>
        <w:t>J Clin Med</w:t>
      </w:r>
      <w:r w:rsidRPr="005E4BC8">
        <w:rPr>
          <w:rFonts w:ascii="Book Antiqua" w:eastAsia="Book Antiqua" w:hAnsi="Book Antiqua" w:cs="Book Antiqua"/>
          <w:color w:val="000000" w:themeColor="text1"/>
        </w:rPr>
        <w:t xml:space="preserve"> 2020; </w:t>
      </w:r>
      <w:r w:rsidRPr="005E4BC8">
        <w:rPr>
          <w:rFonts w:ascii="Book Antiqua" w:eastAsia="Book Antiqua" w:hAnsi="Book Antiqua" w:cs="Book Antiqua"/>
          <w:b/>
          <w:bCs/>
          <w:color w:val="000000" w:themeColor="text1"/>
        </w:rPr>
        <w:t>9</w:t>
      </w:r>
      <w:r w:rsidRPr="005E4BC8">
        <w:rPr>
          <w:rFonts w:ascii="Book Antiqua" w:eastAsia="Book Antiqua" w:hAnsi="Book Antiqua" w:cs="Book Antiqua"/>
          <w:color w:val="000000" w:themeColor="text1"/>
        </w:rPr>
        <w:t xml:space="preserve"> [PMID: 32046074 DOI: 10.3390/jcm9020458]</w:t>
      </w:r>
    </w:p>
    <w:p w14:paraId="76FFDD63" w14:textId="1F4317A9"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25 </w:t>
      </w:r>
      <w:r w:rsidR="00715723" w:rsidRPr="005E4BC8">
        <w:rPr>
          <w:rFonts w:ascii="Book Antiqua" w:eastAsia="Book Antiqua" w:hAnsi="Book Antiqua" w:cs="Book Antiqua"/>
          <w:b/>
          <w:bCs/>
          <w:color w:val="000000" w:themeColor="text1"/>
        </w:rPr>
        <w:t>Gheith O</w:t>
      </w:r>
      <w:r w:rsidR="00715723" w:rsidRPr="005E4BC8">
        <w:rPr>
          <w:rFonts w:ascii="Book Antiqua" w:eastAsia="Book Antiqua" w:hAnsi="Book Antiqua" w:cs="Book Antiqua"/>
          <w:color w:val="000000" w:themeColor="text1"/>
        </w:rPr>
        <w:t xml:space="preserve">, Farouk N, </w:t>
      </w:r>
      <w:proofErr w:type="spellStart"/>
      <w:r w:rsidR="00715723" w:rsidRPr="005E4BC8">
        <w:rPr>
          <w:rFonts w:ascii="Book Antiqua" w:eastAsia="Book Antiqua" w:hAnsi="Book Antiqua" w:cs="Book Antiqua"/>
          <w:color w:val="000000" w:themeColor="text1"/>
        </w:rPr>
        <w:t>Nampoory</w:t>
      </w:r>
      <w:proofErr w:type="spellEnd"/>
      <w:r w:rsidR="00715723" w:rsidRPr="005E4BC8">
        <w:rPr>
          <w:rFonts w:ascii="Book Antiqua" w:eastAsia="Book Antiqua" w:hAnsi="Book Antiqua" w:cs="Book Antiqua"/>
          <w:color w:val="000000" w:themeColor="text1"/>
        </w:rPr>
        <w:t xml:space="preserve"> N, Halim MA, Al-Otaibi T. Diabetic kidney disease: </w:t>
      </w:r>
      <w:proofErr w:type="spellStart"/>
      <w:r w:rsidR="00715723" w:rsidRPr="005E4BC8">
        <w:rPr>
          <w:rFonts w:ascii="Book Antiqua" w:eastAsia="Book Antiqua" w:hAnsi="Book Antiqua" w:cs="Book Antiqua"/>
          <w:color w:val="000000" w:themeColor="text1"/>
        </w:rPr>
        <w:t>world wide</w:t>
      </w:r>
      <w:proofErr w:type="spellEnd"/>
      <w:r w:rsidR="00715723" w:rsidRPr="005E4BC8">
        <w:rPr>
          <w:rFonts w:ascii="Book Antiqua" w:eastAsia="Book Antiqua" w:hAnsi="Book Antiqua" w:cs="Book Antiqua"/>
          <w:color w:val="000000" w:themeColor="text1"/>
        </w:rPr>
        <w:t xml:space="preserve"> difference of prevalence and risk factors. </w:t>
      </w:r>
      <w:r w:rsidR="00715723" w:rsidRPr="005E4BC8">
        <w:rPr>
          <w:rFonts w:ascii="Book Antiqua" w:eastAsia="Book Antiqua" w:hAnsi="Book Antiqua" w:cs="Book Antiqua"/>
          <w:i/>
          <w:iCs/>
          <w:color w:val="000000" w:themeColor="text1"/>
        </w:rPr>
        <w:t xml:space="preserve">J </w:t>
      </w:r>
      <w:proofErr w:type="spellStart"/>
      <w:r w:rsidR="00715723" w:rsidRPr="005E4BC8">
        <w:rPr>
          <w:rFonts w:ascii="Book Antiqua" w:eastAsia="Book Antiqua" w:hAnsi="Book Antiqua" w:cs="Book Antiqua"/>
          <w:i/>
          <w:iCs/>
          <w:color w:val="000000" w:themeColor="text1"/>
        </w:rPr>
        <w:t>Nephropharmacol</w:t>
      </w:r>
      <w:proofErr w:type="spellEnd"/>
      <w:r w:rsidR="00715723" w:rsidRPr="005E4BC8">
        <w:rPr>
          <w:rFonts w:ascii="Book Antiqua" w:eastAsia="Book Antiqua" w:hAnsi="Book Antiqua" w:cs="Book Antiqua"/>
          <w:color w:val="000000" w:themeColor="text1"/>
        </w:rPr>
        <w:t xml:space="preserve"> 2016; </w:t>
      </w:r>
      <w:r w:rsidR="00715723" w:rsidRPr="005E4BC8">
        <w:rPr>
          <w:rFonts w:ascii="Book Antiqua" w:eastAsia="Book Antiqua" w:hAnsi="Book Antiqua" w:cs="Book Antiqua"/>
          <w:b/>
          <w:bCs/>
          <w:color w:val="000000" w:themeColor="text1"/>
        </w:rPr>
        <w:t>5</w:t>
      </w:r>
      <w:r w:rsidR="00715723" w:rsidRPr="005E4BC8">
        <w:rPr>
          <w:rFonts w:ascii="Book Antiqua" w:eastAsia="Book Antiqua" w:hAnsi="Book Antiqua" w:cs="Book Antiqua"/>
          <w:color w:val="000000" w:themeColor="text1"/>
        </w:rPr>
        <w:t>: 49-56 [PMID: 28197499]</w:t>
      </w:r>
    </w:p>
    <w:p w14:paraId="50DD295B" w14:textId="5EBD2EA0"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26 </w:t>
      </w:r>
      <w:proofErr w:type="spellStart"/>
      <w:r w:rsidRPr="005E4BC8">
        <w:rPr>
          <w:rFonts w:ascii="Book Antiqua" w:eastAsia="Book Antiqua" w:hAnsi="Book Antiqua" w:cs="Book Antiqua"/>
          <w:b/>
          <w:bCs/>
          <w:color w:val="000000" w:themeColor="text1"/>
        </w:rPr>
        <w:t>Piani</w:t>
      </w:r>
      <w:proofErr w:type="spellEnd"/>
      <w:r w:rsidRPr="005E4BC8">
        <w:rPr>
          <w:rFonts w:ascii="Book Antiqua" w:eastAsia="Book Antiqua" w:hAnsi="Book Antiqua" w:cs="Book Antiqua"/>
          <w:b/>
          <w:bCs/>
          <w:color w:val="000000" w:themeColor="text1"/>
        </w:rPr>
        <w:t xml:space="preserve"> F</w:t>
      </w:r>
      <w:r w:rsidRPr="005E4BC8">
        <w:rPr>
          <w:rFonts w:ascii="Book Antiqua" w:eastAsia="Book Antiqua" w:hAnsi="Book Antiqua" w:cs="Book Antiqua"/>
          <w:color w:val="000000" w:themeColor="text1"/>
        </w:rPr>
        <w:t xml:space="preserve">, Melena I, </w:t>
      </w:r>
      <w:proofErr w:type="spellStart"/>
      <w:r w:rsidRPr="005E4BC8">
        <w:rPr>
          <w:rFonts w:ascii="Book Antiqua" w:eastAsia="Book Antiqua" w:hAnsi="Book Antiqua" w:cs="Book Antiqua"/>
          <w:color w:val="000000" w:themeColor="text1"/>
        </w:rPr>
        <w:t>Tommerdahl</w:t>
      </w:r>
      <w:proofErr w:type="spellEnd"/>
      <w:r w:rsidRPr="005E4BC8">
        <w:rPr>
          <w:rFonts w:ascii="Book Antiqua" w:eastAsia="Book Antiqua" w:hAnsi="Book Antiqua" w:cs="Book Antiqua"/>
          <w:color w:val="000000" w:themeColor="text1"/>
        </w:rPr>
        <w:t xml:space="preserve"> KL, </w:t>
      </w:r>
      <w:proofErr w:type="spellStart"/>
      <w:r w:rsidRPr="005E4BC8">
        <w:rPr>
          <w:rFonts w:ascii="Book Antiqua" w:eastAsia="Book Antiqua" w:hAnsi="Book Antiqua" w:cs="Book Antiqua"/>
          <w:color w:val="000000" w:themeColor="text1"/>
        </w:rPr>
        <w:t>Nokoff</w:t>
      </w:r>
      <w:proofErr w:type="spellEnd"/>
      <w:r w:rsidRPr="005E4BC8">
        <w:rPr>
          <w:rFonts w:ascii="Book Antiqua" w:eastAsia="Book Antiqua" w:hAnsi="Book Antiqua" w:cs="Book Antiqua"/>
          <w:color w:val="000000" w:themeColor="text1"/>
        </w:rPr>
        <w:t xml:space="preserve"> N, Nelson RG, Pavkov ME, van Raalte DH, Cherney DZ, Johnson RJ, Nadeau KJ, Bjornstad P. Sex-related differences in diabetic kidney disease: A review on the mechanisms and potential therapeutic implications. </w:t>
      </w:r>
      <w:r w:rsidRPr="005E4BC8">
        <w:rPr>
          <w:rFonts w:ascii="Book Antiqua" w:eastAsia="Book Antiqua" w:hAnsi="Book Antiqua" w:cs="Book Antiqua"/>
          <w:i/>
          <w:iCs/>
          <w:color w:val="000000" w:themeColor="text1"/>
        </w:rPr>
        <w:t>J Diabetes Complications</w:t>
      </w:r>
      <w:r w:rsidRPr="005E4BC8">
        <w:rPr>
          <w:rFonts w:ascii="Book Antiqua" w:eastAsia="Book Antiqua" w:hAnsi="Book Antiqua" w:cs="Book Antiqua"/>
          <w:color w:val="000000" w:themeColor="text1"/>
        </w:rPr>
        <w:t xml:space="preserve"> 2021; </w:t>
      </w:r>
      <w:r w:rsidRPr="005E4BC8">
        <w:rPr>
          <w:rFonts w:ascii="Book Antiqua" w:eastAsia="Book Antiqua" w:hAnsi="Book Antiqua" w:cs="Book Antiqua"/>
          <w:b/>
          <w:bCs/>
          <w:color w:val="000000" w:themeColor="text1"/>
        </w:rPr>
        <w:t>35</w:t>
      </w:r>
      <w:r w:rsidRPr="005E4BC8">
        <w:rPr>
          <w:rFonts w:ascii="Book Antiqua" w:eastAsia="Book Antiqua" w:hAnsi="Book Antiqua" w:cs="Book Antiqua"/>
          <w:color w:val="000000" w:themeColor="text1"/>
        </w:rPr>
        <w:t>: 107841 [PMID: 33423908 DOI: 10.1016/j.jdiacomp.2020.107841]</w:t>
      </w:r>
    </w:p>
    <w:p w14:paraId="4F8874C7" w14:textId="2BB07689"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lastRenderedPageBreak/>
        <w:t xml:space="preserve">27 </w:t>
      </w:r>
      <w:proofErr w:type="spellStart"/>
      <w:r w:rsidRPr="005E4BC8">
        <w:rPr>
          <w:rFonts w:ascii="Book Antiqua" w:eastAsia="Book Antiqua" w:hAnsi="Book Antiqua" w:cs="Book Antiqua"/>
          <w:b/>
          <w:bCs/>
          <w:color w:val="000000" w:themeColor="text1"/>
        </w:rPr>
        <w:t>Fiorentino</w:t>
      </w:r>
      <w:proofErr w:type="spellEnd"/>
      <w:r w:rsidRPr="005E4BC8">
        <w:rPr>
          <w:rFonts w:ascii="Book Antiqua" w:eastAsia="Book Antiqua" w:hAnsi="Book Antiqua" w:cs="Book Antiqua"/>
          <w:b/>
          <w:bCs/>
          <w:color w:val="000000" w:themeColor="text1"/>
        </w:rPr>
        <w:t xml:space="preserve"> M</w:t>
      </w:r>
      <w:r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Bolignano</w:t>
      </w:r>
      <w:proofErr w:type="spellEnd"/>
      <w:r w:rsidRPr="005E4BC8">
        <w:rPr>
          <w:rFonts w:ascii="Book Antiqua" w:eastAsia="Book Antiqua" w:hAnsi="Book Antiqua" w:cs="Book Antiqua"/>
          <w:color w:val="000000" w:themeColor="text1"/>
        </w:rPr>
        <w:t xml:space="preserve"> D, </w:t>
      </w:r>
      <w:proofErr w:type="spellStart"/>
      <w:r w:rsidRPr="005E4BC8">
        <w:rPr>
          <w:rFonts w:ascii="Book Antiqua" w:eastAsia="Book Antiqua" w:hAnsi="Book Antiqua" w:cs="Book Antiqua"/>
          <w:color w:val="000000" w:themeColor="text1"/>
        </w:rPr>
        <w:t>Tesar</w:t>
      </w:r>
      <w:proofErr w:type="spellEnd"/>
      <w:r w:rsidRPr="005E4BC8">
        <w:rPr>
          <w:rFonts w:ascii="Book Antiqua" w:eastAsia="Book Antiqua" w:hAnsi="Book Antiqua" w:cs="Book Antiqua"/>
          <w:color w:val="000000" w:themeColor="text1"/>
        </w:rPr>
        <w:t xml:space="preserve"> V, Pisano A, </w:t>
      </w:r>
      <w:proofErr w:type="spellStart"/>
      <w:r w:rsidRPr="005E4BC8">
        <w:rPr>
          <w:rFonts w:ascii="Book Antiqua" w:eastAsia="Book Antiqua" w:hAnsi="Book Antiqua" w:cs="Book Antiqua"/>
          <w:color w:val="000000" w:themeColor="text1"/>
        </w:rPr>
        <w:t>Biesen</w:t>
      </w:r>
      <w:proofErr w:type="spellEnd"/>
      <w:r w:rsidRPr="005E4BC8">
        <w:rPr>
          <w:rFonts w:ascii="Book Antiqua" w:eastAsia="Book Antiqua" w:hAnsi="Book Antiqua" w:cs="Book Antiqua"/>
          <w:color w:val="000000" w:themeColor="text1"/>
        </w:rPr>
        <w:t xml:space="preserve"> WV, </w:t>
      </w:r>
      <w:proofErr w:type="spellStart"/>
      <w:r w:rsidRPr="005E4BC8">
        <w:rPr>
          <w:rFonts w:ascii="Book Antiqua" w:eastAsia="Book Antiqua" w:hAnsi="Book Antiqua" w:cs="Book Antiqua"/>
          <w:color w:val="000000" w:themeColor="text1"/>
        </w:rPr>
        <w:t>Tripepi</w:t>
      </w:r>
      <w:proofErr w:type="spellEnd"/>
      <w:r w:rsidRPr="005E4BC8">
        <w:rPr>
          <w:rFonts w:ascii="Book Antiqua" w:eastAsia="Book Antiqua" w:hAnsi="Book Antiqua" w:cs="Book Antiqua"/>
          <w:color w:val="000000" w:themeColor="text1"/>
        </w:rPr>
        <w:t xml:space="preserve"> G, </w:t>
      </w:r>
      <w:proofErr w:type="spellStart"/>
      <w:r w:rsidRPr="005E4BC8">
        <w:rPr>
          <w:rFonts w:ascii="Book Antiqua" w:eastAsia="Book Antiqua" w:hAnsi="Book Antiqua" w:cs="Book Antiqua"/>
          <w:color w:val="000000" w:themeColor="text1"/>
        </w:rPr>
        <w:t>D'Arrigo</w:t>
      </w:r>
      <w:proofErr w:type="spellEnd"/>
      <w:r w:rsidRPr="005E4BC8">
        <w:rPr>
          <w:rFonts w:ascii="Book Antiqua" w:eastAsia="Book Antiqua" w:hAnsi="Book Antiqua" w:cs="Book Antiqua"/>
          <w:color w:val="000000" w:themeColor="text1"/>
        </w:rPr>
        <w:t xml:space="preserve"> G, Gesualdo L; ERA-EDTA </w:t>
      </w:r>
      <w:proofErr w:type="spellStart"/>
      <w:r w:rsidRPr="005E4BC8">
        <w:rPr>
          <w:rFonts w:ascii="Book Antiqua" w:eastAsia="Book Antiqua" w:hAnsi="Book Antiqua" w:cs="Book Antiqua"/>
          <w:color w:val="000000" w:themeColor="text1"/>
        </w:rPr>
        <w:t>Immunonephrology</w:t>
      </w:r>
      <w:proofErr w:type="spellEnd"/>
      <w:r w:rsidRPr="005E4BC8">
        <w:rPr>
          <w:rFonts w:ascii="Book Antiqua" w:eastAsia="Book Antiqua" w:hAnsi="Book Antiqua" w:cs="Book Antiqua"/>
          <w:color w:val="000000" w:themeColor="text1"/>
        </w:rPr>
        <w:t xml:space="preserve"> Working Group. Renal biopsy in patients with diabetes: a pooled meta-analysis of 48 studies. </w:t>
      </w:r>
      <w:r w:rsidRPr="005E4BC8">
        <w:rPr>
          <w:rFonts w:ascii="Book Antiqua" w:eastAsia="Book Antiqua" w:hAnsi="Book Antiqua" w:cs="Book Antiqua"/>
          <w:i/>
          <w:iCs/>
          <w:color w:val="000000" w:themeColor="text1"/>
        </w:rPr>
        <w:t>Nephrol Dial Transplant</w:t>
      </w:r>
      <w:r w:rsidRPr="005E4BC8">
        <w:rPr>
          <w:rFonts w:ascii="Book Antiqua" w:eastAsia="Book Antiqua" w:hAnsi="Book Antiqua" w:cs="Book Antiqua"/>
          <w:color w:val="000000" w:themeColor="text1"/>
        </w:rPr>
        <w:t xml:space="preserve"> 2017; </w:t>
      </w:r>
      <w:r w:rsidRPr="005E4BC8">
        <w:rPr>
          <w:rFonts w:ascii="Book Antiqua" w:eastAsia="Book Antiqua" w:hAnsi="Book Antiqua" w:cs="Book Antiqua"/>
          <w:b/>
          <w:bCs/>
          <w:color w:val="000000" w:themeColor="text1"/>
        </w:rPr>
        <w:t>32</w:t>
      </w:r>
      <w:r w:rsidRPr="005E4BC8">
        <w:rPr>
          <w:rFonts w:ascii="Book Antiqua" w:eastAsia="Book Antiqua" w:hAnsi="Book Antiqua" w:cs="Book Antiqua"/>
          <w:color w:val="000000" w:themeColor="text1"/>
        </w:rPr>
        <w:t>: 97-110 [PMID: 27190327 DOI: 10.1093/</w:t>
      </w:r>
      <w:proofErr w:type="spellStart"/>
      <w:r w:rsidRPr="005E4BC8">
        <w:rPr>
          <w:rFonts w:ascii="Book Antiqua" w:eastAsia="Book Antiqua" w:hAnsi="Book Antiqua" w:cs="Book Antiqua"/>
          <w:color w:val="000000" w:themeColor="text1"/>
        </w:rPr>
        <w:t>ndt</w:t>
      </w:r>
      <w:proofErr w:type="spellEnd"/>
      <w:r w:rsidRPr="005E4BC8">
        <w:rPr>
          <w:rFonts w:ascii="Book Antiqua" w:eastAsia="Book Antiqua" w:hAnsi="Book Antiqua" w:cs="Book Antiqua"/>
          <w:color w:val="000000" w:themeColor="text1"/>
        </w:rPr>
        <w:t>/gfw070]</w:t>
      </w:r>
    </w:p>
    <w:p w14:paraId="40F4E5A3" w14:textId="62F688BF"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28 </w:t>
      </w:r>
      <w:proofErr w:type="spellStart"/>
      <w:r w:rsidRPr="005E4BC8">
        <w:rPr>
          <w:rFonts w:ascii="Book Antiqua" w:eastAsia="Book Antiqua" w:hAnsi="Book Antiqua" w:cs="Book Antiqua"/>
          <w:b/>
          <w:bCs/>
          <w:color w:val="000000" w:themeColor="text1"/>
        </w:rPr>
        <w:t>Caramori</w:t>
      </w:r>
      <w:proofErr w:type="spellEnd"/>
      <w:r w:rsidRPr="005E4BC8">
        <w:rPr>
          <w:rFonts w:ascii="Book Antiqua" w:eastAsia="Book Antiqua" w:hAnsi="Book Antiqua" w:cs="Book Antiqua"/>
          <w:b/>
          <w:bCs/>
          <w:color w:val="000000" w:themeColor="text1"/>
        </w:rPr>
        <w:t xml:space="preserve"> ML</w:t>
      </w:r>
      <w:r w:rsidRPr="005E4BC8">
        <w:rPr>
          <w:rFonts w:ascii="Book Antiqua" w:eastAsia="Book Antiqua" w:hAnsi="Book Antiqua" w:cs="Book Antiqua"/>
          <w:color w:val="000000" w:themeColor="text1"/>
        </w:rPr>
        <w:t xml:space="preserve">. Should all patients with diabetes have a kidney biopsy? </w:t>
      </w:r>
      <w:r w:rsidRPr="005E4BC8">
        <w:rPr>
          <w:rFonts w:ascii="Book Antiqua" w:eastAsia="Book Antiqua" w:hAnsi="Book Antiqua" w:cs="Book Antiqua"/>
          <w:i/>
          <w:iCs/>
          <w:color w:val="000000" w:themeColor="text1"/>
        </w:rPr>
        <w:t>Nephrol Dial Transplant</w:t>
      </w:r>
      <w:r w:rsidRPr="005E4BC8">
        <w:rPr>
          <w:rFonts w:ascii="Book Antiqua" w:eastAsia="Book Antiqua" w:hAnsi="Book Antiqua" w:cs="Book Antiqua"/>
          <w:color w:val="000000" w:themeColor="text1"/>
        </w:rPr>
        <w:t xml:space="preserve"> 2017; </w:t>
      </w:r>
      <w:r w:rsidRPr="005E4BC8">
        <w:rPr>
          <w:rFonts w:ascii="Book Antiqua" w:eastAsia="Book Antiqua" w:hAnsi="Book Antiqua" w:cs="Book Antiqua"/>
          <w:b/>
          <w:bCs/>
          <w:color w:val="000000" w:themeColor="text1"/>
        </w:rPr>
        <w:t>32</w:t>
      </w:r>
      <w:r w:rsidRPr="005E4BC8">
        <w:rPr>
          <w:rFonts w:ascii="Book Antiqua" w:eastAsia="Book Antiqua" w:hAnsi="Book Antiqua" w:cs="Book Antiqua"/>
          <w:color w:val="000000" w:themeColor="text1"/>
        </w:rPr>
        <w:t>: 3-5 [PMID: 28391311 DOI: 10.1093/</w:t>
      </w:r>
      <w:proofErr w:type="spellStart"/>
      <w:r w:rsidRPr="005E4BC8">
        <w:rPr>
          <w:rFonts w:ascii="Book Antiqua" w:eastAsia="Book Antiqua" w:hAnsi="Book Antiqua" w:cs="Book Antiqua"/>
          <w:color w:val="000000" w:themeColor="text1"/>
        </w:rPr>
        <w:t>ndt</w:t>
      </w:r>
      <w:proofErr w:type="spellEnd"/>
      <w:r w:rsidRPr="005E4BC8">
        <w:rPr>
          <w:rFonts w:ascii="Book Antiqua" w:eastAsia="Book Antiqua" w:hAnsi="Book Antiqua" w:cs="Book Antiqua"/>
          <w:color w:val="000000" w:themeColor="text1"/>
        </w:rPr>
        <w:t>/gfw389]</w:t>
      </w:r>
    </w:p>
    <w:p w14:paraId="0E1A74E9" w14:textId="3CEF92D6"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29 </w:t>
      </w:r>
      <w:r w:rsidRPr="005E4BC8">
        <w:rPr>
          <w:rFonts w:ascii="Book Antiqua" w:eastAsia="Book Antiqua" w:hAnsi="Book Antiqua" w:cs="Book Antiqua"/>
          <w:b/>
          <w:bCs/>
          <w:color w:val="000000" w:themeColor="text1"/>
        </w:rPr>
        <w:t>Alsaad KO</w:t>
      </w:r>
      <w:r w:rsidRPr="005E4BC8">
        <w:rPr>
          <w:rFonts w:ascii="Book Antiqua" w:eastAsia="Book Antiqua" w:hAnsi="Book Antiqua" w:cs="Book Antiqua"/>
          <w:color w:val="000000" w:themeColor="text1"/>
        </w:rPr>
        <w:t xml:space="preserve">, Herzenberg AM. Distinguishing diabetic nephropathy from other causes of glomerulosclerosis: an update. </w:t>
      </w:r>
      <w:r w:rsidRPr="005E4BC8">
        <w:rPr>
          <w:rFonts w:ascii="Book Antiqua" w:eastAsia="Book Antiqua" w:hAnsi="Book Antiqua" w:cs="Book Antiqua"/>
          <w:i/>
          <w:iCs/>
          <w:color w:val="000000" w:themeColor="text1"/>
        </w:rPr>
        <w:t xml:space="preserve">J Clin </w:t>
      </w:r>
      <w:proofErr w:type="spellStart"/>
      <w:r w:rsidRPr="005E4BC8">
        <w:rPr>
          <w:rFonts w:ascii="Book Antiqua" w:eastAsia="Book Antiqua" w:hAnsi="Book Antiqua" w:cs="Book Antiqua"/>
          <w:i/>
          <w:iCs/>
          <w:color w:val="000000" w:themeColor="text1"/>
        </w:rPr>
        <w:t>Pathol</w:t>
      </w:r>
      <w:proofErr w:type="spellEnd"/>
      <w:r w:rsidRPr="005E4BC8">
        <w:rPr>
          <w:rFonts w:ascii="Book Antiqua" w:eastAsia="Book Antiqua" w:hAnsi="Book Antiqua" w:cs="Book Antiqua"/>
          <w:color w:val="000000" w:themeColor="text1"/>
        </w:rPr>
        <w:t xml:space="preserve"> 2007; </w:t>
      </w:r>
      <w:r w:rsidRPr="005E4BC8">
        <w:rPr>
          <w:rFonts w:ascii="Book Antiqua" w:eastAsia="Book Antiqua" w:hAnsi="Book Antiqua" w:cs="Book Antiqua"/>
          <w:b/>
          <w:bCs/>
          <w:color w:val="000000" w:themeColor="text1"/>
        </w:rPr>
        <w:t>60</w:t>
      </w:r>
      <w:r w:rsidRPr="005E4BC8">
        <w:rPr>
          <w:rFonts w:ascii="Book Antiqua" w:eastAsia="Book Antiqua" w:hAnsi="Book Antiqua" w:cs="Book Antiqua"/>
          <w:color w:val="000000" w:themeColor="text1"/>
        </w:rPr>
        <w:t>: 18-26 [PMID: 17213346 DOI: 10.1136/jcp.2005.035592]</w:t>
      </w:r>
    </w:p>
    <w:p w14:paraId="2803C831" w14:textId="13B33061"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30 </w:t>
      </w:r>
      <w:proofErr w:type="spellStart"/>
      <w:r w:rsidRPr="005E4BC8">
        <w:rPr>
          <w:rFonts w:ascii="Book Antiqua" w:eastAsia="Book Antiqua" w:hAnsi="Book Antiqua" w:cs="Book Antiqua"/>
          <w:b/>
          <w:bCs/>
          <w:color w:val="000000" w:themeColor="text1"/>
        </w:rPr>
        <w:t>Tervaert</w:t>
      </w:r>
      <w:proofErr w:type="spellEnd"/>
      <w:r w:rsidRPr="005E4BC8">
        <w:rPr>
          <w:rFonts w:ascii="Book Antiqua" w:eastAsia="Book Antiqua" w:hAnsi="Book Antiqua" w:cs="Book Antiqua"/>
          <w:b/>
          <w:bCs/>
          <w:color w:val="000000" w:themeColor="text1"/>
        </w:rPr>
        <w:t xml:space="preserve"> TW</w:t>
      </w:r>
      <w:r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Mooyaart</w:t>
      </w:r>
      <w:proofErr w:type="spellEnd"/>
      <w:r w:rsidRPr="005E4BC8">
        <w:rPr>
          <w:rFonts w:ascii="Book Antiqua" w:eastAsia="Book Antiqua" w:hAnsi="Book Antiqua" w:cs="Book Antiqua"/>
          <w:color w:val="000000" w:themeColor="text1"/>
        </w:rPr>
        <w:t xml:space="preserve"> AL, Amann K, Cohen AH, Cook HT, Drachenberg CB, Ferrario F, Fogo AB, Haas M, de Heer E, Joh K, Noël LH, Radhakrishnan J, Seshan SV, Bajema IM, Bruijn JA; Renal Pathology Society. Pathologic classification of diabetic nephropathy. </w:t>
      </w:r>
      <w:r w:rsidRPr="005E4BC8">
        <w:rPr>
          <w:rFonts w:ascii="Book Antiqua" w:eastAsia="Book Antiqua" w:hAnsi="Book Antiqua" w:cs="Book Antiqua"/>
          <w:i/>
          <w:iCs/>
          <w:color w:val="000000" w:themeColor="text1"/>
        </w:rPr>
        <w:t>J Am Soc Nephrol</w:t>
      </w:r>
      <w:r w:rsidRPr="005E4BC8">
        <w:rPr>
          <w:rFonts w:ascii="Book Antiqua" w:eastAsia="Book Antiqua" w:hAnsi="Book Antiqua" w:cs="Book Antiqua"/>
          <w:color w:val="000000" w:themeColor="text1"/>
        </w:rPr>
        <w:t xml:space="preserve"> 2010; </w:t>
      </w:r>
      <w:r w:rsidRPr="005E4BC8">
        <w:rPr>
          <w:rFonts w:ascii="Book Antiqua" w:eastAsia="Book Antiqua" w:hAnsi="Book Antiqua" w:cs="Book Antiqua"/>
          <w:b/>
          <w:bCs/>
          <w:color w:val="000000" w:themeColor="text1"/>
        </w:rPr>
        <w:t>21</w:t>
      </w:r>
      <w:r w:rsidRPr="005E4BC8">
        <w:rPr>
          <w:rFonts w:ascii="Book Antiqua" w:eastAsia="Book Antiqua" w:hAnsi="Book Antiqua" w:cs="Book Antiqua"/>
          <w:color w:val="000000" w:themeColor="text1"/>
        </w:rPr>
        <w:t>: 556-563 [PMID: 20167701 DOI: 10.1681/ASN.2010010010]</w:t>
      </w:r>
    </w:p>
    <w:p w14:paraId="3423C676" w14:textId="2431E179"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31 </w:t>
      </w:r>
      <w:r w:rsidRPr="005E4BC8">
        <w:rPr>
          <w:rFonts w:ascii="Book Antiqua" w:eastAsia="Book Antiqua" w:hAnsi="Book Antiqua" w:cs="Book Antiqua"/>
          <w:b/>
          <w:bCs/>
          <w:color w:val="000000" w:themeColor="text1"/>
        </w:rPr>
        <w:t>Osterby R</w:t>
      </w:r>
      <w:r w:rsidRPr="005E4BC8">
        <w:rPr>
          <w:rFonts w:ascii="Book Antiqua" w:eastAsia="Book Antiqua" w:hAnsi="Book Antiqua" w:cs="Book Antiqua"/>
          <w:color w:val="000000" w:themeColor="text1"/>
        </w:rPr>
        <w:t xml:space="preserve">. Morphometric studies of the peripheral glomerular basement membrane in early juvenile diabetes. I. Development of initial basement membrane thickening. </w:t>
      </w:r>
      <w:proofErr w:type="spellStart"/>
      <w:r w:rsidRPr="005E4BC8">
        <w:rPr>
          <w:rFonts w:ascii="Book Antiqua" w:eastAsia="Book Antiqua" w:hAnsi="Book Antiqua" w:cs="Book Antiqua"/>
          <w:i/>
          <w:iCs/>
          <w:color w:val="000000" w:themeColor="text1"/>
        </w:rPr>
        <w:t>Diabetologia</w:t>
      </w:r>
      <w:proofErr w:type="spellEnd"/>
      <w:r w:rsidRPr="005E4BC8">
        <w:rPr>
          <w:rFonts w:ascii="Book Antiqua" w:eastAsia="Book Antiqua" w:hAnsi="Book Antiqua" w:cs="Book Antiqua"/>
          <w:color w:val="000000" w:themeColor="text1"/>
        </w:rPr>
        <w:t xml:space="preserve"> 1972; </w:t>
      </w:r>
      <w:r w:rsidRPr="005E4BC8">
        <w:rPr>
          <w:rFonts w:ascii="Book Antiqua" w:eastAsia="Book Antiqua" w:hAnsi="Book Antiqua" w:cs="Book Antiqua"/>
          <w:b/>
          <w:bCs/>
          <w:color w:val="000000" w:themeColor="text1"/>
        </w:rPr>
        <w:t>8</w:t>
      </w:r>
      <w:r w:rsidRPr="005E4BC8">
        <w:rPr>
          <w:rFonts w:ascii="Book Antiqua" w:eastAsia="Book Antiqua" w:hAnsi="Book Antiqua" w:cs="Book Antiqua"/>
          <w:color w:val="000000" w:themeColor="text1"/>
        </w:rPr>
        <w:t>: 84-92 [PMID: 5031267 DOI: 10.1007/BF01235631]</w:t>
      </w:r>
    </w:p>
    <w:p w14:paraId="5B815B5B" w14:textId="44A5B99B"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32 </w:t>
      </w:r>
      <w:r w:rsidRPr="005E4BC8">
        <w:rPr>
          <w:rFonts w:ascii="Book Antiqua" w:eastAsia="Book Antiqua" w:hAnsi="Book Antiqua" w:cs="Book Antiqua"/>
          <w:b/>
          <w:bCs/>
          <w:color w:val="000000" w:themeColor="text1"/>
        </w:rPr>
        <w:t>Adler S</w:t>
      </w:r>
      <w:r w:rsidRPr="005E4BC8">
        <w:rPr>
          <w:rFonts w:ascii="Book Antiqua" w:eastAsia="Book Antiqua" w:hAnsi="Book Antiqua" w:cs="Book Antiqua"/>
          <w:color w:val="000000" w:themeColor="text1"/>
        </w:rPr>
        <w:t xml:space="preserve">. Diabetic </w:t>
      </w:r>
      <w:proofErr w:type="gramStart"/>
      <w:r w:rsidRPr="005E4BC8">
        <w:rPr>
          <w:rFonts w:ascii="Book Antiqua" w:eastAsia="Book Antiqua" w:hAnsi="Book Antiqua" w:cs="Book Antiqua"/>
          <w:color w:val="000000" w:themeColor="text1"/>
        </w:rPr>
        <w:t>nephropathy</w:t>
      </w:r>
      <w:proofErr w:type="gramEnd"/>
      <w:r w:rsidRPr="005E4BC8">
        <w:rPr>
          <w:rFonts w:ascii="Book Antiqua" w:eastAsia="Book Antiqua" w:hAnsi="Book Antiqua" w:cs="Book Antiqua"/>
          <w:color w:val="000000" w:themeColor="text1"/>
        </w:rPr>
        <w:t xml:space="preserve">: Linking histology, cell biology, and genetics. </w:t>
      </w:r>
      <w:r w:rsidRPr="005E4BC8">
        <w:rPr>
          <w:rFonts w:ascii="Book Antiqua" w:eastAsia="Book Antiqua" w:hAnsi="Book Antiqua" w:cs="Book Antiqua"/>
          <w:i/>
          <w:iCs/>
          <w:color w:val="000000" w:themeColor="text1"/>
        </w:rPr>
        <w:t>Kidney Int</w:t>
      </w:r>
      <w:r w:rsidRPr="005E4BC8">
        <w:rPr>
          <w:rFonts w:ascii="Book Antiqua" w:eastAsia="Book Antiqua" w:hAnsi="Book Antiqua" w:cs="Book Antiqua"/>
          <w:color w:val="000000" w:themeColor="text1"/>
        </w:rPr>
        <w:t xml:space="preserve"> 2004; </w:t>
      </w:r>
      <w:r w:rsidRPr="005E4BC8">
        <w:rPr>
          <w:rFonts w:ascii="Book Antiqua" w:eastAsia="Book Antiqua" w:hAnsi="Book Antiqua" w:cs="Book Antiqua"/>
          <w:b/>
          <w:bCs/>
          <w:color w:val="000000" w:themeColor="text1"/>
        </w:rPr>
        <w:t>66</w:t>
      </w:r>
      <w:r w:rsidRPr="005E4BC8">
        <w:rPr>
          <w:rFonts w:ascii="Book Antiqua" w:eastAsia="Book Antiqua" w:hAnsi="Book Antiqua" w:cs="Book Antiqua"/>
          <w:color w:val="000000" w:themeColor="text1"/>
        </w:rPr>
        <w:t>: 2095-2106 [PMID: 15496194 DOI: 10.1111/j.1523-1755.</w:t>
      </w:r>
      <w:proofErr w:type="gramStart"/>
      <w:r w:rsidRPr="005E4BC8">
        <w:rPr>
          <w:rFonts w:ascii="Book Antiqua" w:eastAsia="Book Antiqua" w:hAnsi="Book Antiqua" w:cs="Book Antiqua"/>
          <w:color w:val="000000" w:themeColor="text1"/>
        </w:rPr>
        <w:t>2004.00988.x</w:t>
      </w:r>
      <w:proofErr w:type="gramEnd"/>
      <w:r w:rsidRPr="005E4BC8">
        <w:rPr>
          <w:rFonts w:ascii="Book Antiqua" w:eastAsia="Book Antiqua" w:hAnsi="Book Antiqua" w:cs="Book Antiqua"/>
          <w:color w:val="000000" w:themeColor="text1"/>
        </w:rPr>
        <w:t>]</w:t>
      </w:r>
    </w:p>
    <w:p w14:paraId="0C9A9EA2" w14:textId="013AB373"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33 </w:t>
      </w:r>
      <w:proofErr w:type="spellStart"/>
      <w:r w:rsidRPr="005E4BC8">
        <w:rPr>
          <w:rFonts w:ascii="Book Antiqua" w:eastAsia="Book Antiqua" w:hAnsi="Book Antiqua" w:cs="Book Antiqua"/>
          <w:b/>
          <w:bCs/>
          <w:color w:val="000000" w:themeColor="text1"/>
        </w:rPr>
        <w:t>Najafian</w:t>
      </w:r>
      <w:proofErr w:type="spellEnd"/>
      <w:r w:rsidRPr="005E4BC8">
        <w:rPr>
          <w:rFonts w:ascii="Book Antiqua" w:eastAsia="Book Antiqua" w:hAnsi="Book Antiqua" w:cs="Book Antiqua"/>
          <w:b/>
          <w:bCs/>
          <w:color w:val="000000" w:themeColor="text1"/>
        </w:rPr>
        <w:t xml:space="preserve"> B</w:t>
      </w:r>
      <w:r w:rsidRPr="005E4BC8">
        <w:rPr>
          <w:rFonts w:ascii="Book Antiqua" w:eastAsia="Book Antiqua" w:hAnsi="Book Antiqua" w:cs="Book Antiqua"/>
          <w:color w:val="000000" w:themeColor="text1"/>
        </w:rPr>
        <w:t xml:space="preserve">, Fogo AB, Lusco MA, Alpers CE. AJKD Atlas of Renal Pathology: diabetic nephropathy. </w:t>
      </w:r>
      <w:r w:rsidRPr="005E4BC8">
        <w:rPr>
          <w:rFonts w:ascii="Book Antiqua" w:eastAsia="Book Antiqua" w:hAnsi="Book Antiqua" w:cs="Book Antiqua"/>
          <w:i/>
          <w:iCs/>
          <w:color w:val="000000" w:themeColor="text1"/>
        </w:rPr>
        <w:t>Am J Kidney Dis</w:t>
      </w:r>
      <w:r w:rsidRPr="005E4BC8">
        <w:rPr>
          <w:rFonts w:ascii="Book Antiqua" w:eastAsia="Book Antiqua" w:hAnsi="Book Antiqua" w:cs="Book Antiqua"/>
          <w:color w:val="000000" w:themeColor="text1"/>
        </w:rPr>
        <w:t xml:space="preserve"> 2015; </w:t>
      </w:r>
      <w:r w:rsidRPr="005E4BC8">
        <w:rPr>
          <w:rFonts w:ascii="Book Antiqua" w:eastAsia="Book Antiqua" w:hAnsi="Book Antiqua" w:cs="Book Antiqua"/>
          <w:b/>
          <w:bCs/>
          <w:color w:val="000000" w:themeColor="text1"/>
        </w:rPr>
        <w:t>66</w:t>
      </w:r>
      <w:r w:rsidRPr="005E4BC8">
        <w:rPr>
          <w:rFonts w:ascii="Book Antiqua" w:eastAsia="Book Antiqua" w:hAnsi="Book Antiqua" w:cs="Book Antiqua"/>
          <w:color w:val="000000" w:themeColor="text1"/>
        </w:rPr>
        <w:t>: e37-e38 [PMID: 26498421 DOI: 10.1053/j.ajkd.2015.08.010]</w:t>
      </w:r>
    </w:p>
    <w:p w14:paraId="22C467E6" w14:textId="09A1B11B"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34 </w:t>
      </w:r>
      <w:r w:rsidRPr="005E4BC8">
        <w:rPr>
          <w:rFonts w:ascii="Book Antiqua" w:eastAsia="Book Antiqua" w:hAnsi="Book Antiqua" w:cs="Book Antiqua"/>
          <w:b/>
          <w:bCs/>
          <w:color w:val="000000" w:themeColor="text1"/>
        </w:rPr>
        <w:t>Rodríguez-Rodríguez R</w:t>
      </w:r>
      <w:r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Hojs</w:t>
      </w:r>
      <w:proofErr w:type="spellEnd"/>
      <w:r w:rsidRPr="005E4BC8">
        <w:rPr>
          <w:rFonts w:ascii="Book Antiqua" w:eastAsia="Book Antiqua" w:hAnsi="Book Antiqua" w:cs="Book Antiqua"/>
          <w:color w:val="000000" w:themeColor="text1"/>
        </w:rPr>
        <w:t xml:space="preserve"> R, Trevisani F, Morales E, Fernández G, Bevc S, Cases Corona CM, Cruzado JM, Quero M, Navarro Díaz M, Bettiga A, Di Marco F, López Martínez M, Moreso F, García </w:t>
      </w:r>
      <w:proofErr w:type="spellStart"/>
      <w:r w:rsidRPr="005E4BC8">
        <w:rPr>
          <w:rFonts w:ascii="Book Antiqua" w:eastAsia="Book Antiqua" w:hAnsi="Book Antiqua" w:cs="Book Antiqua"/>
          <w:color w:val="000000" w:themeColor="text1"/>
        </w:rPr>
        <w:t>Garro</w:t>
      </w:r>
      <w:proofErr w:type="spellEnd"/>
      <w:r w:rsidRPr="005E4BC8">
        <w:rPr>
          <w:rFonts w:ascii="Book Antiqua" w:eastAsia="Book Antiqua" w:hAnsi="Book Antiqua" w:cs="Book Antiqua"/>
          <w:color w:val="000000" w:themeColor="text1"/>
        </w:rPr>
        <w:t xml:space="preserve"> C, </w:t>
      </w:r>
      <w:proofErr w:type="spellStart"/>
      <w:r w:rsidRPr="005E4BC8">
        <w:rPr>
          <w:rFonts w:ascii="Book Antiqua" w:eastAsia="Book Antiqua" w:hAnsi="Book Antiqua" w:cs="Book Antiqua"/>
          <w:color w:val="000000" w:themeColor="text1"/>
        </w:rPr>
        <w:t>Khazim</w:t>
      </w:r>
      <w:proofErr w:type="spellEnd"/>
      <w:r w:rsidRPr="005E4BC8">
        <w:rPr>
          <w:rFonts w:ascii="Book Antiqua" w:eastAsia="Book Antiqua" w:hAnsi="Book Antiqua" w:cs="Book Antiqua"/>
          <w:color w:val="000000" w:themeColor="text1"/>
        </w:rPr>
        <w:t xml:space="preserve"> K, Ghanem F, </w:t>
      </w:r>
      <w:proofErr w:type="spellStart"/>
      <w:r w:rsidRPr="005E4BC8">
        <w:rPr>
          <w:rFonts w:ascii="Book Antiqua" w:eastAsia="Book Antiqua" w:hAnsi="Book Antiqua" w:cs="Book Antiqua"/>
          <w:color w:val="000000" w:themeColor="text1"/>
        </w:rPr>
        <w:t>Praga</w:t>
      </w:r>
      <w:proofErr w:type="spellEnd"/>
      <w:r w:rsidRPr="005E4BC8">
        <w:rPr>
          <w:rFonts w:ascii="Book Antiqua" w:eastAsia="Book Antiqua" w:hAnsi="Book Antiqua" w:cs="Book Antiqua"/>
          <w:color w:val="000000" w:themeColor="text1"/>
        </w:rPr>
        <w:t xml:space="preserve"> M, </w:t>
      </w:r>
      <w:proofErr w:type="spellStart"/>
      <w:r w:rsidRPr="005E4BC8">
        <w:rPr>
          <w:rFonts w:ascii="Book Antiqua" w:eastAsia="Book Antiqua" w:hAnsi="Book Antiqua" w:cs="Book Antiqua"/>
          <w:color w:val="000000" w:themeColor="text1"/>
        </w:rPr>
        <w:t>Ibernón</w:t>
      </w:r>
      <w:proofErr w:type="spellEnd"/>
      <w:r w:rsidRPr="005E4BC8">
        <w:rPr>
          <w:rFonts w:ascii="Book Antiqua" w:eastAsia="Book Antiqua" w:hAnsi="Book Antiqua" w:cs="Book Antiqua"/>
          <w:color w:val="000000" w:themeColor="text1"/>
        </w:rPr>
        <w:t xml:space="preserve"> M, </w:t>
      </w:r>
      <w:proofErr w:type="spellStart"/>
      <w:r w:rsidRPr="005E4BC8">
        <w:rPr>
          <w:rFonts w:ascii="Book Antiqua" w:eastAsia="Book Antiqua" w:hAnsi="Book Antiqua" w:cs="Book Antiqua"/>
          <w:color w:val="000000" w:themeColor="text1"/>
        </w:rPr>
        <w:t>Laranjinha</w:t>
      </w:r>
      <w:proofErr w:type="spellEnd"/>
      <w:r w:rsidRPr="005E4BC8">
        <w:rPr>
          <w:rFonts w:ascii="Book Antiqua" w:eastAsia="Book Antiqua" w:hAnsi="Book Antiqua" w:cs="Book Antiqua"/>
          <w:color w:val="000000" w:themeColor="text1"/>
        </w:rPr>
        <w:t xml:space="preserve"> I, </w:t>
      </w:r>
      <w:proofErr w:type="spellStart"/>
      <w:r w:rsidRPr="005E4BC8">
        <w:rPr>
          <w:rFonts w:ascii="Book Antiqua" w:eastAsia="Book Antiqua" w:hAnsi="Book Antiqua" w:cs="Book Antiqua"/>
          <w:color w:val="000000" w:themeColor="text1"/>
        </w:rPr>
        <w:t>Mendonça</w:t>
      </w:r>
      <w:proofErr w:type="spellEnd"/>
      <w:r w:rsidRPr="005E4BC8">
        <w:rPr>
          <w:rFonts w:ascii="Book Antiqua" w:eastAsia="Book Antiqua" w:hAnsi="Book Antiqua" w:cs="Book Antiqua"/>
          <w:color w:val="000000" w:themeColor="text1"/>
        </w:rPr>
        <w:t xml:space="preserve"> L, </w:t>
      </w:r>
      <w:proofErr w:type="spellStart"/>
      <w:r w:rsidRPr="005E4BC8">
        <w:rPr>
          <w:rFonts w:ascii="Book Antiqua" w:eastAsia="Book Antiqua" w:hAnsi="Book Antiqua" w:cs="Book Antiqua"/>
          <w:color w:val="000000" w:themeColor="text1"/>
        </w:rPr>
        <w:t>Bigotte</w:t>
      </w:r>
      <w:proofErr w:type="spellEnd"/>
      <w:r w:rsidRPr="005E4BC8">
        <w:rPr>
          <w:rFonts w:ascii="Book Antiqua" w:eastAsia="Book Antiqua" w:hAnsi="Book Antiqua" w:cs="Book Antiqua"/>
          <w:color w:val="000000" w:themeColor="text1"/>
        </w:rPr>
        <w:t xml:space="preserve"> Vieira M, </w:t>
      </w:r>
      <w:proofErr w:type="spellStart"/>
      <w:r w:rsidRPr="005E4BC8">
        <w:rPr>
          <w:rFonts w:ascii="Book Antiqua" w:eastAsia="Book Antiqua" w:hAnsi="Book Antiqua" w:cs="Book Antiqua"/>
          <w:color w:val="000000" w:themeColor="text1"/>
        </w:rPr>
        <w:t>Hornum</w:t>
      </w:r>
      <w:proofErr w:type="spellEnd"/>
      <w:r w:rsidRPr="005E4BC8">
        <w:rPr>
          <w:rFonts w:ascii="Book Antiqua" w:eastAsia="Book Antiqua" w:hAnsi="Book Antiqua" w:cs="Book Antiqua"/>
          <w:color w:val="000000" w:themeColor="text1"/>
        </w:rPr>
        <w:t xml:space="preserve"> M, Feldt-Rasmussen B, Fernández-Fernández B, Concepción PF, </w:t>
      </w:r>
      <w:proofErr w:type="spellStart"/>
      <w:r w:rsidRPr="005E4BC8">
        <w:rPr>
          <w:rFonts w:ascii="Book Antiqua" w:eastAsia="Book Antiqua" w:hAnsi="Book Antiqua" w:cs="Book Antiqua"/>
          <w:color w:val="000000" w:themeColor="text1"/>
        </w:rPr>
        <w:t>Negrín</w:t>
      </w:r>
      <w:proofErr w:type="spellEnd"/>
      <w:r w:rsidRPr="005E4BC8">
        <w:rPr>
          <w:rFonts w:ascii="Book Antiqua" w:eastAsia="Book Antiqua" w:hAnsi="Book Antiqua" w:cs="Book Antiqua"/>
          <w:color w:val="000000" w:themeColor="text1"/>
        </w:rPr>
        <w:t xml:space="preserve"> Mena N, Ortiz A, Porrini E; DIABESITY working group of the ERA. The Role of Vascular Lesions in Diabetes Across a Spectrum of Clinical Kidney Disease. </w:t>
      </w:r>
      <w:r w:rsidRPr="005E4BC8">
        <w:rPr>
          <w:rFonts w:ascii="Book Antiqua" w:eastAsia="Book Antiqua" w:hAnsi="Book Antiqua" w:cs="Book Antiqua"/>
          <w:i/>
          <w:iCs/>
          <w:color w:val="000000" w:themeColor="text1"/>
        </w:rPr>
        <w:t>Kidney Int Rep</w:t>
      </w:r>
      <w:r w:rsidRPr="005E4BC8">
        <w:rPr>
          <w:rFonts w:ascii="Book Antiqua" w:eastAsia="Book Antiqua" w:hAnsi="Book Antiqua" w:cs="Book Antiqua"/>
          <w:color w:val="000000" w:themeColor="text1"/>
        </w:rPr>
        <w:t xml:space="preserve"> 2021; </w:t>
      </w:r>
      <w:r w:rsidRPr="005E4BC8">
        <w:rPr>
          <w:rFonts w:ascii="Book Antiqua" w:eastAsia="Book Antiqua" w:hAnsi="Book Antiqua" w:cs="Book Antiqua"/>
          <w:b/>
          <w:bCs/>
          <w:color w:val="000000" w:themeColor="text1"/>
        </w:rPr>
        <w:t>6</w:t>
      </w:r>
      <w:r w:rsidRPr="005E4BC8">
        <w:rPr>
          <w:rFonts w:ascii="Book Antiqua" w:eastAsia="Book Antiqua" w:hAnsi="Book Antiqua" w:cs="Book Antiqua"/>
          <w:color w:val="000000" w:themeColor="text1"/>
        </w:rPr>
        <w:t>: 2392-2403 [PMID: 34514200 DOI: 10.1016/j.ekir.2021.06.001]</w:t>
      </w:r>
    </w:p>
    <w:p w14:paraId="63D29B20" w14:textId="70262194"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lastRenderedPageBreak/>
        <w:t xml:space="preserve">35 </w:t>
      </w:r>
      <w:r w:rsidRPr="005E4BC8">
        <w:rPr>
          <w:rFonts w:ascii="Book Antiqua" w:eastAsia="Book Antiqua" w:hAnsi="Book Antiqua" w:cs="Book Antiqua"/>
          <w:b/>
          <w:bCs/>
          <w:color w:val="000000" w:themeColor="text1"/>
        </w:rPr>
        <w:t>Di Vincenzo A</w:t>
      </w:r>
      <w:r w:rsidRPr="005E4BC8">
        <w:rPr>
          <w:rFonts w:ascii="Book Antiqua" w:eastAsia="Book Antiqua" w:hAnsi="Book Antiqua" w:cs="Book Antiqua"/>
          <w:color w:val="000000" w:themeColor="text1"/>
        </w:rPr>
        <w:t xml:space="preserve">, Bettini S, Russo L, </w:t>
      </w:r>
      <w:proofErr w:type="spellStart"/>
      <w:r w:rsidRPr="005E4BC8">
        <w:rPr>
          <w:rFonts w:ascii="Book Antiqua" w:eastAsia="Book Antiqua" w:hAnsi="Book Antiqua" w:cs="Book Antiqua"/>
          <w:color w:val="000000" w:themeColor="text1"/>
        </w:rPr>
        <w:t>Mazzocut</w:t>
      </w:r>
      <w:proofErr w:type="spellEnd"/>
      <w:r w:rsidRPr="005E4BC8">
        <w:rPr>
          <w:rFonts w:ascii="Book Antiqua" w:eastAsia="Book Antiqua" w:hAnsi="Book Antiqua" w:cs="Book Antiqua"/>
          <w:color w:val="000000" w:themeColor="text1"/>
        </w:rPr>
        <w:t xml:space="preserve"> S, Mauer M, Fioretto P. Renal structure in type 2 diabetes: facts and misconceptions. </w:t>
      </w:r>
      <w:r w:rsidRPr="005E4BC8">
        <w:rPr>
          <w:rFonts w:ascii="Book Antiqua" w:eastAsia="Book Antiqua" w:hAnsi="Book Antiqua" w:cs="Book Antiqua"/>
          <w:i/>
          <w:iCs/>
          <w:color w:val="000000" w:themeColor="text1"/>
        </w:rPr>
        <w:t>J Nephrol</w:t>
      </w:r>
      <w:r w:rsidRPr="005E4BC8">
        <w:rPr>
          <w:rFonts w:ascii="Book Antiqua" w:eastAsia="Book Antiqua" w:hAnsi="Book Antiqua" w:cs="Book Antiqua"/>
          <w:color w:val="000000" w:themeColor="text1"/>
        </w:rPr>
        <w:t xml:space="preserve"> 2020; </w:t>
      </w:r>
      <w:r w:rsidRPr="005E4BC8">
        <w:rPr>
          <w:rFonts w:ascii="Book Antiqua" w:eastAsia="Book Antiqua" w:hAnsi="Book Antiqua" w:cs="Book Antiqua"/>
          <w:b/>
          <w:bCs/>
          <w:color w:val="000000" w:themeColor="text1"/>
        </w:rPr>
        <w:t>33</w:t>
      </w:r>
      <w:r w:rsidRPr="005E4BC8">
        <w:rPr>
          <w:rFonts w:ascii="Book Antiqua" w:eastAsia="Book Antiqua" w:hAnsi="Book Antiqua" w:cs="Book Antiqua"/>
          <w:color w:val="000000" w:themeColor="text1"/>
        </w:rPr>
        <w:t>: 901-907 [PMID: 32656750 DOI: 10.1007/s40620-020-00797-y]</w:t>
      </w:r>
    </w:p>
    <w:p w14:paraId="2195F9C9" w14:textId="773B6D8B"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36 </w:t>
      </w:r>
      <w:r w:rsidRPr="005E4BC8">
        <w:rPr>
          <w:rFonts w:ascii="Book Antiqua" w:eastAsia="Book Antiqua" w:hAnsi="Book Antiqua" w:cs="Book Antiqua"/>
          <w:b/>
          <w:bCs/>
          <w:color w:val="000000" w:themeColor="text1"/>
        </w:rPr>
        <w:t>Fioretto P</w:t>
      </w:r>
      <w:r w:rsidRPr="005E4BC8">
        <w:rPr>
          <w:rFonts w:ascii="Book Antiqua" w:eastAsia="Book Antiqua" w:hAnsi="Book Antiqua" w:cs="Book Antiqua"/>
          <w:color w:val="000000" w:themeColor="text1"/>
        </w:rPr>
        <w:t xml:space="preserve">, Mauer M, </w:t>
      </w:r>
      <w:proofErr w:type="spellStart"/>
      <w:r w:rsidRPr="005E4BC8">
        <w:rPr>
          <w:rFonts w:ascii="Book Antiqua" w:eastAsia="Book Antiqua" w:hAnsi="Book Antiqua" w:cs="Book Antiqua"/>
          <w:color w:val="000000" w:themeColor="text1"/>
        </w:rPr>
        <w:t>Brocco</w:t>
      </w:r>
      <w:proofErr w:type="spellEnd"/>
      <w:r w:rsidRPr="005E4BC8">
        <w:rPr>
          <w:rFonts w:ascii="Book Antiqua" w:eastAsia="Book Antiqua" w:hAnsi="Book Antiqua" w:cs="Book Antiqua"/>
          <w:color w:val="000000" w:themeColor="text1"/>
        </w:rPr>
        <w:t xml:space="preserve"> E, </w:t>
      </w:r>
      <w:proofErr w:type="spellStart"/>
      <w:r w:rsidRPr="005E4BC8">
        <w:rPr>
          <w:rFonts w:ascii="Book Antiqua" w:eastAsia="Book Antiqua" w:hAnsi="Book Antiqua" w:cs="Book Antiqua"/>
          <w:color w:val="000000" w:themeColor="text1"/>
        </w:rPr>
        <w:t>Velussi</w:t>
      </w:r>
      <w:proofErr w:type="spellEnd"/>
      <w:r w:rsidRPr="005E4BC8">
        <w:rPr>
          <w:rFonts w:ascii="Book Antiqua" w:eastAsia="Book Antiqua" w:hAnsi="Book Antiqua" w:cs="Book Antiqua"/>
          <w:color w:val="000000" w:themeColor="text1"/>
        </w:rPr>
        <w:t xml:space="preserve"> M, </w:t>
      </w:r>
      <w:proofErr w:type="spellStart"/>
      <w:r w:rsidRPr="005E4BC8">
        <w:rPr>
          <w:rFonts w:ascii="Book Antiqua" w:eastAsia="Book Antiqua" w:hAnsi="Book Antiqua" w:cs="Book Antiqua"/>
          <w:color w:val="000000" w:themeColor="text1"/>
        </w:rPr>
        <w:t>Frigato</w:t>
      </w:r>
      <w:proofErr w:type="spellEnd"/>
      <w:r w:rsidRPr="005E4BC8">
        <w:rPr>
          <w:rFonts w:ascii="Book Antiqua" w:eastAsia="Book Antiqua" w:hAnsi="Book Antiqua" w:cs="Book Antiqua"/>
          <w:color w:val="000000" w:themeColor="text1"/>
        </w:rPr>
        <w:t xml:space="preserve"> F, </w:t>
      </w:r>
      <w:proofErr w:type="spellStart"/>
      <w:r w:rsidRPr="005E4BC8">
        <w:rPr>
          <w:rFonts w:ascii="Book Antiqua" w:eastAsia="Book Antiqua" w:hAnsi="Book Antiqua" w:cs="Book Antiqua"/>
          <w:color w:val="000000" w:themeColor="text1"/>
        </w:rPr>
        <w:t>Muollo</w:t>
      </w:r>
      <w:proofErr w:type="spellEnd"/>
      <w:r w:rsidRPr="005E4BC8">
        <w:rPr>
          <w:rFonts w:ascii="Book Antiqua" w:eastAsia="Book Antiqua" w:hAnsi="Book Antiqua" w:cs="Book Antiqua"/>
          <w:color w:val="000000" w:themeColor="text1"/>
        </w:rPr>
        <w:t xml:space="preserve"> B, </w:t>
      </w:r>
      <w:proofErr w:type="spellStart"/>
      <w:r w:rsidRPr="005E4BC8">
        <w:rPr>
          <w:rFonts w:ascii="Book Antiqua" w:eastAsia="Book Antiqua" w:hAnsi="Book Antiqua" w:cs="Book Antiqua"/>
          <w:color w:val="000000" w:themeColor="text1"/>
        </w:rPr>
        <w:t>Sambataro</w:t>
      </w:r>
      <w:proofErr w:type="spellEnd"/>
      <w:r w:rsidRPr="005E4BC8">
        <w:rPr>
          <w:rFonts w:ascii="Book Antiqua" w:eastAsia="Book Antiqua" w:hAnsi="Book Antiqua" w:cs="Book Antiqua"/>
          <w:color w:val="000000" w:themeColor="text1"/>
        </w:rPr>
        <w:t xml:space="preserve"> M, </w:t>
      </w:r>
      <w:proofErr w:type="spellStart"/>
      <w:r w:rsidRPr="005E4BC8">
        <w:rPr>
          <w:rFonts w:ascii="Book Antiqua" w:eastAsia="Book Antiqua" w:hAnsi="Book Antiqua" w:cs="Book Antiqua"/>
          <w:color w:val="000000" w:themeColor="text1"/>
        </w:rPr>
        <w:t>Abaterusso</w:t>
      </w:r>
      <w:proofErr w:type="spellEnd"/>
      <w:r w:rsidRPr="005E4BC8">
        <w:rPr>
          <w:rFonts w:ascii="Book Antiqua" w:eastAsia="Book Antiqua" w:hAnsi="Book Antiqua" w:cs="Book Antiqua"/>
          <w:color w:val="000000" w:themeColor="text1"/>
        </w:rPr>
        <w:t xml:space="preserve"> C, Baggio B, </w:t>
      </w:r>
      <w:proofErr w:type="spellStart"/>
      <w:r w:rsidRPr="005E4BC8">
        <w:rPr>
          <w:rFonts w:ascii="Book Antiqua" w:eastAsia="Book Antiqua" w:hAnsi="Book Antiqua" w:cs="Book Antiqua"/>
          <w:color w:val="000000" w:themeColor="text1"/>
        </w:rPr>
        <w:t>Crepaldi</w:t>
      </w:r>
      <w:proofErr w:type="spellEnd"/>
      <w:r w:rsidRPr="005E4BC8">
        <w:rPr>
          <w:rFonts w:ascii="Book Antiqua" w:eastAsia="Book Antiqua" w:hAnsi="Book Antiqua" w:cs="Book Antiqua"/>
          <w:color w:val="000000" w:themeColor="text1"/>
        </w:rPr>
        <w:t xml:space="preserve"> G, </w:t>
      </w:r>
      <w:proofErr w:type="spellStart"/>
      <w:r w:rsidRPr="005E4BC8">
        <w:rPr>
          <w:rFonts w:ascii="Book Antiqua" w:eastAsia="Book Antiqua" w:hAnsi="Book Antiqua" w:cs="Book Antiqua"/>
          <w:color w:val="000000" w:themeColor="text1"/>
        </w:rPr>
        <w:t>Nosadini</w:t>
      </w:r>
      <w:proofErr w:type="spellEnd"/>
      <w:r w:rsidRPr="005E4BC8">
        <w:rPr>
          <w:rFonts w:ascii="Book Antiqua" w:eastAsia="Book Antiqua" w:hAnsi="Book Antiqua" w:cs="Book Antiqua"/>
          <w:color w:val="000000" w:themeColor="text1"/>
        </w:rPr>
        <w:t xml:space="preserve"> R. Patterns of renal injury in NIDDM patients with microalbuminuria. </w:t>
      </w:r>
      <w:proofErr w:type="spellStart"/>
      <w:r w:rsidRPr="005E4BC8">
        <w:rPr>
          <w:rFonts w:ascii="Book Antiqua" w:eastAsia="Book Antiqua" w:hAnsi="Book Antiqua" w:cs="Book Antiqua"/>
          <w:i/>
          <w:iCs/>
          <w:color w:val="000000" w:themeColor="text1"/>
        </w:rPr>
        <w:t>Diabetologia</w:t>
      </w:r>
      <w:proofErr w:type="spellEnd"/>
      <w:r w:rsidRPr="005E4BC8">
        <w:rPr>
          <w:rFonts w:ascii="Book Antiqua" w:eastAsia="Book Antiqua" w:hAnsi="Book Antiqua" w:cs="Book Antiqua"/>
          <w:color w:val="000000" w:themeColor="text1"/>
        </w:rPr>
        <w:t xml:space="preserve"> 1996; </w:t>
      </w:r>
      <w:r w:rsidRPr="005E4BC8">
        <w:rPr>
          <w:rFonts w:ascii="Book Antiqua" w:eastAsia="Book Antiqua" w:hAnsi="Book Antiqua" w:cs="Book Antiqua"/>
          <w:b/>
          <w:bCs/>
          <w:color w:val="000000" w:themeColor="text1"/>
        </w:rPr>
        <w:t>39</w:t>
      </w:r>
      <w:r w:rsidRPr="005E4BC8">
        <w:rPr>
          <w:rFonts w:ascii="Book Antiqua" w:eastAsia="Book Antiqua" w:hAnsi="Book Antiqua" w:cs="Book Antiqua"/>
          <w:color w:val="000000" w:themeColor="text1"/>
        </w:rPr>
        <w:t>: 1569-1576 [PMID: 8960844 DOI: 10.1007/s001250050616]</w:t>
      </w:r>
    </w:p>
    <w:p w14:paraId="119C61B9" w14:textId="21D20239"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37 </w:t>
      </w:r>
      <w:proofErr w:type="spellStart"/>
      <w:r w:rsidRPr="005E4BC8">
        <w:rPr>
          <w:rFonts w:ascii="Book Antiqua" w:eastAsia="Book Antiqua" w:hAnsi="Book Antiqua" w:cs="Book Antiqua"/>
          <w:b/>
          <w:bCs/>
          <w:color w:val="000000" w:themeColor="text1"/>
        </w:rPr>
        <w:t>Ekinci</w:t>
      </w:r>
      <w:proofErr w:type="spellEnd"/>
      <w:r w:rsidRPr="005E4BC8">
        <w:rPr>
          <w:rFonts w:ascii="Book Antiqua" w:eastAsia="Book Antiqua" w:hAnsi="Book Antiqua" w:cs="Book Antiqua"/>
          <w:b/>
          <w:bCs/>
          <w:color w:val="000000" w:themeColor="text1"/>
        </w:rPr>
        <w:t xml:space="preserve"> EI</w:t>
      </w:r>
      <w:r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Jerums</w:t>
      </w:r>
      <w:proofErr w:type="spellEnd"/>
      <w:r w:rsidRPr="005E4BC8">
        <w:rPr>
          <w:rFonts w:ascii="Book Antiqua" w:eastAsia="Book Antiqua" w:hAnsi="Book Antiqua" w:cs="Book Antiqua"/>
          <w:color w:val="000000" w:themeColor="text1"/>
        </w:rPr>
        <w:t xml:space="preserve"> G, Skene A, Crammer P, Power D, Cheong KY, Panagiotopoulos S, McNeil K, Baker ST, </w:t>
      </w:r>
      <w:proofErr w:type="spellStart"/>
      <w:r w:rsidRPr="005E4BC8">
        <w:rPr>
          <w:rFonts w:ascii="Book Antiqua" w:eastAsia="Book Antiqua" w:hAnsi="Book Antiqua" w:cs="Book Antiqua"/>
          <w:color w:val="000000" w:themeColor="text1"/>
        </w:rPr>
        <w:t>Fioretto</w:t>
      </w:r>
      <w:proofErr w:type="spellEnd"/>
      <w:r w:rsidRPr="005E4BC8">
        <w:rPr>
          <w:rFonts w:ascii="Book Antiqua" w:eastAsia="Book Antiqua" w:hAnsi="Book Antiqua" w:cs="Book Antiqua"/>
          <w:color w:val="000000" w:themeColor="text1"/>
        </w:rPr>
        <w:t xml:space="preserve"> P, </w:t>
      </w:r>
      <w:proofErr w:type="spellStart"/>
      <w:r w:rsidRPr="005E4BC8">
        <w:rPr>
          <w:rFonts w:ascii="Book Antiqua" w:eastAsia="Book Antiqua" w:hAnsi="Book Antiqua" w:cs="Book Antiqua"/>
          <w:color w:val="000000" w:themeColor="text1"/>
        </w:rPr>
        <w:t>Macisaac</w:t>
      </w:r>
      <w:proofErr w:type="spellEnd"/>
      <w:r w:rsidRPr="005E4BC8">
        <w:rPr>
          <w:rFonts w:ascii="Book Antiqua" w:eastAsia="Book Antiqua" w:hAnsi="Book Antiqua" w:cs="Book Antiqua"/>
          <w:color w:val="000000" w:themeColor="text1"/>
        </w:rPr>
        <w:t xml:space="preserve"> RJ. Renal structure in normoalbuminuric and </w:t>
      </w:r>
      <w:proofErr w:type="spellStart"/>
      <w:r w:rsidRPr="005E4BC8">
        <w:rPr>
          <w:rFonts w:ascii="Book Antiqua" w:eastAsia="Book Antiqua" w:hAnsi="Book Antiqua" w:cs="Book Antiqua"/>
          <w:color w:val="000000" w:themeColor="text1"/>
        </w:rPr>
        <w:t>albuminuric</w:t>
      </w:r>
      <w:proofErr w:type="spellEnd"/>
      <w:r w:rsidRPr="005E4BC8">
        <w:rPr>
          <w:rFonts w:ascii="Book Antiqua" w:eastAsia="Book Antiqua" w:hAnsi="Book Antiqua" w:cs="Book Antiqua"/>
          <w:color w:val="000000" w:themeColor="text1"/>
        </w:rPr>
        <w:t xml:space="preserve"> patients with type 2 diabetes and impaired renal function. </w:t>
      </w:r>
      <w:r w:rsidRPr="005E4BC8">
        <w:rPr>
          <w:rFonts w:ascii="Book Antiqua" w:eastAsia="Book Antiqua" w:hAnsi="Book Antiqua" w:cs="Book Antiqua"/>
          <w:i/>
          <w:iCs/>
          <w:color w:val="000000" w:themeColor="text1"/>
        </w:rPr>
        <w:t>Diabetes Care</w:t>
      </w:r>
      <w:r w:rsidRPr="005E4BC8">
        <w:rPr>
          <w:rFonts w:ascii="Book Antiqua" w:eastAsia="Book Antiqua" w:hAnsi="Book Antiqua" w:cs="Book Antiqua"/>
          <w:color w:val="000000" w:themeColor="text1"/>
        </w:rPr>
        <w:t xml:space="preserve"> 2013; </w:t>
      </w:r>
      <w:r w:rsidRPr="005E4BC8">
        <w:rPr>
          <w:rFonts w:ascii="Book Antiqua" w:eastAsia="Book Antiqua" w:hAnsi="Book Antiqua" w:cs="Book Antiqua"/>
          <w:b/>
          <w:bCs/>
          <w:color w:val="000000" w:themeColor="text1"/>
        </w:rPr>
        <w:t>36</w:t>
      </w:r>
      <w:r w:rsidRPr="005E4BC8">
        <w:rPr>
          <w:rFonts w:ascii="Book Antiqua" w:eastAsia="Book Antiqua" w:hAnsi="Book Antiqua" w:cs="Book Antiqua"/>
          <w:color w:val="000000" w:themeColor="text1"/>
        </w:rPr>
        <w:t>: 3620-3626 [PMID: 23835690 DOI: 10.2337/dc12-2572]</w:t>
      </w:r>
    </w:p>
    <w:p w14:paraId="375DB78C" w14:textId="4F8035B6"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38 </w:t>
      </w:r>
      <w:r w:rsidRPr="005E4BC8">
        <w:rPr>
          <w:rFonts w:ascii="Book Antiqua" w:eastAsia="Book Antiqua" w:hAnsi="Book Antiqua" w:cs="Book Antiqua"/>
          <w:b/>
          <w:bCs/>
          <w:color w:val="000000" w:themeColor="text1"/>
        </w:rPr>
        <w:t>de Boer IH</w:t>
      </w:r>
      <w:r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Afkarian</w:t>
      </w:r>
      <w:proofErr w:type="spellEnd"/>
      <w:r w:rsidRPr="005E4BC8">
        <w:rPr>
          <w:rFonts w:ascii="Book Antiqua" w:eastAsia="Book Antiqua" w:hAnsi="Book Antiqua" w:cs="Book Antiqua"/>
          <w:color w:val="000000" w:themeColor="text1"/>
        </w:rPr>
        <w:t xml:space="preserve"> M, Rue TC, Cleary PA, Lachin JM, </w:t>
      </w:r>
      <w:proofErr w:type="spellStart"/>
      <w:r w:rsidRPr="005E4BC8">
        <w:rPr>
          <w:rFonts w:ascii="Book Antiqua" w:eastAsia="Book Antiqua" w:hAnsi="Book Antiqua" w:cs="Book Antiqua"/>
          <w:color w:val="000000" w:themeColor="text1"/>
        </w:rPr>
        <w:t>Molitch</w:t>
      </w:r>
      <w:proofErr w:type="spellEnd"/>
      <w:r w:rsidRPr="005E4BC8">
        <w:rPr>
          <w:rFonts w:ascii="Book Antiqua" w:eastAsia="Book Antiqua" w:hAnsi="Book Antiqua" w:cs="Book Antiqua"/>
          <w:color w:val="000000" w:themeColor="text1"/>
        </w:rPr>
        <w:t xml:space="preserve"> ME, </w:t>
      </w:r>
      <w:proofErr w:type="spellStart"/>
      <w:r w:rsidRPr="005E4BC8">
        <w:rPr>
          <w:rFonts w:ascii="Book Antiqua" w:eastAsia="Book Antiqua" w:hAnsi="Book Antiqua" w:cs="Book Antiqua"/>
          <w:color w:val="000000" w:themeColor="text1"/>
        </w:rPr>
        <w:t>Steffes</w:t>
      </w:r>
      <w:proofErr w:type="spellEnd"/>
      <w:r w:rsidRPr="005E4BC8">
        <w:rPr>
          <w:rFonts w:ascii="Book Antiqua" w:eastAsia="Book Antiqua" w:hAnsi="Book Antiqua" w:cs="Book Antiqua"/>
          <w:color w:val="000000" w:themeColor="text1"/>
        </w:rPr>
        <w:t xml:space="preserve"> MW, Sun W, Zinman B; Diabetes Control and Complications Trial/Epidemiology of Diabetes Interventions and Complications (DCCT/EDIC) Research Group. Renal outcomes in patients with type 1 diabetes and macroalbuminuria. </w:t>
      </w:r>
      <w:r w:rsidRPr="005E4BC8">
        <w:rPr>
          <w:rFonts w:ascii="Book Antiqua" w:eastAsia="Book Antiqua" w:hAnsi="Book Antiqua" w:cs="Book Antiqua"/>
          <w:i/>
          <w:iCs/>
          <w:color w:val="000000" w:themeColor="text1"/>
        </w:rPr>
        <w:t>J Am Soc Nephrol</w:t>
      </w:r>
      <w:r w:rsidRPr="005E4BC8">
        <w:rPr>
          <w:rFonts w:ascii="Book Antiqua" w:eastAsia="Book Antiqua" w:hAnsi="Book Antiqua" w:cs="Book Antiqua"/>
          <w:color w:val="000000" w:themeColor="text1"/>
        </w:rPr>
        <w:t xml:space="preserve"> 2014; </w:t>
      </w:r>
      <w:r w:rsidRPr="005E4BC8">
        <w:rPr>
          <w:rFonts w:ascii="Book Antiqua" w:eastAsia="Book Antiqua" w:hAnsi="Book Antiqua" w:cs="Book Antiqua"/>
          <w:b/>
          <w:bCs/>
          <w:color w:val="000000" w:themeColor="text1"/>
        </w:rPr>
        <w:t>25</w:t>
      </w:r>
      <w:r w:rsidRPr="005E4BC8">
        <w:rPr>
          <w:rFonts w:ascii="Book Antiqua" w:eastAsia="Book Antiqua" w:hAnsi="Book Antiqua" w:cs="Book Antiqua"/>
          <w:color w:val="000000" w:themeColor="text1"/>
        </w:rPr>
        <w:t>: 2342-2350 [PMID: 24925722 DOI: 10.1681/ASN.2013091004]</w:t>
      </w:r>
    </w:p>
    <w:p w14:paraId="21573853" w14:textId="58E4B66E"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39 </w:t>
      </w:r>
      <w:r w:rsidRPr="005E4BC8">
        <w:rPr>
          <w:rFonts w:ascii="Book Antiqua" w:eastAsia="Book Antiqua" w:hAnsi="Book Antiqua" w:cs="Book Antiqua"/>
          <w:b/>
          <w:bCs/>
          <w:color w:val="000000" w:themeColor="text1"/>
        </w:rPr>
        <w:t>O'Shaughnessy MM</w:t>
      </w:r>
      <w:r w:rsidRPr="005E4BC8">
        <w:rPr>
          <w:rFonts w:ascii="Book Antiqua" w:eastAsia="Book Antiqua" w:hAnsi="Book Antiqua" w:cs="Book Antiqua"/>
          <w:color w:val="000000" w:themeColor="text1"/>
        </w:rPr>
        <w:t xml:space="preserve">, Hogan SL, Poulton CJ, Falk RJ, Singh HK, </w:t>
      </w:r>
      <w:proofErr w:type="spellStart"/>
      <w:r w:rsidRPr="005E4BC8">
        <w:rPr>
          <w:rFonts w:ascii="Book Antiqua" w:eastAsia="Book Antiqua" w:hAnsi="Book Antiqua" w:cs="Book Antiqua"/>
          <w:color w:val="000000" w:themeColor="text1"/>
        </w:rPr>
        <w:t>Nickeleit</w:t>
      </w:r>
      <w:proofErr w:type="spellEnd"/>
      <w:r w:rsidRPr="005E4BC8">
        <w:rPr>
          <w:rFonts w:ascii="Book Antiqua" w:eastAsia="Book Antiqua" w:hAnsi="Book Antiqua" w:cs="Book Antiqua"/>
          <w:color w:val="000000" w:themeColor="text1"/>
        </w:rPr>
        <w:t xml:space="preserve"> V, Jennette JC. Temporal and Demographic Trends in Glomerular Disease Epidemiology in the Southeastern United States, 1986-2015. </w:t>
      </w:r>
      <w:r w:rsidRPr="005E4BC8">
        <w:rPr>
          <w:rFonts w:ascii="Book Antiqua" w:eastAsia="Book Antiqua" w:hAnsi="Book Antiqua" w:cs="Book Antiqua"/>
          <w:i/>
          <w:iCs/>
          <w:color w:val="000000" w:themeColor="text1"/>
        </w:rPr>
        <w:t>Clin J Am Soc Nephrol</w:t>
      </w:r>
      <w:r w:rsidRPr="005E4BC8">
        <w:rPr>
          <w:rFonts w:ascii="Book Antiqua" w:eastAsia="Book Antiqua" w:hAnsi="Book Antiqua" w:cs="Book Antiqua"/>
          <w:color w:val="000000" w:themeColor="text1"/>
        </w:rPr>
        <w:t xml:space="preserve"> 2017; </w:t>
      </w:r>
      <w:r w:rsidRPr="005E4BC8">
        <w:rPr>
          <w:rFonts w:ascii="Book Antiqua" w:eastAsia="Book Antiqua" w:hAnsi="Book Antiqua" w:cs="Book Antiqua"/>
          <w:b/>
          <w:bCs/>
          <w:color w:val="000000" w:themeColor="text1"/>
        </w:rPr>
        <w:t>12</w:t>
      </w:r>
      <w:r w:rsidRPr="005E4BC8">
        <w:rPr>
          <w:rFonts w:ascii="Book Antiqua" w:eastAsia="Book Antiqua" w:hAnsi="Book Antiqua" w:cs="Book Antiqua"/>
          <w:color w:val="000000" w:themeColor="text1"/>
        </w:rPr>
        <w:t>: 614-623 [PMID: 28325866 DOI: 10.2215/CJN.10871016]</w:t>
      </w:r>
    </w:p>
    <w:p w14:paraId="2A18800D" w14:textId="1622CCE5"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40 </w:t>
      </w:r>
      <w:r w:rsidRPr="005E4BC8">
        <w:rPr>
          <w:rFonts w:ascii="Book Antiqua" w:eastAsia="Book Antiqua" w:hAnsi="Book Antiqua" w:cs="Book Antiqua"/>
          <w:b/>
          <w:bCs/>
          <w:color w:val="000000" w:themeColor="text1"/>
        </w:rPr>
        <w:t>American Diabetes Association</w:t>
      </w:r>
      <w:r w:rsidRPr="005E4BC8">
        <w:rPr>
          <w:rFonts w:ascii="Book Antiqua" w:eastAsia="Book Antiqua" w:hAnsi="Book Antiqua" w:cs="Book Antiqua"/>
          <w:color w:val="000000" w:themeColor="text1"/>
        </w:rPr>
        <w:t xml:space="preserve">. 11. Microvascular Complications and Foot Care: Standards of Medical Care in Diabetes-2019. </w:t>
      </w:r>
      <w:r w:rsidRPr="005E4BC8">
        <w:rPr>
          <w:rFonts w:ascii="Book Antiqua" w:eastAsia="Book Antiqua" w:hAnsi="Book Antiqua" w:cs="Book Antiqua"/>
          <w:i/>
          <w:iCs/>
          <w:color w:val="000000" w:themeColor="text1"/>
        </w:rPr>
        <w:t>Diabetes Care</w:t>
      </w:r>
      <w:r w:rsidRPr="005E4BC8">
        <w:rPr>
          <w:rFonts w:ascii="Book Antiqua" w:eastAsia="Book Antiqua" w:hAnsi="Book Antiqua" w:cs="Book Antiqua"/>
          <w:color w:val="000000" w:themeColor="text1"/>
        </w:rPr>
        <w:t xml:space="preserve"> 2019; </w:t>
      </w:r>
      <w:r w:rsidRPr="005E4BC8">
        <w:rPr>
          <w:rFonts w:ascii="Book Antiqua" w:eastAsia="Book Antiqua" w:hAnsi="Book Antiqua" w:cs="Book Antiqua"/>
          <w:b/>
          <w:bCs/>
          <w:color w:val="000000" w:themeColor="text1"/>
        </w:rPr>
        <w:t>42</w:t>
      </w:r>
      <w:r w:rsidRPr="005E4BC8">
        <w:rPr>
          <w:rFonts w:ascii="Book Antiqua" w:eastAsia="Book Antiqua" w:hAnsi="Book Antiqua" w:cs="Book Antiqua"/>
          <w:color w:val="000000" w:themeColor="text1"/>
        </w:rPr>
        <w:t>: S124-S138 [PMID: 30559237 DOI: 10.2337/dc19-S011]</w:t>
      </w:r>
    </w:p>
    <w:p w14:paraId="08F53989" w14:textId="6F3B0216"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41 </w:t>
      </w:r>
      <w:r w:rsidRPr="005E4BC8">
        <w:rPr>
          <w:rFonts w:ascii="Book Antiqua" w:eastAsia="Book Antiqua" w:hAnsi="Book Antiqua" w:cs="Book Antiqua"/>
          <w:b/>
          <w:bCs/>
          <w:color w:val="000000" w:themeColor="text1"/>
        </w:rPr>
        <w:t>Levey AS</w:t>
      </w:r>
      <w:r w:rsidRPr="005E4BC8">
        <w:rPr>
          <w:rFonts w:ascii="Book Antiqua" w:eastAsia="Book Antiqua" w:hAnsi="Book Antiqua" w:cs="Book Antiqua"/>
          <w:color w:val="000000" w:themeColor="text1"/>
        </w:rPr>
        <w:t xml:space="preserve">, Atkins R, Coresh J, Cohen EP, Collins AJ, Eckardt KU, Nahas ME, Jaber BL, Jadoul M, Levin A, Powe NR, </w:t>
      </w:r>
      <w:proofErr w:type="spellStart"/>
      <w:r w:rsidRPr="005E4BC8">
        <w:rPr>
          <w:rFonts w:ascii="Book Antiqua" w:eastAsia="Book Antiqua" w:hAnsi="Book Antiqua" w:cs="Book Antiqua"/>
          <w:color w:val="000000" w:themeColor="text1"/>
        </w:rPr>
        <w:t>Rossert</w:t>
      </w:r>
      <w:proofErr w:type="spellEnd"/>
      <w:r w:rsidRPr="005E4BC8">
        <w:rPr>
          <w:rFonts w:ascii="Book Antiqua" w:eastAsia="Book Antiqua" w:hAnsi="Book Antiqua" w:cs="Book Antiqua"/>
          <w:color w:val="000000" w:themeColor="text1"/>
        </w:rPr>
        <w:t xml:space="preserve"> J, Wheeler DC, </w:t>
      </w:r>
      <w:proofErr w:type="spellStart"/>
      <w:r w:rsidRPr="005E4BC8">
        <w:rPr>
          <w:rFonts w:ascii="Book Antiqua" w:eastAsia="Book Antiqua" w:hAnsi="Book Antiqua" w:cs="Book Antiqua"/>
          <w:color w:val="000000" w:themeColor="text1"/>
        </w:rPr>
        <w:t>Lameire</w:t>
      </w:r>
      <w:proofErr w:type="spellEnd"/>
      <w:r w:rsidRPr="005E4BC8">
        <w:rPr>
          <w:rFonts w:ascii="Book Antiqua" w:eastAsia="Book Antiqua" w:hAnsi="Book Antiqua" w:cs="Book Antiqua"/>
          <w:color w:val="000000" w:themeColor="text1"/>
        </w:rPr>
        <w:t xml:space="preserve"> N, </w:t>
      </w:r>
      <w:proofErr w:type="spellStart"/>
      <w:r w:rsidRPr="005E4BC8">
        <w:rPr>
          <w:rFonts w:ascii="Book Antiqua" w:eastAsia="Book Antiqua" w:hAnsi="Book Antiqua" w:cs="Book Antiqua"/>
          <w:color w:val="000000" w:themeColor="text1"/>
        </w:rPr>
        <w:t>Eknoyan</w:t>
      </w:r>
      <w:proofErr w:type="spellEnd"/>
      <w:r w:rsidRPr="005E4BC8">
        <w:rPr>
          <w:rFonts w:ascii="Book Antiqua" w:eastAsia="Book Antiqua" w:hAnsi="Book Antiqua" w:cs="Book Antiqua"/>
          <w:color w:val="000000" w:themeColor="text1"/>
        </w:rPr>
        <w:t xml:space="preserve"> G. Chronic kidney disease as a global public health problem: approaches and initiatives - a position statement from Kidney Disease Improving Global Outcomes. </w:t>
      </w:r>
      <w:r w:rsidRPr="005E4BC8">
        <w:rPr>
          <w:rFonts w:ascii="Book Antiqua" w:eastAsia="Book Antiqua" w:hAnsi="Book Antiqua" w:cs="Book Antiqua"/>
          <w:i/>
          <w:iCs/>
          <w:color w:val="000000" w:themeColor="text1"/>
        </w:rPr>
        <w:t>Kidney Int</w:t>
      </w:r>
      <w:r w:rsidRPr="005E4BC8">
        <w:rPr>
          <w:rFonts w:ascii="Book Antiqua" w:eastAsia="Book Antiqua" w:hAnsi="Book Antiqua" w:cs="Book Antiqua"/>
          <w:color w:val="000000" w:themeColor="text1"/>
        </w:rPr>
        <w:t xml:space="preserve"> 2007; </w:t>
      </w:r>
      <w:r w:rsidRPr="005E4BC8">
        <w:rPr>
          <w:rFonts w:ascii="Book Antiqua" w:eastAsia="Book Antiqua" w:hAnsi="Book Antiqua" w:cs="Book Antiqua"/>
          <w:b/>
          <w:bCs/>
          <w:color w:val="000000" w:themeColor="text1"/>
        </w:rPr>
        <w:t>72</w:t>
      </w:r>
      <w:r w:rsidRPr="005E4BC8">
        <w:rPr>
          <w:rFonts w:ascii="Book Antiqua" w:eastAsia="Book Antiqua" w:hAnsi="Book Antiqua" w:cs="Book Antiqua"/>
          <w:color w:val="000000" w:themeColor="text1"/>
        </w:rPr>
        <w:t>: 247-259 [PMID: 17568785 DOI: 10.1038/sj.ki.5002343]</w:t>
      </w:r>
    </w:p>
    <w:p w14:paraId="42ACE2D5" w14:textId="4B67D1A9"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42 </w:t>
      </w:r>
      <w:r w:rsidRPr="005E4BC8">
        <w:rPr>
          <w:rFonts w:ascii="Book Antiqua" w:eastAsia="Book Antiqua" w:hAnsi="Book Antiqua" w:cs="Book Antiqua"/>
          <w:b/>
          <w:bCs/>
          <w:color w:val="000000" w:themeColor="text1"/>
        </w:rPr>
        <w:t>Jiang S</w:t>
      </w:r>
      <w:r w:rsidRPr="005E4BC8">
        <w:rPr>
          <w:rFonts w:ascii="Book Antiqua" w:eastAsia="Book Antiqua" w:hAnsi="Book Antiqua" w:cs="Book Antiqua"/>
          <w:color w:val="000000" w:themeColor="text1"/>
        </w:rPr>
        <w:t xml:space="preserve">, Wang Y, Zhang Z, Dai P, Yang Y, Li W. Accuracy of hematuria for predicting non-diabetic renal disease in patients with diabetes and kidney disease: A systematic </w:t>
      </w:r>
      <w:r w:rsidRPr="005E4BC8">
        <w:rPr>
          <w:rFonts w:ascii="Book Antiqua" w:eastAsia="Book Antiqua" w:hAnsi="Book Antiqua" w:cs="Book Antiqua"/>
          <w:color w:val="000000" w:themeColor="text1"/>
        </w:rPr>
        <w:lastRenderedPageBreak/>
        <w:t xml:space="preserve">review and meta-analysis. </w:t>
      </w:r>
      <w:r w:rsidRPr="005E4BC8">
        <w:rPr>
          <w:rFonts w:ascii="Book Antiqua" w:eastAsia="Book Antiqua" w:hAnsi="Book Antiqua" w:cs="Book Antiqua"/>
          <w:i/>
          <w:iCs/>
          <w:color w:val="000000" w:themeColor="text1"/>
        </w:rPr>
        <w:t xml:space="preserve">Diabetes Res Clin </w:t>
      </w:r>
      <w:proofErr w:type="spellStart"/>
      <w:r w:rsidRPr="005E4BC8">
        <w:rPr>
          <w:rFonts w:ascii="Book Antiqua" w:eastAsia="Book Antiqua" w:hAnsi="Book Antiqua" w:cs="Book Antiqua"/>
          <w:i/>
          <w:iCs/>
          <w:color w:val="000000" w:themeColor="text1"/>
        </w:rPr>
        <w:t>Pract</w:t>
      </w:r>
      <w:proofErr w:type="spellEnd"/>
      <w:r w:rsidRPr="005E4BC8">
        <w:rPr>
          <w:rFonts w:ascii="Book Antiqua" w:eastAsia="Book Antiqua" w:hAnsi="Book Antiqua" w:cs="Book Antiqua"/>
          <w:color w:val="000000" w:themeColor="text1"/>
        </w:rPr>
        <w:t xml:space="preserve"> 2018; </w:t>
      </w:r>
      <w:r w:rsidRPr="005E4BC8">
        <w:rPr>
          <w:rFonts w:ascii="Book Antiqua" w:eastAsia="Book Antiqua" w:hAnsi="Book Antiqua" w:cs="Book Antiqua"/>
          <w:b/>
          <w:bCs/>
          <w:color w:val="000000" w:themeColor="text1"/>
        </w:rPr>
        <w:t>143</w:t>
      </w:r>
      <w:r w:rsidRPr="005E4BC8">
        <w:rPr>
          <w:rFonts w:ascii="Book Antiqua" w:eastAsia="Book Antiqua" w:hAnsi="Book Antiqua" w:cs="Book Antiqua"/>
          <w:color w:val="000000" w:themeColor="text1"/>
        </w:rPr>
        <w:t>: 288-300 [PMID: 30059756 DOI: 10.1016/j.diabres.2018.07.027]</w:t>
      </w:r>
    </w:p>
    <w:p w14:paraId="7D86E9B4" w14:textId="3BF1E399"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43 </w:t>
      </w:r>
      <w:r w:rsidRPr="005E4BC8">
        <w:rPr>
          <w:rFonts w:ascii="Book Antiqua" w:eastAsia="Book Antiqua" w:hAnsi="Book Antiqua" w:cs="Book Antiqua"/>
          <w:b/>
          <w:bCs/>
          <w:color w:val="000000" w:themeColor="text1"/>
        </w:rPr>
        <w:t>Lin HY</w:t>
      </w:r>
      <w:r w:rsidRPr="005E4BC8">
        <w:rPr>
          <w:rFonts w:ascii="Book Antiqua" w:eastAsia="Book Antiqua" w:hAnsi="Book Antiqua" w:cs="Book Antiqua"/>
          <w:color w:val="000000" w:themeColor="text1"/>
        </w:rPr>
        <w:t xml:space="preserve">, Niu SW, Kuo IC, Lim LM, Hwang DY, Lee JJ, Hwang SJ, Chen HC, Hung CC. Hematuria and Renal Outcomes in Patients </w:t>
      </w:r>
      <w:proofErr w:type="gramStart"/>
      <w:r w:rsidRPr="005E4BC8">
        <w:rPr>
          <w:rFonts w:ascii="Book Antiqua" w:eastAsia="Book Antiqua" w:hAnsi="Book Antiqua" w:cs="Book Antiqua"/>
          <w:color w:val="000000" w:themeColor="text1"/>
        </w:rPr>
        <w:t>With</w:t>
      </w:r>
      <w:proofErr w:type="gramEnd"/>
      <w:r w:rsidRPr="005E4BC8">
        <w:rPr>
          <w:rFonts w:ascii="Book Antiqua" w:eastAsia="Book Antiqua" w:hAnsi="Book Antiqua" w:cs="Book Antiqua"/>
          <w:color w:val="000000" w:themeColor="text1"/>
        </w:rPr>
        <w:t xml:space="preserve"> Diabetic Chronic </w:t>
      </w:r>
      <w:proofErr w:type="spellStart"/>
      <w:r w:rsidRPr="005E4BC8">
        <w:rPr>
          <w:rFonts w:ascii="Book Antiqua" w:eastAsia="Book Antiqua" w:hAnsi="Book Antiqua" w:cs="Book Antiqua"/>
          <w:color w:val="000000" w:themeColor="text1"/>
        </w:rPr>
        <w:t>KidneyDisease</w:t>
      </w:r>
      <w:proofErr w:type="spellEnd"/>
      <w:r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i/>
          <w:iCs/>
          <w:color w:val="000000" w:themeColor="text1"/>
        </w:rPr>
        <w:t>Am J Med Sci</w:t>
      </w:r>
      <w:r w:rsidRPr="005E4BC8">
        <w:rPr>
          <w:rFonts w:ascii="Book Antiqua" w:eastAsia="Book Antiqua" w:hAnsi="Book Antiqua" w:cs="Book Antiqua"/>
          <w:color w:val="000000" w:themeColor="text1"/>
        </w:rPr>
        <w:t xml:space="preserve"> 2018; </w:t>
      </w:r>
      <w:r w:rsidRPr="005E4BC8">
        <w:rPr>
          <w:rFonts w:ascii="Book Antiqua" w:eastAsia="Book Antiqua" w:hAnsi="Book Antiqua" w:cs="Book Antiqua"/>
          <w:b/>
          <w:bCs/>
          <w:color w:val="000000" w:themeColor="text1"/>
        </w:rPr>
        <w:t>356</w:t>
      </w:r>
      <w:r w:rsidRPr="005E4BC8">
        <w:rPr>
          <w:rFonts w:ascii="Book Antiqua" w:eastAsia="Book Antiqua" w:hAnsi="Book Antiqua" w:cs="Book Antiqua"/>
          <w:color w:val="000000" w:themeColor="text1"/>
        </w:rPr>
        <w:t>: 268-276 [PMID: 30286822 DOI: 10.1016/j.amjms.2018.06.005]</w:t>
      </w:r>
    </w:p>
    <w:p w14:paraId="3BC0A6E9" w14:textId="62F307B3"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44 </w:t>
      </w:r>
      <w:r w:rsidRPr="005E4BC8">
        <w:rPr>
          <w:rFonts w:ascii="Book Antiqua" w:eastAsia="Book Antiqua" w:hAnsi="Book Antiqua" w:cs="Book Antiqua"/>
          <w:b/>
          <w:bCs/>
          <w:color w:val="000000" w:themeColor="text1"/>
        </w:rPr>
        <w:t>O'Neill WM Jr</w:t>
      </w:r>
      <w:r w:rsidRPr="005E4BC8">
        <w:rPr>
          <w:rFonts w:ascii="Book Antiqua" w:eastAsia="Book Antiqua" w:hAnsi="Book Antiqua" w:cs="Book Antiqua"/>
          <w:color w:val="000000" w:themeColor="text1"/>
        </w:rPr>
        <w:t xml:space="preserve">, Wallin JD, Walker PD. Hematuria and red cell casts in typical diabetic nephropathy. </w:t>
      </w:r>
      <w:r w:rsidRPr="005E4BC8">
        <w:rPr>
          <w:rFonts w:ascii="Book Antiqua" w:eastAsia="Book Antiqua" w:hAnsi="Book Antiqua" w:cs="Book Antiqua"/>
          <w:i/>
          <w:iCs/>
          <w:color w:val="000000" w:themeColor="text1"/>
        </w:rPr>
        <w:t>Am J Med</w:t>
      </w:r>
      <w:r w:rsidRPr="005E4BC8">
        <w:rPr>
          <w:rFonts w:ascii="Book Antiqua" w:eastAsia="Book Antiqua" w:hAnsi="Book Antiqua" w:cs="Book Antiqua"/>
          <w:color w:val="000000" w:themeColor="text1"/>
        </w:rPr>
        <w:t xml:space="preserve"> 1983; </w:t>
      </w:r>
      <w:r w:rsidRPr="005E4BC8">
        <w:rPr>
          <w:rFonts w:ascii="Book Antiqua" w:eastAsia="Book Antiqua" w:hAnsi="Book Antiqua" w:cs="Book Antiqua"/>
          <w:b/>
          <w:bCs/>
          <w:color w:val="000000" w:themeColor="text1"/>
        </w:rPr>
        <w:t>74</w:t>
      </w:r>
      <w:r w:rsidRPr="005E4BC8">
        <w:rPr>
          <w:rFonts w:ascii="Book Antiqua" w:eastAsia="Book Antiqua" w:hAnsi="Book Antiqua" w:cs="Book Antiqua"/>
          <w:color w:val="000000" w:themeColor="text1"/>
        </w:rPr>
        <w:t>: 389-395 [PMID: 6829589 DOI: 10.1016/0002-9343(83)90956-7]</w:t>
      </w:r>
    </w:p>
    <w:p w14:paraId="68D010AF" w14:textId="09C55FAF"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45 </w:t>
      </w:r>
      <w:proofErr w:type="spellStart"/>
      <w:r w:rsidRPr="005E4BC8">
        <w:rPr>
          <w:rFonts w:ascii="Book Antiqua" w:eastAsia="Book Antiqua" w:hAnsi="Book Antiqua" w:cs="Book Antiqua"/>
          <w:b/>
          <w:bCs/>
          <w:color w:val="000000" w:themeColor="text1"/>
        </w:rPr>
        <w:t>Molitch</w:t>
      </w:r>
      <w:proofErr w:type="spellEnd"/>
      <w:r w:rsidRPr="005E4BC8">
        <w:rPr>
          <w:rFonts w:ascii="Book Antiqua" w:eastAsia="Book Antiqua" w:hAnsi="Book Antiqua" w:cs="Book Antiqua"/>
          <w:b/>
          <w:bCs/>
          <w:color w:val="000000" w:themeColor="text1"/>
        </w:rPr>
        <w:t xml:space="preserve"> ME</w:t>
      </w:r>
      <w:r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Steffes</w:t>
      </w:r>
      <w:proofErr w:type="spellEnd"/>
      <w:r w:rsidRPr="005E4BC8">
        <w:rPr>
          <w:rFonts w:ascii="Book Antiqua" w:eastAsia="Book Antiqua" w:hAnsi="Book Antiqua" w:cs="Book Antiqua"/>
          <w:color w:val="000000" w:themeColor="text1"/>
        </w:rPr>
        <w:t xml:space="preserve"> M, Sun W, Rutledge B, Cleary P, de Boer IH, Zinman B, Lachin J; Epidemiology of Diabetes Interventions and Complications Study Group. Development and progression of renal insufficiency with and without albuminuria in adults with type 1 diabetes in the diabetes control and complications trial and the epidemiology of diabetes interventions and complications study. </w:t>
      </w:r>
      <w:r w:rsidRPr="005E4BC8">
        <w:rPr>
          <w:rFonts w:ascii="Book Antiqua" w:eastAsia="Book Antiqua" w:hAnsi="Book Antiqua" w:cs="Book Antiqua"/>
          <w:i/>
          <w:iCs/>
          <w:color w:val="000000" w:themeColor="text1"/>
        </w:rPr>
        <w:t>Diabetes Care</w:t>
      </w:r>
      <w:r w:rsidRPr="005E4BC8">
        <w:rPr>
          <w:rFonts w:ascii="Book Antiqua" w:eastAsia="Book Antiqua" w:hAnsi="Book Antiqua" w:cs="Book Antiqua"/>
          <w:color w:val="000000" w:themeColor="text1"/>
        </w:rPr>
        <w:t xml:space="preserve"> 2010; </w:t>
      </w:r>
      <w:r w:rsidRPr="005E4BC8">
        <w:rPr>
          <w:rFonts w:ascii="Book Antiqua" w:eastAsia="Book Antiqua" w:hAnsi="Book Antiqua" w:cs="Book Antiqua"/>
          <w:b/>
          <w:bCs/>
          <w:color w:val="000000" w:themeColor="text1"/>
        </w:rPr>
        <w:t>33</w:t>
      </w:r>
      <w:r w:rsidRPr="005E4BC8">
        <w:rPr>
          <w:rFonts w:ascii="Book Antiqua" w:eastAsia="Book Antiqua" w:hAnsi="Book Antiqua" w:cs="Book Antiqua"/>
          <w:color w:val="000000" w:themeColor="text1"/>
        </w:rPr>
        <w:t>: 1536-1543 [PMID: 20413518 DOI: 10.2337/dc09-1098]</w:t>
      </w:r>
    </w:p>
    <w:p w14:paraId="111CF3D3" w14:textId="0552DF30"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46 </w:t>
      </w:r>
      <w:r w:rsidRPr="005E4BC8">
        <w:rPr>
          <w:rFonts w:ascii="Book Antiqua" w:eastAsia="Book Antiqua" w:hAnsi="Book Antiqua" w:cs="Book Antiqua"/>
          <w:b/>
          <w:bCs/>
          <w:color w:val="000000" w:themeColor="text1"/>
        </w:rPr>
        <w:t>De Cosmo S</w:t>
      </w:r>
      <w:r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Viazzi</w:t>
      </w:r>
      <w:proofErr w:type="spellEnd"/>
      <w:r w:rsidRPr="005E4BC8">
        <w:rPr>
          <w:rFonts w:ascii="Book Antiqua" w:eastAsia="Book Antiqua" w:hAnsi="Book Antiqua" w:cs="Book Antiqua"/>
          <w:color w:val="000000" w:themeColor="text1"/>
        </w:rPr>
        <w:t xml:space="preserve"> F, </w:t>
      </w:r>
      <w:proofErr w:type="spellStart"/>
      <w:r w:rsidRPr="005E4BC8">
        <w:rPr>
          <w:rFonts w:ascii="Book Antiqua" w:eastAsia="Book Antiqua" w:hAnsi="Book Antiqua" w:cs="Book Antiqua"/>
          <w:color w:val="000000" w:themeColor="text1"/>
        </w:rPr>
        <w:t>Pacilli</w:t>
      </w:r>
      <w:proofErr w:type="spellEnd"/>
      <w:r w:rsidRPr="005E4BC8">
        <w:rPr>
          <w:rFonts w:ascii="Book Antiqua" w:eastAsia="Book Antiqua" w:hAnsi="Book Antiqua" w:cs="Book Antiqua"/>
          <w:color w:val="000000" w:themeColor="text1"/>
        </w:rPr>
        <w:t xml:space="preserve"> A, </w:t>
      </w:r>
      <w:proofErr w:type="spellStart"/>
      <w:r w:rsidRPr="005E4BC8">
        <w:rPr>
          <w:rFonts w:ascii="Book Antiqua" w:eastAsia="Book Antiqua" w:hAnsi="Book Antiqua" w:cs="Book Antiqua"/>
          <w:color w:val="000000" w:themeColor="text1"/>
        </w:rPr>
        <w:t>Giorda</w:t>
      </w:r>
      <w:proofErr w:type="spellEnd"/>
      <w:r w:rsidRPr="005E4BC8">
        <w:rPr>
          <w:rFonts w:ascii="Book Antiqua" w:eastAsia="Book Antiqua" w:hAnsi="Book Antiqua" w:cs="Book Antiqua"/>
          <w:color w:val="000000" w:themeColor="text1"/>
        </w:rPr>
        <w:t xml:space="preserve"> C, </w:t>
      </w:r>
      <w:proofErr w:type="spellStart"/>
      <w:r w:rsidRPr="005E4BC8">
        <w:rPr>
          <w:rFonts w:ascii="Book Antiqua" w:eastAsia="Book Antiqua" w:hAnsi="Book Antiqua" w:cs="Book Antiqua"/>
          <w:color w:val="000000" w:themeColor="text1"/>
        </w:rPr>
        <w:t>Ceriello</w:t>
      </w:r>
      <w:proofErr w:type="spellEnd"/>
      <w:r w:rsidRPr="005E4BC8">
        <w:rPr>
          <w:rFonts w:ascii="Book Antiqua" w:eastAsia="Book Antiqua" w:hAnsi="Book Antiqua" w:cs="Book Antiqua"/>
          <w:color w:val="000000" w:themeColor="text1"/>
        </w:rPr>
        <w:t xml:space="preserve"> A, Gentile S, Russo G, Rossi MC, Nicolucci A, Guida P, Pontremoli R; and the AMD-Annals Study Group. Predictors of chronic kidney disease in type 2 diabetes: A longitudinal study from the AMD Annals initiative. </w:t>
      </w:r>
      <w:r w:rsidRPr="005E4BC8">
        <w:rPr>
          <w:rFonts w:ascii="Book Antiqua" w:eastAsia="Book Antiqua" w:hAnsi="Book Antiqua" w:cs="Book Antiqua"/>
          <w:i/>
          <w:iCs/>
          <w:color w:val="000000" w:themeColor="text1"/>
        </w:rPr>
        <w:t>Medicine (Baltimore)</w:t>
      </w:r>
      <w:r w:rsidRPr="005E4BC8">
        <w:rPr>
          <w:rFonts w:ascii="Book Antiqua" w:eastAsia="Book Antiqua" w:hAnsi="Book Antiqua" w:cs="Book Antiqua"/>
          <w:color w:val="000000" w:themeColor="text1"/>
        </w:rPr>
        <w:t xml:space="preserve"> 2016; </w:t>
      </w:r>
      <w:r w:rsidRPr="005E4BC8">
        <w:rPr>
          <w:rFonts w:ascii="Book Antiqua" w:eastAsia="Book Antiqua" w:hAnsi="Book Antiqua" w:cs="Book Antiqua"/>
          <w:b/>
          <w:bCs/>
          <w:color w:val="000000" w:themeColor="text1"/>
        </w:rPr>
        <w:t>95</w:t>
      </w:r>
      <w:r w:rsidRPr="005E4BC8">
        <w:rPr>
          <w:rFonts w:ascii="Book Antiqua" w:eastAsia="Book Antiqua" w:hAnsi="Book Antiqua" w:cs="Book Antiqua"/>
          <w:color w:val="000000" w:themeColor="text1"/>
        </w:rPr>
        <w:t>: e4007 [PMID: 27399078 DOI: 10.1097/MD.0000000000004007]</w:t>
      </w:r>
    </w:p>
    <w:p w14:paraId="1EC2AEDC" w14:textId="0A3BAB16"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47 </w:t>
      </w:r>
      <w:r w:rsidRPr="005E4BC8">
        <w:rPr>
          <w:rFonts w:ascii="Book Antiqua" w:eastAsia="Book Antiqua" w:hAnsi="Book Antiqua" w:cs="Book Antiqua"/>
          <w:b/>
          <w:bCs/>
          <w:color w:val="000000" w:themeColor="text1"/>
        </w:rPr>
        <w:t>Krolewski AS</w:t>
      </w:r>
      <w:r w:rsidRPr="005E4BC8">
        <w:rPr>
          <w:rFonts w:ascii="Book Antiqua" w:eastAsia="Book Antiqua" w:hAnsi="Book Antiqua" w:cs="Book Antiqua"/>
          <w:color w:val="000000" w:themeColor="text1"/>
        </w:rPr>
        <w:t xml:space="preserve">, Skupien J, </w:t>
      </w:r>
      <w:proofErr w:type="spellStart"/>
      <w:r w:rsidRPr="005E4BC8">
        <w:rPr>
          <w:rFonts w:ascii="Book Antiqua" w:eastAsia="Book Antiqua" w:hAnsi="Book Antiqua" w:cs="Book Antiqua"/>
          <w:color w:val="000000" w:themeColor="text1"/>
        </w:rPr>
        <w:t>Rossing</w:t>
      </w:r>
      <w:proofErr w:type="spellEnd"/>
      <w:r w:rsidRPr="005E4BC8">
        <w:rPr>
          <w:rFonts w:ascii="Book Antiqua" w:eastAsia="Book Antiqua" w:hAnsi="Book Antiqua" w:cs="Book Antiqua"/>
          <w:color w:val="000000" w:themeColor="text1"/>
        </w:rPr>
        <w:t xml:space="preserve"> P, </w:t>
      </w:r>
      <w:proofErr w:type="spellStart"/>
      <w:r w:rsidRPr="005E4BC8">
        <w:rPr>
          <w:rFonts w:ascii="Book Antiqua" w:eastAsia="Book Antiqua" w:hAnsi="Book Antiqua" w:cs="Book Antiqua"/>
          <w:color w:val="000000" w:themeColor="text1"/>
        </w:rPr>
        <w:t>Warram</w:t>
      </w:r>
      <w:proofErr w:type="spellEnd"/>
      <w:r w:rsidRPr="005E4BC8">
        <w:rPr>
          <w:rFonts w:ascii="Book Antiqua" w:eastAsia="Book Antiqua" w:hAnsi="Book Antiqua" w:cs="Book Antiqua"/>
          <w:color w:val="000000" w:themeColor="text1"/>
        </w:rPr>
        <w:t xml:space="preserve"> JH. Fast renal decline to end-stage renal disease: an unrecognized feature of nephropathy in diabetes. </w:t>
      </w:r>
      <w:r w:rsidRPr="005E4BC8">
        <w:rPr>
          <w:rFonts w:ascii="Book Antiqua" w:eastAsia="Book Antiqua" w:hAnsi="Book Antiqua" w:cs="Book Antiqua"/>
          <w:i/>
          <w:iCs/>
          <w:color w:val="000000" w:themeColor="text1"/>
        </w:rPr>
        <w:t>Kidney Int</w:t>
      </w:r>
      <w:r w:rsidRPr="005E4BC8">
        <w:rPr>
          <w:rFonts w:ascii="Book Antiqua" w:eastAsia="Book Antiqua" w:hAnsi="Book Antiqua" w:cs="Book Antiqua"/>
          <w:color w:val="000000" w:themeColor="text1"/>
        </w:rPr>
        <w:t xml:space="preserve"> 2017; </w:t>
      </w:r>
      <w:r w:rsidRPr="005E4BC8">
        <w:rPr>
          <w:rFonts w:ascii="Book Antiqua" w:eastAsia="Book Antiqua" w:hAnsi="Book Antiqua" w:cs="Book Antiqua"/>
          <w:b/>
          <w:bCs/>
          <w:color w:val="000000" w:themeColor="text1"/>
        </w:rPr>
        <w:t>91</w:t>
      </w:r>
      <w:r w:rsidRPr="005E4BC8">
        <w:rPr>
          <w:rFonts w:ascii="Book Antiqua" w:eastAsia="Book Antiqua" w:hAnsi="Book Antiqua" w:cs="Book Antiqua"/>
          <w:color w:val="000000" w:themeColor="text1"/>
        </w:rPr>
        <w:t>: 1300-1311 [PMID: 28366227 DOI: 10.1016/j.kint.2016.10.046]</w:t>
      </w:r>
    </w:p>
    <w:p w14:paraId="2DBAF328" w14:textId="251D2AE5"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48 </w:t>
      </w:r>
      <w:r w:rsidRPr="005E4BC8">
        <w:rPr>
          <w:rFonts w:ascii="Book Antiqua" w:eastAsia="Book Antiqua" w:hAnsi="Book Antiqua" w:cs="Book Antiqua"/>
          <w:b/>
          <w:bCs/>
          <w:color w:val="000000" w:themeColor="text1"/>
        </w:rPr>
        <w:t>Hadjadj S</w:t>
      </w:r>
      <w:r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Cariou</w:t>
      </w:r>
      <w:proofErr w:type="spellEnd"/>
      <w:r w:rsidRPr="005E4BC8">
        <w:rPr>
          <w:rFonts w:ascii="Book Antiqua" w:eastAsia="Book Antiqua" w:hAnsi="Book Antiqua" w:cs="Book Antiqua"/>
          <w:color w:val="000000" w:themeColor="text1"/>
        </w:rPr>
        <w:t xml:space="preserve"> B, </w:t>
      </w:r>
      <w:proofErr w:type="spellStart"/>
      <w:r w:rsidRPr="005E4BC8">
        <w:rPr>
          <w:rFonts w:ascii="Book Antiqua" w:eastAsia="Book Antiqua" w:hAnsi="Book Antiqua" w:cs="Book Antiqua"/>
          <w:color w:val="000000" w:themeColor="text1"/>
        </w:rPr>
        <w:t>Fumeron</w:t>
      </w:r>
      <w:proofErr w:type="spellEnd"/>
      <w:r w:rsidRPr="005E4BC8">
        <w:rPr>
          <w:rFonts w:ascii="Book Antiqua" w:eastAsia="Book Antiqua" w:hAnsi="Book Antiqua" w:cs="Book Antiqua"/>
          <w:color w:val="000000" w:themeColor="text1"/>
        </w:rPr>
        <w:t xml:space="preserve"> F, </w:t>
      </w:r>
      <w:proofErr w:type="spellStart"/>
      <w:r w:rsidRPr="005E4BC8">
        <w:rPr>
          <w:rFonts w:ascii="Book Antiqua" w:eastAsia="Book Antiqua" w:hAnsi="Book Antiqua" w:cs="Book Antiqua"/>
          <w:color w:val="000000" w:themeColor="text1"/>
        </w:rPr>
        <w:t>Gand</w:t>
      </w:r>
      <w:proofErr w:type="spellEnd"/>
      <w:r w:rsidRPr="005E4BC8">
        <w:rPr>
          <w:rFonts w:ascii="Book Antiqua" w:eastAsia="Book Antiqua" w:hAnsi="Book Antiqua" w:cs="Book Antiqua"/>
          <w:color w:val="000000" w:themeColor="text1"/>
        </w:rPr>
        <w:t xml:space="preserve"> E, Charpentier G, Roussel R, Kasmi AA, Gautier JF, Mohammedi K, Gourdy P, Saulnier PJ, </w:t>
      </w:r>
      <w:proofErr w:type="spellStart"/>
      <w:r w:rsidRPr="005E4BC8">
        <w:rPr>
          <w:rFonts w:ascii="Book Antiqua" w:eastAsia="Book Antiqua" w:hAnsi="Book Antiqua" w:cs="Book Antiqua"/>
          <w:color w:val="000000" w:themeColor="text1"/>
        </w:rPr>
        <w:t>Feigerlova</w:t>
      </w:r>
      <w:proofErr w:type="spellEnd"/>
      <w:r w:rsidRPr="005E4BC8">
        <w:rPr>
          <w:rFonts w:ascii="Book Antiqua" w:eastAsia="Book Antiqua" w:hAnsi="Book Antiqua" w:cs="Book Antiqua"/>
          <w:color w:val="000000" w:themeColor="text1"/>
        </w:rPr>
        <w:t xml:space="preserve"> E, </w:t>
      </w:r>
      <w:proofErr w:type="spellStart"/>
      <w:r w:rsidRPr="005E4BC8">
        <w:rPr>
          <w:rFonts w:ascii="Book Antiqua" w:eastAsia="Book Antiqua" w:hAnsi="Book Antiqua" w:cs="Book Antiqua"/>
          <w:color w:val="000000" w:themeColor="text1"/>
        </w:rPr>
        <w:t>Marre</w:t>
      </w:r>
      <w:proofErr w:type="spellEnd"/>
      <w:r w:rsidRPr="005E4BC8">
        <w:rPr>
          <w:rFonts w:ascii="Book Antiqua" w:eastAsia="Book Antiqua" w:hAnsi="Book Antiqua" w:cs="Book Antiqua"/>
          <w:color w:val="000000" w:themeColor="text1"/>
        </w:rPr>
        <w:t xml:space="preserve"> M; French JDRF Diabetic Nephropathy Collaborative Research Initiative (search for genes determining time to onset of ESRD in T1D patients with proteinuria) and the SURDIAGENE and DIABHYCAR study groups. Death, end-stage renal disease and renal function decline in patients with diabetic nephropathy in French cohorts of type 1 and type 2 diabetes. </w:t>
      </w:r>
      <w:proofErr w:type="spellStart"/>
      <w:r w:rsidRPr="005E4BC8">
        <w:rPr>
          <w:rFonts w:ascii="Book Antiqua" w:eastAsia="Book Antiqua" w:hAnsi="Book Antiqua" w:cs="Book Antiqua"/>
          <w:i/>
          <w:iCs/>
          <w:color w:val="000000" w:themeColor="text1"/>
        </w:rPr>
        <w:t>Diabetologia</w:t>
      </w:r>
      <w:proofErr w:type="spellEnd"/>
      <w:r w:rsidRPr="005E4BC8">
        <w:rPr>
          <w:rFonts w:ascii="Book Antiqua" w:eastAsia="Book Antiqua" w:hAnsi="Book Antiqua" w:cs="Book Antiqua"/>
          <w:color w:val="000000" w:themeColor="text1"/>
        </w:rPr>
        <w:t xml:space="preserve"> 2016; </w:t>
      </w:r>
      <w:r w:rsidRPr="005E4BC8">
        <w:rPr>
          <w:rFonts w:ascii="Book Antiqua" w:eastAsia="Book Antiqua" w:hAnsi="Book Antiqua" w:cs="Book Antiqua"/>
          <w:b/>
          <w:bCs/>
          <w:color w:val="000000" w:themeColor="text1"/>
        </w:rPr>
        <w:t>59</w:t>
      </w:r>
      <w:r w:rsidRPr="005E4BC8">
        <w:rPr>
          <w:rFonts w:ascii="Book Antiqua" w:eastAsia="Book Antiqua" w:hAnsi="Book Antiqua" w:cs="Book Antiqua"/>
          <w:color w:val="000000" w:themeColor="text1"/>
        </w:rPr>
        <w:t>: 208-216 [PMID: 26486355 DOI: 10.1007/s00125-015-3785-3]</w:t>
      </w:r>
    </w:p>
    <w:p w14:paraId="780F1913" w14:textId="2903D02B"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lastRenderedPageBreak/>
        <w:t xml:space="preserve">49 </w:t>
      </w:r>
      <w:r w:rsidRPr="005E4BC8">
        <w:rPr>
          <w:rFonts w:ascii="Book Antiqua" w:eastAsia="Book Antiqua" w:hAnsi="Book Antiqua" w:cs="Book Antiqua"/>
          <w:b/>
          <w:bCs/>
          <w:color w:val="000000" w:themeColor="text1"/>
        </w:rPr>
        <w:t>Koye DN</w:t>
      </w:r>
      <w:r w:rsidRPr="005E4BC8">
        <w:rPr>
          <w:rFonts w:ascii="Book Antiqua" w:eastAsia="Book Antiqua" w:hAnsi="Book Antiqua" w:cs="Book Antiqua"/>
          <w:color w:val="000000" w:themeColor="text1"/>
        </w:rPr>
        <w:t xml:space="preserve">, Magliano DJ, Reid CM, Pavkov ME, Chadban SJ, McDonald SP, Polkinghorne KR, White S, Paul C, Shaw JE. Trends in Incidence of ESKD in People </w:t>
      </w:r>
      <w:proofErr w:type="gramStart"/>
      <w:r w:rsidRPr="005E4BC8">
        <w:rPr>
          <w:rFonts w:ascii="Book Antiqua" w:eastAsia="Book Antiqua" w:hAnsi="Book Antiqua" w:cs="Book Antiqua"/>
          <w:color w:val="000000" w:themeColor="text1"/>
        </w:rPr>
        <w:t>With</w:t>
      </w:r>
      <w:proofErr w:type="gramEnd"/>
      <w:r w:rsidRPr="005E4BC8">
        <w:rPr>
          <w:rFonts w:ascii="Book Antiqua" w:eastAsia="Book Antiqua" w:hAnsi="Book Antiqua" w:cs="Book Antiqua"/>
          <w:color w:val="000000" w:themeColor="text1"/>
        </w:rPr>
        <w:t xml:space="preserve"> Type 1 and Type 2 Diabetes in Australia, 2002-2013. </w:t>
      </w:r>
      <w:r w:rsidRPr="005E4BC8">
        <w:rPr>
          <w:rFonts w:ascii="Book Antiqua" w:eastAsia="Book Antiqua" w:hAnsi="Book Antiqua" w:cs="Book Antiqua"/>
          <w:i/>
          <w:iCs/>
          <w:color w:val="000000" w:themeColor="text1"/>
        </w:rPr>
        <w:t>Am J Kidney Dis</w:t>
      </w:r>
      <w:r w:rsidRPr="005E4BC8">
        <w:rPr>
          <w:rFonts w:ascii="Book Antiqua" w:eastAsia="Book Antiqua" w:hAnsi="Book Antiqua" w:cs="Book Antiqua"/>
          <w:color w:val="000000" w:themeColor="text1"/>
        </w:rPr>
        <w:t xml:space="preserve"> 2019; </w:t>
      </w:r>
      <w:r w:rsidRPr="005E4BC8">
        <w:rPr>
          <w:rFonts w:ascii="Book Antiqua" w:eastAsia="Book Antiqua" w:hAnsi="Book Antiqua" w:cs="Book Antiqua"/>
          <w:b/>
          <w:bCs/>
          <w:color w:val="000000" w:themeColor="text1"/>
        </w:rPr>
        <w:t>73</w:t>
      </w:r>
      <w:r w:rsidRPr="005E4BC8">
        <w:rPr>
          <w:rFonts w:ascii="Book Antiqua" w:eastAsia="Book Antiqua" w:hAnsi="Book Antiqua" w:cs="Book Antiqua"/>
          <w:color w:val="000000" w:themeColor="text1"/>
        </w:rPr>
        <w:t>: 300-308 [PMID: 30579709 DOI: 10.1053/j.ajkd.2018.10.005]</w:t>
      </w:r>
    </w:p>
    <w:p w14:paraId="7641DC0B" w14:textId="72D53384"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50 </w:t>
      </w:r>
      <w:r w:rsidRPr="005E4BC8">
        <w:rPr>
          <w:rFonts w:ascii="Book Antiqua" w:eastAsia="Book Antiqua" w:hAnsi="Book Antiqua" w:cs="Book Antiqua"/>
          <w:b/>
          <w:bCs/>
          <w:color w:val="000000" w:themeColor="text1"/>
        </w:rPr>
        <w:t>Mayer-Davis EJ</w:t>
      </w:r>
      <w:r w:rsidRPr="005E4BC8">
        <w:rPr>
          <w:rFonts w:ascii="Book Antiqua" w:eastAsia="Book Antiqua" w:hAnsi="Book Antiqua" w:cs="Book Antiqua"/>
          <w:color w:val="000000" w:themeColor="text1"/>
        </w:rPr>
        <w:t xml:space="preserve">, Lawrence JM, </w:t>
      </w:r>
      <w:proofErr w:type="spellStart"/>
      <w:r w:rsidRPr="005E4BC8">
        <w:rPr>
          <w:rFonts w:ascii="Book Antiqua" w:eastAsia="Book Antiqua" w:hAnsi="Book Antiqua" w:cs="Book Antiqua"/>
          <w:color w:val="000000" w:themeColor="text1"/>
        </w:rPr>
        <w:t>Dabelea</w:t>
      </w:r>
      <w:proofErr w:type="spellEnd"/>
      <w:r w:rsidRPr="005E4BC8">
        <w:rPr>
          <w:rFonts w:ascii="Book Antiqua" w:eastAsia="Book Antiqua" w:hAnsi="Book Antiqua" w:cs="Book Antiqua"/>
          <w:color w:val="000000" w:themeColor="text1"/>
        </w:rPr>
        <w:t xml:space="preserve"> D, Divers J, Isom S, Dolan L, Imperatore G, Linder B, </w:t>
      </w:r>
      <w:proofErr w:type="spellStart"/>
      <w:r w:rsidRPr="005E4BC8">
        <w:rPr>
          <w:rFonts w:ascii="Book Antiqua" w:eastAsia="Book Antiqua" w:hAnsi="Book Antiqua" w:cs="Book Antiqua"/>
          <w:color w:val="000000" w:themeColor="text1"/>
        </w:rPr>
        <w:t>Marcovina</w:t>
      </w:r>
      <w:proofErr w:type="spellEnd"/>
      <w:r w:rsidRPr="005E4BC8">
        <w:rPr>
          <w:rFonts w:ascii="Book Antiqua" w:eastAsia="Book Antiqua" w:hAnsi="Book Antiqua" w:cs="Book Antiqua"/>
          <w:color w:val="000000" w:themeColor="text1"/>
        </w:rPr>
        <w:t xml:space="preserve"> S, Pettitt DJ, </w:t>
      </w:r>
      <w:proofErr w:type="spellStart"/>
      <w:r w:rsidRPr="005E4BC8">
        <w:rPr>
          <w:rFonts w:ascii="Book Antiqua" w:eastAsia="Book Antiqua" w:hAnsi="Book Antiqua" w:cs="Book Antiqua"/>
          <w:color w:val="000000" w:themeColor="text1"/>
        </w:rPr>
        <w:t>Pihoker</w:t>
      </w:r>
      <w:proofErr w:type="spellEnd"/>
      <w:r w:rsidRPr="005E4BC8">
        <w:rPr>
          <w:rFonts w:ascii="Book Antiqua" w:eastAsia="Book Antiqua" w:hAnsi="Book Antiqua" w:cs="Book Antiqua"/>
          <w:color w:val="000000" w:themeColor="text1"/>
        </w:rPr>
        <w:t xml:space="preserve"> C, </w:t>
      </w:r>
      <w:proofErr w:type="spellStart"/>
      <w:r w:rsidRPr="005E4BC8">
        <w:rPr>
          <w:rFonts w:ascii="Book Antiqua" w:eastAsia="Book Antiqua" w:hAnsi="Book Antiqua" w:cs="Book Antiqua"/>
          <w:color w:val="000000" w:themeColor="text1"/>
        </w:rPr>
        <w:t>Saydah</w:t>
      </w:r>
      <w:proofErr w:type="spellEnd"/>
      <w:r w:rsidRPr="005E4BC8">
        <w:rPr>
          <w:rFonts w:ascii="Book Antiqua" w:eastAsia="Book Antiqua" w:hAnsi="Book Antiqua" w:cs="Book Antiqua"/>
          <w:color w:val="000000" w:themeColor="text1"/>
        </w:rPr>
        <w:t xml:space="preserve"> S, Wagenknecht L; SEARCH for Diabetes in Youth Study. Incidence Trends of Type 1 and Type 2 Diabetes among Youths, 2002-2012. </w:t>
      </w:r>
      <w:r w:rsidRPr="005E4BC8">
        <w:rPr>
          <w:rFonts w:ascii="Book Antiqua" w:eastAsia="Book Antiqua" w:hAnsi="Book Antiqua" w:cs="Book Antiqua"/>
          <w:i/>
          <w:iCs/>
          <w:color w:val="000000" w:themeColor="text1"/>
        </w:rPr>
        <w:t>N Engl J Med</w:t>
      </w:r>
      <w:r w:rsidRPr="005E4BC8">
        <w:rPr>
          <w:rFonts w:ascii="Book Antiqua" w:eastAsia="Book Antiqua" w:hAnsi="Book Antiqua" w:cs="Book Antiqua"/>
          <w:color w:val="000000" w:themeColor="text1"/>
        </w:rPr>
        <w:t xml:space="preserve"> 2017; </w:t>
      </w:r>
      <w:r w:rsidRPr="005E4BC8">
        <w:rPr>
          <w:rFonts w:ascii="Book Antiqua" w:eastAsia="Book Antiqua" w:hAnsi="Book Antiqua" w:cs="Book Antiqua"/>
          <w:b/>
          <w:bCs/>
          <w:color w:val="000000" w:themeColor="text1"/>
        </w:rPr>
        <w:t>376</w:t>
      </w:r>
      <w:r w:rsidRPr="005E4BC8">
        <w:rPr>
          <w:rFonts w:ascii="Book Antiqua" w:eastAsia="Book Antiqua" w:hAnsi="Book Antiqua" w:cs="Book Antiqua"/>
          <w:color w:val="000000" w:themeColor="text1"/>
        </w:rPr>
        <w:t>: 1419-1429 [PMID: 28402773 DOI: 10.1056/NEJMoa1610187]</w:t>
      </w:r>
    </w:p>
    <w:p w14:paraId="57A392CC" w14:textId="7494BF05"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51 </w:t>
      </w:r>
      <w:proofErr w:type="spellStart"/>
      <w:r w:rsidRPr="005E4BC8">
        <w:rPr>
          <w:rFonts w:ascii="Book Antiqua" w:eastAsia="Book Antiqua" w:hAnsi="Book Antiqua" w:cs="Book Antiqua"/>
          <w:b/>
          <w:bCs/>
          <w:color w:val="000000" w:themeColor="text1"/>
        </w:rPr>
        <w:t>Dabelea</w:t>
      </w:r>
      <w:proofErr w:type="spellEnd"/>
      <w:r w:rsidRPr="005E4BC8">
        <w:rPr>
          <w:rFonts w:ascii="Book Antiqua" w:eastAsia="Book Antiqua" w:hAnsi="Book Antiqua" w:cs="Book Antiqua"/>
          <w:b/>
          <w:bCs/>
          <w:color w:val="000000" w:themeColor="text1"/>
        </w:rPr>
        <w:t xml:space="preserve"> D</w:t>
      </w:r>
      <w:r w:rsidRPr="005E4BC8">
        <w:rPr>
          <w:rFonts w:ascii="Book Antiqua" w:eastAsia="Book Antiqua" w:hAnsi="Book Antiqua" w:cs="Book Antiqua"/>
          <w:color w:val="000000" w:themeColor="text1"/>
        </w:rPr>
        <w:t xml:space="preserve">, Stafford JM, Mayer-Davis EJ, D'Agostino R Jr, Dolan L, Imperatore G, Linder B, Lawrence JM, </w:t>
      </w:r>
      <w:proofErr w:type="spellStart"/>
      <w:r w:rsidRPr="005E4BC8">
        <w:rPr>
          <w:rFonts w:ascii="Book Antiqua" w:eastAsia="Book Antiqua" w:hAnsi="Book Antiqua" w:cs="Book Antiqua"/>
          <w:color w:val="000000" w:themeColor="text1"/>
        </w:rPr>
        <w:t>Marcovina</w:t>
      </w:r>
      <w:proofErr w:type="spellEnd"/>
      <w:r w:rsidRPr="005E4BC8">
        <w:rPr>
          <w:rFonts w:ascii="Book Antiqua" w:eastAsia="Book Antiqua" w:hAnsi="Book Antiqua" w:cs="Book Antiqua"/>
          <w:color w:val="000000" w:themeColor="text1"/>
        </w:rPr>
        <w:t xml:space="preserve"> SM, </w:t>
      </w:r>
      <w:proofErr w:type="spellStart"/>
      <w:r w:rsidRPr="005E4BC8">
        <w:rPr>
          <w:rFonts w:ascii="Book Antiqua" w:eastAsia="Book Antiqua" w:hAnsi="Book Antiqua" w:cs="Book Antiqua"/>
          <w:color w:val="000000" w:themeColor="text1"/>
        </w:rPr>
        <w:t>Mottl</w:t>
      </w:r>
      <w:proofErr w:type="spellEnd"/>
      <w:r w:rsidRPr="005E4BC8">
        <w:rPr>
          <w:rFonts w:ascii="Book Antiqua" w:eastAsia="Book Antiqua" w:hAnsi="Book Antiqua" w:cs="Book Antiqua"/>
          <w:color w:val="000000" w:themeColor="text1"/>
        </w:rPr>
        <w:t xml:space="preserve"> AK, Black MH, Pop-</w:t>
      </w:r>
      <w:proofErr w:type="spellStart"/>
      <w:r w:rsidRPr="005E4BC8">
        <w:rPr>
          <w:rFonts w:ascii="Book Antiqua" w:eastAsia="Book Antiqua" w:hAnsi="Book Antiqua" w:cs="Book Antiqua"/>
          <w:color w:val="000000" w:themeColor="text1"/>
        </w:rPr>
        <w:t>Busui</w:t>
      </w:r>
      <w:proofErr w:type="spellEnd"/>
      <w:r w:rsidRPr="005E4BC8">
        <w:rPr>
          <w:rFonts w:ascii="Book Antiqua" w:eastAsia="Book Antiqua" w:hAnsi="Book Antiqua" w:cs="Book Antiqua"/>
          <w:color w:val="000000" w:themeColor="text1"/>
        </w:rPr>
        <w:t xml:space="preserve"> R, </w:t>
      </w:r>
      <w:proofErr w:type="spellStart"/>
      <w:r w:rsidRPr="005E4BC8">
        <w:rPr>
          <w:rFonts w:ascii="Book Antiqua" w:eastAsia="Book Antiqua" w:hAnsi="Book Antiqua" w:cs="Book Antiqua"/>
          <w:color w:val="000000" w:themeColor="text1"/>
        </w:rPr>
        <w:t>Saydah</w:t>
      </w:r>
      <w:proofErr w:type="spellEnd"/>
      <w:r w:rsidRPr="005E4BC8">
        <w:rPr>
          <w:rFonts w:ascii="Book Antiqua" w:eastAsia="Book Antiqua" w:hAnsi="Book Antiqua" w:cs="Book Antiqua"/>
          <w:color w:val="000000" w:themeColor="text1"/>
        </w:rPr>
        <w:t xml:space="preserve"> S, Hamman RF, </w:t>
      </w:r>
      <w:proofErr w:type="spellStart"/>
      <w:r w:rsidRPr="005E4BC8">
        <w:rPr>
          <w:rFonts w:ascii="Book Antiqua" w:eastAsia="Book Antiqua" w:hAnsi="Book Antiqua" w:cs="Book Antiqua"/>
          <w:color w:val="000000" w:themeColor="text1"/>
        </w:rPr>
        <w:t>Pihoker</w:t>
      </w:r>
      <w:proofErr w:type="spellEnd"/>
      <w:r w:rsidRPr="005E4BC8">
        <w:rPr>
          <w:rFonts w:ascii="Book Antiqua" w:eastAsia="Book Antiqua" w:hAnsi="Book Antiqua" w:cs="Book Antiqua"/>
          <w:color w:val="000000" w:themeColor="text1"/>
        </w:rPr>
        <w:t xml:space="preserve"> C; SEARCH for Diabetes in Youth Research Group. Association of Type 1 Diabetes vs Type 2 Diabetes Diagnosed During Childhood and Adolescence </w:t>
      </w:r>
      <w:proofErr w:type="gramStart"/>
      <w:r w:rsidRPr="005E4BC8">
        <w:rPr>
          <w:rFonts w:ascii="Book Antiqua" w:eastAsia="Book Antiqua" w:hAnsi="Book Antiqua" w:cs="Book Antiqua"/>
          <w:color w:val="000000" w:themeColor="text1"/>
        </w:rPr>
        <w:t>With</w:t>
      </w:r>
      <w:proofErr w:type="gramEnd"/>
      <w:r w:rsidRPr="005E4BC8">
        <w:rPr>
          <w:rFonts w:ascii="Book Antiqua" w:eastAsia="Book Antiqua" w:hAnsi="Book Antiqua" w:cs="Book Antiqua"/>
          <w:color w:val="000000" w:themeColor="text1"/>
        </w:rPr>
        <w:t xml:space="preserve"> Complications During Teenage Years and Young Adulthood. </w:t>
      </w:r>
      <w:r w:rsidRPr="005E4BC8">
        <w:rPr>
          <w:rFonts w:ascii="Book Antiqua" w:eastAsia="Book Antiqua" w:hAnsi="Book Antiqua" w:cs="Book Antiqua"/>
          <w:i/>
          <w:iCs/>
          <w:color w:val="000000" w:themeColor="text1"/>
        </w:rPr>
        <w:t>JAMA</w:t>
      </w:r>
      <w:r w:rsidRPr="005E4BC8">
        <w:rPr>
          <w:rFonts w:ascii="Book Antiqua" w:eastAsia="Book Antiqua" w:hAnsi="Book Antiqua" w:cs="Book Antiqua"/>
          <w:color w:val="000000" w:themeColor="text1"/>
        </w:rPr>
        <w:t xml:space="preserve"> 2017; </w:t>
      </w:r>
      <w:r w:rsidRPr="005E4BC8">
        <w:rPr>
          <w:rFonts w:ascii="Book Antiqua" w:eastAsia="Book Antiqua" w:hAnsi="Book Antiqua" w:cs="Book Antiqua"/>
          <w:b/>
          <w:bCs/>
          <w:color w:val="000000" w:themeColor="text1"/>
        </w:rPr>
        <w:t>317</w:t>
      </w:r>
      <w:r w:rsidRPr="005E4BC8">
        <w:rPr>
          <w:rFonts w:ascii="Book Antiqua" w:eastAsia="Book Antiqua" w:hAnsi="Book Antiqua" w:cs="Book Antiqua"/>
          <w:color w:val="000000" w:themeColor="text1"/>
        </w:rPr>
        <w:t>: 825-835 [PMID: 28245334 DOI: 10.1001/jama.2017.0686]</w:t>
      </w:r>
    </w:p>
    <w:p w14:paraId="39437F3E" w14:textId="5B4AC110"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52 </w:t>
      </w:r>
      <w:r w:rsidRPr="005E4BC8">
        <w:rPr>
          <w:rFonts w:ascii="Book Antiqua" w:eastAsia="Book Antiqua" w:hAnsi="Book Antiqua" w:cs="Book Antiqua"/>
          <w:b/>
          <w:bCs/>
          <w:color w:val="000000" w:themeColor="text1"/>
        </w:rPr>
        <w:t>Dart AB</w:t>
      </w:r>
      <w:r w:rsidRPr="005E4BC8">
        <w:rPr>
          <w:rFonts w:ascii="Book Antiqua" w:eastAsia="Book Antiqua" w:hAnsi="Book Antiqua" w:cs="Book Antiqua"/>
          <w:color w:val="000000" w:themeColor="text1"/>
        </w:rPr>
        <w:t xml:space="preserve">, Sellers EA, Martens PJ, </w:t>
      </w:r>
      <w:proofErr w:type="spellStart"/>
      <w:r w:rsidRPr="005E4BC8">
        <w:rPr>
          <w:rFonts w:ascii="Book Antiqua" w:eastAsia="Book Antiqua" w:hAnsi="Book Antiqua" w:cs="Book Antiqua"/>
          <w:color w:val="000000" w:themeColor="text1"/>
        </w:rPr>
        <w:t>Rigatto</w:t>
      </w:r>
      <w:proofErr w:type="spellEnd"/>
      <w:r w:rsidRPr="005E4BC8">
        <w:rPr>
          <w:rFonts w:ascii="Book Antiqua" w:eastAsia="Book Antiqua" w:hAnsi="Book Antiqua" w:cs="Book Antiqua"/>
          <w:color w:val="000000" w:themeColor="text1"/>
        </w:rPr>
        <w:t xml:space="preserve"> C, Brownell MD, Dean HJ. High burden of kidney disease in youth-onset type 2 diabetes. </w:t>
      </w:r>
      <w:r w:rsidRPr="005E4BC8">
        <w:rPr>
          <w:rFonts w:ascii="Book Antiqua" w:eastAsia="Book Antiqua" w:hAnsi="Book Antiqua" w:cs="Book Antiqua"/>
          <w:i/>
          <w:iCs/>
          <w:color w:val="000000" w:themeColor="text1"/>
        </w:rPr>
        <w:t>Diabetes Care</w:t>
      </w:r>
      <w:r w:rsidRPr="005E4BC8">
        <w:rPr>
          <w:rFonts w:ascii="Book Antiqua" w:eastAsia="Book Antiqua" w:hAnsi="Book Antiqua" w:cs="Book Antiqua"/>
          <w:color w:val="000000" w:themeColor="text1"/>
        </w:rPr>
        <w:t xml:space="preserve"> 2012; </w:t>
      </w:r>
      <w:r w:rsidRPr="005E4BC8">
        <w:rPr>
          <w:rFonts w:ascii="Book Antiqua" w:eastAsia="Book Antiqua" w:hAnsi="Book Antiqua" w:cs="Book Antiqua"/>
          <w:b/>
          <w:bCs/>
          <w:color w:val="000000" w:themeColor="text1"/>
        </w:rPr>
        <w:t>35</w:t>
      </w:r>
      <w:r w:rsidRPr="005E4BC8">
        <w:rPr>
          <w:rFonts w:ascii="Book Antiqua" w:eastAsia="Book Antiqua" w:hAnsi="Book Antiqua" w:cs="Book Antiqua"/>
          <w:color w:val="000000" w:themeColor="text1"/>
        </w:rPr>
        <w:t>: 1265-1271 [PMID: 22432116 DOI: 10.2337/dc11-2312]</w:t>
      </w:r>
    </w:p>
    <w:p w14:paraId="6D752CE9" w14:textId="7F5ED51B"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53 </w:t>
      </w:r>
      <w:r w:rsidRPr="005E4BC8">
        <w:rPr>
          <w:rFonts w:ascii="Book Antiqua" w:eastAsia="Book Antiqua" w:hAnsi="Book Antiqua" w:cs="Book Antiqua"/>
          <w:b/>
          <w:bCs/>
          <w:color w:val="000000" w:themeColor="text1"/>
        </w:rPr>
        <w:t>Krakoff J</w:t>
      </w:r>
      <w:r w:rsidRPr="005E4BC8">
        <w:rPr>
          <w:rFonts w:ascii="Book Antiqua" w:eastAsia="Book Antiqua" w:hAnsi="Book Antiqua" w:cs="Book Antiqua"/>
          <w:color w:val="000000" w:themeColor="text1"/>
        </w:rPr>
        <w:t xml:space="preserve">, Lindsay RS, Looker HC, Nelson RG, Hanson RL, Knowler WC. Incidence of retinopathy and nephropathy in youth-onset compared with adult-onset type 2 diabetes. </w:t>
      </w:r>
      <w:r w:rsidRPr="005E4BC8">
        <w:rPr>
          <w:rFonts w:ascii="Book Antiqua" w:eastAsia="Book Antiqua" w:hAnsi="Book Antiqua" w:cs="Book Antiqua"/>
          <w:i/>
          <w:iCs/>
          <w:color w:val="000000" w:themeColor="text1"/>
        </w:rPr>
        <w:t>Diabetes Care</w:t>
      </w:r>
      <w:r w:rsidRPr="005E4BC8">
        <w:rPr>
          <w:rFonts w:ascii="Book Antiqua" w:eastAsia="Book Antiqua" w:hAnsi="Book Antiqua" w:cs="Book Antiqua"/>
          <w:color w:val="000000" w:themeColor="text1"/>
        </w:rPr>
        <w:t xml:space="preserve"> 2003; </w:t>
      </w:r>
      <w:r w:rsidRPr="005E4BC8">
        <w:rPr>
          <w:rFonts w:ascii="Book Antiqua" w:eastAsia="Book Antiqua" w:hAnsi="Book Antiqua" w:cs="Book Antiqua"/>
          <w:b/>
          <w:bCs/>
          <w:color w:val="000000" w:themeColor="text1"/>
        </w:rPr>
        <w:t>26</w:t>
      </w:r>
      <w:r w:rsidRPr="005E4BC8">
        <w:rPr>
          <w:rFonts w:ascii="Book Antiqua" w:eastAsia="Book Antiqua" w:hAnsi="Book Antiqua" w:cs="Book Antiqua"/>
          <w:color w:val="000000" w:themeColor="text1"/>
        </w:rPr>
        <w:t>: 76-81 [PMID: 12502661 DOI: 10.2337/diacare.26.1.76]</w:t>
      </w:r>
    </w:p>
    <w:p w14:paraId="4348DA1C" w14:textId="34795C90"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54 </w:t>
      </w:r>
      <w:r w:rsidRPr="005E4BC8">
        <w:rPr>
          <w:rFonts w:ascii="Book Antiqua" w:eastAsia="Book Antiqua" w:hAnsi="Book Antiqua" w:cs="Book Antiqua"/>
          <w:b/>
          <w:bCs/>
          <w:color w:val="000000" w:themeColor="text1"/>
        </w:rPr>
        <w:t>Mazzucco G</w:t>
      </w:r>
      <w:r w:rsidRPr="005E4BC8">
        <w:rPr>
          <w:rFonts w:ascii="Book Antiqua" w:eastAsia="Book Antiqua" w:hAnsi="Book Antiqua" w:cs="Book Antiqua"/>
          <w:color w:val="000000" w:themeColor="text1"/>
        </w:rPr>
        <w:t xml:space="preserve">, Bertani T, Fortunato M, Bernardi M, </w:t>
      </w:r>
      <w:proofErr w:type="spellStart"/>
      <w:r w:rsidRPr="005E4BC8">
        <w:rPr>
          <w:rFonts w:ascii="Book Antiqua" w:eastAsia="Book Antiqua" w:hAnsi="Book Antiqua" w:cs="Book Antiqua"/>
          <w:color w:val="000000" w:themeColor="text1"/>
        </w:rPr>
        <w:t>Leutner</w:t>
      </w:r>
      <w:proofErr w:type="spellEnd"/>
      <w:r w:rsidRPr="005E4BC8">
        <w:rPr>
          <w:rFonts w:ascii="Book Antiqua" w:eastAsia="Book Antiqua" w:hAnsi="Book Antiqua" w:cs="Book Antiqua"/>
          <w:color w:val="000000" w:themeColor="text1"/>
        </w:rPr>
        <w:t xml:space="preserve"> M, </w:t>
      </w:r>
      <w:proofErr w:type="spellStart"/>
      <w:r w:rsidRPr="005E4BC8">
        <w:rPr>
          <w:rFonts w:ascii="Book Antiqua" w:eastAsia="Book Antiqua" w:hAnsi="Book Antiqua" w:cs="Book Antiqua"/>
          <w:color w:val="000000" w:themeColor="text1"/>
        </w:rPr>
        <w:t>Boldorini</w:t>
      </w:r>
      <w:proofErr w:type="spellEnd"/>
      <w:r w:rsidRPr="005E4BC8">
        <w:rPr>
          <w:rFonts w:ascii="Book Antiqua" w:eastAsia="Book Antiqua" w:hAnsi="Book Antiqua" w:cs="Book Antiqua"/>
          <w:color w:val="000000" w:themeColor="text1"/>
        </w:rPr>
        <w:t xml:space="preserve"> R, Monga G. Different patterns of renal damage in type 2 diabetes mellitus: a multicentric study on 393 biopsies. </w:t>
      </w:r>
      <w:r w:rsidRPr="005E4BC8">
        <w:rPr>
          <w:rFonts w:ascii="Book Antiqua" w:eastAsia="Book Antiqua" w:hAnsi="Book Antiqua" w:cs="Book Antiqua"/>
          <w:i/>
          <w:iCs/>
          <w:color w:val="000000" w:themeColor="text1"/>
        </w:rPr>
        <w:t>Am J Kidney Dis</w:t>
      </w:r>
      <w:r w:rsidRPr="005E4BC8">
        <w:rPr>
          <w:rFonts w:ascii="Book Antiqua" w:eastAsia="Book Antiqua" w:hAnsi="Book Antiqua" w:cs="Book Antiqua"/>
          <w:color w:val="000000" w:themeColor="text1"/>
        </w:rPr>
        <w:t xml:space="preserve"> 2002; </w:t>
      </w:r>
      <w:r w:rsidRPr="005E4BC8">
        <w:rPr>
          <w:rFonts w:ascii="Book Antiqua" w:eastAsia="Book Antiqua" w:hAnsi="Book Antiqua" w:cs="Book Antiqua"/>
          <w:b/>
          <w:bCs/>
          <w:color w:val="000000" w:themeColor="text1"/>
        </w:rPr>
        <w:t>39</w:t>
      </w:r>
      <w:r w:rsidRPr="005E4BC8">
        <w:rPr>
          <w:rFonts w:ascii="Book Antiqua" w:eastAsia="Book Antiqua" w:hAnsi="Book Antiqua" w:cs="Book Antiqua"/>
          <w:color w:val="000000" w:themeColor="text1"/>
        </w:rPr>
        <w:t>: 713-720 [PMID: 11920336 DOI: 10.1053/ajkd.2002.31988]</w:t>
      </w:r>
    </w:p>
    <w:p w14:paraId="5CE43A90" w14:textId="4CBCD91D"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55 </w:t>
      </w:r>
      <w:r w:rsidRPr="005E4BC8">
        <w:rPr>
          <w:rFonts w:ascii="Book Antiqua" w:eastAsia="Book Antiqua" w:hAnsi="Book Antiqua" w:cs="Book Antiqua"/>
          <w:b/>
          <w:bCs/>
          <w:color w:val="000000" w:themeColor="text1"/>
        </w:rPr>
        <w:t>Li L</w:t>
      </w:r>
      <w:r w:rsidRPr="005E4BC8">
        <w:rPr>
          <w:rFonts w:ascii="Book Antiqua" w:eastAsia="Book Antiqua" w:hAnsi="Book Antiqua" w:cs="Book Antiqua"/>
          <w:color w:val="000000" w:themeColor="text1"/>
        </w:rPr>
        <w:t xml:space="preserve">, Zhang X, Li Z, Zhang R, Guo R, Yin Q, Yang L, Yue R, Su B, Huang S, Xu H, He C, Liu F. Renal pathological implications in type 2 diabetes mellitus patients with renal involvement. </w:t>
      </w:r>
      <w:r w:rsidRPr="005E4BC8">
        <w:rPr>
          <w:rFonts w:ascii="Book Antiqua" w:eastAsia="Book Antiqua" w:hAnsi="Book Antiqua" w:cs="Book Antiqua"/>
          <w:i/>
          <w:iCs/>
          <w:color w:val="000000" w:themeColor="text1"/>
        </w:rPr>
        <w:t>J Diabetes Complications</w:t>
      </w:r>
      <w:r w:rsidRPr="005E4BC8">
        <w:rPr>
          <w:rFonts w:ascii="Book Antiqua" w:eastAsia="Book Antiqua" w:hAnsi="Book Antiqua" w:cs="Book Antiqua"/>
          <w:color w:val="000000" w:themeColor="text1"/>
        </w:rPr>
        <w:t xml:space="preserve"> 2017; </w:t>
      </w:r>
      <w:r w:rsidRPr="005E4BC8">
        <w:rPr>
          <w:rFonts w:ascii="Book Antiqua" w:eastAsia="Book Antiqua" w:hAnsi="Book Antiqua" w:cs="Book Antiqua"/>
          <w:b/>
          <w:bCs/>
          <w:color w:val="000000" w:themeColor="text1"/>
        </w:rPr>
        <w:t>31</w:t>
      </w:r>
      <w:r w:rsidRPr="005E4BC8">
        <w:rPr>
          <w:rFonts w:ascii="Book Antiqua" w:eastAsia="Book Antiqua" w:hAnsi="Book Antiqua" w:cs="Book Antiqua"/>
          <w:color w:val="000000" w:themeColor="text1"/>
        </w:rPr>
        <w:t>: 114-121 [PMID: 27838100 DOI: 10.1016/j.jdiacomp.2016.10.024]</w:t>
      </w:r>
    </w:p>
    <w:p w14:paraId="3AA790B6" w14:textId="2FA78B4D"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lastRenderedPageBreak/>
        <w:t xml:space="preserve">56 </w:t>
      </w:r>
      <w:r w:rsidRPr="005E4BC8">
        <w:rPr>
          <w:rFonts w:ascii="Book Antiqua" w:eastAsia="Book Antiqua" w:hAnsi="Book Antiqua" w:cs="Book Antiqua"/>
          <w:b/>
          <w:bCs/>
          <w:color w:val="000000" w:themeColor="text1"/>
        </w:rPr>
        <w:t>Zeng YQ</w:t>
      </w:r>
      <w:r w:rsidRPr="005E4BC8">
        <w:rPr>
          <w:rFonts w:ascii="Book Antiqua" w:eastAsia="Book Antiqua" w:hAnsi="Book Antiqua" w:cs="Book Antiqua"/>
          <w:color w:val="000000" w:themeColor="text1"/>
        </w:rPr>
        <w:t xml:space="preserve">, Yang YX, Guan CJ, Guo ZW, Li B, Yu HY, Chen RX, Tang YQ, Yan R. Clinical predictors for nondiabetic kidney diseases in patients with type 2 diabetes mellitus: a retrospective study from 2017 to 2021. </w:t>
      </w:r>
      <w:r w:rsidRPr="005E4BC8">
        <w:rPr>
          <w:rFonts w:ascii="Book Antiqua" w:eastAsia="Book Antiqua" w:hAnsi="Book Antiqua" w:cs="Book Antiqua"/>
          <w:i/>
          <w:iCs/>
          <w:color w:val="000000" w:themeColor="text1"/>
        </w:rPr>
        <w:t xml:space="preserve">BMC </w:t>
      </w:r>
      <w:proofErr w:type="spellStart"/>
      <w:r w:rsidRPr="005E4BC8">
        <w:rPr>
          <w:rFonts w:ascii="Book Antiqua" w:eastAsia="Book Antiqua" w:hAnsi="Book Antiqua" w:cs="Book Antiqua"/>
          <w:i/>
          <w:iCs/>
          <w:color w:val="000000" w:themeColor="text1"/>
        </w:rPr>
        <w:t>Endocr</w:t>
      </w:r>
      <w:proofErr w:type="spellEnd"/>
      <w:r w:rsidRPr="005E4BC8">
        <w:rPr>
          <w:rFonts w:ascii="Book Antiqua" w:eastAsia="Book Antiqua" w:hAnsi="Book Antiqua" w:cs="Book Antiqua"/>
          <w:i/>
          <w:iCs/>
          <w:color w:val="000000" w:themeColor="text1"/>
        </w:rPr>
        <w:t xml:space="preserve"> </w:t>
      </w:r>
      <w:proofErr w:type="spellStart"/>
      <w:r w:rsidRPr="005E4BC8">
        <w:rPr>
          <w:rFonts w:ascii="Book Antiqua" w:eastAsia="Book Antiqua" w:hAnsi="Book Antiqua" w:cs="Book Antiqua"/>
          <w:i/>
          <w:iCs/>
          <w:color w:val="000000" w:themeColor="text1"/>
        </w:rPr>
        <w:t>Disord</w:t>
      </w:r>
      <w:proofErr w:type="spellEnd"/>
      <w:r w:rsidRPr="005E4BC8">
        <w:rPr>
          <w:rFonts w:ascii="Book Antiqua" w:eastAsia="Book Antiqua" w:hAnsi="Book Antiqua" w:cs="Book Antiqua"/>
          <w:color w:val="000000" w:themeColor="text1"/>
        </w:rPr>
        <w:t xml:space="preserve"> 2022; </w:t>
      </w:r>
      <w:r w:rsidRPr="005E4BC8">
        <w:rPr>
          <w:rFonts w:ascii="Book Antiqua" w:eastAsia="Book Antiqua" w:hAnsi="Book Antiqua" w:cs="Book Antiqua"/>
          <w:b/>
          <w:bCs/>
          <w:color w:val="000000" w:themeColor="text1"/>
        </w:rPr>
        <w:t>22</w:t>
      </w:r>
      <w:r w:rsidRPr="005E4BC8">
        <w:rPr>
          <w:rFonts w:ascii="Book Antiqua" w:eastAsia="Book Antiqua" w:hAnsi="Book Antiqua" w:cs="Book Antiqua"/>
          <w:color w:val="000000" w:themeColor="text1"/>
        </w:rPr>
        <w:t>: 168 [PMID: 35773653 DOI: 10.1186/s12902-022-01082-8]</w:t>
      </w:r>
    </w:p>
    <w:p w14:paraId="49676D42" w14:textId="367CFD3F"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57 </w:t>
      </w:r>
      <w:r w:rsidRPr="005E4BC8">
        <w:rPr>
          <w:rFonts w:ascii="Book Antiqua" w:eastAsia="Book Antiqua" w:hAnsi="Book Antiqua" w:cs="Book Antiqua"/>
          <w:b/>
          <w:bCs/>
          <w:color w:val="000000" w:themeColor="text1"/>
        </w:rPr>
        <w:t>Tong X</w:t>
      </w:r>
      <w:r w:rsidRPr="005E4BC8">
        <w:rPr>
          <w:rFonts w:ascii="Book Antiqua" w:eastAsia="Book Antiqua" w:hAnsi="Book Antiqua" w:cs="Book Antiqua"/>
          <w:color w:val="000000" w:themeColor="text1"/>
        </w:rPr>
        <w:t xml:space="preserve">, Yu Q, </w:t>
      </w:r>
      <w:proofErr w:type="spellStart"/>
      <w:r w:rsidRPr="005E4BC8">
        <w:rPr>
          <w:rFonts w:ascii="Book Antiqua" w:eastAsia="Book Antiqua" w:hAnsi="Book Antiqua" w:cs="Book Antiqua"/>
          <w:color w:val="000000" w:themeColor="text1"/>
        </w:rPr>
        <w:t>Ankawi</w:t>
      </w:r>
      <w:proofErr w:type="spellEnd"/>
      <w:r w:rsidRPr="005E4BC8">
        <w:rPr>
          <w:rFonts w:ascii="Book Antiqua" w:eastAsia="Book Antiqua" w:hAnsi="Book Antiqua" w:cs="Book Antiqua"/>
          <w:color w:val="000000" w:themeColor="text1"/>
        </w:rPr>
        <w:t xml:space="preserve"> G, Pang B, Yang B, Yang H. Insights into the Role of Renal Biopsy in Patients with T2DM: A Literature Review of Global Renal Biopsy Results. </w:t>
      </w:r>
      <w:r w:rsidRPr="005E4BC8">
        <w:rPr>
          <w:rFonts w:ascii="Book Antiqua" w:eastAsia="Book Antiqua" w:hAnsi="Book Antiqua" w:cs="Book Antiqua"/>
          <w:i/>
          <w:iCs/>
          <w:color w:val="000000" w:themeColor="text1"/>
        </w:rPr>
        <w:t>Diabetes Ther</w:t>
      </w:r>
      <w:r w:rsidRPr="005E4BC8">
        <w:rPr>
          <w:rFonts w:ascii="Book Antiqua" w:eastAsia="Book Antiqua" w:hAnsi="Book Antiqua" w:cs="Book Antiqua"/>
          <w:color w:val="000000" w:themeColor="text1"/>
        </w:rPr>
        <w:t xml:space="preserve"> 2020; </w:t>
      </w:r>
      <w:r w:rsidRPr="005E4BC8">
        <w:rPr>
          <w:rFonts w:ascii="Book Antiqua" w:eastAsia="Book Antiqua" w:hAnsi="Book Antiqua" w:cs="Book Antiqua"/>
          <w:b/>
          <w:bCs/>
          <w:color w:val="000000" w:themeColor="text1"/>
        </w:rPr>
        <w:t>11</w:t>
      </w:r>
      <w:r w:rsidRPr="005E4BC8">
        <w:rPr>
          <w:rFonts w:ascii="Book Antiqua" w:eastAsia="Book Antiqua" w:hAnsi="Book Antiqua" w:cs="Book Antiqua"/>
          <w:color w:val="000000" w:themeColor="text1"/>
        </w:rPr>
        <w:t>: 1983-1999 [PMID: 32757123 DOI: 10.1007/s13300-020-00888-w]</w:t>
      </w:r>
    </w:p>
    <w:p w14:paraId="1FD76055" w14:textId="091BDEE1"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58 </w:t>
      </w:r>
      <w:r w:rsidRPr="005E4BC8">
        <w:rPr>
          <w:rFonts w:ascii="Book Antiqua" w:eastAsia="Book Antiqua" w:hAnsi="Book Antiqua" w:cs="Book Antiqua"/>
          <w:b/>
          <w:bCs/>
          <w:color w:val="000000" w:themeColor="text1"/>
        </w:rPr>
        <w:t>Sharma SG</w:t>
      </w:r>
      <w:r w:rsidRPr="005E4BC8">
        <w:rPr>
          <w:rFonts w:ascii="Book Antiqua" w:eastAsia="Book Antiqua" w:hAnsi="Book Antiqua" w:cs="Book Antiqua"/>
          <w:color w:val="000000" w:themeColor="text1"/>
        </w:rPr>
        <w:t xml:space="preserve">, Bomback AS, Radhakrishnan J, Herlitz LC, Stokes MB, Markowitz GS, </w:t>
      </w:r>
      <w:proofErr w:type="spellStart"/>
      <w:r w:rsidRPr="005E4BC8">
        <w:rPr>
          <w:rFonts w:ascii="Book Antiqua" w:eastAsia="Book Antiqua" w:hAnsi="Book Antiqua" w:cs="Book Antiqua"/>
          <w:color w:val="000000" w:themeColor="text1"/>
        </w:rPr>
        <w:t>D'Agati</w:t>
      </w:r>
      <w:proofErr w:type="spellEnd"/>
      <w:r w:rsidRPr="005E4BC8">
        <w:rPr>
          <w:rFonts w:ascii="Book Antiqua" w:eastAsia="Book Antiqua" w:hAnsi="Book Antiqua" w:cs="Book Antiqua"/>
          <w:color w:val="000000" w:themeColor="text1"/>
        </w:rPr>
        <w:t xml:space="preserve"> VD. The modern spectrum of renal biopsy findings in patients with diabetes. </w:t>
      </w:r>
      <w:r w:rsidRPr="005E4BC8">
        <w:rPr>
          <w:rFonts w:ascii="Book Antiqua" w:eastAsia="Book Antiqua" w:hAnsi="Book Antiqua" w:cs="Book Antiqua"/>
          <w:i/>
          <w:iCs/>
          <w:color w:val="000000" w:themeColor="text1"/>
        </w:rPr>
        <w:t>Clin J Am Soc Nephrol</w:t>
      </w:r>
      <w:r w:rsidRPr="005E4BC8">
        <w:rPr>
          <w:rFonts w:ascii="Book Antiqua" w:eastAsia="Book Antiqua" w:hAnsi="Book Antiqua" w:cs="Book Antiqua"/>
          <w:color w:val="000000" w:themeColor="text1"/>
        </w:rPr>
        <w:t xml:space="preserve"> 2013; </w:t>
      </w:r>
      <w:r w:rsidRPr="005E4BC8">
        <w:rPr>
          <w:rFonts w:ascii="Book Antiqua" w:eastAsia="Book Antiqua" w:hAnsi="Book Antiqua" w:cs="Book Antiqua"/>
          <w:b/>
          <w:bCs/>
          <w:color w:val="000000" w:themeColor="text1"/>
        </w:rPr>
        <w:t>8</w:t>
      </w:r>
      <w:r w:rsidRPr="005E4BC8">
        <w:rPr>
          <w:rFonts w:ascii="Book Antiqua" w:eastAsia="Book Antiqua" w:hAnsi="Book Antiqua" w:cs="Book Antiqua"/>
          <w:color w:val="000000" w:themeColor="text1"/>
        </w:rPr>
        <w:t>: 1718-1724 [PMID: 23886566 DOI: 10.2215/CJN.02510213]</w:t>
      </w:r>
    </w:p>
    <w:p w14:paraId="2497712D" w14:textId="5522B8C1"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59 </w:t>
      </w:r>
      <w:r w:rsidRPr="005E4BC8">
        <w:rPr>
          <w:rFonts w:ascii="Book Antiqua" w:eastAsia="Book Antiqua" w:hAnsi="Book Antiqua" w:cs="Book Antiqua"/>
          <w:b/>
          <w:bCs/>
          <w:color w:val="000000" w:themeColor="text1"/>
        </w:rPr>
        <w:t>Nasr SH</w:t>
      </w:r>
      <w:r w:rsidRPr="005E4BC8">
        <w:rPr>
          <w:rFonts w:ascii="Book Antiqua" w:eastAsia="Book Antiqua" w:hAnsi="Book Antiqua" w:cs="Book Antiqua"/>
          <w:color w:val="000000" w:themeColor="text1"/>
        </w:rPr>
        <w:t xml:space="preserve">, Markowitz GS, Whelan JD, Albanese JJ, Rosen RM, Fein DA, Kim SS, </w:t>
      </w:r>
      <w:proofErr w:type="spellStart"/>
      <w:r w:rsidRPr="005E4BC8">
        <w:rPr>
          <w:rFonts w:ascii="Book Antiqua" w:eastAsia="Book Antiqua" w:hAnsi="Book Antiqua" w:cs="Book Antiqua"/>
          <w:color w:val="000000" w:themeColor="text1"/>
        </w:rPr>
        <w:t>D'Agati</w:t>
      </w:r>
      <w:proofErr w:type="spellEnd"/>
      <w:r w:rsidRPr="005E4BC8">
        <w:rPr>
          <w:rFonts w:ascii="Book Antiqua" w:eastAsia="Book Antiqua" w:hAnsi="Book Antiqua" w:cs="Book Antiqua"/>
          <w:color w:val="000000" w:themeColor="text1"/>
        </w:rPr>
        <w:t xml:space="preserve"> VD. IgA-dominant acute </w:t>
      </w:r>
      <w:proofErr w:type="spellStart"/>
      <w:r w:rsidRPr="005E4BC8">
        <w:rPr>
          <w:rFonts w:ascii="Book Antiqua" w:eastAsia="Book Antiqua" w:hAnsi="Book Antiqua" w:cs="Book Antiqua"/>
          <w:color w:val="000000" w:themeColor="text1"/>
        </w:rPr>
        <w:t>poststaphylococcal</w:t>
      </w:r>
      <w:proofErr w:type="spellEnd"/>
      <w:r w:rsidRPr="005E4BC8">
        <w:rPr>
          <w:rFonts w:ascii="Book Antiqua" w:eastAsia="Book Antiqua" w:hAnsi="Book Antiqua" w:cs="Book Antiqua"/>
          <w:color w:val="000000" w:themeColor="text1"/>
        </w:rPr>
        <w:t xml:space="preserve"> glomerulonephritis complicating diabetic nephropathy. </w:t>
      </w:r>
      <w:r w:rsidRPr="005E4BC8">
        <w:rPr>
          <w:rFonts w:ascii="Book Antiqua" w:eastAsia="Book Antiqua" w:hAnsi="Book Antiqua" w:cs="Book Antiqua"/>
          <w:i/>
          <w:iCs/>
          <w:color w:val="000000" w:themeColor="text1"/>
        </w:rPr>
        <w:t xml:space="preserve">Hum </w:t>
      </w:r>
      <w:proofErr w:type="spellStart"/>
      <w:r w:rsidRPr="005E4BC8">
        <w:rPr>
          <w:rFonts w:ascii="Book Antiqua" w:eastAsia="Book Antiqua" w:hAnsi="Book Antiqua" w:cs="Book Antiqua"/>
          <w:i/>
          <w:iCs/>
          <w:color w:val="000000" w:themeColor="text1"/>
        </w:rPr>
        <w:t>Pathol</w:t>
      </w:r>
      <w:proofErr w:type="spellEnd"/>
      <w:r w:rsidRPr="005E4BC8">
        <w:rPr>
          <w:rFonts w:ascii="Book Antiqua" w:eastAsia="Book Antiqua" w:hAnsi="Book Antiqua" w:cs="Book Antiqua"/>
          <w:color w:val="000000" w:themeColor="text1"/>
        </w:rPr>
        <w:t xml:space="preserve"> 2003; </w:t>
      </w:r>
      <w:r w:rsidRPr="005E4BC8">
        <w:rPr>
          <w:rFonts w:ascii="Book Antiqua" w:eastAsia="Book Antiqua" w:hAnsi="Book Antiqua" w:cs="Book Antiqua"/>
          <w:b/>
          <w:bCs/>
          <w:color w:val="000000" w:themeColor="text1"/>
        </w:rPr>
        <w:t>34</w:t>
      </w:r>
      <w:r w:rsidRPr="005E4BC8">
        <w:rPr>
          <w:rFonts w:ascii="Book Antiqua" w:eastAsia="Book Antiqua" w:hAnsi="Book Antiqua" w:cs="Book Antiqua"/>
          <w:color w:val="000000" w:themeColor="text1"/>
        </w:rPr>
        <w:t>: 1235-1241 [PMID: 14691907 DOI: 10.1016/S0046-8177(03)00424-6]</w:t>
      </w:r>
    </w:p>
    <w:p w14:paraId="60DD8C16" w14:textId="43D6E10B"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60 </w:t>
      </w:r>
      <w:r w:rsidRPr="005E4BC8">
        <w:rPr>
          <w:rFonts w:ascii="Book Antiqua" w:eastAsia="Book Antiqua" w:hAnsi="Book Antiqua" w:cs="Book Antiqua"/>
          <w:b/>
          <w:bCs/>
          <w:color w:val="000000" w:themeColor="text1"/>
        </w:rPr>
        <w:t>Nasr SH</w:t>
      </w:r>
      <w:r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D'Agati</w:t>
      </w:r>
      <w:proofErr w:type="spellEnd"/>
      <w:r w:rsidRPr="005E4BC8">
        <w:rPr>
          <w:rFonts w:ascii="Book Antiqua" w:eastAsia="Book Antiqua" w:hAnsi="Book Antiqua" w:cs="Book Antiqua"/>
          <w:color w:val="000000" w:themeColor="text1"/>
        </w:rPr>
        <w:t xml:space="preserve"> VD. IgA-dominant postinfectious glomerulonephritis: a new twist on an old disease. </w:t>
      </w:r>
      <w:r w:rsidRPr="005E4BC8">
        <w:rPr>
          <w:rFonts w:ascii="Book Antiqua" w:eastAsia="Book Antiqua" w:hAnsi="Book Antiqua" w:cs="Book Antiqua"/>
          <w:i/>
          <w:iCs/>
          <w:color w:val="000000" w:themeColor="text1"/>
        </w:rPr>
        <w:t xml:space="preserve">Nephron Clin </w:t>
      </w:r>
      <w:proofErr w:type="spellStart"/>
      <w:r w:rsidRPr="005E4BC8">
        <w:rPr>
          <w:rFonts w:ascii="Book Antiqua" w:eastAsia="Book Antiqua" w:hAnsi="Book Antiqua" w:cs="Book Antiqua"/>
          <w:i/>
          <w:iCs/>
          <w:color w:val="000000" w:themeColor="text1"/>
        </w:rPr>
        <w:t>Pract</w:t>
      </w:r>
      <w:proofErr w:type="spellEnd"/>
      <w:r w:rsidRPr="005E4BC8">
        <w:rPr>
          <w:rFonts w:ascii="Book Antiqua" w:eastAsia="Book Antiqua" w:hAnsi="Book Antiqua" w:cs="Book Antiqua"/>
          <w:color w:val="000000" w:themeColor="text1"/>
        </w:rPr>
        <w:t xml:space="preserve"> 2011; </w:t>
      </w:r>
      <w:r w:rsidRPr="005E4BC8">
        <w:rPr>
          <w:rFonts w:ascii="Book Antiqua" w:eastAsia="Book Antiqua" w:hAnsi="Book Antiqua" w:cs="Book Antiqua"/>
          <w:b/>
          <w:bCs/>
          <w:color w:val="000000" w:themeColor="text1"/>
        </w:rPr>
        <w:t>119</w:t>
      </w:r>
      <w:r w:rsidRPr="005E4BC8">
        <w:rPr>
          <w:rFonts w:ascii="Book Antiqua" w:eastAsia="Book Antiqua" w:hAnsi="Book Antiqua" w:cs="Book Antiqua"/>
          <w:color w:val="000000" w:themeColor="text1"/>
        </w:rPr>
        <w:t>: c18-25; discussion c26 [PMID: 21659781 DOI: 10.1159/000324180]</w:t>
      </w:r>
    </w:p>
    <w:p w14:paraId="2E53FF6F" w14:textId="2790EB1A"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61 </w:t>
      </w:r>
      <w:r w:rsidRPr="005E4BC8">
        <w:rPr>
          <w:rFonts w:ascii="Book Antiqua" w:eastAsia="Book Antiqua" w:hAnsi="Book Antiqua" w:cs="Book Antiqua"/>
          <w:b/>
          <w:bCs/>
          <w:color w:val="000000" w:themeColor="text1"/>
        </w:rPr>
        <w:t>Takayasu M</w:t>
      </w:r>
      <w:r w:rsidRPr="005E4BC8">
        <w:rPr>
          <w:rFonts w:ascii="Book Antiqua" w:eastAsia="Book Antiqua" w:hAnsi="Book Antiqua" w:cs="Book Antiqua"/>
          <w:color w:val="000000" w:themeColor="text1"/>
        </w:rPr>
        <w:t xml:space="preserve">, Hirayama K, </w:t>
      </w:r>
      <w:proofErr w:type="spellStart"/>
      <w:r w:rsidRPr="005E4BC8">
        <w:rPr>
          <w:rFonts w:ascii="Book Antiqua" w:eastAsia="Book Antiqua" w:hAnsi="Book Antiqua" w:cs="Book Antiqua"/>
          <w:color w:val="000000" w:themeColor="text1"/>
        </w:rPr>
        <w:t>Shimohata</w:t>
      </w:r>
      <w:proofErr w:type="spellEnd"/>
      <w:r w:rsidRPr="005E4BC8">
        <w:rPr>
          <w:rFonts w:ascii="Book Antiqua" w:eastAsia="Book Antiqua" w:hAnsi="Book Antiqua" w:cs="Book Antiqua"/>
          <w:color w:val="000000" w:themeColor="text1"/>
        </w:rPr>
        <w:t xml:space="preserve"> H, Kobayashi M, Koyama A. Staphylococcus aureus Infection-Related Glomerulonephritis with Dominant IgA Deposition. </w:t>
      </w:r>
      <w:r w:rsidRPr="005E4BC8">
        <w:rPr>
          <w:rFonts w:ascii="Book Antiqua" w:eastAsia="Book Antiqua" w:hAnsi="Book Antiqua" w:cs="Book Antiqua"/>
          <w:i/>
          <w:iCs/>
          <w:color w:val="000000" w:themeColor="text1"/>
        </w:rPr>
        <w:t>Int J Mol Sci</w:t>
      </w:r>
      <w:r w:rsidRPr="005E4BC8">
        <w:rPr>
          <w:rFonts w:ascii="Book Antiqua" w:eastAsia="Book Antiqua" w:hAnsi="Book Antiqua" w:cs="Book Antiqua"/>
          <w:color w:val="000000" w:themeColor="text1"/>
        </w:rPr>
        <w:t xml:space="preserve"> 2022; </w:t>
      </w:r>
      <w:r w:rsidRPr="005E4BC8">
        <w:rPr>
          <w:rFonts w:ascii="Book Antiqua" w:eastAsia="Book Antiqua" w:hAnsi="Book Antiqua" w:cs="Book Antiqua"/>
          <w:b/>
          <w:bCs/>
          <w:color w:val="000000" w:themeColor="text1"/>
        </w:rPr>
        <w:t>23</w:t>
      </w:r>
      <w:r w:rsidRPr="005E4BC8">
        <w:rPr>
          <w:rFonts w:ascii="Book Antiqua" w:eastAsia="Book Antiqua" w:hAnsi="Book Antiqua" w:cs="Book Antiqua"/>
          <w:color w:val="000000" w:themeColor="text1"/>
        </w:rPr>
        <w:t xml:space="preserve"> [PMID: 35806487 DOI: 10.3390/ijms23137482]</w:t>
      </w:r>
    </w:p>
    <w:p w14:paraId="677B1E30" w14:textId="38A31951"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62 </w:t>
      </w:r>
      <w:r w:rsidRPr="005E4BC8">
        <w:rPr>
          <w:rFonts w:ascii="Book Antiqua" w:eastAsia="Book Antiqua" w:hAnsi="Book Antiqua" w:cs="Book Antiqua"/>
          <w:b/>
          <w:bCs/>
          <w:color w:val="000000" w:themeColor="text1"/>
        </w:rPr>
        <w:t>Hanna RM</w:t>
      </w:r>
      <w:r w:rsidRPr="005E4BC8">
        <w:rPr>
          <w:rFonts w:ascii="Book Antiqua" w:eastAsia="Book Antiqua" w:hAnsi="Book Antiqua" w:cs="Book Antiqua"/>
          <w:color w:val="000000" w:themeColor="text1"/>
        </w:rPr>
        <w:t xml:space="preserve">, Barsoum M, Arman F, </w:t>
      </w:r>
      <w:proofErr w:type="spellStart"/>
      <w:r w:rsidRPr="005E4BC8">
        <w:rPr>
          <w:rFonts w:ascii="Book Antiqua" w:eastAsia="Book Antiqua" w:hAnsi="Book Antiqua" w:cs="Book Antiqua"/>
          <w:color w:val="000000" w:themeColor="text1"/>
        </w:rPr>
        <w:t>Selamet</w:t>
      </w:r>
      <w:proofErr w:type="spellEnd"/>
      <w:r w:rsidRPr="005E4BC8">
        <w:rPr>
          <w:rFonts w:ascii="Book Antiqua" w:eastAsia="Book Antiqua" w:hAnsi="Book Antiqua" w:cs="Book Antiqua"/>
          <w:color w:val="000000" w:themeColor="text1"/>
        </w:rPr>
        <w:t xml:space="preserve"> U, Hasnain H, Kurtz I. Nephrotoxicity induced by intravitreal vascular endothelial growth factor inhibitors: emerging evidence. </w:t>
      </w:r>
      <w:r w:rsidRPr="005E4BC8">
        <w:rPr>
          <w:rFonts w:ascii="Book Antiqua" w:eastAsia="Book Antiqua" w:hAnsi="Book Antiqua" w:cs="Book Antiqua"/>
          <w:i/>
          <w:iCs/>
          <w:color w:val="000000" w:themeColor="text1"/>
        </w:rPr>
        <w:t>Kidney Int</w:t>
      </w:r>
      <w:r w:rsidRPr="005E4BC8">
        <w:rPr>
          <w:rFonts w:ascii="Book Antiqua" w:eastAsia="Book Antiqua" w:hAnsi="Book Antiqua" w:cs="Book Antiqua"/>
          <w:color w:val="000000" w:themeColor="text1"/>
        </w:rPr>
        <w:t xml:space="preserve"> 2019; </w:t>
      </w:r>
      <w:r w:rsidRPr="005E4BC8">
        <w:rPr>
          <w:rFonts w:ascii="Book Antiqua" w:eastAsia="Book Antiqua" w:hAnsi="Book Antiqua" w:cs="Book Antiqua"/>
          <w:b/>
          <w:bCs/>
          <w:color w:val="000000" w:themeColor="text1"/>
        </w:rPr>
        <w:t>96</w:t>
      </w:r>
      <w:r w:rsidRPr="005E4BC8">
        <w:rPr>
          <w:rFonts w:ascii="Book Antiqua" w:eastAsia="Book Antiqua" w:hAnsi="Book Antiqua" w:cs="Book Antiqua"/>
          <w:color w:val="000000" w:themeColor="text1"/>
        </w:rPr>
        <w:t>: 572-580 [PMID: 31229276 DOI: 10.1016/j.kint.2019.02.042]</w:t>
      </w:r>
    </w:p>
    <w:p w14:paraId="7942019C" w14:textId="4B573137"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63 </w:t>
      </w:r>
      <w:r w:rsidRPr="005E4BC8">
        <w:rPr>
          <w:rFonts w:ascii="Book Antiqua" w:eastAsia="Book Antiqua" w:hAnsi="Book Antiqua" w:cs="Book Antiqua"/>
          <w:b/>
          <w:bCs/>
          <w:color w:val="000000" w:themeColor="text1"/>
        </w:rPr>
        <w:t>Hanna RM</w:t>
      </w:r>
      <w:r w:rsidRPr="005E4BC8">
        <w:rPr>
          <w:rFonts w:ascii="Book Antiqua" w:eastAsia="Book Antiqua" w:hAnsi="Book Antiqua" w:cs="Book Antiqua"/>
          <w:color w:val="000000" w:themeColor="text1"/>
        </w:rPr>
        <w:t xml:space="preserve">, Ahdoot RS, Kim MS, Jhaveri KD, Kalantar-Zadeh K, Kurtz IB. Intravitreal vascular endothelial growth factors hypertension, proteinuria, and renal injury: a concise review. </w:t>
      </w:r>
      <w:proofErr w:type="spellStart"/>
      <w:r w:rsidRPr="005E4BC8">
        <w:rPr>
          <w:rFonts w:ascii="Book Antiqua" w:eastAsia="Book Antiqua" w:hAnsi="Book Antiqua" w:cs="Book Antiqua"/>
          <w:i/>
          <w:iCs/>
          <w:color w:val="000000" w:themeColor="text1"/>
        </w:rPr>
        <w:t>Curr</w:t>
      </w:r>
      <w:proofErr w:type="spellEnd"/>
      <w:r w:rsidRPr="005E4BC8">
        <w:rPr>
          <w:rFonts w:ascii="Book Antiqua" w:eastAsia="Book Antiqua" w:hAnsi="Book Antiqua" w:cs="Book Antiqua"/>
          <w:i/>
          <w:iCs/>
          <w:color w:val="000000" w:themeColor="text1"/>
        </w:rPr>
        <w:t xml:space="preserve"> </w:t>
      </w:r>
      <w:proofErr w:type="spellStart"/>
      <w:r w:rsidRPr="005E4BC8">
        <w:rPr>
          <w:rFonts w:ascii="Book Antiqua" w:eastAsia="Book Antiqua" w:hAnsi="Book Antiqua" w:cs="Book Antiqua"/>
          <w:i/>
          <w:iCs/>
          <w:color w:val="000000" w:themeColor="text1"/>
        </w:rPr>
        <w:t>Opin</w:t>
      </w:r>
      <w:proofErr w:type="spellEnd"/>
      <w:r w:rsidRPr="005E4BC8">
        <w:rPr>
          <w:rFonts w:ascii="Book Antiqua" w:eastAsia="Book Antiqua" w:hAnsi="Book Antiqua" w:cs="Book Antiqua"/>
          <w:i/>
          <w:iCs/>
          <w:color w:val="000000" w:themeColor="text1"/>
        </w:rPr>
        <w:t xml:space="preserve"> Nephrol </w:t>
      </w:r>
      <w:proofErr w:type="spellStart"/>
      <w:r w:rsidRPr="005E4BC8">
        <w:rPr>
          <w:rFonts w:ascii="Book Antiqua" w:eastAsia="Book Antiqua" w:hAnsi="Book Antiqua" w:cs="Book Antiqua"/>
          <w:i/>
          <w:iCs/>
          <w:color w:val="000000" w:themeColor="text1"/>
        </w:rPr>
        <w:t>Hypertens</w:t>
      </w:r>
      <w:proofErr w:type="spellEnd"/>
      <w:r w:rsidRPr="005E4BC8">
        <w:rPr>
          <w:rFonts w:ascii="Book Antiqua" w:eastAsia="Book Antiqua" w:hAnsi="Book Antiqua" w:cs="Book Antiqua"/>
          <w:color w:val="000000" w:themeColor="text1"/>
        </w:rPr>
        <w:t xml:space="preserve"> 2022; </w:t>
      </w:r>
      <w:r w:rsidRPr="005E4BC8">
        <w:rPr>
          <w:rFonts w:ascii="Book Antiqua" w:eastAsia="Book Antiqua" w:hAnsi="Book Antiqua" w:cs="Book Antiqua"/>
          <w:b/>
          <w:bCs/>
          <w:color w:val="000000" w:themeColor="text1"/>
        </w:rPr>
        <w:t>31</w:t>
      </w:r>
      <w:r w:rsidRPr="005E4BC8">
        <w:rPr>
          <w:rFonts w:ascii="Book Antiqua" w:eastAsia="Book Antiqua" w:hAnsi="Book Antiqua" w:cs="Book Antiqua"/>
          <w:color w:val="000000" w:themeColor="text1"/>
        </w:rPr>
        <w:t>: 47-56 [PMID: 34750330 DOI: 10.1097/MNH.0000000000000760]</w:t>
      </w:r>
    </w:p>
    <w:p w14:paraId="7444A645" w14:textId="01AE94BF"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64 </w:t>
      </w:r>
      <w:r w:rsidRPr="005E4BC8">
        <w:rPr>
          <w:rFonts w:ascii="Book Antiqua" w:eastAsia="Book Antiqua" w:hAnsi="Book Antiqua" w:cs="Book Antiqua"/>
          <w:b/>
          <w:bCs/>
          <w:color w:val="000000" w:themeColor="text1"/>
        </w:rPr>
        <w:t>Freeman NS</w:t>
      </w:r>
      <w:r w:rsidRPr="005E4BC8">
        <w:rPr>
          <w:rFonts w:ascii="Book Antiqua" w:eastAsia="Book Antiqua" w:hAnsi="Book Antiqua" w:cs="Book Antiqua"/>
          <w:color w:val="000000" w:themeColor="text1"/>
        </w:rPr>
        <w:t xml:space="preserve">, Canetta PA, Bomback AS. Glomerular Diseases in Patients with Diabetes Mellitus: An Underappreciated Epidemic. </w:t>
      </w:r>
      <w:r w:rsidRPr="005E4BC8">
        <w:rPr>
          <w:rFonts w:ascii="Book Antiqua" w:eastAsia="Book Antiqua" w:hAnsi="Book Antiqua" w:cs="Book Antiqua"/>
          <w:i/>
          <w:iCs/>
          <w:color w:val="000000" w:themeColor="text1"/>
        </w:rPr>
        <w:t>Kidney360</w:t>
      </w:r>
      <w:r w:rsidRPr="005E4BC8">
        <w:rPr>
          <w:rFonts w:ascii="Book Antiqua" w:eastAsia="Book Antiqua" w:hAnsi="Book Antiqua" w:cs="Book Antiqua"/>
          <w:color w:val="000000" w:themeColor="text1"/>
        </w:rPr>
        <w:t xml:space="preserve"> 2020; </w:t>
      </w:r>
      <w:r w:rsidRPr="005E4BC8">
        <w:rPr>
          <w:rFonts w:ascii="Book Antiqua" w:eastAsia="Book Antiqua" w:hAnsi="Book Antiqua" w:cs="Book Antiqua"/>
          <w:b/>
          <w:bCs/>
          <w:color w:val="000000" w:themeColor="text1"/>
        </w:rPr>
        <w:t>1</w:t>
      </w:r>
      <w:r w:rsidRPr="005E4BC8">
        <w:rPr>
          <w:rFonts w:ascii="Book Antiqua" w:eastAsia="Book Antiqua" w:hAnsi="Book Antiqua" w:cs="Book Antiqua"/>
          <w:color w:val="000000" w:themeColor="text1"/>
        </w:rPr>
        <w:t>: 220-222 [PMID: 35368634 DOI: 10.34067/KID.0000792019]</w:t>
      </w:r>
    </w:p>
    <w:p w14:paraId="08AB94CA" w14:textId="22569E70"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lastRenderedPageBreak/>
        <w:t xml:space="preserve">65 </w:t>
      </w:r>
      <w:r w:rsidRPr="005E4BC8">
        <w:rPr>
          <w:rFonts w:ascii="Book Antiqua" w:eastAsia="Book Antiqua" w:hAnsi="Book Antiqua" w:cs="Book Antiqua"/>
          <w:b/>
          <w:bCs/>
          <w:color w:val="000000" w:themeColor="text1"/>
        </w:rPr>
        <w:t>Mottl</w:t>
      </w:r>
      <w:r w:rsidR="003013BB" w:rsidRPr="005E4BC8">
        <w:rPr>
          <w:rFonts w:ascii="Book Antiqua" w:eastAsia="Book Antiqua" w:hAnsi="Book Antiqua" w:cs="Book Antiqua"/>
          <w:b/>
          <w:bCs/>
          <w:color w:val="000000" w:themeColor="text1"/>
        </w:rPr>
        <w:t xml:space="preserve"> AK</w:t>
      </w:r>
      <w:r w:rsidRPr="005E4BC8">
        <w:rPr>
          <w:rFonts w:ascii="Book Antiqua" w:eastAsia="Book Antiqua" w:hAnsi="Book Antiqua" w:cs="Book Antiqua"/>
          <w:color w:val="000000" w:themeColor="text1"/>
        </w:rPr>
        <w:t>, Bomback</w:t>
      </w:r>
      <w:r w:rsidR="003013BB" w:rsidRPr="005E4BC8">
        <w:rPr>
          <w:rFonts w:ascii="Book Antiqua" w:eastAsia="Book Antiqua" w:hAnsi="Book Antiqua" w:cs="Book Antiqua"/>
          <w:color w:val="000000" w:themeColor="text1"/>
        </w:rPr>
        <w:t xml:space="preserve"> AS</w:t>
      </w:r>
      <w:r w:rsidRPr="005E4BC8">
        <w:rPr>
          <w:rFonts w:ascii="Book Antiqua" w:eastAsia="Book Antiqua" w:hAnsi="Book Antiqua" w:cs="Book Antiqua"/>
          <w:color w:val="000000" w:themeColor="text1"/>
        </w:rPr>
        <w:t>, Mariani</w:t>
      </w:r>
      <w:r w:rsidR="003013BB" w:rsidRPr="005E4BC8">
        <w:rPr>
          <w:rFonts w:ascii="Book Antiqua" w:eastAsia="Book Antiqua" w:hAnsi="Book Antiqua" w:cs="Book Antiqua"/>
          <w:color w:val="000000" w:themeColor="text1"/>
        </w:rPr>
        <w:t xml:space="preserve"> LH</w:t>
      </w:r>
      <w:r w:rsidRPr="005E4BC8">
        <w:rPr>
          <w:rFonts w:ascii="Book Antiqua" w:eastAsia="Book Antiqua" w:hAnsi="Book Antiqua" w:cs="Book Antiqua"/>
          <w:color w:val="000000" w:themeColor="text1"/>
        </w:rPr>
        <w:t>, Coppock</w:t>
      </w:r>
      <w:r w:rsidR="003013BB" w:rsidRPr="005E4BC8">
        <w:rPr>
          <w:rFonts w:ascii="Book Antiqua" w:eastAsia="Book Antiqua" w:hAnsi="Book Antiqua" w:cs="Book Antiqua"/>
          <w:color w:val="000000" w:themeColor="text1"/>
        </w:rPr>
        <w:t xml:space="preserve"> G</w:t>
      </w:r>
      <w:r w:rsidRPr="005E4BC8">
        <w:rPr>
          <w:rFonts w:ascii="Book Antiqua" w:eastAsia="Book Antiqua" w:hAnsi="Book Antiqua" w:cs="Book Antiqua"/>
          <w:color w:val="000000" w:themeColor="text1"/>
        </w:rPr>
        <w:t>, Jennette</w:t>
      </w:r>
      <w:r w:rsidR="003013BB" w:rsidRPr="005E4BC8">
        <w:rPr>
          <w:rFonts w:ascii="Book Antiqua" w:eastAsia="Book Antiqua" w:hAnsi="Book Antiqua" w:cs="Book Antiqua"/>
          <w:color w:val="000000" w:themeColor="text1"/>
        </w:rPr>
        <w:t xml:space="preserve"> JC</w:t>
      </w:r>
      <w:r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Almaani</w:t>
      </w:r>
      <w:proofErr w:type="spellEnd"/>
      <w:r w:rsidR="003013BB" w:rsidRPr="005E4BC8">
        <w:rPr>
          <w:rFonts w:ascii="Book Antiqua" w:eastAsia="Book Antiqua" w:hAnsi="Book Antiqua" w:cs="Book Antiqua"/>
          <w:color w:val="000000" w:themeColor="text1"/>
        </w:rPr>
        <w:t xml:space="preserve"> S</w:t>
      </w:r>
      <w:r w:rsidRPr="005E4BC8">
        <w:rPr>
          <w:rFonts w:ascii="Book Antiqua" w:eastAsia="Book Antiqua" w:hAnsi="Book Antiqua" w:cs="Book Antiqua"/>
          <w:color w:val="000000" w:themeColor="text1"/>
        </w:rPr>
        <w:t>, Gipson</w:t>
      </w:r>
      <w:r w:rsidR="003013BB" w:rsidRPr="005E4BC8">
        <w:rPr>
          <w:rFonts w:ascii="Book Antiqua" w:eastAsia="Book Antiqua" w:hAnsi="Book Antiqua" w:cs="Book Antiqua"/>
          <w:color w:val="000000" w:themeColor="text1"/>
        </w:rPr>
        <w:t xml:space="preserve"> DS</w:t>
      </w:r>
      <w:r w:rsidRPr="005E4BC8">
        <w:rPr>
          <w:rFonts w:ascii="Book Antiqua" w:eastAsia="Book Antiqua" w:hAnsi="Book Antiqua" w:cs="Book Antiqua"/>
          <w:color w:val="000000" w:themeColor="text1"/>
        </w:rPr>
        <w:t>, Kelley</w:t>
      </w:r>
      <w:r w:rsidR="003013BB" w:rsidRPr="005E4BC8">
        <w:rPr>
          <w:rFonts w:ascii="Book Antiqua" w:eastAsia="Book Antiqua" w:hAnsi="Book Antiqua" w:cs="Book Antiqua"/>
          <w:color w:val="000000" w:themeColor="text1"/>
        </w:rPr>
        <w:t xml:space="preserve"> S</w:t>
      </w:r>
      <w:r w:rsidRPr="005E4BC8">
        <w:rPr>
          <w:rFonts w:ascii="Book Antiqua" w:eastAsia="Book Antiqua" w:hAnsi="Book Antiqua" w:cs="Book Antiqua"/>
          <w:color w:val="000000" w:themeColor="text1"/>
        </w:rPr>
        <w:t>, Kidd</w:t>
      </w:r>
      <w:r w:rsidR="003013BB" w:rsidRPr="005E4BC8">
        <w:rPr>
          <w:rFonts w:ascii="Book Antiqua" w:eastAsia="Book Antiqua" w:hAnsi="Book Antiqua" w:cs="Book Antiqua"/>
          <w:color w:val="000000" w:themeColor="text1"/>
        </w:rPr>
        <w:t xml:space="preserve"> J</w:t>
      </w:r>
      <w:r w:rsidRPr="005E4BC8">
        <w:rPr>
          <w:rFonts w:ascii="Book Antiqua" w:eastAsia="Book Antiqua" w:hAnsi="Book Antiqua" w:cs="Book Antiqua"/>
          <w:color w:val="000000" w:themeColor="text1"/>
        </w:rPr>
        <w:t>, Laurin</w:t>
      </w:r>
      <w:r w:rsidR="003013BB" w:rsidRPr="005E4BC8">
        <w:rPr>
          <w:rFonts w:ascii="Book Antiqua" w:eastAsia="Book Antiqua" w:hAnsi="Book Antiqua" w:cs="Book Antiqua"/>
          <w:color w:val="000000" w:themeColor="text1"/>
        </w:rPr>
        <w:t xml:space="preserve"> LP</w:t>
      </w:r>
      <w:r w:rsidRPr="005E4BC8">
        <w:rPr>
          <w:rFonts w:ascii="Book Antiqua" w:eastAsia="Book Antiqua" w:hAnsi="Book Antiqua" w:cs="Book Antiqua"/>
          <w:color w:val="000000" w:themeColor="text1"/>
        </w:rPr>
        <w:t>, Mucha</w:t>
      </w:r>
      <w:r w:rsidR="003013BB" w:rsidRPr="005E4BC8">
        <w:rPr>
          <w:rFonts w:ascii="Book Antiqua" w:eastAsia="Book Antiqua" w:hAnsi="Book Antiqua" w:cs="Book Antiqua"/>
          <w:color w:val="000000" w:themeColor="text1"/>
        </w:rPr>
        <w:t xml:space="preserve"> K</w:t>
      </w:r>
      <w:r w:rsidRPr="005E4BC8">
        <w:rPr>
          <w:rFonts w:ascii="Book Antiqua" w:eastAsia="Book Antiqua" w:hAnsi="Book Antiqua" w:cs="Book Antiqua"/>
          <w:color w:val="000000" w:themeColor="text1"/>
        </w:rPr>
        <w:t>, Oliverio</w:t>
      </w:r>
      <w:r w:rsidR="003013BB" w:rsidRPr="005E4BC8">
        <w:rPr>
          <w:rFonts w:ascii="Book Antiqua" w:eastAsia="Book Antiqua" w:hAnsi="Book Antiqua" w:cs="Book Antiqua"/>
          <w:color w:val="000000" w:themeColor="text1"/>
        </w:rPr>
        <w:t xml:space="preserve"> AL</w:t>
      </w:r>
      <w:r w:rsidRPr="005E4BC8">
        <w:rPr>
          <w:rFonts w:ascii="Book Antiqua" w:eastAsia="Book Antiqua" w:hAnsi="Book Antiqua" w:cs="Book Antiqua"/>
          <w:color w:val="000000" w:themeColor="text1"/>
        </w:rPr>
        <w:t>, Palmer</w:t>
      </w:r>
      <w:r w:rsidR="003013BB" w:rsidRPr="005E4BC8">
        <w:rPr>
          <w:rFonts w:ascii="Book Antiqua" w:eastAsia="Book Antiqua" w:hAnsi="Book Antiqua" w:cs="Book Antiqua"/>
          <w:color w:val="000000" w:themeColor="text1"/>
        </w:rPr>
        <w:t xml:space="preserve"> M</w:t>
      </w:r>
      <w:r w:rsidRPr="005E4BC8">
        <w:rPr>
          <w:rFonts w:ascii="Book Antiqua" w:eastAsia="Book Antiqua" w:hAnsi="Book Antiqua" w:cs="Book Antiqua"/>
          <w:color w:val="000000" w:themeColor="text1"/>
        </w:rPr>
        <w:t>, Rizk</w:t>
      </w:r>
      <w:r w:rsidR="003013BB" w:rsidRPr="005E4BC8">
        <w:rPr>
          <w:rFonts w:ascii="Book Antiqua" w:eastAsia="Book Antiqua" w:hAnsi="Book Antiqua" w:cs="Book Antiqua"/>
          <w:color w:val="000000" w:themeColor="text1"/>
        </w:rPr>
        <w:t xml:space="preserve"> D</w:t>
      </w:r>
      <w:r w:rsidRPr="005E4BC8">
        <w:rPr>
          <w:rFonts w:ascii="Book Antiqua" w:eastAsia="Book Antiqua" w:hAnsi="Book Antiqua" w:cs="Book Antiqua"/>
          <w:color w:val="000000" w:themeColor="text1"/>
        </w:rPr>
        <w:t>, Sanghani</w:t>
      </w:r>
      <w:r w:rsidR="003013BB" w:rsidRPr="005E4BC8">
        <w:rPr>
          <w:rFonts w:ascii="Book Antiqua" w:eastAsia="Book Antiqua" w:hAnsi="Book Antiqua" w:cs="Book Antiqua"/>
          <w:color w:val="000000" w:themeColor="text1"/>
        </w:rPr>
        <w:t xml:space="preserve"> N</w:t>
      </w:r>
      <w:r w:rsidRPr="005E4BC8">
        <w:rPr>
          <w:rFonts w:ascii="Book Antiqua" w:eastAsia="Book Antiqua" w:hAnsi="Book Antiqua" w:cs="Book Antiqua"/>
          <w:color w:val="000000" w:themeColor="text1"/>
        </w:rPr>
        <w:t>, Stokes</w:t>
      </w:r>
      <w:r w:rsidR="003013BB" w:rsidRPr="005E4BC8">
        <w:rPr>
          <w:rFonts w:ascii="Book Antiqua" w:eastAsia="Book Antiqua" w:hAnsi="Book Antiqua" w:cs="Book Antiqua"/>
          <w:color w:val="000000" w:themeColor="text1"/>
        </w:rPr>
        <w:t xml:space="preserve"> MB</w:t>
      </w:r>
      <w:r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Susztak</w:t>
      </w:r>
      <w:proofErr w:type="spellEnd"/>
      <w:r w:rsidR="003013BB" w:rsidRPr="005E4BC8">
        <w:rPr>
          <w:rFonts w:ascii="Book Antiqua" w:eastAsia="Book Antiqua" w:hAnsi="Book Antiqua" w:cs="Book Antiqua"/>
          <w:color w:val="000000" w:themeColor="text1"/>
        </w:rPr>
        <w:t xml:space="preserve"> K</w:t>
      </w:r>
      <w:r w:rsidRPr="005E4BC8">
        <w:rPr>
          <w:rFonts w:ascii="Book Antiqua" w:eastAsia="Book Antiqua" w:hAnsi="Book Antiqua" w:cs="Book Antiqua"/>
          <w:color w:val="000000" w:themeColor="text1"/>
        </w:rPr>
        <w:t>, Wadhwani</w:t>
      </w:r>
      <w:r w:rsidR="003013BB" w:rsidRPr="005E4BC8">
        <w:rPr>
          <w:rFonts w:ascii="Book Antiqua" w:eastAsia="Book Antiqua" w:hAnsi="Book Antiqua" w:cs="Book Antiqua"/>
          <w:color w:val="000000" w:themeColor="text1"/>
        </w:rPr>
        <w:t xml:space="preserve"> S</w:t>
      </w:r>
      <w:r w:rsidRPr="005E4BC8">
        <w:rPr>
          <w:rFonts w:ascii="Book Antiqua" w:eastAsia="Book Antiqua" w:hAnsi="Book Antiqua" w:cs="Book Antiqua"/>
          <w:color w:val="000000" w:themeColor="text1"/>
        </w:rPr>
        <w:t>, Nast</w:t>
      </w:r>
      <w:r w:rsidR="003013BB" w:rsidRPr="005E4BC8">
        <w:rPr>
          <w:rFonts w:ascii="Book Antiqua" w:eastAsia="Book Antiqua" w:hAnsi="Book Antiqua" w:cs="Book Antiqua"/>
          <w:color w:val="000000" w:themeColor="text1"/>
        </w:rPr>
        <w:t xml:space="preserve"> CC.</w:t>
      </w:r>
      <w:r w:rsidRPr="005E4BC8">
        <w:rPr>
          <w:rFonts w:ascii="Book Antiqua" w:eastAsia="Book Antiqua" w:hAnsi="Book Antiqua" w:cs="Book Antiqua"/>
          <w:color w:val="000000" w:themeColor="text1"/>
        </w:rPr>
        <w:t xml:space="preserve"> </w:t>
      </w:r>
      <w:proofErr w:type="spellStart"/>
      <w:r w:rsidR="00B64B60" w:rsidRPr="005E4BC8">
        <w:rPr>
          <w:rFonts w:ascii="Book Antiqua" w:eastAsia="Book Antiqua" w:hAnsi="Book Antiqua" w:cs="Book Antiqua"/>
          <w:color w:val="000000" w:themeColor="text1"/>
        </w:rPr>
        <w:t>CureGN</w:t>
      </w:r>
      <w:proofErr w:type="spellEnd"/>
      <w:r w:rsidR="00B64B60" w:rsidRPr="005E4BC8">
        <w:rPr>
          <w:rFonts w:ascii="Book Antiqua" w:eastAsia="Book Antiqua" w:hAnsi="Book Antiqua" w:cs="Book Antiqua"/>
          <w:color w:val="000000" w:themeColor="text1"/>
        </w:rPr>
        <w:t>-Diabetes Study: Rationale, Design, and Methods of a Prospective Observational Study of Glomerular Disease Patients with Diabetes</w:t>
      </w:r>
      <w:r w:rsidRPr="005E4BC8">
        <w:rPr>
          <w:rFonts w:ascii="Book Antiqua" w:eastAsia="Book Antiqua" w:hAnsi="Book Antiqua" w:cs="Book Antiqua"/>
          <w:color w:val="000000" w:themeColor="text1"/>
        </w:rPr>
        <w:t xml:space="preserve">. </w:t>
      </w:r>
      <w:r w:rsidR="00B64B60" w:rsidRPr="005E4BC8">
        <w:rPr>
          <w:rFonts w:ascii="Book Antiqua" w:eastAsia="Book Antiqua" w:hAnsi="Book Antiqua" w:cs="Book Antiqua"/>
          <w:i/>
          <w:iCs/>
          <w:color w:val="000000" w:themeColor="text1"/>
        </w:rPr>
        <w:t>Glomerular Dis</w:t>
      </w:r>
      <w:r w:rsidR="00B64B60" w:rsidRPr="005E4BC8">
        <w:rPr>
          <w:rFonts w:ascii="Book Antiqua" w:eastAsia="Book Antiqua" w:hAnsi="Book Antiqua" w:cs="Book Antiqua"/>
          <w:color w:val="000000" w:themeColor="text1"/>
        </w:rPr>
        <w:t xml:space="preserve"> 2023; </w:t>
      </w:r>
      <w:r w:rsidR="00B64B60" w:rsidRPr="005E4BC8">
        <w:rPr>
          <w:rFonts w:ascii="Book Antiqua" w:eastAsia="Book Antiqua" w:hAnsi="Book Antiqua" w:cs="Book Antiqua"/>
          <w:b/>
          <w:bCs/>
          <w:color w:val="000000" w:themeColor="text1"/>
        </w:rPr>
        <w:t>3</w:t>
      </w:r>
      <w:r w:rsidR="00B64B60" w:rsidRPr="005E4BC8">
        <w:rPr>
          <w:rFonts w:ascii="Book Antiqua" w:eastAsia="Book Antiqua" w:hAnsi="Book Antiqua" w:cs="Book Antiqua"/>
          <w:color w:val="000000" w:themeColor="text1"/>
        </w:rPr>
        <w:t>: 155</w:t>
      </w:r>
      <w:r w:rsidR="005872B9" w:rsidRPr="005E4BC8">
        <w:rPr>
          <w:rFonts w:ascii="Book Antiqua" w:eastAsia="Book Antiqua" w:hAnsi="Book Antiqua" w:cs="Book Antiqua"/>
          <w:color w:val="000000" w:themeColor="text1"/>
        </w:rPr>
        <w:t>-</w:t>
      </w:r>
      <w:r w:rsidR="00B64B60" w:rsidRPr="005E4BC8">
        <w:rPr>
          <w:rFonts w:ascii="Book Antiqua" w:eastAsia="Book Antiqua" w:hAnsi="Book Antiqua" w:cs="Book Antiqua"/>
          <w:color w:val="000000" w:themeColor="text1"/>
        </w:rPr>
        <w:t>164</w:t>
      </w:r>
      <w:r w:rsidRPr="005E4BC8">
        <w:rPr>
          <w:rFonts w:ascii="Book Antiqua" w:eastAsia="Book Antiqua" w:hAnsi="Book Antiqua" w:cs="Book Antiqua"/>
          <w:color w:val="000000" w:themeColor="text1"/>
        </w:rPr>
        <w:t xml:space="preserve"> [DOI:</w:t>
      </w:r>
      <w:r w:rsidR="003013BB"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10.1159/000531679]</w:t>
      </w:r>
    </w:p>
    <w:p w14:paraId="3977B644" w14:textId="2FA202BA" w:rsidR="00E575C6" w:rsidRPr="005E4BC8" w:rsidRDefault="00E575C6" w:rsidP="00E575C6">
      <w:pPr>
        <w:spacing w:line="360" w:lineRule="auto"/>
        <w:jc w:val="both"/>
        <w:rPr>
          <w:rFonts w:ascii="Book Antiqua" w:eastAsia="Book Antiqua" w:hAnsi="Book Antiqua" w:cs="Book Antiqua"/>
          <w:color w:val="000000" w:themeColor="text1"/>
          <w:lang w:val="it-IT"/>
        </w:rPr>
      </w:pPr>
      <w:r w:rsidRPr="005E4BC8">
        <w:rPr>
          <w:rFonts w:ascii="Book Antiqua" w:eastAsia="Book Antiqua" w:hAnsi="Book Antiqua" w:cs="Book Antiqua"/>
          <w:color w:val="000000" w:themeColor="text1"/>
        </w:rPr>
        <w:t xml:space="preserve">66 </w:t>
      </w:r>
      <w:proofErr w:type="gramStart"/>
      <w:r w:rsidRPr="005E4BC8">
        <w:rPr>
          <w:rFonts w:ascii="Book Antiqua" w:eastAsia="Book Antiqua" w:hAnsi="Book Antiqua" w:cs="Book Antiqua"/>
          <w:b/>
          <w:bCs/>
          <w:color w:val="000000" w:themeColor="text1"/>
        </w:rPr>
        <w:t>Kidney Disease</w:t>
      </w:r>
      <w:proofErr w:type="gramEnd"/>
      <w:r w:rsidRPr="005E4BC8">
        <w:rPr>
          <w:rFonts w:ascii="Book Antiqua" w:eastAsia="Book Antiqua" w:hAnsi="Book Antiqua" w:cs="Book Antiqua"/>
          <w:b/>
          <w:bCs/>
          <w:color w:val="000000" w:themeColor="text1"/>
        </w:rPr>
        <w:t>: Improving Global Outcomes (KDIGO) Diabetes Work Group</w:t>
      </w:r>
      <w:r w:rsidRPr="005E4BC8">
        <w:rPr>
          <w:rFonts w:ascii="Book Antiqua" w:eastAsia="Book Antiqua" w:hAnsi="Book Antiqua" w:cs="Book Antiqua"/>
          <w:color w:val="000000" w:themeColor="text1"/>
        </w:rPr>
        <w:t xml:space="preserve">. KDIGO 2022 Clinical Practice Guideline for Diabetes Management in Chronic Kidney Disease. </w:t>
      </w:r>
      <w:r w:rsidRPr="005E4BC8">
        <w:rPr>
          <w:rFonts w:ascii="Book Antiqua" w:eastAsia="Book Antiqua" w:hAnsi="Book Antiqua" w:cs="Book Antiqua"/>
          <w:i/>
          <w:iCs/>
          <w:color w:val="000000" w:themeColor="text1"/>
          <w:lang w:val="it-IT"/>
        </w:rPr>
        <w:t>Kidney Int</w:t>
      </w:r>
      <w:r w:rsidRPr="005E4BC8">
        <w:rPr>
          <w:rFonts w:ascii="Book Antiqua" w:eastAsia="Book Antiqua" w:hAnsi="Book Antiqua" w:cs="Book Antiqua"/>
          <w:color w:val="000000" w:themeColor="text1"/>
          <w:lang w:val="it-IT"/>
        </w:rPr>
        <w:t xml:space="preserve"> 2022; </w:t>
      </w:r>
      <w:r w:rsidRPr="005E4BC8">
        <w:rPr>
          <w:rFonts w:ascii="Book Antiqua" w:eastAsia="Book Antiqua" w:hAnsi="Book Antiqua" w:cs="Book Antiqua"/>
          <w:b/>
          <w:bCs/>
          <w:color w:val="000000" w:themeColor="text1"/>
          <w:lang w:val="it-IT"/>
        </w:rPr>
        <w:t>102</w:t>
      </w:r>
      <w:r w:rsidRPr="005E4BC8">
        <w:rPr>
          <w:rFonts w:ascii="Book Antiqua" w:eastAsia="Book Antiqua" w:hAnsi="Book Antiqua" w:cs="Book Antiqua"/>
          <w:color w:val="000000" w:themeColor="text1"/>
          <w:lang w:val="it-IT"/>
        </w:rPr>
        <w:t>: S1-S127 [PMID: 36272764 DOI: 10.1016/j.kint.2022.06.008]</w:t>
      </w:r>
    </w:p>
    <w:p w14:paraId="409820FA" w14:textId="251DB4DA"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lang w:val="it-IT"/>
        </w:rPr>
        <w:t xml:space="preserve">67 </w:t>
      </w:r>
      <w:r w:rsidRPr="005E4BC8">
        <w:rPr>
          <w:rFonts w:ascii="Book Antiqua" w:eastAsia="Book Antiqua" w:hAnsi="Book Antiqua" w:cs="Book Antiqua"/>
          <w:b/>
          <w:bCs/>
          <w:color w:val="000000" w:themeColor="text1"/>
          <w:lang w:val="it-IT"/>
        </w:rPr>
        <w:t>Esposito P</w:t>
      </w:r>
      <w:r w:rsidRPr="005E4BC8">
        <w:rPr>
          <w:rFonts w:ascii="Book Antiqua" w:eastAsia="Book Antiqua" w:hAnsi="Book Antiqua" w:cs="Book Antiqua"/>
          <w:color w:val="000000" w:themeColor="text1"/>
          <w:lang w:val="it-IT"/>
        </w:rPr>
        <w:t xml:space="preserve">, Domenech MV, Serpieri N, Calatroni M, Massa I, Avella A, La Porta E, Estienne L, Caramella E, Rampino T. Severe cyclophosphamide-related hyponatremia in a patient with acute glomerulonephritis. </w:t>
      </w:r>
      <w:r w:rsidRPr="005E4BC8">
        <w:rPr>
          <w:rFonts w:ascii="Book Antiqua" w:eastAsia="Book Antiqua" w:hAnsi="Book Antiqua" w:cs="Book Antiqua"/>
          <w:i/>
          <w:iCs/>
          <w:color w:val="000000" w:themeColor="text1"/>
        </w:rPr>
        <w:t>World J Nephrol</w:t>
      </w:r>
      <w:r w:rsidRPr="005E4BC8">
        <w:rPr>
          <w:rFonts w:ascii="Book Antiqua" w:eastAsia="Book Antiqua" w:hAnsi="Book Antiqua" w:cs="Book Antiqua"/>
          <w:color w:val="000000" w:themeColor="text1"/>
        </w:rPr>
        <w:t xml:space="preserve"> 2017; </w:t>
      </w:r>
      <w:r w:rsidRPr="005E4BC8">
        <w:rPr>
          <w:rFonts w:ascii="Book Antiqua" w:eastAsia="Book Antiqua" w:hAnsi="Book Antiqua" w:cs="Book Antiqua"/>
          <w:b/>
          <w:bCs/>
          <w:color w:val="000000" w:themeColor="text1"/>
        </w:rPr>
        <w:t>6</w:t>
      </w:r>
      <w:r w:rsidRPr="005E4BC8">
        <w:rPr>
          <w:rFonts w:ascii="Book Antiqua" w:eastAsia="Book Antiqua" w:hAnsi="Book Antiqua" w:cs="Book Antiqua"/>
          <w:color w:val="000000" w:themeColor="text1"/>
        </w:rPr>
        <w:t>: 217-220 [PMID: 28729970 DOI: 10.5527/</w:t>
      </w:r>
      <w:proofErr w:type="gramStart"/>
      <w:r w:rsidRPr="005E4BC8">
        <w:rPr>
          <w:rFonts w:ascii="Book Antiqua" w:eastAsia="Book Antiqua" w:hAnsi="Book Antiqua" w:cs="Book Antiqua"/>
          <w:color w:val="000000" w:themeColor="text1"/>
        </w:rPr>
        <w:t>wjn.v</w:t>
      </w:r>
      <w:proofErr w:type="gramEnd"/>
      <w:r w:rsidRPr="005E4BC8">
        <w:rPr>
          <w:rFonts w:ascii="Book Antiqua" w:eastAsia="Book Antiqua" w:hAnsi="Book Antiqua" w:cs="Book Antiqua"/>
          <w:color w:val="000000" w:themeColor="text1"/>
        </w:rPr>
        <w:t>6.i4.217]</w:t>
      </w:r>
    </w:p>
    <w:p w14:paraId="2735DB3B" w14:textId="430EC3E1"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68 </w:t>
      </w:r>
      <w:proofErr w:type="spellStart"/>
      <w:r w:rsidRPr="005E4BC8">
        <w:rPr>
          <w:rFonts w:ascii="Book Antiqua" w:eastAsia="Book Antiqua" w:hAnsi="Book Antiqua" w:cs="Book Antiqua"/>
          <w:b/>
          <w:bCs/>
          <w:color w:val="000000" w:themeColor="text1"/>
        </w:rPr>
        <w:t>Uffing</w:t>
      </w:r>
      <w:proofErr w:type="spellEnd"/>
      <w:r w:rsidRPr="005E4BC8">
        <w:rPr>
          <w:rFonts w:ascii="Book Antiqua" w:eastAsia="Book Antiqua" w:hAnsi="Book Antiqua" w:cs="Book Antiqua"/>
          <w:b/>
          <w:bCs/>
          <w:color w:val="000000" w:themeColor="text1"/>
        </w:rPr>
        <w:t xml:space="preserve"> A</w:t>
      </w:r>
      <w:r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Hullekes</w:t>
      </w:r>
      <w:proofErr w:type="spellEnd"/>
      <w:r w:rsidRPr="005E4BC8">
        <w:rPr>
          <w:rFonts w:ascii="Book Antiqua" w:eastAsia="Book Antiqua" w:hAnsi="Book Antiqua" w:cs="Book Antiqua"/>
          <w:color w:val="000000" w:themeColor="text1"/>
        </w:rPr>
        <w:t xml:space="preserve"> F, Riella LV, Hogan JJ. Recurrent Glomerular Disease after Kidney Transplantation: Diagnostic and Management Dilemmas. </w:t>
      </w:r>
      <w:r w:rsidRPr="005E4BC8">
        <w:rPr>
          <w:rFonts w:ascii="Book Antiqua" w:eastAsia="Book Antiqua" w:hAnsi="Book Antiqua" w:cs="Book Antiqua"/>
          <w:i/>
          <w:iCs/>
          <w:color w:val="000000" w:themeColor="text1"/>
        </w:rPr>
        <w:t>Clin J Am Soc Nephrol</w:t>
      </w:r>
      <w:r w:rsidRPr="005E4BC8">
        <w:rPr>
          <w:rFonts w:ascii="Book Antiqua" w:eastAsia="Book Antiqua" w:hAnsi="Book Antiqua" w:cs="Book Antiqua"/>
          <w:color w:val="000000" w:themeColor="text1"/>
        </w:rPr>
        <w:t xml:space="preserve"> 2021; </w:t>
      </w:r>
      <w:r w:rsidRPr="005E4BC8">
        <w:rPr>
          <w:rFonts w:ascii="Book Antiqua" w:eastAsia="Book Antiqua" w:hAnsi="Book Antiqua" w:cs="Book Antiqua"/>
          <w:b/>
          <w:bCs/>
          <w:color w:val="000000" w:themeColor="text1"/>
        </w:rPr>
        <w:t>16</w:t>
      </w:r>
      <w:r w:rsidRPr="005E4BC8">
        <w:rPr>
          <w:rFonts w:ascii="Book Antiqua" w:eastAsia="Book Antiqua" w:hAnsi="Book Antiqua" w:cs="Book Antiqua"/>
          <w:color w:val="000000" w:themeColor="text1"/>
        </w:rPr>
        <w:t>: 1730-1742 [PMID: 34686531 DOI: 10.2215/CJN.00280121]</w:t>
      </w:r>
    </w:p>
    <w:p w14:paraId="58283A0D" w14:textId="46491721"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69 </w:t>
      </w:r>
      <w:r w:rsidRPr="005E4BC8">
        <w:rPr>
          <w:rFonts w:ascii="Book Antiqua" w:eastAsia="Book Antiqua" w:hAnsi="Book Antiqua" w:cs="Book Antiqua"/>
          <w:b/>
          <w:bCs/>
          <w:color w:val="000000" w:themeColor="text1"/>
        </w:rPr>
        <w:t>Liang S</w:t>
      </w:r>
      <w:r w:rsidRPr="005E4BC8">
        <w:rPr>
          <w:rFonts w:ascii="Book Antiqua" w:eastAsia="Book Antiqua" w:hAnsi="Book Antiqua" w:cs="Book Antiqua"/>
          <w:color w:val="000000" w:themeColor="text1"/>
        </w:rPr>
        <w:t xml:space="preserve">, Zhang XG, Cai GY, Zhu HY, Zhou JH, Wu J, Chen P, Lin SP, Qiu Q, Chen XM. Identifying parameters to distinguish non-diabetic renal diseases from diabetic nephropathy in patients with type 2 diabetes mellitus: a meta-analysis. </w:t>
      </w:r>
      <w:proofErr w:type="spellStart"/>
      <w:r w:rsidRPr="005E4BC8">
        <w:rPr>
          <w:rFonts w:ascii="Book Antiqua" w:eastAsia="Book Antiqua" w:hAnsi="Book Antiqua" w:cs="Book Antiqua"/>
          <w:i/>
          <w:iCs/>
          <w:color w:val="000000" w:themeColor="text1"/>
        </w:rPr>
        <w:t>PLoS</w:t>
      </w:r>
      <w:proofErr w:type="spellEnd"/>
      <w:r w:rsidRPr="005E4BC8">
        <w:rPr>
          <w:rFonts w:ascii="Book Antiqua" w:eastAsia="Book Antiqua" w:hAnsi="Book Antiqua" w:cs="Book Antiqua"/>
          <w:i/>
          <w:iCs/>
          <w:color w:val="000000" w:themeColor="text1"/>
        </w:rPr>
        <w:t xml:space="preserve"> One</w:t>
      </w:r>
      <w:r w:rsidRPr="005E4BC8">
        <w:rPr>
          <w:rFonts w:ascii="Book Antiqua" w:eastAsia="Book Antiqua" w:hAnsi="Book Antiqua" w:cs="Book Antiqua"/>
          <w:color w:val="000000" w:themeColor="text1"/>
        </w:rPr>
        <w:t xml:space="preserve"> 2013; </w:t>
      </w:r>
      <w:r w:rsidRPr="005E4BC8">
        <w:rPr>
          <w:rFonts w:ascii="Book Antiqua" w:eastAsia="Book Antiqua" w:hAnsi="Book Antiqua" w:cs="Book Antiqua"/>
          <w:b/>
          <w:bCs/>
          <w:color w:val="000000" w:themeColor="text1"/>
        </w:rPr>
        <w:t>8</w:t>
      </w:r>
      <w:r w:rsidRPr="005E4BC8">
        <w:rPr>
          <w:rFonts w:ascii="Book Antiqua" w:eastAsia="Book Antiqua" w:hAnsi="Book Antiqua" w:cs="Book Antiqua"/>
          <w:color w:val="000000" w:themeColor="text1"/>
        </w:rPr>
        <w:t>: e64184 [PMID: 23691167 DOI: 10.1371/journal.pone.0064184]</w:t>
      </w:r>
    </w:p>
    <w:p w14:paraId="1A47F9D7" w14:textId="16E2BA1B"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70 </w:t>
      </w:r>
      <w:r w:rsidRPr="005E4BC8">
        <w:rPr>
          <w:rFonts w:ascii="Book Antiqua" w:eastAsia="Book Antiqua" w:hAnsi="Book Antiqua" w:cs="Book Antiqua"/>
          <w:b/>
          <w:bCs/>
          <w:color w:val="000000" w:themeColor="text1"/>
        </w:rPr>
        <w:t>Chong YB</w:t>
      </w:r>
      <w:r w:rsidRPr="005E4BC8">
        <w:rPr>
          <w:rFonts w:ascii="Book Antiqua" w:eastAsia="Book Antiqua" w:hAnsi="Book Antiqua" w:cs="Book Antiqua"/>
          <w:color w:val="000000" w:themeColor="text1"/>
        </w:rPr>
        <w:t xml:space="preserve">, Keng TC, Tan LP, Ng KP, Kong WY, Wong CM, Cheah PL, Looi LM, Tan SY. Clinical predictors of non-diabetic renal disease and role of renal biopsy in diabetic patients with renal involvement: a single </w:t>
      </w:r>
      <w:proofErr w:type="spellStart"/>
      <w:r w:rsidRPr="005E4BC8">
        <w:rPr>
          <w:rFonts w:ascii="Book Antiqua" w:eastAsia="Book Antiqua" w:hAnsi="Book Antiqua" w:cs="Book Antiqua"/>
          <w:color w:val="000000" w:themeColor="text1"/>
        </w:rPr>
        <w:t>centre</w:t>
      </w:r>
      <w:proofErr w:type="spellEnd"/>
      <w:r w:rsidRPr="005E4BC8">
        <w:rPr>
          <w:rFonts w:ascii="Book Antiqua" w:eastAsia="Book Antiqua" w:hAnsi="Book Antiqua" w:cs="Book Antiqua"/>
          <w:color w:val="000000" w:themeColor="text1"/>
        </w:rPr>
        <w:t xml:space="preserve"> review. </w:t>
      </w:r>
      <w:r w:rsidRPr="005E4BC8">
        <w:rPr>
          <w:rFonts w:ascii="Book Antiqua" w:eastAsia="Book Antiqua" w:hAnsi="Book Antiqua" w:cs="Book Antiqua"/>
          <w:i/>
          <w:iCs/>
          <w:color w:val="000000" w:themeColor="text1"/>
        </w:rPr>
        <w:t>Ren Fail</w:t>
      </w:r>
      <w:r w:rsidRPr="005E4BC8">
        <w:rPr>
          <w:rFonts w:ascii="Book Antiqua" w:eastAsia="Book Antiqua" w:hAnsi="Book Antiqua" w:cs="Book Antiqua"/>
          <w:color w:val="000000" w:themeColor="text1"/>
        </w:rPr>
        <w:t xml:space="preserve"> 2012; </w:t>
      </w:r>
      <w:r w:rsidRPr="005E4BC8">
        <w:rPr>
          <w:rFonts w:ascii="Book Antiqua" w:eastAsia="Book Antiqua" w:hAnsi="Book Antiqua" w:cs="Book Antiqua"/>
          <w:b/>
          <w:bCs/>
          <w:color w:val="000000" w:themeColor="text1"/>
        </w:rPr>
        <w:t>34</w:t>
      </w:r>
      <w:r w:rsidRPr="005E4BC8">
        <w:rPr>
          <w:rFonts w:ascii="Book Antiqua" w:eastAsia="Book Antiqua" w:hAnsi="Book Antiqua" w:cs="Book Antiqua"/>
          <w:color w:val="000000" w:themeColor="text1"/>
        </w:rPr>
        <w:t>: 323-328 [PMID: 22250665 DOI: 10.3109/0886022X.2011.647302]</w:t>
      </w:r>
    </w:p>
    <w:p w14:paraId="56485CE9" w14:textId="732AC852"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71 </w:t>
      </w:r>
      <w:r w:rsidRPr="005E4BC8">
        <w:rPr>
          <w:rFonts w:ascii="Book Antiqua" w:eastAsia="Book Antiqua" w:hAnsi="Book Antiqua" w:cs="Book Antiqua"/>
          <w:b/>
          <w:bCs/>
          <w:color w:val="000000" w:themeColor="text1"/>
        </w:rPr>
        <w:t>Gaede P</w:t>
      </w:r>
      <w:r w:rsidRPr="005E4BC8">
        <w:rPr>
          <w:rFonts w:ascii="Book Antiqua" w:eastAsia="Book Antiqua" w:hAnsi="Book Antiqua" w:cs="Book Antiqua"/>
          <w:color w:val="000000" w:themeColor="text1"/>
        </w:rPr>
        <w:t xml:space="preserve">, Lund-Andersen H, Parving HH, Pedersen O. Effect of a multifactorial intervention on mortality in type 2 diabetes. </w:t>
      </w:r>
      <w:r w:rsidRPr="005E4BC8">
        <w:rPr>
          <w:rFonts w:ascii="Book Antiqua" w:eastAsia="Book Antiqua" w:hAnsi="Book Antiqua" w:cs="Book Antiqua"/>
          <w:i/>
          <w:iCs/>
          <w:color w:val="000000" w:themeColor="text1"/>
        </w:rPr>
        <w:t>N Engl J Med</w:t>
      </w:r>
      <w:r w:rsidRPr="005E4BC8">
        <w:rPr>
          <w:rFonts w:ascii="Book Antiqua" w:eastAsia="Book Antiqua" w:hAnsi="Book Antiqua" w:cs="Book Antiqua"/>
          <w:color w:val="000000" w:themeColor="text1"/>
        </w:rPr>
        <w:t xml:space="preserve"> 2008; </w:t>
      </w:r>
      <w:r w:rsidRPr="005E4BC8">
        <w:rPr>
          <w:rFonts w:ascii="Book Antiqua" w:eastAsia="Book Antiqua" w:hAnsi="Book Antiqua" w:cs="Book Antiqua"/>
          <w:b/>
          <w:bCs/>
          <w:color w:val="000000" w:themeColor="text1"/>
        </w:rPr>
        <w:t>358</w:t>
      </w:r>
      <w:r w:rsidRPr="005E4BC8">
        <w:rPr>
          <w:rFonts w:ascii="Book Antiqua" w:eastAsia="Book Antiqua" w:hAnsi="Book Antiqua" w:cs="Book Antiqua"/>
          <w:color w:val="000000" w:themeColor="text1"/>
        </w:rPr>
        <w:t>: 580-591 [PMID: 18256393 DOI: 10.1056/NEJMoa0706245]</w:t>
      </w:r>
    </w:p>
    <w:p w14:paraId="31212C24" w14:textId="4BDC3154"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72 </w:t>
      </w:r>
      <w:proofErr w:type="spellStart"/>
      <w:r w:rsidRPr="005E4BC8">
        <w:rPr>
          <w:rFonts w:ascii="Book Antiqua" w:eastAsia="Book Antiqua" w:hAnsi="Book Antiqua" w:cs="Book Antiqua"/>
          <w:b/>
          <w:bCs/>
          <w:color w:val="000000" w:themeColor="text1"/>
        </w:rPr>
        <w:t>Viazzi</w:t>
      </w:r>
      <w:proofErr w:type="spellEnd"/>
      <w:r w:rsidRPr="005E4BC8">
        <w:rPr>
          <w:rFonts w:ascii="Book Antiqua" w:eastAsia="Book Antiqua" w:hAnsi="Book Antiqua" w:cs="Book Antiqua"/>
          <w:b/>
          <w:bCs/>
          <w:color w:val="000000" w:themeColor="text1"/>
        </w:rPr>
        <w:t xml:space="preserve"> F</w:t>
      </w:r>
      <w:r w:rsidRPr="005E4BC8">
        <w:rPr>
          <w:rFonts w:ascii="Book Antiqua" w:eastAsia="Book Antiqua" w:hAnsi="Book Antiqua" w:cs="Book Antiqua"/>
          <w:color w:val="000000" w:themeColor="text1"/>
        </w:rPr>
        <w:t xml:space="preserve">, Russo GT, Ceriello A, </w:t>
      </w:r>
      <w:proofErr w:type="spellStart"/>
      <w:r w:rsidRPr="005E4BC8">
        <w:rPr>
          <w:rFonts w:ascii="Book Antiqua" w:eastAsia="Book Antiqua" w:hAnsi="Book Antiqua" w:cs="Book Antiqua"/>
          <w:color w:val="000000" w:themeColor="text1"/>
        </w:rPr>
        <w:t>Fioretto</w:t>
      </w:r>
      <w:proofErr w:type="spellEnd"/>
      <w:r w:rsidRPr="005E4BC8">
        <w:rPr>
          <w:rFonts w:ascii="Book Antiqua" w:eastAsia="Book Antiqua" w:hAnsi="Book Antiqua" w:cs="Book Antiqua"/>
          <w:color w:val="000000" w:themeColor="text1"/>
        </w:rPr>
        <w:t xml:space="preserve"> P, </w:t>
      </w:r>
      <w:proofErr w:type="spellStart"/>
      <w:r w:rsidRPr="005E4BC8">
        <w:rPr>
          <w:rFonts w:ascii="Book Antiqua" w:eastAsia="Book Antiqua" w:hAnsi="Book Antiqua" w:cs="Book Antiqua"/>
          <w:color w:val="000000" w:themeColor="text1"/>
        </w:rPr>
        <w:t>Giorda</w:t>
      </w:r>
      <w:proofErr w:type="spellEnd"/>
      <w:r w:rsidRPr="005E4BC8">
        <w:rPr>
          <w:rFonts w:ascii="Book Antiqua" w:eastAsia="Book Antiqua" w:hAnsi="Book Antiqua" w:cs="Book Antiqua"/>
          <w:color w:val="000000" w:themeColor="text1"/>
        </w:rPr>
        <w:t xml:space="preserve"> C, De Cosmo S, Pontremoli R. Natural history and risk factors for diabetic kidney disease in patients with T2D: lessons from the AMD-annals. </w:t>
      </w:r>
      <w:r w:rsidRPr="005E4BC8">
        <w:rPr>
          <w:rFonts w:ascii="Book Antiqua" w:eastAsia="Book Antiqua" w:hAnsi="Book Antiqua" w:cs="Book Antiqua"/>
          <w:i/>
          <w:iCs/>
          <w:color w:val="000000" w:themeColor="text1"/>
        </w:rPr>
        <w:t>J Nephrol</w:t>
      </w:r>
      <w:r w:rsidRPr="005E4BC8">
        <w:rPr>
          <w:rFonts w:ascii="Book Antiqua" w:eastAsia="Book Antiqua" w:hAnsi="Book Antiqua" w:cs="Book Antiqua"/>
          <w:color w:val="000000" w:themeColor="text1"/>
        </w:rPr>
        <w:t xml:space="preserve"> 2019; </w:t>
      </w:r>
      <w:r w:rsidRPr="005E4BC8">
        <w:rPr>
          <w:rFonts w:ascii="Book Antiqua" w:eastAsia="Book Antiqua" w:hAnsi="Book Antiqua" w:cs="Book Antiqua"/>
          <w:b/>
          <w:bCs/>
          <w:color w:val="000000" w:themeColor="text1"/>
        </w:rPr>
        <w:t>32</w:t>
      </w:r>
      <w:r w:rsidRPr="005E4BC8">
        <w:rPr>
          <w:rFonts w:ascii="Book Antiqua" w:eastAsia="Book Antiqua" w:hAnsi="Book Antiqua" w:cs="Book Antiqua"/>
          <w:color w:val="000000" w:themeColor="text1"/>
        </w:rPr>
        <w:t>: 517-525 [PMID: 30478509 DOI: 10.1007/s40620-018-00561-3]</w:t>
      </w:r>
    </w:p>
    <w:p w14:paraId="60A71E38" w14:textId="2270D4FF"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lastRenderedPageBreak/>
        <w:t xml:space="preserve">73 </w:t>
      </w:r>
      <w:r w:rsidRPr="005E4BC8">
        <w:rPr>
          <w:rFonts w:ascii="Book Antiqua" w:eastAsia="Book Antiqua" w:hAnsi="Book Antiqua" w:cs="Book Antiqua"/>
          <w:b/>
          <w:bCs/>
          <w:color w:val="000000" w:themeColor="text1"/>
        </w:rPr>
        <w:t>Fu H</w:t>
      </w:r>
      <w:r w:rsidRPr="005E4BC8">
        <w:rPr>
          <w:rFonts w:ascii="Book Antiqua" w:eastAsia="Book Antiqua" w:hAnsi="Book Antiqua" w:cs="Book Antiqua"/>
          <w:color w:val="000000" w:themeColor="text1"/>
        </w:rPr>
        <w:t xml:space="preserve">, Liu S, </w:t>
      </w:r>
      <w:proofErr w:type="spellStart"/>
      <w:r w:rsidRPr="005E4BC8">
        <w:rPr>
          <w:rFonts w:ascii="Book Antiqua" w:eastAsia="Book Antiqua" w:hAnsi="Book Antiqua" w:cs="Book Antiqua"/>
          <w:color w:val="000000" w:themeColor="text1"/>
        </w:rPr>
        <w:t>Bastacky</w:t>
      </w:r>
      <w:proofErr w:type="spellEnd"/>
      <w:r w:rsidRPr="005E4BC8">
        <w:rPr>
          <w:rFonts w:ascii="Book Antiqua" w:eastAsia="Book Antiqua" w:hAnsi="Book Antiqua" w:cs="Book Antiqua"/>
          <w:color w:val="000000" w:themeColor="text1"/>
        </w:rPr>
        <w:t xml:space="preserve"> SI, Wang X, Tian XJ, Zhou D. Diabetic kidney diseases revisited: A new perspective for a new era. </w:t>
      </w:r>
      <w:r w:rsidRPr="005E4BC8">
        <w:rPr>
          <w:rFonts w:ascii="Book Antiqua" w:eastAsia="Book Antiqua" w:hAnsi="Book Antiqua" w:cs="Book Antiqua"/>
          <w:i/>
          <w:iCs/>
          <w:color w:val="000000" w:themeColor="text1"/>
        </w:rPr>
        <w:t xml:space="preserve">Mol </w:t>
      </w:r>
      <w:proofErr w:type="spellStart"/>
      <w:r w:rsidRPr="005E4BC8">
        <w:rPr>
          <w:rFonts w:ascii="Book Antiqua" w:eastAsia="Book Antiqua" w:hAnsi="Book Antiqua" w:cs="Book Antiqua"/>
          <w:i/>
          <w:iCs/>
          <w:color w:val="000000" w:themeColor="text1"/>
        </w:rPr>
        <w:t>Metab</w:t>
      </w:r>
      <w:proofErr w:type="spellEnd"/>
      <w:r w:rsidRPr="005E4BC8">
        <w:rPr>
          <w:rFonts w:ascii="Book Antiqua" w:eastAsia="Book Antiqua" w:hAnsi="Book Antiqua" w:cs="Book Antiqua"/>
          <w:color w:val="000000" w:themeColor="text1"/>
        </w:rPr>
        <w:t xml:space="preserve"> 2019; </w:t>
      </w:r>
      <w:r w:rsidRPr="005E4BC8">
        <w:rPr>
          <w:rFonts w:ascii="Book Antiqua" w:eastAsia="Book Antiqua" w:hAnsi="Book Antiqua" w:cs="Book Antiqua"/>
          <w:b/>
          <w:bCs/>
          <w:color w:val="000000" w:themeColor="text1"/>
        </w:rPr>
        <w:t>30</w:t>
      </w:r>
      <w:r w:rsidRPr="005E4BC8">
        <w:rPr>
          <w:rFonts w:ascii="Book Antiqua" w:eastAsia="Book Antiqua" w:hAnsi="Book Antiqua" w:cs="Book Antiqua"/>
          <w:color w:val="000000" w:themeColor="text1"/>
        </w:rPr>
        <w:t>: 250-263 [PMID: 31767176 DOI: 10.1016/j.molmet.2019.10.005]</w:t>
      </w:r>
    </w:p>
    <w:p w14:paraId="063F2C94" w14:textId="0DE8AEAD"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74 </w:t>
      </w:r>
      <w:r w:rsidRPr="005E4BC8">
        <w:rPr>
          <w:rFonts w:ascii="Book Antiqua" w:eastAsia="Book Antiqua" w:hAnsi="Book Antiqua" w:cs="Book Antiqua"/>
          <w:b/>
          <w:bCs/>
          <w:color w:val="000000" w:themeColor="text1"/>
        </w:rPr>
        <w:t>Colhoun HM</w:t>
      </w:r>
      <w:r w:rsidRPr="005E4BC8">
        <w:rPr>
          <w:rFonts w:ascii="Book Antiqua" w:eastAsia="Book Antiqua" w:hAnsi="Book Antiqua" w:cs="Book Antiqua"/>
          <w:color w:val="000000" w:themeColor="text1"/>
        </w:rPr>
        <w:t xml:space="preserve">, Marcovecchio ML. Biomarkers of diabetic kidney disease. </w:t>
      </w:r>
      <w:proofErr w:type="spellStart"/>
      <w:r w:rsidRPr="005E4BC8">
        <w:rPr>
          <w:rFonts w:ascii="Book Antiqua" w:eastAsia="Book Antiqua" w:hAnsi="Book Antiqua" w:cs="Book Antiqua"/>
          <w:i/>
          <w:iCs/>
          <w:color w:val="000000" w:themeColor="text1"/>
        </w:rPr>
        <w:t>Diabetologia</w:t>
      </w:r>
      <w:proofErr w:type="spellEnd"/>
      <w:r w:rsidRPr="005E4BC8">
        <w:rPr>
          <w:rFonts w:ascii="Book Antiqua" w:eastAsia="Book Antiqua" w:hAnsi="Book Antiqua" w:cs="Book Antiqua"/>
          <w:color w:val="000000" w:themeColor="text1"/>
        </w:rPr>
        <w:t xml:space="preserve"> 2018; </w:t>
      </w:r>
      <w:r w:rsidRPr="005E4BC8">
        <w:rPr>
          <w:rFonts w:ascii="Book Antiqua" w:eastAsia="Book Antiqua" w:hAnsi="Book Antiqua" w:cs="Book Antiqua"/>
          <w:b/>
          <w:bCs/>
          <w:color w:val="000000" w:themeColor="text1"/>
        </w:rPr>
        <w:t>61</w:t>
      </w:r>
      <w:r w:rsidRPr="005E4BC8">
        <w:rPr>
          <w:rFonts w:ascii="Book Antiqua" w:eastAsia="Book Antiqua" w:hAnsi="Book Antiqua" w:cs="Book Antiqua"/>
          <w:color w:val="000000" w:themeColor="text1"/>
        </w:rPr>
        <w:t>: 996-1011 [PMID: 29520581 DOI: 10.1007/s00125-018-4567-5]</w:t>
      </w:r>
    </w:p>
    <w:p w14:paraId="409DE243" w14:textId="274E5D1C"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75 </w:t>
      </w:r>
      <w:r w:rsidRPr="005E4BC8">
        <w:rPr>
          <w:rFonts w:ascii="Book Antiqua" w:eastAsia="Book Antiqua" w:hAnsi="Book Antiqua" w:cs="Book Antiqua"/>
          <w:b/>
          <w:bCs/>
          <w:color w:val="000000" w:themeColor="text1"/>
        </w:rPr>
        <w:t>Duan S</w:t>
      </w:r>
      <w:r w:rsidRPr="005E4BC8">
        <w:rPr>
          <w:rFonts w:ascii="Book Antiqua" w:eastAsia="Book Antiqua" w:hAnsi="Book Antiqua" w:cs="Book Antiqua"/>
          <w:color w:val="000000" w:themeColor="text1"/>
        </w:rPr>
        <w:t xml:space="preserve">, Chen J, Wu L, Nie G, Sun L, Zhang C, Huang Z, Xing C, Zhang B, Yuan Y. Assessment of urinary NGAL for differential diagnosis and progression of diabetic kidney disease. </w:t>
      </w:r>
      <w:r w:rsidRPr="005E4BC8">
        <w:rPr>
          <w:rFonts w:ascii="Book Antiqua" w:eastAsia="Book Antiqua" w:hAnsi="Book Antiqua" w:cs="Book Antiqua"/>
          <w:i/>
          <w:iCs/>
          <w:color w:val="000000" w:themeColor="text1"/>
        </w:rPr>
        <w:t>J Diabetes Complications</w:t>
      </w:r>
      <w:r w:rsidRPr="005E4BC8">
        <w:rPr>
          <w:rFonts w:ascii="Book Antiqua" w:eastAsia="Book Antiqua" w:hAnsi="Book Antiqua" w:cs="Book Antiqua"/>
          <w:color w:val="000000" w:themeColor="text1"/>
        </w:rPr>
        <w:t xml:space="preserve"> 2020; </w:t>
      </w:r>
      <w:r w:rsidRPr="005E4BC8">
        <w:rPr>
          <w:rFonts w:ascii="Book Antiqua" w:eastAsia="Book Antiqua" w:hAnsi="Book Antiqua" w:cs="Book Antiqua"/>
          <w:b/>
          <w:bCs/>
          <w:color w:val="000000" w:themeColor="text1"/>
        </w:rPr>
        <w:t>34</w:t>
      </w:r>
      <w:r w:rsidRPr="005E4BC8">
        <w:rPr>
          <w:rFonts w:ascii="Book Antiqua" w:eastAsia="Book Antiqua" w:hAnsi="Book Antiqua" w:cs="Book Antiqua"/>
          <w:color w:val="000000" w:themeColor="text1"/>
        </w:rPr>
        <w:t>: 107665 [PMID: 32653382 DOI: 10.1016/j.jdiacomp.2020.107665]</w:t>
      </w:r>
    </w:p>
    <w:p w14:paraId="03FDFC89" w14:textId="008409EA"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76 </w:t>
      </w:r>
      <w:r w:rsidRPr="005E4BC8">
        <w:rPr>
          <w:rFonts w:ascii="Book Antiqua" w:eastAsia="Book Antiqua" w:hAnsi="Book Antiqua" w:cs="Book Antiqua"/>
          <w:b/>
          <w:bCs/>
          <w:color w:val="000000" w:themeColor="text1"/>
        </w:rPr>
        <w:t>Abbasi F</w:t>
      </w:r>
      <w:r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Moosaie</w:t>
      </w:r>
      <w:proofErr w:type="spellEnd"/>
      <w:r w:rsidRPr="005E4BC8">
        <w:rPr>
          <w:rFonts w:ascii="Book Antiqua" w:eastAsia="Book Antiqua" w:hAnsi="Book Antiqua" w:cs="Book Antiqua"/>
          <w:color w:val="000000" w:themeColor="text1"/>
        </w:rPr>
        <w:t xml:space="preserve"> F, </w:t>
      </w:r>
      <w:proofErr w:type="spellStart"/>
      <w:r w:rsidRPr="005E4BC8">
        <w:rPr>
          <w:rFonts w:ascii="Book Antiqua" w:eastAsia="Book Antiqua" w:hAnsi="Book Antiqua" w:cs="Book Antiqua"/>
          <w:color w:val="000000" w:themeColor="text1"/>
        </w:rPr>
        <w:t>Khaloo</w:t>
      </w:r>
      <w:proofErr w:type="spellEnd"/>
      <w:r w:rsidRPr="005E4BC8">
        <w:rPr>
          <w:rFonts w:ascii="Book Antiqua" w:eastAsia="Book Antiqua" w:hAnsi="Book Antiqua" w:cs="Book Antiqua"/>
          <w:color w:val="000000" w:themeColor="text1"/>
        </w:rPr>
        <w:t xml:space="preserve"> P, Dehghani Firouzabadi F, Fatemi </w:t>
      </w:r>
      <w:proofErr w:type="spellStart"/>
      <w:r w:rsidRPr="005E4BC8">
        <w:rPr>
          <w:rFonts w:ascii="Book Antiqua" w:eastAsia="Book Antiqua" w:hAnsi="Book Antiqua" w:cs="Book Antiqua"/>
          <w:color w:val="000000" w:themeColor="text1"/>
        </w:rPr>
        <w:t>Abhari</w:t>
      </w:r>
      <w:proofErr w:type="spellEnd"/>
      <w:r w:rsidRPr="005E4BC8">
        <w:rPr>
          <w:rFonts w:ascii="Book Antiqua" w:eastAsia="Book Antiqua" w:hAnsi="Book Antiqua" w:cs="Book Antiqua"/>
          <w:color w:val="000000" w:themeColor="text1"/>
        </w:rPr>
        <w:t xml:space="preserve"> SM, </w:t>
      </w:r>
      <w:proofErr w:type="spellStart"/>
      <w:r w:rsidRPr="005E4BC8">
        <w:rPr>
          <w:rFonts w:ascii="Book Antiqua" w:eastAsia="Book Antiqua" w:hAnsi="Book Antiqua" w:cs="Book Antiqua"/>
          <w:color w:val="000000" w:themeColor="text1"/>
        </w:rPr>
        <w:t>Atainia</w:t>
      </w:r>
      <w:proofErr w:type="spellEnd"/>
      <w:r w:rsidRPr="005E4BC8">
        <w:rPr>
          <w:rFonts w:ascii="Book Antiqua" w:eastAsia="Book Antiqua" w:hAnsi="Book Antiqua" w:cs="Book Antiqua"/>
          <w:color w:val="000000" w:themeColor="text1"/>
        </w:rPr>
        <w:t xml:space="preserve"> B, </w:t>
      </w:r>
      <w:proofErr w:type="spellStart"/>
      <w:r w:rsidRPr="005E4BC8">
        <w:rPr>
          <w:rFonts w:ascii="Book Antiqua" w:eastAsia="Book Antiqua" w:hAnsi="Book Antiqua" w:cs="Book Antiqua"/>
          <w:color w:val="000000" w:themeColor="text1"/>
        </w:rPr>
        <w:t>Ardeshir</w:t>
      </w:r>
      <w:proofErr w:type="spellEnd"/>
      <w:r w:rsidRPr="005E4BC8">
        <w:rPr>
          <w:rFonts w:ascii="Book Antiqua" w:eastAsia="Book Antiqua" w:hAnsi="Book Antiqua" w:cs="Book Antiqua"/>
          <w:color w:val="000000" w:themeColor="text1"/>
        </w:rPr>
        <w:t xml:space="preserve"> M, </w:t>
      </w:r>
      <w:proofErr w:type="spellStart"/>
      <w:r w:rsidRPr="005E4BC8">
        <w:rPr>
          <w:rFonts w:ascii="Book Antiqua" w:eastAsia="Book Antiqua" w:hAnsi="Book Antiqua" w:cs="Book Antiqua"/>
          <w:color w:val="000000" w:themeColor="text1"/>
        </w:rPr>
        <w:t>Nakhjavani</w:t>
      </w:r>
      <w:proofErr w:type="spellEnd"/>
      <w:r w:rsidRPr="005E4BC8">
        <w:rPr>
          <w:rFonts w:ascii="Book Antiqua" w:eastAsia="Book Antiqua" w:hAnsi="Book Antiqua" w:cs="Book Antiqua"/>
          <w:color w:val="000000" w:themeColor="text1"/>
        </w:rPr>
        <w:t xml:space="preserve"> M, </w:t>
      </w:r>
      <w:proofErr w:type="spellStart"/>
      <w:r w:rsidRPr="005E4BC8">
        <w:rPr>
          <w:rFonts w:ascii="Book Antiqua" w:eastAsia="Book Antiqua" w:hAnsi="Book Antiqua" w:cs="Book Antiqua"/>
          <w:color w:val="000000" w:themeColor="text1"/>
        </w:rPr>
        <w:t>Esteghamati</w:t>
      </w:r>
      <w:proofErr w:type="spellEnd"/>
      <w:r w:rsidRPr="005E4BC8">
        <w:rPr>
          <w:rFonts w:ascii="Book Antiqua" w:eastAsia="Book Antiqua" w:hAnsi="Book Antiqua" w:cs="Book Antiqua"/>
          <w:color w:val="000000" w:themeColor="text1"/>
        </w:rPr>
        <w:t xml:space="preserve"> A. Neutrophil Gelatinase-Associated Lipocalin and Retinol-Binding Protein-4 as Biomarkers for Diabetic Kidney Disease. </w:t>
      </w:r>
      <w:r w:rsidRPr="005E4BC8">
        <w:rPr>
          <w:rFonts w:ascii="Book Antiqua" w:eastAsia="Book Antiqua" w:hAnsi="Book Antiqua" w:cs="Book Antiqua"/>
          <w:i/>
          <w:iCs/>
          <w:color w:val="000000" w:themeColor="text1"/>
        </w:rPr>
        <w:t>Kidney Blood Press Res</w:t>
      </w:r>
      <w:r w:rsidRPr="005E4BC8">
        <w:rPr>
          <w:rFonts w:ascii="Book Antiqua" w:eastAsia="Book Antiqua" w:hAnsi="Book Antiqua" w:cs="Book Antiqua"/>
          <w:color w:val="000000" w:themeColor="text1"/>
        </w:rPr>
        <w:t xml:space="preserve"> 2020; </w:t>
      </w:r>
      <w:r w:rsidRPr="005E4BC8">
        <w:rPr>
          <w:rFonts w:ascii="Book Antiqua" w:eastAsia="Book Antiqua" w:hAnsi="Book Antiqua" w:cs="Book Antiqua"/>
          <w:b/>
          <w:bCs/>
          <w:color w:val="000000" w:themeColor="text1"/>
        </w:rPr>
        <w:t>45</w:t>
      </w:r>
      <w:r w:rsidRPr="005E4BC8">
        <w:rPr>
          <w:rFonts w:ascii="Book Antiqua" w:eastAsia="Book Antiqua" w:hAnsi="Book Antiqua" w:cs="Book Antiqua"/>
          <w:color w:val="000000" w:themeColor="text1"/>
        </w:rPr>
        <w:t>: 222-232 [PMID: 32008005 DOI: 10.1159/000505155]</w:t>
      </w:r>
    </w:p>
    <w:p w14:paraId="41CDBF3A" w14:textId="4BD3ACC5"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77 </w:t>
      </w:r>
      <w:r w:rsidRPr="005E4BC8">
        <w:rPr>
          <w:rFonts w:ascii="Book Antiqua" w:eastAsia="Book Antiqua" w:hAnsi="Book Antiqua" w:cs="Book Antiqua"/>
          <w:b/>
          <w:bCs/>
          <w:color w:val="000000" w:themeColor="text1"/>
        </w:rPr>
        <w:t>Mårtensson J</w:t>
      </w:r>
      <w:r w:rsidRPr="005E4BC8">
        <w:rPr>
          <w:rFonts w:ascii="Book Antiqua" w:eastAsia="Book Antiqua" w:hAnsi="Book Antiqua" w:cs="Book Antiqua"/>
          <w:color w:val="000000" w:themeColor="text1"/>
        </w:rPr>
        <w:t xml:space="preserve">, Bellomo R. The rise and fall of NGAL in acute kidney injury. </w:t>
      </w:r>
      <w:r w:rsidRPr="005E4BC8">
        <w:rPr>
          <w:rFonts w:ascii="Book Antiqua" w:eastAsia="Book Antiqua" w:hAnsi="Book Antiqua" w:cs="Book Antiqua"/>
          <w:i/>
          <w:iCs/>
          <w:color w:val="000000" w:themeColor="text1"/>
        </w:rPr>
        <w:t xml:space="preserve">Blood </w:t>
      </w:r>
      <w:proofErr w:type="spellStart"/>
      <w:r w:rsidRPr="005E4BC8">
        <w:rPr>
          <w:rFonts w:ascii="Book Antiqua" w:eastAsia="Book Antiqua" w:hAnsi="Book Antiqua" w:cs="Book Antiqua"/>
          <w:i/>
          <w:iCs/>
          <w:color w:val="000000" w:themeColor="text1"/>
        </w:rPr>
        <w:t>Purif</w:t>
      </w:r>
      <w:proofErr w:type="spellEnd"/>
      <w:r w:rsidRPr="005E4BC8">
        <w:rPr>
          <w:rFonts w:ascii="Book Antiqua" w:eastAsia="Book Antiqua" w:hAnsi="Book Antiqua" w:cs="Book Antiqua"/>
          <w:color w:val="000000" w:themeColor="text1"/>
        </w:rPr>
        <w:t xml:space="preserve"> 2014; </w:t>
      </w:r>
      <w:r w:rsidRPr="005E4BC8">
        <w:rPr>
          <w:rFonts w:ascii="Book Antiqua" w:eastAsia="Book Antiqua" w:hAnsi="Book Antiqua" w:cs="Book Antiqua"/>
          <w:b/>
          <w:bCs/>
          <w:color w:val="000000" w:themeColor="text1"/>
        </w:rPr>
        <w:t>37</w:t>
      </w:r>
      <w:r w:rsidRPr="005E4BC8">
        <w:rPr>
          <w:rFonts w:ascii="Book Antiqua" w:eastAsia="Book Antiqua" w:hAnsi="Book Antiqua" w:cs="Book Antiqua"/>
          <w:color w:val="000000" w:themeColor="text1"/>
        </w:rPr>
        <w:t>: 304-310 [PMID: 25170751 DOI: 10.1159/000364937]</w:t>
      </w:r>
    </w:p>
    <w:p w14:paraId="0D2DFB66" w14:textId="0EF9C4CF"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78 </w:t>
      </w:r>
      <w:r w:rsidRPr="005E4BC8">
        <w:rPr>
          <w:rFonts w:ascii="Book Antiqua" w:eastAsia="Book Antiqua" w:hAnsi="Book Antiqua" w:cs="Book Antiqua"/>
          <w:b/>
          <w:bCs/>
          <w:color w:val="000000" w:themeColor="text1"/>
        </w:rPr>
        <w:t>Li H</w:t>
      </w:r>
      <w:r w:rsidRPr="005E4BC8">
        <w:rPr>
          <w:rFonts w:ascii="Book Antiqua" w:eastAsia="Book Antiqua" w:hAnsi="Book Antiqua" w:cs="Book Antiqua"/>
          <w:color w:val="000000" w:themeColor="text1"/>
        </w:rPr>
        <w:t xml:space="preserve">, Shen Y, Yu Z, Huang Y, He T, Xiao T, Li Y, Xiong J, Zhao J. Potential Role of the Renal Arterial Resistance Index in the Differential Diagnosis of Diabetic Kidney Disease. </w:t>
      </w:r>
      <w:r w:rsidRPr="005E4BC8">
        <w:rPr>
          <w:rFonts w:ascii="Book Antiqua" w:eastAsia="Book Antiqua" w:hAnsi="Book Antiqua" w:cs="Book Antiqua"/>
          <w:i/>
          <w:iCs/>
          <w:color w:val="000000" w:themeColor="text1"/>
        </w:rPr>
        <w:t>Front Endocrinol (Lausanne)</w:t>
      </w:r>
      <w:r w:rsidRPr="005E4BC8">
        <w:rPr>
          <w:rFonts w:ascii="Book Antiqua" w:eastAsia="Book Antiqua" w:hAnsi="Book Antiqua" w:cs="Book Antiqua"/>
          <w:color w:val="000000" w:themeColor="text1"/>
        </w:rPr>
        <w:t xml:space="preserve"> 2021; </w:t>
      </w:r>
      <w:r w:rsidRPr="005E4BC8">
        <w:rPr>
          <w:rFonts w:ascii="Book Antiqua" w:eastAsia="Book Antiqua" w:hAnsi="Book Antiqua" w:cs="Book Antiqua"/>
          <w:b/>
          <w:bCs/>
          <w:color w:val="000000" w:themeColor="text1"/>
        </w:rPr>
        <w:t>12</w:t>
      </w:r>
      <w:r w:rsidRPr="005E4BC8">
        <w:rPr>
          <w:rFonts w:ascii="Book Antiqua" w:eastAsia="Book Antiqua" w:hAnsi="Book Antiqua" w:cs="Book Antiqua"/>
          <w:color w:val="000000" w:themeColor="text1"/>
        </w:rPr>
        <w:t>: 731187 [PMID: 35095752 DOI: 10.3389/fendo.2021.731187]</w:t>
      </w:r>
    </w:p>
    <w:p w14:paraId="38123E0A" w14:textId="319F0CAE"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79 </w:t>
      </w:r>
      <w:r w:rsidRPr="005E4BC8">
        <w:rPr>
          <w:rFonts w:ascii="Book Antiqua" w:eastAsia="Book Antiqua" w:hAnsi="Book Antiqua" w:cs="Book Antiqua"/>
          <w:b/>
          <w:bCs/>
          <w:color w:val="000000" w:themeColor="text1"/>
        </w:rPr>
        <w:t>Lindhardt M</w:t>
      </w:r>
      <w:r w:rsidRPr="005E4BC8">
        <w:rPr>
          <w:rFonts w:ascii="Book Antiqua" w:eastAsia="Book Antiqua" w:hAnsi="Book Antiqua" w:cs="Book Antiqua"/>
          <w:color w:val="000000" w:themeColor="text1"/>
        </w:rPr>
        <w:t xml:space="preserve">, Persson F, </w:t>
      </w:r>
      <w:proofErr w:type="spellStart"/>
      <w:r w:rsidRPr="005E4BC8">
        <w:rPr>
          <w:rFonts w:ascii="Book Antiqua" w:eastAsia="Book Antiqua" w:hAnsi="Book Antiqua" w:cs="Book Antiqua"/>
          <w:color w:val="000000" w:themeColor="text1"/>
        </w:rPr>
        <w:t>Zürbig</w:t>
      </w:r>
      <w:proofErr w:type="spellEnd"/>
      <w:r w:rsidRPr="005E4BC8">
        <w:rPr>
          <w:rFonts w:ascii="Book Antiqua" w:eastAsia="Book Antiqua" w:hAnsi="Book Antiqua" w:cs="Book Antiqua"/>
          <w:color w:val="000000" w:themeColor="text1"/>
        </w:rPr>
        <w:t xml:space="preserve"> P, </w:t>
      </w:r>
      <w:proofErr w:type="spellStart"/>
      <w:r w:rsidRPr="005E4BC8">
        <w:rPr>
          <w:rFonts w:ascii="Book Antiqua" w:eastAsia="Book Antiqua" w:hAnsi="Book Antiqua" w:cs="Book Antiqua"/>
          <w:color w:val="000000" w:themeColor="text1"/>
        </w:rPr>
        <w:t>Stalmach</w:t>
      </w:r>
      <w:proofErr w:type="spellEnd"/>
      <w:r w:rsidRPr="005E4BC8">
        <w:rPr>
          <w:rFonts w:ascii="Book Antiqua" w:eastAsia="Book Antiqua" w:hAnsi="Book Antiqua" w:cs="Book Antiqua"/>
          <w:color w:val="000000" w:themeColor="text1"/>
        </w:rPr>
        <w:t xml:space="preserve"> A, </w:t>
      </w:r>
      <w:proofErr w:type="spellStart"/>
      <w:r w:rsidRPr="005E4BC8">
        <w:rPr>
          <w:rFonts w:ascii="Book Antiqua" w:eastAsia="Book Antiqua" w:hAnsi="Book Antiqua" w:cs="Book Antiqua"/>
          <w:color w:val="000000" w:themeColor="text1"/>
        </w:rPr>
        <w:t>Mischak</w:t>
      </w:r>
      <w:proofErr w:type="spellEnd"/>
      <w:r w:rsidRPr="005E4BC8">
        <w:rPr>
          <w:rFonts w:ascii="Book Antiqua" w:eastAsia="Book Antiqua" w:hAnsi="Book Antiqua" w:cs="Book Antiqua"/>
          <w:color w:val="000000" w:themeColor="text1"/>
        </w:rPr>
        <w:t xml:space="preserve"> H, de </w:t>
      </w:r>
      <w:proofErr w:type="spellStart"/>
      <w:r w:rsidRPr="005E4BC8">
        <w:rPr>
          <w:rFonts w:ascii="Book Antiqua" w:eastAsia="Book Antiqua" w:hAnsi="Book Antiqua" w:cs="Book Antiqua"/>
          <w:color w:val="000000" w:themeColor="text1"/>
        </w:rPr>
        <w:t>Zeeuw</w:t>
      </w:r>
      <w:proofErr w:type="spellEnd"/>
      <w:r w:rsidRPr="005E4BC8">
        <w:rPr>
          <w:rFonts w:ascii="Book Antiqua" w:eastAsia="Book Antiqua" w:hAnsi="Book Antiqua" w:cs="Book Antiqua"/>
          <w:color w:val="000000" w:themeColor="text1"/>
        </w:rPr>
        <w:t xml:space="preserve"> D, Lambers Heerspink H, Klein R, Orchard T, Porta M, Fuller J, Bilous R, Chaturvedi N, Parving HH, Rossing P. Urinary proteomics predict onset of microalbuminuria in normoalbuminuric type 2 diabetic patients, a sub-study of the DIRECT-Protect 2 study. </w:t>
      </w:r>
      <w:r w:rsidRPr="005E4BC8">
        <w:rPr>
          <w:rFonts w:ascii="Book Antiqua" w:eastAsia="Book Antiqua" w:hAnsi="Book Antiqua" w:cs="Book Antiqua"/>
          <w:i/>
          <w:iCs/>
          <w:color w:val="000000" w:themeColor="text1"/>
        </w:rPr>
        <w:t>Nephrol Dial Transplant</w:t>
      </w:r>
      <w:r w:rsidRPr="005E4BC8">
        <w:rPr>
          <w:rFonts w:ascii="Book Antiqua" w:eastAsia="Book Antiqua" w:hAnsi="Book Antiqua" w:cs="Book Antiqua"/>
          <w:color w:val="000000" w:themeColor="text1"/>
        </w:rPr>
        <w:t xml:space="preserve"> 2017; </w:t>
      </w:r>
      <w:r w:rsidRPr="005E4BC8">
        <w:rPr>
          <w:rFonts w:ascii="Book Antiqua" w:eastAsia="Book Antiqua" w:hAnsi="Book Antiqua" w:cs="Book Antiqua"/>
          <w:b/>
          <w:bCs/>
          <w:color w:val="000000" w:themeColor="text1"/>
        </w:rPr>
        <w:t>32</w:t>
      </w:r>
      <w:r w:rsidRPr="005E4BC8">
        <w:rPr>
          <w:rFonts w:ascii="Book Antiqua" w:eastAsia="Book Antiqua" w:hAnsi="Book Antiqua" w:cs="Book Antiqua"/>
          <w:color w:val="000000" w:themeColor="text1"/>
        </w:rPr>
        <w:t>: 1866-1873 [PMID: 27507891 DOI: 10.1093/</w:t>
      </w:r>
      <w:proofErr w:type="spellStart"/>
      <w:r w:rsidRPr="005E4BC8">
        <w:rPr>
          <w:rFonts w:ascii="Book Antiqua" w:eastAsia="Book Antiqua" w:hAnsi="Book Antiqua" w:cs="Book Antiqua"/>
          <w:color w:val="000000" w:themeColor="text1"/>
        </w:rPr>
        <w:t>ndt</w:t>
      </w:r>
      <w:proofErr w:type="spellEnd"/>
      <w:r w:rsidRPr="005E4BC8">
        <w:rPr>
          <w:rFonts w:ascii="Book Antiqua" w:eastAsia="Book Antiqua" w:hAnsi="Book Antiqua" w:cs="Book Antiqua"/>
          <w:color w:val="000000" w:themeColor="text1"/>
        </w:rPr>
        <w:t>/gfw292]</w:t>
      </w:r>
    </w:p>
    <w:p w14:paraId="2EE2D223" w14:textId="1B1A01FD"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80 </w:t>
      </w:r>
      <w:r w:rsidRPr="005E4BC8">
        <w:rPr>
          <w:rFonts w:ascii="Book Antiqua" w:eastAsia="Book Antiqua" w:hAnsi="Book Antiqua" w:cs="Book Antiqua"/>
          <w:b/>
          <w:bCs/>
          <w:color w:val="000000" w:themeColor="text1"/>
        </w:rPr>
        <w:t>Mohan A</w:t>
      </w:r>
      <w:r w:rsidRPr="005E4BC8">
        <w:rPr>
          <w:rFonts w:ascii="Book Antiqua" w:eastAsia="Book Antiqua" w:hAnsi="Book Antiqua" w:cs="Book Antiqua"/>
          <w:color w:val="000000" w:themeColor="text1"/>
        </w:rPr>
        <w:t xml:space="preserve">, Singh RS, Kumari M, Garg D, Upadhyay A, </w:t>
      </w:r>
      <w:proofErr w:type="spellStart"/>
      <w:r w:rsidRPr="005E4BC8">
        <w:rPr>
          <w:rFonts w:ascii="Book Antiqua" w:eastAsia="Book Antiqua" w:hAnsi="Book Antiqua" w:cs="Book Antiqua"/>
          <w:color w:val="000000" w:themeColor="text1"/>
        </w:rPr>
        <w:t>Ecelbarger</w:t>
      </w:r>
      <w:proofErr w:type="spellEnd"/>
      <w:r w:rsidRPr="005E4BC8">
        <w:rPr>
          <w:rFonts w:ascii="Book Antiqua" w:eastAsia="Book Antiqua" w:hAnsi="Book Antiqua" w:cs="Book Antiqua"/>
          <w:color w:val="000000" w:themeColor="text1"/>
        </w:rPr>
        <w:t xml:space="preserve"> CM, Tripathy S, Tiwari S. Urinary </w:t>
      </w:r>
      <w:proofErr w:type="spellStart"/>
      <w:r w:rsidRPr="005E4BC8">
        <w:rPr>
          <w:rFonts w:ascii="Book Antiqua" w:eastAsia="Book Antiqua" w:hAnsi="Book Antiqua" w:cs="Book Antiqua"/>
          <w:color w:val="000000" w:themeColor="text1"/>
        </w:rPr>
        <w:t>Exosomal</w:t>
      </w:r>
      <w:proofErr w:type="spellEnd"/>
      <w:r w:rsidRPr="005E4BC8">
        <w:rPr>
          <w:rFonts w:ascii="Book Antiqua" w:eastAsia="Book Antiqua" w:hAnsi="Book Antiqua" w:cs="Book Antiqua"/>
          <w:color w:val="000000" w:themeColor="text1"/>
        </w:rPr>
        <w:t xml:space="preserve"> microRNA-451-5p Is a Potential Early Biomarker of Diabetic Nephropathy in Rats. </w:t>
      </w:r>
      <w:proofErr w:type="spellStart"/>
      <w:r w:rsidRPr="005E4BC8">
        <w:rPr>
          <w:rFonts w:ascii="Book Antiqua" w:eastAsia="Book Antiqua" w:hAnsi="Book Antiqua" w:cs="Book Antiqua"/>
          <w:i/>
          <w:iCs/>
          <w:color w:val="000000" w:themeColor="text1"/>
        </w:rPr>
        <w:t>PLoS</w:t>
      </w:r>
      <w:proofErr w:type="spellEnd"/>
      <w:r w:rsidRPr="005E4BC8">
        <w:rPr>
          <w:rFonts w:ascii="Book Antiqua" w:eastAsia="Book Antiqua" w:hAnsi="Book Antiqua" w:cs="Book Antiqua"/>
          <w:i/>
          <w:iCs/>
          <w:color w:val="000000" w:themeColor="text1"/>
        </w:rPr>
        <w:t xml:space="preserve"> One</w:t>
      </w:r>
      <w:r w:rsidRPr="005E4BC8">
        <w:rPr>
          <w:rFonts w:ascii="Book Antiqua" w:eastAsia="Book Antiqua" w:hAnsi="Book Antiqua" w:cs="Book Antiqua"/>
          <w:color w:val="000000" w:themeColor="text1"/>
        </w:rPr>
        <w:t xml:space="preserve"> 2016; </w:t>
      </w:r>
      <w:r w:rsidRPr="005E4BC8">
        <w:rPr>
          <w:rFonts w:ascii="Book Antiqua" w:eastAsia="Book Antiqua" w:hAnsi="Book Antiqua" w:cs="Book Antiqua"/>
          <w:b/>
          <w:bCs/>
          <w:color w:val="000000" w:themeColor="text1"/>
        </w:rPr>
        <w:t>11</w:t>
      </w:r>
      <w:r w:rsidRPr="005E4BC8">
        <w:rPr>
          <w:rFonts w:ascii="Book Antiqua" w:eastAsia="Book Antiqua" w:hAnsi="Book Antiqua" w:cs="Book Antiqua"/>
          <w:color w:val="000000" w:themeColor="text1"/>
        </w:rPr>
        <w:t>: e0154055 [PMID: 27101382 DOI: 10.1371/journal.pone.0154055]</w:t>
      </w:r>
    </w:p>
    <w:p w14:paraId="4EA44DA6" w14:textId="5E887338"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lastRenderedPageBreak/>
        <w:t xml:space="preserve">81 </w:t>
      </w:r>
      <w:r w:rsidRPr="005E4BC8">
        <w:rPr>
          <w:rFonts w:ascii="Book Antiqua" w:eastAsia="Book Antiqua" w:hAnsi="Book Antiqua" w:cs="Book Antiqua"/>
          <w:b/>
          <w:bCs/>
          <w:color w:val="000000" w:themeColor="text1"/>
        </w:rPr>
        <w:t>Cao Q</w:t>
      </w:r>
      <w:r w:rsidRPr="005E4BC8">
        <w:rPr>
          <w:rFonts w:ascii="Book Antiqua" w:eastAsia="Book Antiqua" w:hAnsi="Book Antiqua" w:cs="Book Antiqua"/>
          <w:color w:val="000000" w:themeColor="text1"/>
        </w:rPr>
        <w:t xml:space="preserve">, Chen XM, Huang C, Pollock CA. MicroRNA as novel biomarkers and therapeutic targets in diabetic kidney disease: An update. </w:t>
      </w:r>
      <w:r w:rsidRPr="005E4BC8">
        <w:rPr>
          <w:rFonts w:ascii="Book Antiqua" w:eastAsia="Book Antiqua" w:hAnsi="Book Antiqua" w:cs="Book Antiqua"/>
          <w:i/>
          <w:iCs/>
          <w:color w:val="000000" w:themeColor="text1"/>
        </w:rPr>
        <w:t xml:space="preserve">FASEB </w:t>
      </w:r>
      <w:proofErr w:type="spellStart"/>
      <w:r w:rsidRPr="005E4BC8">
        <w:rPr>
          <w:rFonts w:ascii="Book Antiqua" w:eastAsia="Book Antiqua" w:hAnsi="Book Antiqua" w:cs="Book Antiqua"/>
          <w:i/>
          <w:iCs/>
          <w:color w:val="000000" w:themeColor="text1"/>
        </w:rPr>
        <w:t>Bioadv</w:t>
      </w:r>
      <w:proofErr w:type="spellEnd"/>
      <w:r w:rsidRPr="005E4BC8">
        <w:rPr>
          <w:rFonts w:ascii="Book Antiqua" w:eastAsia="Book Antiqua" w:hAnsi="Book Antiqua" w:cs="Book Antiqua"/>
          <w:color w:val="000000" w:themeColor="text1"/>
        </w:rPr>
        <w:t xml:space="preserve"> 2019; </w:t>
      </w:r>
      <w:r w:rsidRPr="005E4BC8">
        <w:rPr>
          <w:rFonts w:ascii="Book Antiqua" w:eastAsia="Book Antiqua" w:hAnsi="Book Antiqua" w:cs="Book Antiqua"/>
          <w:b/>
          <w:bCs/>
          <w:color w:val="000000" w:themeColor="text1"/>
        </w:rPr>
        <w:t>1</w:t>
      </w:r>
      <w:r w:rsidRPr="005E4BC8">
        <w:rPr>
          <w:rFonts w:ascii="Book Antiqua" w:eastAsia="Book Antiqua" w:hAnsi="Book Antiqua" w:cs="Book Antiqua"/>
          <w:color w:val="000000" w:themeColor="text1"/>
        </w:rPr>
        <w:t>: 375-388 [PMID: 32123840 DOI: 10.1096/fba.2018-00064]</w:t>
      </w:r>
    </w:p>
    <w:p w14:paraId="1043B758" w14:textId="7FC5080A"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82 </w:t>
      </w:r>
      <w:proofErr w:type="spellStart"/>
      <w:r w:rsidRPr="005E4BC8">
        <w:rPr>
          <w:rFonts w:ascii="Book Antiqua" w:eastAsia="Book Antiqua" w:hAnsi="Book Antiqua" w:cs="Book Antiqua"/>
          <w:b/>
          <w:bCs/>
          <w:color w:val="000000" w:themeColor="text1"/>
        </w:rPr>
        <w:t>Kavuru</w:t>
      </w:r>
      <w:proofErr w:type="spellEnd"/>
      <w:r w:rsidRPr="005E4BC8">
        <w:rPr>
          <w:rFonts w:ascii="Book Antiqua" w:eastAsia="Book Antiqua" w:hAnsi="Book Antiqua" w:cs="Book Antiqua"/>
          <w:b/>
          <w:bCs/>
          <w:color w:val="000000" w:themeColor="text1"/>
        </w:rPr>
        <w:t xml:space="preserve"> V</w:t>
      </w:r>
      <w:r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Senger</w:t>
      </w:r>
      <w:proofErr w:type="spellEnd"/>
      <w:r w:rsidRPr="005E4BC8">
        <w:rPr>
          <w:rFonts w:ascii="Book Antiqua" w:eastAsia="Book Antiqua" w:hAnsi="Book Antiqua" w:cs="Book Antiqua"/>
          <w:color w:val="000000" w:themeColor="text1"/>
        </w:rPr>
        <w:t xml:space="preserve"> RS, Robertson JL, Choudhury D. Analysis of urine Raman spectra differences from patients with diabetes mellitus and renal pathologies. </w:t>
      </w:r>
      <w:proofErr w:type="spellStart"/>
      <w:r w:rsidRPr="005E4BC8">
        <w:rPr>
          <w:rFonts w:ascii="Book Antiqua" w:eastAsia="Book Antiqua" w:hAnsi="Book Antiqua" w:cs="Book Antiqua"/>
          <w:i/>
          <w:iCs/>
          <w:color w:val="000000" w:themeColor="text1"/>
        </w:rPr>
        <w:t>PeerJ</w:t>
      </w:r>
      <w:proofErr w:type="spellEnd"/>
      <w:r w:rsidRPr="005E4BC8">
        <w:rPr>
          <w:rFonts w:ascii="Book Antiqua" w:eastAsia="Book Antiqua" w:hAnsi="Book Antiqua" w:cs="Book Antiqua"/>
          <w:color w:val="000000" w:themeColor="text1"/>
        </w:rPr>
        <w:t xml:space="preserve"> 2023; </w:t>
      </w:r>
      <w:r w:rsidRPr="005E4BC8">
        <w:rPr>
          <w:rFonts w:ascii="Book Antiqua" w:eastAsia="Book Antiqua" w:hAnsi="Book Antiqua" w:cs="Book Antiqua"/>
          <w:b/>
          <w:bCs/>
          <w:color w:val="000000" w:themeColor="text1"/>
        </w:rPr>
        <w:t>11</w:t>
      </w:r>
      <w:r w:rsidRPr="005E4BC8">
        <w:rPr>
          <w:rFonts w:ascii="Book Antiqua" w:eastAsia="Book Antiqua" w:hAnsi="Book Antiqua" w:cs="Book Antiqua"/>
          <w:color w:val="000000" w:themeColor="text1"/>
        </w:rPr>
        <w:t>: e14879 [PMID: 36874959 DOI: 10.7717/peerj.14879]</w:t>
      </w:r>
    </w:p>
    <w:p w14:paraId="10DD5CE0" w14:textId="5AC8800F"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83 </w:t>
      </w:r>
      <w:proofErr w:type="spellStart"/>
      <w:r w:rsidRPr="005E4BC8">
        <w:rPr>
          <w:rFonts w:ascii="Book Antiqua" w:eastAsia="Book Antiqua" w:hAnsi="Book Antiqua" w:cs="Book Antiqua"/>
          <w:b/>
          <w:bCs/>
          <w:color w:val="000000" w:themeColor="text1"/>
        </w:rPr>
        <w:t>Scamporrino</w:t>
      </w:r>
      <w:proofErr w:type="spellEnd"/>
      <w:r w:rsidRPr="005E4BC8">
        <w:rPr>
          <w:rFonts w:ascii="Book Antiqua" w:eastAsia="Book Antiqua" w:hAnsi="Book Antiqua" w:cs="Book Antiqua"/>
          <w:b/>
          <w:bCs/>
          <w:color w:val="000000" w:themeColor="text1"/>
        </w:rPr>
        <w:t xml:space="preserve"> A</w:t>
      </w:r>
      <w:r w:rsidRPr="005E4BC8">
        <w:rPr>
          <w:rFonts w:ascii="Book Antiqua" w:eastAsia="Book Antiqua" w:hAnsi="Book Antiqua" w:cs="Book Antiqua"/>
          <w:color w:val="000000" w:themeColor="text1"/>
        </w:rPr>
        <w:t xml:space="preserve">, Di Mauro S, Filippello A, Di Marco G, Di Pino A, </w:t>
      </w:r>
      <w:proofErr w:type="spellStart"/>
      <w:r w:rsidRPr="005E4BC8">
        <w:rPr>
          <w:rFonts w:ascii="Book Antiqua" w:eastAsia="Book Antiqua" w:hAnsi="Book Antiqua" w:cs="Book Antiqua"/>
          <w:color w:val="000000" w:themeColor="text1"/>
        </w:rPr>
        <w:t>Scicali</w:t>
      </w:r>
      <w:proofErr w:type="spellEnd"/>
      <w:r w:rsidRPr="005E4BC8">
        <w:rPr>
          <w:rFonts w:ascii="Book Antiqua" w:eastAsia="Book Antiqua" w:hAnsi="Book Antiqua" w:cs="Book Antiqua"/>
          <w:color w:val="000000" w:themeColor="text1"/>
        </w:rPr>
        <w:t xml:space="preserve"> R, Di Marco M, </w:t>
      </w:r>
      <w:proofErr w:type="spellStart"/>
      <w:r w:rsidRPr="005E4BC8">
        <w:rPr>
          <w:rFonts w:ascii="Book Antiqua" w:eastAsia="Book Antiqua" w:hAnsi="Book Antiqua" w:cs="Book Antiqua"/>
          <w:color w:val="000000" w:themeColor="text1"/>
        </w:rPr>
        <w:t>Martorana</w:t>
      </w:r>
      <w:proofErr w:type="spellEnd"/>
      <w:r w:rsidRPr="005E4BC8">
        <w:rPr>
          <w:rFonts w:ascii="Book Antiqua" w:eastAsia="Book Antiqua" w:hAnsi="Book Antiqua" w:cs="Book Antiqua"/>
          <w:color w:val="000000" w:themeColor="text1"/>
        </w:rPr>
        <w:t xml:space="preserve"> E, </w:t>
      </w:r>
      <w:proofErr w:type="spellStart"/>
      <w:r w:rsidRPr="005E4BC8">
        <w:rPr>
          <w:rFonts w:ascii="Book Antiqua" w:eastAsia="Book Antiqua" w:hAnsi="Book Antiqua" w:cs="Book Antiqua"/>
          <w:color w:val="000000" w:themeColor="text1"/>
        </w:rPr>
        <w:t>Malaguarnera</w:t>
      </w:r>
      <w:proofErr w:type="spellEnd"/>
      <w:r w:rsidRPr="005E4BC8">
        <w:rPr>
          <w:rFonts w:ascii="Book Antiqua" w:eastAsia="Book Antiqua" w:hAnsi="Book Antiqua" w:cs="Book Antiqua"/>
          <w:color w:val="000000" w:themeColor="text1"/>
        </w:rPr>
        <w:t xml:space="preserve"> R, </w:t>
      </w:r>
      <w:proofErr w:type="spellStart"/>
      <w:r w:rsidRPr="005E4BC8">
        <w:rPr>
          <w:rFonts w:ascii="Book Antiqua" w:eastAsia="Book Antiqua" w:hAnsi="Book Antiqua" w:cs="Book Antiqua"/>
          <w:color w:val="000000" w:themeColor="text1"/>
        </w:rPr>
        <w:t>Purrello</w:t>
      </w:r>
      <w:proofErr w:type="spellEnd"/>
      <w:r w:rsidRPr="005E4BC8">
        <w:rPr>
          <w:rFonts w:ascii="Book Antiqua" w:eastAsia="Book Antiqua" w:hAnsi="Book Antiqua" w:cs="Book Antiqua"/>
          <w:color w:val="000000" w:themeColor="text1"/>
        </w:rPr>
        <w:t xml:space="preserve"> F, Piro S. Identification of a New RNA and Protein Integrated Biomarker Panel Associated with Kidney Function Impairment in DKD: Translational Implications. </w:t>
      </w:r>
      <w:r w:rsidRPr="005E4BC8">
        <w:rPr>
          <w:rFonts w:ascii="Book Antiqua" w:eastAsia="Book Antiqua" w:hAnsi="Book Antiqua" w:cs="Book Antiqua"/>
          <w:i/>
          <w:iCs/>
          <w:color w:val="000000" w:themeColor="text1"/>
        </w:rPr>
        <w:t>Int J Mol Sci</w:t>
      </w:r>
      <w:r w:rsidRPr="005E4BC8">
        <w:rPr>
          <w:rFonts w:ascii="Book Antiqua" w:eastAsia="Book Antiqua" w:hAnsi="Book Antiqua" w:cs="Book Antiqua"/>
          <w:color w:val="000000" w:themeColor="text1"/>
        </w:rPr>
        <w:t xml:space="preserve"> 2023; </w:t>
      </w:r>
      <w:r w:rsidRPr="005E4BC8">
        <w:rPr>
          <w:rFonts w:ascii="Book Antiqua" w:eastAsia="Book Antiqua" w:hAnsi="Book Antiqua" w:cs="Book Antiqua"/>
          <w:b/>
          <w:bCs/>
          <w:color w:val="000000" w:themeColor="text1"/>
        </w:rPr>
        <w:t>24</w:t>
      </w:r>
      <w:r w:rsidRPr="005E4BC8">
        <w:rPr>
          <w:rFonts w:ascii="Book Antiqua" w:eastAsia="Book Antiqua" w:hAnsi="Book Antiqua" w:cs="Book Antiqua"/>
          <w:color w:val="000000" w:themeColor="text1"/>
        </w:rPr>
        <w:t xml:space="preserve"> [PMID: 37298364 DOI: 10.3390/ijms24119412]</w:t>
      </w:r>
    </w:p>
    <w:p w14:paraId="1740AFCE" w14:textId="4DB7EB71"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84 </w:t>
      </w:r>
      <w:proofErr w:type="spellStart"/>
      <w:r w:rsidRPr="005E4BC8">
        <w:rPr>
          <w:rFonts w:ascii="Book Antiqua" w:eastAsia="Book Antiqua" w:hAnsi="Book Antiqua" w:cs="Book Antiqua"/>
          <w:b/>
          <w:bCs/>
          <w:color w:val="000000" w:themeColor="text1"/>
        </w:rPr>
        <w:t>Dehghanbanadaki</w:t>
      </w:r>
      <w:proofErr w:type="spellEnd"/>
      <w:r w:rsidRPr="005E4BC8">
        <w:rPr>
          <w:rFonts w:ascii="Book Antiqua" w:eastAsia="Book Antiqua" w:hAnsi="Book Antiqua" w:cs="Book Antiqua"/>
          <w:b/>
          <w:bCs/>
          <w:color w:val="000000" w:themeColor="text1"/>
        </w:rPr>
        <w:t xml:space="preserve"> H</w:t>
      </w:r>
      <w:r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Forouzanfar</w:t>
      </w:r>
      <w:proofErr w:type="spellEnd"/>
      <w:r w:rsidRPr="005E4BC8">
        <w:rPr>
          <w:rFonts w:ascii="Book Antiqua" w:eastAsia="Book Antiqua" w:hAnsi="Book Antiqua" w:cs="Book Antiqua"/>
          <w:color w:val="000000" w:themeColor="text1"/>
        </w:rPr>
        <w:t xml:space="preserve"> K, </w:t>
      </w:r>
      <w:proofErr w:type="spellStart"/>
      <w:r w:rsidRPr="005E4BC8">
        <w:rPr>
          <w:rFonts w:ascii="Book Antiqua" w:eastAsia="Book Antiqua" w:hAnsi="Book Antiqua" w:cs="Book Antiqua"/>
          <w:color w:val="000000" w:themeColor="text1"/>
        </w:rPr>
        <w:t>Kakaei</w:t>
      </w:r>
      <w:proofErr w:type="spellEnd"/>
      <w:r w:rsidRPr="005E4BC8">
        <w:rPr>
          <w:rFonts w:ascii="Book Antiqua" w:eastAsia="Book Antiqua" w:hAnsi="Book Antiqua" w:cs="Book Antiqua"/>
          <w:color w:val="000000" w:themeColor="text1"/>
        </w:rPr>
        <w:t xml:space="preserve"> A, </w:t>
      </w:r>
      <w:proofErr w:type="spellStart"/>
      <w:r w:rsidRPr="005E4BC8">
        <w:rPr>
          <w:rFonts w:ascii="Book Antiqua" w:eastAsia="Book Antiqua" w:hAnsi="Book Antiqua" w:cs="Book Antiqua"/>
          <w:color w:val="000000" w:themeColor="text1"/>
        </w:rPr>
        <w:t>Zeidi</w:t>
      </w:r>
      <w:proofErr w:type="spellEnd"/>
      <w:r w:rsidRPr="005E4BC8">
        <w:rPr>
          <w:rFonts w:ascii="Book Antiqua" w:eastAsia="Book Antiqua" w:hAnsi="Book Antiqua" w:cs="Book Antiqua"/>
          <w:color w:val="000000" w:themeColor="text1"/>
        </w:rPr>
        <w:t xml:space="preserve"> S, Salehi N, Arjmand B, Razi F, Hashemi E. The role of CDH2 and MCP-1 mRNAs of blood extracellular vesicles in predicting early-stage diabetic nephropathy. </w:t>
      </w:r>
      <w:proofErr w:type="spellStart"/>
      <w:r w:rsidRPr="005E4BC8">
        <w:rPr>
          <w:rFonts w:ascii="Book Antiqua" w:eastAsia="Book Antiqua" w:hAnsi="Book Antiqua" w:cs="Book Antiqua"/>
          <w:i/>
          <w:iCs/>
          <w:color w:val="000000" w:themeColor="text1"/>
        </w:rPr>
        <w:t>PLoS</w:t>
      </w:r>
      <w:proofErr w:type="spellEnd"/>
      <w:r w:rsidRPr="005E4BC8">
        <w:rPr>
          <w:rFonts w:ascii="Book Antiqua" w:eastAsia="Book Antiqua" w:hAnsi="Book Antiqua" w:cs="Book Antiqua"/>
          <w:i/>
          <w:iCs/>
          <w:color w:val="000000" w:themeColor="text1"/>
        </w:rPr>
        <w:t xml:space="preserve"> One</w:t>
      </w:r>
      <w:r w:rsidRPr="005E4BC8">
        <w:rPr>
          <w:rFonts w:ascii="Book Antiqua" w:eastAsia="Book Antiqua" w:hAnsi="Book Antiqua" w:cs="Book Antiqua"/>
          <w:color w:val="000000" w:themeColor="text1"/>
        </w:rPr>
        <w:t xml:space="preserve"> 2022; </w:t>
      </w:r>
      <w:r w:rsidRPr="005E4BC8">
        <w:rPr>
          <w:rFonts w:ascii="Book Antiqua" w:eastAsia="Book Antiqua" w:hAnsi="Book Antiqua" w:cs="Book Antiqua"/>
          <w:b/>
          <w:bCs/>
          <w:color w:val="000000" w:themeColor="text1"/>
        </w:rPr>
        <w:t>17</w:t>
      </w:r>
      <w:r w:rsidRPr="005E4BC8">
        <w:rPr>
          <w:rFonts w:ascii="Book Antiqua" w:eastAsia="Book Antiqua" w:hAnsi="Book Antiqua" w:cs="Book Antiqua"/>
          <w:color w:val="000000" w:themeColor="text1"/>
        </w:rPr>
        <w:t>: e0265619 [PMID: 35363774 DOI: 10.1371/journal.pone.0265619]</w:t>
      </w:r>
    </w:p>
    <w:p w14:paraId="27A52EAE" w14:textId="1C6A8B7F"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85 </w:t>
      </w:r>
      <w:r w:rsidRPr="005E4BC8">
        <w:rPr>
          <w:rFonts w:ascii="Book Antiqua" w:eastAsia="Book Antiqua" w:hAnsi="Book Antiqua" w:cs="Book Antiqua"/>
          <w:b/>
          <w:bCs/>
          <w:color w:val="000000" w:themeColor="text1"/>
        </w:rPr>
        <w:t>Schechter M</w:t>
      </w:r>
      <w:r w:rsidRPr="005E4BC8">
        <w:rPr>
          <w:rFonts w:ascii="Book Antiqua" w:eastAsia="Book Antiqua" w:hAnsi="Book Antiqua" w:cs="Book Antiqua"/>
          <w:color w:val="000000" w:themeColor="text1"/>
        </w:rPr>
        <w:t xml:space="preserve">, Leibowitz G, </w:t>
      </w:r>
      <w:proofErr w:type="spellStart"/>
      <w:r w:rsidRPr="005E4BC8">
        <w:rPr>
          <w:rFonts w:ascii="Book Antiqua" w:eastAsia="Book Antiqua" w:hAnsi="Book Antiqua" w:cs="Book Antiqua"/>
          <w:color w:val="000000" w:themeColor="text1"/>
        </w:rPr>
        <w:t>Mosenzon</w:t>
      </w:r>
      <w:proofErr w:type="spellEnd"/>
      <w:r w:rsidRPr="005E4BC8">
        <w:rPr>
          <w:rFonts w:ascii="Book Antiqua" w:eastAsia="Book Antiqua" w:hAnsi="Book Antiqua" w:cs="Book Antiqua"/>
          <w:color w:val="000000" w:themeColor="text1"/>
        </w:rPr>
        <w:t xml:space="preserve"> O. Paving the way to precision medicine for diabetic kidney disease: the PRIORITY trial. </w:t>
      </w:r>
      <w:r w:rsidRPr="005E4BC8">
        <w:rPr>
          <w:rFonts w:ascii="Book Antiqua" w:eastAsia="Book Antiqua" w:hAnsi="Book Antiqua" w:cs="Book Antiqua"/>
          <w:i/>
          <w:iCs/>
          <w:color w:val="000000" w:themeColor="text1"/>
        </w:rPr>
        <w:t xml:space="preserve">Ann </w:t>
      </w:r>
      <w:proofErr w:type="spellStart"/>
      <w:r w:rsidRPr="005E4BC8">
        <w:rPr>
          <w:rFonts w:ascii="Book Antiqua" w:eastAsia="Book Antiqua" w:hAnsi="Book Antiqua" w:cs="Book Antiqua"/>
          <w:i/>
          <w:iCs/>
          <w:color w:val="000000" w:themeColor="text1"/>
        </w:rPr>
        <w:t>Transl</w:t>
      </w:r>
      <w:proofErr w:type="spellEnd"/>
      <w:r w:rsidRPr="005E4BC8">
        <w:rPr>
          <w:rFonts w:ascii="Book Antiqua" w:eastAsia="Book Antiqua" w:hAnsi="Book Antiqua" w:cs="Book Antiqua"/>
          <w:i/>
          <w:iCs/>
          <w:color w:val="000000" w:themeColor="text1"/>
        </w:rPr>
        <w:t xml:space="preserve"> Med</w:t>
      </w:r>
      <w:r w:rsidRPr="005E4BC8">
        <w:rPr>
          <w:rFonts w:ascii="Book Antiqua" w:eastAsia="Book Antiqua" w:hAnsi="Book Antiqua" w:cs="Book Antiqua"/>
          <w:color w:val="000000" w:themeColor="text1"/>
        </w:rPr>
        <w:t xml:space="preserve"> 2020; </w:t>
      </w:r>
      <w:r w:rsidRPr="005E4BC8">
        <w:rPr>
          <w:rFonts w:ascii="Book Antiqua" w:eastAsia="Book Antiqua" w:hAnsi="Book Antiqua" w:cs="Book Antiqua"/>
          <w:b/>
          <w:bCs/>
          <w:color w:val="000000" w:themeColor="text1"/>
        </w:rPr>
        <w:t>8</w:t>
      </w:r>
      <w:r w:rsidRPr="005E4BC8">
        <w:rPr>
          <w:rFonts w:ascii="Book Antiqua" w:eastAsia="Book Antiqua" w:hAnsi="Book Antiqua" w:cs="Book Antiqua"/>
          <w:color w:val="000000" w:themeColor="text1"/>
        </w:rPr>
        <w:t>: 1698 [PMID: 33490210 DOI: 10.21037/atm-2020-117]</w:t>
      </w:r>
    </w:p>
    <w:p w14:paraId="06FC8F93" w14:textId="488625C1"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86 </w:t>
      </w:r>
      <w:r w:rsidRPr="005E4BC8">
        <w:rPr>
          <w:rFonts w:ascii="Book Antiqua" w:eastAsia="Book Antiqua" w:hAnsi="Book Antiqua" w:cs="Book Antiqua"/>
          <w:b/>
          <w:bCs/>
          <w:color w:val="000000" w:themeColor="text1"/>
        </w:rPr>
        <w:t>Montori VM</w:t>
      </w:r>
      <w:r w:rsidRPr="005E4BC8">
        <w:rPr>
          <w:rFonts w:ascii="Book Antiqua" w:eastAsia="Book Antiqua" w:hAnsi="Book Antiqua" w:cs="Book Antiqua"/>
          <w:color w:val="000000" w:themeColor="text1"/>
        </w:rPr>
        <w:t xml:space="preserve">, Basu A, Erwin PJ, Velosa JA, Gabriel SE, </w:t>
      </w:r>
      <w:proofErr w:type="spellStart"/>
      <w:r w:rsidRPr="005E4BC8">
        <w:rPr>
          <w:rFonts w:ascii="Book Antiqua" w:eastAsia="Book Antiqua" w:hAnsi="Book Antiqua" w:cs="Book Antiqua"/>
          <w:color w:val="000000" w:themeColor="text1"/>
        </w:rPr>
        <w:t>Kudva</w:t>
      </w:r>
      <w:proofErr w:type="spellEnd"/>
      <w:r w:rsidRPr="005E4BC8">
        <w:rPr>
          <w:rFonts w:ascii="Book Antiqua" w:eastAsia="Book Antiqua" w:hAnsi="Book Antiqua" w:cs="Book Antiqua"/>
          <w:color w:val="000000" w:themeColor="text1"/>
        </w:rPr>
        <w:t xml:space="preserve"> YC. </w:t>
      </w:r>
      <w:proofErr w:type="spellStart"/>
      <w:r w:rsidRPr="005E4BC8">
        <w:rPr>
          <w:rFonts w:ascii="Book Antiqua" w:eastAsia="Book Antiqua" w:hAnsi="Book Antiqua" w:cs="Book Antiqua"/>
          <w:color w:val="000000" w:themeColor="text1"/>
        </w:rPr>
        <w:t>Posttransplantation</w:t>
      </w:r>
      <w:proofErr w:type="spellEnd"/>
      <w:r w:rsidRPr="005E4BC8">
        <w:rPr>
          <w:rFonts w:ascii="Book Antiqua" w:eastAsia="Book Antiqua" w:hAnsi="Book Antiqua" w:cs="Book Antiqua"/>
          <w:color w:val="000000" w:themeColor="text1"/>
        </w:rPr>
        <w:t xml:space="preserve"> diabetes: a systematic review of the literature. </w:t>
      </w:r>
      <w:r w:rsidRPr="005E4BC8">
        <w:rPr>
          <w:rFonts w:ascii="Book Antiqua" w:eastAsia="Book Antiqua" w:hAnsi="Book Antiqua" w:cs="Book Antiqua"/>
          <w:i/>
          <w:iCs/>
          <w:color w:val="000000" w:themeColor="text1"/>
        </w:rPr>
        <w:t>Diabetes Care</w:t>
      </w:r>
      <w:r w:rsidRPr="005E4BC8">
        <w:rPr>
          <w:rFonts w:ascii="Book Antiqua" w:eastAsia="Book Antiqua" w:hAnsi="Book Antiqua" w:cs="Book Antiqua"/>
          <w:color w:val="000000" w:themeColor="text1"/>
        </w:rPr>
        <w:t xml:space="preserve"> 2002; </w:t>
      </w:r>
      <w:r w:rsidRPr="005E4BC8">
        <w:rPr>
          <w:rFonts w:ascii="Book Antiqua" w:eastAsia="Book Antiqua" w:hAnsi="Book Antiqua" w:cs="Book Antiqua"/>
          <w:b/>
          <w:bCs/>
          <w:color w:val="000000" w:themeColor="text1"/>
        </w:rPr>
        <w:t>25</w:t>
      </w:r>
      <w:r w:rsidRPr="005E4BC8">
        <w:rPr>
          <w:rFonts w:ascii="Book Antiqua" w:eastAsia="Book Antiqua" w:hAnsi="Book Antiqua" w:cs="Book Antiqua"/>
          <w:color w:val="000000" w:themeColor="text1"/>
        </w:rPr>
        <w:t>: 583-592 [PMID: 11874952 DOI: 10.2337/diacare.25.3.583]</w:t>
      </w:r>
    </w:p>
    <w:p w14:paraId="221C9D05" w14:textId="32C4F21C"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87 </w:t>
      </w:r>
      <w:r w:rsidRPr="005E4BC8">
        <w:rPr>
          <w:rFonts w:ascii="Book Antiqua" w:eastAsia="Book Antiqua" w:hAnsi="Book Antiqua" w:cs="Book Antiqua"/>
          <w:b/>
          <w:bCs/>
          <w:color w:val="000000" w:themeColor="text1"/>
        </w:rPr>
        <w:t>Lin L</w:t>
      </w:r>
      <w:r w:rsidRPr="005E4BC8">
        <w:rPr>
          <w:rFonts w:ascii="Book Antiqua" w:eastAsia="Book Antiqua" w:hAnsi="Book Antiqua" w:cs="Book Antiqua"/>
          <w:color w:val="000000" w:themeColor="text1"/>
        </w:rPr>
        <w:t xml:space="preserve">, Tan W, Pan X, Tian E, Wu Z, Yang J. Metabolic Syndrome-Related Kidney Injury: A Review and Update. </w:t>
      </w:r>
      <w:r w:rsidRPr="005E4BC8">
        <w:rPr>
          <w:rFonts w:ascii="Book Antiqua" w:eastAsia="Book Antiqua" w:hAnsi="Book Antiqua" w:cs="Book Antiqua"/>
          <w:i/>
          <w:iCs/>
          <w:color w:val="000000" w:themeColor="text1"/>
        </w:rPr>
        <w:t>Front Endocrinol (Lausanne)</w:t>
      </w:r>
      <w:r w:rsidRPr="005E4BC8">
        <w:rPr>
          <w:rFonts w:ascii="Book Antiqua" w:eastAsia="Book Antiqua" w:hAnsi="Book Antiqua" w:cs="Book Antiqua"/>
          <w:color w:val="000000" w:themeColor="text1"/>
        </w:rPr>
        <w:t xml:space="preserve"> 2022; </w:t>
      </w:r>
      <w:r w:rsidRPr="005E4BC8">
        <w:rPr>
          <w:rFonts w:ascii="Book Antiqua" w:eastAsia="Book Antiqua" w:hAnsi="Book Antiqua" w:cs="Book Antiqua"/>
          <w:b/>
          <w:bCs/>
          <w:color w:val="000000" w:themeColor="text1"/>
        </w:rPr>
        <w:t>13</w:t>
      </w:r>
      <w:r w:rsidRPr="005E4BC8">
        <w:rPr>
          <w:rFonts w:ascii="Book Antiqua" w:eastAsia="Book Antiqua" w:hAnsi="Book Antiqua" w:cs="Book Antiqua"/>
          <w:color w:val="000000" w:themeColor="text1"/>
        </w:rPr>
        <w:t>: 904001 [PMID: 35813613 DOI: 10.3389/fendo.2022.904001]</w:t>
      </w:r>
    </w:p>
    <w:p w14:paraId="3EC09F82" w14:textId="7B1B8F28"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88 </w:t>
      </w:r>
      <w:r w:rsidRPr="005E4BC8">
        <w:rPr>
          <w:rFonts w:ascii="Book Antiqua" w:eastAsia="Book Antiqua" w:hAnsi="Book Antiqua" w:cs="Book Antiqua"/>
          <w:b/>
          <w:bCs/>
          <w:color w:val="000000" w:themeColor="text1"/>
        </w:rPr>
        <w:t>Jefferson JA</w:t>
      </w:r>
      <w:r w:rsidRPr="005E4BC8">
        <w:rPr>
          <w:rFonts w:ascii="Book Antiqua" w:eastAsia="Book Antiqua" w:hAnsi="Book Antiqua" w:cs="Book Antiqua"/>
          <w:color w:val="000000" w:themeColor="text1"/>
        </w:rPr>
        <w:t xml:space="preserve">. Complications of Immunosuppression in Glomerular Disease. </w:t>
      </w:r>
      <w:r w:rsidRPr="005E4BC8">
        <w:rPr>
          <w:rFonts w:ascii="Book Antiqua" w:eastAsia="Book Antiqua" w:hAnsi="Book Antiqua" w:cs="Book Antiqua"/>
          <w:i/>
          <w:iCs/>
          <w:color w:val="000000" w:themeColor="text1"/>
        </w:rPr>
        <w:t>Clin J Am Soc Nephrol</w:t>
      </w:r>
      <w:r w:rsidRPr="005E4BC8">
        <w:rPr>
          <w:rFonts w:ascii="Book Antiqua" w:eastAsia="Book Antiqua" w:hAnsi="Book Antiqua" w:cs="Book Antiqua"/>
          <w:color w:val="000000" w:themeColor="text1"/>
        </w:rPr>
        <w:t xml:space="preserve"> 2018; </w:t>
      </w:r>
      <w:r w:rsidRPr="005E4BC8">
        <w:rPr>
          <w:rFonts w:ascii="Book Antiqua" w:eastAsia="Book Antiqua" w:hAnsi="Book Antiqua" w:cs="Book Antiqua"/>
          <w:b/>
          <w:bCs/>
          <w:color w:val="000000" w:themeColor="text1"/>
        </w:rPr>
        <w:t>13</w:t>
      </w:r>
      <w:r w:rsidRPr="005E4BC8">
        <w:rPr>
          <w:rFonts w:ascii="Book Antiqua" w:eastAsia="Book Antiqua" w:hAnsi="Book Antiqua" w:cs="Book Antiqua"/>
          <w:color w:val="000000" w:themeColor="text1"/>
        </w:rPr>
        <w:t>: 1264-1275 [PMID: 30042223 DOI: 10.2215/CJN.01920218]</w:t>
      </w:r>
    </w:p>
    <w:p w14:paraId="7EB41E22" w14:textId="3D3E1AD6"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89 </w:t>
      </w:r>
      <w:proofErr w:type="spellStart"/>
      <w:r w:rsidRPr="005E4BC8">
        <w:rPr>
          <w:rFonts w:ascii="Book Antiqua" w:eastAsia="Book Antiqua" w:hAnsi="Book Antiqua" w:cs="Book Antiqua"/>
          <w:b/>
          <w:bCs/>
          <w:color w:val="000000" w:themeColor="text1"/>
        </w:rPr>
        <w:t>Øzbay</w:t>
      </w:r>
      <w:proofErr w:type="spellEnd"/>
      <w:r w:rsidRPr="005E4BC8">
        <w:rPr>
          <w:rFonts w:ascii="Book Antiqua" w:eastAsia="Book Antiqua" w:hAnsi="Book Antiqua" w:cs="Book Antiqua"/>
          <w:b/>
          <w:bCs/>
          <w:color w:val="000000" w:themeColor="text1"/>
        </w:rPr>
        <w:t xml:space="preserve"> LA</w:t>
      </w:r>
      <w:r w:rsidRPr="005E4BC8">
        <w:rPr>
          <w:rFonts w:ascii="Book Antiqua" w:eastAsia="Book Antiqua" w:hAnsi="Book Antiqua" w:cs="Book Antiqua"/>
          <w:color w:val="000000" w:themeColor="text1"/>
        </w:rPr>
        <w:t xml:space="preserve">, Smidt K, Mortensen DM, Carstens J, Jørgensen KA, Rungby J. Cyclosporin and tacrolimus impair insulin secretion and transcriptional regulation in INS-1E beta-cells. </w:t>
      </w:r>
      <w:r w:rsidRPr="005E4BC8">
        <w:rPr>
          <w:rFonts w:ascii="Book Antiqua" w:eastAsia="Book Antiqua" w:hAnsi="Book Antiqua" w:cs="Book Antiqua"/>
          <w:i/>
          <w:iCs/>
          <w:color w:val="000000" w:themeColor="text1"/>
        </w:rPr>
        <w:t xml:space="preserve">Br J </w:t>
      </w:r>
      <w:proofErr w:type="spellStart"/>
      <w:r w:rsidRPr="005E4BC8">
        <w:rPr>
          <w:rFonts w:ascii="Book Antiqua" w:eastAsia="Book Antiqua" w:hAnsi="Book Antiqua" w:cs="Book Antiqua"/>
          <w:i/>
          <w:iCs/>
          <w:color w:val="000000" w:themeColor="text1"/>
        </w:rPr>
        <w:t>Pharmacol</w:t>
      </w:r>
      <w:proofErr w:type="spellEnd"/>
      <w:r w:rsidRPr="005E4BC8">
        <w:rPr>
          <w:rFonts w:ascii="Book Antiqua" w:eastAsia="Book Antiqua" w:hAnsi="Book Antiqua" w:cs="Book Antiqua"/>
          <w:color w:val="000000" w:themeColor="text1"/>
        </w:rPr>
        <w:t xml:space="preserve"> 2011; </w:t>
      </w:r>
      <w:r w:rsidRPr="005E4BC8">
        <w:rPr>
          <w:rFonts w:ascii="Book Antiqua" w:eastAsia="Book Antiqua" w:hAnsi="Book Antiqua" w:cs="Book Antiqua"/>
          <w:b/>
          <w:bCs/>
          <w:color w:val="000000" w:themeColor="text1"/>
        </w:rPr>
        <w:t>162</w:t>
      </w:r>
      <w:r w:rsidRPr="005E4BC8">
        <w:rPr>
          <w:rFonts w:ascii="Book Antiqua" w:eastAsia="Book Antiqua" w:hAnsi="Book Antiqua" w:cs="Book Antiqua"/>
          <w:color w:val="000000" w:themeColor="text1"/>
        </w:rPr>
        <w:t>: 136-146 [PMID: 20825407 DOI: 10.1111/j.1476-5381.</w:t>
      </w:r>
      <w:proofErr w:type="gramStart"/>
      <w:r w:rsidRPr="005E4BC8">
        <w:rPr>
          <w:rFonts w:ascii="Book Antiqua" w:eastAsia="Book Antiqua" w:hAnsi="Book Antiqua" w:cs="Book Antiqua"/>
          <w:color w:val="000000" w:themeColor="text1"/>
        </w:rPr>
        <w:t>2010.01018.x</w:t>
      </w:r>
      <w:proofErr w:type="gramEnd"/>
      <w:r w:rsidRPr="005E4BC8">
        <w:rPr>
          <w:rFonts w:ascii="Book Antiqua" w:eastAsia="Book Antiqua" w:hAnsi="Book Antiqua" w:cs="Book Antiqua"/>
          <w:color w:val="000000" w:themeColor="text1"/>
        </w:rPr>
        <w:t>]</w:t>
      </w:r>
    </w:p>
    <w:p w14:paraId="5EF4EB5F" w14:textId="353CF5FE"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lastRenderedPageBreak/>
        <w:t xml:space="preserve">90 </w:t>
      </w:r>
      <w:r w:rsidRPr="005E4BC8">
        <w:rPr>
          <w:rFonts w:ascii="Book Antiqua" w:eastAsia="Book Antiqua" w:hAnsi="Book Antiqua" w:cs="Book Antiqua"/>
          <w:b/>
          <w:bCs/>
          <w:color w:val="000000" w:themeColor="text1"/>
        </w:rPr>
        <w:t>Miyawaki Y</w:t>
      </w:r>
      <w:r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Katsuyama</w:t>
      </w:r>
      <w:proofErr w:type="spellEnd"/>
      <w:r w:rsidRPr="005E4BC8">
        <w:rPr>
          <w:rFonts w:ascii="Book Antiqua" w:eastAsia="Book Antiqua" w:hAnsi="Book Antiqua" w:cs="Book Antiqua"/>
          <w:color w:val="000000" w:themeColor="text1"/>
        </w:rPr>
        <w:t xml:space="preserve"> T, </w:t>
      </w:r>
      <w:proofErr w:type="spellStart"/>
      <w:r w:rsidRPr="005E4BC8">
        <w:rPr>
          <w:rFonts w:ascii="Book Antiqua" w:eastAsia="Book Antiqua" w:hAnsi="Book Antiqua" w:cs="Book Antiqua"/>
          <w:color w:val="000000" w:themeColor="text1"/>
        </w:rPr>
        <w:t>Sada</w:t>
      </w:r>
      <w:proofErr w:type="spellEnd"/>
      <w:r w:rsidRPr="005E4BC8">
        <w:rPr>
          <w:rFonts w:ascii="Book Antiqua" w:eastAsia="Book Antiqua" w:hAnsi="Book Antiqua" w:cs="Book Antiqua"/>
          <w:color w:val="000000" w:themeColor="text1"/>
        </w:rPr>
        <w:t xml:space="preserve"> KE, Hiramatsu S, Ohashi K, </w:t>
      </w:r>
      <w:proofErr w:type="spellStart"/>
      <w:r w:rsidRPr="005E4BC8">
        <w:rPr>
          <w:rFonts w:ascii="Book Antiqua" w:eastAsia="Book Antiqua" w:hAnsi="Book Antiqua" w:cs="Book Antiqua"/>
          <w:color w:val="000000" w:themeColor="text1"/>
        </w:rPr>
        <w:t>Morishita</w:t>
      </w:r>
      <w:proofErr w:type="spellEnd"/>
      <w:r w:rsidRPr="005E4BC8">
        <w:rPr>
          <w:rFonts w:ascii="Book Antiqua" w:eastAsia="Book Antiqua" w:hAnsi="Book Antiqua" w:cs="Book Antiqua"/>
          <w:color w:val="000000" w:themeColor="text1"/>
        </w:rPr>
        <w:t xml:space="preserve"> M, </w:t>
      </w:r>
      <w:proofErr w:type="spellStart"/>
      <w:r w:rsidRPr="005E4BC8">
        <w:rPr>
          <w:rFonts w:ascii="Book Antiqua" w:eastAsia="Book Antiqua" w:hAnsi="Book Antiqua" w:cs="Book Antiqua"/>
          <w:color w:val="000000" w:themeColor="text1"/>
        </w:rPr>
        <w:t>Katsuyama</w:t>
      </w:r>
      <w:proofErr w:type="spellEnd"/>
      <w:r w:rsidRPr="005E4BC8">
        <w:rPr>
          <w:rFonts w:ascii="Book Antiqua" w:eastAsia="Book Antiqua" w:hAnsi="Book Antiqua" w:cs="Book Antiqua"/>
          <w:color w:val="000000" w:themeColor="text1"/>
        </w:rPr>
        <w:t xml:space="preserve"> E, Watanabe H, Takano-</w:t>
      </w:r>
      <w:proofErr w:type="spellStart"/>
      <w:r w:rsidRPr="005E4BC8">
        <w:rPr>
          <w:rFonts w:ascii="Book Antiqua" w:eastAsia="Book Antiqua" w:hAnsi="Book Antiqua" w:cs="Book Antiqua"/>
          <w:color w:val="000000" w:themeColor="text1"/>
        </w:rPr>
        <w:t>Narazaki</w:t>
      </w:r>
      <w:proofErr w:type="spellEnd"/>
      <w:r w:rsidRPr="005E4BC8">
        <w:rPr>
          <w:rFonts w:ascii="Book Antiqua" w:eastAsia="Book Antiqua" w:hAnsi="Book Antiqua" w:cs="Book Antiqua"/>
          <w:color w:val="000000" w:themeColor="text1"/>
        </w:rPr>
        <w:t xml:space="preserve"> M, Toyota-</w:t>
      </w:r>
      <w:proofErr w:type="spellStart"/>
      <w:r w:rsidRPr="005E4BC8">
        <w:rPr>
          <w:rFonts w:ascii="Book Antiqua" w:eastAsia="Book Antiqua" w:hAnsi="Book Antiqua" w:cs="Book Antiqua"/>
          <w:color w:val="000000" w:themeColor="text1"/>
        </w:rPr>
        <w:t>Tatebe</w:t>
      </w:r>
      <w:proofErr w:type="spellEnd"/>
      <w:r w:rsidRPr="005E4BC8">
        <w:rPr>
          <w:rFonts w:ascii="Book Antiqua" w:eastAsia="Book Antiqua" w:hAnsi="Book Antiqua" w:cs="Book Antiqua"/>
          <w:color w:val="000000" w:themeColor="text1"/>
        </w:rPr>
        <w:t xml:space="preserve"> N, </w:t>
      </w:r>
      <w:proofErr w:type="spellStart"/>
      <w:r w:rsidRPr="005E4BC8">
        <w:rPr>
          <w:rFonts w:ascii="Book Antiqua" w:eastAsia="Book Antiqua" w:hAnsi="Book Antiqua" w:cs="Book Antiqua"/>
          <w:color w:val="000000" w:themeColor="text1"/>
        </w:rPr>
        <w:t>Sunahori</w:t>
      </w:r>
      <w:proofErr w:type="spellEnd"/>
      <w:r w:rsidRPr="005E4BC8">
        <w:rPr>
          <w:rFonts w:ascii="Book Antiqua" w:eastAsia="Book Antiqua" w:hAnsi="Book Antiqua" w:cs="Book Antiqua"/>
          <w:color w:val="000000" w:themeColor="text1"/>
        </w:rPr>
        <w:t xml:space="preserve">-Watanabe K, Kawabata T, Inoue T, </w:t>
      </w:r>
      <w:proofErr w:type="spellStart"/>
      <w:r w:rsidRPr="005E4BC8">
        <w:rPr>
          <w:rFonts w:ascii="Book Antiqua" w:eastAsia="Book Antiqua" w:hAnsi="Book Antiqua" w:cs="Book Antiqua"/>
          <w:color w:val="000000" w:themeColor="text1"/>
        </w:rPr>
        <w:t>Kinomura</w:t>
      </w:r>
      <w:proofErr w:type="spellEnd"/>
      <w:r w:rsidRPr="005E4BC8">
        <w:rPr>
          <w:rFonts w:ascii="Book Antiqua" w:eastAsia="Book Antiqua" w:hAnsi="Book Antiqua" w:cs="Book Antiqua"/>
          <w:color w:val="000000" w:themeColor="text1"/>
        </w:rPr>
        <w:t xml:space="preserve"> M, Sugiyama H, Wada J. A retrospective observational study of glucocorticoid-induced diabetes mellitus with IgA nephropathy treated with tonsillectomy plus methylprednisolone pulse therapy. </w:t>
      </w:r>
      <w:proofErr w:type="spellStart"/>
      <w:r w:rsidRPr="005E4BC8">
        <w:rPr>
          <w:rFonts w:ascii="Book Antiqua" w:eastAsia="Book Antiqua" w:hAnsi="Book Antiqua" w:cs="Book Antiqua"/>
          <w:i/>
          <w:iCs/>
          <w:color w:val="000000" w:themeColor="text1"/>
        </w:rPr>
        <w:t>PLoS</w:t>
      </w:r>
      <w:proofErr w:type="spellEnd"/>
      <w:r w:rsidRPr="005E4BC8">
        <w:rPr>
          <w:rFonts w:ascii="Book Antiqua" w:eastAsia="Book Antiqua" w:hAnsi="Book Antiqua" w:cs="Book Antiqua"/>
          <w:i/>
          <w:iCs/>
          <w:color w:val="000000" w:themeColor="text1"/>
        </w:rPr>
        <w:t xml:space="preserve"> One</w:t>
      </w:r>
      <w:r w:rsidRPr="005E4BC8">
        <w:rPr>
          <w:rFonts w:ascii="Book Antiqua" w:eastAsia="Book Antiqua" w:hAnsi="Book Antiqua" w:cs="Book Antiqua"/>
          <w:color w:val="000000" w:themeColor="text1"/>
        </w:rPr>
        <w:t xml:space="preserve"> 2017; </w:t>
      </w:r>
      <w:r w:rsidRPr="005E4BC8">
        <w:rPr>
          <w:rFonts w:ascii="Book Antiqua" w:eastAsia="Book Antiqua" w:hAnsi="Book Antiqua" w:cs="Book Antiqua"/>
          <w:b/>
          <w:bCs/>
          <w:color w:val="000000" w:themeColor="text1"/>
        </w:rPr>
        <w:t>12</w:t>
      </w:r>
      <w:r w:rsidRPr="005E4BC8">
        <w:rPr>
          <w:rFonts w:ascii="Book Antiqua" w:eastAsia="Book Antiqua" w:hAnsi="Book Antiqua" w:cs="Book Antiqua"/>
          <w:color w:val="000000" w:themeColor="text1"/>
        </w:rPr>
        <w:t>: e0178018 [PMID: 28562629 DOI: 10.1371/journal.pone.0178018]</w:t>
      </w:r>
    </w:p>
    <w:p w14:paraId="74F68070" w14:textId="7BD1DD36"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91 </w:t>
      </w:r>
      <w:r w:rsidRPr="005E4BC8">
        <w:rPr>
          <w:rFonts w:ascii="Book Antiqua" w:eastAsia="Book Antiqua" w:hAnsi="Book Antiqua" w:cs="Book Antiqua"/>
          <w:b/>
          <w:bCs/>
          <w:color w:val="000000" w:themeColor="text1"/>
        </w:rPr>
        <w:t>Lim CC</w:t>
      </w:r>
      <w:r w:rsidRPr="005E4BC8">
        <w:rPr>
          <w:rFonts w:ascii="Book Antiqua" w:eastAsia="Book Antiqua" w:hAnsi="Book Antiqua" w:cs="Book Antiqua"/>
          <w:color w:val="000000" w:themeColor="text1"/>
        </w:rPr>
        <w:t xml:space="preserve">, Wong MWY, Koh HL, Chin YM, Mok IYJ, Choo JCJ. New-onset diabetes mellitus among patients with glomerular diseases. </w:t>
      </w:r>
      <w:r w:rsidRPr="005E4BC8">
        <w:rPr>
          <w:rFonts w:ascii="Book Antiqua" w:eastAsia="Book Antiqua" w:hAnsi="Book Antiqua" w:cs="Book Antiqua"/>
          <w:i/>
          <w:iCs/>
          <w:color w:val="000000" w:themeColor="text1"/>
        </w:rPr>
        <w:t>Intern Med J</w:t>
      </w:r>
      <w:r w:rsidRPr="005E4BC8">
        <w:rPr>
          <w:rFonts w:ascii="Book Antiqua" w:eastAsia="Book Antiqua" w:hAnsi="Book Antiqua" w:cs="Book Antiqua"/>
          <w:color w:val="000000" w:themeColor="text1"/>
        </w:rPr>
        <w:t xml:space="preserve"> 2019; </w:t>
      </w:r>
      <w:r w:rsidRPr="005E4BC8">
        <w:rPr>
          <w:rFonts w:ascii="Book Antiqua" w:eastAsia="Book Antiqua" w:hAnsi="Book Antiqua" w:cs="Book Antiqua"/>
          <w:b/>
          <w:bCs/>
          <w:color w:val="000000" w:themeColor="text1"/>
        </w:rPr>
        <w:t>49</w:t>
      </w:r>
      <w:r w:rsidRPr="005E4BC8">
        <w:rPr>
          <w:rFonts w:ascii="Book Antiqua" w:eastAsia="Book Antiqua" w:hAnsi="Book Antiqua" w:cs="Book Antiqua"/>
          <w:color w:val="000000" w:themeColor="text1"/>
        </w:rPr>
        <w:t>: 101-108 [PMID: 29741271 DOI: 10.1111/imj.13964]</w:t>
      </w:r>
    </w:p>
    <w:p w14:paraId="2FAA3C3A" w14:textId="1A9D132A"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92 </w:t>
      </w:r>
      <w:r w:rsidRPr="005E4BC8">
        <w:rPr>
          <w:rFonts w:ascii="Book Antiqua" w:eastAsia="Book Antiqua" w:hAnsi="Book Antiqua" w:cs="Book Antiqua"/>
          <w:b/>
          <w:bCs/>
          <w:color w:val="000000" w:themeColor="text1"/>
        </w:rPr>
        <w:t>Lim CC</w:t>
      </w:r>
      <w:r w:rsidRPr="005E4BC8">
        <w:rPr>
          <w:rFonts w:ascii="Book Antiqua" w:eastAsia="Book Antiqua" w:hAnsi="Book Antiqua" w:cs="Book Antiqua"/>
          <w:color w:val="000000" w:themeColor="text1"/>
        </w:rPr>
        <w:t xml:space="preserve">, Gardner D, Ng RZ, Chin YM, Tan HZ, Mok IY, Choo JC. Synergistic impact of pre-diabetes and immunosuppressants on the risk of diabetes mellitus during treatment of glomerulonephritis and renal vasculitis. </w:t>
      </w:r>
      <w:r w:rsidRPr="005E4BC8">
        <w:rPr>
          <w:rFonts w:ascii="Book Antiqua" w:eastAsia="Book Antiqua" w:hAnsi="Book Antiqua" w:cs="Book Antiqua"/>
          <w:i/>
          <w:iCs/>
          <w:color w:val="000000" w:themeColor="text1"/>
        </w:rPr>
        <w:t xml:space="preserve">Kidney Res Clin </w:t>
      </w:r>
      <w:proofErr w:type="spellStart"/>
      <w:r w:rsidRPr="005E4BC8">
        <w:rPr>
          <w:rFonts w:ascii="Book Antiqua" w:eastAsia="Book Antiqua" w:hAnsi="Book Antiqua" w:cs="Book Antiqua"/>
          <w:i/>
          <w:iCs/>
          <w:color w:val="000000" w:themeColor="text1"/>
        </w:rPr>
        <w:t>Pract</w:t>
      </w:r>
      <w:proofErr w:type="spellEnd"/>
      <w:r w:rsidRPr="005E4BC8">
        <w:rPr>
          <w:rFonts w:ascii="Book Antiqua" w:eastAsia="Book Antiqua" w:hAnsi="Book Antiqua" w:cs="Book Antiqua"/>
          <w:color w:val="000000" w:themeColor="text1"/>
        </w:rPr>
        <w:t xml:space="preserve"> 2020; </w:t>
      </w:r>
      <w:r w:rsidRPr="005E4BC8">
        <w:rPr>
          <w:rFonts w:ascii="Book Antiqua" w:eastAsia="Book Antiqua" w:hAnsi="Book Antiqua" w:cs="Book Antiqua"/>
          <w:b/>
          <w:bCs/>
          <w:color w:val="000000" w:themeColor="text1"/>
        </w:rPr>
        <w:t>39</w:t>
      </w:r>
      <w:r w:rsidRPr="005E4BC8">
        <w:rPr>
          <w:rFonts w:ascii="Book Antiqua" w:eastAsia="Book Antiqua" w:hAnsi="Book Antiqua" w:cs="Book Antiqua"/>
          <w:color w:val="000000" w:themeColor="text1"/>
        </w:rPr>
        <w:t>: 172-179 [PMID: 32541094 DOI: 10.23876/j.krcp.20.024]</w:t>
      </w:r>
    </w:p>
    <w:p w14:paraId="30D55A82" w14:textId="4E03F91D"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93 </w:t>
      </w:r>
      <w:r w:rsidRPr="005E4BC8">
        <w:rPr>
          <w:rFonts w:ascii="Book Antiqua" w:eastAsia="Book Antiqua" w:hAnsi="Book Antiqua" w:cs="Book Antiqua"/>
          <w:b/>
          <w:bCs/>
          <w:color w:val="000000" w:themeColor="text1"/>
        </w:rPr>
        <w:t>Gerdes C</w:t>
      </w:r>
      <w:r w:rsidRPr="005E4BC8">
        <w:rPr>
          <w:rFonts w:ascii="Book Antiqua" w:eastAsia="Book Antiqua" w:hAnsi="Book Antiqua" w:cs="Book Antiqua"/>
          <w:color w:val="000000" w:themeColor="text1"/>
        </w:rPr>
        <w:t xml:space="preserve">, Müller N, Wolf G, Busch M. Nephroprotective Properties of Antidiabetic Drugs. </w:t>
      </w:r>
      <w:r w:rsidRPr="005E4BC8">
        <w:rPr>
          <w:rFonts w:ascii="Book Antiqua" w:eastAsia="Book Antiqua" w:hAnsi="Book Antiqua" w:cs="Book Antiqua"/>
          <w:i/>
          <w:iCs/>
          <w:color w:val="000000" w:themeColor="text1"/>
        </w:rPr>
        <w:t>J Clin Med</w:t>
      </w:r>
      <w:r w:rsidRPr="005E4BC8">
        <w:rPr>
          <w:rFonts w:ascii="Book Antiqua" w:eastAsia="Book Antiqua" w:hAnsi="Book Antiqua" w:cs="Book Antiqua"/>
          <w:color w:val="000000" w:themeColor="text1"/>
        </w:rPr>
        <w:t xml:space="preserve"> 2023; </w:t>
      </w:r>
      <w:r w:rsidRPr="005E4BC8">
        <w:rPr>
          <w:rFonts w:ascii="Book Antiqua" w:eastAsia="Book Antiqua" w:hAnsi="Book Antiqua" w:cs="Book Antiqua"/>
          <w:b/>
          <w:bCs/>
          <w:color w:val="000000" w:themeColor="text1"/>
        </w:rPr>
        <w:t>12</w:t>
      </w:r>
      <w:r w:rsidRPr="005E4BC8">
        <w:rPr>
          <w:rFonts w:ascii="Book Antiqua" w:eastAsia="Book Antiqua" w:hAnsi="Book Antiqua" w:cs="Book Antiqua"/>
          <w:color w:val="000000" w:themeColor="text1"/>
        </w:rPr>
        <w:t xml:space="preserve"> [PMID: 37240483 DOI: 10.3390/jcm12103377]</w:t>
      </w:r>
    </w:p>
    <w:p w14:paraId="03FDF41D" w14:textId="63ED9556"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94 </w:t>
      </w:r>
      <w:r w:rsidRPr="005E4BC8">
        <w:rPr>
          <w:rFonts w:ascii="Book Antiqua" w:eastAsia="Book Antiqua" w:hAnsi="Book Antiqua" w:cs="Book Antiqua"/>
          <w:b/>
          <w:bCs/>
          <w:color w:val="000000" w:themeColor="text1"/>
        </w:rPr>
        <w:t>Neumiller JJ</w:t>
      </w:r>
      <w:r w:rsidRPr="005E4BC8">
        <w:rPr>
          <w:rFonts w:ascii="Book Antiqua" w:eastAsia="Book Antiqua" w:hAnsi="Book Antiqua" w:cs="Book Antiqua"/>
          <w:color w:val="000000" w:themeColor="text1"/>
        </w:rPr>
        <w:t xml:space="preserve">, White JR </w:t>
      </w:r>
      <w:proofErr w:type="spellStart"/>
      <w:r w:rsidRPr="005E4BC8">
        <w:rPr>
          <w:rFonts w:ascii="Book Antiqua" w:eastAsia="Book Antiqua" w:hAnsi="Book Antiqua" w:cs="Book Antiqua"/>
          <w:color w:val="000000" w:themeColor="text1"/>
        </w:rPr>
        <w:t>Jr</w:t>
      </w:r>
      <w:proofErr w:type="spellEnd"/>
      <w:r w:rsidRPr="005E4BC8">
        <w:rPr>
          <w:rFonts w:ascii="Book Antiqua" w:eastAsia="Book Antiqua" w:hAnsi="Book Antiqua" w:cs="Book Antiqua"/>
          <w:color w:val="000000" w:themeColor="text1"/>
        </w:rPr>
        <w:t xml:space="preserve">, Campbell RK. Sodium-glucose co-transport inhibitors: progress and therapeutic potential in type 2 diabetes mellitus. </w:t>
      </w:r>
      <w:r w:rsidRPr="005E4BC8">
        <w:rPr>
          <w:rFonts w:ascii="Book Antiqua" w:eastAsia="Book Antiqua" w:hAnsi="Book Antiqua" w:cs="Book Antiqua"/>
          <w:i/>
          <w:iCs/>
          <w:color w:val="000000" w:themeColor="text1"/>
        </w:rPr>
        <w:t>Drugs</w:t>
      </w:r>
      <w:r w:rsidRPr="005E4BC8">
        <w:rPr>
          <w:rFonts w:ascii="Book Antiqua" w:eastAsia="Book Antiqua" w:hAnsi="Book Antiqua" w:cs="Book Antiqua"/>
          <w:color w:val="000000" w:themeColor="text1"/>
        </w:rPr>
        <w:t xml:space="preserve"> 2010; </w:t>
      </w:r>
      <w:r w:rsidRPr="005E4BC8">
        <w:rPr>
          <w:rFonts w:ascii="Book Antiqua" w:eastAsia="Book Antiqua" w:hAnsi="Book Antiqua" w:cs="Book Antiqua"/>
          <w:b/>
          <w:bCs/>
          <w:color w:val="000000" w:themeColor="text1"/>
        </w:rPr>
        <w:t>70</w:t>
      </w:r>
      <w:r w:rsidRPr="005E4BC8">
        <w:rPr>
          <w:rFonts w:ascii="Book Antiqua" w:eastAsia="Book Antiqua" w:hAnsi="Book Antiqua" w:cs="Book Antiqua"/>
          <w:color w:val="000000" w:themeColor="text1"/>
        </w:rPr>
        <w:t>: 377-385 [PMID: 20205482 DOI: 10.2165/11318680-000000000-00000]</w:t>
      </w:r>
    </w:p>
    <w:p w14:paraId="408AA991" w14:textId="3CB8FB04"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95 </w:t>
      </w:r>
      <w:r w:rsidRPr="005E4BC8">
        <w:rPr>
          <w:rFonts w:ascii="Book Antiqua" w:eastAsia="Book Antiqua" w:hAnsi="Book Antiqua" w:cs="Book Antiqua"/>
          <w:b/>
          <w:bCs/>
          <w:color w:val="000000" w:themeColor="text1"/>
        </w:rPr>
        <w:t>Kshirsagar RP</w:t>
      </w:r>
      <w:r w:rsidRPr="005E4BC8">
        <w:rPr>
          <w:rFonts w:ascii="Book Antiqua" w:eastAsia="Book Antiqua" w:hAnsi="Book Antiqua" w:cs="Book Antiqua"/>
          <w:color w:val="000000" w:themeColor="text1"/>
        </w:rPr>
        <w:t xml:space="preserve">, Kulkarni AA, </w:t>
      </w:r>
      <w:proofErr w:type="spellStart"/>
      <w:r w:rsidRPr="005E4BC8">
        <w:rPr>
          <w:rFonts w:ascii="Book Antiqua" w:eastAsia="Book Antiqua" w:hAnsi="Book Antiqua" w:cs="Book Antiqua"/>
          <w:color w:val="000000" w:themeColor="text1"/>
        </w:rPr>
        <w:t>Chouthe</w:t>
      </w:r>
      <w:proofErr w:type="spellEnd"/>
      <w:r w:rsidRPr="005E4BC8">
        <w:rPr>
          <w:rFonts w:ascii="Book Antiqua" w:eastAsia="Book Antiqua" w:hAnsi="Book Antiqua" w:cs="Book Antiqua"/>
          <w:color w:val="000000" w:themeColor="text1"/>
        </w:rPr>
        <w:t xml:space="preserve"> RS, Pathan SK, Une HD, Reddy GB, Diwan PV, Ansari SA, </w:t>
      </w:r>
      <w:proofErr w:type="spellStart"/>
      <w:r w:rsidRPr="005E4BC8">
        <w:rPr>
          <w:rFonts w:ascii="Book Antiqua" w:eastAsia="Book Antiqua" w:hAnsi="Book Antiqua" w:cs="Book Antiqua"/>
          <w:color w:val="000000" w:themeColor="text1"/>
        </w:rPr>
        <w:t>Sangshetti</w:t>
      </w:r>
      <w:proofErr w:type="spellEnd"/>
      <w:r w:rsidRPr="005E4BC8">
        <w:rPr>
          <w:rFonts w:ascii="Book Antiqua" w:eastAsia="Book Antiqua" w:hAnsi="Book Antiqua" w:cs="Book Antiqua"/>
          <w:color w:val="000000" w:themeColor="text1"/>
        </w:rPr>
        <w:t xml:space="preserve"> JN. SGLT inhibitors as antidiabetic agents: a comprehensive review. </w:t>
      </w:r>
      <w:r w:rsidRPr="005E4BC8">
        <w:rPr>
          <w:rFonts w:ascii="Book Antiqua" w:eastAsia="Book Antiqua" w:hAnsi="Book Antiqua" w:cs="Book Antiqua"/>
          <w:i/>
          <w:iCs/>
          <w:color w:val="000000" w:themeColor="text1"/>
        </w:rPr>
        <w:t>RSC Adv</w:t>
      </w:r>
      <w:r w:rsidRPr="005E4BC8">
        <w:rPr>
          <w:rFonts w:ascii="Book Antiqua" w:eastAsia="Book Antiqua" w:hAnsi="Book Antiqua" w:cs="Book Antiqua"/>
          <w:color w:val="000000" w:themeColor="text1"/>
        </w:rPr>
        <w:t xml:space="preserve"> 2020; </w:t>
      </w:r>
      <w:r w:rsidRPr="005E4BC8">
        <w:rPr>
          <w:rFonts w:ascii="Book Antiqua" w:eastAsia="Book Antiqua" w:hAnsi="Book Antiqua" w:cs="Book Antiqua"/>
          <w:b/>
          <w:bCs/>
          <w:color w:val="000000" w:themeColor="text1"/>
        </w:rPr>
        <w:t>10</w:t>
      </w:r>
      <w:r w:rsidRPr="005E4BC8">
        <w:rPr>
          <w:rFonts w:ascii="Book Antiqua" w:eastAsia="Book Antiqua" w:hAnsi="Book Antiqua" w:cs="Book Antiqua"/>
          <w:color w:val="000000" w:themeColor="text1"/>
        </w:rPr>
        <w:t>: 1733-1756 [PMID: 35494673 DOI: 10.1039/c9ra08706k]</w:t>
      </w:r>
    </w:p>
    <w:p w14:paraId="2297FFE3" w14:textId="73C58A89"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96 </w:t>
      </w:r>
      <w:proofErr w:type="spellStart"/>
      <w:r w:rsidRPr="005E4BC8">
        <w:rPr>
          <w:rFonts w:ascii="Book Antiqua" w:eastAsia="Book Antiqua" w:hAnsi="Book Antiqua" w:cs="Book Antiqua"/>
          <w:b/>
          <w:bCs/>
          <w:color w:val="000000" w:themeColor="text1"/>
        </w:rPr>
        <w:t>Zinman</w:t>
      </w:r>
      <w:proofErr w:type="spellEnd"/>
      <w:r w:rsidRPr="005E4BC8">
        <w:rPr>
          <w:rFonts w:ascii="Book Antiqua" w:eastAsia="Book Antiqua" w:hAnsi="Book Antiqua" w:cs="Book Antiqua"/>
          <w:b/>
          <w:bCs/>
          <w:color w:val="000000" w:themeColor="text1"/>
        </w:rPr>
        <w:t xml:space="preserve"> B</w:t>
      </w:r>
      <w:r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Wanner</w:t>
      </w:r>
      <w:proofErr w:type="spellEnd"/>
      <w:r w:rsidRPr="005E4BC8">
        <w:rPr>
          <w:rFonts w:ascii="Book Antiqua" w:eastAsia="Book Antiqua" w:hAnsi="Book Antiqua" w:cs="Book Antiqua"/>
          <w:color w:val="000000" w:themeColor="text1"/>
        </w:rPr>
        <w:t xml:space="preserve"> C, Lachin JM, Fitchett D, </w:t>
      </w:r>
      <w:proofErr w:type="spellStart"/>
      <w:r w:rsidRPr="005E4BC8">
        <w:rPr>
          <w:rFonts w:ascii="Book Antiqua" w:eastAsia="Book Antiqua" w:hAnsi="Book Antiqua" w:cs="Book Antiqua"/>
          <w:color w:val="000000" w:themeColor="text1"/>
        </w:rPr>
        <w:t>Bluhmki</w:t>
      </w:r>
      <w:proofErr w:type="spellEnd"/>
      <w:r w:rsidRPr="005E4BC8">
        <w:rPr>
          <w:rFonts w:ascii="Book Antiqua" w:eastAsia="Book Antiqua" w:hAnsi="Book Antiqua" w:cs="Book Antiqua"/>
          <w:color w:val="000000" w:themeColor="text1"/>
        </w:rPr>
        <w:t xml:space="preserve"> E, </w:t>
      </w:r>
      <w:proofErr w:type="spellStart"/>
      <w:r w:rsidRPr="005E4BC8">
        <w:rPr>
          <w:rFonts w:ascii="Book Antiqua" w:eastAsia="Book Antiqua" w:hAnsi="Book Antiqua" w:cs="Book Antiqua"/>
          <w:color w:val="000000" w:themeColor="text1"/>
        </w:rPr>
        <w:t>Hantel</w:t>
      </w:r>
      <w:proofErr w:type="spellEnd"/>
      <w:r w:rsidRPr="005E4BC8">
        <w:rPr>
          <w:rFonts w:ascii="Book Antiqua" w:eastAsia="Book Antiqua" w:hAnsi="Book Antiqua" w:cs="Book Antiqua"/>
          <w:color w:val="000000" w:themeColor="text1"/>
        </w:rPr>
        <w:t xml:space="preserve"> S, Mattheus M, Devins T, Johansen OE, </w:t>
      </w:r>
      <w:proofErr w:type="spellStart"/>
      <w:r w:rsidRPr="005E4BC8">
        <w:rPr>
          <w:rFonts w:ascii="Book Antiqua" w:eastAsia="Book Antiqua" w:hAnsi="Book Antiqua" w:cs="Book Antiqua"/>
          <w:color w:val="000000" w:themeColor="text1"/>
        </w:rPr>
        <w:t>Woerle</w:t>
      </w:r>
      <w:proofErr w:type="spellEnd"/>
      <w:r w:rsidRPr="005E4BC8">
        <w:rPr>
          <w:rFonts w:ascii="Book Antiqua" w:eastAsia="Book Antiqua" w:hAnsi="Book Antiqua" w:cs="Book Antiqua"/>
          <w:color w:val="000000" w:themeColor="text1"/>
        </w:rPr>
        <w:t xml:space="preserve"> HJ, </w:t>
      </w:r>
      <w:proofErr w:type="spellStart"/>
      <w:r w:rsidRPr="005E4BC8">
        <w:rPr>
          <w:rFonts w:ascii="Book Antiqua" w:eastAsia="Book Antiqua" w:hAnsi="Book Antiqua" w:cs="Book Antiqua"/>
          <w:color w:val="000000" w:themeColor="text1"/>
        </w:rPr>
        <w:t>Broedl</w:t>
      </w:r>
      <w:proofErr w:type="spellEnd"/>
      <w:r w:rsidRPr="005E4BC8">
        <w:rPr>
          <w:rFonts w:ascii="Book Antiqua" w:eastAsia="Book Antiqua" w:hAnsi="Book Antiqua" w:cs="Book Antiqua"/>
          <w:color w:val="000000" w:themeColor="text1"/>
        </w:rPr>
        <w:t xml:space="preserve"> UC, </w:t>
      </w:r>
      <w:proofErr w:type="spellStart"/>
      <w:r w:rsidRPr="005E4BC8">
        <w:rPr>
          <w:rFonts w:ascii="Book Antiqua" w:eastAsia="Book Antiqua" w:hAnsi="Book Antiqua" w:cs="Book Antiqua"/>
          <w:color w:val="000000" w:themeColor="text1"/>
        </w:rPr>
        <w:t>Inzucchi</w:t>
      </w:r>
      <w:proofErr w:type="spellEnd"/>
      <w:r w:rsidRPr="005E4BC8">
        <w:rPr>
          <w:rFonts w:ascii="Book Antiqua" w:eastAsia="Book Antiqua" w:hAnsi="Book Antiqua" w:cs="Book Antiqua"/>
          <w:color w:val="000000" w:themeColor="text1"/>
        </w:rPr>
        <w:t xml:space="preserve"> SE; EMPA-REG OUTCOME Investigators. Empagliflozin, Cardiovascular Outcomes, and Mortality in Type 2 Diabetes. </w:t>
      </w:r>
      <w:r w:rsidRPr="005E4BC8">
        <w:rPr>
          <w:rFonts w:ascii="Book Antiqua" w:eastAsia="Book Antiqua" w:hAnsi="Book Antiqua" w:cs="Book Antiqua"/>
          <w:i/>
          <w:iCs/>
          <w:color w:val="000000" w:themeColor="text1"/>
        </w:rPr>
        <w:t>N Engl J Med</w:t>
      </w:r>
      <w:r w:rsidRPr="005E4BC8">
        <w:rPr>
          <w:rFonts w:ascii="Book Antiqua" w:eastAsia="Book Antiqua" w:hAnsi="Book Antiqua" w:cs="Book Antiqua"/>
          <w:color w:val="000000" w:themeColor="text1"/>
        </w:rPr>
        <w:t xml:space="preserve"> 2015; </w:t>
      </w:r>
      <w:r w:rsidRPr="005E4BC8">
        <w:rPr>
          <w:rFonts w:ascii="Book Antiqua" w:eastAsia="Book Antiqua" w:hAnsi="Book Antiqua" w:cs="Book Antiqua"/>
          <w:b/>
          <w:bCs/>
          <w:color w:val="000000" w:themeColor="text1"/>
        </w:rPr>
        <w:t>373</w:t>
      </w:r>
      <w:r w:rsidRPr="005E4BC8">
        <w:rPr>
          <w:rFonts w:ascii="Book Antiqua" w:eastAsia="Book Antiqua" w:hAnsi="Book Antiqua" w:cs="Book Antiqua"/>
          <w:color w:val="000000" w:themeColor="text1"/>
        </w:rPr>
        <w:t>: 2117-2128 [PMID: 26378978 DOI: 10.1056/NEJMoa1504720]</w:t>
      </w:r>
    </w:p>
    <w:p w14:paraId="3C4063A2" w14:textId="3F618794"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97 </w:t>
      </w:r>
      <w:r w:rsidRPr="005E4BC8">
        <w:rPr>
          <w:rFonts w:ascii="Book Antiqua" w:eastAsia="Book Antiqua" w:hAnsi="Book Antiqua" w:cs="Book Antiqua"/>
          <w:b/>
          <w:bCs/>
          <w:color w:val="000000" w:themeColor="text1"/>
        </w:rPr>
        <w:t>Neal B</w:t>
      </w:r>
      <w:r w:rsidRPr="005E4BC8">
        <w:rPr>
          <w:rFonts w:ascii="Book Antiqua" w:eastAsia="Book Antiqua" w:hAnsi="Book Antiqua" w:cs="Book Antiqua"/>
          <w:color w:val="000000" w:themeColor="text1"/>
        </w:rPr>
        <w:t xml:space="preserve">, Perkovic V, Mahaffey KW, de Zeeuw D, Fulcher G, </w:t>
      </w:r>
      <w:proofErr w:type="spellStart"/>
      <w:r w:rsidRPr="005E4BC8">
        <w:rPr>
          <w:rFonts w:ascii="Book Antiqua" w:eastAsia="Book Antiqua" w:hAnsi="Book Antiqua" w:cs="Book Antiqua"/>
          <w:color w:val="000000" w:themeColor="text1"/>
        </w:rPr>
        <w:t>Erondu</w:t>
      </w:r>
      <w:proofErr w:type="spellEnd"/>
      <w:r w:rsidRPr="005E4BC8">
        <w:rPr>
          <w:rFonts w:ascii="Book Antiqua" w:eastAsia="Book Antiqua" w:hAnsi="Book Antiqua" w:cs="Book Antiqua"/>
          <w:color w:val="000000" w:themeColor="text1"/>
        </w:rPr>
        <w:t xml:space="preserve"> N, Shaw W, Law G, Desai M, Matthews DR; CANVAS Program Collaborative Group. Canagliflozin and Cardiovascular and Renal Events in Type 2 Diabetes. </w:t>
      </w:r>
      <w:r w:rsidRPr="005E4BC8">
        <w:rPr>
          <w:rFonts w:ascii="Book Antiqua" w:eastAsia="Book Antiqua" w:hAnsi="Book Antiqua" w:cs="Book Antiqua"/>
          <w:i/>
          <w:iCs/>
          <w:color w:val="000000" w:themeColor="text1"/>
        </w:rPr>
        <w:t>N Engl J Med</w:t>
      </w:r>
      <w:r w:rsidRPr="005E4BC8">
        <w:rPr>
          <w:rFonts w:ascii="Book Antiqua" w:eastAsia="Book Antiqua" w:hAnsi="Book Antiqua" w:cs="Book Antiqua"/>
          <w:color w:val="000000" w:themeColor="text1"/>
        </w:rPr>
        <w:t xml:space="preserve"> 2017; </w:t>
      </w:r>
      <w:r w:rsidRPr="005E4BC8">
        <w:rPr>
          <w:rFonts w:ascii="Book Antiqua" w:eastAsia="Book Antiqua" w:hAnsi="Book Antiqua" w:cs="Book Antiqua"/>
          <w:b/>
          <w:bCs/>
          <w:color w:val="000000" w:themeColor="text1"/>
        </w:rPr>
        <w:t>377</w:t>
      </w:r>
      <w:r w:rsidRPr="005E4BC8">
        <w:rPr>
          <w:rFonts w:ascii="Book Antiqua" w:eastAsia="Book Antiqua" w:hAnsi="Book Antiqua" w:cs="Book Antiqua"/>
          <w:color w:val="000000" w:themeColor="text1"/>
        </w:rPr>
        <w:t>: 644-657 [PMID: 28605608 DOI: 10.1056/NEJMoa1611925]</w:t>
      </w:r>
    </w:p>
    <w:p w14:paraId="0D3B1239" w14:textId="2023F392"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lastRenderedPageBreak/>
        <w:t xml:space="preserve">98 </w:t>
      </w:r>
      <w:proofErr w:type="spellStart"/>
      <w:r w:rsidRPr="005E4BC8">
        <w:rPr>
          <w:rFonts w:ascii="Book Antiqua" w:eastAsia="Book Antiqua" w:hAnsi="Book Antiqua" w:cs="Book Antiqua"/>
          <w:b/>
          <w:bCs/>
          <w:color w:val="000000" w:themeColor="text1"/>
        </w:rPr>
        <w:t>Wiviott</w:t>
      </w:r>
      <w:proofErr w:type="spellEnd"/>
      <w:r w:rsidRPr="005E4BC8">
        <w:rPr>
          <w:rFonts w:ascii="Book Antiqua" w:eastAsia="Book Antiqua" w:hAnsi="Book Antiqua" w:cs="Book Antiqua"/>
          <w:b/>
          <w:bCs/>
          <w:color w:val="000000" w:themeColor="text1"/>
        </w:rPr>
        <w:t xml:space="preserve"> SD</w:t>
      </w:r>
      <w:r w:rsidRPr="005E4BC8">
        <w:rPr>
          <w:rFonts w:ascii="Book Antiqua" w:eastAsia="Book Antiqua" w:hAnsi="Book Antiqua" w:cs="Book Antiqua"/>
          <w:color w:val="000000" w:themeColor="text1"/>
        </w:rPr>
        <w:t xml:space="preserve">, Raz I, </w:t>
      </w:r>
      <w:proofErr w:type="spellStart"/>
      <w:r w:rsidRPr="005E4BC8">
        <w:rPr>
          <w:rFonts w:ascii="Book Antiqua" w:eastAsia="Book Antiqua" w:hAnsi="Book Antiqua" w:cs="Book Antiqua"/>
          <w:color w:val="000000" w:themeColor="text1"/>
        </w:rPr>
        <w:t>Bonaca</w:t>
      </w:r>
      <w:proofErr w:type="spellEnd"/>
      <w:r w:rsidRPr="005E4BC8">
        <w:rPr>
          <w:rFonts w:ascii="Book Antiqua" w:eastAsia="Book Antiqua" w:hAnsi="Book Antiqua" w:cs="Book Antiqua"/>
          <w:color w:val="000000" w:themeColor="text1"/>
        </w:rPr>
        <w:t xml:space="preserve"> MP, </w:t>
      </w:r>
      <w:proofErr w:type="spellStart"/>
      <w:r w:rsidRPr="005E4BC8">
        <w:rPr>
          <w:rFonts w:ascii="Book Antiqua" w:eastAsia="Book Antiqua" w:hAnsi="Book Antiqua" w:cs="Book Antiqua"/>
          <w:color w:val="000000" w:themeColor="text1"/>
        </w:rPr>
        <w:t>Mosenzon</w:t>
      </w:r>
      <w:proofErr w:type="spellEnd"/>
      <w:r w:rsidRPr="005E4BC8">
        <w:rPr>
          <w:rFonts w:ascii="Book Antiqua" w:eastAsia="Book Antiqua" w:hAnsi="Book Antiqua" w:cs="Book Antiqua"/>
          <w:color w:val="000000" w:themeColor="text1"/>
        </w:rPr>
        <w:t xml:space="preserve"> O, Kato ET, Cahn A, Silverman MG, </w:t>
      </w:r>
      <w:proofErr w:type="spellStart"/>
      <w:r w:rsidRPr="005E4BC8">
        <w:rPr>
          <w:rFonts w:ascii="Book Antiqua" w:eastAsia="Book Antiqua" w:hAnsi="Book Antiqua" w:cs="Book Antiqua"/>
          <w:color w:val="000000" w:themeColor="text1"/>
        </w:rPr>
        <w:t>Zelniker</w:t>
      </w:r>
      <w:proofErr w:type="spellEnd"/>
      <w:r w:rsidRPr="005E4BC8">
        <w:rPr>
          <w:rFonts w:ascii="Book Antiqua" w:eastAsia="Book Antiqua" w:hAnsi="Book Antiqua" w:cs="Book Antiqua"/>
          <w:color w:val="000000" w:themeColor="text1"/>
        </w:rPr>
        <w:t xml:space="preserve"> TA, Kuder JF, Murphy SA, Bhatt DL, Leiter LA, McGuire DK, Wilding JPH, Ruff CT, Gause-Nilsson IAM, Fredriksson M, Johansson PA, Langkilde AM, Sabatine MS; DECLARE</w:t>
      </w:r>
      <w:r w:rsidR="005872B9" w:rsidRPr="005E4BC8">
        <w:rPr>
          <w:rFonts w:ascii="Book Antiqua" w:eastAsia="Book Antiqua" w:hAnsi="Book Antiqua" w:cs="Book Antiqua"/>
          <w:color w:val="000000" w:themeColor="text1"/>
        </w:rPr>
        <w:t>-</w:t>
      </w:r>
      <w:r w:rsidRPr="005E4BC8">
        <w:rPr>
          <w:rFonts w:ascii="Book Antiqua" w:eastAsia="Book Antiqua" w:hAnsi="Book Antiqua" w:cs="Book Antiqua"/>
          <w:color w:val="000000" w:themeColor="text1"/>
        </w:rPr>
        <w:t xml:space="preserve">TIMI 58 Investigators. Dapagliflozin and Cardiovascular Outcomes in Type 2 Diabetes. </w:t>
      </w:r>
      <w:r w:rsidRPr="005E4BC8">
        <w:rPr>
          <w:rFonts w:ascii="Book Antiqua" w:eastAsia="Book Antiqua" w:hAnsi="Book Antiqua" w:cs="Book Antiqua"/>
          <w:i/>
          <w:iCs/>
          <w:color w:val="000000" w:themeColor="text1"/>
        </w:rPr>
        <w:t>N Engl J Med</w:t>
      </w:r>
      <w:r w:rsidRPr="005E4BC8">
        <w:rPr>
          <w:rFonts w:ascii="Book Antiqua" w:eastAsia="Book Antiqua" w:hAnsi="Book Antiqua" w:cs="Book Antiqua"/>
          <w:color w:val="000000" w:themeColor="text1"/>
        </w:rPr>
        <w:t xml:space="preserve"> 2019; </w:t>
      </w:r>
      <w:r w:rsidRPr="005E4BC8">
        <w:rPr>
          <w:rFonts w:ascii="Book Antiqua" w:eastAsia="Book Antiqua" w:hAnsi="Book Antiqua" w:cs="Book Antiqua"/>
          <w:b/>
          <w:bCs/>
          <w:color w:val="000000" w:themeColor="text1"/>
        </w:rPr>
        <w:t>380</w:t>
      </w:r>
      <w:r w:rsidRPr="005E4BC8">
        <w:rPr>
          <w:rFonts w:ascii="Book Antiqua" w:eastAsia="Book Antiqua" w:hAnsi="Book Antiqua" w:cs="Book Antiqua"/>
          <w:color w:val="000000" w:themeColor="text1"/>
        </w:rPr>
        <w:t>: 347-357 [PMID: 30415602 DOI: 10.1056/NEJMoa1812389]</w:t>
      </w:r>
    </w:p>
    <w:p w14:paraId="2E36DC6A" w14:textId="419153EF"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99 </w:t>
      </w:r>
      <w:proofErr w:type="spellStart"/>
      <w:r w:rsidRPr="005E4BC8">
        <w:rPr>
          <w:rFonts w:ascii="Book Antiqua" w:eastAsia="Book Antiqua" w:hAnsi="Book Antiqua" w:cs="Book Antiqua"/>
          <w:b/>
          <w:bCs/>
          <w:color w:val="000000" w:themeColor="text1"/>
        </w:rPr>
        <w:t>Wanner</w:t>
      </w:r>
      <w:proofErr w:type="spellEnd"/>
      <w:r w:rsidRPr="005E4BC8">
        <w:rPr>
          <w:rFonts w:ascii="Book Antiqua" w:eastAsia="Book Antiqua" w:hAnsi="Book Antiqua" w:cs="Book Antiqua"/>
          <w:b/>
          <w:bCs/>
          <w:color w:val="000000" w:themeColor="text1"/>
        </w:rPr>
        <w:t xml:space="preserve"> C</w:t>
      </w:r>
      <w:r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Inzucchi</w:t>
      </w:r>
      <w:proofErr w:type="spellEnd"/>
      <w:r w:rsidRPr="005E4BC8">
        <w:rPr>
          <w:rFonts w:ascii="Book Antiqua" w:eastAsia="Book Antiqua" w:hAnsi="Book Antiqua" w:cs="Book Antiqua"/>
          <w:color w:val="000000" w:themeColor="text1"/>
        </w:rPr>
        <w:t xml:space="preserve"> SE, Lachin JM, Fitchett D, von </w:t>
      </w:r>
      <w:proofErr w:type="spellStart"/>
      <w:r w:rsidRPr="005E4BC8">
        <w:rPr>
          <w:rFonts w:ascii="Book Antiqua" w:eastAsia="Book Antiqua" w:hAnsi="Book Antiqua" w:cs="Book Antiqua"/>
          <w:color w:val="000000" w:themeColor="text1"/>
        </w:rPr>
        <w:t>Eynatten</w:t>
      </w:r>
      <w:proofErr w:type="spellEnd"/>
      <w:r w:rsidRPr="005E4BC8">
        <w:rPr>
          <w:rFonts w:ascii="Book Antiqua" w:eastAsia="Book Antiqua" w:hAnsi="Book Antiqua" w:cs="Book Antiqua"/>
          <w:color w:val="000000" w:themeColor="text1"/>
        </w:rPr>
        <w:t xml:space="preserve"> M, </w:t>
      </w:r>
      <w:proofErr w:type="spellStart"/>
      <w:r w:rsidRPr="005E4BC8">
        <w:rPr>
          <w:rFonts w:ascii="Book Antiqua" w:eastAsia="Book Antiqua" w:hAnsi="Book Antiqua" w:cs="Book Antiqua"/>
          <w:color w:val="000000" w:themeColor="text1"/>
        </w:rPr>
        <w:t>Mattheus</w:t>
      </w:r>
      <w:proofErr w:type="spellEnd"/>
      <w:r w:rsidRPr="005E4BC8">
        <w:rPr>
          <w:rFonts w:ascii="Book Antiqua" w:eastAsia="Book Antiqua" w:hAnsi="Book Antiqua" w:cs="Book Antiqua"/>
          <w:color w:val="000000" w:themeColor="text1"/>
        </w:rPr>
        <w:t xml:space="preserve"> M, Johansen OE, </w:t>
      </w:r>
      <w:proofErr w:type="spellStart"/>
      <w:r w:rsidRPr="005E4BC8">
        <w:rPr>
          <w:rFonts w:ascii="Book Antiqua" w:eastAsia="Book Antiqua" w:hAnsi="Book Antiqua" w:cs="Book Antiqua"/>
          <w:color w:val="000000" w:themeColor="text1"/>
        </w:rPr>
        <w:t>Woerle</w:t>
      </w:r>
      <w:proofErr w:type="spellEnd"/>
      <w:r w:rsidRPr="005E4BC8">
        <w:rPr>
          <w:rFonts w:ascii="Book Antiqua" w:eastAsia="Book Antiqua" w:hAnsi="Book Antiqua" w:cs="Book Antiqua"/>
          <w:color w:val="000000" w:themeColor="text1"/>
        </w:rPr>
        <w:t xml:space="preserve"> HJ, </w:t>
      </w:r>
      <w:proofErr w:type="spellStart"/>
      <w:r w:rsidRPr="005E4BC8">
        <w:rPr>
          <w:rFonts w:ascii="Book Antiqua" w:eastAsia="Book Antiqua" w:hAnsi="Book Antiqua" w:cs="Book Antiqua"/>
          <w:color w:val="000000" w:themeColor="text1"/>
        </w:rPr>
        <w:t>Broedl</w:t>
      </w:r>
      <w:proofErr w:type="spellEnd"/>
      <w:r w:rsidRPr="005E4BC8">
        <w:rPr>
          <w:rFonts w:ascii="Book Antiqua" w:eastAsia="Book Antiqua" w:hAnsi="Book Antiqua" w:cs="Book Antiqua"/>
          <w:color w:val="000000" w:themeColor="text1"/>
        </w:rPr>
        <w:t xml:space="preserve"> UC, Zinman B; EMPA-REG OUTCOME Investigators. Empagliflozin and Progression of Kidney Disease in Type 2 Diabetes. </w:t>
      </w:r>
      <w:r w:rsidRPr="005E4BC8">
        <w:rPr>
          <w:rFonts w:ascii="Book Antiqua" w:eastAsia="Book Antiqua" w:hAnsi="Book Antiqua" w:cs="Book Antiqua"/>
          <w:i/>
          <w:iCs/>
          <w:color w:val="000000" w:themeColor="text1"/>
        </w:rPr>
        <w:t>N Engl J Med</w:t>
      </w:r>
      <w:r w:rsidRPr="005E4BC8">
        <w:rPr>
          <w:rFonts w:ascii="Book Antiqua" w:eastAsia="Book Antiqua" w:hAnsi="Book Antiqua" w:cs="Book Antiqua"/>
          <w:color w:val="000000" w:themeColor="text1"/>
        </w:rPr>
        <w:t xml:space="preserve"> 2016; </w:t>
      </w:r>
      <w:r w:rsidRPr="005E4BC8">
        <w:rPr>
          <w:rFonts w:ascii="Book Antiqua" w:eastAsia="Book Antiqua" w:hAnsi="Book Antiqua" w:cs="Book Antiqua"/>
          <w:b/>
          <w:bCs/>
          <w:color w:val="000000" w:themeColor="text1"/>
        </w:rPr>
        <w:t>375</w:t>
      </w:r>
      <w:r w:rsidRPr="005E4BC8">
        <w:rPr>
          <w:rFonts w:ascii="Book Antiqua" w:eastAsia="Book Antiqua" w:hAnsi="Book Antiqua" w:cs="Book Antiqua"/>
          <w:color w:val="000000" w:themeColor="text1"/>
        </w:rPr>
        <w:t>: 323-334 [PMID: 27299675 DOI: 10.1056/NEJMoa1515920]</w:t>
      </w:r>
    </w:p>
    <w:p w14:paraId="09B2A1D5" w14:textId="7E8CE596"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100 </w:t>
      </w:r>
      <w:r w:rsidRPr="005E4BC8">
        <w:rPr>
          <w:rFonts w:ascii="Book Antiqua" w:eastAsia="Book Antiqua" w:hAnsi="Book Antiqua" w:cs="Book Antiqua"/>
          <w:b/>
          <w:bCs/>
          <w:color w:val="000000" w:themeColor="text1"/>
        </w:rPr>
        <w:t>DeFronzo RA</w:t>
      </w:r>
      <w:r w:rsidRPr="005E4BC8">
        <w:rPr>
          <w:rFonts w:ascii="Book Antiqua" w:eastAsia="Book Antiqua" w:hAnsi="Book Antiqua" w:cs="Book Antiqua"/>
          <w:color w:val="000000" w:themeColor="text1"/>
        </w:rPr>
        <w:t xml:space="preserve">, Norton L, Abdul-Ghani M. Renal, metabolic and cardiovascular considerations of SGLT2 inhibition. </w:t>
      </w:r>
      <w:r w:rsidRPr="005E4BC8">
        <w:rPr>
          <w:rFonts w:ascii="Book Antiqua" w:eastAsia="Book Antiqua" w:hAnsi="Book Antiqua" w:cs="Book Antiqua"/>
          <w:i/>
          <w:iCs/>
          <w:color w:val="000000" w:themeColor="text1"/>
        </w:rPr>
        <w:t>Nat Rev Nephrol</w:t>
      </w:r>
      <w:r w:rsidRPr="005E4BC8">
        <w:rPr>
          <w:rFonts w:ascii="Book Antiqua" w:eastAsia="Book Antiqua" w:hAnsi="Book Antiqua" w:cs="Book Antiqua"/>
          <w:color w:val="000000" w:themeColor="text1"/>
        </w:rPr>
        <w:t xml:space="preserve"> 2017; </w:t>
      </w:r>
      <w:r w:rsidRPr="005E4BC8">
        <w:rPr>
          <w:rFonts w:ascii="Book Antiqua" w:eastAsia="Book Antiqua" w:hAnsi="Book Antiqua" w:cs="Book Antiqua"/>
          <w:b/>
          <w:bCs/>
          <w:color w:val="000000" w:themeColor="text1"/>
        </w:rPr>
        <w:t>13</w:t>
      </w:r>
      <w:r w:rsidRPr="005E4BC8">
        <w:rPr>
          <w:rFonts w:ascii="Book Antiqua" w:eastAsia="Book Antiqua" w:hAnsi="Book Antiqua" w:cs="Book Antiqua"/>
          <w:color w:val="000000" w:themeColor="text1"/>
        </w:rPr>
        <w:t>: 11-26 [PMID: 27941935 DOI: 10.1038/nrneph.2016.170]</w:t>
      </w:r>
    </w:p>
    <w:p w14:paraId="24F71B42" w14:textId="75D32914"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101 </w:t>
      </w:r>
      <w:r w:rsidRPr="005E4BC8">
        <w:rPr>
          <w:rFonts w:ascii="Book Antiqua" w:eastAsia="Book Antiqua" w:hAnsi="Book Antiqua" w:cs="Book Antiqua"/>
          <w:b/>
          <w:bCs/>
          <w:color w:val="000000" w:themeColor="text1"/>
        </w:rPr>
        <w:t>DeFronzo RA</w:t>
      </w:r>
      <w:r w:rsidRPr="005E4BC8">
        <w:rPr>
          <w:rFonts w:ascii="Book Antiqua" w:eastAsia="Book Antiqua" w:hAnsi="Book Antiqua" w:cs="Book Antiqua"/>
          <w:color w:val="000000" w:themeColor="text1"/>
        </w:rPr>
        <w:t xml:space="preserve">, Reeves WB, </w:t>
      </w:r>
      <w:proofErr w:type="spellStart"/>
      <w:r w:rsidRPr="005E4BC8">
        <w:rPr>
          <w:rFonts w:ascii="Book Antiqua" w:eastAsia="Book Antiqua" w:hAnsi="Book Antiqua" w:cs="Book Antiqua"/>
          <w:color w:val="000000" w:themeColor="text1"/>
        </w:rPr>
        <w:t>Awad</w:t>
      </w:r>
      <w:proofErr w:type="spellEnd"/>
      <w:r w:rsidRPr="005E4BC8">
        <w:rPr>
          <w:rFonts w:ascii="Book Antiqua" w:eastAsia="Book Antiqua" w:hAnsi="Book Antiqua" w:cs="Book Antiqua"/>
          <w:color w:val="000000" w:themeColor="text1"/>
        </w:rPr>
        <w:t xml:space="preserve"> AS. Pathophysiology of diabetic kidney disease: impact of SGLT2 inhibitors. </w:t>
      </w:r>
      <w:r w:rsidRPr="005E4BC8">
        <w:rPr>
          <w:rFonts w:ascii="Book Antiqua" w:eastAsia="Book Antiqua" w:hAnsi="Book Antiqua" w:cs="Book Antiqua"/>
          <w:i/>
          <w:iCs/>
          <w:color w:val="000000" w:themeColor="text1"/>
        </w:rPr>
        <w:t>Nat Rev Nephrol</w:t>
      </w:r>
      <w:r w:rsidRPr="005E4BC8">
        <w:rPr>
          <w:rFonts w:ascii="Book Antiqua" w:eastAsia="Book Antiqua" w:hAnsi="Book Antiqua" w:cs="Book Antiqua"/>
          <w:color w:val="000000" w:themeColor="text1"/>
        </w:rPr>
        <w:t xml:space="preserve"> 2021; </w:t>
      </w:r>
      <w:r w:rsidRPr="005E4BC8">
        <w:rPr>
          <w:rFonts w:ascii="Book Antiqua" w:eastAsia="Book Antiqua" w:hAnsi="Book Antiqua" w:cs="Book Antiqua"/>
          <w:b/>
          <w:bCs/>
          <w:color w:val="000000" w:themeColor="text1"/>
        </w:rPr>
        <w:t>17</w:t>
      </w:r>
      <w:r w:rsidRPr="005E4BC8">
        <w:rPr>
          <w:rFonts w:ascii="Book Antiqua" w:eastAsia="Book Antiqua" w:hAnsi="Book Antiqua" w:cs="Book Antiqua"/>
          <w:color w:val="000000" w:themeColor="text1"/>
        </w:rPr>
        <w:t>: 319-334 [PMID: 33547417 DOI: 10.1038/s41581-021-00393-8]</w:t>
      </w:r>
    </w:p>
    <w:p w14:paraId="36DD7344" w14:textId="47F1D781"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102 </w:t>
      </w:r>
      <w:r w:rsidRPr="005E4BC8">
        <w:rPr>
          <w:rFonts w:ascii="Book Antiqua" w:eastAsia="Book Antiqua" w:hAnsi="Book Antiqua" w:cs="Book Antiqua"/>
          <w:b/>
          <w:bCs/>
          <w:color w:val="000000" w:themeColor="text1"/>
        </w:rPr>
        <w:t>Palmer BF</w:t>
      </w:r>
      <w:r w:rsidRPr="005E4BC8">
        <w:rPr>
          <w:rFonts w:ascii="Book Antiqua" w:eastAsia="Book Antiqua" w:hAnsi="Book Antiqua" w:cs="Book Antiqua"/>
          <w:color w:val="000000" w:themeColor="text1"/>
        </w:rPr>
        <w:t xml:space="preserve">, Clegg DJ. Kidney-Protective Effects of SGLT2 Inhibitors. </w:t>
      </w:r>
      <w:r w:rsidRPr="005E4BC8">
        <w:rPr>
          <w:rFonts w:ascii="Book Antiqua" w:eastAsia="Book Antiqua" w:hAnsi="Book Antiqua" w:cs="Book Antiqua"/>
          <w:i/>
          <w:iCs/>
          <w:color w:val="000000" w:themeColor="text1"/>
        </w:rPr>
        <w:t>Clin J Am Soc Nephrol</w:t>
      </w:r>
      <w:r w:rsidRPr="005E4BC8">
        <w:rPr>
          <w:rFonts w:ascii="Book Antiqua" w:eastAsia="Book Antiqua" w:hAnsi="Book Antiqua" w:cs="Book Antiqua"/>
          <w:color w:val="000000" w:themeColor="text1"/>
        </w:rPr>
        <w:t xml:space="preserve"> 2023; </w:t>
      </w:r>
      <w:r w:rsidRPr="005E4BC8">
        <w:rPr>
          <w:rFonts w:ascii="Book Antiqua" w:eastAsia="Book Antiqua" w:hAnsi="Book Antiqua" w:cs="Book Antiqua"/>
          <w:b/>
          <w:bCs/>
          <w:color w:val="000000" w:themeColor="text1"/>
        </w:rPr>
        <w:t>18</w:t>
      </w:r>
      <w:r w:rsidRPr="005E4BC8">
        <w:rPr>
          <w:rFonts w:ascii="Book Antiqua" w:eastAsia="Book Antiqua" w:hAnsi="Book Antiqua" w:cs="Book Antiqua"/>
          <w:color w:val="000000" w:themeColor="text1"/>
        </w:rPr>
        <w:t>: 279-289 [PMID: 36220189 DOI: 10.2215/CJN.09380822]</w:t>
      </w:r>
    </w:p>
    <w:p w14:paraId="689BCBB2" w14:textId="1368189D"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103 </w:t>
      </w:r>
      <w:r w:rsidRPr="005E4BC8">
        <w:rPr>
          <w:rFonts w:ascii="Book Antiqua" w:eastAsia="Book Antiqua" w:hAnsi="Book Antiqua" w:cs="Book Antiqua"/>
          <w:b/>
          <w:bCs/>
          <w:color w:val="000000" w:themeColor="text1"/>
        </w:rPr>
        <w:t>Leoncini G</w:t>
      </w:r>
      <w:r w:rsidRPr="005E4BC8">
        <w:rPr>
          <w:rFonts w:ascii="Book Antiqua" w:eastAsia="Book Antiqua" w:hAnsi="Book Antiqua" w:cs="Book Antiqua"/>
          <w:color w:val="000000" w:themeColor="text1"/>
        </w:rPr>
        <w:t xml:space="preserve">, Russo E, </w:t>
      </w:r>
      <w:proofErr w:type="spellStart"/>
      <w:r w:rsidRPr="005E4BC8">
        <w:rPr>
          <w:rFonts w:ascii="Book Antiqua" w:eastAsia="Book Antiqua" w:hAnsi="Book Antiqua" w:cs="Book Antiqua"/>
          <w:color w:val="000000" w:themeColor="text1"/>
        </w:rPr>
        <w:t>Bussalino</w:t>
      </w:r>
      <w:proofErr w:type="spellEnd"/>
      <w:r w:rsidRPr="005E4BC8">
        <w:rPr>
          <w:rFonts w:ascii="Book Antiqua" w:eastAsia="Book Antiqua" w:hAnsi="Book Antiqua" w:cs="Book Antiqua"/>
          <w:color w:val="000000" w:themeColor="text1"/>
        </w:rPr>
        <w:t xml:space="preserve"> E, </w:t>
      </w:r>
      <w:proofErr w:type="spellStart"/>
      <w:r w:rsidRPr="005E4BC8">
        <w:rPr>
          <w:rFonts w:ascii="Book Antiqua" w:eastAsia="Book Antiqua" w:hAnsi="Book Antiqua" w:cs="Book Antiqua"/>
          <w:color w:val="000000" w:themeColor="text1"/>
        </w:rPr>
        <w:t>Barnini</w:t>
      </w:r>
      <w:proofErr w:type="spellEnd"/>
      <w:r w:rsidRPr="005E4BC8">
        <w:rPr>
          <w:rFonts w:ascii="Book Antiqua" w:eastAsia="Book Antiqua" w:hAnsi="Book Antiqua" w:cs="Book Antiqua"/>
          <w:color w:val="000000" w:themeColor="text1"/>
        </w:rPr>
        <w:t xml:space="preserve"> C, </w:t>
      </w:r>
      <w:proofErr w:type="spellStart"/>
      <w:r w:rsidRPr="005E4BC8">
        <w:rPr>
          <w:rFonts w:ascii="Book Antiqua" w:eastAsia="Book Antiqua" w:hAnsi="Book Antiqua" w:cs="Book Antiqua"/>
          <w:color w:val="000000" w:themeColor="text1"/>
        </w:rPr>
        <w:t>Viazzi</w:t>
      </w:r>
      <w:proofErr w:type="spellEnd"/>
      <w:r w:rsidRPr="005E4BC8">
        <w:rPr>
          <w:rFonts w:ascii="Book Antiqua" w:eastAsia="Book Antiqua" w:hAnsi="Book Antiqua" w:cs="Book Antiqua"/>
          <w:color w:val="000000" w:themeColor="text1"/>
        </w:rPr>
        <w:t xml:space="preserve"> F, </w:t>
      </w:r>
      <w:proofErr w:type="spellStart"/>
      <w:r w:rsidRPr="005E4BC8">
        <w:rPr>
          <w:rFonts w:ascii="Book Antiqua" w:eastAsia="Book Antiqua" w:hAnsi="Book Antiqua" w:cs="Book Antiqua"/>
          <w:color w:val="000000" w:themeColor="text1"/>
        </w:rPr>
        <w:t>Pontremoli</w:t>
      </w:r>
      <w:proofErr w:type="spellEnd"/>
      <w:r w:rsidRPr="005E4BC8">
        <w:rPr>
          <w:rFonts w:ascii="Book Antiqua" w:eastAsia="Book Antiqua" w:hAnsi="Book Antiqua" w:cs="Book Antiqua"/>
          <w:color w:val="000000" w:themeColor="text1"/>
        </w:rPr>
        <w:t xml:space="preserve"> R. SGLT2is and Renal Protection: From Biological Mechanisms to Real-World Clinical Benefits. </w:t>
      </w:r>
      <w:r w:rsidRPr="005E4BC8">
        <w:rPr>
          <w:rFonts w:ascii="Book Antiqua" w:eastAsia="Book Antiqua" w:hAnsi="Book Antiqua" w:cs="Book Antiqua"/>
          <w:i/>
          <w:iCs/>
          <w:color w:val="000000" w:themeColor="text1"/>
        </w:rPr>
        <w:t>Int J Mol Sci</w:t>
      </w:r>
      <w:r w:rsidRPr="005E4BC8">
        <w:rPr>
          <w:rFonts w:ascii="Book Antiqua" w:eastAsia="Book Antiqua" w:hAnsi="Book Antiqua" w:cs="Book Antiqua"/>
          <w:color w:val="000000" w:themeColor="text1"/>
        </w:rPr>
        <w:t xml:space="preserve"> 2021; </w:t>
      </w:r>
      <w:r w:rsidRPr="005E4BC8">
        <w:rPr>
          <w:rFonts w:ascii="Book Antiqua" w:eastAsia="Book Antiqua" w:hAnsi="Book Antiqua" w:cs="Book Antiqua"/>
          <w:b/>
          <w:bCs/>
          <w:color w:val="000000" w:themeColor="text1"/>
        </w:rPr>
        <w:t>22</w:t>
      </w:r>
      <w:r w:rsidRPr="005E4BC8">
        <w:rPr>
          <w:rFonts w:ascii="Book Antiqua" w:eastAsia="Book Antiqua" w:hAnsi="Book Antiqua" w:cs="Book Antiqua"/>
          <w:color w:val="000000" w:themeColor="text1"/>
        </w:rPr>
        <w:t xml:space="preserve"> [PMID: 33922865 DOI: 10.3390/ijms22094441]</w:t>
      </w:r>
    </w:p>
    <w:p w14:paraId="3BE25D42" w14:textId="748B6D3A"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104 </w:t>
      </w:r>
      <w:proofErr w:type="spellStart"/>
      <w:r w:rsidRPr="005E4BC8">
        <w:rPr>
          <w:rFonts w:ascii="Book Antiqua" w:eastAsia="Book Antiqua" w:hAnsi="Book Antiqua" w:cs="Book Antiqua"/>
          <w:b/>
          <w:bCs/>
          <w:color w:val="000000" w:themeColor="text1"/>
        </w:rPr>
        <w:t>Alicic</w:t>
      </w:r>
      <w:proofErr w:type="spellEnd"/>
      <w:r w:rsidRPr="005E4BC8">
        <w:rPr>
          <w:rFonts w:ascii="Book Antiqua" w:eastAsia="Book Antiqua" w:hAnsi="Book Antiqua" w:cs="Book Antiqua"/>
          <w:b/>
          <w:bCs/>
          <w:color w:val="000000" w:themeColor="text1"/>
        </w:rPr>
        <w:t xml:space="preserve"> RZ</w:t>
      </w:r>
      <w:r w:rsidRPr="005E4BC8">
        <w:rPr>
          <w:rFonts w:ascii="Book Antiqua" w:eastAsia="Book Antiqua" w:hAnsi="Book Antiqua" w:cs="Book Antiqua"/>
          <w:color w:val="000000" w:themeColor="text1"/>
        </w:rPr>
        <w:t xml:space="preserve">, Johnson EJ, Tuttle KR. SGLT2 Inhibition for the Prevention and Treatment of Diabetic Kidney Disease: A Review. </w:t>
      </w:r>
      <w:r w:rsidRPr="005E4BC8">
        <w:rPr>
          <w:rFonts w:ascii="Book Antiqua" w:eastAsia="Book Antiqua" w:hAnsi="Book Antiqua" w:cs="Book Antiqua"/>
          <w:i/>
          <w:iCs/>
          <w:color w:val="000000" w:themeColor="text1"/>
        </w:rPr>
        <w:t>Am J Kidney Dis</w:t>
      </w:r>
      <w:r w:rsidRPr="005E4BC8">
        <w:rPr>
          <w:rFonts w:ascii="Book Antiqua" w:eastAsia="Book Antiqua" w:hAnsi="Book Antiqua" w:cs="Book Antiqua"/>
          <w:color w:val="000000" w:themeColor="text1"/>
        </w:rPr>
        <w:t xml:space="preserve"> 2018; </w:t>
      </w:r>
      <w:r w:rsidRPr="005E4BC8">
        <w:rPr>
          <w:rFonts w:ascii="Book Antiqua" w:eastAsia="Book Antiqua" w:hAnsi="Book Antiqua" w:cs="Book Antiqua"/>
          <w:b/>
          <w:bCs/>
          <w:color w:val="000000" w:themeColor="text1"/>
        </w:rPr>
        <w:t>72</w:t>
      </w:r>
      <w:r w:rsidRPr="005E4BC8">
        <w:rPr>
          <w:rFonts w:ascii="Book Antiqua" w:eastAsia="Book Antiqua" w:hAnsi="Book Antiqua" w:cs="Book Antiqua"/>
          <w:color w:val="000000" w:themeColor="text1"/>
        </w:rPr>
        <w:t>: 267-277 [PMID: 29866460 DOI: 10.1053/j.ajkd.2018.03.022]</w:t>
      </w:r>
    </w:p>
    <w:p w14:paraId="76206E89" w14:textId="2414DF3E"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105 </w:t>
      </w:r>
      <w:r w:rsidRPr="005E4BC8">
        <w:rPr>
          <w:rFonts w:ascii="Book Antiqua" w:eastAsia="Book Antiqua" w:hAnsi="Book Antiqua" w:cs="Book Antiqua"/>
          <w:b/>
          <w:bCs/>
          <w:color w:val="000000" w:themeColor="text1"/>
        </w:rPr>
        <w:t>Perkovic V</w:t>
      </w:r>
      <w:r w:rsidRPr="005E4BC8">
        <w:rPr>
          <w:rFonts w:ascii="Book Antiqua" w:eastAsia="Book Antiqua" w:hAnsi="Book Antiqua" w:cs="Book Antiqua"/>
          <w:color w:val="000000" w:themeColor="text1"/>
        </w:rPr>
        <w:t xml:space="preserve">, Jardine MJ, Neal B, </w:t>
      </w:r>
      <w:proofErr w:type="spellStart"/>
      <w:r w:rsidRPr="005E4BC8">
        <w:rPr>
          <w:rFonts w:ascii="Book Antiqua" w:eastAsia="Book Antiqua" w:hAnsi="Book Antiqua" w:cs="Book Antiqua"/>
          <w:color w:val="000000" w:themeColor="text1"/>
        </w:rPr>
        <w:t>Bompoint</w:t>
      </w:r>
      <w:proofErr w:type="spellEnd"/>
      <w:r w:rsidRPr="005E4BC8">
        <w:rPr>
          <w:rFonts w:ascii="Book Antiqua" w:eastAsia="Book Antiqua" w:hAnsi="Book Antiqua" w:cs="Book Antiqua"/>
          <w:color w:val="000000" w:themeColor="text1"/>
        </w:rPr>
        <w:t xml:space="preserve"> S, </w:t>
      </w:r>
      <w:proofErr w:type="spellStart"/>
      <w:r w:rsidRPr="005E4BC8">
        <w:rPr>
          <w:rFonts w:ascii="Book Antiqua" w:eastAsia="Book Antiqua" w:hAnsi="Book Antiqua" w:cs="Book Antiqua"/>
          <w:color w:val="000000" w:themeColor="text1"/>
        </w:rPr>
        <w:t>Heerspink</w:t>
      </w:r>
      <w:proofErr w:type="spellEnd"/>
      <w:r w:rsidRPr="005E4BC8">
        <w:rPr>
          <w:rFonts w:ascii="Book Antiqua" w:eastAsia="Book Antiqua" w:hAnsi="Book Antiqua" w:cs="Book Antiqua"/>
          <w:color w:val="000000" w:themeColor="text1"/>
        </w:rPr>
        <w:t xml:space="preserve"> HJL, </w:t>
      </w:r>
      <w:proofErr w:type="spellStart"/>
      <w:r w:rsidRPr="005E4BC8">
        <w:rPr>
          <w:rFonts w:ascii="Book Antiqua" w:eastAsia="Book Antiqua" w:hAnsi="Book Antiqua" w:cs="Book Antiqua"/>
          <w:color w:val="000000" w:themeColor="text1"/>
        </w:rPr>
        <w:t>Charytan</w:t>
      </w:r>
      <w:proofErr w:type="spellEnd"/>
      <w:r w:rsidRPr="005E4BC8">
        <w:rPr>
          <w:rFonts w:ascii="Book Antiqua" w:eastAsia="Book Antiqua" w:hAnsi="Book Antiqua" w:cs="Book Antiqua"/>
          <w:color w:val="000000" w:themeColor="text1"/>
        </w:rPr>
        <w:t xml:space="preserve"> DM, Edwards R, Agarwal R, </w:t>
      </w:r>
      <w:proofErr w:type="spellStart"/>
      <w:r w:rsidRPr="005E4BC8">
        <w:rPr>
          <w:rFonts w:ascii="Book Antiqua" w:eastAsia="Book Antiqua" w:hAnsi="Book Antiqua" w:cs="Book Antiqua"/>
          <w:color w:val="000000" w:themeColor="text1"/>
        </w:rPr>
        <w:t>Bakris</w:t>
      </w:r>
      <w:proofErr w:type="spellEnd"/>
      <w:r w:rsidRPr="005E4BC8">
        <w:rPr>
          <w:rFonts w:ascii="Book Antiqua" w:eastAsia="Book Antiqua" w:hAnsi="Book Antiqua" w:cs="Book Antiqua"/>
          <w:color w:val="000000" w:themeColor="text1"/>
        </w:rPr>
        <w:t xml:space="preserve"> G, Bull S, Cannon CP, Capuano G, Chu PL, de Zeeuw D, Greene T, Levin A, Pollock C, Wheeler DC, Yavin Y, Zhang H, Zinman B, Meininger G, Brenner BM, Mahaffey KW; CREDENCE Trial Investigators. Canagliflozin and Renal Outcomes in Type 2 Diabetes and Nephropathy. </w:t>
      </w:r>
      <w:r w:rsidRPr="005E4BC8">
        <w:rPr>
          <w:rFonts w:ascii="Book Antiqua" w:eastAsia="Book Antiqua" w:hAnsi="Book Antiqua" w:cs="Book Antiqua"/>
          <w:i/>
          <w:iCs/>
          <w:color w:val="000000" w:themeColor="text1"/>
        </w:rPr>
        <w:t>N Engl J Med</w:t>
      </w:r>
      <w:r w:rsidRPr="005E4BC8">
        <w:rPr>
          <w:rFonts w:ascii="Book Antiqua" w:eastAsia="Book Antiqua" w:hAnsi="Book Antiqua" w:cs="Book Antiqua"/>
          <w:color w:val="000000" w:themeColor="text1"/>
        </w:rPr>
        <w:t xml:space="preserve"> 2019; </w:t>
      </w:r>
      <w:r w:rsidRPr="005E4BC8">
        <w:rPr>
          <w:rFonts w:ascii="Book Antiqua" w:eastAsia="Book Antiqua" w:hAnsi="Book Antiqua" w:cs="Book Antiqua"/>
          <w:b/>
          <w:bCs/>
          <w:color w:val="000000" w:themeColor="text1"/>
        </w:rPr>
        <w:t>380</w:t>
      </w:r>
      <w:r w:rsidRPr="005E4BC8">
        <w:rPr>
          <w:rFonts w:ascii="Book Antiqua" w:eastAsia="Book Antiqua" w:hAnsi="Book Antiqua" w:cs="Book Antiqua"/>
          <w:color w:val="000000" w:themeColor="text1"/>
        </w:rPr>
        <w:t>: 2295-2306 [PMID: 30990260 DOI: 10.1056/NEJMoa1811744]</w:t>
      </w:r>
    </w:p>
    <w:p w14:paraId="553D7B80" w14:textId="564811B4"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lastRenderedPageBreak/>
        <w:t xml:space="preserve">106 </w:t>
      </w:r>
      <w:r w:rsidRPr="005E4BC8">
        <w:rPr>
          <w:rFonts w:ascii="Book Antiqua" w:eastAsia="Book Antiqua" w:hAnsi="Book Antiqua" w:cs="Book Antiqua"/>
          <w:b/>
          <w:bCs/>
          <w:color w:val="000000" w:themeColor="text1"/>
        </w:rPr>
        <w:t>Heerspink HJL</w:t>
      </w:r>
      <w:r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Jongs</w:t>
      </w:r>
      <w:proofErr w:type="spellEnd"/>
      <w:r w:rsidRPr="005E4BC8">
        <w:rPr>
          <w:rFonts w:ascii="Book Antiqua" w:eastAsia="Book Antiqua" w:hAnsi="Book Antiqua" w:cs="Book Antiqua"/>
          <w:color w:val="000000" w:themeColor="text1"/>
        </w:rPr>
        <w:t xml:space="preserve"> N, </w:t>
      </w:r>
      <w:proofErr w:type="spellStart"/>
      <w:r w:rsidRPr="005E4BC8">
        <w:rPr>
          <w:rFonts w:ascii="Book Antiqua" w:eastAsia="Book Antiqua" w:hAnsi="Book Antiqua" w:cs="Book Antiqua"/>
          <w:color w:val="000000" w:themeColor="text1"/>
        </w:rPr>
        <w:t>Chertow</w:t>
      </w:r>
      <w:proofErr w:type="spellEnd"/>
      <w:r w:rsidRPr="005E4BC8">
        <w:rPr>
          <w:rFonts w:ascii="Book Antiqua" w:eastAsia="Book Antiqua" w:hAnsi="Book Antiqua" w:cs="Book Antiqua"/>
          <w:color w:val="000000" w:themeColor="text1"/>
        </w:rPr>
        <w:t xml:space="preserve"> GM, </w:t>
      </w:r>
      <w:proofErr w:type="spellStart"/>
      <w:r w:rsidRPr="005E4BC8">
        <w:rPr>
          <w:rFonts w:ascii="Book Antiqua" w:eastAsia="Book Antiqua" w:hAnsi="Book Antiqua" w:cs="Book Antiqua"/>
          <w:color w:val="000000" w:themeColor="text1"/>
        </w:rPr>
        <w:t>Langkilde</w:t>
      </w:r>
      <w:proofErr w:type="spellEnd"/>
      <w:r w:rsidRPr="005E4BC8">
        <w:rPr>
          <w:rFonts w:ascii="Book Antiqua" w:eastAsia="Book Antiqua" w:hAnsi="Book Antiqua" w:cs="Book Antiqua"/>
          <w:color w:val="000000" w:themeColor="text1"/>
        </w:rPr>
        <w:t xml:space="preserve"> AM, McMurray JJV, Correa-Rotter R, Rossing P, Sjöström CD, Stefansson BV, Toto RD, Wheeler DC, Greene T; DAPA-CKD Trial Committees and Investigators. Effect of dapagliflozin on the rate of decline in kidney function in patients with chronic kidney disease with and without type 2 diabetes: a prespecified analysis from the DAPA-CKD trial. </w:t>
      </w:r>
      <w:r w:rsidRPr="005E4BC8">
        <w:rPr>
          <w:rFonts w:ascii="Book Antiqua" w:eastAsia="Book Antiqua" w:hAnsi="Book Antiqua" w:cs="Book Antiqua"/>
          <w:i/>
          <w:iCs/>
          <w:color w:val="000000" w:themeColor="text1"/>
        </w:rPr>
        <w:t>Lancet Diabetes Endocrinol</w:t>
      </w:r>
      <w:r w:rsidRPr="005E4BC8">
        <w:rPr>
          <w:rFonts w:ascii="Book Antiqua" w:eastAsia="Book Antiqua" w:hAnsi="Book Antiqua" w:cs="Book Antiqua"/>
          <w:color w:val="000000" w:themeColor="text1"/>
        </w:rPr>
        <w:t xml:space="preserve"> 2021; </w:t>
      </w:r>
      <w:r w:rsidRPr="005E4BC8">
        <w:rPr>
          <w:rFonts w:ascii="Book Antiqua" w:eastAsia="Book Antiqua" w:hAnsi="Book Antiqua" w:cs="Book Antiqua"/>
          <w:b/>
          <w:bCs/>
          <w:color w:val="000000" w:themeColor="text1"/>
        </w:rPr>
        <w:t>9</w:t>
      </w:r>
      <w:r w:rsidRPr="005E4BC8">
        <w:rPr>
          <w:rFonts w:ascii="Book Antiqua" w:eastAsia="Book Antiqua" w:hAnsi="Book Antiqua" w:cs="Book Antiqua"/>
          <w:color w:val="000000" w:themeColor="text1"/>
        </w:rPr>
        <w:t>: 743-754 [PMID: 34619108 DOI: 10.1016/S2213-8587(21)00242-4]</w:t>
      </w:r>
    </w:p>
    <w:p w14:paraId="32B7AF8C" w14:textId="1838FDD3" w:rsidR="00E575C6" w:rsidRPr="005E4BC8" w:rsidRDefault="00E575C6" w:rsidP="00E575C6">
      <w:pPr>
        <w:spacing w:line="360" w:lineRule="auto"/>
        <w:jc w:val="both"/>
        <w:rPr>
          <w:rFonts w:ascii="Book Antiqua" w:eastAsia="Book Antiqua" w:hAnsi="Book Antiqua" w:cs="Book Antiqua"/>
          <w:color w:val="000000" w:themeColor="text1"/>
        </w:rPr>
      </w:pPr>
      <w:proofErr w:type="gramStart"/>
      <w:r w:rsidRPr="005E4BC8">
        <w:rPr>
          <w:rFonts w:ascii="Book Antiqua" w:eastAsia="Book Antiqua" w:hAnsi="Book Antiqua" w:cs="Book Antiqua"/>
          <w:color w:val="000000" w:themeColor="text1"/>
        </w:rPr>
        <w:t xml:space="preserve">107 </w:t>
      </w:r>
      <w:r w:rsidRPr="005E4BC8">
        <w:rPr>
          <w:rFonts w:ascii="Book Antiqua" w:eastAsia="Book Antiqua" w:hAnsi="Book Antiqua" w:cs="Book Antiqua"/>
          <w:b/>
          <w:bCs/>
          <w:color w:val="000000" w:themeColor="text1"/>
        </w:rPr>
        <w:t>Wheeler DC</w:t>
      </w:r>
      <w:proofErr w:type="gramEnd"/>
      <w:r w:rsidRPr="005E4BC8">
        <w:rPr>
          <w:rFonts w:ascii="Book Antiqua" w:eastAsia="Book Antiqua" w:hAnsi="Book Antiqua" w:cs="Book Antiqua"/>
          <w:color w:val="000000" w:themeColor="text1"/>
        </w:rPr>
        <w:t xml:space="preserve">, Toto RD, Stefánsson BV, </w:t>
      </w:r>
      <w:proofErr w:type="spellStart"/>
      <w:r w:rsidRPr="005E4BC8">
        <w:rPr>
          <w:rFonts w:ascii="Book Antiqua" w:eastAsia="Book Antiqua" w:hAnsi="Book Antiqua" w:cs="Book Antiqua"/>
          <w:color w:val="000000" w:themeColor="text1"/>
        </w:rPr>
        <w:t>Jongs</w:t>
      </w:r>
      <w:proofErr w:type="spellEnd"/>
      <w:r w:rsidRPr="005E4BC8">
        <w:rPr>
          <w:rFonts w:ascii="Book Antiqua" w:eastAsia="Book Antiqua" w:hAnsi="Book Antiqua" w:cs="Book Antiqua"/>
          <w:color w:val="000000" w:themeColor="text1"/>
        </w:rPr>
        <w:t xml:space="preserve"> N, </w:t>
      </w:r>
      <w:proofErr w:type="spellStart"/>
      <w:r w:rsidRPr="005E4BC8">
        <w:rPr>
          <w:rFonts w:ascii="Book Antiqua" w:eastAsia="Book Antiqua" w:hAnsi="Book Antiqua" w:cs="Book Antiqua"/>
          <w:color w:val="000000" w:themeColor="text1"/>
        </w:rPr>
        <w:t>Chertow</w:t>
      </w:r>
      <w:proofErr w:type="spellEnd"/>
      <w:r w:rsidRPr="005E4BC8">
        <w:rPr>
          <w:rFonts w:ascii="Book Antiqua" w:eastAsia="Book Antiqua" w:hAnsi="Book Antiqua" w:cs="Book Antiqua"/>
          <w:color w:val="000000" w:themeColor="text1"/>
        </w:rPr>
        <w:t xml:space="preserve"> GM, Greene T, Hou FF, McMurray JJV, </w:t>
      </w:r>
      <w:proofErr w:type="spellStart"/>
      <w:r w:rsidRPr="005E4BC8">
        <w:rPr>
          <w:rFonts w:ascii="Book Antiqua" w:eastAsia="Book Antiqua" w:hAnsi="Book Antiqua" w:cs="Book Antiqua"/>
          <w:color w:val="000000" w:themeColor="text1"/>
        </w:rPr>
        <w:t>Pecoits</w:t>
      </w:r>
      <w:proofErr w:type="spellEnd"/>
      <w:r w:rsidRPr="005E4BC8">
        <w:rPr>
          <w:rFonts w:ascii="Book Antiqua" w:eastAsia="Book Antiqua" w:hAnsi="Book Antiqua" w:cs="Book Antiqua"/>
          <w:color w:val="000000" w:themeColor="text1"/>
        </w:rPr>
        <w:t xml:space="preserve">-Filho R, Correa-Rotter R, Rossing P, Sjöström CD, Umanath K, Langkilde AM, Heerspink HJL; DAPA-CKD Trial Committees and Investigators. A pre-specified analysis of the DAPA-CKD trial demonstrates the effects of dapagliflozin on major adverse kidney events in patients with IgA nephropathy. </w:t>
      </w:r>
      <w:r w:rsidRPr="005E4BC8">
        <w:rPr>
          <w:rFonts w:ascii="Book Antiqua" w:eastAsia="Book Antiqua" w:hAnsi="Book Antiqua" w:cs="Book Antiqua"/>
          <w:i/>
          <w:iCs/>
          <w:color w:val="000000" w:themeColor="text1"/>
        </w:rPr>
        <w:t>Kidney Int</w:t>
      </w:r>
      <w:r w:rsidRPr="005E4BC8">
        <w:rPr>
          <w:rFonts w:ascii="Book Antiqua" w:eastAsia="Book Antiqua" w:hAnsi="Book Antiqua" w:cs="Book Antiqua"/>
          <w:color w:val="000000" w:themeColor="text1"/>
        </w:rPr>
        <w:t xml:space="preserve"> 2021; </w:t>
      </w:r>
      <w:r w:rsidRPr="005E4BC8">
        <w:rPr>
          <w:rFonts w:ascii="Book Antiqua" w:eastAsia="Book Antiqua" w:hAnsi="Book Antiqua" w:cs="Book Antiqua"/>
          <w:b/>
          <w:bCs/>
          <w:color w:val="000000" w:themeColor="text1"/>
        </w:rPr>
        <w:t>100</w:t>
      </w:r>
      <w:r w:rsidRPr="005E4BC8">
        <w:rPr>
          <w:rFonts w:ascii="Book Antiqua" w:eastAsia="Book Antiqua" w:hAnsi="Book Antiqua" w:cs="Book Antiqua"/>
          <w:color w:val="000000" w:themeColor="text1"/>
        </w:rPr>
        <w:t>: 215-224 [PMID: 33878338 DOI: 10.1016/j.kint.2021.03.033]</w:t>
      </w:r>
    </w:p>
    <w:p w14:paraId="4BD663BA" w14:textId="03946E06" w:rsidR="00E575C6" w:rsidRPr="005E4BC8" w:rsidRDefault="00E575C6" w:rsidP="00E575C6">
      <w:pPr>
        <w:spacing w:line="360" w:lineRule="auto"/>
        <w:jc w:val="both"/>
        <w:rPr>
          <w:rFonts w:ascii="Book Antiqua" w:eastAsia="Book Antiqua" w:hAnsi="Book Antiqua" w:cs="Book Antiqua"/>
          <w:color w:val="000000" w:themeColor="text1"/>
        </w:rPr>
      </w:pPr>
      <w:proofErr w:type="gramStart"/>
      <w:r w:rsidRPr="005E4BC8">
        <w:rPr>
          <w:rFonts w:ascii="Book Antiqua" w:eastAsia="Book Antiqua" w:hAnsi="Book Antiqua" w:cs="Book Antiqua"/>
          <w:color w:val="000000" w:themeColor="text1"/>
        </w:rPr>
        <w:t xml:space="preserve">108 </w:t>
      </w:r>
      <w:r w:rsidRPr="005E4BC8">
        <w:rPr>
          <w:rFonts w:ascii="Book Antiqua" w:eastAsia="Book Antiqua" w:hAnsi="Book Antiqua" w:cs="Book Antiqua"/>
          <w:b/>
          <w:bCs/>
          <w:color w:val="000000" w:themeColor="text1"/>
        </w:rPr>
        <w:t>Wheeler DC</w:t>
      </w:r>
      <w:proofErr w:type="gramEnd"/>
      <w:r w:rsidRPr="005E4BC8">
        <w:rPr>
          <w:rFonts w:ascii="Book Antiqua" w:eastAsia="Book Antiqua" w:hAnsi="Book Antiqua" w:cs="Book Antiqua"/>
          <w:color w:val="000000" w:themeColor="text1"/>
        </w:rPr>
        <w:t xml:space="preserve">, Jongs N, Stefansson BV, </w:t>
      </w:r>
      <w:proofErr w:type="spellStart"/>
      <w:r w:rsidRPr="005E4BC8">
        <w:rPr>
          <w:rFonts w:ascii="Book Antiqua" w:eastAsia="Book Antiqua" w:hAnsi="Book Antiqua" w:cs="Book Antiqua"/>
          <w:color w:val="000000" w:themeColor="text1"/>
        </w:rPr>
        <w:t>Chertow</w:t>
      </w:r>
      <w:proofErr w:type="spellEnd"/>
      <w:r w:rsidRPr="005E4BC8">
        <w:rPr>
          <w:rFonts w:ascii="Book Antiqua" w:eastAsia="Book Antiqua" w:hAnsi="Book Antiqua" w:cs="Book Antiqua"/>
          <w:color w:val="000000" w:themeColor="text1"/>
        </w:rPr>
        <w:t xml:space="preserve"> GM, Greene T, Hou FF, Langkilde AM, McMurray JJV, Rossing P, Nowicki M, Wittmann I, Correa-Rotter R, Sjöström CD, Toto RD, Heerspink HJL; DAPA-CKD Trial Committees and Investigators. Safety and efficacy of dapagliflozin in patients with focal segmental glomerulosclerosis: a prespecified analysis of the dapagliflozin and prevention of adverse outcomes in chronic kidney disease (DAPA-CKD) trial. </w:t>
      </w:r>
      <w:r w:rsidRPr="005E4BC8">
        <w:rPr>
          <w:rFonts w:ascii="Book Antiqua" w:eastAsia="Book Antiqua" w:hAnsi="Book Antiqua" w:cs="Book Antiqua"/>
          <w:i/>
          <w:iCs/>
          <w:color w:val="000000" w:themeColor="text1"/>
        </w:rPr>
        <w:t>Nephrol Dial Transplant</w:t>
      </w:r>
      <w:r w:rsidRPr="005E4BC8">
        <w:rPr>
          <w:rFonts w:ascii="Book Antiqua" w:eastAsia="Book Antiqua" w:hAnsi="Book Antiqua" w:cs="Book Antiqua"/>
          <w:color w:val="000000" w:themeColor="text1"/>
        </w:rPr>
        <w:t xml:space="preserve"> 2022; </w:t>
      </w:r>
      <w:r w:rsidRPr="005E4BC8">
        <w:rPr>
          <w:rFonts w:ascii="Book Antiqua" w:eastAsia="Book Antiqua" w:hAnsi="Book Antiqua" w:cs="Book Antiqua"/>
          <w:b/>
          <w:bCs/>
          <w:color w:val="000000" w:themeColor="text1"/>
        </w:rPr>
        <w:t>37</w:t>
      </w:r>
      <w:r w:rsidRPr="005E4BC8">
        <w:rPr>
          <w:rFonts w:ascii="Book Antiqua" w:eastAsia="Book Antiqua" w:hAnsi="Book Antiqua" w:cs="Book Antiqua"/>
          <w:color w:val="000000" w:themeColor="text1"/>
        </w:rPr>
        <w:t>: 1647-1656 [PMID: 34850160 DOI: 10.1093/</w:t>
      </w:r>
      <w:proofErr w:type="spellStart"/>
      <w:r w:rsidRPr="005E4BC8">
        <w:rPr>
          <w:rFonts w:ascii="Book Antiqua" w:eastAsia="Book Antiqua" w:hAnsi="Book Antiqua" w:cs="Book Antiqua"/>
          <w:color w:val="000000" w:themeColor="text1"/>
        </w:rPr>
        <w:t>ndt</w:t>
      </w:r>
      <w:proofErr w:type="spellEnd"/>
      <w:r w:rsidRPr="005E4BC8">
        <w:rPr>
          <w:rFonts w:ascii="Book Antiqua" w:eastAsia="Book Antiqua" w:hAnsi="Book Antiqua" w:cs="Book Antiqua"/>
          <w:color w:val="000000" w:themeColor="text1"/>
        </w:rPr>
        <w:t>/gfab335]</w:t>
      </w:r>
    </w:p>
    <w:p w14:paraId="7ABCB68D" w14:textId="53BDC368"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109 </w:t>
      </w:r>
      <w:r w:rsidRPr="005E4BC8">
        <w:rPr>
          <w:rFonts w:ascii="Book Antiqua" w:eastAsia="Book Antiqua" w:hAnsi="Book Antiqua" w:cs="Book Antiqua"/>
          <w:b/>
          <w:bCs/>
          <w:color w:val="000000" w:themeColor="text1"/>
        </w:rPr>
        <w:t>Yoshida T</w:t>
      </w:r>
      <w:r w:rsidRPr="005E4BC8">
        <w:rPr>
          <w:rFonts w:ascii="Book Antiqua" w:eastAsia="Book Antiqua" w:hAnsi="Book Antiqua" w:cs="Book Antiqua"/>
          <w:color w:val="000000" w:themeColor="text1"/>
        </w:rPr>
        <w:t xml:space="preserve">. Effect of dietary modifications on anaerobic threshold. </w:t>
      </w:r>
      <w:r w:rsidRPr="005E4BC8">
        <w:rPr>
          <w:rFonts w:ascii="Book Antiqua" w:eastAsia="Book Antiqua" w:hAnsi="Book Antiqua" w:cs="Book Antiqua"/>
          <w:i/>
          <w:iCs/>
          <w:color w:val="000000" w:themeColor="text1"/>
        </w:rPr>
        <w:t>Sports Med</w:t>
      </w:r>
      <w:r w:rsidRPr="005E4BC8">
        <w:rPr>
          <w:rFonts w:ascii="Book Antiqua" w:eastAsia="Book Antiqua" w:hAnsi="Book Antiqua" w:cs="Book Antiqua"/>
          <w:color w:val="000000" w:themeColor="text1"/>
        </w:rPr>
        <w:t xml:space="preserve"> 1986; </w:t>
      </w:r>
      <w:r w:rsidRPr="005E4BC8">
        <w:rPr>
          <w:rFonts w:ascii="Book Antiqua" w:eastAsia="Book Antiqua" w:hAnsi="Book Antiqua" w:cs="Book Antiqua"/>
          <w:b/>
          <w:bCs/>
          <w:color w:val="000000" w:themeColor="text1"/>
        </w:rPr>
        <w:t>3</w:t>
      </w:r>
      <w:r w:rsidRPr="005E4BC8">
        <w:rPr>
          <w:rFonts w:ascii="Book Antiqua" w:eastAsia="Book Antiqua" w:hAnsi="Book Antiqua" w:cs="Book Antiqua"/>
          <w:color w:val="000000" w:themeColor="text1"/>
        </w:rPr>
        <w:t>: 4-9 [PMID: 3633119 DOI: 10.2165/00007256-198603010-00002]</w:t>
      </w:r>
    </w:p>
    <w:p w14:paraId="34B43336" w14:textId="269D239A" w:rsidR="00E575C6" w:rsidRPr="005E4BC8" w:rsidRDefault="00E575C6" w:rsidP="00673541">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110 </w:t>
      </w:r>
      <w:r w:rsidR="00673541" w:rsidRPr="005E4BC8">
        <w:rPr>
          <w:rFonts w:ascii="Book Antiqua" w:eastAsia="Book Antiqua" w:hAnsi="Book Antiqua" w:cs="Book Antiqua"/>
          <w:color w:val="000000" w:themeColor="text1"/>
        </w:rPr>
        <w:t xml:space="preserve">Annex </w:t>
      </w:r>
      <w:r w:rsidR="008605CC" w:rsidRPr="005E4BC8">
        <w:rPr>
          <w:rFonts w:ascii="Book Antiqua" w:eastAsia="Book Antiqua" w:hAnsi="Book Antiqua" w:cs="Book Antiqua"/>
          <w:color w:val="000000" w:themeColor="text1"/>
        </w:rPr>
        <w:t>I</w:t>
      </w:r>
      <w:r w:rsidR="00673541" w:rsidRPr="005E4BC8">
        <w:rPr>
          <w:rFonts w:ascii="Book Antiqua" w:hAnsi="Book Antiqua" w:cs="Book Antiqua"/>
          <w:color w:val="000000" w:themeColor="text1"/>
          <w:lang w:eastAsia="zh-CN"/>
        </w:rPr>
        <w:t xml:space="preserve"> </w:t>
      </w:r>
      <w:r w:rsidR="00673541" w:rsidRPr="005E4BC8">
        <w:rPr>
          <w:rFonts w:ascii="Book Antiqua" w:eastAsia="Book Antiqua" w:hAnsi="Book Antiqua" w:cs="Book Antiqua"/>
          <w:color w:val="000000" w:themeColor="text1"/>
        </w:rPr>
        <w:t>summary of product characteristics</w:t>
      </w:r>
      <w:r w:rsidR="000E2F01" w:rsidRPr="005E4BC8">
        <w:rPr>
          <w:rFonts w:ascii="Book Antiqua" w:eastAsia="Book Antiqua" w:hAnsi="Book Antiqua" w:cs="Book Antiqua"/>
          <w:color w:val="000000" w:themeColor="text1"/>
        </w:rPr>
        <w:t xml:space="preserve">. </w:t>
      </w:r>
      <w:r w:rsidR="000A1691" w:rsidRPr="005E4BC8">
        <w:rPr>
          <w:rFonts w:ascii="Book Antiqua" w:eastAsia="SimSun" w:hAnsi="Book Antiqua" w:cs="SimSun"/>
          <w:color w:val="000000" w:themeColor="text1"/>
          <w:lang w:eastAsia="zh-CN"/>
        </w:rPr>
        <w:t xml:space="preserve">[cited 10 August 2023]. </w:t>
      </w:r>
      <w:r w:rsidR="000E2F01" w:rsidRPr="005E4BC8">
        <w:rPr>
          <w:rFonts w:ascii="Book Antiqua" w:eastAsia="Book Antiqua" w:hAnsi="Book Antiqua" w:cs="Book Antiqua"/>
          <w:color w:val="000000" w:themeColor="text1"/>
        </w:rPr>
        <w:t>Available from:</w:t>
      </w:r>
      <w:r w:rsidR="00673541"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https://www.ema.europa.eu/en/documents/product-information/forxiga-epar-product-information_en.pdf</w:t>
      </w:r>
    </w:p>
    <w:p w14:paraId="001D7F5B" w14:textId="6AF46D0C"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111 </w:t>
      </w:r>
      <w:proofErr w:type="spellStart"/>
      <w:r w:rsidRPr="005E4BC8">
        <w:rPr>
          <w:rFonts w:ascii="Book Antiqua" w:eastAsia="Book Antiqua" w:hAnsi="Book Antiqua" w:cs="Book Antiqua"/>
          <w:b/>
          <w:bCs/>
          <w:color w:val="000000" w:themeColor="text1"/>
        </w:rPr>
        <w:t>Säemann</w:t>
      </w:r>
      <w:proofErr w:type="spellEnd"/>
      <w:r w:rsidRPr="005E4BC8">
        <w:rPr>
          <w:rFonts w:ascii="Book Antiqua" w:eastAsia="Book Antiqua" w:hAnsi="Book Antiqua" w:cs="Book Antiqua"/>
          <w:b/>
          <w:bCs/>
          <w:color w:val="000000" w:themeColor="text1"/>
        </w:rPr>
        <w:t xml:space="preserve"> M</w:t>
      </w:r>
      <w:r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Kronbichler</w:t>
      </w:r>
      <w:proofErr w:type="spellEnd"/>
      <w:r w:rsidRPr="005E4BC8">
        <w:rPr>
          <w:rFonts w:ascii="Book Antiqua" w:eastAsia="Book Antiqua" w:hAnsi="Book Antiqua" w:cs="Book Antiqua"/>
          <w:color w:val="000000" w:themeColor="text1"/>
        </w:rPr>
        <w:t xml:space="preserve"> A. Call for action in ANCA-associated vasculitis and lupus nephritis: promises and challenges of SGLT-2 inhibitors. </w:t>
      </w:r>
      <w:r w:rsidRPr="005E4BC8">
        <w:rPr>
          <w:rFonts w:ascii="Book Antiqua" w:eastAsia="Book Antiqua" w:hAnsi="Book Antiqua" w:cs="Book Antiqua"/>
          <w:i/>
          <w:iCs/>
          <w:color w:val="000000" w:themeColor="text1"/>
        </w:rPr>
        <w:t>Ann Rheum Dis</w:t>
      </w:r>
      <w:r w:rsidRPr="005E4BC8">
        <w:rPr>
          <w:rFonts w:ascii="Book Antiqua" w:eastAsia="Book Antiqua" w:hAnsi="Book Antiqua" w:cs="Book Antiqua"/>
          <w:color w:val="000000" w:themeColor="text1"/>
        </w:rPr>
        <w:t xml:space="preserve"> 2022; </w:t>
      </w:r>
      <w:r w:rsidRPr="005E4BC8">
        <w:rPr>
          <w:rFonts w:ascii="Book Antiqua" w:eastAsia="Book Antiqua" w:hAnsi="Book Antiqua" w:cs="Book Antiqua"/>
          <w:b/>
          <w:bCs/>
          <w:color w:val="000000" w:themeColor="text1"/>
        </w:rPr>
        <w:t>81</w:t>
      </w:r>
      <w:r w:rsidRPr="005E4BC8">
        <w:rPr>
          <w:rFonts w:ascii="Book Antiqua" w:eastAsia="Book Antiqua" w:hAnsi="Book Antiqua" w:cs="Book Antiqua"/>
          <w:color w:val="000000" w:themeColor="text1"/>
        </w:rPr>
        <w:t>: 614-617 [PMID: 34844933 DOI: 10.1136/annrheumdis-2021-221474]</w:t>
      </w:r>
    </w:p>
    <w:p w14:paraId="06AB6648" w14:textId="2FE64975"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112 </w:t>
      </w:r>
      <w:r w:rsidRPr="005E4BC8">
        <w:rPr>
          <w:rFonts w:ascii="Book Antiqua" w:eastAsia="Book Antiqua" w:hAnsi="Book Antiqua" w:cs="Book Antiqua"/>
          <w:b/>
          <w:bCs/>
          <w:color w:val="000000" w:themeColor="text1"/>
        </w:rPr>
        <w:t>Ravindran S</w:t>
      </w:r>
      <w:r w:rsidRPr="005E4BC8">
        <w:rPr>
          <w:rFonts w:ascii="Book Antiqua" w:eastAsia="Book Antiqua" w:hAnsi="Book Antiqua" w:cs="Book Antiqua"/>
          <w:color w:val="000000" w:themeColor="text1"/>
        </w:rPr>
        <w:t xml:space="preserve">, Kuruvilla V, Wilbur K, Munusamy S. Nephroprotective Effects of Metformin in Diabetic Nephropathy. </w:t>
      </w:r>
      <w:r w:rsidRPr="005E4BC8">
        <w:rPr>
          <w:rFonts w:ascii="Book Antiqua" w:eastAsia="Book Antiqua" w:hAnsi="Book Antiqua" w:cs="Book Antiqua"/>
          <w:i/>
          <w:iCs/>
          <w:color w:val="000000" w:themeColor="text1"/>
        </w:rPr>
        <w:t xml:space="preserve">J Cell </w:t>
      </w:r>
      <w:proofErr w:type="spellStart"/>
      <w:r w:rsidRPr="005E4BC8">
        <w:rPr>
          <w:rFonts w:ascii="Book Antiqua" w:eastAsia="Book Antiqua" w:hAnsi="Book Antiqua" w:cs="Book Antiqua"/>
          <w:i/>
          <w:iCs/>
          <w:color w:val="000000" w:themeColor="text1"/>
        </w:rPr>
        <w:t>Physiol</w:t>
      </w:r>
      <w:proofErr w:type="spellEnd"/>
      <w:r w:rsidRPr="005E4BC8">
        <w:rPr>
          <w:rFonts w:ascii="Book Antiqua" w:eastAsia="Book Antiqua" w:hAnsi="Book Antiqua" w:cs="Book Antiqua"/>
          <w:color w:val="000000" w:themeColor="text1"/>
        </w:rPr>
        <w:t xml:space="preserve"> 2017; </w:t>
      </w:r>
      <w:r w:rsidRPr="005E4BC8">
        <w:rPr>
          <w:rFonts w:ascii="Book Antiqua" w:eastAsia="Book Antiqua" w:hAnsi="Book Antiqua" w:cs="Book Antiqua"/>
          <w:b/>
          <w:bCs/>
          <w:color w:val="000000" w:themeColor="text1"/>
        </w:rPr>
        <w:t>232</w:t>
      </w:r>
      <w:r w:rsidRPr="005E4BC8">
        <w:rPr>
          <w:rFonts w:ascii="Book Antiqua" w:eastAsia="Book Antiqua" w:hAnsi="Book Antiqua" w:cs="Book Antiqua"/>
          <w:color w:val="000000" w:themeColor="text1"/>
        </w:rPr>
        <w:t>: 731-742 [PMID: 27627216 DOI: 10.1002/jcp.25598]</w:t>
      </w:r>
    </w:p>
    <w:p w14:paraId="787F8FAD" w14:textId="5E2550FF"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lastRenderedPageBreak/>
        <w:t xml:space="preserve">113 </w:t>
      </w:r>
      <w:proofErr w:type="spellStart"/>
      <w:r w:rsidRPr="005E4BC8">
        <w:rPr>
          <w:rFonts w:ascii="Book Antiqua" w:eastAsia="Book Antiqua" w:hAnsi="Book Antiqua" w:cs="Book Antiqua"/>
          <w:b/>
          <w:bCs/>
          <w:color w:val="000000" w:themeColor="text1"/>
        </w:rPr>
        <w:t>Górriz</w:t>
      </w:r>
      <w:proofErr w:type="spellEnd"/>
      <w:r w:rsidRPr="005E4BC8">
        <w:rPr>
          <w:rFonts w:ascii="Book Antiqua" w:eastAsia="Book Antiqua" w:hAnsi="Book Antiqua" w:cs="Book Antiqua"/>
          <w:b/>
          <w:bCs/>
          <w:color w:val="000000" w:themeColor="text1"/>
        </w:rPr>
        <w:t xml:space="preserve"> JL</w:t>
      </w:r>
      <w:r w:rsidRPr="005E4BC8">
        <w:rPr>
          <w:rFonts w:ascii="Book Antiqua" w:eastAsia="Book Antiqua" w:hAnsi="Book Antiqua" w:cs="Book Antiqua"/>
          <w:color w:val="000000" w:themeColor="text1"/>
        </w:rPr>
        <w:t>, Soler MJ, Navarro-González JF, García-</w:t>
      </w:r>
      <w:proofErr w:type="spellStart"/>
      <w:r w:rsidRPr="005E4BC8">
        <w:rPr>
          <w:rFonts w:ascii="Book Antiqua" w:eastAsia="Book Antiqua" w:hAnsi="Book Antiqua" w:cs="Book Antiqua"/>
          <w:color w:val="000000" w:themeColor="text1"/>
        </w:rPr>
        <w:t>Carro</w:t>
      </w:r>
      <w:proofErr w:type="spellEnd"/>
      <w:r w:rsidRPr="005E4BC8">
        <w:rPr>
          <w:rFonts w:ascii="Book Antiqua" w:eastAsia="Book Antiqua" w:hAnsi="Book Antiqua" w:cs="Book Antiqua"/>
          <w:color w:val="000000" w:themeColor="text1"/>
        </w:rPr>
        <w:t xml:space="preserve"> C, </w:t>
      </w:r>
      <w:proofErr w:type="spellStart"/>
      <w:r w:rsidRPr="005E4BC8">
        <w:rPr>
          <w:rFonts w:ascii="Book Antiqua" w:eastAsia="Book Antiqua" w:hAnsi="Book Antiqua" w:cs="Book Antiqua"/>
          <w:color w:val="000000" w:themeColor="text1"/>
        </w:rPr>
        <w:t>Puchades</w:t>
      </w:r>
      <w:proofErr w:type="spellEnd"/>
      <w:r w:rsidRPr="005E4BC8">
        <w:rPr>
          <w:rFonts w:ascii="Book Antiqua" w:eastAsia="Book Antiqua" w:hAnsi="Book Antiqua" w:cs="Book Antiqua"/>
          <w:color w:val="000000" w:themeColor="text1"/>
        </w:rPr>
        <w:t xml:space="preserve"> MJ, </w:t>
      </w:r>
      <w:proofErr w:type="spellStart"/>
      <w:r w:rsidRPr="005E4BC8">
        <w:rPr>
          <w:rFonts w:ascii="Book Antiqua" w:eastAsia="Book Antiqua" w:hAnsi="Book Antiqua" w:cs="Book Antiqua"/>
          <w:color w:val="000000" w:themeColor="text1"/>
        </w:rPr>
        <w:t>D'Marco</w:t>
      </w:r>
      <w:proofErr w:type="spellEnd"/>
      <w:r w:rsidRPr="005E4BC8">
        <w:rPr>
          <w:rFonts w:ascii="Book Antiqua" w:eastAsia="Book Antiqua" w:hAnsi="Book Antiqua" w:cs="Book Antiqua"/>
          <w:color w:val="000000" w:themeColor="text1"/>
        </w:rPr>
        <w:t xml:space="preserve"> L, Martínez </w:t>
      </w:r>
      <w:proofErr w:type="spellStart"/>
      <w:r w:rsidRPr="005E4BC8">
        <w:rPr>
          <w:rFonts w:ascii="Book Antiqua" w:eastAsia="Book Antiqua" w:hAnsi="Book Antiqua" w:cs="Book Antiqua"/>
          <w:color w:val="000000" w:themeColor="text1"/>
        </w:rPr>
        <w:t>Castelao</w:t>
      </w:r>
      <w:proofErr w:type="spellEnd"/>
      <w:r w:rsidRPr="005E4BC8">
        <w:rPr>
          <w:rFonts w:ascii="Book Antiqua" w:eastAsia="Book Antiqua" w:hAnsi="Book Antiqua" w:cs="Book Antiqua"/>
          <w:color w:val="000000" w:themeColor="text1"/>
        </w:rPr>
        <w:t xml:space="preserve"> A, Fernández-Fernández B, Ortiz A, </w:t>
      </w:r>
      <w:proofErr w:type="spellStart"/>
      <w:r w:rsidRPr="005E4BC8">
        <w:rPr>
          <w:rFonts w:ascii="Book Antiqua" w:eastAsia="Book Antiqua" w:hAnsi="Book Antiqua" w:cs="Book Antiqua"/>
          <w:color w:val="000000" w:themeColor="text1"/>
        </w:rPr>
        <w:t>Górriz</w:t>
      </w:r>
      <w:proofErr w:type="spellEnd"/>
      <w:r w:rsidRPr="005E4BC8">
        <w:rPr>
          <w:rFonts w:ascii="Book Antiqua" w:eastAsia="Book Antiqua" w:hAnsi="Book Antiqua" w:cs="Book Antiqua"/>
          <w:color w:val="000000" w:themeColor="text1"/>
        </w:rPr>
        <w:t xml:space="preserve">-Zambrano C, Navarro-Pérez J, </w:t>
      </w:r>
      <w:proofErr w:type="spellStart"/>
      <w:r w:rsidRPr="005E4BC8">
        <w:rPr>
          <w:rFonts w:ascii="Book Antiqua" w:eastAsia="Book Antiqua" w:hAnsi="Book Antiqua" w:cs="Book Antiqua"/>
          <w:color w:val="000000" w:themeColor="text1"/>
        </w:rPr>
        <w:t>Gorgojo</w:t>
      </w:r>
      <w:proofErr w:type="spellEnd"/>
      <w:r w:rsidRPr="005E4BC8">
        <w:rPr>
          <w:rFonts w:ascii="Book Antiqua" w:eastAsia="Book Antiqua" w:hAnsi="Book Antiqua" w:cs="Book Antiqua"/>
          <w:color w:val="000000" w:themeColor="text1"/>
        </w:rPr>
        <w:t xml:space="preserve">-Martinez JJ. GLP-1 Receptor Agonists and Diabetic Kidney Disease: A Call of Attention to Nephrologists. </w:t>
      </w:r>
      <w:r w:rsidRPr="005E4BC8">
        <w:rPr>
          <w:rFonts w:ascii="Book Antiqua" w:eastAsia="Book Antiqua" w:hAnsi="Book Antiqua" w:cs="Book Antiqua"/>
          <w:i/>
          <w:iCs/>
          <w:color w:val="000000" w:themeColor="text1"/>
        </w:rPr>
        <w:t>J Clin Med</w:t>
      </w:r>
      <w:r w:rsidRPr="005E4BC8">
        <w:rPr>
          <w:rFonts w:ascii="Book Antiqua" w:eastAsia="Book Antiqua" w:hAnsi="Book Antiqua" w:cs="Book Antiqua"/>
          <w:color w:val="000000" w:themeColor="text1"/>
        </w:rPr>
        <w:t xml:space="preserve"> 2020; </w:t>
      </w:r>
      <w:r w:rsidRPr="005E4BC8">
        <w:rPr>
          <w:rFonts w:ascii="Book Antiqua" w:eastAsia="Book Antiqua" w:hAnsi="Book Antiqua" w:cs="Book Antiqua"/>
          <w:b/>
          <w:bCs/>
          <w:color w:val="000000" w:themeColor="text1"/>
        </w:rPr>
        <w:t>9</w:t>
      </w:r>
      <w:r w:rsidRPr="005E4BC8">
        <w:rPr>
          <w:rFonts w:ascii="Book Antiqua" w:eastAsia="Book Antiqua" w:hAnsi="Book Antiqua" w:cs="Book Antiqua"/>
          <w:color w:val="000000" w:themeColor="text1"/>
        </w:rPr>
        <w:t xml:space="preserve"> [PMID: 32235471 DOI: 10.3390/jcm9040947]</w:t>
      </w:r>
    </w:p>
    <w:p w14:paraId="38EF7C78" w14:textId="58534181" w:rsidR="00E575C6" w:rsidRPr="005E4BC8" w:rsidRDefault="00E575C6" w:rsidP="00E575C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114 </w:t>
      </w:r>
      <w:r w:rsidRPr="005E4BC8">
        <w:rPr>
          <w:rFonts w:ascii="Book Antiqua" w:eastAsia="Book Antiqua" w:hAnsi="Book Antiqua" w:cs="Book Antiqua"/>
          <w:b/>
          <w:bCs/>
          <w:color w:val="000000" w:themeColor="text1"/>
        </w:rPr>
        <w:t>Jung CY</w:t>
      </w:r>
      <w:r w:rsidRPr="005E4BC8">
        <w:rPr>
          <w:rFonts w:ascii="Book Antiqua" w:eastAsia="Book Antiqua" w:hAnsi="Book Antiqua" w:cs="Book Antiqua"/>
          <w:color w:val="000000" w:themeColor="text1"/>
        </w:rPr>
        <w:t xml:space="preserve">, Yoo TH. Pathophysiologic Mechanisms and Potential Biomarkers in Diabetic Kidney Disease. </w:t>
      </w:r>
      <w:r w:rsidRPr="005E4BC8">
        <w:rPr>
          <w:rFonts w:ascii="Book Antiqua" w:eastAsia="Book Antiqua" w:hAnsi="Book Antiqua" w:cs="Book Antiqua"/>
          <w:i/>
          <w:iCs/>
          <w:color w:val="000000" w:themeColor="text1"/>
        </w:rPr>
        <w:t xml:space="preserve">Diabetes </w:t>
      </w:r>
      <w:proofErr w:type="spellStart"/>
      <w:r w:rsidRPr="005E4BC8">
        <w:rPr>
          <w:rFonts w:ascii="Book Antiqua" w:eastAsia="Book Antiqua" w:hAnsi="Book Antiqua" w:cs="Book Antiqua"/>
          <w:i/>
          <w:iCs/>
          <w:color w:val="000000" w:themeColor="text1"/>
        </w:rPr>
        <w:t>Metab</w:t>
      </w:r>
      <w:proofErr w:type="spellEnd"/>
      <w:r w:rsidRPr="005E4BC8">
        <w:rPr>
          <w:rFonts w:ascii="Book Antiqua" w:eastAsia="Book Antiqua" w:hAnsi="Book Antiqua" w:cs="Book Antiqua"/>
          <w:i/>
          <w:iCs/>
          <w:color w:val="000000" w:themeColor="text1"/>
        </w:rPr>
        <w:t xml:space="preserve"> J</w:t>
      </w:r>
      <w:r w:rsidRPr="005E4BC8">
        <w:rPr>
          <w:rFonts w:ascii="Book Antiqua" w:eastAsia="Book Antiqua" w:hAnsi="Book Antiqua" w:cs="Book Antiqua"/>
          <w:color w:val="000000" w:themeColor="text1"/>
        </w:rPr>
        <w:t xml:space="preserve"> 2022; </w:t>
      </w:r>
      <w:r w:rsidRPr="005E4BC8">
        <w:rPr>
          <w:rFonts w:ascii="Book Antiqua" w:eastAsia="Book Antiqua" w:hAnsi="Book Antiqua" w:cs="Book Antiqua"/>
          <w:b/>
          <w:bCs/>
          <w:color w:val="000000" w:themeColor="text1"/>
        </w:rPr>
        <w:t>46</w:t>
      </w:r>
      <w:r w:rsidRPr="005E4BC8">
        <w:rPr>
          <w:rFonts w:ascii="Book Antiqua" w:eastAsia="Book Antiqua" w:hAnsi="Book Antiqua" w:cs="Book Antiqua"/>
          <w:color w:val="000000" w:themeColor="text1"/>
        </w:rPr>
        <w:t>: 181-197 [PMID: 35385633 DOI: 10.4093/dmj.2021.0329]</w:t>
      </w:r>
    </w:p>
    <w:p w14:paraId="5C6D9CFD" w14:textId="0CFBDF13" w:rsidR="00A77B3E" w:rsidRPr="005E4BC8" w:rsidRDefault="00E575C6" w:rsidP="00936BD6">
      <w:pPr>
        <w:spacing w:line="360" w:lineRule="auto"/>
        <w:jc w:val="both"/>
        <w:rPr>
          <w:rFonts w:ascii="Book Antiqua" w:eastAsia="Book Antiqua" w:hAnsi="Book Antiqua" w:cs="Book Antiqua"/>
          <w:color w:val="000000" w:themeColor="text1"/>
        </w:rPr>
      </w:pPr>
      <w:r w:rsidRPr="005E4BC8">
        <w:rPr>
          <w:rFonts w:ascii="Book Antiqua" w:eastAsia="Book Antiqua" w:hAnsi="Book Antiqua" w:cs="Book Antiqua"/>
          <w:color w:val="000000" w:themeColor="text1"/>
        </w:rPr>
        <w:t xml:space="preserve">115 </w:t>
      </w:r>
      <w:r w:rsidRPr="005E4BC8">
        <w:rPr>
          <w:rFonts w:ascii="Book Antiqua" w:eastAsia="Book Antiqua" w:hAnsi="Book Antiqua" w:cs="Book Antiqua"/>
          <w:b/>
          <w:bCs/>
          <w:color w:val="000000" w:themeColor="text1"/>
        </w:rPr>
        <w:t>Esposito P</w:t>
      </w:r>
      <w:r w:rsidRPr="005E4BC8">
        <w:rPr>
          <w:rFonts w:ascii="Book Antiqua" w:eastAsia="Book Antiqua" w:hAnsi="Book Antiqua" w:cs="Book Antiqua"/>
          <w:color w:val="000000" w:themeColor="text1"/>
        </w:rPr>
        <w:t xml:space="preserve">, Mereu R, De Barbieri G, Rampino T, Di Toro A, Groop PH, Dal Canton A, Bernardi L. Trained breathing-induced oxygenation acutely reverses cardiovascular autonomic dysfunction in patients with type 2 diabetes and renal disease. </w:t>
      </w:r>
      <w:r w:rsidRPr="005E4BC8">
        <w:rPr>
          <w:rFonts w:ascii="Book Antiqua" w:eastAsia="Book Antiqua" w:hAnsi="Book Antiqua" w:cs="Book Antiqua"/>
          <w:i/>
          <w:iCs/>
          <w:color w:val="000000" w:themeColor="text1"/>
        </w:rPr>
        <w:t xml:space="preserve">Acta </w:t>
      </w:r>
      <w:proofErr w:type="spellStart"/>
      <w:r w:rsidRPr="005E4BC8">
        <w:rPr>
          <w:rFonts w:ascii="Book Antiqua" w:eastAsia="Book Antiqua" w:hAnsi="Book Antiqua" w:cs="Book Antiqua"/>
          <w:i/>
          <w:iCs/>
          <w:color w:val="000000" w:themeColor="text1"/>
        </w:rPr>
        <w:t>Diabetol</w:t>
      </w:r>
      <w:proofErr w:type="spellEnd"/>
      <w:r w:rsidRPr="005E4BC8">
        <w:rPr>
          <w:rFonts w:ascii="Book Antiqua" w:eastAsia="Book Antiqua" w:hAnsi="Book Antiqua" w:cs="Book Antiqua"/>
          <w:color w:val="000000" w:themeColor="text1"/>
        </w:rPr>
        <w:t xml:space="preserve"> 2016; </w:t>
      </w:r>
      <w:r w:rsidRPr="005E4BC8">
        <w:rPr>
          <w:rFonts w:ascii="Book Antiqua" w:eastAsia="Book Antiqua" w:hAnsi="Book Antiqua" w:cs="Book Antiqua"/>
          <w:b/>
          <w:bCs/>
          <w:color w:val="000000" w:themeColor="text1"/>
        </w:rPr>
        <w:t>53</w:t>
      </w:r>
      <w:r w:rsidRPr="005E4BC8">
        <w:rPr>
          <w:rFonts w:ascii="Book Antiqua" w:eastAsia="Book Antiqua" w:hAnsi="Book Antiqua" w:cs="Book Antiqua"/>
          <w:color w:val="000000" w:themeColor="text1"/>
        </w:rPr>
        <w:t>: 217-226 [PMID: 25956276 DOI: 10.1007/s00592-015-0765-5]</w:t>
      </w:r>
    </w:p>
    <w:p w14:paraId="742C71C5" w14:textId="77777777" w:rsidR="00A77B3E" w:rsidRPr="005E4BC8" w:rsidRDefault="00A77B3E" w:rsidP="00936BD6">
      <w:pPr>
        <w:spacing w:line="360" w:lineRule="auto"/>
        <w:jc w:val="both"/>
        <w:rPr>
          <w:rFonts w:ascii="Book Antiqua" w:hAnsi="Book Antiqua"/>
          <w:color w:val="000000" w:themeColor="text1"/>
        </w:rPr>
        <w:sectPr w:rsidR="00A77B3E" w:rsidRPr="005E4BC8">
          <w:pgSz w:w="12240" w:h="15840"/>
          <w:pgMar w:top="1440" w:right="1440" w:bottom="1440" w:left="1440" w:header="720" w:footer="720" w:gutter="0"/>
          <w:cols w:space="720"/>
          <w:docGrid w:linePitch="360"/>
        </w:sectPr>
      </w:pPr>
    </w:p>
    <w:p w14:paraId="681586EE" w14:textId="77777777"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b/>
          <w:color w:val="000000" w:themeColor="text1"/>
        </w:rPr>
        <w:lastRenderedPageBreak/>
        <w:t>Footnotes</w:t>
      </w:r>
    </w:p>
    <w:p w14:paraId="1CE635C0" w14:textId="58FE28DF"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b/>
          <w:bCs/>
          <w:color w:val="000000" w:themeColor="text1"/>
        </w:rPr>
        <w:t>Conflict-of-interest</w:t>
      </w:r>
      <w:r w:rsidR="00E575C6" w:rsidRPr="005E4BC8">
        <w:rPr>
          <w:rFonts w:ascii="Book Antiqua" w:eastAsia="Book Antiqua" w:hAnsi="Book Antiqua" w:cs="Book Antiqua"/>
          <w:b/>
          <w:bCs/>
          <w:color w:val="000000" w:themeColor="text1"/>
        </w:rPr>
        <w:t xml:space="preserve"> </w:t>
      </w:r>
      <w:r w:rsidRPr="005E4BC8">
        <w:rPr>
          <w:rFonts w:ascii="Book Antiqua" w:eastAsia="Book Antiqua" w:hAnsi="Book Antiqua" w:cs="Book Antiqua"/>
          <w:b/>
          <w:bCs/>
          <w:color w:val="000000" w:themeColor="text1"/>
        </w:rPr>
        <w:t>statement:</w:t>
      </w:r>
      <w:r w:rsidR="00E575C6" w:rsidRPr="005E4BC8">
        <w:rPr>
          <w:rFonts w:ascii="Book Antiqua" w:eastAsia="Book Antiqua" w:hAnsi="Book Antiqua" w:cs="Book Antiqua"/>
          <w:b/>
          <w:bCs/>
          <w:color w:val="000000" w:themeColor="text1"/>
        </w:rPr>
        <w:t xml:space="preserve"> </w:t>
      </w:r>
      <w:r w:rsidRPr="005E4BC8">
        <w:rPr>
          <w:rStyle w:val="Nessuno"/>
          <w:rFonts w:ascii="Book Antiqua" w:eastAsia="Book Antiqua" w:hAnsi="Book Antiqua" w:cs="Book Antiqua"/>
          <w:color w:val="000000" w:themeColor="text1"/>
        </w:rPr>
        <w:t>Authors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declare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no</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conflict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of</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interests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for</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this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article.</w:t>
      </w:r>
    </w:p>
    <w:p w14:paraId="46A8BFB2" w14:textId="77777777" w:rsidR="00A77B3E" w:rsidRPr="005E4BC8" w:rsidRDefault="00A77B3E" w:rsidP="00936BD6">
      <w:pPr>
        <w:spacing w:line="360" w:lineRule="auto"/>
        <w:jc w:val="both"/>
        <w:rPr>
          <w:rFonts w:ascii="Book Antiqua" w:hAnsi="Book Antiqua"/>
          <w:color w:val="000000" w:themeColor="text1"/>
        </w:rPr>
      </w:pPr>
    </w:p>
    <w:p w14:paraId="52CEEB4D" w14:textId="4D7481DA"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b/>
          <w:bCs/>
          <w:color w:val="000000" w:themeColor="text1"/>
        </w:rPr>
        <w:t>Open-Access:</w:t>
      </w:r>
      <w:r w:rsidR="00E575C6" w:rsidRPr="005E4BC8">
        <w:rPr>
          <w:rFonts w:ascii="Book Antiqua" w:eastAsia="Book Antiqua" w:hAnsi="Book Antiqua" w:cs="Book Antiqua"/>
          <w:b/>
          <w:bCs/>
          <w:color w:val="000000" w:themeColor="text1"/>
        </w:rPr>
        <w:t xml:space="preserve"> </w:t>
      </w:r>
      <w:r w:rsidRPr="005E4BC8">
        <w:rPr>
          <w:rFonts w:ascii="Book Antiqua" w:eastAsia="Book Antiqua" w:hAnsi="Book Antiqua" w:cs="Book Antiqua"/>
          <w:color w:val="000000" w:themeColor="text1"/>
        </w:rPr>
        <w:t>This</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article</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is</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an</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open-access</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article</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that</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was</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selected</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by</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an</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in-house</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editor</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and</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fully</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peer-reviewed</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by</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external</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reviewers.</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It</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is</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distributed</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in</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accordance</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with</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the</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Creative</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Commons</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Attribution</w:t>
      </w:r>
      <w:r w:rsidR="00E575C6"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NonCommercial</w:t>
      </w:r>
      <w:proofErr w:type="spellEnd"/>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(CC</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BY-NC</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4.0)</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license,</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which</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permits</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others</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to</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distribute,</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remix,</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adapt,</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build</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upon</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this</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work</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non-commercially,</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and</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license</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their</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derivative</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works</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on</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different</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terms,</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provided</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the</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original</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work</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is</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properly</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cited</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and</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the</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use</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is</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non-commercial.</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See:</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https://creativecommons.org/Licenses/by-nc/4.0/</w:t>
      </w:r>
    </w:p>
    <w:p w14:paraId="6725C86E" w14:textId="77777777" w:rsidR="00A77B3E" w:rsidRPr="005E4BC8" w:rsidRDefault="00A77B3E" w:rsidP="00936BD6">
      <w:pPr>
        <w:spacing w:line="360" w:lineRule="auto"/>
        <w:jc w:val="both"/>
        <w:rPr>
          <w:rFonts w:ascii="Book Antiqua" w:hAnsi="Book Antiqua"/>
          <w:color w:val="000000" w:themeColor="text1"/>
        </w:rPr>
      </w:pPr>
    </w:p>
    <w:p w14:paraId="2F870D89" w14:textId="7A73FAAC"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b/>
          <w:color w:val="000000" w:themeColor="text1"/>
        </w:rPr>
        <w:t>Provenance</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and</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peer</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review:</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color w:val="000000" w:themeColor="text1"/>
        </w:rPr>
        <w:t>Invited</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article;</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Externally</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peer</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reviewed.</w:t>
      </w:r>
    </w:p>
    <w:p w14:paraId="6B1F17FC" w14:textId="7FF765A7"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b/>
          <w:color w:val="000000" w:themeColor="text1"/>
        </w:rPr>
        <w:t>Peer-review</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model:</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color w:val="000000" w:themeColor="text1"/>
        </w:rPr>
        <w:t>Single</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blind</w:t>
      </w:r>
    </w:p>
    <w:p w14:paraId="22E808DF" w14:textId="77777777" w:rsidR="00A77B3E" w:rsidRPr="005E4BC8" w:rsidRDefault="00A77B3E" w:rsidP="00936BD6">
      <w:pPr>
        <w:spacing w:line="360" w:lineRule="auto"/>
        <w:jc w:val="both"/>
        <w:rPr>
          <w:rFonts w:ascii="Book Antiqua" w:hAnsi="Book Antiqua"/>
          <w:color w:val="000000" w:themeColor="text1"/>
        </w:rPr>
      </w:pPr>
    </w:p>
    <w:p w14:paraId="3AA92343" w14:textId="05E918C6"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b/>
          <w:color w:val="000000" w:themeColor="text1"/>
        </w:rPr>
        <w:t>Peer-review</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started:</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color w:val="000000" w:themeColor="text1"/>
        </w:rPr>
        <w:t>June</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21,</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2023</w:t>
      </w:r>
    </w:p>
    <w:p w14:paraId="05BA896D" w14:textId="4B93BDDC"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b/>
          <w:color w:val="000000" w:themeColor="text1"/>
        </w:rPr>
        <w:t>First</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decision:</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color w:val="000000" w:themeColor="text1"/>
        </w:rPr>
        <w:t>July</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28,</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2023</w:t>
      </w:r>
    </w:p>
    <w:p w14:paraId="4D960363" w14:textId="70511BB3" w:rsidR="00715723" w:rsidRPr="005E4BC8" w:rsidRDefault="00000000" w:rsidP="00936BD6">
      <w:pPr>
        <w:spacing w:line="360" w:lineRule="auto"/>
        <w:jc w:val="both"/>
        <w:rPr>
          <w:rFonts w:ascii="Book Antiqua" w:hAnsi="Book Antiqua" w:cs="Book Antiqua"/>
          <w:b/>
          <w:color w:val="000000" w:themeColor="text1"/>
          <w:lang w:eastAsia="zh-CN"/>
        </w:rPr>
      </w:pPr>
      <w:r w:rsidRPr="005E4BC8">
        <w:rPr>
          <w:rFonts w:ascii="Book Antiqua" w:eastAsia="Book Antiqua" w:hAnsi="Book Antiqua" w:cs="Book Antiqua"/>
          <w:b/>
          <w:color w:val="000000" w:themeColor="text1"/>
        </w:rPr>
        <w:t>Article</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in</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press:</w:t>
      </w:r>
      <w:r w:rsidR="00E575C6" w:rsidRPr="005E4BC8">
        <w:rPr>
          <w:rFonts w:ascii="Book Antiqua" w:eastAsia="Book Antiqua" w:hAnsi="Book Antiqua" w:cs="Book Antiqua"/>
          <w:b/>
          <w:color w:val="000000" w:themeColor="text1"/>
        </w:rPr>
        <w:t xml:space="preserve"> </w:t>
      </w:r>
    </w:p>
    <w:p w14:paraId="300B51E8" w14:textId="77777777" w:rsidR="00A77B3E" w:rsidRPr="005E4BC8" w:rsidRDefault="00A77B3E" w:rsidP="00936BD6">
      <w:pPr>
        <w:spacing w:line="360" w:lineRule="auto"/>
        <w:jc w:val="both"/>
        <w:rPr>
          <w:rFonts w:ascii="Book Antiqua" w:hAnsi="Book Antiqua"/>
          <w:color w:val="000000" w:themeColor="text1"/>
        </w:rPr>
      </w:pPr>
    </w:p>
    <w:p w14:paraId="3D51F372" w14:textId="356CB269"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b/>
          <w:color w:val="000000" w:themeColor="text1"/>
        </w:rPr>
        <w:t>Specialty</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type:</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color w:val="000000" w:themeColor="text1"/>
        </w:rPr>
        <w:t>Urology</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and</w:t>
      </w:r>
      <w:r w:rsidR="00E575C6" w:rsidRPr="005E4BC8">
        <w:rPr>
          <w:rFonts w:ascii="Book Antiqua" w:eastAsia="Book Antiqua" w:hAnsi="Book Antiqua" w:cs="Book Antiqua"/>
          <w:color w:val="000000" w:themeColor="text1"/>
        </w:rPr>
        <w:t xml:space="preserve"> </w:t>
      </w:r>
      <w:r w:rsidR="00D33ADE" w:rsidRPr="005E4BC8">
        <w:rPr>
          <w:rFonts w:ascii="Book Antiqua" w:eastAsia="Book Antiqua" w:hAnsi="Book Antiqua" w:cs="Book Antiqua"/>
          <w:color w:val="000000" w:themeColor="text1"/>
        </w:rPr>
        <w:t>n</w:t>
      </w:r>
      <w:r w:rsidRPr="005E4BC8">
        <w:rPr>
          <w:rFonts w:ascii="Book Antiqua" w:eastAsia="Book Antiqua" w:hAnsi="Book Antiqua" w:cs="Book Antiqua"/>
          <w:color w:val="000000" w:themeColor="text1"/>
        </w:rPr>
        <w:t>ephrology</w:t>
      </w:r>
    </w:p>
    <w:p w14:paraId="0BF51ECE" w14:textId="2D9F66CC"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b/>
          <w:color w:val="000000" w:themeColor="text1"/>
        </w:rPr>
        <w:t>Country/Territory</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of</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origin:</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color w:val="000000" w:themeColor="text1"/>
        </w:rPr>
        <w:t>Italy</w:t>
      </w:r>
    </w:p>
    <w:p w14:paraId="55AB75C3" w14:textId="3D18312A"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b/>
          <w:color w:val="000000" w:themeColor="text1"/>
        </w:rPr>
        <w:t>Peer-review</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report’s</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scientific</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quality</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classification</w:t>
      </w:r>
    </w:p>
    <w:p w14:paraId="2DD1AB22" w14:textId="62984607"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color w:val="000000" w:themeColor="text1"/>
        </w:rPr>
        <w:t>Grade</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A</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(Excellent):</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0</w:t>
      </w:r>
    </w:p>
    <w:p w14:paraId="5F9F0367" w14:textId="354FF860"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color w:val="000000" w:themeColor="text1"/>
        </w:rPr>
        <w:t>Grade</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B</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(Very</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good):</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B,</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B</w:t>
      </w:r>
    </w:p>
    <w:p w14:paraId="72526E44" w14:textId="50747697"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color w:val="000000" w:themeColor="text1"/>
        </w:rPr>
        <w:t>Grade</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C</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(Good):</w:t>
      </w:r>
      <w:r w:rsidR="00E575C6" w:rsidRPr="005E4BC8">
        <w:rPr>
          <w:rFonts w:ascii="Book Antiqua" w:eastAsia="Book Antiqua" w:hAnsi="Book Antiqua" w:cs="Book Antiqua"/>
          <w:color w:val="000000" w:themeColor="text1"/>
        </w:rPr>
        <w:t xml:space="preserve"> </w:t>
      </w:r>
      <w:r w:rsidR="00CB19C4" w:rsidRPr="005E4BC8">
        <w:rPr>
          <w:rFonts w:ascii="Book Antiqua" w:eastAsia="Book Antiqua" w:hAnsi="Book Antiqua" w:cs="Book Antiqua"/>
          <w:color w:val="000000" w:themeColor="text1"/>
        </w:rPr>
        <w:t>C</w:t>
      </w:r>
    </w:p>
    <w:p w14:paraId="5F5D1D76" w14:textId="2A130CED"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color w:val="000000" w:themeColor="text1"/>
        </w:rPr>
        <w:t>Grade</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D</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(Fair):</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D</w:t>
      </w:r>
    </w:p>
    <w:p w14:paraId="12403454" w14:textId="1292E467" w:rsidR="00A77B3E" w:rsidRPr="005E4BC8" w:rsidRDefault="00000000" w:rsidP="00936BD6">
      <w:pPr>
        <w:spacing w:line="360" w:lineRule="auto"/>
        <w:jc w:val="both"/>
        <w:rPr>
          <w:rFonts w:ascii="Book Antiqua" w:hAnsi="Book Antiqua"/>
          <w:color w:val="000000" w:themeColor="text1"/>
        </w:rPr>
      </w:pPr>
      <w:r w:rsidRPr="005E4BC8">
        <w:rPr>
          <w:rFonts w:ascii="Book Antiqua" w:eastAsia="Book Antiqua" w:hAnsi="Book Antiqua" w:cs="Book Antiqua"/>
          <w:color w:val="000000" w:themeColor="text1"/>
        </w:rPr>
        <w:t>Grade</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E</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(Poor):</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0</w:t>
      </w:r>
    </w:p>
    <w:p w14:paraId="442422AD" w14:textId="77777777" w:rsidR="00A77B3E" w:rsidRPr="005E4BC8" w:rsidRDefault="00A77B3E" w:rsidP="00936BD6">
      <w:pPr>
        <w:spacing w:line="360" w:lineRule="auto"/>
        <w:jc w:val="both"/>
        <w:rPr>
          <w:rFonts w:ascii="Book Antiqua" w:hAnsi="Book Antiqua"/>
          <w:color w:val="000000" w:themeColor="text1"/>
        </w:rPr>
      </w:pPr>
    </w:p>
    <w:p w14:paraId="39532E79" w14:textId="448D0AAF" w:rsidR="00A77B3E" w:rsidRPr="005E4BC8" w:rsidRDefault="00000000" w:rsidP="00936BD6">
      <w:pPr>
        <w:spacing w:line="360" w:lineRule="auto"/>
        <w:jc w:val="both"/>
        <w:rPr>
          <w:rFonts w:ascii="Book Antiqua" w:hAnsi="Book Antiqua"/>
          <w:color w:val="000000" w:themeColor="text1"/>
        </w:rPr>
        <w:sectPr w:rsidR="00A77B3E" w:rsidRPr="005E4BC8">
          <w:pgSz w:w="12240" w:h="15840"/>
          <w:pgMar w:top="1440" w:right="1440" w:bottom="1440" w:left="1440" w:header="720" w:footer="720" w:gutter="0"/>
          <w:cols w:space="720"/>
          <w:docGrid w:linePitch="360"/>
        </w:sectPr>
      </w:pPr>
      <w:r w:rsidRPr="005E4BC8">
        <w:rPr>
          <w:rFonts w:ascii="Book Antiqua" w:eastAsia="Book Antiqua" w:hAnsi="Book Antiqua" w:cs="Book Antiqua"/>
          <w:b/>
          <w:color w:val="000000" w:themeColor="text1"/>
        </w:rPr>
        <w:t>P-Reviewer:</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color w:val="000000" w:themeColor="text1"/>
        </w:rPr>
        <w:t>Hu</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X,</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China;</w:t>
      </w:r>
      <w:r w:rsidR="00E575C6" w:rsidRPr="005E4BC8">
        <w:rPr>
          <w:rFonts w:ascii="Book Antiqua" w:eastAsia="Book Antiqua" w:hAnsi="Book Antiqua" w:cs="Book Antiqua"/>
          <w:color w:val="000000" w:themeColor="text1"/>
        </w:rPr>
        <w:t xml:space="preserve"> </w:t>
      </w:r>
      <w:proofErr w:type="spellStart"/>
      <w:r w:rsidRPr="005E4BC8">
        <w:rPr>
          <w:rFonts w:ascii="Book Antiqua" w:eastAsia="Book Antiqua" w:hAnsi="Book Antiqua" w:cs="Book Antiqua"/>
          <w:color w:val="000000" w:themeColor="text1"/>
        </w:rPr>
        <w:t>Tazegul</w:t>
      </w:r>
      <w:proofErr w:type="spellEnd"/>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G,</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Turkey;</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Zhao</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W,</w:t>
      </w:r>
      <w:r w:rsidR="00E575C6" w:rsidRPr="005E4BC8">
        <w:rPr>
          <w:rFonts w:ascii="Book Antiqua" w:eastAsia="Book Antiqua" w:hAnsi="Book Antiqua" w:cs="Book Antiqua"/>
          <w:color w:val="000000" w:themeColor="text1"/>
        </w:rPr>
        <w:t xml:space="preserve"> </w:t>
      </w:r>
      <w:r w:rsidRPr="005E4BC8">
        <w:rPr>
          <w:rFonts w:ascii="Book Antiqua" w:eastAsia="Book Antiqua" w:hAnsi="Book Antiqua" w:cs="Book Antiqua"/>
          <w:color w:val="000000" w:themeColor="text1"/>
        </w:rPr>
        <w:t>China</w:t>
      </w:r>
      <w:r w:rsidR="00CB19C4" w:rsidRPr="005E4BC8">
        <w:rPr>
          <w:rFonts w:ascii="Book Antiqua" w:eastAsia="Book Antiqua" w:hAnsi="Book Antiqua" w:cs="Book Antiqua"/>
          <w:color w:val="000000" w:themeColor="text1"/>
        </w:rPr>
        <w:t>; Horowitz</w:t>
      </w:r>
      <w:r w:rsidR="00E575C6" w:rsidRPr="005E4BC8">
        <w:rPr>
          <w:rFonts w:ascii="Book Antiqua" w:eastAsia="Book Antiqua" w:hAnsi="Book Antiqua" w:cs="Book Antiqua"/>
          <w:b/>
          <w:color w:val="000000" w:themeColor="text1"/>
        </w:rPr>
        <w:t xml:space="preserve"> </w:t>
      </w:r>
      <w:r w:rsidR="00CB19C4" w:rsidRPr="005E4BC8">
        <w:rPr>
          <w:rFonts w:ascii="Book Antiqua" w:eastAsia="Book Antiqua" w:hAnsi="Book Antiqua" w:cs="Book Antiqua"/>
          <w:bCs/>
          <w:color w:val="000000" w:themeColor="text1"/>
        </w:rPr>
        <w:t xml:space="preserve">M, Australia </w:t>
      </w:r>
      <w:r w:rsidRPr="005E4BC8">
        <w:rPr>
          <w:rFonts w:ascii="Book Antiqua" w:eastAsia="Book Antiqua" w:hAnsi="Book Antiqua" w:cs="Book Antiqua"/>
          <w:b/>
          <w:color w:val="000000" w:themeColor="text1"/>
        </w:rPr>
        <w:t>S-Editor:</w:t>
      </w:r>
      <w:r w:rsidR="00E575C6" w:rsidRPr="005E4BC8">
        <w:rPr>
          <w:rFonts w:ascii="Book Antiqua" w:eastAsia="Book Antiqua" w:hAnsi="Book Antiqua" w:cs="Book Antiqua"/>
          <w:b/>
          <w:color w:val="000000" w:themeColor="text1"/>
        </w:rPr>
        <w:t xml:space="preserve"> </w:t>
      </w:r>
      <w:r w:rsidR="003C72A9" w:rsidRPr="005E4BC8">
        <w:rPr>
          <w:rFonts w:ascii="Book Antiqua" w:eastAsia="Book Antiqua" w:hAnsi="Book Antiqua" w:cs="Book Antiqua"/>
          <w:bCs/>
          <w:color w:val="000000" w:themeColor="text1"/>
        </w:rPr>
        <w:t>Chen</w:t>
      </w:r>
      <w:r w:rsidR="00E575C6" w:rsidRPr="005E4BC8">
        <w:rPr>
          <w:rFonts w:ascii="Book Antiqua" w:eastAsia="Book Antiqua" w:hAnsi="Book Antiqua" w:cs="Book Antiqua"/>
          <w:bCs/>
          <w:color w:val="000000" w:themeColor="text1"/>
        </w:rPr>
        <w:t xml:space="preserve"> </w:t>
      </w:r>
      <w:r w:rsidR="003C72A9" w:rsidRPr="005E4BC8">
        <w:rPr>
          <w:rFonts w:ascii="Book Antiqua" w:eastAsia="Book Antiqua" w:hAnsi="Book Antiqua" w:cs="Book Antiqua"/>
          <w:bCs/>
          <w:color w:val="000000" w:themeColor="text1"/>
        </w:rPr>
        <w:t>YL</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L-Editor:</w:t>
      </w:r>
      <w:r w:rsidR="00E575C6" w:rsidRPr="005E4BC8">
        <w:rPr>
          <w:rFonts w:ascii="Book Antiqua" w:eastAsia="Book Antiqua" w:hAnsi="Book Antiqua" w:cs="Book Antiqua"/>
          <w:b/>
          <w:color w:val="000000" w:themeColor="text1"/>
        </w:rPr>
        <w:t xml:space="preserve"> </w:t>
      </w:r>
      <w:r w:rsidR="003C72A9" w:rsidRPr="005E4BC8">
        <w:rPr>
          <w:rFonts w:ascii="Book Antiqua" w:eastAsia="Book Antiqua" w:hAnsi="Book Antiqua" w:cs="Book Antiqua"/>
          <w:bCs/>
          <w:color w:val="000000" w:themeColor="text1"/>
        </w:rPr>
        <w:t>A</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P-Editor:</w:t>
      </w:r>
      <w:r w:rsidR="00515C7B" w:rsidRPr="005E4BC8">
        <w:rPr>
          <w:rFonts w:ascii="Book Antiqua" w:eastAsia="Book Antiqua" w:hAnsi="Book Antiqua" w:cs="Book Antiqua"/>
          <w:b/>
          <w:color w:val="000000" w:themeColor="text1"/>
        </w:rPr>
        <w:t xml:space="preserve"> </w:t>
      </w:r>
      <w:r w:rsidR="00515C7B" w:rsidRPr="005E4BC8">
        <w:rPr>
          <w:rFonts w:ascii="Book Antiqua" w:eastAsia="Book Antiqua" w:hAnsi="Book Antiqua" w:cs="Book Antiqua"/>
          <w:bCs/>
          <w:color w:val="000000" w:themeColor="text1"/>
        </w:rPr>
        <w:t>Chen YL</w:t>
      </w:r>
      <w:r w:rsidR="00E575C6" w:rsidRPr="005E4BC8">
        <w:rPr>
          <w:rFonts w:ascii="Book Antiqua" w:eastAsia="Book Antiqua" w:hAnsi="Book Antiqua" w:cs="Book Antiqua"/>
          <w:b/>
          <w:color w:val="000000" w:themeColor="text1"/>
        </w:rPr>
        <w:t xml:space="preserve"> </w:t>
      </w:r>
    </w:p>
    <w:p w14:paraId="472AB9D0" w14:textId="600F19E6" w:rsidR="00A77B3E" w:rsidRPr="005E4BC8" w:rsidRDefault="00000000" w:rsidP="00936BD6">
      <w:pPr>
        <w:spacing w:line="360" w:lineRule="auto"/>
        <w:jc w:val="both"/>
        <w:rPr>
          <w:rFonts w:ascii="Book Antiqua" w:eastAsia="Book Antiqua" w:hAnsi="Book Antiqua" w:cs="Book Antiqua"/>
          <w:b/>
          <w:color w:val="000000" w:themeColor="text1"/>
        </w:rPr>
      </w:pPr>
      <w:r w:rsidRPr="005E4BC8">
        <w:rPr>
          <w:rFonts w:ascii="Book Antiqua" w:eastAsia="Book Antiqua" w:hAnsi="Book Antiqua" w:cs="Book Antiqua"/>
          <w:b/>
          <w:color w:val="000000" w:themeColor="text1"/>
        </w:rPr>
        <w:lastRenderedPageBreak/>
        <w:t>Figure</w:t>
      </w:r>
      <w:r w:rsidR="00E575C6" w:rsidRPr="005E4BC8">
        <w:rPr>
          <w:rFonts w:ascii="Book Antiqua" w:eastAsia="Book Antiqua" w:hAnsi="Book Antiqua" w:cs="Book Antiqua"/>
          <w:b/>
          <w:color w:val="000000" w:themeColor="text1"/>
        </w:rPr>
        <w:t xml:space="preserve"> </w:t>
      </w:r>
      <w:r w:rsidRPr="005E4BC8">
        <w:rPr>
          <w:rFonts w:ascii="Book Antiqua" w:eastAsia="Book Antiqua" w:hAnsi="Book Antiqua" w:cs="Book Antiqua"/>
          <w:b/>
          <w:color w:val="000000" w:themeColor="text1"/>
        </w:rPr>
        <w:t>Legends</w:t>
      </w:r>
    </w:p>
    <w:p w14:paraId="2EF34667" w14:textId="07D67274" w:rsidR="00A51B28" w:rsidRPr="005E4BC8" w:rsidRDefault="00BD5455" w:rsidP="00936BD6">
      <w:pPr>
        <w:spacing w:line="360" w:lineRule="auto"/>
        <w:jc w:val="both"/>
        <w:rPr>
          <w:rFonts w:ascii="Book Antiqua" w:hAnsi="Book Antiqua"/>
          <w:color w:val="000000" w:themeColor="text1"/>
        </w:rPr>
      </w:pPr>
      <w:r w:rsidRPr="005E4BC8">
        <w:rPr>
          <w:rFonts w:ascii="Book Antiqua" w:hAnsi="Book Antiqua"/>
          <w:noProof/>
          <w:color w:val="000000" w:themeColor="text1"/>
        </w:rPr>
        <w:drawing>
          <wp:inline distT="0" distB="0" distL="0" distR="0" wp14:anchorId="48F183F6" wp14:editId="2F7F6397">
            <wp:extent cx="4812802" cy="2033020"/>
            <wp:effectExtent l="0" t="0" r="0" b="0"/>
            <wp:docPr id="12212166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216608" name="图片 1221216608"/>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12802" cy="2033020"/>
                    </a:xfrm>
                    <a:prstGeom prst="rect">
                      <a:avLst/>
                    </a:prstGeom>
                  </pic:spPr>
                </pic:pic>
              </a:graphicData>
            </a:graphic>
          </wp:inline>
        </w:drawing>
      </w:r>
    </w:p>
    <w:p w14:paraId="4D2742F1" w14:textId="27D4F977" w:rsidR="00A77B3E" w:rsidRPr="005E4BC8" w:rsidRDefault="00000000" w:rsidP="00936BD6">
      <w:pPr>
        <w:spacing w:line="360" w:lineRule="auto"/>
        <w:jc w:val="both"/>
        <w:rPr>
          <w:rFonts w:ascii="Book Antiqua" w:hAnsi="Book Antiqua"/>
          <w:color w:val="000000" w:themeColor="text1"/>
        </w:rPr>
      </w:pPr>
      <w:r w:rsidRPr="005E4BC8">
        <w:rPr>
          <w:rStyle w:val="Nessuno"/>
          <w:rFonts w:ascii="Book Antiqua" w:eastAsia="Book Antiqua" w:hAnsi="Book Antiqua" w:cs="Book Antiqua"/>
          <w:b/>
          <w:bCs/>
          <w:color w:val="000000" w:themeColor="text1"/>
        </w:rPr>
        <w:t>Figure</w:t>
      </w:r>
      <w:r w:rsidR="00E575C6" w:rsidRPr="005E4BC8">
        <w:rPr>
          <w:rStyle w:val="Nessuno"/>
          <w:rFonts w:ascii="Book Antiqua" w:eastAsia="Book Antiqua" w:hAnsi="Book Antiqua" w:cs="Book Antiqua"/>
          <w:b/>
          <w:bCs/>
          <w:color w:val="000000" w:themeColor="text1"/>
        </w:rPr>
        <w:t xml:space="preserve"> </w:t>
      </w:r>
      <w:r w:rsidRPr="005E4BC8">
        <w:rPr>
          <w:rStyle w:val="Nessuno"/>
          <w:rFonts w:ascii="Book Antiqua" w:eastAsia="Book Antiqua" w:hAnsi="Book Antiqua" w:cs="Book Antiqua"/>
          <w:b/>
          <w:bCs/>
          <w:color w:val="000000" w:themeColor="text1"/>
        </w:rPr>
        <w:t>1</w:t>
      </w:r>
      <w:r w:rsidR="00E575C6" w:rsidRPr="005E4BC8">
        <w:rPr>
          <w:rStyle w:val="Nessuno"/>
          <w:rFonts w:ascii="Book Antiqua" w:eastAsia="Book Antiqua" w:hAnsi="Book Antiqua" w:cs="Book Antiqua"/>
          <w:b/>
          <w:bCs/>
          <w:color w:val="000000" w:themeColor="text1"/>
        </w:rPr>
        <w:t xml:space="preserve"> </w:t>
      </w:r>
      <w:r w:rsidRPr="005E4BC8">
        <w:rPr>
          <w:rStyle w:val="Nessuno"/>
          <w:rFonts w:ascii="Book Antiqua" w:eastAsia="Book Antiqua" w:hAnsi="Book Antiqua" w:cs="Book Antiqua"/>
          <w:b/>
          <w:bCs/>
          <w:color w:val="000000" w:themeColor="text1"/>
        </w:rPr>
        <w:t>Pure</w:t>
      </w:r>
      <w:r w:rsidR="00E575C6" w:rsidRPr="005E4BC8">
        <w:rPr>
          <w:rStyle w:val="Nessuno"/>
          <w:rFonts w:ascii="Book Antiqua" w:eastAsia="Book Antiqua" w:hAnsi="Book Antiqua" w:cs="Book Antiqua"/>
          <w:b/>
          <w:bCs/>
          <w:color w:val="000000" w:themeColor="text1"/>
        </w:rPr>
        <w:t xml:space="preserve"> </w:t>
      </w:r>
      <w:r w:rsidRPr="005E4BC8">
        <w:rPr>
          <w:rStyle w:val="Nessuno"/>
          <w:rFonts w:ascii="Book Antiqua" w:eastAsia="Book Antiqua" w:hAnsi="Book Antiqua" w:cs="Book Antiqua"/>
          <w:b/>
          <w:bCs/>
          <w:color w:val="000000" w:themeColor="text1"/>
        </w:rPr>
        <w:t>diabetic</w:t>
      </w:r>
      <w:r w:rsidR="00E575C6" w:rsidRPr="005E4BC8">
        <w:rPr>
          <w:rStyle w:val="Nessuno"/>
          <w:rFonts w:ascii="Book Antiqua" w:eastAsia="Book Antiqua" w:hAnsi="Book Antiqua" w:cs="Book Antiqua"/>
          <w:b/>
          <w:bCs/>
          <w:color w:val="000000" w:themeColor="text1"/>
        </w:rPr>
        <w:t xml:space="preserve"> </w:t>
      </w:r>
      <w:r w:rsidRPr="005E4BC8">
        <w:rPr>
          <w:rStyle w:val="Nessuno"/>
          <w:rFonts w:ascii="Book Antiqua" w:eastAsia="Book Antiqua" w:hAnsi="Book Antiqua" w:cs="Book Antiqua"/>
          <w:b/>
          <w:bCs/>
          <w:color w:val="000000" w:themeColor="text1"/>
        </w:rPr>
        <w:t>glomerulopathy.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w:t>
      </w:r>
      <w:r w:rsidR="00A51B28" w:rsidRPr="005E4BC8">
        <w:rPr>
          <w:rStyle w:val="Nessuno"/>
          <w:rFonts w:ascii="Book Antiqua" w:eastAsia="Book Antiqua" w:hAnsi="Book Antiqua" w:cs="Book Antiqua"/>
          <w:color w:val="000000" w:themeColor="text1"/>
        </w:rPr>
        <w: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glomerulus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shows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nodular</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expansion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of</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mesangial</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matrix</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and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segmental</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sclerosis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with</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hyalinosis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(H&amp;E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40</w:t>
      </w:r>
      <w:r w:rsidR="00E575C6" w:rsidRPr="005E4BC8">
        <w:rPr>
          <w:rStyle w:val="Nessuno"/>
          <w:rFonts w:ascii="Book Antiqua" w:eastAsia="Book Antiqua" w:hAnsi="Book Antiqua" w:cs="Book Antiqua"/>
          <w:color w:val="000000" w:themeColor="text1"/>
        </w:rPr>
        <w:t xml:space="preserve"> </w:t>
      </w:r>
      <w:r w:rsidR="00A51B28" w:rsidRPr="005E4BC8">
        <w:rPr>
          <w:rStyle w:val="Nessuno"/>
          <w:rFonts w:ascii="Book Antiqua" w:hAnsi="Book Antiqua" w:cs="Book Antiqua"/>
          <w:color w:val="000000" w:themeColor="text1"/>
          <w:lang w:eastAsia="zh-CN"/>
        </w:rPr>
        <w:t>×</w:t>
      </w:r>
      <w:r w:rsidRPr="005E4BC8">
        <w:rPr>
          <w:rStyle w:val="Nessuno"/>
          <w:rFonts w:ascii="Book Antiqua" w:eastAsia="Book Antiqua" w:hAnsi="Book Antiqua" w:cs="Book Antiqua"/>
          <w:color w:val="000000" w:themeColor="text1"/>
        </w:rPr>
        <w: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B</w:t>
      </w:r>
      <w:r w:rsidR="00A51B28" w:rsidRPr="005E4BC8">
        <w:rPr>
          <w:rStyle w:val="Nessuno"/>
          <w:rFonts w:ascii="Book Antiqua" w:eastAsia="Book Antiqua" w:hAnsi="Book Antiqua" w:cs="Book Antiqua"/>
          <w:color w:val="000000" w:themeColor="text1"/>
        </w:rPr>
        <w: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Nodular</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mesangial</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matrix</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expansion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with</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peripheralized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capillaries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(Jones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methenamine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silver</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40</w:t>
      </w:r>
      <w:r w:rsidR="00E575C6" w:rsidRPr="005E4BC8">
        <w:rPr>
          <w:rStyle w:val="Nessuno"/>
          <w:rFonts w:ascii="Book Antiqua" w:eastAsia="Book Antiqua" w:hAnsi="Book Antiqua" w:cs="Book Antiqua"/>
          <w:color w:val="000000" w:themeColor="text1"/>
        </w:rPr>
        <w:t xml:space="preserve"> </w:t>
      </w:r>
      <w:r w:rsidR="00A51B28" w:rsidRPr="005E4BC8">
        <w:rPr>
          <w:rStyle w:val="Nessuno"/>
          <w:rFonts w:ascii="Book Antiqua" w:hAnsi="Book Antiqua" w:cs="Book Antiqua"/>
          <w:color w:val="000000" w:themeColor="text1"/>
          <w:lang w:eastAsia="zh-CN"/>
        </w:rPr>
        <w:t>×</w:t>
      </w:r>
      <w:r w:rsidRPr="005E4BC8">
        <w:rPr>
          <w:rStyle w:val="Nessuno"/>
          <w:rFonts w:ascii="Book Antiqua" w:eastAsia="Book Antiqua" w:hAnsi="Book Antiqua" w:cs="Book Antiqua"/>
          <w:color w:val="000000" w:themeColor="text1"/>
        </w:rPr>
        <w:t>).</w:t>
      </w:r>
    </w:p>
    <w:p w14:paraId="76400458" w14:textId="77777777" w:rsidR="00A77B3E" w:rsidRPr="005E4BC8" w:rsidRDefault="00A77B3E" w:rsidP="00936BD6">
      <w:pPr>
        <w:spacing w:line="360" w:lineRule="auto"/>
        <w:jc w:val="both"/>
        <w:rPr>
          <w:rFonts w:ascii="Book Antiqua" w:hAnsi="Book Antiqua"/>
          <w:color w:val="000000" w:themeColor="text1"/>
        </w:rPr>
      </w:pPr>
    </w:p>
    <w:p w14:paraId="6B09BBF6" w14:textId="1E2EB7EA" w:rsidR="00BD5455" w:rsidRPr="005E4BC8" w:rsidRDefault="00BD5455" w:rsidP="00936BD6">
      <w:pPr>
        <w:spacing w:line="360" w:lineRule="auto"/>
        <w:jc w:val="both"/>
        <w:rPr>
          <w:rFonts w:ascii="Book Antiqua" w:hAnsi="Book Antiqua"/>
          <w:color w:val="000000" w:themeColor="text1"/>
        </w:rPr>
      </w:pPr>
      <w:r w:rsidRPr="005E4BC8">
        <w:rPr>
          <w:rFonts w:ascii="Book Antiqua" w:hAnsi="Book Antiqua"/>
          <w:noProof/>
          <w:color w:val="000000" w:themeColor="text1"/>
        </w:rPr>
        <w:drawing>
          <wp:inline distT="0" distB="0" distL="0" distR="0" wp14:anchorId="01524C3A" wp14:editId="1C8D42A6">
            <wp:extent cx="4812802" cy="1969012"/>
            <wp:effectExtent l="0" t="0" r="0" b="0"/>
            <wp:docPr id="12610772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077222" name="图片 12610772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2802" cy="1969012"/>
                    </a:xfrm>
                    <a:prstGeom prst="rect">
                      <a:avLst/>
                    </a:prstGeom>
                  </pic:spPr>
                </pic:pic>
              </a:graphicData>
            </a:graphic>
          </wp:inline>
        </w:drawing>
      </w:r>
    </w:p>
    <w:p w14:paraId="0BEE9CFD" w14:textId="4C3EDEC6" w:rsidR="006D560D" w:rsidRPr="005E4BC8" w:rsidRDefault="00000000" w:rsidP="00936BD6">
      <w:pPr>
        <w:spacing w:line="360" w:lineRule="auto"/>
        <w:jc w:val="both"/>
        <w:rPr>
          <w:rStyle w:val="dxebaseoffice2010blue"/>
          <w:rFonts w:ascii="Book Antiqua" w:eastAsia="Book Antiqua" w:hAnsi="Book Antiqua" w:cs="Book Antiqua"/>
          <w:color w:val="000000" w:themeColor="text1"/>
        </w:rPr>
      </w:pPr>
      <w:r w:rsidRPr="005E4BC8">
        <w:rPr>
          <w:rStyle w:val="Nessuno"/>
          <w:rFonts w:ascii="Book Antiqua" w:eastAsia="Book Antiqua" w:hAnsi="Book Antiqua" w:cs="Book Antiqua"/>
          <w:b/>
          <w:bCs/>
          <w:color w:val="000000" w:themeColor="text1"/>
        </w:rPr>
        <w:t>Figure</w:t>
      </w:r>
      <w:r w:rsidR="00E575C6" w:rsidRPr="005E4BC8">
        <w:rPr>
          <w:rStyle w:val="Nessuno"/>
          <w:rFonts w:ascii="Book Antiqua" w:eastAsia="Book Antiqua" w:hAnsi="Book Antiqua" w:cs="Book Antiqua"/>
          <w:b/>
          <w:bCs/>
          <w:color w:val="000000" w:themeColor="text1"/>
        </w:rPr>
        <w:t xml:space="preserve"> </w:t>
      </w:r>
      <w:r w:rsidRPr="005E4BC8">
        <w:rPr>
          <w:rStyle w:val="Nessuno"/>
          <w:rFonts w:ascii="Book Antiqua" w:eastAsia="Book Antiqua" w:hAnsi="Book Antiqua" w:cs="Book Antiqua"/>
          <w:b/>
          <w:bCs/>
          <w:color w:val="000000" w:themeColor="text1"/>
        </w:rPr>
        <w:t>2</w:t>
      </w:r>
      <w:r w:rsidR="00E575C6" w:rsidRPr="005E4BC8">
        <w:rPr>
          <w:rStyle w:val="Nessuno"/>
          <w:rFonts w:ascii="Book Antiqua" w:eastAsia="Book Antiqua" w:hAnsi="Book Antiqua" w:cs="Book Antiqua"/>
          <w:b/>
          <w:bCs/>
          <w:color w:val="000000" w:themeColor="text1"/>
        </w:rPr>
        <w:t xml:space="preserve"> </w:t>
      </w:r>
      <w:r w:rsidRPr="005E4BC8">
        <w:rPr>
          <w:rStyle w:val="Nessuno"/>
          <w:rFonts w:ascii="Book Antiqua" w:eastAsia="Book Antiqua" w:hAnsi="Book Antiqua" w:cs="Book Antiqua"/>
          <w:b/>
          <w:bCs/>
          <w:color w:val="000000" w:themeColor="text1"/>
        </w:rPr>
        <w:t>Nondiabetic</w:t>
      </w:r>
      <w:r w:rsidR="00E575C6" w:rsidRPr="005E4BC8">
        <w:rPr>
          <w:rStyle w:val="Nessuno"/>
          <w:rFonts w:ascii="Book Antiqua" w:eastAsia="Book Antiqua" w:hAnsi="Book Antiqua" w:cs="Book Antiqua"/>
          <w:b/>
          <w:bCs/>
          <w:color w:val="000000" w:themeColor="text1"/>
        </w:rPr>
        <w:t xml:space="preserve"> </w:t>
      </w:r>
      <w:r w:rsidRPr="005E4BC8">
        <w:rPr>
          <w:rStyle w:val="Nessuno"/>
          <w:rFonts w:ascii="Book Antiqua" w:eastAsia="Book Antiqua" w:hAnsi="Book Antiqua" w:cs="Book Antiqua"/>
          <w:b/>
          <w:bCs/>
          <w:color w:val="000000" w:themeColor="text1"/>
        </w:rPr>
        <w:t>kidney</w:t>
      </w:r>
      <w:r w:rsidR="00E575C6" w:rsidRPr="005E4BC8">
        <w:rPr>
          <w:rStyle w:val="Nessuno"/>
          <w:rFonts w:ascii="Book Antiqua" w:eastAsia="Book Antiqua" w:hAnsi="Book Antiqua" w:cs="Book Antiqua"/>
          <w:b/>
          <w:bCs/>
          <w:color w:val="000000" w:themeColor="text1"/>
        </w:rPr>
        <w:t xml:space="preserve"> </w:t>
      </w:r>
      <w:r w:rsidRPr="005E4BC8">
        <w:rPr>
          <w:rStyle w:val="Nessuno"/>
          <w:rFonts w:ascii="Book Antiqua" w:eastAsia="Book Antiqua" w:hAnsi="Book Antiqua" w:cs="Book Antiqua"/>
          <w:b/>
          <w:bCs/>
          <w:color w:val="000000" w:themeColor="text1"/>
        </w:rPr>
        <w:t>disease.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w:t>
      </w:r>
      <w:r w:rsidR="00A51B28" w:rsidRPr="005E4BC8">
        <w:rPr>
          <w:rStyle w:val="Nessuno"/>
          <w:rFonts w:ascii="Book Antiqua" w:eastAsia="Book Antiqua" w:hAnsi="Book Antiqua" w:cs="Book Antiqua"/>
          <w:color w:val="000000" w:themeColor="text1"/>
        </w:rPr>
        <w: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Membranoproliferative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glomerulonephritis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and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diabetic</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nephropathy.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Lobulated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glomerulus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due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to</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nodular</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mesangial</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expansion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and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endocapillary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hypercellularity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patient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with</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diabetes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and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proliferative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glomerulopathy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with</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monoclonal</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immunoglobulin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deposition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(PAS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40</w:t>
      </w:r>
      <w:r w:rsidR="00E575C6" w:rsidRPr="005E4BC8">
        <w:rPr>
          <w:rStyle w:val="Nessuno"/>
          <w:rFonts w:ascii="Book Antiqua" w:eastAsia="Book Antiqua" w:hAnsi="Book Antiqua" w:cs="Book Antiqua"/>
          <w:color w:val="000000" w:themeColor="text1"/>
        </w:rPr>
        <w:t xml:space="preserve"> </w:t>
      </w:r>
      <w:r w:rsidR="00A51B28" w:rsidRPr="005E4BC8">
        <w:rPr>
          <w:rStyle w:val="Nessuno"/>
          <w:rFonts w:ascii="Book Antiqua" w:hAnsi="Book Antiqua" w:cs="Book Antiqua"/>
          <w:color w:val="000000" w:themeColor="text1"/>
          <w:lang w:eastAsia="zh-CN"/>
        </w:rPr>
        <w:t>×</w:t>
      </w:r>
      <w:r w:rsidRPr="005E4BC8">
        <w:rPr>
          <w:rStyle w:val="Nessuno"/>
          <w:rFonts w:ascii="Book Antiqua" w:eastAsia="Book Antiqua" w:hAnsi="Book Antiqua" w:cs="Book Antiqua"/>
          <w:color w:val="000000" w:themeColor="text1"/>
        </w:rPr>
        <w: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B</w:t>
      </w:r>
      <w:r w:rsidR="00A51B28" w:rsidRPr="005E4BC8">
        <w:rPr>
          <w:rStyle w:val="Nessuno"/>
          <w:rFonts w:ascii="Book Antiqua" w:eastAsia="Book Antiqua" w:hAnsi="Book Antiqua" w:cs="Book Antiqua"/>
          <w:color w:val="000000" w:themeColor="text1"/>
        </w:rPr>
        <w: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Severe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effacement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of</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foot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processes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over</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thickened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glomerular</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basement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membranes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a</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patient</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with</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diabetic</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glomerulosclerosis</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with</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superimposed</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podocyte</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injury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w:t>
      </w:r>
      <w:r w:rsidR="005B1DB4" w:rsidRPr="005E4BC8">
        <w:rPr>
          <w:rStyle w:val="Nessuno"/>
          <w:rFonts w:ascii="Book Antiqua" w:eastAsia="Book Antiqua" w:hAnsi="Book Antiqua" w:cs="Book Antiqua"/>
          <w:color w:val="000000" w:themeColor="text1"/>
        </w:rPr>
        <w:t>e</w:t>
      </w:r>
      <w:r w:rsidRPr="005E4BC8">
        <w:rPr>
          <w:rStyle w:val="Nessuno"/>
          <w:rFonts w:ascii="Book Antiqua" w:eastAsia="Book Antiqua" w:hAnsi="Book Antiqua" w:cs="Book Antiqua"/>
          <w:color w:val="000000" w:themeColor="text1"/>
        </w:rPr>
        <w:t>lectron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microscopy,</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magnification</w:t>
      </w:r>
      <w:r w:rsidR="00E575C6" w:rsidRPr="005E4BC8">
        <w:rPr>
          <w:rStyle w:val="Nessuno"/>
          <w:rFonts w:ascii="Book Antiqua" w:eastAsia="Book Antiqua" w:hAnsi="Book Antiqua" w:cs="Book Antiqua"/>
          <w:color w:val="000000" w:themeColor="text1"/>
        </w:rPr>
        <w:t xml:space="preserve"> </w:t>
      </w:r>
      <w:r w:rsidRPr="005E4BC8">
        <w:rPr>
          <w:rStyle w:val="Nessuno"/>
          <w:rFonts w:ascii="Book Antiqua" w:eastAsia="Book Antiqua" w:hAnsi="Book Antiqua" w:cs="Book Antiqua"/>
          <w:color w:val="000000" w:themeColor="text1"/>
        </w:rPr>
        <w:t>2000</w:t>
      </w:r>
      <w:r w:rsidR="00E575C6" w:rsidRPr="005E4BC8">
        <w:rPr>
          <w:rStyle w:val="Nessuno"/>
          <w:rFonts w:ascii="Book Antiqua" w:eastAsia="Book Antiqua" w:hAnsi="Book Antiqua" w:cs="Book Antiqua"/>
          <w:color w:val="000000" w:themeColor="text1"/>
        </w:rPr>
        <w:t xml:space="preserve"> </w:t>
      </w:r>
      <w:r w:rsidR="00A51B28" w:rsidRPr="005E4BC8">
        <w:rPr>
          <w:rStyle w:val="Nessuno"/>
          <w:rFonts w:ascii="Book Antiqua" w:hAnsi="Book Antiqua" w:cs="Book Antiqua"/>
          <w:color w:val="000000" w:themeColor="text1"/>
          <w:lang w:eastAsia="zh-CN"/>
        </w:rPr>
        <w:t>×</w:t>
      </w:r>
      <w:r w:rsidRPr="005E4BC8">
        <w:rPr>
          <w:rStyle w:val="Nessuno"/>
          <w:rFonts w:ascii="Book Antiqua" w:eastAsia="Book Antiqua" w:hAnsi="Book Antiqua" w:cs="Book Antiqua"/>
          <w:color w:val="000000" w:themeColor="text1"/>
        </w:rPr>
        <w:t>).</w:t>
      </w:r>
    </w:p>
    <w:p w14:paraId="10F39A49" w14:textId="4AD8209C" w:rsidR="00A51B28" w:rsidRPr="005E4BC8" w:rsidRDefault="00A51B28" w:rsidP="00936BD6">
      <w:pPr>
        <w:spacing w:line="360" w:lineRule="auto"/>
        <w:jc w:val="both"/>
        <w:rPr>
          <w:rStyle w:val="dxebaseoffice2010blue"/>
          <w:rFonts w:ascii="Book Antiqua" w:eastAsia="Book Antiqua" w:hAnsi="Book Antiqua" w:cs="Book Antiqua"/>
          <w:color w:val="000000" w:themeColor="text1"/>
        </w:rPr>
        <w:sectPr w:rsidR="00A51B28" w:rsidRPr="005E4BC8">
          <w:pgSz w:w="12240" w:h="15840"/>
          <w:pgMar w:top="1440" w:right="1440" w:bottom="1440" w:left="1440" w:header="720" w:footer="720" w:gutter="0"/>
          <w:cols w:space="720"/>
          <w:docGrid w:linePitch="360"/>
        </w:sectPr>
      </w:pPr>
    </w:p>
    <w:p w14:paraId="01DD35BA" w14:textId="677C0C35" w:rsidR="006D560D" w:rsidRPr="005E4BC8" w:rsidRDefault="006D560D" w:rsidP="00936BD6">
      <w:pPr>
        <w:spacing w:line="360" w:lineRule="auto"/>
        <w:jc w:val="both"/>
        <w:rPr>
          <w:rStyle w:val="Nessuno"/>
          <w:rFonts w:ascii="Book Antiqua" w:hAnsi="Book Antiqua"/>
          <w:b/>
          <w:bCs/>
          <w:color w:val="000000" w:themeColor="text1"/>
        </w:rPr>
      </w:pPr>
      <w:r w:rsidRPr="005E4BC8">
        <w:rPr>
          <w:rStyle w:val="Nessuno"/>
          <w:rFonts w:ascii="Book Antiqua" w:hAnsi="Book Antiqua"/>
          <w:b/>
          <w:bCs/>
          <w:color w:val="000000" w:themeColor="text1"/>
        </w:rPr>
        <w:lastRenderedPageBreak/>
        <w:t>Table</w:t>
      </w:r>
      <w:r w:rsidR="00E575C6" w:rsidRPr="005E4BC8">
        <w:rPr>
          <w:rStyle w:val="Nessuno"/>
          <w:rFonts w:ascii="Book Antiqua" w:hAnsi="Book Antiqua"/>
          <w:b/>
          <w:bCs/>
          <w:color w:val="000000" w:themeColor="text1"/>
        </w:rPr>
        <w:t xml:space="preserve"> </w:t>
      </w:r>
      <w:r w:rsidRPr="005E4BC8">
        <w:rPr>
          <w:rStyle w:val="Nessuno"/>
          <w:rFonts w:ascii="Book Antiqua" w:hAnsi="Book Antiqua"/>
          <w:b/>
          <w:bCs/>
          <w:color w:val="000000" w:themeColor="text1"/>
        </w:rPr>
        <w:t>1</w:t>
      </w:r>
      <w:r w:rsidR="00E575C6" w:rsidRPr="005E4BC8">
        <w:rPr>
          <w:rStyle w:val="Nessuno"/>
          <w:rFonts w:ascii="Book Antiqua" w:hAnsi="Book Antiqua"/>
          <w:b/>
          <w:bCs/>
          <w:color w:val="000000" w:themeColor="text1"/>
        </w:rPr>
        <w:t xml:space="preserve"> </w:t>
      </w:r>
      <w:r w:rsidRPr="005E4BC8">
        <w:rPr>
          <w:rStyle w:val="Nessuno"/>
          <w:rFonts w:ascii="Book Antiqua" w:hAnsi="Book Antiqua"/>
          <w:b/>
          <w:bCs/>
          <w:color w:val="000000" w:themeColor="text1"/>
        </w:rPr>
        <w:t>Elements</w:t>
      </w:r>
      <w:r w:rsidR="00E575C6" w:rsidRPr="005E4BC8">
        <w:rPr>
          <w:rStyle w:val="Nessuno"/>
          <w:rFonts w:ascii="Book Antiqua" w:hAnsi="Book Antiqua"/>
          <w:b/>
          <w:bCs/>
          <w:color w:val="000000" w:themeColor="text1"/>
        </w:rPr>
        <w:t xml:space="preserve"> </w:t>
      </w:r>
      <w:r w:rsidRPr="005E4BC8">
        <w:rPr>
          <w:rStyle w:val="Nessuno"/>
          <w:rFonts w:ascii="Book Antiqua" w:hAnsi="Book Antiqua"/>
          <w:b/>
          <w:bCs/>
          <w:color w:val="000000" w:themeColor="text1"/>
        </w:rPr>
        <w:t>for</w:t>
      </w:r>
      <w:r w:rsidR="00E575C6" w:rsidRPr="005E4BC8">
        <w:rPr>
          <w:rStyle w:val="Nessuno"/>
          <w:rFonts w:ascii="Book Antiqua" w:hAnsi="Book Antiqua"/>
          <w:b/>
          <w:bCs/>
          <w:color w:val="000000" w:themeColor="text1"/>
        </w:rPr>
        <w:t xml:space="preserve"> </w:t>
      </w:r>
      <w:r w:rsidRPr="005E4BC8">
        <w:rPr>
          <w:rStyle w:val="Nessuno"/>
          <w:rFonts w:ascii="Book Antiqua" w:hAnsi="Book Antiqua"/>
          <w:b/>
          <w:bCs/>
          <w:color w:val="000000" w:themeColor="text1"/>
        </w:rPr>
        <w:t>the</w:t>
      </w:r>
      <w:r w:rsidR="00E575C6" w:rsidRPr="005E4BC8">
        <w:rPr>
          <w:rStyle w:val="Nessuno"/>
          <w:rFonts w:ascii="Book Antiqua" w:hAnsi="Book Antiqua"/>
          <w:b/>
          <w:bCs/>
          <w:color w:val="000000" w:themeColor="text1"/>
        </w:rPr>
        <w:t xml:space="preserve"> </w:t>
      </w:r>
      <w:r w:rsidRPr="005E4BC8">
        <w:rPr>
          <w:rStyle w:val="Nessuno"/>
          <w:rFonts w:ascii="Book Antiqua" w:hAnsi="Book Antiqua"/>
          <w:b/>
          <w:bCs/>
          <w:color w:val="000000" w:themeColor="text1"/>
        </w:rPr>
        <w:t>differential</w:t>
      </w:r>
      <w:r w:rsidR="00E575C6" w:rsidRPr="005E4BC8">
        <w:rPr>
          <w:rStyle w:val="Nessuno"/>
          <w:rFonts w:ascii="Book Antiqua" w:hAnsi="Book Antiqua"/>
          <w:b/>
          <w:bCs/>
          <w:color w:val="000000" w:themeColor="text1"/>
        </w:rPr>
        <w:t xml:space="preserve"> </w:t>
      </w:r>
      <w:r w:rsidRPr="005E4BC8">
        <w:rPr>
          <w:rStyle w:val="Nessuno"/>
          <w:rFonts w:ascii="Book Antiqua" w:hAnsi="Book Antiqua"/>
          <w:b/>
          <w:bCs/>
          <w:color w:val="000000" w:themeColor="text1"/>
        </w:rPr>
        <w:t>diagnosis</w:t>
      </w:r>
      <w:r w:rsidR="00E575C6" w:rsidRPr="005E4BC8">
        <w:rPr>
          <w:rStyle w:val="Nessuno"/>
          <w:rFonts w:ascii="Book Antiqua" w:hAnsi="Book Antiqua"/>
          <w:b/>
          <w:bCs/>
          <w:color w:val="000000" w:themeColor="text1"/>
        </w:rPr>
        <w:t xml:space="preserve"> </w:t>
      </w:r>
      <w:r w:rsidR="00A51B28" w:rsidRPr="005E4BC8">
        <w:rPr>
          <w:rStyle w:val="Nessuno"/>
          <w:rFonts w:ascii="Book Antiqua" w:hAnsi="Book Antiqua"/>
          <w:b/>
          <w:bCs/>
          <w:color w:val="000000" w:themeColor="text1"/>
        </w:rPr>
        <w:t>between</w:t>
      </w:r>
      <w:r w:rsidR="00E575C6" w:rsidRPr="005E4BC8">
        <w:rPr>
          <w:rStyle w:val="Nessuno"/>
          <w:rFonts w:ascii="Book Antiqua" w:hAnsi="Book Antiqua"/>
          <w:b/>
          <w:bCs/>
          <w:color w:val="000000" w:themeColor="text1"/>
        </w:rPr>
        <w:t xml:space="preserve"> </w:t>
      </w:r>
      <w:r w:rsidR="00A51B28" w:rsidRPr="005E4BC8">
        <w:rPr>
          <w:rStyle w:val="Nessuno"/>
          <w:rFonts w:ascii="Book Antiqua" w:hAnsi="Book Antiqua"/>
          <w:b/>
          <w:bCs/>
          <w:color w:val="000000" w:themeColor="text1"/>
        </w:rPr>
        <w:t>diabetic</w:t>
      </w:r>
      <w:r w:rsidR="00E575C6" w:rsidRPr="005E4BC8">
        <w:rPr>
          <w:rStyle w:val="Nessuno"/>
          <w:rFonts w:ascii="Book Antiqua" w:hAnsi="Book Antiqua"/>
          <w:b/>
          <w:bCs/>
          <w:color w:val="000000" w:themeColor="text1"/>
        </w:rPr>
        <w:t xml:space="preserve"> </w:t>
      </w:r>
      <w:r w:rsidR="00A51B28" w:rsidRPr="005E4BC8">
        <w:rPr>
          <w:rStyle w:val="Nessuno"/>
          <w:rFonts w:ascii="Book Antiqua" w:hAnsi="Book Antiqua"/>
          <w:b/>
          <w:bCs/>
          <w:color w:val="000000" w:themeColor="text1"/>
        </w:rPr>
        <w:t>kidney</w:t>
      </w:r>
      <w:r w:rsidR="00E575C6" w:rsidRPr="005E4BC8">
        <w:rPr>
          <w:rStyle w:val="Nessuno"/>
          <w:rFonts w:ascii="Book Antiqua" w:hAnsi="Book Antiqua"/>
          <w:b/>
          <w:bCs/>
          <w:color w:val="000000" w:themeColor="text1"/>
        </w:rPr>
        <w:t xml:space="preserve"> </w:t>
      </w:r>
      <w:r w:rsidR="00A51B28" w:rsidRPr="005E4BC8">
        <w:rPr>
          <w:rStyle w:val="Nessuno"/>
          <w:rFonts w:ascii="Book Antiqua" w:hAnsi="Book Antiqua"/>
          <w:b/>
          <w:bCs/>
          <w:color w:val="000000" w:themeColor="text1"/>
        </w:rPr>
        <w:t>disease</w:t>
      </w:r>
      <w:r w:rsidR="00E575C6" w:rsidRPr="005E4BC8">
        <w:rPr>
          <w:rStyle w:val="Nessuno"/>
          <w:rFonts w:ascii="Book Antiqua" w:hAnsi="Book Antiqua"/>
          <w:b/>
          <w:bCs/>
          <w:color w:val="000000" w:themeColor="text1"/>
        </w:rPr>
        <w:t xml:space="preserve"> </w:t>
      </w:r>
      <w:r w:rsidR="00A51B28" w:rsidRPr="005E4BC8">
        <w:rPr>
          <w:rStyle w:val="Nessuno"/>
          <w:rFonts w:ascii="Book Antiqua" w:hAnsi="Book Antiqua"/>
          <w:b/>
          <w:bCs/>
          <w:color w:val="000000" w:themeColor="text1"/>
        </w:rPr>
        <w:t>and</w:t>
      </w:r>
      <w:r w:rsidR="00E575C6" w:rsidRPr="005E4BC8">
        <w:rPr>
          <w:rStyle w:val="Nessuno"/>
          <w:rFonts w:ascii="Book Antiqua" w:hAnsi="Book Antiqua"/>
          <w:b/>
          <w:bCs/>
          <w:color w:val="000000" w:themeColor="text1"/>
        </w:rPr>
        <w:t xml:space="preserve"> </w:t>
      </w:r>
      <w:r w:rsidR="00A51B28" w:rsidRPr="005E4BC8">
        <w:rPr>
          <w:rStyle w:val="Nessuno"/>
          <w:rFonts w:ascii="Book Antiqua" w:hAnsi="Book Antiqua"/>
          <w:b/>
          <w:bCs/>
          <w:color w:val="000000" w:themeColor="text1"/>
        </w:rPr>
        <w:t>nondiabetic</w:t>
      </w:r>
      <w:r w:rsidR="00E575C6" w:rsidRPr="005E4BC8">
        <w:rPr>
          <w:rStyle w:val="Nessuno"/>
          <w:rFonts w:ascii="Book Antiqua" w:hAnsi="Book Antiqua"/>
          <w:b/>
          <w:bCs/>
          <w:color w:val="000000" w:themeColor="text1"/>
        </w:rPr>
        <w:t xml:space="preserve"> </w:t>
      </w:r>
      <w:r w:rsidR="00A51B28" w:rsidRPr="005E4BC8">
        <w:rPr>
          <w:rStyle w:val="Nessuno"/>
          <w:rFonts w:ascii="Book Antiqua" w:hAnsi="Book Antiqua"/>
          <w:b/>
          <w:bCs/>
          <w:color w:val="000000" w:themeColor="text1"/>
        </w:rPr>
        <w:t>kidney</w:t>
      </w:r>
      <w:r w:rsidR="00E575C6" w:rsidRPr="005E4BC8">
        <w:rPr>
          <w:rStyle w:val="Nessuno"/>
          <w:rFonts w:ascii="Book Antiqua" w:hAnsi="Book Antiqua"/>
          <w:b/>
          <w:bCs/>
          <w:color w:val="000000" w:themeColor="text1"/>
        </w:rPr>
        <w:t xml:space="preserve"> </w:t>
      </w:r>
      <w:r w:rsidR="00A51B28" w:rsidRPr="005E4BC8">
        <w:rPr>
          <w:rStyle w:val="Nessuno"/>
          <w:rFonts w:ascii="Book Antiqua" w:hAnsi="Book Antiqua"/>
          <w:b/>
          <w:bCs/>
          <w:color w:val="000000" w:themeColor="text1"/>
        </w:rPr>
        <w:t>disease</w:t>
      </w:r>
    </w:p>
    <w:tbl>
      <w:tblPr>
        <w:tblStyle w:val="TableGrid"/>
        <w:tblW w:w="5091"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661"/>
        <w:gridCol w:w="2801"/>
        <w:gridCol w:w="1516"/>
      </w:tblGrid>
      <w:tr w:rsidR="00FF7F5E" w:rsidRPr="005E4BC8" w14:paraId="22487A7E" w14:textId="77777777" w:rsidTr="00D93774">
        <w:trPr>
          <w:trHeight w:val="227"/>
        </w:trPr>
        <w:tc>
          <w:tcPr>
            <w:tcW w:w="1445" w:type="pct"/>
            <w:tcBorders>
              <w:top w:val="single" w:sz="4" w:space="0" w:color="auto"/>
              <w:bottom w:val="single" w:sz="4" w:space="0" w:color="auto"/>
            </w:tcBorders>
          </w:tcPr>
          <w:p w14:paraId="1E62DFBD" w14:textId="77777777" w:rsidR="006D560D" w:rsidRPr="005E4BC8" w:rsidRDefault="006D560D" w:rsidP="00936BD6">
            <w:pPr>
              <w:spacing w:line="360" w:lineRule="auto"/>
              <w:contextualSpacing/>
              <w:jc w:val="both"/>
              <w:rPr>
                <w:rFonts w:ascii="Book Antiqua" w:hAnsi="Book Antiqua"/>
                <w:b/>
                <w:bCs/>
                <w:color w:val="000000" w:themeColor="text1"/>
              </w:rPr>
            </w:pPr>
          </w:p>
        </w:tc>
        <w:tc>
          <w:tcPr>
            <w:tcW w:w="1356" w:type="pct"/>
            <w:tcBorders>
              <w:top w:val="single" w:sz="4" w:space="0" w:color="auto"/>
              <w:bottom w:val="single" w:sz="4" w:space="0" w:color="auto"/>
            </w:tcBorders>
          </w:tcPr>
          <w:p w14:paraId="522E0DDC" w14:textId="2B44D64E" w:rsidR="006D560D" w:rsidRPr="005E4BC8" w:rsidRDefault="006D560D" w:rsidP="00936BD6">
            <w:pPr>
              <w:spacing w:line="360" w:lineRule="auto"/>
              <w:contextualSpacing/>
              <w:jc w:val="both"/>
              <w:rPr>
                <w:rFonts w:ascii="Book Antiqua" w:hAnsi="Book Antiqua"/>
                <w:b/>
                <w:bCs/>
                <w:color w:val="000000" w:themeColor="text1"/>
              </w:rPr>
            </w:pPr>
            <w:r w:rsidRPr="005E4BC8">
              <w:rPr>
                <w:rStyle w:val="Nessuno"/>
                <w:rFonts w:ascii="Book Antiqua" w:hAnsi="Book Antiqua"/>
                <w:b/>
                <w:bCs/>
                <w:color w:val="000000" w:themeColor="text1"/>
              </w:rPr>
              <w:t>DKD</w:t>
            </w:r>
          </w:p>
        </w:tc>
        <w:tc>
          <w:tcPr>
            <w:tcW w:w="1427" w:type="pct"/>
            <w:tcBorders>
              <w:top w:val="single" w:sz="4" w:space="0" w:color="auto"/>
              <w:bottom w:val="single" w:sz="4" w:space="0" w:color="auto"/>
            </w:tcBorders>
          </w:tcPr>
          <w:p w14:paraId="4BD6843E" w14:textId="77777777" w:rsidR="006D560D" w:rsidRPr="005E4BC8" w:rsidRDefault="006D560D" w:rsidP="00936BD6">
            <w:pPr>
              <w:spacing w:line="360" w:lineRule="auto"/>
              <w:contextualSpacing/>
              <w:jc w:val="both"/>
              <w:rPr>
                <w:rFonts w:ascii="Book Antiqua" w:hAnsi="Book Antiqua"/>
                <w:b/>
                <w:bCs/>
                <w:color w:val="000000" w:themeColor="text1"/>
              </w:rPr>
            </w:pPr>
            <w:r w:rsidRPr="005E4BC8">
              <w:rPr>
                <w:rStyle w:val="Nessuno"/>
                <w:rFonts w:ascii="Book Antiqua" w:hAnsi="Book Antiqua"/>
                <w:b/>
                <w:bCs/>
                <w:color w:val="000000" w:themeColor="text1"/>
              </w:rPr>
              <w:t>NDKD</w:t>
            </w:r>
          </w:p>
        </w:tc>
        <w:tc>
          <w:tcPr>
            <w:tcW w:w="772" w:type="pct"/>
            <w:tcBorders>
              <w:top w:val="single" w:sz="4" w:space="0" w:color="auto"/>
              <w:bottom w:val="single" w:sz="4" w:space="0" w:color="auto"/>
            </w:tcBorders>
          </w:tcPr>
          <w:p w14:paraId="7F9C17C2" w14:textId="42AED059" w:rsidR="006D560D" w:rsidRPr="005E4BC8" w:rsidRDefault="006D560D" w:rsidP="00936BD6">
            <w:pPr>
              <w:spacing w:line="360" w:lineRule="auto"/>
              <w:contextualSpacing/>
              <w:jc w:val="both"/>
              <w:rPr>
                <w:rStyle w:val="Nessuno"/>
                <w:rFonts w:ascii="Book Antiqua" w:hAnsi="Book Antiqua"/>
                <w:b/>
                <w:bCs/>
                <w:color w:val="000000" w:themeColor="text1"/>
                <w:lang w:eastAsia="zh-CN"/>
              </w:rPr>
            </w:pPr>
            <w:r w:rsidRPr="005E4BC8">
              <w:rPr>
                <w:rStyle w:val="Nessuno"/>
                <w:rFonts w:ascii="Book Antiqua" w:hAnsi="Book Antiqua"/>
                <w:b/>
                <w:bCs/>
                <w:color w:val="000000" w:themeColor="text1"/>
              </w:rPr>
              <w:t>Ref</w:t>
            </w:r>
            <w:r w:rsidR="002D4DA4" w:rsidRPr="005E4BC8">
              <w:rPr>
                <w:rStyle w:val="Nessuno"/>
                <w:rFonts w:ascii="Book Antiqua" w:hAnsi="Book Antiqua" w:hint="eastAsia"/>
                <w:b/>
                <w:bCs/>
                <w:color w:val="000000" w:themeColor="text1"/>
                <w:lang w:eastAsia="zh-CN"/>
              </w:rPr>
              <w:t>.</w:t>
            </w:r>
          </w:p>
        </w:tc>
      </w:tr>
      <w:tr w:rsidR="00FF7F5E" w:rsidRPr="005E4BC8" w14:paraId="6EC9A6D4" w14:textId="77777777" w:rsidTr="00D93774">
        <w:trPr>
          <w:trHeight w:val="348"/>
        </w:trPr>
        <w:tc>
          <w:tcPr>
            <w:tcW w:w="1445" w:type="pct"/>
            <w:tcBorders>
              <w:top w:val="single" w:sz="4" w:space="0" w:color="auto"/>
            </w:tcBorders>
          </w:tcPr>
          <w:p w14:paraId="519007EB" w14:textId="52B9619A" w:rsidR="006D560D" w:rsidRPr="005E4BC8" w:rsidRDefault="00B07789" w:rsidP="00936BD6">
            <w:pPr>
              <w:spacing w:line="360" w:lineRule="auto"/>
              <w:contextualSpacing/>
              <w:jc w:val="both"/>
              <w:rPr>
                <w:rFonts w:ascii="Book Antiqua" w:hAnsi="Book Antiqua"/>
                <w:b/>
                <w:bCs/>
                <w:color w:val="000000" w:themeColor="text1"/>
              </w:rPr>
            </w:pPr>
            <w:r w:rsidRPr="005E4BC8">
              <w:rPr>
                <w:rStyle w:val="Nessuno"/>
                <w:rFonts w:ascii="Book Antiqua" w:hAnsi="Book Antiqua"/>
                <w:b/>
                <w:bCs/>
                <w:color w:val="000000" w:themeColor="text1"/>
              </w:rPr>
              <w:t>Clinical</w:t>
            </w:r>
            <w:r w:rsidR="00E575C6" w:rsidRPr="005E4BC8">
              <w:rPr>
                <w:rStyle w:val="Nessuno"/>
                <w:rFonts w:ascii="Book Antiqua" w:hAnsi="Book Antiqua"/>
                <w:b/>
                <w:bCs/>
                <w:color w:val="000000" w:themeColor="text1"/>
              </w:rPr>
              <w:t xml:space="preserve"> </w:t>
            </w:r>
            <w:r w:rsidRPr="005E4BC8">
              <w:rPr>
                <w:rStyle w:val="Nessuno"/>
                <w:rFonts w:ascii="Book Antiqua" w:hAnsi="Book Antiqua"/>
                <w:b/>
                <w:bCs/>
                <w:color w:val="000000" w:themeColor="text1"/>
              </w:rPr>
              <w:t>characteristics</w:t>
            </w:r>
          </w:p>
        </w:tc>
        <w:tc>
          <w:tcPr>
            <w:tcW w:w="1356" w:type="pct"/>
            <w:tcBorders>
              <w:top w:val="single" w:sz="4" w:space="0" w:color="auto"/>
            </w:tcBorders>
          </w:tcPr>
          <w:p w14:paraId="1D8C9B8A" w14:textId="77777777" w:rsidR="006D560D" w:rsidRPr="005E4BC8" w:rsidRDefault="006D560D" w:rsidP="00936BD6">
            <w:pPr>
              <w:spacing w:line="360" w:lineRule="auto"/>
              <w:contextualSpacing/>
              <w:jc w:val="both"/>
              <w:rPr>
                <w:rFonts w:ascii="Book Antiqua" w:hAnsi="Book Antiqua"/>
                <w:color w:val="000000" w:themeColor="text1"/>
              </w:rPr>
            </w:pPr>
          </w:p>
        </w:tc>
        <w:tc>
          <w:tcPr>
            <w:tcW w:w="1427" w:type="pct"/>
            <w:tcBorders>
              <w:top w:val="single" w:sz="4" w:space="0" w:color="auto"/>
            </w:tcBorders>
          </w:tcPr>
          <w:p w14:paraId="3637B674" w14:textId="77777777" w:rsidR="006D560D" w:rsidRPr="005E4BC8" w:rsidRDefault="006D560D" w:rsidP="00936BD6">
            <w:pPr>
              <w:spacing w:line="360" w:lineRule="auto"/>
              <w:contextualSpacing/>
              <w:jc w:val="both"/>
              <w:rPr>
                <w:rFonts w:ascii="Book Antiqua" w:hAnsi="Book Antiqua"/>
                <w:color w:val="000000" w:themeColor="text1"/>
              </w:rPr>
            </w:pPr>
          </w:p>
        </w:tc>
        <w:tc>
          <w:tcPr>
            <w:tcW w:w="772" w:type="pct"/>
            <w:tcBorders>
              <w:top w:val="single" w:sz="4" w:space="0" w:color="auto"/>
            </w:tcBorders>
          </w:tcPr>
          <w:p w14:paraId="125F5842" w14:textId="5CD51249" w:rsidR="006D560D" w:rsidRPr="005E4BC8" w:rsidRDefault="00B07789" w:rsidP="00936BD6">
            <w:pPr>
              <w:spacing w:line="360" w:lineRule="auto"/>
              <w:contextualSpacing/>
              <w:jc w:val="both"/>
              <w:rPr>
                <w:rFonts w:ascii="Book Antiqua" w:hAnsi="Book Antiqua"/>
                <w:color w:val="000000" w:themeColor="text1"/>
              </w:rPr>
            </w:pPr>
            <w:r w:rsidRPr="005E4BC8">
              <w:rPr>
                <w:rFonts w:ascii="Book Antiqua" w:hAnsi="Book Antiqua"/>
                <w:color w:val="000000" w:themeColor="text1"/>
              </w:rPr>
              <w:t>[</w:t>
            </w:r>
            <w:r w:rsidR="006D560D" w:rsidRPr="005E4BC8">
              <w:rPr>
                <w:rFonts w:ascii="Book Antiqua" w:hAnsi="Book Antiqua"/>
                <w:color w:val="000000" w:themeColor="text1"/>
              </w:rPr>
              <w:t>57,71,72</w:t>
            </w:r>
            <w:r w:rsidRPr="005E4BC8">
              <w:rPr>
                <w:rFonts w:ascii="Book Antiqua" w:hAnsi="Book Antiqua"/>
                <w:color w:val="000000" w:themeColor="text1"/>
              </w:rPr>
              <w:t>]</w:t>
            </w:r>
          </w:p>
        </w:tc>
      </w:tr>
      <w:tr w:rsidR="00FF7F5E" w:rsidRPr="005E4BC8" w14:paraId="2B611E9D" w14:textId="77777777" w:rsidTr="00D93774">
        <w:trPr>
          <w:trHeight w:val="312"/>
        </w:trPr>
        <w:tc>
          <w:tcPr>
            <w:tcW w:w="1445" w:type="pct"/>
          </w:tcPr>
          <w:p w14:paraId="4911FE76" w14:textId="77777777" w:rsidR="006D560D" w:rsidRPr="005E4BC8" w:rsidRDefault="006D560D" w:rsidP="00936BD6">
            <w:pPr>
              <w:spacing w:line="360" w:lineRule="auto"/>
              <w:contextualSpacing/>
              <w:jc w:val="both"/>
              <w:rPr>
                <w:rFonts w:ascii="Book Antiqua" w:hAnsi="Book Antiqua"/>
                <w:color w:val="000000" w:themeColor="text1"/>
              </w:rPr>
            </w:pPr>
          </w:p>
        </w:tc>
        <w:tc>
          <w:tcPr>
            <w:tcW w:w="1356" w:type="pct"/>
          </w:tcPr>
          <w:p w14:paraId="525BE0FD" w14:textId="7EBDAE17" w:rsidR="006D560D" w:rsidRPr="005E4BC8" w:rsidRDefault="006D560D" w:rsidP="00936BD6">
            <w:pPr>
              <w:spacing w:line="360" w:lineRule="auto"/>
              <w:contextualSpacing/>
              <w:jc w:val="both"/>
              <w:rPr>
                <w:rFonts w:ascii="Book Antiqua" w:hAnsi="Book Antiqua"/>
                <w:color w:val="000000" w:themeColor="text1"/>
              </w:rPr>
            </w:pPr>
            <w:r w:rsidRPr="005E4BC8">
              <w:rPr>
                <w:rStyle w:val="Nessuno"/>
                <w:rFonts w:ascii="Book Antiqua" w:hAnsi="Book Antiqua"/>
                <w:color w:val="000000" w:themeColor="text1"/>
              </w:rPr>
              <w:t>Diabetic</w:t>
            </w:r>
            <w:r w:rsidR="00E575C6" w:rsidRPr="005E4BC8">
              <w:rPr>
                <w:rStyle w:val="Nessuno"/>
                <w:rFonts w:ascii="Book Antiqua" w:hAnsi="Book Antiqua"/>
                <w:color w:val="000000" w:themeColor="text1"/>
              </w:rPr>
              <w:t xml:space="preserve"> </w:t>
            </w:r>
            <w:r w:rsidR="00B07789" w:rsidRPr="005E4BC8">
              <w:rPr>
                <w:rStyle w:val="Nessuno"/>
                <w:rFonts w:ascii="Book Antiqua" w:hAnsi="Book Antiqua"/>
                <w:color w:val="000000" w:themeColor="text1"/>
              </w:rPr>
              <w:t>r</w:t>
            </w:r>
            <w:r w:rsidRPr="005E4BC8">
              <w:rPr>
                <w:rStyle w:val="Nessuno"/>
                <w:rFonts w:ascii="Book Antiqua" w:hAnsi="Book Antiqua"/>
                <w:color w:val="000000" w:themeColor="text1"/>
              </w:rPr>
              <w:t>etinopathy</w:t>
            </w:r>
          </w:p>
        </w:tc>
        <w:tc>
          <w:tcPr>
            <w:tcW w:w="1427" w:type="pct"/>
          </w:tcPr>
          <w:p w14:paraId="29D327DF" w14:textId="6385E021" w:rsidR="006D560D" w:rsidRPr="005E4BC8" w:rsidRDefault="006D560D" w:rsidP="00936BD6">
            <w:pPr>
              <w:spacing w:line="360" w:lineRule="auto"/>
              <w:contextualSpacing/>
              <w:jc w:val="both"/>
              <w:rPr>
                <w:rFonts w:ascii="Book Antiqua" w:hAnsi="Book Antiqua"/>
                <w:color w:val="000000" w:themeColor="text1"/>
              </w:rPr>
            </w:pPr>
            <w:r w:rsidRPr="005E4BC8">
              <w:rPr>
                <w:rStyle w:val="Nessuno"/>
                <w:rFonts w:ascii="Book Antiqua" w:hAnsi="Book Antiqua"/>
                <w:color w:val="000000" w:themeColor="text1"/>
              </w:rPr>
              <w:t>Microhematuria;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active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urinary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sediment</w:t>
            </w:r>
          </w:p>
        </w:tc>
        <w:tc>
          <w:tcPr>
            <w:tcW w:w="772" w:type="pct"/>
          </w:tcPr>
          <w:p w14:paraId="24AD6750" w14:textId="77777777" w:rsidR="006D560D" w:rsidRPr="005E4BC8" w:rsidRDefault="006D560D" w:rsidP="00936BD6">
            <w:pPr>
              <w:spacing w:line="360" w:lineRule="auto"/>
              <w:contextualSpacing/>
              <w:jc w:val="both"/>
              <w:rPr>
                <w:rStyle w:val="Nessuno"/>
                <w:rFonts w:ascii="Book Antiqua" w:hAnsi="Book Antiqua"/>
                <w:color w:val="000000" w:themeColor="text1"/>
              </w:rPr>
            </w:pPr>
          </w:p>
        </w:tc>
      </w:tr>
      <w:tr w:rsidR="00FF7F5E" w:rsidRPr="005E4BC8" w14:paraId="39FA08F2" w14:textId="77777777" w:rsidTr="00D93774">
        <w:trPr>
          <w:trHeight w:val="442"/>
        </w:trPr>
        <w:tc>
          <w:tcPr>
            <w:tcW w:w="1445" w:type="pct"/>
          </w:tcPr>
          <w:p w14:paraId="47E02981" w14:textId="77777777" w:rsidR="006D560D" w:rsidRPr="005E4BC8" w:rsidRDefault="006D560D" w:rsidP="00936BD6">
            <w:pPr>
              <w:spacing w:line="360" w:lineRule="auto"/>
              <w:contextualSpacing/>
              <w:jc w:val="both"/>
              <w:rPr>
                <w:rFonts w:ascii="Book Antiqua" w:hAnsi="Book Antiqua"/>
                <w:color w:val="000000" w:themeColor="text1"/>
              </w:rPr>
            </w:pPr>
          </w:p>
        </w:tc>
        <w:tc>
          <w:tcPr>
            <w:tcW w:w="1356" w:type="pct"/>
          </w:tcPr>
          <w:p w14:paraId="3E8D6D9C" w14:textId="5DB5B579" w:rsidR="006D560D" w:rsidRPr="005E4BC8" w:rsidRDefault="006D560D" w:rsidP="00936BD6">
            <w:pPr>
              <w:spacing w:line="360" w:lineRule="auto"/>
              <w:contextualSpacing/>
              <w:jc w:val="both"/>
              <w:rPr>
                <w:rFonts w:ascii="Book Antiqua" w:hAnsi="Book Antiqua"/>
                <w:color w:val="000000" w:themeColor="text1"/>
              </w:rPr>
            </w:pPr>
            <w:r w:rsidRPr="005E4BC8">
              <w:rPr>
                <w:rStyle w:val="Nessuno"/>
                <w:rFonts w:ascii="Book Antiqua" w:hAnsi="Book Antiqua"/>
                <w:color w:val="000000" w:themeColor="text1"/>
              </w:rPr>
              <w:t>Longer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diabetes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duration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5</w:t>
            </w:r>
            <w:r w:rsidR="00E575C6" w:rsidRPr="005E4BC8">
              <w:rPr>
                <w:rStyle w:val="Nessuno"/>
                <w:rFonts w:ascii="Book Antiqua" w:hAnsi="Book Antiqua"/>
                <w:color w:val="000000" w:themeColor="text1"/>
              </w:rPr>
              <w:t xml:space="preserve"> </w:t>
            </w:r>
            <w:proofErr w:type="spellStart"/>
            <w:r w:rsidRPr="005E4BC8">
              <w:rPr>
                <w:rStyle w:val="Nessuno"/>
                <w:rFonts w:ascii="Book Antiqua" w:hAnsi="Book Antiqua"/>
                <w:color w:val="000000" w:themeColor="text1"/>
              </w:rPr>
              <w:t>y</w:t>
            </w:r>
            <w:r w:rsidR="00B07789" w:rsidRPr="005E4BC8">
              <w:rPr>
                <w:rStyle w:val="Nessuno"/>
                <w:rFonts w:ascii="Book Antiqua" w:hAnsi="Book Antiqua"/>
                <w:color w:val="000000" w:themeColor="text1"/>
              </w:rPr>
              <w:t>r</w:t>
            </w:r>
            <w:proofErr w:type="spellEnd"/>
            <w:r w:rsidRPr="005E4BC8">
              <w:rPr>
                <w:rStyle w:val="Nessuno"/>
                <w:rFonts w:ascii="Book Antiqua" w:hAnsi="Book Antiqua"/>
                <w:color w:val="000000" w:themeColor="text1"/>
              </w:rPr>
              <w:t>)</w:t>
            </w:r>
          </w:p>
        </w:tc>
        <w:tc>
          <w:tcPr>
            <w:tcW w:w="1427" w:type="pct"/>
          </w:tcPr>
          <w:p w14:paraId="52B2CE91" w14:textId="60A07099" w:rsidR="006D560D" w:rsidRPr="005E4BC8" w:rsidRDefault="006D560D" w:rsidP="00936BD6">
            <w:pPr>
              <w:spacing w:line="360" w:lineRule="auto"/>
              <w:contextualSpacing/>
              <w:jc w:val="both"/>
              <w:rPr>
                <w:rFonts w:ascii="Book Antiqua" w:hAnsi="Book Antiqua"/>
                <w:color w:val="000000" w:themeColor="text1"/>
              </w:rPr>
            </w:pPr>
            <w:r w:rsidRPr="005E4BC8">
              <w:rPr>
                <w:rStyle w:val="Nessuno"/>
                <w:rFonts w:ascii="Book Antiqua" w:hAnsi="Book Antiqua"/>
                <w:color w:val="000000" w:themeColor="text1"/>
              </w:rPr>
              <w:t>Acute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onset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nephrotic</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proteinuria</w:t>
            </w:r>
          </w:p>
        </w:tc>
        <w:tc>
          <w:tcPr>
            <w:tcW w:w="772" w:type="pct"/>
          </w:tcPr>
          <w:p w14:paraId="30AB62CC" w14:textId="77777777" w:rsidR="006D560D" w:rsidRPr="005E4BC8" w:rsidRDefault="006D560D" w:rsidP="00936BD6">
            <w:pPr>
              <w:spacing w:line="360" w:lineRule="auto"/>
              <w:contextualSpacing/>
              <w:jc w:val="both"/>
              <w:rPr>
                <w:rStyle w:val="Nessuno"/>
                <w:rFonts w:ascii="Book Antiqua" w:hAnsi="Book Antiqua"/>
                <w:color w:val="000000" w:themeColor="text1"/>
              </w:rPr>
            </w:pPr>
          </w:p>
        </w:tc>
      </w:tr>
      <w:tr w:rsidR="00FF7F5E" w:rsidRPr="005E4BC8" w14:paraId="34565F3A" w14:textId="77777777" w:rsidTr="00D93774">
        <w:trPr>
          <w:trHeight w:val="342"/>
        </w:trPr>
        <w:tc>
          <w:tcPr>
            <w:tcW w:w="1445" w:type="pct"/>
          </w:tcPr>
          <w:p w14:paraId="483607C7" w14:textId="77777777" w:rsidR="006D560D" w:rsidRPr="005E4BC8" w:rsidRDefault="006D560D" w:rsidP="00936BD6">
            <w:pPr>
              <w:spacing w:line="360" w:lineRule="auto"/>
              <w:contextualSpacing/>
              <w:jc w:val="both"/>
              <w:rPr>
                <w:rFonts w:ascii="Book Antiqua" w:hAnsi="Book Antiqua"/>
                <w:color w:val="000000" w:themeColor="text1"/>
              </w:rPr>
            </w:pPr>
          </w:p>
        </w:tc>
        <w:tc>
          <w:tcPr>
            <w:tcW w:w="1356" w:type="pct"/>
          </w:tcPr>
          <w:p w14:paraId="5BD52B4B" w14:textId="77777777" w:rsidR="006D560D" w:rsidRPr="005E4BC8" w:rsidRDefault="006D560D" w:rsidP="00936BD6">
            <w:pPr>
              <w:spacing w:line="360" w:lineRule="auto"/>
              <w:contextualSpacing/>
              <w:jc w:val="both"/>
              <w:rPr>
                <w:rFonts w:ascii="Book Antiqua" w:hAnsi="Book Antiqua"/>
                <w:color w:val="000000" w:themeColor="text1"/>
              </w:rPr>
            </w:pPr>
          </w:p>
        </w:tc>
        <w:tc>
          <w:tcPr>
            <w:tcW w:w="1427" w:type="pct"/>
          </w:tcPr>
          <w:p w14:paraId="1BEAB976" w14:textId="7D4C946E" w:rsidR="006D560D" w:rsidRPr="005E4BC8" w:rsidRDefault="006D560D" w:rsidP="00936BD6">
            <w:pPr>
              <w:spacing w:line="360" w:lineRule="auto"/>
              <w:contextualSpacing/>
              <w:jc w:val="both"/>
              <w:rPr>
                <w:rFonts w:ascii="Book Antiqua" w:hAnsi="Book Antiqua"/>
                <w:color w:val="000000" w:themeColor="text1"/>
              </w:rPr>
            </w:pPr>
            <w:r w:rsidRPr="005E4BC8">
              <w:rPr>
                <w:rStyle w:val="Nessuno"/>
                <w:rFonts w:ascii="Book Antiqua" w:hAnsi="Book Antiqua"/>
                <w:color w:val="000000" w:themeColor="text1"/>
              </w:rPr>
              <w:t>Acute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kidney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injury</w:t>
            </w:r>
          </w:p>
        </w:tc>
        <w:tc>
          <w:tcPr>
            <w:tcW w:w="772" w:type="pct"/>
          </w:tcPr>
          <w:p w14:paraId="16D995D9" w14:textId="77777777" w:rsidR="006D560D" w:rsidRPr="005E4BC8" w:rsidRDefault="006D560D" w:rsidP="00936BD6">
            <w:pPr>
              <w:spacing w:line="360" w:lineRule="auto"/>
              <w:contextualSpacing/>
              <w:jc w:val="both"/>
              <w:rPr>
                <w:rStyle w:val="Nessuno"/>
                <w:rFonts w:ascii="Book Antiqua" w:hAnsi="Book Antiqua"/>
                <w:color w:val="000000" w:themeColor="text1"/>
              </w:rPr>
            </w:pPr>
          </w:p>
        </w:tc>
      </w:tr>
      <w:tr w:rsidR="00FF7F5E" w:rsidRPr="005E4BC8" w14:paraId="55234CC0" w14:textId="77777777" w:rsidTr="00D93774">
        <w:trPr>
          <w:trHeight w:val="406"/>
        </w:trPr>
        <w:tc>
          <w:tcPr>
            <w:tcW w:w="1445" w:type="pct"/>
          </w:tcPr>
          <w:p w14:paraId="70901327" w14:textId="77777777" w:rsidR="006D560D" w:rsidRPr="005E4BC8" w:rsidRDefault="006D560D" w:rsidP="00936BD6">
            <w:pPr>
              <w:spacing w:line="360" w:lineRule="auto"/>
              <w:contextualSpacing/>
              <w:jc w:val="both"/>
              <w:rPr>
                <w:rFonts w:ascii="Book Antiqua" w:hAnsi="Book Antiqua"/>
                <w:color w:val="000000" w:themeColor="text1"/>
              </w:rPr>
            </w:pPr>
          </w:p>
        </w:tc>
        <w:tc>
          <w:tcPr>
            <w:tcW w:w="1356" w:type="pct"/>
          </w:tcPr>
          <w:p w14:paraId="623BAC43" w14:textId="77777777" w:rsidR="006D560D" w:rsidRPr="005E4BC8" w:rsidRDefault="006D560D" w:rsidP="00936BD6">
            <w:pPr>
              <w:spacing w:line="360" w:lineRule="auto"/>
              <w:contextualSpacing/>
              <w:jc w:val="both"/>
              <w:rPr>
                <w:rFonts w:ascii="Book Antiqua" w:hAnsi="Book Antiqua"/>
                <w:color w:val="000000" w:themeColor="text1"/>
              </w:rPr>
            </w:pPr>
          </w:p>
        </w:tc>
        <w:tc>
          <w:tcPr>
            <w:tcW w:w="1427" w:type="pct"/>
          </w:tcPr>
          <w:p w14:paraId="264C722A" w14:textId="2B6D1ED1" w:rsidR="006D560D" w:rsidRPr="005E4BC8" w:rsidRDefault="006D560D" w:rsidP="00936BD6">
            <w:pPr>
              <w:spacing w:line="360" w:lineRule="auto"/>
              <w:contextualSpacing/>
              <w:jc w:val="both"/>
              <w:rPr>
                <w:rFonts w:ascii="Book Antiqua" w:hAnsi="Book Antiqua"/>
                <w:color w:val="000000" w:themeColor="text1"/>
              </w:rPr>
            </w:pPr>
            <w:r w:rsidRPr="005E4BC8">
              <w:rPr>
                <w:rStyle w:val="Nessuno"/>
                <w:rFonts w:ascii="Book Antiqua" w:hAnsi="Book Antiqua"/>
                <w:color w:val="000000" w:themeColor="text1"/>
              </w:rPr>
              <w:t>Positive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autoimmunity</w:t>
            </w:r>
          </w:p>
        </w:tc>
        <w:tc>
          <w:tcPr>
            <w:tcW w:w="772" w:type="pct"/>
          </w:tcPr>
          <w:p w14:paraId="5DC47758" w14:textId="77777777" w:rsidR="006D560D" w:rsidRPr="005E4BC8" w:rsidRDefault="006D560D" w:rsidP="00936BD6">
            <w:pPr>
              <w:spacing w:line="360" w:lineRule="auto"/>
              <w:contextualSpacing/>
              <w:jc w:val="both"/>
              <w:rPr>
                <w:rStyle w:val="Nessuno"/>
                <w:rFonts w:ascii="Book Antiqua" w:hAnsi="Book Antiqua"/>
                <w:color w:val="000000" w:themeColor="text1"/>
              </w:rPr>
            </w:pPr>
          </w:p>
        </w:tc>
      </w:tr>
      <w:tr w:rsidR="00FF7F5E" w:rsidRPr="005E4BC8" w14:paraId="639460B9" w14:textId="77777777" w:rsidTr="00D93774">
        <w:trPr>
          <w:trHeight w:val="462"/>
        </w:trPr>
        <w:tc>
          <w:tcPr>
            <w:tcW w:w="1445" w:type="pct"/>
          </w:tcPr>
          <w:p w14:paraId="46443D2A" w14:textId="108D3359" w:rsidR="006D560D" w:rsidRPr="005E4BC8" w:rsidRDefault="00B07789" w:rsidP="00936BD6">
            <w:pPr>
              <w:spacing w:line="360" w:lineRule="auto"/>
              <w:contextualSpacing/>
              <w:jc w:val="both"/>
              <w:rPr>
                <w:rFonts w:ascii="Book Antiqua" w:hAnsi="Book Antiqua"/>
                <w:b/>
                <w:bCs/>
                <w:color w:val="000000" w:themeColor="text1"/>
              </w:rPr>
            </w:pPr>
            <w:r w:rsidRPr="005E4BC8">
              <w:rPr>
                <w:rStyle w:val="Nessuno"/>
                <w:rFonts w:ascii="Book Antiqua" w:hAnsi="Book Antiqua"/>
                <w:b/>
                <w:bCs/>
                <w:color w:val="000000" w:themeColor="text1"/>
              </w:rPr>
              <w:t>Histopathological</w:t>
            </w:r>
            <w:r w:rsidR="00E575C6" w:rsidRPr="005E4BC8">
              <w:rPr>
                <w:rStyle w:val="Nessuno"/>
                <w:rFonts w:ascii="Book Antiqua" w:hAnsi="Book Antiqua"/>
                <w:b/>
                <w:bCs/>
                <w:color w:val="000000" w:themeColor="text1"/>
              </w:rPr>
              <w:t xml:space="preserve"> </w:t>
            </w:r>
            <w:r w:rsidRPr="005E4BC8">
              <w:rPr>
                <w:rStyle w:val="Nessuno"/>
                <w:rFonts w:ascii="Book Antiqua" w:hAnsi="Book Antiqua"/>
                <w:b/>
                <w:bCs/>
                <w:color w:val="000000" w:themeColor="text1"/>
              </w:rPr>
              <w:t>elements</w:t>
            </w:r>
          </w:p>
        </w:tc>
        <w:tc>
          <w:tcPr>
            <w:tcW w:w="1356" w:type="pct"/>
          </w:tcPr>
          <w:p w14:paraId="42EB3ED0" w14:textId="77777777" w:rsidR="006D560D" w:rsidRPr="005E4BC8" w:rsidRDefault="006D560D" w:rsidP="00936BD6">
            <w:pPr>
              <w:spacing w:line="360" w:lineRule="auto"/>
              <w:contextualSpacing/>
              <w:jc w:val="both"/>
              <w:rPr>
                <w:rFonts w:ascii="Book Antiqua" w:hAnsi="Book Antiqua"/>
                <w:color w:val="000000" w:themeColor="text1"/>
              </w:rPr>
            </w:pPr>
          </w:p>
        </w:tc>
        <w:tc>
          <w:tcPr>
            <w:tcW w:w="1427" w:type="pct"/>
          </w:tcPr>
          <w:p w14:paraId="55D58123" w14:textId="77777777" w:rsidR="006D560D" w:rsidRPr="005E4BC8" w:rsidRDefault="006D560D" w:rsidP="00936BD6">
            <w:pPr>
              <w:spacing w:line="360" w:lineRule="auto"/>
              <w:contextualSpacing/>
              <w:jc w:val="both"/>
              <w:rPr>
                <w:rFonts w:ascii="Book Antiqua" w:hAnsi="Book Antiqua"/>
                <w:color w:val="000000" w:themeColor="text1"/>
              </w:rPr>
            </w:pPr>
          </w:p>
        </w:tc>
        <w:tc>
          <w:tcPr>
            <w:tcW w:w="772" w:type="pct"/>
          </w:tcPr>
          <w:p w14:paraId="7AC7F1CE" w14:textId="1185437C" w:rsidR="006D560D" w:rsidRPr="005E4BC8" w:rsidRDefault="001B2FA8" w:rsidP="00936BD6">
            <w:pPr>
              <w:spacing w:line="360" w:lineRule="auto"/>
              <w:contextualSpacing/>
              <w:jc w:val="both"/>
              <w:rPr>
                <w:rFonts w:ascii="Book Antiqua" w:hAnsi="Book Antiqua"/>
                <w:color w:val="000000" w:themeColor="text1"/>
              </w:rPr>
            </w:pPr>
            <w:r w:rsidRPr="005E4BC8">
              <w:rPr>
                <w:rFonts w:ascii="Book Antiqua" w:hAnsi="Book Antiqua"/>
                <w:color w:val="000000" w:themeColor="text1"/>
              </w:rPr>
              <w:t>[</w:t>
            </w:r>
            <w:r w:rsidR="006D560D" w:rsidRPr="005E4BC8">
              <w:rPr>
                <w:rFonts w:ascii="Book Antiqua" w:hAnsi="Book Antiqua"/>
                <w:color w:val="000000" w:themeColor="text1"/>
              </w:rPr>
              <w:t>27,29</w:t>
            </w:r>
            <w:r w:rsidRPr="005E4BC8">
              <w:rPr>
                <w:rFonts w:ascii="Book Antiqua" w:hAnsi="Book Antiqua"/>
                <w:color w:val="000000" w:themeColor="text1"/>
              </w:rPr>
              <w:t>]</w:t>
            </w:r>
          </w:p>
        </w:tc>
      </w:tr>
      <w:tr w:rsidR="00FF7F5E" w:rsidRPr="005E4BC8" w14:paraId="5195DB64" w14:textId="77777777" w:rsidTr="00D93774">
        <w:trPr>
          <w:trHeight w:val="447"/>
        </w:trPr>
        <w:tc>
          <w:tcPr>
            <w:tcW w:w="1445" w:type="pct"/>
          </w:tcPr>
          <w:p w14:paraId="4E4F80D5" w14:textId="1A72B2C6" w:rsidR="006D560D" w:rsidRPr="005E4BC8" w:rsidRDefault="006D560D" w:rsidP="00936BD6">
            <w:pPr>
              <w:spacing w:line="360" w:lineRule="auto"/>
              <w:contextualSpacing/>
              <w:jc w:val="both"/>
              <w:rPr>
                <w:rFonts w:ascii="Book Antiqua" w:hAnsi="Book Antiqua"/>
                <w:color w:val="000000" w:themeColor="text1"/>
              </w:rPr>
            </w:pPr>
            <w:r w:rsidRPr="005E4BC8">
              <w:rPr>
                <w:rStyle w:val="Nessuno"/>
                <w:rFonts w:ascii="Book Antiqua" w:hAnsi="Book Antiqua"/>
                <w:color w:val="000000" w:themeColor="text1"/>
              </w:rPr>
              <w:t>Light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microscopy</w:t>
            </w:r>
          </w:p>
        </w:tc>
        <w:tc>
          <w:tcPr>
            <w:tcW w:w="1356" w:type="pct"/>
          </w:tcPr>
          <w:p w14:paraId="5B0E4D3C" w14:textId="77777777" w:rsidR="006D560D" w:rsidRPr="005E4BC8" w:rsidRDefault="006D560D" w:rsidP="00936BD6">
            <w:pPr>
              <w:spacing w:line="360" w:lineRule="auto"/>
              <w:contextualSpacing/>
              <w:jc w:val="both"/>
              <w:rPr>
                <w:rFonts w:ascii="Book Antiqua" w:hAnsi="Book Antiqua"/>
                <w:color w:val="000000" w:themeColor="text1"/>
              </w:rPr>
            </w:pPr>
          </w:p>
        </w:tc>
        <w:tc>
          <w:tcPr>
            <w:tcW w:w="1427" w:type="pct"/>
          </w:tcPr>
          <w:p w14:paraId="4EB5D92D" w14:textId="77777777" w:rsidR="006D560D" w:rsidRPr="005E4BC8" w:rsidRDefault="006D560D" w:rsidP="00936BD6">
            <w:pPr>
              <w:spacing w:line="360" w:lineRule="auto"/>
              <w:contextualSpacing/>
              <w:jc w:val="both"/>
              <w:rPr>
                <w:rFonts w:ascii="Book Antiqua" w:hAnsi="Book Antiqua"/>
                <w:color w:val="000000" w:themeColor="text1"/>
              </w:rPr>
            </w:pPr>
          </w:p>
        </w:tc>
        <w:tc>
          <w:tcPr>
            <w:tcW w:w="772" w:type="pct"/>
          </w:tcPr>
          <w:p w14:paraId="31598025" w14:textId="77777777" w:rsidR="006D560D" w:rsidRPr="005E4BC8" w:rsidRDefault="006D560D" w:rsidP="00936BD6">
            <w:pPr>
              <w:spacing w:line="360" w:lineRule="auto"/>
              <w:contextualSpacing/>
              <w:jc w:val="both"/>
              <w:rPr>
                <w:rFonts w:ascii="Book Antiqua" w:hAnsi="Book Antiqua"/>
                <w:color w:val="000000" w:themeColor="text1"/>
              </w:rPr>
            </w:pPr>
          </w:p>
        </w:tc>
      </w:tr>
      <w:tr w:rsidR="00FF7F5E" w:rsidRPr="005E4BC8" w14:paraId="31FE02E7" w14:textId="77777777" w:rsidTr="00D93774">
        <w:trPr>
          <w:trHeight w:val="447"/>
        </w:trPr>
        <w:tc>
          <w:tcPr>
            <w:tcW w:w="1445" w:type="pct"/>
          </w:tcPr>
          <w:p w14:paraId="7D0E5DE5" w14:textId="0254F4FE" w:rsidR="006D560D" w:rsidRPr="005E4BC8" w:rsidRDefault="006D560D" w:rsidP="00B07789">
            <w:pPr>
              <w:spacing w:line="360" w:lineRule="auto"/>
              <w:ind w:firstLineChars="50" w:firstLine="120"/>
              <w:contextualSpacing/>
              <w:jc w:val="both"/>
              <w:rPr>
                <w:rFonts w:ascii="Book Antiqua" w:hAnsi="Book Antiqua"/>
                <w:color w:val="000000" w:themeColor="text1"/>
              </w:rPr>
            </w:pPr>
            <w:r w:rsidRPr="005E4BC8">
              <w:rPr>
                <w:rStyle w:val="Nessuno"/>
                <w:rFonts w:ascii="Book Antiqua" w:hAnsi="Book Antiqua"/>
                <w:color w:val="000000" w:themeColor="text1"/>
              </w:rPr>
              <w:t>Diffuse</w:t>
            </w:r>
            <w:r w:rsidR="00E575C6" w:rsidRPr="005E4BC8">
              <w:rPr>
                <w:rStyle w:val="Nessuno"/>
                <w:rFonts w:ascii="Book Antiqua" w:hAnsi="Book Antiqua"/>
                <w:color w:val="000000" w:themeColor="text1"/>
              </w:rPr>
              <w:t xml:space="preserve"> </w:t>
            </w:r>
            <w:r w:rsidR="00B07789" w:rsidRPr="005E4BC8">
              <w:rPr>
                <w:rStyle w:val="Nessuno"/>
                <w:rFonts w:ascii="Book Antiqua" w:hAnsi="Book Antiqua"/>
                <w:color w:val="000000" w:themeColor="text1"/>
              </w:rPr>
              <w:t>glomerulosclerosis</w:t>
            </w:r>
          </w:p>
        </w:tc>
        <w:tc>
          <w:tcPr>
            <w:tcW w:w="1356" w:type="pct"/>
          </w:tcPr>
          <w:p w14:paraId="2B3520D7" w14:textId="4CE27D0D" w:rsidR="006D560D" w:rsidRPr="005E4BC8" w:rsidRDefault="006D560D" w:rsidP="00936BD6">
            <w:pPr>
              <w:spacing w:line="360" w:lineRule="auto"/>
              <w:contextualSpacing/>
              <w:jc w:val="both"/>
              <w:rPr>
                <w:rFonts w:ascii="Book Antiqua" w:hAnsi="Book Antiqua"/>
                <w:color w:val="000000" w:themeColor="text1"/>
              </w:rPr>
            </w:pPr>
            <w:r w:rsidRPr="005E4BC8">
              <w:rPr>
                <w:rStyle w:val="Nessuno"/>
                <w:rFonts w:ascii="Book Antiqua" w:hAnsi="Book Antiqua"/>
                <w:color w:val="000000" w:themeColor="text1"/>
              </w:rPr>
              <w:t>Thickening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GBM</w:t>
            </w:r>
            <w:r w:rsidR="001B2FA8"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001B2FA8" w:rsidRPr="005E4BC8">
              <w:rPr>
                <w:rStyle w:val="Nessuno"/>
                <w:rFonts w:ascii="Book Antiqua" w:hAnsi="Book Antiqua"/>
                <w:color w:val="000000" w:themeColor="text1"/>
              </w:rPr>
              <w:t>m</w:t>
            </w:r>
            <w:r w:rsidRPr="005E4BC8">
              <w:rPr>
                <w:rStyle w:val="Nessuno"/>
                <w:rFonts w:ascii="Book Antiqua" w:hAnsi="Book Antiqua"/>
                <w:color w:val="000000" w:themeColor="text1"/>
              </w:rPr>
              <w:t>esangial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expansion</w:t>
            </w:r>
            <w:r w:rsidR="001B2FA8"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proofErr w:type="spellStart"/>
            <w:r w:rsidR="001B2FA8" w:rsidRPr="005E4BC8">
              <w:rPr>
                <w:rStyle w:val="Nessuno"/>
                <w:rFonts w:ascii="Book Antiqua" w:hAnsi="Book Antiqua"/>
                <w:color w:val="000000" w:themeColor="text1"/>
              </w:rPr>
              <w:t>m</w:t>
            </w:r>
            <w:r w:rsidRPr="005E4BC8">
              <w:rPr>
                <w:rStyle w:val="Nessuno"/>
                <w:rFonts w:ascii="Book Antiqua" w:hAnsi="Book Antiqua"/>
                <w:color w:val="000000" w:themeColor="text1"/>
              </w:rPr>
              <w:t>esangiolysis</w:t>
            </w:r>
            <w:proofErr w:type="spellEnd"/>
          </w:p>
        </w:tc>
        <w:tc>
          <w:tcPr>
            <w:tcW w:w="1427" w:type="pct"/>
          </w:tcPr>
          <w:p w14:paraId="30399B51" w14:textId="6160CB00" w:rsidR="006D560D" w:rsidRPr="005E4BC8" w:rsidRDefault="006D560D" w:rsidP="00936BD6">
            <w:pPr>
              <w:spacing w:line="360" w:lineRule="auto"/>
              <w:contextualSpacing/>
              <w:jc w:val="both"/>
              <w:rPr>
                <w:rFonts w:ascii="Book Antiqua" w:hAnsi="Book Antiqua"/>
                <w:color w:val="000000" w:themeColor="text1"/>
              </w:rPr>
            </w:pPr>
            <w:r w:rsidRPr="005E4BC8">
              <w:rPr>
                <w:rStyle w:val="Nessuno"/>
                <w:rFonts w:ascii="Book Antiqua" w:hAnsi="Book Antiqua"/>
                <w:color w:val="000000" w:themeColor="text1"/>
              </w:rPr>
              <w:t>Reduced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vascular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involvement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arteriolar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hyalinosis</w:t>
            </w:r>
          </w:p>
        </w:tc>
        <w:tc>
          <w:tcPr>
            <w:tcW w:w="772" w:type="pct"/>
          </w:tcPr>
          <w:p w14:paraId="2D0849A5" w14:textId="77777777" w:rsidR="006D560D" w:rsidRPr="005E4BC8" w:rsidRDefault="006D560D" w:rsidP="00936BD6">
            <w:pPr>
              <w:spacing w:line="360" w:lineRule="auto"/>
              <w:contextualSpacing/>
              <w:jc w:val="both"/>
              <w:rPr>
                <w:rStyle w:val="Nessuno"/>
                <w:rFonts w:ascii="Book Antiqua" w:hAnsi="Book Antiqua"/>
                <w:color w:val="000000" w:themeColor="text1"/>
              </w:rPr>
            </w:pPr>
          </w:p>
        </w:tc>
      </w:tr>
      <w:tr w:rsidR="00FF7F5E" w:rsidRPr="005E4BC8" w14:paraId="395DDF5F" w14:textId="77777777" w:rsidTr="00D93774">
        <w:trPr>
          <w:trHeight w:val="667"/>
        </w:trPr>
        <w:tc>
          <w:tcPr>
            <w:tcW w:w="1445" w:type="pct"/>
          </w:tcPr>
          <w:p w14:paraId="78C22817" w14:textId="3A1F7CEC" w:rsidR="006D560D" w:rsidRPr="005E4BC8" w:rsidRDefault="006D560D" w:rsidP="00B07789">
            <w:pPr>
              <w:spacing w:line="360" w:lineRule="auto"/>
              <w:ind w:firstLineChars="50" w:firstLine="120"/>
              <w:contextualSpacing/>
              <w:jc w:val="both"/>
              <w:rPr>
                <w:rFonts w:ascii="Book Antiqua" w:hAnsi="Book Antiqua"/>
                <w:color w:val="000000" w:themeColor="text1"/>
              </w:rPr>
            </w:pPr>
            <w:r w:rsidRPr="005E4BC8">
              <w:rPr>
                <w:rStyle w:val="Nessuno"/>
                <w:rFonts w:ascii="Book Antiqua" w:hAnsi="Book Antiqua"/>
                <w:color w:val="000000" w:themeColor="text1"/>
              </w:rPr>
              <w:t>Nodular</w:t>
            </w:r>
            <w:r w:rsidR="00E575C6" w:rsidRPr="005E4BC8">
              <w:rPr>
                <w:rStyle w:val="Nessuno"/>
                <w:rFonts w:ascii="Book Antiqua" w:hAnsi="Book Antiqua"/>
                <w:color w:val="000000" w:themeColor="text1"/>
              </w:rPr>
              <w:t xml:space="preserve"> </w:t>
            </w:r>
            <w:r w:rsidR="00B07789" w:rsidRPr="005E4BC8">
              <w:rPr>
                <w:rStyle w:val="Nessuno"/>
                <w:rFonts w:ascii="Book Antiqua" w:hAnsi="Book Antiqua"/>
                <w:color w:val="000000" w:themeColor="text1"/>
              </w:rPr>
              <w:t>glomerulosclerosis</w:t>
            </w:r>
          </w:p>
        </w:tc>
        <w:tc>
          <w:tcPr>
            <w:tcW w:w="1356" w:type="pct"/>
          </w:tcPr>
          <w:p w14:paraId="4B88E1D5" w14:textId="40E43919" w:rsidR="006D560D" w:rsidRPr="005E4BC8" w:rsidRDefault="006D560D" w:rsidP="00936BD6">
            <w:pPr>
              <w:spacing w:line="360" w:lineRule="auto"/>
              <w:contextualSpacing/>
              <w:jc w:val="both"/>
              <w:rPr>
                <w:rFonts w:ascii="Book Antiqua" w:hAnsi="Book Antiqua"/>
                <w:color w:val="000000" w:themeColor="text1"/>
              </w:rPr>
            </w:pPr>
            <w:r w:rsidRPr="005E4BC8">
              <w:rPr>
                <w:rStyle w:val="Nessuno"/>
                <w:rFonts w:ascii="Book Antiqua" w:hAnsi="Book Antiqua"/>
                <w:color w:val="000000" w:themeColor="text1"/>
              </w:rPr>
              <w:t>Mesangial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expansion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nodular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glomerular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sclerosis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t>
            </w:r>
            <w:r w:rsidR="00B07789" w:rsidRPr="005E4BC8">
              <w:rPr>
                <w:rStyle w:val="Nessuno"/>
                <w:rFonts w:ascii="Book Antiqua" w:hAnsi="Book Antiqua"/>
                <w:color w:val="000000" w:themeColor="text1"/>
              </w:rPr>
              <w:t>“</w:t>
            </w:r>
            <w:proofErr w:type="spellStart"/>
            <w:r w:rsidRPr="005E4BC8">
              <w:rPr>
                <w:rStyle w:val="Nessuno"/>
                <w:rFonts w:ascii="Book Antiqua" w:hAnsi="Book Antiqua"/>
                <w:color w:val="000000" w:themeColor="text1"/>
              </w:rPr>
              <w:t>Kimmelstiel</w:t>
            </w:r>
            <w:proofErr w:type="spellEnd"/>
            <w:r w:rsidRPr="005E4BC8">
              <w:rPr>
                <w:rStyle w:val="Nessuno"/>
                <w:rFonts w:ascii="Book Antiqua" w:hAnsi="Book Antiqua"/>
                <w:color w:val="000000" w:themeColor="text1"/>
              </w:rPr>
              <w:t>-Wilson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nodules</w:t>
            </w:r>
            <w:r w:rsidR="00B07789" w:rsidRPr="005E4BC8">
              <w:rPr>
                <w:rStyle w:val="Nessuno"/>
                <w:rFonts w:ascii="Book Antiqua" w:hAnsi="Book Antiqua"/>
                <w:color w:val="000000" w:themeColor="text1"/>
              </w:rPr>
              <w:t>”</w:t>
            </w:r>
            <w:r w:rsidRPr="005E4BC8">
              <w:rPr>
                <w:rStyle w:val="Nessuno"/>
                <w:rFonts w:ascii="Book Antiqua" w:hAnsi="Book Antiqua"/>
                <w:color w:val="000000" w:themeColor="text1"/>
              </w:rPr>
              <w:t>)</w:t>
            </w:r>
          </w:p>
        </w:tc>
        <w:tc>
          <w:tcPr>
            <w:tcW w:w="1427" w:type="pct"/>
          </w:tcPr>
          <w:p w14:paraId="5D4C7C5F" w14:textId="77777777" w:rsidR="006D560D" w:rsidRPr="005E4BC8" w:rsidRDefault="006D560D" w:rsidP="00936BD6">
            <w:pPr>
              <w:spacing w:line="360" w:lineRule="auto"/>
              <w:contextualSpacing/>
              <w:jc w:val="both"/>
              <w:rPr>
                <w:rFonts w:ascii="Book Antiqua" w:hAnsi="Book Antiqua"/>
                <w:color w:val="000000" w:themeColor="text1"/>
              </w:rPr>
            </w:pPr>
          </w:p>
        </w:tc>
        <w:tc>
          <w:tcPr>
            <w:tcW w:w="772" w:type="pct"/>
          </w:tcPr>
          <w:p w14:paraId="5A4C3A1A" w14:textId="77777777" w:rsidR="006D560D" w:rsidRPr="005E4BC8" w:rsidRDefault="006D560D" w:rsidP="00936BD6">
            <w:pPr>
              <w:spacing w:line="360" w:lineRule="auto"/>
              <w:contextualSpacing/>
              <w:jc w:val="both"/>
              <w:rPr>
                <w:rFonts w:ascii="Book Antiqua" w:hAnsi="Book Antiqua"/>
                <w:color w:val="000000" w:themeColor="text1"/>
              </w:rPr>
            </w:pPr>
          </w:p>
        </w:tc>
      </w:tr>
      <w:tr w:rsidR="00FF7F5E" w:rsidRPr="005E4BC8" w14:paraId="529F73FF" w14:textId="77777777" w:rsidTr="00D93774">
        <w:trPr>
          <w:trHeight w:val="447"/>
        </w:trPr>
        <w:tc>
          <w:tcPr>
            <w:tcW w:w="1445" w:type="pct"/>
          </w:tcPr>
          <w:p w14:paraId="614F16E0" w14:textId="77777777" w:rsidR="006D560D" w:rsidRPr="005E4BC8" w:rsidRDefault="006D560D" w:rsidP="00936BD6">
            <w:pPr>
              <w:spacing w:line="360" w:lineRule="auto"/>
              <w:contextualSpacing/>
              <w:jc w:val="both"/>
              <w:rPr>
                <w:rFonts w:ascii="Book Antiqua" w:hAnsi="Book Antiqua"/>
                <w:color w:val="000000" w:themeColor="text1"/>
              </w:rPr>
            </w:pPr>
          </w:p>
        </w:tc>
        <w:tc>
          <w:tcPr>
            <w:tcW w:w="1356" w:type="pct"/>
          </w:tcPr>
          <w:p w14:paraId="322D87A3" w14:textId="60DA40F3" w:rsidR="006D560D" w:rsidRPr="005E4BC8" w:rsidRDefault="006D560D" w:rsidP="00936BD6">
            <w:pPr>
              <w:spacing w:line="360" w:lineRule="auto"/>
              <w:contextualSpacing/>
              <w:jc w:val="both"/>
              <w:rPr>
                <w:rFonts w:ascii="Book Antiqua" w:hAnsi="Book Antiqua"/>
                <w:color w:val="000000" w:themeColor="text1"/>
              </w:rPr>
            </w:pPr>
            <w:r w:rsidRPr="005E4BC8">
              <w:rPr>
                <w:rStyle w:val="Nessuno"/>
                <w:rFonts w:ascii="Book Antiqua" w:hAnsi="Book Antiqua"/>
                <w:color w:val="000000" w:themeColor="text1"/>
              </w:rPr>
              <w:t>Nodules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are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PAS-positive,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silver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Congo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negative</w:t>
            </w:r>
          </w:p>
        </w:tc>
        <w:tc>
          <w:tcPr>
            <w:tcW w:w="1427" w:type="pct"/>
          </w:tcPr>
          <w:p w14:paraId="17B94026" w14:textId="3C9733D0" w:rsidR="006D560D" w:rsidRPr="005E4BC8" w:rsidRDefault="006D560D" w:rsidP="00936BD6">
            <w:pPr>
              <w:spacing w:line="360" w:lineRule="auto"/>
              <w:contextualSpacing/>
              <w:jc w:val="both"/>
              <w:rPr>
                <w:rFonts w:ascii="Book Antiqua" w:hAnsi="Book Antiqua"/>
                <w:color w:val="000000" w:themeColor="text1"/>
              </w:rPr>
            </w:pPr>
            <w:r w:rsidRPr="005E4BC8">
              <w:rPr>
                <w:rStyle w:val="Nessuno"/>
                <w:rFonts w:ascii="Book Antiqua" w:hAnsi="Book Antiqua"/>
                <w:color w:val="000000" w:themeColor="text1"/>
              </w:rPr>
              <w:t>Amyloidosis: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Congo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red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positive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staining</w:t>
            </w:r>
          </w:p>
        </w:tc>
        <w:tc>
          <w:tcPr>
            <w:tcW w:w="772" w:type="pct"/>
          </w:tcPr>
          <w:p w14:paraId="38DEB3AB" w14:textId="77777777" w:rsidR="006D560D" w:rsidRPr="005E4BC8" w:rsidRDefault="006D560D" w:rsidP="00936BD6">
            <w:pPr>
              <w:spacing w:line="360" w:lineRule="auto"/>
              <w:contextualSpacing/>
              <w:jc w:val="both"/>
              <w:rPr>
                <w:rStyle w:val="Nessuno"/>
                <w:rFonts w:ascii="Book Antiqua" w:hAnsi="Book Antiqua"/>
                <w:i/>
                <w:iCs/>
                <w:color w:val="000000" w:themeColor="text1"/>
              </w:rPr>
            </w:pPr>
          </w:p>
        </w:tc>
      </w:tr>
      <w:tr w:rsidR="00FF7F5E" w:rsidRPr="005E4BC8" w14:paraId="0516CF44" w14:textId="77777777" w:rsidTr="00D93774">
        <w:trPr>
          <w:trHeight w:val="1641"/>
        </w:trPr>
        <w:tc>
          <w:tcPr>
            <w:tcW w:w="1445" w:type="pct"/>
          </w:tcPr>
          <w:p w14:paraId="4A31E569" w14:textId="77777777" w:rsidR="006D560D" w:rsidRPr="005E4BC8" w:rsidRDefault="006D560D" w:rsidP="00936BD6">
            <w:pPr>
              <w:spacing w:line="360" w:lineRule="auto"/>
              <w:contextualSpacing/>
              <w:jc w:val="both"/>
              <w:rPr>
                <w:rFonts w:ascii="Book Antiqua" w:hAnsi="Book Antiqua"/>
                <w:color w:val="000000" w:themeColor="text1"/>
              </w:rPr>
            </w:pPr>
            <w:r w:rsidRPr="005E4BC8">
              <w:rPr>
                <w:rStyle w:val="Nessuno"/>
                <w:rFonts w:ascii="Book Antiqua" w:hAnsi="Book Antiqua"/>
                <w:color w:val="000000" w:themeColor="text1"/>
              </w:rPr>
              <w:t>Immunofluorescence</w:t>
            </w:r>
          </w:p>
        </w:tc>
        <w:tc>
          <w:tcPr>
            <w:tcW w:w="1356" w:type="pct"/>
          </w:tcPr>
          <w:p w14:paraId="283ABD54" w14:textId="0AF114FF" w:rsidR="006D560D" w:rsidRPr="005E4BC8" w:rsidRDefault="006D560D" w:rsidP="00936BD6">
            <w:pPr>
              <w:spacing w:line="360" w:lineRule="auto"/>
              <w:contextualSpacing/>
              <w:jc w:val="both"/>
              <w:rPr>
                <w:rFonts w:ascii="Book Antiqua" w:hAnsi="Book Antiqua"/>
                <w:color w:val="000000" w:themeColor="text1"/>
              </w:rPr>
            </w:pPr>
            <w:r w:rsidRPr="005E4BC8">
              <w:rPr>
                <w:rStyle w:val="Nessuno"/>
                <w:rFonts w:ascii="Book Antiqua" w:hAnsi="Book Antiqua"/>
                <w:color w:val="000000" w:themeColor="text1"/>
              </w:rPr>
              <w:t>Linear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staining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GBM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tubular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basement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membrane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for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IgG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albumin</w:t>
            </w:r>
            <w:r w:rsidR="00B07789" w:rsidRPr="005E4BC8">
              <w:rPr>
                <w:rStyle w:val="Nessuno"/>
                <w:rFonts w:ascii="Book Antiqua" w:hAnsi="Book Antiqua" w:hint="eastAsia"/>
                <w:color w:val="000000" w:themeColor="text1"/>
                <w:lang w:eastAsia="zh-CN"/>
              </w:rPr>
              <w:t>;</w:t>
            </w:r>
            <w:r w:rsidR="00E575C6" w:rsidRPr="005E4BC8">
              <w:rPr>
                <w:rStyle w:val="Nessuno"/>
                <w:rFonts w:ascii="Book Antiqua" w:hAnsi="Book Antiqua"/>
                <w:color w:val="000000" w:themeColor="text1"/>
                <w:lang w:eastAsia="zh-CN"/>
              </w:rPr>
              <w:t xml:space="preserve"> </w:t>
            </w:r>
            <w:r w:rsidR="00B07789" w:rsidRPr="005E4BC8">
              <w:rPr>
                <w:rStyle w:val="Nessuno"/>
                <w:rFonts w:ascii="Book Antiqua" w:hAnsi="Book Antiqua"/>
                <w:color w:val="000000" w:themeColor="text1"/>
                <w:lang w:eastAsia="zh-CN"/>
              </w:rPr>
              <w:t>n</w:t>
            </w:r>
            <w:r w:rsidRPr="005E4BC8">
              <w:rPr>
                <w:rStyle w:val="Nessuno"/>
                <w:rFonts w:ascii="Book Antiqua" w:hAnsi="Book Antiqua"/>
                <w:color w:val="000000" w:themeColor="text1"/>
              </w:rPr>
              <w:t>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other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specific</w:t>
            </w:r>
            <w:r w:rsidR="00E575C6" w:rsidRPr="005E4BC8">
              <w:rPr>
                <w:rStyle w:val="Nessuno"/>
                <w:rFonts w:ascii="Book Antiqua" w:hAnsi="Book Antiqua"/>
                <w:color w:val="000000" w:themeColor="text1"/>
              </w:rPr>
              <w:t xml:space="preserve"> </w:t>
            </w:r>
            <w:proofErr w:type="spellStart"/>
            <w:r w:rsidRPr="005E4BC8">
              <w:rPr>
                <w:rStyle w:val="Nessuno"/>
                <w:rFonts w:ascii="Book Antiqua" w:hAnsi="Book Antiqua"/>
                <w:color w:val="000000" w:themeColor="text1"/>
              </w:rPr>
              <w:t>stainings</w:t>
            </w:r>
            <w:proofErr w:type="spellEnd"/>
          </w:p>
        </w:tc>
        <w:tc>
          <w:tcPr>
            <w:tcW w:w="1427" w:type="pct"/>
          </w:tcPr>
          <w:p w14:paraId="1F3D0F97" w14:textId="15F44CE7" w:rsidR="006D560D" w:rsidRPr="005E4BC8" w:rsidRDefault="006D560D" w:rsidP="00936BD6">
            <w:pPr>
              <w:spacing w:line="360" w:lineRule="auto"/>
              <w:contextualSpacing/>
              <w:jc w:val="both"/>
              <w:rPr>
                <w:rFonts w:ascii="Book Antiqua" w:hAnsi="Book Antiqua"/>
                <w:color w:val="000000" w:themeColor="text1"/>
              </w:rPr>
            </w:pPr>
            <w:r w:rsidRPr="005E4BC8">
              <w:rPr>
                <w:rStyle w:val="Nessuno"/>
                <w:rFonts w:ascii="Book Antiqua" w:hAnsi="Book Antiqua"/>
                <w:color w:val="000000" w:themeColor="text1"/>
              </w:rPr>
              <w:t>MIDD:</w:t>
            </w:r>
            <w:r w:rsidR="00E575C6" w:rsidRPr="005E4BC8">
              <w:rPr>
                <w:rStyle w:val="Nessuno"/>
                <w:rFonts w:ascii="Book Antiqua" w:hAnsi="Book Antiqua"/>
                <w:color w:val="000000" w:themeColor="text1"/>
              </w:rPr>
              <w:t xml:space="preserve"> </w:t>
            </w:r>
            <w:r w:rsidR="0095599F" w:rsidRPr="005E4BC8">
              <w:rPr>
                <w:rStyle w:val="Nessuno"/>
                <w:rFonts w:ascii="Book Antiqua" w:hAnsi="Book Antiqua"/>
                <w:color w:val="000000" w:themeColor="text1"/>
              </w:rPr>
              <w:t>L</w:t>
            </w:r>
            <w:r w:rsidRPr="005E4BC8">
              <w:rPr>
                <w:rStyle w:val="Nessuno"/>
                <w:rFonts w:ascii="Book Antiqua" w:hAnsi="Book Antiqua"/>
                <w:color w:val="000000" w:themeColor="text1"/>
              </w:rPr>
              <w:t>ight-chain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and/or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heavy-chain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deposits</w:t>
            </w:r>
            <w:r w:rsidR="0095599F"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proofErr w:type="spellStart"/>
            <w:r w:rsidRPr="005E4BC8">
              <w:rPr>
                <w:rStyle w:val="Nessuno"/>
                <w:rFonts w:ascii="Book Antiqua" w:hAnsi="Book Antiqua"/>
                <w:color w:val="000000" w:themeColor="text1"/>
              </w:rPr>
              <w:t>IgAN</w:t>
            </w:r>
            <w:proofErr w:type="spellEnd"/>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Predominant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codominant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mesangial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staining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for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IgA</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or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without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C3</w:t>
            </w:r>
            <w:r w:rsidR="0095599F" w:rsidRPr="005E4BC8">
              <w:rPr>
                <w:rStyle w:val="Nessuno"/>
                <w:rFonts w:ascii="Book Antiqua" w:hAnsi="Book Antiqua"/>
                <w:color w:val="000000" w:themeColor="text1"/>
              </w:rPr>
              <w:t>;</w:t>
            </w:r>
            <w:r w:rsidR="00E575C6" w:rsidRPr="005E4BC8">
              <w:rPr>
                <w:rStyle w:val="Nessuno"/>
                <w:rFonts w:ascii="Book Antiqua" w:hAnsi="Book Antiqua" w:hint="eastAsia"/>
                <w:color w:val="000000" w:themeColor="text1"/>
                <w:lang w:eastAsia="zh-CN"/>
              </w:rPr>
              <w:t xml:space="preserve"> </w:t>
            </w:r>
            <w:proofErr w:type="spellStart"/>
            <w:r w:rsidRPr="005E4BC8">
              <w:rPr>
                <w:rStyle w:val="Nessuno"/>
                <w:rFonts w:ascii="Book Antiqua" w:hAnsi="Book Antiqua"/>
                <w:color w:val="000000" w:themeColor="text1"/>
              </w:rPr>
              <w:lastRenderedPageBreak/>
              <w:t>Cryoglobulinaemia</w:t>
            </w:r>
            <w:proofErr w:type="spellEnd"/>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MPGN: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Mesangial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GBM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staining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for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IgM,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IgG</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C3</w:t>
            </w:r>
          </w:p>
        </w:tc>
        <w:tc>
          <w:tcPr>
            <w:tcW w:w="772" w:type="pct"/>
          </w:tcPr>
          <w:p w14:paraId="048BDFD6" w14:textId="77777777" w:rsidR="006D560D" w:rsidRPr="005E4BC8" w:rsidRDefault="006D560D" w:rsidP="00936BD6">
            <w:pPr>
              <w:spacing w:line="360" w:lineRule="auto"/>
              <w:contextualSpacing/>
              <w:jc w:val="both"/>
              <w:rPr>
                <w:rStyle w:val="Nessuno"/>
                <w:rFonts w:ascii="Book Antiqua" w:hAnsi="Book Antiqua"/>
                <w:i/>
                <w:iCs/>
                <w:color w:val="000000" w:themeColor="text1"/>
              </w:rPr>
            </w:pPr>
          </w:p>
        </w:tc>
      </w:tr>
      <w:tr w:rsidR="00FF7F5E" w:rsidRPr="005E4BC8" w14:paraId="183C6CC9" w14:textId="77777777" w:rsidTr="00D93774">
        <w:trPr>
          <w:trHeight w:val="1698"/>
        </w:trPr>
        <w:tc>
          <w:tcPr>
            <w:tcW w:w="1445" w:type="pct"/>
          </w:tcPr>
          <w:p w14:paraId="571A11DC" w14:textId="4F5D806E" w:rsidR="006D560D" w:rsidRPr="005E4BC8" w:rsidRDefault="006D560D" w:rsidP="00936BD6">
            <w:pPr>
              <w:spacing w:line="360" w:lineRule="auto"/>
              <w:contextualSpacing/>
              <w:jc w:val="both"/>
              <w:rPr>
                <w:rFonts w:ascii="Book Antiqua" w:hAnsi="Book Antiqua"/>
                <w:color w:val="000000" w:themeColor="text1"/>
              </w:rPr>
            </w:pPr>
            <w:r w:rsidRPr="005E4BC8">
              <w:rPr>
                <w:rStyle w:val="Nessuno"/>
                <w:rFonts w:ascii="Book Antiqua" w:hAnsi="Book Antiqua"/>
                <w:color w:val="000000" w:themeColor="text1"/>
              </w:rPr>
              <w:t>Electron</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microscopy</w:t>
            </w:r>
          </w:p>
        </w:tc>
        <w:tc>
          <w:tcPr>
            <w:tcW w:w="1356" w:type="pct"/>
          </w:tcPr>
          <w:p w14:paraId="448B611A" w14:textId="78FA15AC" w:rsidR="006D560D" w:rsidRPr="005E4BC8" w:rsidRDefault="006D560D" w:rsidP="00936BD6">
            <w:pPr>
              <w:spacing w:line="360" w:lineRule="auto"/>
              <w:contextualSpacing/>
              <w:jc w:val="both"/>
              <w:rPr>
                <w:rFonts w:ascii="Book Antiqua" w:hAnsi="Book Antiqua"/>
                <w:color w:val="000000" w:themeColor="text1"/>
              </w:rPr>
            </w:pPr>
            <w:r w:rsidRPr="005E4BC8">
              <w:rPr>
                <w:rStyle w:val="Nessuno"/>
                <w:rFonts w:ascii="Book Antiqua" w:hAnsi="Book Antiqua"/>
                <w:color w:val="000000" w:themeColor="text1"/>
              </w:rPr>
              <w:t>Diffuse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GBM</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thickening</w:t>
            </w:r>
            <w:r w:rsidR="0095599F" w:rsidRPr="005E4BC8">
              <w:rPr>
                <w:rStyle w:val="Nessuno"/>
                <w:rFonts w:ascii="Book Antiqua" w:hAnsi="Book Antiqua" w:hint="eastAsia"/>
                <w:color w:val="000000" w:themeColor="text1"/>
                <w:lang w:eastAsia="zh-CN"/>
              </w:rPr>
              <w:t>;</w:t>
            </w:r>
            <w:r w:rsidR="00E575C6" w:rsidRPr="005E4BC8">
              <w:rPr>
                <w:rStyle w:val="Nessuno"/>
                <w:rFonts w:ascii="Book Antiqua" w:hAnsi="Book Antiqua"/>
                <w:color w:val="000000" w:themeColor="text1"/>
                <w:lang w:eastAsia="zh-CN"/>
              </w:rPr>
              <w:t xml:space="preserve"> </w:t>
            </w:r>
            <w:r w:rsidR="0095599F" w:rsidRPr="005E4BC8">
              <w:rPr>
                <w:rStyle w:val="Nessuno"/>
                <w:rFonts w:ascii="Book Antiqua" w:hAnsi="Book Antiqua"/>
                <w:color w:val="000000" w:themeColor="text1"/>
                <w:lang w:eastAsia="zh-CN"/>
              </w:rPr>
              <w:t>d</w:t>
            </w:r>
            <w:r w:rsidRPr="005E4BC8">
              <w:rPr>
                <w:rStyle w:val="Nessuno"/>
                <w:rFonts w:ascii="Book Antiqua" w:hAnsi="Book Antiqua"/>
                <w:color w:val="000000" w:themeColor="text1"/>
              </w:rPr>
              <w:t>iabetic</w:t>
            </w:r>
            <w:r w:rsidR="00E575C6" w:rsidRPr="005E4BC8">
              <w:rPr>
                <w:rStyle w:val="Nessuno"/>
                <w:rFonts w:ascii="Book Antiqua" w:hAnsi="Book Antiqua"/>
                <w:color w:val="000000" w:themeColor="text1"/>
              </w:rPr>
              <w:t xml:space="preserve"> </w:t>
            </w:r>
            <w:proofErr w:type="spellStart"/>
            <w:r w:rsidRPr="005E4BC8">
              <w:rPr>
                <w:rStyle w:val="Nessuno"/>
                <w:rFonts w:ascii="Book Antiqua" w:hAnsi="Book Antiqua"/>
                <w:color w:val="000000" w:themeColor="text1"/>
              </w:rPr>
              <w:t>fibrillosis</w:t>
            </w:r>
            <w:proofErr w:type="spellEnd"/>
            <w:r w:rsidR="0095599F" w:rsidRPr="005E4BC8">
              <w:rPr>
                <w:rStyle w:val="Nessuno"/>
                <w:rFonts w:ascii="Book Antiqua" w:hAnsi="Book Antiqua"/>
                <w:color w:val="000000" w:themeColor="text1"/>
              </w:rPr>
              <w:t>;</w:t>
            </w:r>
            <w:r w:rsidR="00E575C6" w:rsidRPr="005E4BC8">
              <w:rPr>
                <w:rStyle w:val="Nessuno"/>
                <w:rFonts w:ascii="Book Antiqua" w:hAnsi="Book Antiqua" w:hint="eastAsia"/>
                <w:color w:val="000000" w:themeColor="text1"/>
                <w:lang w:eastAsia="zh-CN"/>
              </w:rPr>
              <w:t xml:space="preserve"> </w:t>
            </w:r>
            <w:r w:rsidR="0095599F" w:rsidRPr="005E4BC8">
              <w:rPr>
                <w:rStyle w:val="Nessuno"/>
                <w:rFonts w:ascii="Book Antiqua" w:hAnsi="Book Antiqua"/>
                <w:color w:val="000000" w:themeColor="text1"/>
                <w:lang w:eastAsia="zh-CN"/>
              </w:rPr>
              <w:t>p</w:t>
            </w:r>
            <w:r w:rsidRPr="005E4BC8">
              <w:rPr>
                <w:rStyle w:val="Nessuno"/>
                <w:rFonts w:ascii="Book Antiqua" w:hAnsi="Book Antiqua"/>
                <w:color w:val="000000" w:themeColor="text1"/>
              </w:rPr>
              <w:t>odocytopenia</w:t>
            </w:r>
          </w:p>
        </w:tc>
        <w:tc>
          <w:tcPr>
            <w:tcW w:w="1427" w:type="pct"/>
          </w:tcPr>
          <w:p w14:paraId="705960C5" w14:textId="62CEF02C" w:rsidR="006D560D" w:rsidRPr="005E4BC8" w:rsidRDefault="006D560D" w:rsidP="00936BD6">
            <w:pPr>
              <w:spacing w:line="360" w:lineRule="auto"/>
              <w:contextualSpacing/>
              <w:jc w:val="both"/>
              <w:rPr>
                <w:rFonts w:ascii="Book Antiqua" w:hAnsi="Book Antiqua"/>
                <w:color w:val="000000" w:themeColor="text1"/>
              </w:rPr>
            </w:pPr>
            <w:r w:rsidRPr="005E4BC8">
              <w:rPr>
                <w:rStyle w:val="Nessuno"/>
                <w:rFonts w:ascii="Book Antiqua" w:hAnsi="Book Antiqua"/>
                <w:color w:val="000000" w:themeColor="text1"/>
              </w:rPr>
              <w:t>Fibrillar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proofErr w:type="spellStart"/>
            <w:r w:rsidRPr="005E4BC8">
              <w:rPr>
                <w:rStyle w:val="Nessuno"/>
                <w:rFonts w:ascii="Book Antiqua" w:hAnsi="Book Antiqua"/>
                <w:color w:val="000000" w:themeColor="text1"/>
              </w:rPr>
              <w:t>Immunotactoid</w:t>
            </w:r>
            <w:proofErr w:type="spellEnd"/>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glomerulonephritis:</w:t>
            </w:r>
            <w:r w:rsidR="00E575C6" w:rsidRPr="005E4BC8">
              <w:rPr>
                <w:rStyle w:val="Nessuno"/>
                <w:rFonts w:ascii="Book Antiqua" w:hAnsi="Book Antiqua"/>
                <w:color w:val="000000" w:themeColor="text1"/>
              </w:rPr>
              <w:t xml:space="preserve"> </w:t>
            </w:r>
            <w:r w:rsidR="0095599F" w:rsidRPr="005E4BC8">
              <w:rPr>
                <w:rStyle w:val="Nessuno"/>
                <w:rFonts w:ascii="Book Antiqua" w:hAnsi="Book Antiqua"/>
                <w:color w:val="000000" w:themeColor="text1"/>
              </w:rPr>
              <w:t>M</w:t>
            </w:r>
            <w:r w:rsidRPr="005E4BC8">
              <w:rPr>
                <w:rStyle w:val="Nessuno"/>
                <w:rFonts w:ascii="Book Antiqua" w:hAnsi="Book Antiqua"/>
                <w:color w:val="000000" w:themeColor="text1"/>
              </w:rPr>
              <w:t>icrofibrillar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microtubules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deposition</w:t>
            </w:r>
            <w:r w:rsidR="0095599F" w:rsidRPr="005E4BC8">
              <w:rPr>
                <w:rStyle w:val="Nessuno"/>
                <w:rFonts w:ascii="Book Antiqua" w:hAnsi="Book Antiqua" w:hint="eastAsia"/>
                <w:color w:val="000000" w:themeColor="text1"/>
                <w:lang w:eastAsia="zh-CN"/>
              </w:rPr>
              <w:t>;</w:t>
            </w:r>
            <w:r w:rsidR="00E575C6" w:rsidRPr="005E4BC8">
              <w:rPr>
                <w:rStyle w:val="Nessuno"/>
                <w:rFonts w:ascii="Book Antiqua" w:hAnsi="Book Antiqua"/>
                <w:color w:val="000000" w:themeColor="text1"/>
                <w:lang w:eastAsia="zh-CN"/>
              </w:rPr>
              <w:t xml:space="preserve"> </w:t>
            </w:r>
            <w:proofErr w:type="spellStart"/>
            <w:r w:rsidR="0095599F" w:rsidRPr="005E4BC8">
              <w:rPr>
                <w:rStyle w:val="Nessuno"/>
                <w:rFonts w:ascii="Book Antiqua" w:hAnsi="Book Antiqua"/>
                <w:color w:val="000000" w:themeColor="text1"/>
                <w:lang w:eastAsia="zh-CN"/>
              </w:rPr>
              <w:t>c</w:t>
            </w:r>
            <w:r w:rsidRPr="005E4BC8">
              <w:rPr>
                <w:rStyle w:val="Nessuno"/>
                <w:rFonts w:ascii="Book Antiqua" w:hAnsi="Book Antiqua"/>
                <w:color w:val="000000" w:themeColor="text1"/>
              </w:rPr>
              <w:t>ryoglobulinaemia</w:t>
            </w:r>
            <w:proofErr w:type="spellEnd"/>
            <w:r w:rsidR="00E575C6" w:rsidRPr="005E4BC8">
              <w:rPr>
                <w:rStyle w:val="Nessuno"/>
                <w:rFonts w:ascii="Book Antiqua" w:hAnsi="Book Antiqua"/>
                <w:i/>
                <w:iCs/>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MPGN:</w:t>
            </w:r>
            <w:r w:rsidR="00E575C6" w:rsidRPr="005E4BC8">
              <w:rPr>
                <w:rStyle w:val="Nessuno"/>
                <w:rFonts w:ascii="Book Antiqua" w:hAnsi="Book Antiqua" w:hint="eastAsia"/>
                <w:color w:val="000000" w:themeColor="text1"/>
                <w:lang w:eastAsia="zh-CN"/>
              </w:rPr>
              <w:t xml:space="preserve"> </w:t>
            </w:r>
            <w:r w:rsidRPr="005E4BC8">
              <w:rPr>
                <w:rStyle w:val="Nessuno"/>
                <w:rFonts w:ascii="Book Antiqua" w:hAnsi="Book Antiqua"/>
                <w:color w:val="000000" w:themeColor="text1"/>
              </w:rPr>
              <w:t>Mesangial,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subendothelial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subepithelial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electron</w:t>
            </w:r>
            <w:r w:rsidR="0095599F" w:rsidRPr="005E4BC8">
              <w:rPr>
                <w:rStyle w:val="Nessuno"/>
                <w:rFonts w:ascii="Book Antiqua" w:eastAsia="SimSun" w:hAnsi="Book Antiqua" w:cs="SimSun"/>
                <w:color w:val="000000" w:themeColor="text1"/>
                <w:lang w:eastAsia="zh-CN"/>
              </w:rPr>
              <w:t>-</w:t>
            </w:r>
            <w:r w:rsidRPr="005E4BC8">
              <w:rPr>
                <w:rStyle w:val="Nessuno"/>
                <w:rFonts w:ascii="Book Antiqua" w:hAnsi="Book Antiqua"/>
                <w:color w:val="000000" w:themeColor="text1"/>
              </w:rPr>
              <w:t>dense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deposits,</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intracapillary</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thrombi</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and</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leucocytic</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infiltrate</w:t>
            </w:r>
          </w:p>
        </w:tc>
        <w:tc>
          <w:tcPr>
            <w:tcW w:w="772" w:type="pct"/>
          </w:tcPr>
          <w:p w14:paraId="2FE250A4" w14:textId="77777777" w:rsidR="006D560D" w:rsidRPr="005E4BC8" w:rsidRDefault="006D560D" w:rsidP="00936BD6">
            <w:pPr>
              <w:spacing w:line="360" w:lineRule="auto"/>
              <w:contextualSpacing/>
              <w:jc w:val="both"/>
              <w:rPr>
                <w:rStyle w:val="Nessuno"/>
                <w:rFonts w:ascii="Book Antiqua" w:hAnsi="Book Antiqua"/>
                <w:i/>
                <w:iCs/>
                <w:color w:val="000000" w:themeColor="text1"/>
              </w:rPr>
            </w:pPr>
          </w:p>
        </w:tc>
      </w:tr>
      <w:tr w:rsidR="00FF7F5E" w:rsidRPr="005E4BC8" w14:paraId="603A9567" w14:textId="77777777" w:rsidTr="00D93774">
        <w:trPr>
          <w:trHeight w:val="662"/>
        </w:trPr>
        <w:tc>
          <w:tcPr>
            <w:tcW w:w="1445" w:type="pct"/>
          </w:tcPr>
          <w:p w14:paraId="61262040" w14:textId="42F7276F" w:rsidR="006D560D" w:rsidRPr="005E4BC8" w:rsidRDefault="00B07789" w:rsidP="00936BD6">
            <w:pPr>
              <w:spacing w:line="360" w:lineRule="auto"/>
              <w:contextualSpacing/>
              <w:jc w:val="both"/>
              <w:rPr>
                <w:rFonts w:ascii="Book Antiqua" w:hAnsi="Book Antiqua"/>
                <w:b/>
                <w:bCs/>
                <w:color w:val="000000" w:themeColor="text1"/>
              </w:rPr>
            </w:pPr>
            <w:r w:rsidRPr="005E4BC8">
              <w:rPr>
                <w:rStyle w:val="Nessuno"/>
                <w:rFonts w:ascii="Book Antiqua" w:hAnsi="Book Antiqua"/>
                <w:b/>
                <w:bCs/>
                <w:color w:val="000000" w:themeColor="text1"/>
              </w:rPr>
              <w:t>Radiological</w:t>
            </w:r>
            <w:r w:rsidR="00E575C6" w:rsidRPr="005E4BC8">
              <w:rPr>
                <w:rStyle w:val="Nessuno"/>
                <w:rFonts w:ascii="Book Antiqua" w:hAnsi="Book Antiqua"/>
                <w:b/>
                <w:bCs/>
                <w:color w:val="000000" w:themeColor="text1"/>
              </w:rPr>
              <w:t xml:space="preserve"> </w:t>
            </w:r>
            <w:r w:rsidRPr="005E4BC8">
              <w:rPr>
                <w:rStyle w:val="Nessuno"/>
                <w:rFonts w:ascii="Book Antiqua" w:hAnsi="Book Antiqua"/>
                <w:b/>
                <w:bCs/>
                <w:color w:val="000000" w:themeColor="text1"/>
              </w:rPr>
              <w:t>features</w:t>
            </w:r>
          </w:p>
        </w:tc>
        <w:tc>
          <w:tcPr>
            <w:tcW w:w="1356" w:type="pct"/>
          </w:tcPr>
          <w:p w14:paraId="185AB9AE" w14:textId="1A4C4FC0" w:rsidR="006D560D" w:rsidRPr="005E4BC8" w:rsidRDefault="006D560D" w:rsidP="00936BD6">
            <w:pPr>
              <w:spacing w:line="360" w:lineRule="auto"/>
              <w:contextualSpacing/>
              <w:jc w:val="both"/>
              <w:rPr>
                <w:rFonts w:ascii="Book Antiqua" w:hAnsi="Book Antiqua"/>
                <w:color w:val="000000" w:themeColor="text1"/>
              </w:rPr>
            </w:pPr>
            <w:r w:rsidRPr="005E4BC8">
              <w:rPr>
                <w:rStyle w:val="Nessuno"/>
                <w:rFonts w:ascii="Book Antiqua" w:hAnsi="Book Antiqua"/>
                <w:color w:val="000000" w:themeColor="text1"/>
              </w:rPr>
              <w:t>Higher</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renal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arterial</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resistance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index</w:t>
            </w:r>
            <w:r w:rsidR="00575157" w:rsidRPr="005E4BC8">
              <w:rPr>
                <w:rStyle w:val="Nessuno"/>
                <w:rFonts w:ascii="Book Antiqua" w:hAnsi="Book Antiqua" w:hint="eastAsia"/>
                <w:color w:val="000000" w:themeColor="text1"/>
                <w:lang w:eastAsia="zh-CN"/>
              </w:rPr>
              <w:t xml:space="preserve"> </w:t>
            </w:r>
            <w:r w:rsidRPr="005E4BC8">
              <w:rPr>
                <w:rStyle w:val="Nessuno"/>
                <w:rFonts w:ascii="Book Antiqua" w:hAnsi="Book Antiqua"/>
                <w:color w:val="000000" w:themeColor="text1"/>
              </w:rPr>
              <w:t>(&gt;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0.66)</w:t>
            </w:r>
          </w:p>
        </w:tc>
        <w:tc>
          <w:tcPr>
            <w:tcW w:w="1427" w:type="pct"/>
          </w:tcPr>
          <w:p w14:paraId="6B91FC22" w14:textId="77777777" w:rsidR="006D560D" w:rsidRPr="005E4BC8" w:rsidRDefault="006D560D" w:rsidP="00936BD6">
            <w:pPr>
              <w:spacing w:line="360" w:lineRule="auto"/>
              <w:contextualSpacing/>
              <w:jc w:val="both"/>
              <w:rPr>
                <w:rFonts w:ascii="Book Antiqua" w:hAnsi="Book Antiqua"/>
                <w:color w:val="000000" w:themeColor="text1"/>
              </w:rPr>
            </w:pPr>
          </w:p>
        </w:tc>
        <w:tc>
          <w:tcPr>
            <w:tcW w:w="772" w:type="pct"/>
          </w:tcPr>
          <w:p w14:paraId="5A829FD5" w14:textId="57FC0E8B" w:rsidR="006D560D" w:rsidRPr="005E4BC8" w:rsidRDefault="0095599F" w:rsidP="00936BD6">
            <w:pPr>
              <w:spacing w:line="360" w:lineRule="auto"/>
              <w:contextualSpacing/>
              <w:jc w:val="both"/>
              <w:rPr>
                <w:rFonts w:ascii="Book Antiqua" w:hAnsi="Book Antiqua"/>
                <w:color w:val="000000" w:themeColor="text1"/>
              </w:rPr>
            </w:pPr>
            <w:r w:rsidRPr="005E4BC8">
              <w:rPr>
                <w:rFonts w:ascii="Book Antiqua" w:hAnsi="Book Antiqua"/>
                <w:color w:val="000000" w:themeColor="text1"/>
              </w:rPr>
              <w:t>[</w:t>
            </w:r>
            <w:r w:rsidR="006D560D" w:rsidRPr="005E4BC8">
              <w:rPr>
                <w:rFonts w:ascii="Book Antiqua" w:hAnsi="Book Antiqua"/>
                <w:color w:val="000000" w:themeColor="text1"/>
              </w:rPr>
              <w:t>78</w:t>
            </w:r>
            <w:r w:rsidRPr="005E4BC8">
              <w:rPr>
                <w:rFonts w:ascii="Book Antiqua" w:hAnsi="Book Antiqua"/>
                <w:color w:val="000000" w:themeColor="text1"/>
              </w:rPr>
              <w:t>]</w:t>
            </w:r>
          </w:p>
        </w:tc>
      </w:tr>
      <w:tr w:rsidR="00FF7F5E" w:rsidRPr="005E4BC8" w14:paraId="03F33063" w14:textId="77777777" w:rsidTr="00D93774">
        <w:trPr>
          <w:trHeight w:val="442"/>
        </w:trPr>
        <w:tc>
          <w:tcPr>
            <w:tcW w:w="1445" w:type="pct"/>
          </w:tcPr>
          <w:p w14:paraId="42828741" w14:textId="7C22B5BA" w:rsidR="006D560D" w:rsidRPr="005E4BC8" w:rsidRDefault="00B07789" w:rsidP="00936BD6">
            <w:pPr>
              <w:spacing w:line="360" w:lineRule="auto"/>
              <w:contextualSpacing/>
              <w:jc w:val="both"/>
              <w:rPr>
                <w:rFonts w:ascii="Book Antiqua" w:hAnsi="Book Antiqua"/>
                <w:b/>
                <w:bCs/>
                <w:color w:val="000000" w:themeColor="text1"/>
              </w:rPr>
            </w:pPr>
            <w:r w:rsidRPr="005E4BC8">
              <w:rPr>
                <w:rStyle w:val="Nessuno"/>
                <w:rFonts w:ascii="Book Antiqua" w:hAnsi="Book Antiqua"/>
                <w:b/>
                <w:bCs/>
                <w:color w:val="000000" w:themeColor="text1"/>
              </w:rPr>
              <w:t>Biomarkers</w:t>
            </w:r>
          </w:p>
        </w:tc>
        <w:tc>
          <w:tcPr>
            <w:tcW w:w="1356" w:type="pct"/>
          </w:tcPr>
          <w:p w14:paraId="248BA59A" w14:textId="2545429E" w:rsidR="006D560D" w:rsidRPr="005E4BC8" w:rsidRDefault="006D560D" w:rsidP="00936BD6">
            <w:pPr>
              <w:spacing w:line="360" w:lineRule="auto"/>
              <w:contextualSpacing/>
              <w:jc w:val="both"/>
              <w:rPr>
                <w:rFonts w:ascii="Book Antiqua" w:hAnsi="Book Antiqua"/>
                <w:color w:val="000000" w:themeColor="text1"/>
              </w:rPr>
            </w:pPr>
            <w:r w:rsidRPr="005E4BC8">
              <w:rPr>
                <w:rStyle w:val="Nessuno"/>
                <w:rFonts w:ascii="Book Antiqua" w:hAnsi="Book Antiqua"/>
                <w:color w:val="000000" w:themeColor="text1"/>
              </w:rPr>
              <w:t>Higher</w:t>
            </w:r>
            <w:r w:rsidR="00FF7F5E" w:rsidRPr="005E4BC8">
              <w:rPr>
                <w:rStyle w:val="Nessuno"/>
                <w:rFonts w:ascii="Book Antiqua" w:hAnsi="Book Antiqua"/>
                <w:color w:val="000000" w:themeColor="text1"/>
              </w:rPr>
              <w:t xml:space="preserve"> </w:t>
            </w:r>
            <w:proofErr w:type="spellStart"/>
            <w:r w:rsidRPr="005E4BC8">
              <w:rPr>
                <w:rStyle w:val="Nessuno"/>
                <w:rFonts w:ascii="Book Antiqua" w:hAnsi="Book Antiqua"/>
                <w:color w:val="000000" w:themeColor="text1"/>
              </w:rPr>
              <w:t>uNGAL</w:t>
            </w:r>
            <w:proofErr w:type="spellEnd"/>
            <w:r w:rsidRPr="005E4BC8">
              <w:rPr>
                <w:rStyle w:val="Nessuno"/>
                <w:rFonts w:ascii="Book Antiqua" w:hAnsi="Book Antiqua"/>
                <w:color w:val="000000" w:themeColor="text1"/>
              </w:rPr>
              <w:t>/creatinine</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ratio</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(cutoff</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60.85</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ng/mg)</w:t>
            </w:r>
          </w:p>
        </w:tc>
        <w:tc>
          <w:tcPr>
            <w:tcW w:w="1427" w:type="pct"/>
          </w:tcPr>
          <w:p w14:paraId="1C5CC862" w14:textId="77777777" w:rsidR="006D560D" w:rsidRPr="005E4BC8" w:rsidRDefault="006D560D" w:rsidP="00936BD6">
            <w:pPr>
              <w:spacing w:line="360" w:lineRule="auto"/>
              <w:contextualSpacing/>
              <w:jc w:val="both"/>
              <w:rPr>
                <w:rFonts w:ascii="Book Antiqua" w:hAnsi="Book Antiqua"/>
                <w:color w:val="000000" w:themeColor="text1"/>
              </w:rPr>
            </w:pPr>
          </w:p>
        </w:tc>
        <w:tc>
          <w:tcPr>
            <w:tcW w:w="772" w:type="pct"/>
          </w:tcPr>
          <w:p w14:paraId="2E801D5C" w14:textId="17B6B741" w:rsidR="006D560D" w:rsidRPr="005E4BC8" w:rsidRDefault="0095599F" w:rsidP="00936BD6">
            <w:pPr>
              <w:spacing w:line="360" w:lineRule="auto"/>
              <w:contextualSpacing/>
              <w:jc w:val="both"/>
              <w:rPr>
                <w:rFonts w:ascii="Book Antiqua" w:hAnsi="Book Antiqua"/>
                <w:color w:val="000000" w:themeColor="text1"/>
              </w:rPr>
            </w:pPr>
            <w:r w:rsidRPr="005E4BC8">
              <w:rPr>
                <w:rFonts w:ascii="Book Antiqua" w:hAnsi="Book Antiqua"/>
                <w:color w:val="000000" w:themeColor="text1"/>
              </w:rPr>
              <w:t>[</w:t>
            </w:r>
            <w:r w:rsidR="006D560D" w:rsidRPr="005E4BC8">
              <w:rPr>
                <w:rFonts w:ascii="Book Antiqua" w:hAnsi="Book Antiqua"/>
                <w:color w:val="000000" w:themeColor="text1"/>
              </w:rPr>
              <w:t>75</w:t>
            </w:r>
            <w:r w:rsidRPr="005E4BC8">
              <w:rPr>
                <w:rFonts w:ascii="Book Antiqua" w:hAnsi="Book Antiqua"/>
                <w:color w:val="000000" w:themeColor="text1"/>
              </w:rPr>
              <w:t>]</w:t>
            </w:r>
          </w:p>
        </w:tc>
      </w:tr>
      <w:tr w:rsidR="00FF7F5E" w:rsidRPr="005E4BC8" w14:paraId="408262C2" w14:textId="77777777" w:rsidTr="00D93774">
        <w:trPr>
          <w:trHeight w:val="442"/>
        </w:trPr>
        <w:tc>
          <w:tcPr>
            <w:tcW w:w="1445" w:type="pct"/>
          </w:tcPr>
          <w:p w14:paraId="2393F0E7" w14:textId="48BC4252" w:rsidR="006D560D" w:rsidRPr="005E4BC8" w:rsidRDefault="00B07789" w:rsidP="00936BD6">
            <w:pPr>
              <w:spacing w:line="360" w:lineRule="auto"/>
              <w:contextualSpacing/>
              <w:jc w:val="both"/>
              <w:rPr>
                <w:rFonts w:ascii="Book Antiqua" w:hAnsi="Book Antiqua"/>
                <w:b/>
                <w:bCs/>
                <w:color w:val="000000" w:themeColor="text1"/>
              </w:rPr>
            </w:pPr>
            <w:proofErr w:type="spellStart"/>
            <w:r w:rsidRPr="005E4BC8">
              <w:rPr>
                <w:rStyle w:val="Nessuno"/>
                <w:rFonts w:ascii="Book Antiqua" w:hAnsi="Book Antiqua"/>
                <w:b/>
                <w:bCs/>
                <w:color w:val="000000" w:themeColor="text1"/>
                <w:u w:color="FF0000"/>
              </w:rPr>
              <w:t>Omic</w:t>
            </w:r>
            <w:proofErr w:type="spellEnd"/>
            <w:r w:rsidR="00E575C6" w:rsidRPr="005E4BC8">
              <w:rPr>
                <w:rStyle w:val="Nessuno"/>
                <w:rFonts w:ascii="Book Antiqua" w:hAnsi="Book Antiqua"/>
                <w:b/>
                <w:bCs/>
                <w:color w:val="000000" w:themeColor="text1"/>
                <w:u w:color="FF0000"/>
              </w:rPr>
              <w:t xml:space="preserve"> </w:t>
            </w:r>
            <w:r w:rsidRPr="005E4BC8">
              <w:rPr>
                <w:rStyle w:val="Nessuno"/>
                <w:rFonts w:ascii="Book Antiqua" w:hAnsi="Book Antiqua"/>
                <w:b/>
                <w:bCs/>
                <w:color w:val="000000" w:themeColor="text1"/>
                <w:u w:color="FF0000"/>
              </w:rPr>
              <w:t>sciences</w:t>
            </w:r>
          </w:p>
        </w:tc>
        <w:tc>
          <w:tcPr>
            <w:tcW w:w="2783" w:type="pct"/>
            <w:gridSpan w:val="2"/>
          </w:tcPr>
          <w:p w14:paraId="391FAC10" w14:textId="190FB22B" w:rsidR="006D560D" w:rsidRPr="005E4BC8" w:rsidRDefault="006D560D" w:rsidP="00936BD6">
            <w:pPr>
              <w:spacing w:line="360" w:lineRule="auto"/>
              <w:contextualSpacing/>
              <w:jc w:val="both"/>
              <w:rPr>
                <w:rFonts w:ascii="Book Antiqua" w:hAnsi="Book Antiqua"/>
                <w:color w:val="000000" w:themeColor="text1"/>
                <w:u w:color="FF0000"/>
              </w:rPr>
            </w:pPr>
            <w:r w:rsidRPr="005E4BC8">
              <w:rPr>
                <w:rStyle w:val="Nessuno"/>
                <w:rFonts w:ascii="Book Antiqua" w:hAnsi="Book Antiqua"/>
                <w:color w:val="000000" w:themeColor="text1"/>
                <w:u w:color="FF0000"/>
              </w:rPr>
              <w:t>Specific</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biomolecular</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signatures</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in</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urine</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and</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plasma</w:t>
            </w:r>
            <w:r w:rsidR="0095599F" w:rsidRPr="005E4BC8">
              <w:rPr>
                <w:rStyle w:val="Nessuno"/>
                <w:rFonts w:ascii="Book Antiqua" w:hAnsi="Book Antiqua" w:hint="eastAsia"/>
                <w:color w:val="000000" w:themeColor="text1"/>
                <w:u w:color="FF0000"/>
                <w:lang w:eastAsia="zh-CN"/>
              </w:rPr>
              <w:t>;</w:t>
            </w:r>
            <w:r w:rsidR="00E575C6" w:rsidRPr="005E4BC8">
              <w:rPr>
                <w:rStyle w:val="Nessuno"/>
                <w:rFonts w:ascii="Book Antiqua" w:hAnsi="Book Antiqua"/>
                <w:color w:val="000000" w:themeColor="text1"/>
                <w:u w:color="FF0000"/>
                <w:lang w:eastAsia="zh-CN"/>
              </w:rPr>
              <w:t xml:space="preserve"> </w:t>
            </w:r>
            <w:r w:rsidR="0095599F" w:rsidRPr="005E4BC8">
              <w:rPr>
                <w:rStyle w:val="Nessuno"/>
                <w:rFonts w:ascii="Book Antiqua" w:hAnsi="Book Antiqua"/>
                <w:color w:val="000000" w:themeColor="text1"/>
                <w:u w:color="FF0000"/>
                <w:lang w:eastAsia="zh-CN"/>
              </w:rPr>
              <w:t>p</w:t>
            </w:r>
            <w:r w:rsidRPr="005E4BC8">
              <w:rPr>
                <w:rStyle w:val="Nessuno"/>
                <w:rFonts w:ascii="Book Antiqua" w:hAnsi="Book Antiqua"/>
                <w:color w:val="000000" w:themeColor="text1"/>
                <w:u w:color="FF0000"/>
              </w:rPr>
              <w:t>roteomic</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analysis</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of</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extracellular</w:t>
            </w:r>
            <w:r w:rsidR="00E575C6" w:rsidRPr="005E4BC8">
              <w:rPr>
                <w:rStyle w:val="Nessuno"/>
                <w:rFonts w:ascii="Book Antiqua" w:hAnsi="Book Antiqua"/>
                <w:color w:val="000000" w:themeColor="text1"/>
                <w:u w:color="FF0000"/>
              </w:rPr>
              <w:t xml:space="preserve"> </w:t>
            </w:r>
            <w:r w:rsidRPr="005E4BC8">
              <w:rPr>
                <w:rStyle w:val="Nessuno"/>
                <w:rFonts w:ascii="Book Antiqua" w:hAnsi="Book Antiqua"/>
                <w:color w:val="000000" w:themeColor="text1"/>
                <w:u w:color="FF0000"/>
              </w:rPr>
              <w:t>vesicles</w:t>
            </w:r>
          </w:p>
        </w:tc>
        <w:tc>
          <w:tcPr>
            <w:tcW w:w="772" w:type="pct"/>
          </w:tcPr>
          <w:p w14:paraId="0F18ABC5" w14:textId="083ED2DD" w:rsidR="006D560D" w:rsidRPr="005E4BC8" w:rsidRDefault="0095599F" w:rsidP="00936BD6">
            <w:pPr>
              <w:spacing w:line="360" w:lineRule="auto"/>
              <w:contextualSpacing/>
              <w:jc w:val="both"/>
              <w:rPr>
                <w:rStyle w:val="Nessuno"/>
                <w:rFonts w:ascii="Book Antiqua" w:hAnsi="Book Antiqua"/>
                <w:color w:val="000000" w:themeColor="text1"/>
                <w:u w:color="FF0000"/>
              </w:rPr>
            </w:pPr>
            <w:r w:rsidRPr="005E4BC8">
              <w:rPr>
                <w:rStyle w:val="Nessuno"/>
                <w:rFonts w:ascii="Book Antiqua" w:hAnsi="Book Antiqua"/>
                <w:color w:val="000000" w:themeColor="text1"/>
                <w:u w:color="FF0000"/>
              </w:rPr>
              <w:t>[</w:t>
            </w:r>
            <w:r w:rsidR="006D560D" w:rsidRPr="005E4BC8">
              <w:rPr>
                <w:rStyle w:val="Nessuno"/>
                <w:rFonts w:ascii="Book Antiqua" w:hAnsi="Book Antiqua"/>
                <w:color w:val="000000" w:themeColor="text1"/>
                <w:u w:color="FF0000"/>
              </w:rPr>
              <w:t>79,80,81,83</w:t>
            </w:r>
            <w:r w:rsidRPr="005E4BC8">
              <w:rPr>
                <w:rStyle w:val="Nessuno"/>
                <w:rFonts w:ascii="Book Antiqua" w:hAnsi="Book Antiqua"/>
                <w:color w:val="000000" w:themeColor="text1"/>
                <w:u w:color="FF0000"/>
              </w:rPr>
              <w:t>]</w:t>
            </w:r>
          </w:p>
        </w:tc>
      </w:tr>
      <w:tr w:rsidR="00FF7F5E" w:rsidRPr="005E4BC8" w14:paraId="7EE2EA71" w14:textId="77777777" w:rsidTr="00D93774">
        <w:trPr>
          <w:trHeight w:val="252"/>
        </w:trPr>
        <w:tc>
          <w:tcPr>
            <w:tcW w:w="1445" w:type="pct"/>
            <w:tcBorders>
              <w:bottom w:val="single" w:sz="4" w:space="0" w:color="auto"/>
            </w:tcBorders>
          </w:tcPr>
          <w:p w14:paraId="65137D2C" w14:textId="5E8132BD" w:rsidR="006D560D" w:rsidRPr="005E4BC8" w:rsidRDefault="00B07789" w:rsidP="00936BD6">
            <w:pPr>
              <w:spacing w:line="360" w:lineRule="auto"/>
              <w:contextualSpacing/>
              <w:jc w:val="both"/>
              <w:rPr>
                <w:rFonts w:ascii="Book Antiqua" w:hAnsi="Book Antiqua"/>
                <w:b/>
                <w:bCs/>
                <w:color w:val="000000" w:themeColor="text1"/>
              </w:rPr>
            </w:pPr>
            <w:r w:rsidRPr="005E4BC8">
              <w:rPr>
                <w:rStyle w:val="Nessuno"/>
                <w:rFonts w:ascii="Book Antiqua" w:hAnsi="Book Antiqua"/>
                <w:b/>
                <w:bCs/>
                <w:color w:val="000000" w:themeColor="text1"/>
                <w:u w:color="FF0000"/>
              </w:rPr>
              <w:t>Other</w:t>
            </w:r>
            <w:r w:rsidR="00E575C6" w:rsidRPr="005E4BC8">
              <w:rPr>
                <w:rStyle w:val="Nessuno"/>
                <w:rFonts w:ascii="Book Antiqua" w:hAnsi="Book Antiqua"/>
                <w:b/>
                <w:bCs/>
                <w:color w:val="000000" w:themeColor="text1"/>
                <w:u w:color="FF0000"/>
              </w:rPr>
              <w:t xml:space="preserve"> </w:t>
            </w:r>
            <w:r w:rsidRPr="005E4BC8">
              <w:rPr>
                <w:rStyle w:val="Nessuno"/>
                <w:rFonts w:ascii="Book Antiqua" w:hAnsi="Book Antiqua"/>
                <w:b/>
                <w:bCs/>
                <w:color w:val="000000" w:themeColor="text1"/>
                <w:u w:color="FF0000"/>
              </w:rPr>
              <w:t>techniques</w:t>
            </w:r>
          </w:p>
        </w:tc>
        <w:tc>
          <w:tcPr>
            <w:tcW w:w="2783" w:type="pct"/>
            <w:gridSpan w:val="2"/>
            <w:tcBorders>
              <w:bottom w:val="single" w:sz="4" w:space="0" w:color="auto"/>
            </w:tcBorders>
          </w:tcPr>
          <w:p w14:paraId="37B5F2E0" w14:textId="07B3B8B0" w:rsidR="006D560D" w:rsidRPr="005E4BC8" w:rsidRDefault="006D560D" w:rsidP="00936BD6">
            <w:pPr>
              <w:spacing w:line="360" w:lineRule="auto"/>
              <w:contextualSpacing/>
              <w:jc w:val="both"/>
              <w:rPr>
                <w:rFonts w:ascii="Book Antiqua" w:hAnsi="Book Antiqua"/>
                <w:color w:val="000000" w:themeColor="text1"/>
              </w:rPr>
            </w:pPr>
            <w:r w:rsidRPr="005E4BC8">
              <w:rPr>
                <w:rFonts w:ascii="Book Antiqua" w:hAnsi="Book Antiqua"/>
                <w:color w:val="000000" w:themeColor="text1"/>
              </w:rPr>
              <w:t>Evaluation</w:t>
            </w:r>
            <w:r w:rsidR="00E575C6" w:rsidRPr="005E4BC8">
              <w:rPr>
                <w:rFonts w:ascii="Book Antiqua" w:hAnsi="Book Antiqua"/>
                <w:color w:val="000000" w:themeColor="text1"/>
              </w:rPr>
              <w:t xml:space="preserve"> </w:t>
            </w:r>
            <w:r w:rsidRPr="005E4BC8">
              <w:rPr>
                <w:rFonts w:ascii="Book Antiqua" w:hAnsi="Book Antiqua"/>
                <w:color w:val="000000" w:themeColor="text1"/>
              </w:rPr>
              <w:t>of</w:t>
            </w:r>
            <w:r w:rsidR="00E575C6" w:rsidRPr="005E4BC8">
              <w:rPr>
                <w:rFonts w:ascii="Book Antiqua" w:hAnsi="Book Antiqua"/>
                <w:color w:val="000000" w:themeColor="text1"/>
              </w:rPr>
              <w:t xml:space="preserve"> </w:t>
            </w:r>
            <w:r w:rsidRPr="005E4BC8">
              <w:rPr>
                <w:rFonts w:ascii="Book Antiqua" w:hAnsi="Book Antiqua"/>
                <w:color w:val="000000" w:themeColor="text1"/>
              </w:rPr>
              <w:t>urine</w:t>
            </w:r>
            <w:r w:rsidR="00E575C6" w:rsidRPr="005E4BC8">
              <w:rPr>
                <w:rFonts w:ascii="Book Antiqua" w:hAnsi="Book Antiqua"/>
                <w:color w:val="000000" w:themeColor="text1"/>
              </w:rPr>
              <w:t xml:space="preserve"> </w:t>
            </w:r>
            <w:r w:rsidRPr="005E4BC8">
              <w:rPr>
                <w:rFonts w:ascii="Book Antiqua" w:hAnsi="Book Antiqua"/>
                <w:color w:val="000000" w:themeColor="text1"/>
              </w:rPr>
              <w:t>samples</w:t>
            </w:r>
            <w:r w:rsidR="00E575C6" w:rsidRPr="005E4BC8">
              <w:rPr>
                <w:rFonts w:ascii="Book Antiqua" w:hAnsi="Book Antiqua"/>
                <w:color w:val="000000" w:themeColor="text1"/>
              </w:rPr>
              <w:t xml:space="preserve"> </w:t>
            </w:r>
            <w:r w:rsidRPr="005E4BC8">
              <w:rPr>
                <w:rFonts w:ascii="Book Antiqua" w:hAnsi="Book Antiqua"/>
                <w:color w:val="000000" w:themeColor="text1"/>
              </w:rPr>
              <w:t>by</w:t>
            </w:r>
            <w:r w:rsidR="00E575C6" w:rsidRPr="005E4BC8">
              <w:rPr>
                <w:rFonts w:ascii="Book Antiqua" w:hAnsi="Book Antiqua"/>
                <w:color w:val="000000" w:themeColor="text1"/>
              </w:rPr>
              <w:t xml:space="preserve"> </w:t>
            </w:r>
            <w:r w:rsidRPr="005E4BC8">
              <w:rPr>
                <w:rFonts w:ascii="Book Antiqua" w:hAnsi="Book Antiqua"/>
                <w:color w:val="000000" w:themeColor="text1"/>
              </w:rPr>
              <w:t>Raman</w:t>
            </w:r>
            <w:r w:rsidR="00E575C6" w:rsidRPr="005E4BC8">
              <w:rPr>
                <w:rFonts w:ascii="Book Antiqua" w:hAnsi="Book Antiqua"/>
                <w:color w:val="000000" w:themeColor="text1"/>
              </w:rPr>
              <w:t xml:space="preserve"> </w:t>
            </w:r>
            <w:r w:rsidRPr="005E4BC8">
              <w:rPr>
                <w:rFonts w:ascii="Book Antiqua" w:hAnsi="Book Antiqua"/>
                <w:color w:val="000000" w:themeColor="text1"/>
              </w:rPr>
              <w:t>spectroscopy</w:t>
            </w:r>
            <w:r w:rsidR="00E575C6" w:rsidRPr="005E4BC8">
              <w:rPr>
                <w:rFonts w:ascii="Book Antiqua" w:hAnsi="Book Antiqua"/>
                <w:color w:val="000000" w:themeColor="text1"/>
              </w:rPr>
              <w:t xml:space="preserve"> </w:t>
            </w:r>
            <w:r w:rsidRPr="005E4BC8">
              <w:rPr>
                <w:rFonts w:ascii="Book Antiqua" w:hAnsi="Book Antiqua"/>
                <w:color w:val="000000" w:themeColor="text1"/>
              </w:rPr>
              <w:t>and</w:t>
            </w:r>
            <w:r w:rsidR="00E575C6" w:rsidRPr="005E4BC8">
              <w:rPr>
                <w:rFonts w:ascii="Book Antiqua" w:hAnsi="Book Antiqua"/>
                <w:color w:val="000000" w:themeColor="text1"/>
              </w:rPr>
              <w:t xml:space="preserve"> </w:t>
            </w:r>
            <w:r w:rsidRPr="005E4BC8">
              <w:rPr>
                <w:rFonts w:ascii="Book Antiqua" w:hAnsi="Book Antiqua"/>
                <w:color w:val="000000" w:themeColor="text1"/>
              </w:rPr>
              <w:t>chemometric</w:t>
            </w:r>
            <w:r w:rsidR="00E575C6" w:rsidRPr="005E4BC8">
              <w:rPr>
                <w:rFonts w:ascii="Book Antiqua" w:hAnsi="Book Antiqua"/>
                <w:color w:val="000000" w:themeColor="text1"/>
              </w:rPr>
              <w:t xml:space="preserve"> </w:t>
            </w:r>
            <w:r w:rsidRPr="005E4BC8">
              <w:rPr>
                <w:rFonts w:ascii="Book Antiqua" w:hAnsi="Book Antiqua"/>
                <w:color w:val="000000" w:themeColor="text1"/>
              </w:rPr>
              <w:t>analysis</w:t>
            </w:r>
          </w:p>
        </w:tc>
        <w:tc>
          <w:tcPr>
            <w:tcW w:w="772" w:type="pct"/>
            <w:tcBorders>
              <w:bottom w:val="single" w:sz="4" w:space="0" w:color="auto"/>
            </w:tcBorders>
          </w:tcPr>
          <w:p w14:paraId="5A3358CF" w14:textId="4ED0496B" w:rsidR="006D560D" w:rsidRPr="005E4BC8" w:rsidRDefault="0095599F" w:rsidP="00936BD6">
            <w:pPr>
              <w:spacing w:line="360" w:lineRule="auto"/>
              <w:contextualSpacing/>
              <w:jc w:val="both"/>
              <w:rPr>
                <w:rFonts w:ascii="Book Antiqua" w:hAnsi="Book Antiqua"/>
                <w:color w:val="000000" w:themeColor="text1"/>
              </w:rPr>
            </w:pPr>
            <w:r w:rsidRPr="005E4BC8">
              <w:rPr>
                <w:rFonts w:ascii="Book Antiqua" w:hAnsi="Book Antiqua"/>
                <w:color w:val="000000" w:themeColor="text1"/>
              </w:rPr>
              <w:t>[</w:t>
            </w:r>
            <w:r w:rsidR="006D560D" w:rsidRPr="005E4BC8">
              <w:rPr>
                <w:rFonts w:ascii="Book Antiqua" w:hAnsi="Book Antiqua"/>
                <w:color w:val="000000" w:themeColor="text1"/>
              </w:rPr>
              <w:t>82</w:t>
            </w:r>
            <w:r w:rsidRPr="005E4BC8">
              <w:rPr>
                <w:rFonts w:ascii="Book Antiqua" w:hAnsi="Book Antiqua"/>
                <w:color w:val="000000" w:themeColor="text1"/>
              </w:rPr>
              <w:t>]</w:t>
            </w:r>
          </w:p>
        </w:tc>
      </w:tr>
    </w:tbl>
    <w:p w14:paraId="14114330" w14:textId="4B9FBBCE" w:rsidR="00A77B3E" w:rsidRPr="00CB19C4" w:rsidRDefault="003A1D41" w:rsidP="00936BD6">
      <w:pPr>
        <w:spacing w:line="360" w:lineRule="auto"/>
        <w:contextualSpacing/>
        <w:jc w:val="both"/>
        <w:rPr>
          <w:rFonts w:ascii="Book Antiqua" w:hAnsi="Book Antiqua"/>
        </w:rPr>
      </w:pPr>
      <w:r w:rsidRPr="005E4BC8">
        <w:rPr>
          <w:rStyle w:val="Nessuno"/>
          <w:rFonts w:ascii="Book Antiqua" w:hAnsi="Book Antiqua"/>
          <w:color w:val="000000" w:themeColor="text1"/>
        </w:rPr>
        <w:t>DKD:</w:t>
      </w:r>
      <w:r w:rsidR="00E575C6" w:rsidRPr="005E4BC8">
        <w:rPr>
          <w:rStyle w:val="Nessuno"/>
          <w:rFonts w:ascii="Book Antiqua" w:hAnsi="Book Antiqua"/>
          <w:color w:val="000000" w:themeColor="text1"/>
        </w:rPr>
        <w:t xml:space="preserve"> </w:t>
      </w:r>
      <w:r w:rsidR="006D560D" w:rsidRPr="005E4BC8">
        <w:rPr>
          <w:rStyle w:val="Nessuno"/>
          <w:rFonts w:ascii="Book Antiqua" w:hAnsi="Book Antiqua"/>
          <w:color w:val="000000" w:themeColor="text1"/>
        </w:rPr>
        <w:t>Diabetic</w:t>
      </w:r>
      <w:r w:rsidR="00E575C6" w:rsidRPr="005E4BC8">
        <w:rPr>
          <w:rStyle w:val="Nessuno"/>
          <w:rFonts w:ascii="Book Antiqua" w:hAnsi="Book Antiqua"/>
          <w:color w:val="000000" w:themeColor="text1"/>
        </w:rPr>
        <w:t xml:space="preserve"> </w:t>
      </w:r>
      <w:r w:rsidR="001B2FA8" w:rsidRPr="005E4BC8">
        <w:rPr>
          <w:rStyle w:val="Nessuno"/>
          <w:rFonts w:ascii="Book Antiqua" w:hAnsi="Book Antiqua"/>
          <w:color w:val="000000" w:themeColor="text1"/>
        </w:rPr>
        <w:t>kidney</w:t>
      </w:r>
      <w:r w:rsidR="00E575C6" w:rsidRPr="005E4BC8">
        <w:rPr>
          <w:rStyle w:val="Nessuno"/>
          <w:rFonts w:ascii="Book Antiqua" w:hAnsi="Book Antiqua"/>
          <w:color w:val="000000" w:themeColor="text1"/>
        </w:rPr>
        <w:t xml:space="preserve"> </w:t>
      </w:r>
      <w:r w:rsidR="001B2FA8" w:rsidRPr="005E4BC8">
        <w:rPr>
          <w:rStyle w:val="Nessuno"/>
          <w:rFonts w:ascii="Book Antiqua" w:hAnsi="Book Antiqua"/>
          <w:color w:val="000000" w:themeColor="text1"/>
        </w:rPr>
        <w:t>di</w:t>
      </w:r>
      <w:r w:rsidR="006D560D" w:rsidRPr="005E4BC8">
        <w:rPr>
          <w:rStyle w:val="Nessuno"/>
          <w:rFonts w:ascii="Book Antiqua" w:hAnsi="Book Antiqua"/>
          <w:color w:val="000000" w:themeColor="text1"/>
        </w:rPr>
        <w:t>sease</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NDKD:</w:t>
      </w:r>
      <w:r w:rsidR="00E575C6" w:rsidRPr="005E4BC8">
        <w:rPr>
          <w:rStyle w:val="Nessuno"/>
          <w:rFonts w:ascii="Book Antiqua" w:hAnsi="Book Antiqua"/>
          <w:color w:val="000000" w:themeColor="text1"/>
        </w:rPr>
        <w:t xml:space="preserve"> </w:t>
      </w:r>
      <w:r w:rsidR="006D560D" w:rsidRPr="005E4BC8">
        <w:rPr>
          <w:rStyle w:val="Nessuno"/>
          <w:rFonts w:ascii="Book Antiqua" w:hAnsi="Book Antiqua"/>
          <w:color w:val="000000" w:themeColor="text1"/>
        </w:rPr>
        <w:t>Nondiabetic</w:t>
      </w:r>
      <w:r w:rsidR="00E575C6" w:rsidRPr="005E4BC8">
        <w:rPr>
          <w:rStyle w:val="Nessuno"/>
          <w:rFonts w:ascii="Book Antiqua" w:hAnsi="Book Antiqua"/>
          <w:color w:val="000000" w:themeColor="text1"/>
        </w:rPr>
        <w:t xml:space="preserve"> </w:t>
      </w:r>
      <w:r w:rsidR="006D560D" w:rsidRPr="005E4BC8">
        <w:rPr>
          <w:rStyle w:val="Nessuno"/>
          <w:rFonts w:ascii="Book Antiqua" w:hAnsi="Book Antiqua"/>
          <w:color w:val="000000" w:themeColor="text1"/>
        </w:rPr>
        <w:t>kidney</w:t>
      </w:r>
      <w:r w:rsidR="00E575C6" w:rsidRPr="005E4BC8">
        <w:rPr>
          <w:rStyle w:val="Nessuno"/>
          <w:rFonts w:ascii="Book Antiqua" w:hAnsi="Book Antiqua"/>
          <w:color w:val="000000" w:themeColor="text1"/>
        </w:rPr>
        <w:t xml:space="preserve"> </w:t>
      </w:r>
      <w:r w:rsidR="006D560D" w:rsidRPr="005E4BC8">
        <w:rPr>
          <w:rStyle w:val="Nessuno"/>
          <w:rFonts w:ascii="Book Antiqua" w:hAnsi="Book Antiqua"/>
          <w:color w:val="000000" w:themeColor="text1"/>
        </w:rPr>
        <w:t>disease</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MIDD:</w:t>
      </w:r>
      <w:r w:rsidR="00E575C6" w:rsidRPr="005E4BC8">
        <w:rPr>
          <w:rStyle w:val="Nessuno"/>
          <w:rFonts w:ascii="Book Antiqua" w:hAnsi="Book Antiqua"/>
          <w:color w:val="000000" w:themeColor="text1"/>
        </w:rPr>
        <w:t xml:space="preserve"> </w:t>
      </w:r>
      <w:r w:rsidR="006D560D" w:rsidRPr="005E4BC8">
        <w:rPr>
          <w:rStyle w:val="Nessuno"/>
          <w:rFonts w:ascii="Book Antiqua" w:hAnsi="Book Antiqua"/>
          <w:color w:val="000000" w:themeColor="text1"/>
        </w:rPr>
        <w:t>Monoclonal</w:t>
      </w:r>
      <w:r w:rsidR="00E575C6" w:rsidRPr="005E4BC8">
        <w:rPr>
          <w:rStyle w:val="Nessuno"/>
          <w:rFonts w:ascii="Book Antiqua" w:hAnsi="Book Antiqua"/>
          <w:color w:val="000000" w:themeColor="text1"/>
        </w:rPr>
        <w:t xml:space="preserve"> </w:t>
      </w:r>
      <w:r w:rsidR="001B2FA8" w:rsidRPr="005E4BC8">
        <w:rPr>
          <w:rStyle w:val="Nessuno"/>
          <w:rFonts w:ascii="Book Antiqua" w:hAnsi="Book Antiqua"/>
          <w:color w:val="000000" w:themeColor="text1"/>
        </w:rPr>
        <w:t>immunoglobulin</w:t>
      </w:r>
      <w:r w:rsidR="00E575C6" w:rsidRPr="005E4BC8">
        <w:rPr>
          <w:rStyle w:val="Nessuno"/>
          <w:rFonts w:ascii="Book Antiqua" w:hAnsi="Book Antiqua"/>
          <w:color w:val="000000" w:themeColor="text1"/>
        </w:rPr>
        <w:t xml:space="preserve"> </w:t>
      </w:r>
      <w:r w:rsidR="001B2FA8" w:rsidRPr="005E4BC8">
        <w:rPr>
          <w:rStyle w:val="Nessuno"/>
          <w:rFonts w:ascii="Book Antiqua" w:hAnsi="Book Antiqua"/>
          <w:color w:val="000000" w:themeColor="text1"/>
        </w:rPr>
        <w:t>deposition</w:t>
      </w:r>
      <w:r w:rsidR="00E575C6" w:rsidRPr="005E4BC8">
        <w:rPr>
          <w:rStyle w:val="Nessuno"/>
          <w:rFonts w:ascii="Book Antiqua" w:hAnsi="Book Antiqua"/>
          <w:color w:val="000000" w:themeColor="text1"/>
        </w:rPr>
        <w:t xml:space="preserve"> </w:t>
      </w:r>
      <w:r w:rsidR="001B2FA8" w:rsidRPr="005E4BC8">
        <w:rPr>
          <w:rStyle w:val="Nessuno"/>
          <w:rFonts w:ascii="Book Antiqua" w:hAnsi="Book Antiqua"/>
          <w:color w:val="000000" w:themeColor="text1"/>
        </w:rPr>
        <w:t>dis</w:t>
      </w:r>
      <w:r w:rsidR="006D560D" w:rsidRPr="005E4BC8">
        <w:rPr>
          <w:rStyle w:val="Nessuno"/>
          <w:rFonts w:ascii="Book Antiqua" w:hAnsi="Book Antiqua"/>
          <w:color w:val="000000" w:themeColor="text1"/>
        </w:rPr>
        <w:t>order</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proofErr w:type="spellStart"/>
      <w:r w:rsidRPr="005E4BC8">
        <w:rPr>
          <w:rStyle w:val="Nessuno"/>
          <w:rFonts w:ascii="Book Antiqua" w:hAnsi="Book Antiqua"/>
          <w:color w:val="000000" w:themeColor="text1"/>
        </w:rPr>
        <w:t>IgAN</w:t>
      </w:r>
      <w:proofErr w:type="spellEnd"/>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006D560D" w:rsidRPr="005E4BC8">
        <w:rPr>
          <w:rStyle w:val="Nessuno"/>
          <w:rFonts w:ascii="Book Antiqua" w:hAnsi="Book Antiqua"/>
          <w:color w:val="000000" w:themeColor="text1"/>
        </w:rPr>
        <w:t>IgA</w:t>
      </w:r>
      <w:r w:rsidR="00E575C6" w:rsidRPr="005E4BC8">
        <w:rPr>
          <w:rStyle w:val="Nessuno"/>
          <w:rFonts w:ascii="Book Antiqua" w:hAnsi="Book Antiqua"/>
          <w:color w:val="000000" w:themeColor="text1"/>
        </w:rPr>
        <w:t xml:space="preserve"> </w:t>
      </w:r>
      <w:r w:rsidR="001B2FA8" w:rsidRPr="005E4BC8">
        <w:rPr>
          <w:rStyle w:val="Nessuno"/>
          <w:rFonts w:ascii="Book Antiqua" w:hAnsi="Book Antiqua"/>
          <w:color w:val="000000" w:themeColor="text1"/>
        </w:rPr>
        <w:t>ne</w:t>
      </w:r>
      <w:r w:rsidR="006D560D" w:rsidRPr="005E4BC8">
        <w:rPr>
          <w:rStyle w:val="Nessuno"/>
          <w:rFonts w:ascii="Book Antiqua" w:hAnsi="Book Antiqua"/>
          <w:color w:val="000000" w:themeColor="text1"/>
        </w:rPr>
        <w:t>phropathy</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GBM:</w:t>
      </w:r>
      <w:r w:rsidR="00E575C6" w:rsidRPr="005E4BC8">
        <w:rPr>
          <w:rStyle w:val="Nessuno"/>
          <w:rFonts w:ascii="Book Antiqua" w:hAnsi="Book Antiqua"/>
          <w:color w:val="000000" w:themeColor="text1"/>
        </w:rPr>
        <w:t xml:space="preserve"> </w:t>
      </w:r>
      <w:r w:rsidR="006D560D" w:rsidRPr="005E4BC8">
        <w:rPr>
          <w:rStyle w:val="Nessuno"/>
          <w:rFonts w:ascii="Book Antiqua" w:hAnsi="Book Antiqua"/>
          <w:color w:val="000000" w:themeColor="text1"/>
        </w:rPr>
        <w:t>Glomerular</w:t>
      </w:r>
      <w:r w:rsidR="00E575C6" w:rsidRPr="005E4BC8">
        <w:rPr>
          <w:rStyle w:val="Nessuno"/>
          <w:rFonts w:ascii="Book Antiqua" w:hAnsi="Book Antiqua"/>
          <w:color w:val="000000" w:themeColor="text1"/>
        </w:rPr>
        <w:t xml:space="preserve"> </w:t>
      </w:r>
      <w:r w:rsidR="006D560D" w:rsidRPr="005E4BC8">
        <w:rPr>
          <w:rStyle w:val="Nessuno"/>
          <w:rFonts w:ascii="Book Antiqua" w:hAnsi="Book Antiqua"/>
          <w:color w:val="000000" w:themeColor="text1"/>
        </w:rPr>
        <w:t>basal</w:t>
      </w:r>
      <w:r w:rsidR="00E575C6" w:rsidRPr="005E4BC8">
        <w:rPr>
          <w:rStyle w:val="Nessuno"/>
          <w:rFonts w:ascii="Book Antiqua" w:hAnsi="Book Antiqua"/>
          <w:color w:val="000000" w:themeColor="text1"/>
        </w:rPr>
        <w:t xml:space="preserve"> </w:t>
      </w:r>
      <w:r w:rsidR="006D560D" w:rsidRPr="005E4BC8">
        <w:rPr>
          <w:rStyle w:val="Nessuno"/>
          <w:rFonts w:ascii="Book Antiqua" w:hAnsi="Book Antiqua"/>
          <w:color w:val="000000" w:themeColor="text1"/>
        </w:rPr>
        <w:t>membrane</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r w:rsidRPr="005E4BC8">
        <w:rPr>
          <w:rStyle w:val="Nessuno"/>
          <w:rFonts w:ascii="Book Antiqua" w:hAnsi="Book Antiqua"/>
          <w:color w:val="000000" w:themeColor="text1"/>
        </w:rPr>
        <w:t>MPGN:</w:t>
      </w:r>
      <w:r w:rsidR="00E575C6" w:rsidRPr="005E4BC8">
        <w:rPr>
          <w:rStyle w:val="Nessuno"/>
          <w:rFonts w:ascii="Book Antiqua" w:hAnsi="Book Antiqua"/>
          <w:color w:val="000000" w:themeColor="text1"/>
        </w:rPr>
        <w:t xml:space="preserve"> </w:t>
      </w:r>
      <w:r w:rsidR="006D560D" w:rsidRPr="005E4BC8">
        <w:rPr>
          <w:rStyle w:val="Nessuno"/>
          <w:rFonts w:ascii="Book Antiqua" w:hAnsi="Book Antiqua"/>
          <w:color w:val="000000" w:themeColor="text1"/>
        </w:rPr>
        <w:t>Membranoproliferative</w:t>
      </w:r>
      <w:r w:rsidR="00E575C6" w:rsidRPr="005E4BC8">
        <w:rPr>
          <w:rStyle w:val="Nessuno"/>
          <w:rFonts w:ascii="Book Antiqua" w:hAnsi="Book Antiqua"/>
          <w:color w:val="000000" w:themeColor="text1"/>
        </w:rPr>
        <w:t xml:space="preserve"> </w:t>
      </w:r>
      <w:r w:rsidR="006D560D" w:rsidRPr="005E4BC8">
        <w:rPr>
          <w:rStyle w:val="Nessuno"/>
          <w:rFonts w:ascii="Book Antiqua" w:hAnsi="Book Antiqua"/>
          <w:color w:val="000000" w:themeColor="text1"/>
        </w:rPr>
        <w:t>glomerulonephritis</w:t>
      </w:r>
      <w:r w:rsidRPr="005E4BC8">
        <w:rPr>
          <w:rStyle w:val="Nessuno"/>
          <w:rFonts w:ascii="Book Antiqua" w:hAnsi="Book Antiqua"/>
          <w:color w:val="000000" w:themeColor="text1"/>
        </w:rPr>
        <w:t>;</w:t>
      </w:r>
      <w:r w:rsidR="00E575C6" w:rsidRPr="005E4BC8">
        <w:rPr>
          <w:rStyle w:val="Nessuno"/>
          <w:rFonts w:ascii="Book Antiqua" w:hAnsi="Book Antiqua"/>
          <w:color w:val="000000" w:themeColor="text1"/>
        </w:rPr>
        <w:t xml:space="preserve"> </w:t>
      </w:r>
      <w:proofErr w:type="spellStart"/>
      <w:r w:rsidRPr="005E4BC8">
        <w:rPr>
          <w:rStyle w:val="Nessuno"/>
          <w:rFonts w:ascii="Book Antiqua" w:hAnsi="Book Antiqua"/>
          <w:color w:val="000000" w:themeColor="text1"/>
          <w:u w:color="0E101A"/>
        </w:rPr>
        <w:t>uNGAL</w:t>
      </w:r>
      <w:proofErr w:type="spellEnd"/>
      <w:r w:rsidRPr="005E4BC8">
        <w:rPr>
          <w:rStyle w:val="Nessuno"/>
          <w:rFonts w:ascii="Book Antiqua" w:hAnsi="Book Antiqua"/>
          <w:color w:val="000000" w:themeColor="text1"/>
          <w:u w:color="0E101A"/>
        </w:rPr>
        <w:t>:</w:t>
      </w:r>
      <w:r w:rsidR="00E575C6" w:rsidRPr="005E4BC8">
        <w:rPr>
          <w:rStyle w:val="Nessuno"/>
          <w:rFonts w:ascii="Book Antiqua" w:hAnsi="Book Antiqua"/>
          <w:color w:val="000000" w:themeColor="text1"/>
        </w:rPr>
        <w:t xml:space="preserve"> </w:t>
      </w:r>
      <w:r w:rsidR="006D560D" w:rsidRPr="005E4BC8">
        <w:rPr>
          <w:rStyle w:val="Nessuno"/>
          <w:rFonts w:ascii="Book Antiqua" w:hAnsi="Book Antiqua"/>
          <w:color w:val="000000" w:themeColor="text1"/>
        </w:rPr>
        <w:t>Urinary</w:t>
      </w:r>
      <w:r w:rsidR="00E575C6" w:rsidRPr="005E4BC8">
        <w:rPr>
          <w:rStyle w:val="Nessuno"/>
          <w:rFonts w:ascii="Book Antiqua" w:hAnsi="Book Antiqua"/>
          <w:color w:val="000000" w:themeColor="text1"/>
        </w:rPr>
        <w:t xml:space="preserve"> </w:t>
      </w:r>
      <w:r w:rsidR="006D560D" w:rsidRPr="005E4BC8">
        <w:rPr>
          <w:rStyle w:val="Nessuno"/>
          <w:rFonts w:ascii="Book Antiqua" w:hAnsi="Book Antiqua"/>
          <w:color w:val="000000" w:themeColor="text1"/>
          <w:u w:color="0E101A"/>
        </w:rPr>
        <w:t>neutrophil</w:t>
      </w:r>
      <w:r w:rsidR="00E575C6" w:rsidRPr="005E4BC8">
        <w:rPr>
          <w:rStyle w:val="Nessuno"/>
          <w:rFonts w:ascii="Book Antiqua" w:hAnsi="Book Antiqua"/>
          <w:color w:val="000000" w:themeColor="text1"/>
          <w:u w:color="0E101A"/>
        </w:rPr>
        <w:t xml:space="preserve"> </w:t>
      </w:r>
      <w:r w:rsidR="006D560D" w:rsidRPr="005E4BC8">
        <w:rPr>
          <w:rStyle w:val="Nessuno"/>
          <w:rFonts w:ascii="Book Antiqua" w:hAnsi="Book Antiqua"/>
          <w:color w:val="000000" w:themeColor="text1"/>
          <w:u w:color="0E101A"/>
        </w:rPr>
        <w:t>gelatinase-associated</w:t>
      </w:r>
      <w:r w:rsidR="00E575C6" w:rsidRPr="005E4BC8">
        <w:rPr>
          <w:rStyle w:val="Nessuno"/>
          <w:rFonts w:ascii="Book Antiqua" w:hAnsi="Book Antiqua"/>
          <w:color w:val="000000" w:themeColor="text1"/>
          <w:u w:color="0E101A"/>
        </w:rPr>
        <w:t xml:space="preserve"> </w:t>
      </w:r>
      <w:r w:rsidR="006D560D" w:rsidRPr="005E4BC8">
        <w:rPr>
          <w:rStyle w:val="Nessuno"/>
          <w:rFonts w:ascii="Book Antiqua" w:hAnsi="Book Antiqua"/>
          <w:color w:val="000000" w:themeColor="text1"/>
          <w:u w:color="0E101A"/>
        </w:rPr>
        <w:t>lipocalin</w:t>
      </w:r>
      <w:r w:rsidRPr="005E4BC8">
        <w:rPr>
          <w:rStyle w:val="Nessuno"/>
          <w:rFonts w:ascii="Book Antiqua" w:hAnsi="Book Antiqua"/>
          <w:color w:val="000000" w:themeColor="text1"/>
          <w:u w:color="0E101A"/>
        </w:rPr>
        <w:t>.</w:t>
      </w:r>
    </w:p>
    <w:sectPr w:rsidR="00A77B3E" w:rsidRPr="00CB19C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AA71" w14:textId="77777777" w:rsidR="00F36C35" w:rsidRDefault="00F36C35" w:rsidP="006D560D">
      <w:r>
        <w:separator/>
      </w:r>
    </w:p>
  </w:endnote>
  <w:endnote w:type="continuationSeparator" w:id="0">
    <w:p w14:paraId="26875CB1" w14:textId="77777777" w:rsidR="00F36C35" w:rsidRDefault="00F36C35" w:rsidP="006D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148692"/>
      <w:docPartObj>
        <w:docPartGallery w:val="Page Numbers (Bottom of Page)"/>
        <w:docPartUnique/>
      </w:docPartObj>
    </w:sdtPr>
    <w:sdtContent>
      <w:sdt>
        <w:sdtPr>
          <w:id w:val="-1769616900"/>
          <w:docPartObj>
            <w:docPartGallery w:val="Page Numbers (Top of Page)"/>
            <w:docPartUnique/>
          </w:docPartObj>
        </w:sdtPr>
        <w:sdtContent>
          <w:p w14:paraId="29EF6765" w14:textId="1D1627DA" w:rsidR="00906BB7" w:rsidRDefault="00906BB7">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004AB81" w14:textId="77777777" w:rsidR="00906BB7" w:rsidRDefault="00906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04D4" w14:textId="77777777" w:rsidR="00F36C35" w:rsidRDefault="00F36C35" w:rsidP="006D560D">
      <w:r>
        <w:separator/>
      </w:r>
    </w:p>
  </w:footnote>
  <w:footnote w:type="continuationSeparator" w:id="0">
    <w:p w14:paraId="6B217B20" w14:textId="77777777" w:rsidR="00F36C35" w:rsidRDefault="00F36C35" w:rsidP="006D560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1691"/>
    <w:rsid w:val="000E2F01"/>
    <w:rsid w:val="000E3A25"/>
    <w:rsid w:val="0014327A"/>
    <w:rsid w:val="001548D4"/>
    <w:rsid w:val="00165D8F"/>
    <w:rsid w:val="0017433D"/>
    <w:rsid w:val="00190973"/>
    <w:rsid w:val="001B1C93"/>
    <w:rsid w:val="001B2FA8"/>
    <w:rsid w:val="001E5826"/>
    <w:rsid w:val="001F15B8"/>
    <w:rsid w:val="0020617F"/>
    <w:rsid w:val="0021531E"/>
    <w:rsid w:val="00232587"/>
    <w:rsid w:val="0023750F"/>
    <w:rsid w:val="00271B0B"/>
    <w:rsid w:val="002D4DA4"/>
    <w:rsid w:val="003013BB"/>
    <w:rsid w:val="00333CF5"/>
    <w:rsid w:val="003553A6"/>
    <w:rsid w:val="003A1D41"/>
    <w:rsid w:val="003C2647"/>
    <w:rsid w:val="003C61DD"/>
    <w:rsid w:val="003C72A9"/>
    <w:rsid w:val="003E5FEE"/>
    <w:rsid w:val="003F2848"/>
    <w:rsid w:val="00405FED"/>
    <w:rsid w:val="004155F5"/>
    <w:rsid w:val="004A61D8"/>
    <w:rsid w:val="004E7DF1"/>
    <w:rsid w:val="005008AD"/>
    <w:rsid w:val="00500E76"/>
    <w:rsid w:val="00515C7B"/>
    <w:rsid w:val="0052612B"/>
    <w:rsid w:val="00562EF7"/>
    <w:rsid w:val="00575157"/>
    <w:rsid w:val="005872B9"/>
    <w:rsid w:val="005B1DB4"/>
    <w:rsid w:val="005E4BC8"/>
    <w:rsid w:val="006563FA"/>
    <w:rsid w:val="006717D2"/>
    <w:rsid w:val="00673541"/>
    <w:rsid w:val="00682871"/>
    <w:rsid w:val="00692C4D"/>
    <w:rsid w:val="006D560D"/>
    <w:rsid w:val="006D6482"/>
    <w:rsid w:val="00715723"/>
    <w:rsid w:val="00734836"/>
    <w:rsid w:val="00775460"/>
    <w:rsid w:val="007D2029"/>
    <w:rsid w:val="007D695B"/>
    <w:rsid w:val="007E568B"/>
    <w:rsid w:val="008605CC"/>
    <w:rsid w:val="00906BB7"/>
    <w:rsid w:val="00936BD6"/>
    <w:rsid w:val="0095599F"/>
    <w:rsid w:val="009D1C92"/>
    <w:rsid w:val="00A06830"/>
    <w:rsid w:val="00A2683A"/>
    <w:rsid w:val="00A26E52"/>
    <w:rsid w:val="00A343D1"/>
    <w:rsid w:val="00A51B28"/>
    <w:rsid w:val="00A54C0B"/>
    <w:rsid w:val="00A77B3E"/>
    <w:rsid w:val="00AD7D98"/>
    <w:rsid w:val="00AF398C"/>
    <w:rsid w:val="00AF6065"/>
    <w:rsid w:val="00B07789"/>
    <w:rsid w:val="00B36967"/>
    <w:rsid w:val="00B51834"/>
    <w:rsid w:val="00B614FE"/>
    <w:rsid w:val="00B64B60"/>
    <w:rsid w:val="00BB2CF9"/>
    <w:rsid w:val="00BB5113"/>
    <w:rsid w:val="00BD5455"/>
    <w:rsid w:val="00C944C3"/>
    <w:rsid w:val="00CA2A55"/>
    <w:rsid w:val="00CA4681"/>
    <w:rsid w:val="00CA56E6"/>
    <w:rsid w:val="00CB19C4"/>
    <w:rsid w:val="00D00611"/>
    <w:rsid w:val="00D13DE3"/>
    <w:rsid w:val="00D33ADE"/>
    <w:rsid w:val="00D93774"/>
    <w:rsid w:val="00DD4257"/>
    <w:rsid w:val="00DF0AEF"/>
    <w:rsid w:val="00DF70DD"/>
    <w:rsid w:val="00DF7F7A"/>
    <w:rsid w:val="00E029C3"/>
    <w:rsid w:val="00E15C6E"/>
    <w:rsid w:val="00E575C6"/>
    <w:rsid w:val="00E83328"/>
    <w:rsid w:val="00F222AB"/>
    <w:rsid w:val="00F36C35"/>
    <w:rsid w:val="00F7066E"/>
    <w:rsid w:val="00F77A9E"/>
    <w:rsid w:val="00F95B0A"/>
    <w:rsid w:val="00FF3819"/>
    <w:rsid w:val="00FF7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B12A84"/>
  <w15:docId w15:val="{E79159C0-5597-4175-B003-5E694E78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ssuno">
    <w:name w:val="Nessuno"/>
    <w:basedOn w:val="DefaultParagraphFont"/>
  </w:style>
  <w:style w:type="character" w:customStyle="1" w:styleId="dxebaseoffice2010blue">
    <w:name w:val="dxebaseoffice2010blue"/>
    <w:basedOn w:val="DefaultParagraphFont"/>
  </w:style>
  <w:style w:type="paragraph" w:styleId="Header">
    <w:name w:val="header"/>
    <w:basedOn w:val="Normal"/>
    <w:link w:val="HeaderChar"/>
    <w:rsid w:val="006D560D"/>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D560D"/>
    <w:rPr>
      <w:sz w:val="18"/>
      <w:szCs w:val="18"/>
    </w:rPr>
  </w:style>
  <w:style w:type="paragraph" w:styleId="Footer">
    <w:name w:val="footer"/>
    <w:basedOn w:val="Normal"/>
    <w:link w:val="FooterChar"/>
    <w:uiPriority w:val="99"/>
    <w:rsid w:val="006D560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D560D"/>
    <w:rPr>
      <w:sz w:val="18"/>
      <w:szCs w:val="18"/>
    </w:rPr>
  </w:style>
  <w:style w:type="table" w:customStyle="1" w:styleId="TableNormal1">
    <w:name w:val="Table Normal1"/>
    <w:rsid w:val="006D560D"/>
    <w:pPr>
      <w:pBdr>
        <w:top w:val="nil"/>
        <w:left w:val="nil"/>
        <w:bottom w:val="nil"/>
        <w:right w:val="nil"/>
        <w:between w:val="nil"/>
        <w:bar w:val="nil"/>
      </w:pBdr>
    </w:pPr>
    <w:rPr>
      <w:rFonts w:eastAsia="Arial Unicode MS"/>
      <w:bdr w:val="nil"/>
      <w:lang w:val="it-IT" w:eastAsia="it-IT"/>
    </w:rPr>
    <w:tblPr>
      <w:tblInd w:w="0" w:type="dxa"/>
      <w:tblCellMar>
        <w:top w:w="0" w:type="dxa"/>
        <w:left w:w="0" w:type="dxa"/>
        <w:bottom w:w="0" w:type="dxa"/>
        <w:right w:w="0" w:type="dxa"/>
      </w:tblCellMar>
    </w:tblPr>
  </w:style>
  <w:style w:type="paragraph" w:styleId="NormalWeb">
    <w:name w:val="Normal (Web)"/>
    <w:uiPriority w:val="99"/>
    <w:rsid w:val="00936BD6"/>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it-IT" w:eastAsia="it-IT"/>
    </w:rPr>
  </w:style>
  <w:style w:type="character" w:styleId="Strong">
    <w:name w:val="Strong"/>
    <w:basedOn w:val="DefaultParagraphFont"/>
    <w:uiPriority w:val="22"/>
    <w:qFormat/>
    <w:rsid w:val="00936BD6"/>
    <w:rPr>
      <w:b/>
      <w:bCs/>
    </w:rPr>
  </w:style>
  <w:style w:type="table" w:styleId="TableGrid">
    <w:name w:val="Table Grid"/>
    <w:basedOn w:val="TableNormal"/>
    <w:rsid w:val="002D4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06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9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10516</Words>
  <Characters>59943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2023-08-28T16:27:00Z</dcterms:created>
  <dcterms:modified xsi:type="dcterms:W3CDTF">2023-08-28T16:35:00Z</dcterms:modified>
</cp:coreProperties>
</file>