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A2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rPr>
        <w:t xml:space="preserve">Name of Journal: </w:t>
      </w:r>
      <w:r w:rsidRPr="007A36A6">
        <w:rPr>
          <w:rFonts w:ascii="Book Antiqua" w:eastAsia="Book Antiqua" w:hAnsi="Book Antiqua" w:cs="Book Antiqua"/>
          <w:i/>
        </w:rPr>
        <w:t>World Journal of Methodology</w:t>
      </w:r>
    </w:p>
    <w:p w14:paraId="4FFCA88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rPr>
        <w:t xml:space="preserve">Manuscript NO: </w:t>
      </w:r>
      <w:r w:rsidRPr="007A36A6">
        <w:rPr>
          <w:rFonts w:ascii="Book Antiqua" w:eastAsia="Book Antiqua" w:hAnsi="Book Antiqua" w:cs="Book Antiqua"/>
        </w:rPr>
        <w:t>86511</w:t>
      </w:r>
    </w:p>
    <w:p w14:paraId="2AD921A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rPr>
        <w:t xml:space="preserve">Manuscript Type: </w:t>
      </w:r>
      <w:r w:rsidRPr="007A36A6">
        <w:rPr>
          <w:rFonts w:ascii="Book Antiqua" w:eastAsia="Book Antiqua" w:hAnsi="Book Antiqua" w:cs="Book Antiqua"/>
        </w:rPr>
        <w:t>REVIEW</w:t>
      </w:r>
    </w:p>
    <w:p w14:paraId="66ECAD67" w14:textId="77777777" w:rsidR="00A77B3E" w:rsidRPr="007A36A6" w:rsidRDefault="00A77B3E" w:rsidP="007A36A6">
      <w:pPr>
        <w:spacing w:line="360" w:lineRule="auto"/>
        <w:jc w:val="both"/>
        <w:rPr>
          <w:rFonts w:ascii="Book Antiqua" w:hAnsi="Book Antiqua"/>
        </w:rPr>
      </w:pPr>
    </w:p>
    <w:p w14:paraId="20C528E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olor w:val="000000"/>
        </w:rPr>
        <w:t>Telemedicine in inflammatory bowel diseases: A new brick in the medicine of the future?</w:t>
      </w:r>
    </w:p>
    <w:p w14:paraId="46BFE423" w14:textId="77777777" w:rsidR="00A77B3E" w:rsidRPr="007A36A6" w:rsidRDefault="00A77B3E" w:rsidP="007A36A6">
      <w:pPr>
        <w:spacing w:line="360" w:lineRule="auto"/>
        <w:jc w:val="both"/>
        <w:rPr>
          <w:rFonts w:ascii="Book Antiqua" w:hAnsi="Book Antiqua"/>
        </w:rPr>
      </w:pPr>
    </w:p>
    <w:p w14:paraId="4A9FFCF6" w14:textId="43A45FA9" w:rsidR="00A77B3E" w:rsidRPr="007A36A6" w:rsidRDefault="00D96F75" w:rsidP="007A36A6">
      <w:pPr>
        <w:spacing w:line="360" w:lineRule="auto"/>
        <w:jc w:val="both"/>
        <w:rPr>
          <w:rFonts w:ascii="Book Antiqua" w:hAnsi="Book Antiqua"/>
          <w:lang w:val="it-IT"/>
        </w:rPr>
      </w:pPr>
      <w:r w:rsidRPr="007A36A6">
        <w:rPr>
          <w:rFonts w:ascii="Book Antiqua" w:eastAsia="Book Antiqua" w:hAnsi="Book Antiqua" w:cs="Book Antiqua"/>
          <w:color w:val="000000"/>
          <w:lang w:val="it-IT"/>
        </w:rPr>
        <w:t>Gravina A</w:t>
      </w:r>
      <w:r w:rsidR="00987CC4" w:rsidRPr="007A36A6">
        <w:rPr>
          <w:rFonts w:ascii="Book Antiqua" w:eastAsia="Book Antiqua" w:hAnsi="Book Antiqua" w:cs="Book Antiqua"/>
          <w:color w:val="000000"/>
          <w:lang w:val="it-IT"/>
        </w:rPr>
        <w:t>G</w:t>
      </w:r>
      <w:r w:rsidRPr="007A36A6">
        <w:rPr>
          <w:rFonts w:ascii="Book Antiqua" w:eastAsia="Book Antiqua" w:hAnsi="Book Antiqua" w:cs="Book Antiqua"/>
          <w:color w:val="000000"/>
          <w:lang w:val="it-IT"/>
        </w:rPr>
        <w:t xml:space="preserve"> </w:t>
      </w:r>
      <w:r w:rsidRPr="007A36A6">
        <w:rPr>
          <w:rFonts w:ascii="Book Antiqua" w:eastAsia="Book Antiqua" w:hAnsi="Book Antiqua" w:cs="Book Antiqua"/>
          <w:i/>
          <w:iCs/>
          <w:color w:val="000000"/>
          <w:lang w:val="it-IT"/>
        </w:rPr>
        <w:t>et al.</w:t>
      </w:r>
      <w:r w:rsidRPr="007A36A6">
        <w:rPr>
          <w:rFonts w:ascii="Book Antiqua" w:eastAsia="Book Antiqua" w:hAnsi="Book Antiqua" w:cs="Book Antiqua"/>
          <w:color w:val="000000"/>
          <w:lang w:val="it-IT"/>
        </w:rPr>
        <w:t xml:space="preserve"> Telehealth in IBD</w:t>
      </w:r>
    </w:p>
    <w:p w14:paraId="76B858EF" w14:textId="77777777" w:rsidR="00A77B3E" w:rsidRPr="007A36A6" w:rsidRDefault="00A77B3E" w:rsidP="007A36A6">
      <w:pPr>
        <w:spacing w:line="360" w:lineRule="auto"/>
        <w:jc w:val="both"/>
        <w:rPr>
          <w:rFonts w:ascii="Book Antiqua" w:hAnsi="Book Antiqua"/>
          <w:lang w:val="it-IT"/>
        </w:rPr>
      </w:pPr>
    </w:p>
    <w:p w14:paraId="1938B46D" w14:textId="77777777" w:rsidR="00A77B3E" w:rsidRPr="007A36A6" w:rsidRDefault="000215E3" w:rsidP="007A36A6">
      <w:pPr>
        <w:spacing w:line="360" w:lineRule="auto"/>
        <w:jc w:val="both"/>
        <w:rPr>
          <w:rFonts w:ascii="Book Antiqua" w:hAnsi="Book Antiqua"/>
          <w:lang w:val="it-IT"/>
        </w:rPr>
      </w:pPr>
      <w:r w:rsidRPr="007A36A6">
        <w:rPr>
          <w:rFonts w:ascii="Book Antiqua" w:eastAsia="Book Antiqua" w:hAnsi="Book Antiqua" w:cs="Book Antiqua"/>
          <w:color w:val="000000"/>
          <w:lang w:val="it-IT"/>
        </w:rPr>
        <w:t>Antonietta Gerarda Gravina, Raffaele Pellegrino, Tommaso Durante, Giovanna Palladino, Rossella D'Onofrio, Simone Mammone, Giusi Arboretto, Salvatore Auletta, Giuseppe Imperio, Andrea Ventura, Mario Romeo, Alessandro Federico</w:t>
      </w:r>
    </w:p>
    <w:p w14:paraId="2F6E66C8" w14:textId="77777777" w:rsidR="00A77B3E" w:rsidRPr="007A36A6" w:rsidRDefault="00A77B3E" w:rsidP="007A36A6">
      <w:pPr>
        <w:spacing w:line="360" w:lineRule="auto"/>
        <w:jc w:val="both"/>
        <w:rPr>
          <w:rFonts w:ascii="Book Antiqua" w:hAnsi="Book Antiqua"/>
          <w:lang w:val="it-IT"/>
        </w:rPr>
      </w:pPr>
    </w:p>
    <w:p w14:paraId="3969CE70" w14:textId="77777777" w:rsidR="00A77B3E" w:rsidRPr="007A36A6" w:rsidRDefault="000215E3" w:rsidP="007A36A6">
      <w:pPr>
        <w:spacing w:line="360" w:lineRule="auto"/>
        <w:jc w:val="both"/>
        <w:rPr>
          <w:rFonts w:ascii="Book Antiqua" w:hAnsi="Book Antiqua"/>
          <w:lang w:val="it-IT"/>
        </w:rPr>
      </w:pPr>
      <w:r w:rsidRPr="007A36A6">
        <w:rPr>
          <w:rFonts w:ascii="Book Antiqua" w:eastAsia="Book Antiqua" w:hAnsi="Book Antiqua" w:cs="Book Antiqua"/>
          <w:b/>
          <w:bCs/>
          <w:color w:val="000000"/>
          <w:lang w:val="it-IT"/>
        </w:rPr>
        <w:t xml:space="preserve">Antonietta Gerarda Gravina, Raffaele Pellegrino, Giovanna Palladino, Rossella D'Onofrio, Simone Mammone, Giusi Arboretto, Salvatore Auletta, Giuseppe Imperio, Andrea Ventura, Mario Romeo, Alessandro Federico, </w:t>
      </w:r>
      <w:r w:rsidRPr="007A36A6">
        <w:rPr>
          <w:rFonts w:ascii="Book Antiqua" w:eastAsia="Book Antiqua" w:hAnsi="Book Antiqua" w:cs="Book Antiqua"/>
          <w:color w:val="000000"/>
          <w:lang w:val="it-IT"/>
        </w:rPr>
        <w:t>Department of Precision Medicine, University of Campania “Luigi Vanvitelli”, Naples 80138, Italy</w:t>
      </w:r>
    </w:p>
    <w:p w14:paraId="2B2178FA" w14:textId="77777777" w:rsidR="00A77B3E" w:rsidRPr="007A36A6" w:rsidRDefault="00A77B3E" w:rsidP="007A36A6">
      <w:pPr>
        <w:spacing w:line="360" w:lineRule="auto"/>
        <w:jc w:val="both"/>
        <w:rPr>
          <w:rFonts w:ascii="Book Antiqua" w:hAnsi="Book Antiqua"/>
          <w:lang w:val="it-IT"/>
        </w:rPr>
      </w:pPr>
    </w:p>
    <w:p w14:paraId="3E2AE3F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olor w:val="000000"/>
        </w:rPr>
        <w:t xml:space="preserve">Tommaso Durante, </w:t>
      </w:r>
      <w:r w:rsidRPr="007A36A6">
        <w:rPr>
          <w:rFonts w:ascii="Book Antiqua" w:eastAsia="Book Antiqua" w:hAnsi="Book Antiqua" w:cs="Book Antiqua"/>
          <w:color w:val="000000"/>
        </w:rPr>
        <w:t>Mental Health Department, “S. Pio” Hospital, Benevento 82100, Italy</w:t>
      </w:r>
    </w:p>
    <w:p w14:paraId="0E775538" w14:textId="77777777" w:rsidR="00A77B3E" w:rsidRPr="007A36A6" w:rsidRDefault="00A77B3E" w:rsidP="007A36A6">
      <w:pPr>
        <w:spacing w:line="360" w:lineRule="auto"/>
        <w:jc w:val="both"/>
        <w:rPr>
          <w:rFonts w:ascii="Book Antiqua" w:hAnsi="Book Antiqua"/>
        </w:rPr>
      </w:pPr>
    </w:p>
    <w:p w14:paraId="130CEF75" w14:textId="5A12DF1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olor w:val="000000"/>
        </w:rPr>
        <w:t xml:space="preserve">Author contributions: </w:t>
      </w:r>
      <w:r w:rsidRPr="007A36A6">
        <w:rPr>
          <w:rFonts w:ascii="Book Antiqua" w:eastAsia="Book Antiqua" w:hAnsi="Book Antiqua" w:cs="Book Antiqua"/>
          <w:color w:val="000000"/>
        </w:rPr>
        <w:t xml:space="preserve">Gravina AG and Pellegrino R collected the literature, wrote the initial manuscript, </w:t>
      </w:r>
      <w:proofErr w:type="spellStart"/>
      <w:r w:rsidRPr="007A36A6">
        <w:rPr>
          <w:rFonts w:ascii="Book Antiqua" w:eastAsia="Book Antiqua" w:hAnsi="Book Antiqua" w:cs="Book Antiqua"/>
          <w:color w:val="000000"/>
        </w:rPr>
        <w:t>conceptualised</w:t>
      </w:r>
      <w:proofErr w:type="spellEnd"/>
      <w:r w:rsidRPr="007A36A6">
        <w:rPr>
          <w:rFonts w:ascii="Book Antiqua" w:eastAsia="Book Antiqua" w:hAnsi="Book Antiqua" w:cs="Book Antiqua"/>
          <w:color w:val="000000"/>
        </w:rPr>
        <w:t xml:space="preserve"> the figures, </w:t>
      </w:r>
      <w:r w:rsidR="00C355C0" w:rsidRPr="007A36A6">
        <w:rPr>
          <w:rFonts w:ascii="Book Antiqua" w:eastAsia="Book Antiqua" w:hAnsi="Book Antiqua" w:cs="Book Antiqua"/>
          <w:color w:val="000000"/>
        </w:rPr>
        <w:t xml:space="preserve">and </w:t>
      </w:r>
      <w:r w:rsidRPr="007A36A6">
        <w:rPr>
          <w:rFonts w:ascii="Book Antiqua" w:eastAsia="Book Antiqua" w:hAnsi="Book Antiqua" w:cs="Book Antiqua"/>
          <w:color w:val="000000"/>
        </w:rPr>
        <w:t xml:space="preserve">contributed equally to this work; All the authors </w:t>
      </w:r>
      <w:proofErr w:type="spellStart"/>
      <w:r w:rsidRPr="007A36A6">
        <w:rPr>
          <w:rFonts w:ascii="Book Antiqua" w:eastAsia="Book Antiqua" w:hAnsi="Book Antiqua" w:cs="Book Antiqua"/>
          <w:color w:val="000000"/>
        </w:rPr>
        <w:t>conceptualised</w:t>
      </w:r>
      <w:proofErr w:type="spellEnd"/>
      <w:r w:rsidRPr="007A36A6">
        <w:rPr>
          <w:rFonts w:ascii="Book Antiqua" w:eastAsia="Book Antiqua" w:hAnsi="Book Antiqua" w:cs="Book Antiqua"/>
          <w:color w:val="000000"/>
        </w:rPr>
        <w:t xml:space="preserve"> the structure of the text, critically revised the manuscript for important intellectual content, and read and approved the final version of the manuscript.</w:t>
      </w:r>
    </w:p>
    <w:p w14:paraId="724B1220" w14:textId="77777777" w:rsidR="00A77B3E" w:rsidRPr="007A36A6" w:rsidRDefault="00A77B3E" w:rsidP="007A36A6">
      <w:pPr>
        <w:spacing w:line="360" w:lineRule="auto"/>
        <w:jc w:val="both"/>
        <w:rPr>
          <w:rFonts w:ascii="Book Antiqua" w:hAnsi="Book Antiqua"/>
        </w:rPr>
      </w:pPr>
    </w:p>
    <w:p w14:paraId="45033F6C"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olor w:val="000000"/>
        </w:rPr>
        <w:t xml:space="preserve">Corresponding author: Antonietta Gerarda Gravina, MD, PhD, Assistant Professor, </w:t>
      </w:r>
      <w:r w:rsidRPr="007A36A6">
        <w:rPr>
          <w:rFonts w:ascii="Book Antiqua" w:eastAsia="Book Antiqua" w:hAnsi="Book Antiqua" w:cs="Book Antiqua"/>
          <w:color w:val="000000"/>
        </w:rPr>
        <w:t>Department of Precision Medicine, University of Campania “Luigi Vanvitelli”, Via L. de Crecchio, Naples 80138, Italy. antoniettagerarda.gravina@unicampania.it</w:t>
      </w:r>
    </w:p>
    <w:p w14:paraId="28A4FE5C" w14:textId="77777777" w:rsidR="00A77B3E" w:rsidRPr="007A36A6" w:rsidRDefault="00A77B3E" w:rsidP="007A36A6">
      <w:pPr>
        <w:spacing w:line="360" w:lineRule="auto"/>
        <w:jc w:val="both"/>
        <w:rPr>
          <w:rFonts w:ascii="Book Antiqua" w:hAnsi="Book Antiqua"/>
        </w:rPr>
      </w:pPr>
    </w:p>
    <w:p w14:paraId="5CBEC70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lastRenderedPageBreak/>
        <w:t xml:space="preserve">Received: </w:t>
      </w:r>
      <w:r w:rsidRPr="007A36A6">
        <w:rPr>
          <w:rFonts w:ascii="Book Antiqua" w:eastAsia="Book Antiqua" w:hAnsi="Book Antiqua" w:cs="Book Antiqua"/>
        </w:rPr>
        <w:t>June 22, 2023</w:t>
      </w:r>
    </w:p>
    <w:p w14:paraId="1DE5DC1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Revised: </w:t>
      </w:r>
      <w:r w:rsidRPr="007A36A6">
        <w:rPr>
          <w:rFonts w:ascii="Book Antiqua" w:eastAsia="Book Antiqua" w:hAnsi="Book Antiqua" w:cs="Book Antiqua"/>
        </w:rPr>
        <w:t>July 12, 2023</w:t>
      </w:r>
    </w:p>
    <w:p w14:paraId="163A2173" w14:textId="77AE9FE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Accepted: </w:t>
      </w:r>
      <w:ins w:id="0" w:author="Wang Jin-Lei" w:date="2023-07-31T16:12:00Z">
        <w:r w:rsidR="00BB78A9" w:rsidRPr="00BB78A9">
          <w:rPr>
            <w:rFonts w:ascii="Book Antiqua" w:eastAsia="Book Antiqua" w:hAnsi="Book Antiqua" w:cs="Book Antiqua"/>
          </w:rPr>
          <w:t>July 31, 2023</w:t>
        </w:r>
      </w:ins>
    </w:p>
    <w:p w14:paraId="4F21F53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Published online: </w:t>
      </w:r>
    </w:p>
    <w:p w14:paraId="64CA3BC4" w14:textId="77777777" w:rsidR="00A77B3E" w:rsidRPr="007A36A6" w:rsidRDefault="00A77B3E" w:rsidP="007A36A6">
      <w:pPr>
        <w:spacing w:line="360" w:lineRule="auto"/>
        <w:jc w:val="both"/>
        <w:rPr>
          <w:rFonts w:ascii="Book Antiqua" w:hAnsi="Book Antiqua"/>
        </w:rPr>
        <w:sectPr w:rsidR="00A77B3E" w:rsidRPr="007A36A6">
          <w:footerReference w:type="default" r:id="rId7"/>
          <w:pgSz w:w="12240" w:h="15840"/>
          <w:pgMar w:top="1440" w:right="1440" w:bottom="1440" w:left="1440" w:header="720" w:footer="720" w:gutter="0"/>
          <w:cols w:space="720"/>
          <w:docGrid w:linePitch="360"/>
        </w:sectPr>
      </w:pPr>
    </w:p>
    <w:p w14:paraId="3D63ABC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lastRenderedPageBreak/>
        <w:t>Abstract</w:t>
      </w:r>
    </w:p>
    <w:p w14:paraId="33C23934" w14:textId="67DAF35F"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Inflammatory bowel disease (IBD) is a chronic digestive disease that requires continuous monitoring by healthcare professionals to determine the appropriate therapy and monitor short-</w:t>
      </w:r>
      <w:r w:rsidR="004B43C8" w:rsidRPr="007A36A6">
        <w:rPr>
          <w:rFonts w:ascii="Book Antiqua" w:eastAsia="Book Antiqua" w:hAnsi="Book Antiqua" w:cs="Book Antiqua"/>
          <w:color w:val="000000"/>
        </w:rPr>
        <w:t>term</w:t>
      </w:r>
      <w:r w:rsidRPr="007A36A6">
        <w:rPr>
          <w:rFonts w:ascii="Book Antiqua" w:eastAsia="Book Antiqua" w:hAnsi="Book Antiqua" w:cs="Book Antiqua"/>
          <w:color w:val="000000"/>
        </w:rPr>
        <w:t xml:space="preserve"> and long-term complications. The progressive development of information technology has enabled healthcare personnel to deliver care services to patients remotely. Therefore, various applications of telemedicine in IBD management have evolved, including telemonitoring, teleconsulting, teleducation, telenursing, telenutrition, and telepathology. While evidence has been provided for some telemedicine applications, targeted studies are still required. This </w:t>
      </w:r>
      <w:r w:rsidR="0021724D" w:rsidRPr="007A36A6">
        <w:rPr>
          <w:rFonts w:ascii="Book Antiqua" w:eastAsia="Book Antiqua" w:hAnsi="Book Antiqua" w:cs="Book Antiqua"/>
          <w:color w:val="000000"/>
        </w:rPr>
        <w:t>r</w:t>
      </w:r>
      <w:r w:rsidRPr="007A36A6">
        <w:rPr>
          <w:rFonts w:ascii="Book Antiqua" w:eastAsia="Book Antiqua" w:hAnsi="Book Antiqua" w:cs="Book Antiqua"/>
          <w:color w:val="000000"/>
        </w:rPr>
        <w:t xml:space="preserve">eview </w:t>
      </w:r>
      <w:proofErr w:type="spellStart"/>
      <w:r w:rsidRPr="007A36A6">
        <w:rPr>
          <w:rFonts w:ascii="Book Antiqua" w:eastAsia="Book Antiqua" w:hAnsi="Book Antiqua" w:cs="Book Antiqua"/>
          <w:color w:val="000000"/>
        </w:rPr>
        <w:t>summarises</w:t>
      </w:r>
      <w:proofErr w:type="spellEnd"/>
      <w:r w:rsidRPr="007A36A6">
        <w:rPr>
          <w:rFonts w:ascii="Book Antiqua" w:eastAsia="Book Antiqua" w:hAnsi="Book Antiqua" w:cs="Book Antiqua"/>
          <w:color w:val="000000"/>
        </w:rPr>
        <w:t xml:space="preserve"> the major studies that have evaluated telemedicine and its application in the management of IBD.</w:t>
      </w:r>
    </w:p>
    <w:p w14:paraId="3D194B0B" w14:textId="77777777" w:rsidR="00A77B3E" w:rsidRPr="007A36A6" w:rsidRDefault="00A77B3E" w:rsidP="007A36A6">
      <w:pPr>
        <w:spacing w:line="360" w:lineRule="auto"/>
        <w:jc w:val="both"/>
        <w:rPr>
          <w:rFonts w:ascii="Book Antiqua" w:hAnsi="Book Antiqua"/>
        </w:rPr>
      </w:pPr>
    </w:p>
    <w:p w14:paraId="0E60C5F5" w14:textId="55B7730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Key Words: </w:t>
      </w:r>
      <w:r w:rsidRPr="007A36A6">
        <w:rPr>
          <w:rFonts w:ascii="Book Antiqua" w:eastAsia="Book Antiqua" w:hAnsi="Book Antiqua" w:cs="Book Antiqua"/>
        </w:rPr>
        <w:t>Inflammatory bowel disease; Crohn’s disease; Ulcerative colitis; Telemedicine; Telemonitoring; Telenutrition; Telepathology; Teleducation; Telepsychology</w:t>
      </w:r>
    </w:p>
    <w:p w14:paraId="3196FD21" w14:textId="77777777" w:rsidR="00A77B3E" w:rsidRPr="007A36A6" w:rsidRDefault="00A77B3E" w:rsidP="007A36A6">
      <w:pPr>
        <w:spacing w:line="360" w:lineRule="auto"/>
        <w:jc w:val="both"/>
        <w:rPr>
          <w:rFonts w:ascii="Book Antiqua" w:hAnsi="Book Antiqua"/>
        </w:rPr>
      </w:pPr>
    </w:p>
    <w:p w14:paraId="0879AC8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Gravina AG, Pellegrino R, Durante T, Palladino G, D'Onofrio R, Mammone S, </w:t>
      </w:r>
      <w:proofErr w:type="spellStart"/>
      <w:r w:rsidRPr="007A36A6">
        <w:rPr>
          <w:rFonts w:ascii="Book Antiqua" w:eastAsia="Book Antiqua" w:hAnsi="Book Antiqua" w:cs="Book Antiqua"/>
        </w:rPr>
        <w:t>Arboretto</w:t>
      </w:r>
      <w:proofErr w:type="spellEnd"/>
      <w:r w:rsidRPr="007A36A6">
        <w:rPr>
          <w:rFonts w:ascii="Book Antiqua" w:eastAsia="Book Antiqua" w:hAnsi="Book Antiqua" w:cs="Book Antiqua"/>
        </w:rPr>
        <w:t xml:space="preserve"> G, Auletta S, Imperio G, Ventura A, Romeo M, Federico A. Telemedicine in inflammatory bowel diseases: A new brick in the medicine of the future? </w:t>
      </w:r>
      <w:r w:rsidRPr="007A36A6">
        <w:rPr>
          <w:rFonts w:ascii="Book Antiqua" w:eastAsia="Book Antiqua" w:hAnsi="Book Antiqua" w:cs="Book Antiqua"/>
          <w:i/>
          <w:iCs/>
        </w:rPr>
        <w:t xml:space="preserve">World J </w:t>
      </w:r>
      <w:proofErr w:type="spellStart"/>
      <w:r w:rsidRPr="007A36A6">
        <w:rPr>
          <w:rFonts w:ascii="Book Antiqua" w:eastAsia="Book Antiqua" w:hAnsi="Book Antiqua" w:cs="Book Antiqua"/>
          <w:i/>
          <w:iCs/>
        </w:rPr>
        <w:t>Methodol</w:t>
      </w:r>
      <w:proofErr w:type="spellEnd"/>
      <w:r w:rsidRPr="007A36A6">
        <w:rPr>
          <w:rFonts w:ascii="Book Antiqua" w:eastAsia="Book Antiqua" w:hAnsi="Book Antiqua" w:cs="Book Antiqua"/>
        </w:rPr>
        <w:t xml:space="preserve"> 2023; In press</w:t>
      </w:r>
    </w:p>
    <w:p w14:paraId="3EDBE90B" w14:textId="77777777" w:rsidR="00A77B3E" w:rsidRPr="007A36A6" w:rsidRDefault="00A77B3E" w:rsidP="007A36A6">
      <w:pPr>
        <w:spacing w:line="360" w:lineRule="auto"/>
        <w:jc w:val="both"/>
        <w:rPr>
          <w:rFonts w:ascii="Book Antiqua" w:hAnsi="Book Antiqua"/>
        </w:rPr>
      </w:pPr>
    </w:p>
    <w:p w14:paraId="15882177" w14:textId="32F8BB9A"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Core Tip: </w:t>
      </w:r>
      <w:r w:rsidRPr="007A36A6">
        <w:rPr>
          <w:rFonts w:ascii="Book Antiqua" w:eastAsia="Book Antiqua" w:hAnsi="Book Antiqua" w:cs="Book Antiqua"/>
          <w:color w:val="000000"/>
        </w:rPr>
        <w:t>The progressive development of technology has provided new telehealth tools for gastroenterologists to manage patients with inflammatory bowel disease. Through online platforms, simple e-mails, phone calls, and websites, physicians can monitor patients, adapt therapies, summon patients in case of alerts or red flags, and communicate with them. However, there is a need to scientifically test these methods by comparing them with the standard of care to determine whether these forms of care are superimposable, or at least comparable.</w:t>
      </w:r>
    </w:p>
    <w:p w14:paraId="22789D3C" w14:textId="77777777" w:rsidR="00A77B3E" w:rsidRPr="007A36A6" w:rsidRDefault="00A77B3E" w:rsidP="007A36A6">
      <w:pPr>
        <w:spacing w:line="360" w:lineRule="auto"/>
        <w:jc w:val="both"/>
        <w:rPr>
          <w:rFonts w:ascii="Book Antiqua" w:hAnsi="Book Antiqua"/>
        </w:rPr>
      </w:pPr>
    </w:p>
    <w:p w14:paraId="0834D9D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aps/>
          <w:color w:val="000000"/>
          <w:u w:val="single"/>
        </w:rPr>
        <w:t>INTRODUCTION</w:t>
      </w:r>
    </w:p>
    <w:p w14:paraId="6E950AA7" w14:textId="32FCD46A"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lastRenderedPageBreak/>
        <w:t xml:space="preserve">Inflammatory bowel diseases (IBD) include ulcerative colitis (UC) and Crohn's disease (CD). They are </w:t>
      </w:r>
      <w:proofErr w:type="spellStart"/>
      <w:r w:rsidRPr="007A36A6">
        <w:rPr>
          <w:rFonts w:ascii="Book Antiqua" w:eastAsia="Book Antiqua" w:hAnsi="Book Antiqua" w:cs="Book Antiqua"/>
          <w:color w:val="000000"/>
        </w:rPr>
        <w:t>characterised</w:t>
      </w:r>
      <w:proofErr w:type="spellEnd"/>
      <w:r w:rsidRPr="007A36A6">
        <w:rPr>
          <w:rFonts w:ascii="Book Antiqua" w:eastAsia="Book Antiqua" w:hAnsi="Book Antiqua" w:cs="Book Antiqua"/>
          <w:color w:val="000000"/>
        </w:rPr>
        <w:t xml:space="preserve"> by chronic, self-sustained digestive inflammation with a relapsing and remitting course that leads to disability, reduced </w:t>
      </w:r>
      <w:r w:rsidR="00895B37" w:rsidRPr="007A36A6">
        <w:rPr>
          <w:rFonts w:ascii="Book Antiqua" w:eastAsia="Book Antiqua" w:hAnsi="Book Antiqua" w:cs="Book Antiqua"/>
          <w:color w:val="000000"/>
        </w:rPr>
        <w:t>quality of life (QoL)</w:t>
      </w:r>
      <w:r w:rsidRPr="007A36A6">
        <w:rPr>
          <w:rFonts w:ascii="Book Antiqua" w:eastAsia="Book Antiqua" w:hAnsi="Book Antiqua" w:cs="Book Antiqua"/>
          <w:color w:val="000000"/>
        </w:rPr>
        <w:t>, and increased healthcare costs</w:t>
      </w:r>
      <w:r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rPr>
        <w:t>.</w:t>
      </w:r>
    </w:p>
    <w:p w14:paraId="668B8483" w14:textId="77777777" w:rsidR="002F5F9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At present, the exact etiopathogenesis of IBD remains to a large extent, unclear. However, it is believed that it may be the product of a series of complex interactions between genetic (as well as genomic and epigenomic) factors related to the colic mucosal immune system and gut microbiota. This creates an imbalance in gastrointestinal inflammatory homeostasis by activating the inflammatory process and upregulating proinflammatory cytokines at the expense of anti-inflammatory cytokines</w:t>
      </w:r>
      <w:r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rPr>
        <w:t>. IBD has a significant epidemiological burden. The incidence and prevalence of IBD are steadily increasing, with the highest incidence rates in Western and Northern Europe and North America. The most frequent age range at diagnosis is 16–35 years, and about 6</w:t>
      </w:r>
      <w:r w:rsidR="002F5F97" w:rsidRPr="007A36A6">
        <w:rPr>
          <w:rFonts w:ascii="Book Antiqua" w:eastAsia="Book Antiqua" w:hAnsi="Book Antiqua" w:cs="Book Antiqua"/>
          <w:color w:val="000000"/>
        </w:rPr>
        <w:t>%</w:t>
      </w:r>
      <w:r w:rsidRPr="007A36A6">
        <w:rPr>
          <w:rFonts w:ascii="Book Antiqua" w:eastAsia="Book Antiqua" w:hAnsi="Book Antiqua" w:cs="Book Antiqua"/>
          <w:color w:val="000000"/>
        </w:rPr>
        <w:t>–7% of newly diagnosed patients are children younger than 15 years</w:t>
      </w:r>
      <w:r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rPr>
        <w:t>.</w:t>
      </w:r>
    </w:p>
    <w:p w14:paraId="4E32FD33" w14:textId="6C6404C6" w:rsidR="004128A6"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 chronic and relapsing nature of IBD poses the problem of inducing and maintaining remission to avoid developing short-</w:t>
      </w:r>
      <w:r w:rsidR="00CC392E" w:rsidRPr="007A36A6">
        <w:rPr>
          <w:rFonts w:ascii="Book Antiqua" w:eastAsia="Book Antiqua" w:hAnsi="Book Antiqua" w:cs="Book Antiqua"/>
          <w:color w:val="000000"/>
        </w:rPr>
        <w:t>term</w:t>
      </w:r>
      <w:r w:rsidRPr="007A36A6">
        <w:rPr>
          <w:rFonts w:ascii="Book Antiqua" w:eastAsia="Book Antiqua" w:hAnsi="Book Antiqua" w:cs="Book Antiqua"/>
          <w:color w:val="000000"/>
        </w:rPr>
        <w:t xml:space="preserve"> and long-term complications, disability, and the onset of neoplasia</w:t>
      </w:r>
      <w:r w:rsidRPr="007A36A6">
        <w:rPr>
          <w:rFonts w:ascii="Book Antiqua" w:eastAsia="Book Antiqua" w:hAnsi="Book Antiqua" w:cs="Book Antiqua"/>
          <w:color w:val="000000"/>
          <w:vertAlign w:val="superscript"/>
        </w:rPr>
        <w:t>[3,4]</w:t>
      </w:r>
      <w:r w:rsidRPr="007A36A6">
        <w:rPr>
          <w:rFonts w:ascii="Book Antiqua" w:eastAsia="Book Antiqua" w:hAnsi="Book Antiqua" w:cs="Book Antiqua"/>
          <w:color w:val="000000"/>
        </w:rPr>
        <w:t>. To this end, it is mandatory to continuously monitor various outcomes (</w:t>
      </w:r>
      <w:r w:rsidR="004128A6" w:rsidRPr="007A36A6">
        <w:rPr>
          <w:rFonts w:ascii="Book Antiqua" w:eastAsia="Book Antiqua" w:hAnsi="Book Antiqua" w:cs="Book Antiqua"/>
          <w:i/>
          <w:iCs/>
          <w:color w:val="000000"/>
        </w:rPr>
        <w:t>e.g.,</w:t>
      </w:r>
      <w:r w:rsidRPr="007A36A6">
        <w:rPr>
          <w:rFonts w:ascii="Book Antiqua" w:eastAsia="Book Antiqua" w:hAnsi="Book Antiqua" w:cs="Book Antiqua"/>
          <w:color w:val="000000"/>
        </w:rPr>
        <w:t xml:space="preserve"> clinical, biochemical, and endoscopic) to weigh the therapeutic efficacy in both the initiation and maintenance phases of treatment to reduce the recurrence rate and </w:t>
      </w:r>
      <w:proofErr w:type="spellStart"/>
      <w:r w:rsidRPr="007A36A6">
        <w:rPr>
          <w:rFonts w:ascii="Book Antiqua" w:eastAsia="Book Antiqua" w:hAnsi="Book Antiqua" w:cs="Book Antiqua"/>
          <w:color w:val="000000"/>
        </w:rPr>
        <w:t>minimise</w:t>
      </w:r>
      <w:proofErr w:type="spellEnd"/>
      <w:r w:rsidRPr="007A36A6">
        <w:rPr>
          <w:rFonts w:ascii="Book Antiqua" w:eastAsia="Book Antiqua" w:hAnsi="Book Antiqua" w:cs="Book Antiqua"/>
          <w:color w:val="000000"/>
        </w:rPr>
        <w:t xml:space="preserve"> complications</w:t>
      </w:r>
      <w:r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rPr>
        <w:t>. Such monitoring is traditionally performed during regular outpatient visits, determination of hematochemical indices, and instrumental investigations, mainly endoscopic exams</w:t>
      </w:r>
      <w:r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rPr>
        <w:t>.</w:t>
      </w:r>
    </w:p>
    <w:p w14:paraId="7EF9C3DB"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However, there is an increasing need to initiate a digital transition in IBD medicine to achieve multiparametric clinical benefits, ranging from increased therapeutic adherence to close monitoring with feasibility in terms of economic sustainability and reduction in healthcare costs</w:t>
      </w:r>
      <w:r w:rsidRPr="007A36A6">
        <w:rPr>
          <w:rFonts w:ascii="Book Antiqua" w:eastAsia="Book Antiqua" w:hAnsi="Book Antiqua" w:cs="Book Antiqua"/>
          <w:color w:val="000000"/>
          <w:vertAlign w:val="superscript"/>
        </w:rPr>
        <w:t>[6,7]</w:t>
      </w:r>
      <w:r w:rsidRPr="007A36A6">
        <w:rPr>
          <w:rFonts w:ascii="Book Antiqua" w:eastAsia="Book Antiqua" w:hAnsi="Book Antiqua" w:cs="Book Antiqua"/>
          <w:color w:val="000000"/>
        </w:rPr>
        <w:t>.</w:t>
      </w:r>
    </w:p>
    <w:p w14:paraId="73F3336F"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 gradual shift from symptom-</w:t>
      </w:r>
      <w:r w:rsidR="0055169B" w:rsidRPr="007A36A6">
        <w:rPr>
          <w:rFonts w:ascii="Book Antiqua" w:eastAsia="Book Antiqua" w:hAnsi="Book Antiqua" w:cs="Book Antiqua"/>
          <w:color w:val="000000"/>
        </w:rPr>
        <w:t>oriented</w:t>
      </w:r>
      <w:r w:rsidRPr="007A36A6">
        <w:rPr>
          <w:rFonts w:ascii="Book Antiqua" w:eastAsia="Book Antiqua" w:hAnsi="Book Antiqua" w:cs="Book Antiqua"/>
          <w:color w:val="000000"/>
        </w:rPr>
        <w:t xml:space="preserve"> to prevention-oriented approaches has promoted and accelerated the development of mobile health technologies with the potential to radically transform healthcare delivery</w:t>
      </w:r>
      <w:r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rPr>
        <w:t>.</w:t>
      </w:r>
    </w:p>
    <w:p w14:paraId="6B19EAAA"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Despite the availability of various digital health tools, there are still no specific codified recommendations regarding which telehealth tools are the best for patients with IBD, the precise indications and contraindications, or the outcomes they can weigh most effectively and safely.</w:t>
      </w:r>
    </w:p>
    <w:p w14:paraId="7F57D23C" w14:textId="7B43978D"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This Narrative Review aims to provide primary evidence on telemedicine applications, specifically in the setting of IBD.</w:t>
      </w:r>
    </w:p>
    <w:p w14:paraId="67295350" w14:textId="77777777" w:rsidR="00A77B3E" w:rsidRPr="007A36A6" w:rsidRDefault="00A77B3E" w:rsidP="007A36A6">
      <w:pPr>
        <w:spacing w:line="360" w:lineRule="auto"/>
        <w:jc w:val="both"/>
        <w:rPr>
          <w:rFonts w:ascii="Book Antiqua" w:hAnsi="Book Antiqua"/>
        </w:rPr>
      </w:pPr>
    </w:p>
    <w:p w14:paraId="376E064B"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aps/>
          <w:color w:val="000000"/>
          <w:u w:val="single"/>
        </w:rPr>
        <w:t>TELEMEDICINE: GENERAL CONSIDERATIONS</w:t>
      </w:r>
    </w:p>
    <w:p w14:paraId="12F44A1C"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Telemedicine: Definitions and applications</w:t>
      </w:r>
    </w:p>
    <w:p w14:paraId="40CBC600" w14:textId="5C4C721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Telemedicine uses technological tools to provide medical care (from diagnosis to treatment) from a distance</w:t>
      </w:r>
      <w:r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rPr>
        <w:t>.</w:t>
      </w:r>
    </w:p>
    <w:p w14:paraId="3137FF8F"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 need for a proper definition of telemedicine is challenging in the early stages of testing and implementation. More than fifteen years ago, a peer review of one hundred and four different definitions of telemedicine allowed telemedicine to be defined as “Telemedicine being a subset of telehealth, uses communications networks for delivery of healthcare services and medical education from one geographical location to another, primarily to address challenges like uneven distribution and shortage of infrastructural and human resources”</w:t>
      </w:r>
      <w:r w:rsidRPr="007A36A6">
        <w:rPr>
          <w:rFonts w:ascii="Book Antiqua" w:eastAsia="Book Antiqua" w:hAnsi="Book Antiqua" w:cs="Book Antiqua"/>
          <w:color w:val="000000"/>
          <w:vertAlign w:val="superscript"/>
        </w:rPr>
        <w:t>[10]</w:t>
      </w:r>
      <w:r w:rsidRPr="007A36A6">
        <w:rPr>
          <w:rFonts w:ascii="Book Antiqua" w:eastAsia="Book Antiqua" w:hAnsi="Book Antiqua" w:cs="Book Antiqua"/>
          <w:color w:val="000000"/>
        </w:rPr>
        <w:t>.</w:t>
      </w:r>
    </w:p>
    <w:p w14:paraId="0F54ACDE"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Several aspects must be addressed when approaching the subject of telemedicine. First, while it offers the possibility of providing care with greater immediacy and constancy, and at a potentially better cost-benefit ratio, there are several aspects to be considered. Specifically, those related to privacy, confidentiality, and the need to achieve adequate information transparency with prior informed consent well-stated by the patient have already been stigmatized</w:t>
      </w:r>
      <w:r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rPr>
        <w:t>.</w:t>
      </w:r>
    </w:p>
    <w:p w14:paraId="1E224E16" w14:textId="79C3D1FD"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Telemedicine is not a particularly recent technique, but pioneering examples were found even before the 2000s. The telepsychiatry system was established in 1959 at the University of Nebraska School of Medicine</w:t>
      </w:r>
      <w:r w:rsidRPr="007A36A6">
        <w:rPr>
          <w:rFonts w:ascii="Book Antiqua" w:eastAsia="Book Antiqua" w:hAnsi="Book Antiqua" w:cs="Book Antiqua"/>
          <w:color w:val="000000"/>
          <w:vertAlign w:val="superscript"/>
        </w:rPr>
        <w:t>[11]</w:t>
      </w:r>
      <w:r w:rsidRPr="007A36A6">
        <w:rPr>
          <w:rFonts w:ascii="Book Antiqua" w:eastAsia="Book Antiqua" w:hAnsi="Book Antiqua" w:cs="Book Antiqua"/>
          <w:color w:val="000000"/>
        </w:rPr>
        <w:t xml:space="preserve">. However, the modern era of telemedicine </w:t>
      </w:r>
      <w:r w:rsidR="00CB2642" w:rsidRPr="007A36A6">
        <w:rPr>
          <w:rFonts w:ascii="Book Antiqua" w:eastAsia="Book Antiqua" w:hAnsi="Book Antiqua" w:cs="Book Antiqua"/>
          <w:color w:val="000000"/>
        </w:rPr>
        <w:t>occurred</w:t>
      </w:r>
      <w:r w:rsidRPr="007A36A6">
        <w:rPr>
          <w:rFonts w:ascii="Book Antiqua" w:eastAsia="Book Antiqua" w:hAnsi="Book Antiqua" w:cs="Book Antiqua"/>
          <w:color w:val="000000"/>
        </w:rPr>
        <w:t xml:space="preserve"> later in 1968 when a multispecialty telemedicine system was established at </w:t>
      </w:r>
      <w:r w:rsidRPr="007A36A6">
        <w:rPr>
          <w:rFonts w:ascii="Book Antiqua" w:eastAsia="Book Antiqua" w:hAnsi="Book Antiqua" w:cs="Book Antiqua"/>
          <w:color w:val="000000"/>
        </w:rPr>
        <w:lastRenderedPageBreak/>
        <w:t>Massachusetts General Hospital and offered to workers and passengers at Logan International Airport</w:t>
      </w:r>
      <w:r w:rsidRPr="007A36A6">
        <w:rPr>
          <w:rFonts w:ascii="Book Antiqua" w:eastAsia="Book Antiqua" w:hAnsi="Book Antiqua" w:cs="Book Antiqua"/>
          <w:color w:val="000000"/>
          <w:vertAlign w:val="superscript"/>
        </w:rPr>
        <w:t>[11]</w:t>
      </w:r>
      <w:r w:rsidRPr="007A36A6">
        <w:rPr>
          <w:rFonts w:ascii="Book Antiqua" w:eastAsia="Book Antiqua" w:hAnsi="Book Antiqua" w:cs="Book Antiqua"/>
          <w:color w:val="000000"/>
        </w:rPr>
        <w:t>.</w:t>
      </w:r>
    </w:p>
    <w:p w14:paraId="7356F36E" w14:textId="0A63000E"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Examples of national telehealth </w:t>
      </w:r>
      <w:proofErr w:type="spellStart"/>
      <w:r w:rsidRPr="007A36A6">
        <w:rPr>
          <w:rFonts w:ascii="Book Antiqua" w:eastAsia="Book Antiqua" w:hAnsi="Book Antiqua" w:cs="Book Antiqua"/>
          <w:color w:val="000000"/>
        </w:rPr>
        <w:t>program</w:t>
      </w:r>
      <w:r w:rsidR="005D05A9" w:rsidRPr="007A36A6">
        <w:rPr>
          <w:rFonts w:ascii="Book Antiqua" w:eastAsia="Book Antiqua" w:hAnsi="Book Antiqua" w:cs="Book Antiqua"/>
          <w:color w:val="000000"/>
        </w:rPr>
        <w:t>me</w:t>
      </w:r>
      <w:r w:rsidRPr="007A36A6">
        <w:rPr>
          <w:rFonts w:ascii="Book Antiqua" w:eastAsia="Book Antiqua" w:hAnsi="Book Antiqua" w:cs="Book Antiqua"/>
          <w:color w:val="000000"/>
        </w:rPr>
        <w:t>s</w:t>
      </w:r>
      <w:proofErr w:type="spellEnd"/>
      <w:r w:rsidRPr="007A36A6">
        <w:rPr>
          <w:rFonts w:ascii="Book Antiqua" w:eastAsia="Book Antiqua" w:hAnsi="Book Antiqua" w:cs="Book Antiqua"/>
          <w:color w:val="000000"/>
        </w:rPr>
        <w:t xml:space="preserve"> can be identified later, in the 1980s, by the Norwegian government to provide health services to isolated portions of the population in rural areas with difficult access to health care. Similar services were offered in Australia, Canada, Japan, and the United States</w:t>
      </w:r>
      <w:r w:rsidRPr="007A36A6">
        <w:rPr>
          <w:rFonts w:ascii="Book Antiqua" w:eastAsia="Book Antiqua" w:hAnsi="Book Antiqua" w:cs="Book Antiqua"/>
          <w:color w:val="000000"/>
          <w:vertAlign w:val="superscript"/>
        </w:rPr>
        <w:t>[12]</w:t>
      </w:r>
      <w:r w:rsidRPr="007A36A6">
        <w:rPr>
          <w:rFonts w:ascii="Book Antiqua" w:eastAsia="Book Antiqua" w:hAnsi="Book Antiqua" w:cs="Book Antiqua"/>
          <w:color w:val="000000"/>
        </w:rPr>
        <w:t>. Since the 1990s, telemedicine has undergone marked growth in the technologies used and territorial implementation</w:t>
      </w:r>
      <w:r w:rsidRPr="007A36A6">
        <w:rPr>
          <w:rFonts w:ascii="Book Antiqua" w:eastAsia="Book Antiqua" w:hAnsi="Book Antiqua" w:cs="Book Antiqua"/>
          <w:color w:val="000000"/>
          <w:vertAlign w:val="superscript"/>
        </w:rPr>
        <w:t>[11]</w:t>
      </w:r>
      <w:r w:rsidRPr="007A36A6">
        <w:rPr>
          <w:rFonts w:ascii="Book Antiqua" w:eastAsia="Book Antiqua" w:hAnsi="Book Antiqua" w:cs="Book Antiqua"/>
          <w:color w:val="000000"/>
        </w:rPr>
        <w:t>.</w:t>
      </w:r>
    </w:p>
    <w:p w14:paraId="6687517A" w14:textId="77777777"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Bashshur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[13]</w:t>
      </w:r>
      <w:r w:rsidRPr="007A36A6">
        <w:rPr>
          <w:rFonts w:ascii="Book Antiqua" w:eastAsia="Book Antiqua" w:hAnsi="Book Antiqua" w:cs="Book Antiqua"/>
          <w:color w:val="000000"/>
        </w:rPr>
        <w:t xml:space="preserve"> presented a telemedicine taxonomy by identifying three dimensions (functionality, application, and technology). Functionality, in turn, is divided into consultation, diagnosis, mentoring, and monitoring applications, and into specialty, disease, site, and treatment. Finally, technology was divided into synchronicity, networks, and connectivity. This is called the “</w:t>
      </w:r>
      <w:r w:rsidR="0055169B" w:rsidRPr="007A36A6">
        <w:rPr>
          <w:rFonts w:ascii="Book Antiqua" w:eastAsia="Book Antiqua" w:hAnsi="Book Antiqua" w:cs="Book Antiqua"/>
          <w:color w:val="000000"/>
        </w:rPr>
        <w:t>t</w:t>
      </w:r>
      <w:r w:rsidRPr="007A36A6">
        <w:rPr>
          <w:rFonts w:ascii="Book Antiqua" w:eastAsia="Book Antiqua" w:hAnsi="Book Antiqua" w:cs="Book Antiqua"/>
          <w:color w:val="000000"/>
        </w:rPr>
        <w:t>hree-dimensional model”</w:t>
      </w:r>
      <w:r w:rsidRPr="007A36A6">
        <w:rPr>
          <w:rFonts w:ascii="Book Antiqua" w:eastAsia="Book Antiqua" w:hAnsi="Book Antiqua" w:cs="Book Antiqua"/>
          <w:color w:val="000000"/>
          <w:vertAlign w:val="superscript"/>
        </w:rPr>
        <w:t>[13]</w:t>
      </w:r>
      <w:r w:rsidRPr="007A36A6">
        <w:rPr>
          <w:rFonts w:ascii="Book Antiqua" w:eastAsia="Book Antiqua" w:hAnsi="Book Antiqua" w:cs="Book Antiqua"/>
          <w:color w:val="000000"/>
        </w:rPr>
        <w:t>.</w:t>
      </w:r>
    </w:p>
    <w:p w14:paraId="5039DDCB" w14:textId="77777777" w:rsidR="0055169B" w:rsidRPr="007A36A6" w:rsidRDefault="000215E3" w:rsidP="007A36A6">
      <w:pPr>
        <w:spacing w:line="360" w:lineRule="auto"/>
        <w:ind w:firstLineChars="200" w:firstLine="480"/>
        <w:jc w:val="both"/>
        <w:rPr>
          <w:rFonts w:ascii="Book Antiqua" w:eastAsia="Book Antiqua" w:hAnsi="Book Antiqua" w:cs="Book Antiqua"/>
          <w:color w:val="000000"/>
        </w:rPr>
      </w:pPr>
      <w:r w:rsidRPr="007A36A6">
        <w:rPr>
          <w:rFonts w:ascii="Book Antiqua" w:eastAsia="Book Antiqua" w:hAnsi="Book Antiqua" w:cs="Book Antiqua"/>
          <w:color w:val="000000"/>
        </w:rPr>
        <w:t>Synchronicity is an important term in the telemedicine glossary in that telemedicine can be carried out as much in an "asynchronous" sense as in the case of diagnostic images or surveys as in a "synchronous" mind, for example, in remote medical examinations</w:t>
      </w:r>
      <w:r w:rsidRPr="007A36A6">
        <w:rPr>
          <w:rFonts w:ascii="Book Antiqua" w:eastAsia="Book Antiqua" w:hAnsi="Book Antiqua" w:cs="Book Antiqua"/>
          <w:color w:val="000000"/>
          <w:vertAlign w:val="superscript"/>
        </w:rPr>
        <w:t>[14]</w:t>
      </w:r>
      <w:r w:rsidRPr="007A36A6">
        <w:rPr>
          <w:rFonts w:ascii="Book Antiqua" w:eastAsia="Book Antiqua" w:hAnsi="Book Antiqua" w:cs="Book Antiqua"/>
          <w:color w:val="000000"/>
        </w:rPr>
        <w:t>. The need for greater connectivity has increased dramatically in recent decades. This can be partly explained by the extensive advances in digital technology, which have made it increasingly easy to connect patients and healthcare providers remotely</w:t>
      </w:r>
      <w:r w:rsidRPr="007A36A6">
        <w:rPr>
          <w:rFonts w:ascii="Book Antiqua" w:eastAsia="Book Antiqua" w:hAnsi="Book Antiqua" w:cs="Book Antiqua"/>
          <w:color w:val="000000"/>
          <w:vertAlign w:val="superscript"/>
        </w:rPr>
        <w:t>[14]</w:t>
      </w:r>
      <w:r w:rsidRPr="007A36A6">
        <w:rPr>
          <w:rFonts w:ascii="Book Antiqua" w:eastAsia="Book Antiqua" w:hAnsi="Book Antiqua" w:cs="Book Antiqua"/>
          <w:color w:val="000000"/>
        </w:rPr>
        <w:t>. Easy access to scientific sources also lays the foundation for continuing medical education at a distance</w:t>
      </w:r>
      <w:r w:rsidRPr="007A36A6">
        <w:rPr>
          <w:rFonts w:ascii="Book Antiqua" w:eastAsia="Book Antiqua" w:hAnsi="Book Antiqua" w:cs="Book Antiqua"/>
          <w:color w:val="000000"/>
          <w:vertAlign w:val="superscript"/>
        </w:rPr>
        <w:t>[12]</w:t>
      </w:r>
      <w:r w:rsidRPr="007A36A6">
        <w:rPr>
          <w:rFonts w:ascii="Book Antiqua" w:eastAsia="Book Antiqua" w:hAnsi="Book Antiqua" w:cs="Book Antiqua"/>
          <w:color w:val="000000"/>
        </w:rPr>
        <w:t>. This could also be relevant in the field of IBD, given the continuous progress made in medical and surgical science in this field.</w:t>
      </w:r>
    </w:p>
    <w:p w14:paraId="1C848399" w14:textId="1305C898" w:rsidR="005516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Telemedicine offers several benefits. The first is the possibility of improving access to health services and increasing the spread with which these are delivered</w:t>
      </w:r>
      <w:r w:rsidRPr="007A36A6">
        <w:rPr>
          <w:rFonts w:ascii="Book Antiqua" w:eastAsia="Book Antiqua" w:hAnsi="Book Antiqua" w:cs="Book Antiqua"/>
          <w:color w:val="000000"/>
          <w:vertAlign w:val="superscript"/>
        </w:rPr>
        <w:t>[12]</w:t>
      </w:r>
      <w:r w:rsidRPr="007A36A6">
        <w:rPr>
          <w:rFonts w:ascii="Book Antiqua" w:eastAsia="Book Antiqua" w:hAnsi="Book Antiqua" w:cs="Book Antiqua"/>
          <w:color w:val="000000"/>
        </w:rPr>
        <w:t xml:space="preserve">. Second, it is possible to enhance the degree to which patients and healthcare providers are informed while setting up systems for quality control and improving the feasibility of screening </w:t>
      </w:r>
      <w:proofErr w:type="spellStart"/>
      <w:r w:rsidRPr="007A36A6">
        <w:rPr>
          <w:rFonts w:ascii="Book Antiqua" w:eastAsia="Book Antiqua" w:hAnsi="Book Antiqua" w:cs="Book Antiqua"/>
          <w:color w:val="000000"/>
        </w:rPr>
        <w:t>program</w:t>
      </w:r>
      <w:r w:rsidR="005D05A9" w:rsidRPr="007A36A6">
        <w:rPr>
          <w:rFonts w:ascii="Book Antiqua" w:eastAsia="Book Antiqua" w:hAnsi="Book Antiqua" w:cs="Book Antiqua"/>
          <w:color w:val="000000"/>
        </w:rPr>
        <w:t>me</w:t>
      </w:r>
      <w:r w:rsidRPr="007A36A6">
        <w:rPr>
          <w:rFonts w:ascii="Book Antiqua" w:eastAsia="Book Antiqua" w:hAnsi="Book Antiqua" w:cs="Book Antiqua"/>
          <w:color w:val="000000"/>
        </w:rPr>
        <w:t>s</w:t>
      </w:r>
      <w:proofErr w:type="spellEnd"/>
      <w:r w:rsidRPr="007A36A6">
        <w:rPr>
          <w:rFonts w:ascii="Book Antiqua" w:eastAsia="Book Antiqua" w:hAnsi="Book Antiqua" w:cs="Book Antiqua"/>
          <w:color w:val="000000"/>
          <w:vertAlign w:val="superscript"/>
        </w:rPr>
        <w:t>[12]</w:t>
      </w:r>
      <w:r w:rsidRPr="007A36A6">
        <w:rPr>
          <w:rFonts w:ascii="Book Antiqua" w:eastAsia="Book Antiqua" w:hAnsi="Book Antiqua" w:cs="Book Antiqua"/>
          <w:color w:val="000000"/>
        </w:rPr>
        <w:t>.</w:t>
      </w:r>
    </w:p>
    <w:p w14:paraId="6BB96F6F" w14:textId="685BD4F0" w:rsidR="00AF2099"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As telemedicine should affect IBD, we need to consider that it is a chronic condition with a very often unpredictable course and epidemiology that deeply affects younger populations</w:t>
      </w:r>
      <w:r w:rsidRPr="007A36A6">
        <w:rPr>
          <w:rFonts w:ascii="Book Antiqua" w:eastAsia="Book Antiqua" w:hAnsi="Book Antiqua" w:cs="Book Antiqua"/>
          <w:color w:val="000000"/>
          <w:vertAlign w:val="superscript"/>
        </w:rPr>
        <w:t>[15]</w:t>
      </w:r>
      <w:r w:rsidRPr="007A36A6">
        <w:rPr>
          <w:rFonts w:ascii="Book Antiqua" w:eastAsia="Book Antiqua" w:hAnsi="Book Antiqua" w:cs="Book Antiqua"/>
          <w:color w:val="000000"/>
        </w:rPr>
        <w:t xml:space="preserve">. Telemedicine can interject itself into these difficulties and provide </w:t>
      </w:r>
      <w:r w:rsidRPr="007A36A6">
        <w:rPr>
          <w:rFonts w:ascii="Book Antiqua" w:eastAsia="Book Antiqua" w:hAnsi="Book Antiqua" w:cs="Book Antiqua"/>
          <w:color w:val="000000"/>
        </w:rPr>
        <w:lastRenderedPageBreak/>
        <w:t>support in monitoring the disease (telemonitoring), providing medical care and choices (teleconsulting), educating patients about IBD and its management (teleducation), and managing the nutritional aspects (telenutrition) (Figure 1).</w:t>
      </w:r>
    </w:p>
    <w:p w14:paraId="01ED8E05" w14:textId="7450A463"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Already two meta-analyses on telehealth in IBD have shown that current evidence may justify a role for it in the treatment of IBD</w:t>
      </w:r>
      <w:r w:rsidRPr="007A36A6">
        <w:rPr>
          <w:rFonts w:ascii="Book Antiqua" w:eastAsia="Book Antiqua" w:hAnsi="Book Antiqua" w:cs="Book Antiqua"/>
          <w:color w:val="000000"/>
          <w:vertAlign w:val="superscript"/>
        </w:rPr>
        <w:t>[16,17]</w:t>
      </w:r>
      <w:r w:rsidRPr="007A36A6">
        <w:rPr>
          <w:rFonts w:ascii="Book Antiqua" w:eastAsia="Book Antiqua" w:hAnsi="Book Antiqua" w:cs="Book Antiqua"/>
          <w:color w:val="000000"/>
        </w:rPr>
        <w:t xml:space="preserve">. This finding seems to be most evident for </w:t>
      </w:r>
      <w:r w:rsidR="00895B37" w:rsidRPr="007A36A6">
        <w:rPr>
          <w:rFonts w:ascii="Book Antiqua" w:eastAsia="Book Antiqua" w:hAnsi="Book Antiqua" w:cs="Book Antiqua"/>
          <w:color w:val="000000"/>
        </w:rPr>
        <w:t>QoL</w:t>
      </w:r>
      <w:r w:rsidRPr="007A36A6">
        <w:rPr>
          <w:rFonts w:ascii="Book Antiqua" w:eastAsia="Book Antiqua" w:hAnsi="Book Antiqua" w:cs="Book Antiqua"/>
          <w:color w:val="000000"/>
        </w:rPr>
        <w:t xml:space="preserve"> in adolescents and in the reduction in the number of outpatient visits</w:t>
      </w:r>
      <w:r w:rsidRPr="007A36A6">
        <w:rPr>
          <w:rFonts w:ascii="Book Antiqua" w:eastAsia="Book Antiqua" w:hAnsi="Book Antiqua" w:cs="Book Antiqua"/>
          <w:color w:val="000000"/>
          <w:vertAlign w:val="superscript"/>
        </w:rPr>
        <w:t>[16]</w:t>
      </w:r>
      <w:r w:rsidRPr="007A36A6">
        <w:rPr>
          <w:rFonts w:ascii="Book Antiqua" w:eastAsia="Book Antiqua" w:hAnsi="Book Antiqua" w:cs="Book Antiqua"/>
          <w:color w:val="000000"/>
        </w:rPr>
        <w:t>.</w:t>
      </w:r>
    </w:p>
    <w:p w14:paraId="116E0491" w14:textId="77777777" w:rsidR="00A77B3E" w:rsidRPr="007A36A6" w:rsidRDefault="00A77B3E" w:rsidP="007A36A6">
      <w:pPr>
        <w:spacing w:line="360" w:lineRule="auto"/>
        <w:jc w:val="both"/>
        <w:rPr>
          <w:rFonts w:ascii="Book Antiqua" w:hAnsi="Book Antiqua"/>
        </w:rPr>
      </w:pPr>
    </w:p>
    <w:p w14:paraId="44B1E01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The patient's point of view: Perspectives and beliefs related to telehealth</w:t>
      </w:r>
    </w:p>
    <w:p w14:paraId="76EE7267" w14:textId="644CAC0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Regardless of the remote care technique employed, IBD patients must benefit and accept it. Several studies before and after the </w:t>
      </w:r>
      <w:r w:rsidR="00AF2099" w:rsidRPr="007A36A6">
        <w:rPr>
          <w:rFonts w:ascii="Book Antiqua" w:eastAsia="Book Antiqua" w:hAnsi="Book Antiqua" w:cs="Book Antiqua"/>
          <w:color w:val="000000"/>
        </w:rPr>
        <w:t>coronavirus disease 2019</w:t>
      </w:r>
      <w:r w:rsidRPr="007A36A6">
        <w:rPr>
          <w:rFonts w:ascii="Book Antiqua" w:eastAsia="Book Antiqua" w:hAnsi="Book Antiqua" w:cs="Book Antiqua"/>
          <w:color w:val="000000"/>
        </w:rPr>
        <w:t xml:space="preserve"> (COVID-19) pandemic weighed the expectations and perspectives of IBD patients in this regard. However, while there are benefits of non-invasive and continuous healthcare, there is also a need to ensure equity in the delivery of telemedicine and assurance of confidentiality</w:t>
      </w:r>
      <w:r w:rsidRPr="007A36A6">
        <w:rPr>
          <w:rFonts w:ascii="Book Antiqua" w:eastAsia="Book Antiqua" w:hAnsi="Book Antiqua" w:cs="Book Antiqua"/>
          <w:color w:val="000000"/>
          <w:vertAlign w:val="superscript"/>
        </w:rPr>
        <w:t>[18]</w:t>
      </w:r>
      <w:r w:rsidRPr="007A36A6">
        <w:rPr>
          <w:rFonts w:ascii="Book Antiqua" w:eastAsia="Book Antiqua" w:hAnsi="Book Antiqua" w:cs="Book Antiqua"/>
          <w:color w:val="000000"/>
        </w:rPr>
        <w:t>. Therefore, the voice of the patient, the recipient of these services, must be carefully heard.</w:t>
      </w:r>
    </w:p>
    <w:p w14:paraId="567F968D" w14:textId="77777777" w:rsidR="00895B3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A systematic review conducted by Al Khoury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[19]</w:t>
      </w:r>
      <w:r w:rsidRPr="007A36A6">
        <w:rPr>
          <w:rFonts w:ascii="Book Antiqua" w:eastAsia="Book Antiqua" w:hAnsi="Book Antiqua" w:cs="Book Antiqua"/>
          <w:color w:val="000000"/>
        </w:rPr>
        <w:t xml:space="preserve"> identified that the highest expectations experienced by patients with IBD were pain control, endoscopic reporting in the normal range, and adequate </w:t>
      </w:r>
      <w:r w:rsidR="00895B37" w:rsidRPr="007A36A6">
        <w:rPr>
          <w:rFonts w:ascii="Book Antiqua" w:eastAsia="Book Antiqua" w:hAnsi="Book Antiqua" w:cs="Book Antiqua"/>
          <w:color w:val="000000"/>
        </w:rPr>
        <w:t>QoL</w:t>
      </w:r>
      <w:r w:rsidRPr="007A36A6">
        <w:rPr>
          <w:rFonts w:ascii="Book Antiqua" w:eastAsia="Book Antiqua" w:hAnsi="Book Antiqua" w:cs="Book Antiqua"/>
          <w:color w:val="000000"/>
        </w:rPr>
        <w:t>. Additionally, some patients wanted to be informed by gastroenterologists about their IBD. However, one of the most interesting elements that emerged was the propensity of patients toward e-health tools that were deemed feasible and acceptable.</w:t>
      </w:r>
    </w:p>
    <w:p w14:paraId="76B64922" w14:textId="5839D81E" w:rsidR="0049679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Beyond healthcare, e-health resources are also potential sources of information for patients with IBD. For example, an extensive survey involving more than 300 patients with IBD revealed that, while the healthcare team was the preferred source of medical information, the second </w:t>
      </w:r>
      <w:proofErr w:type="spellStart"/>
      <w:r w:rsidRPr="007A36A6">
        <w:rPr>
          <w:rFonts w:ascii="Book Antiqua" w:eastAsia="Book Antiqua" w:hAnsi="Book Antiqua" w:cs="Book Antiqua"/>
          <w:color w:val="000000"/>
        </w:rPr>
        <w:t>favourite</w:t>
      </w:r>
      <w:proofErr w:type="spellEnd"/>
      <w:r w:rsidRPr="007A36A6">
        <w:rPr>
          <w:rFonts w:ascii="Book Antiqua" w:eastAsia="Book Antiqua" w:hAnsi="Book Antiqua" w:cs="Book Antiqua"/>
          <w:color w:val="000000"/>
        </w:rPr>
        <w:t xml:space="preserve"> source was the Internet</w:t>
      </w:r>
      <w:r w:rsidRPr="007A36A6">
        <w:rPr>
          <w:rFonts w:ascii="Book Antiqua" w:eastAsia="Book Antiqua" w:hAnsi="Book Antiqua" w:cs="Book Antiqua"/>
          <w:color w:val="000000"/>
          <w:vertAlign w:val="superscript"/>
        </w:rPr>
        <w:t>[20]</w:t>
      </w:r>
      <w:r w:rsidRPr="007A36A6">
        <w:rPr>
          <w:rFonts w:ascii="Book Antiqua" w:eastAsia="Book Antiqua" w:hAnsi="Book Antiqua" w:cs="Book Antiqua"/>
          <w:color w:val="000000"/>
        </w:rPr>
        <w:t>. Approximately 80% of the participants had searched the Internet for information about IBD, and approximately 30% did so at least once a week. In this study, patients were given a website for consultation, as recommended by health professionals.</w:t>
      </w:r>
    </w:p>
    <w:p w14:paraId="7B187AD9" w14:textId="77777777" w:rsidR="006A2D9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This survey provides a source of food for further research. First, there probably needs to be an effort by health professionals to alert patients to potential sources of </w:t>
      </w:r>
      <w:r w:rsidRPr="007A36A6">
        <w:rPr>
          <w:rFonts w:ascii="Book Antiqua" w:eastAsia="Book Antiqua" w:hAnsi="Book Antiqua" w:cs="Book Antiqua"/>
          <w:color w:val="000000"/>
        </w:rPr>
        <w:lastRenderedPageBreak/>
        <w:t>misinformation on the Web. Indeed, the concept of "infodemic" to which patients are subjected has emerged with COVID-19 more and more strongly</w:t>
      </w:r>
      <w:r w:rsidRPr="007A36A6">
        <w:rPr>
          <w:rFonts w:ascii="Book Antiqua" w:eastAsia="Book Antiqua" w:hAnsi="Book Antiqua" w:cs="Book Antiqua"/>
          <w:color w:val="000000"/>
          <w:vertAlign w:val="superscript"/>
        </w:rPr>
        <w:t>[21]</w:t>
      </w:r>
      <w:r w:rsidRPr="007A36A6">
        <w:rPr>
          <w:rFonts w:ascii="Book Antiqua" w:eastAsia="Book Antiqua" w:hAnsi="Book Antiqua" w:cs="Book Antiqua"/>
          <w:color w:val="000000"/>
        </w:rPr>
        <w:t>.</w:t>
      </w:r>
    </w:p>
    <w:p w14:paraId="0429553D" w14:textId="77777777" w:rsidR="006A2D9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Several surveys were conducted during the pandemic to weigh the beliefs and perceptions of physicians involved in managing IBD and patients suffering from healthcare consequences.</w:t>
      </w:r>
    </w:p>
    <w:p w14:paraId="518F3B43" w14:textId="77777777" w:rsidR="006A2D9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Patient beliefs regarding the relationship between IBD and COVID-19 are among the major issues to be addressed by busy gastroenterologists during the pandemic.</w:t>
      </w:r>
    </w:p>
    <w:p w14:paraId="06556871" w14:textId="77777777" w:rsidR="006A2D9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For example, a Portuguese survey recorded how patients believed they were at an increased risk of severe COVID-19 if they had active IBD or were taking corticosteroids within three months</w:t>
      </w:r>
      <w:r w:rsidRPr="007A36A6">
        <w:rPr>
          <w:rFonts w:ascii="Book Antiqua" w:eastAsia="Book Antiqua" w:hAnsi="Book Antiqua" w:cs="Book Antiqua"/>
          <w:color w:val="000000"/>
          <w:vertAlign w:val="superscript"/>
        </w:rPr>
        <w:t>[22]</w:t>
      </w:r>
      <w:r w:rsidRPr="007A36A6">
        <w:rPr>
          <w:rFonts w:ascii="Book Antiqua" w:eastAsia="Book Antiqua" w:hAnsi="Book Antiqua" w:cs="Book Antiqua"/>
          <w:color w:val="000000"/>
        </w:rPr>
        <w:t xml:space="preserve">. In addition, Pellegrino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[23]</w:t>
      </w:r>
      <w:r w:rsidRPr="007A36A6">
        <w:rPr>
          <w:rFonts w:ascii="Book Antiqua" w:eastAsia="Book Antiqua" w:hAnsi="Book Antiqua" w:cs="Book Antiqua"/>
          <w:color w:val="000000"/>
        </w:rPr>
        <w:t xml:space="preserve"> reported a reduction in therapeutic adherence during outpatient follow-up during the COVID-19 pandemic at a referral IBD </w:t>
      </w:r>
      <w:proofErr w:type="spellStart"/>
      <w:r w:rsidRPr="007A36A6">
        <w:rPr>
          <w:rFonts w:ascii="Book Antiqua" w:eastAsia="Book Antiqua" w:hAnsi="Book Antiqua" w:cs="Book Antiqua"/>
          <w:color w:val="000000"/>
        </w:rPr>
        <w:t>centre</w:t>
      </w:r>
      <w:proofErr w:type="spellEnd"/>
      <w:r w:rsidRPr="007A36A6">
        <w:rPr>
          <w:rFonts w:ascii="Book Antiqua" w:eastAsia="Book Antiqua" w:hAnsi="Book Antiqua" w:cs="Book Antiqua"/>
          <w:color w:val="000000"/>
        </w:rPr>
        <w:t xml:space="preserve"> in southern Italy by employing a remote questionnaire-based interview.</w:t>
      </w:r>
    </w:p>
    <w:p w14:paraId="4140A702" w14:textId="77777777" w:rsidR="00A61E6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Additionally, in an Indian survey, patients reported similar fears aimed at patients in remission in most or all-controlled clinical activities in which telemedicine methods had also been applied in most of the sample</w:t>
      </w:r>
      <w:r w:rsidRPr="007A36A6">
        <w:rPr>
          <w:rFonts w:ascii="Book Antiqua" w:eastAsia="Book Antiqua" w:hAnsi="Book Antiqua" w:cs="Book Antiqua"/>
          <w:color w:val="000000"/>
          <w:vertAlign w:val="superscript"/>
        </w:rPr>
        <w:t>[24]</w:t>
      </w:r>
      <w:r w:rsidRPr="007A36A6">
        <w:rPr>
          <w:rFonts w:ascii="Book Antiqua" w:eastAsia="Book Antiqua" w:hAnsi="Book Antiqua" w:cs="Book Antiqua"/>
          <w:color w:val="000000"/>
        </w:rPr>
        <w:t>. The authors reported reduced involuntary adherence (due to the unavailability of medication, financial constraints, and difficulty in reaching dedicated health facilities) with increased disease activity. In addition, the authors recorded an involuntary need to switch therapies due to the unavailability of previous therapies.</w:t>
      </w:r>
    </w:p>
    <w:p w14:paraId="32CB0184" w14:textId="77777777" w:rsidR="00A61E6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In addition, a French survey examined how telemedicine met with some success in terms of preference by healthcare personnel and a sample of patients during the COVID-19 pandemic</w:t>
      </w:r>
      <w:r w:rsidRPr="007A36A6">
        <w:rPr>
          <w:rFonts w:ascii="Book Antiqua" w:eastAsia="Book Antiqua" w:hAnsi="Book Antiqua" w:cs="Book Antiqua"/>
          <w:color w:val="000000"/>
          <w:vertAlign w:val="superscript"/>
        </w:rPr>
        <w:t>[25]</w:t>
      </w:r>
      <w:r w:rsidRPr="007A36A6">
        <w:rPr>
          <w:rFonts w:ascii="Book Antiqua" w:eastAsia="Book Antiqua" w:hAnsi="Book Antiqua" w:cs="Book Antiqua"/>
          <w:color w:val="000000"/>
        </w:rPr>
        <w:t>. However, an element that emerged in this survey was the need for a filter because disease flare-ups require in-person consultation.</w:t>
      </w:r>
    </w:p>
    <w:p w14:paraId="35F4D6F6" w14:textId="77777777" w:rsidR="00FE2E6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Indeed, one cannot </w:t>
      </w:r>
      <w:proofErr w:type="spellStart"/>
      <w:r w:rsidRPr="007A36A6">
        <w:rPr>
          <w:rFonts w:ascii="Book Antiqua" w:eastAsia="Book Antiqua" w:hAnsi="Book Antiqua" w:cs="Book Antiqua"/>
          <w:color w:val="000000"/>
        </w:rPr>
        <w:t>analyse</w:t>
      </w:r>
      <w:proofErr w:type="spellEnd"/>
      <w:r w:rsidRPr="007A36A6">
        <w:rPr>
          <w:rFonts w:ascii="Book Antiqua" w:eastAsia="Book Antiqua" w:hAnsi="Book Antiqua" w:cs="Book Antiqua"/>
          <w:color w:val="000000"/>
        </w:rPr>
        <w:t xml:space="preserve"> the changes forced by the restrictions of the pandemic on remote medicine systems without considering that not all age groups have overlapping adaptive capacities. Moum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[26]</w:t>
      </w:r>
      <w:r w:rsidRPr="007A36A6">
        <w:rPr>
          <w:rFonts w:ascii="Book Antiqua" w:eastAsia="Book Antiqua" w:hAnsi="Book Antiqua" w:cs="Book Antiqua"/>
          <w:color w:val="000000"/>
        </w:rPr>
        <w:t xml:space="preserve">, for example, showed in an analysis of more than 500 patients with IBD that although the preferred follow-up method was outpatient visits, the under-50 age group preferred telephone follow-up more than the older age group. Unsurprisingly, another study showed that younger patients were more prone to use </w:t>
      </w:r>
      <w:r w:rsidRPr="007A36A6">
        <w:rPr>
          <w:rFonts w:ascii="Book Antiqua" w:eastAsia="Book Antiqua" w:hAnsi="Book Antiqua" w:cs="Book Antiqua"/>
          <w:color w:val="000000"/>
        </w:rPr>
        <w:lastRenderedPageBreak/>
        <w:t>telemedicine</w:t>
      </w:r>
      <w:r w:rsidRPr="007A36A6">
        <w:rPr>
          <w:rFonts w:ascii="Book Antiqua" w:eastAsia="Book Antiqua" w:hAnsi="Book Antiqua" w:cs="Book Antiqua"/>
          <w:color w:val="000000"/>
          <w:vertAlign w:val="superscript"/>
        </w:rPr>
        <w:t>[27]</w:t>
      </w:r>
      <w:r w:rsidRPr="007A36A6">
        <w:rPr>
          <w:rFonts w:ascii="Book Antiqua" w:eastAsia="Book Antiqua" w:hAnsi="Book Antiqua" w:cs="Book Antiqua"/>
          <w:color w:val="000000"/>
        </w:rPr>
        <w:t>. However, other evidence has shown encouraging results regarding the involvement of older adults in telemedicine systems, especially with the advent of the COVID-19 pandemic</w:t>
      </w:r>
      <w:r w:rsidRPr="007A36A6">
        <w:rPr>
          <w:rFonts w:ascii="Book Antiqua" w:eastAsia="Book Antiqua" w:hAnsi="Book Antiqua" w:cs="Book Antiqua"/>
          <w:color w:val="000000"/>
          <w:vertAlign w:val="superscript"/>
        </w:rPr>
        <w:t>[28]</w:t>
      </w:r>
      <w:r w:rsidRPr="007A36A6">
        <w:rPr>
          <w:rFonts w:ascii="Book Antiqua" w:eastAsia="Book Antiqua" w:hAnsi="Book Antiqua" w:cs="Book Antiqua"/>
          <w:color w:val="000000"/>
        </w:rPr>
        <w:t>.</w:t>
      </w:r>
    </w:p>
    <w:p w14:paraId="7AB7ED5D" w14:textId="77777777" w:rsidR="00B058B8"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Another system by which patients with IBD can receive remote healthcare is through social media (</w:t>
      </w:r>
      <w:r w:rsidR="00FE2E6E" w:rsidRPr="007A36A6">
        <w:rPr>
          <w:rFonts w:ascii="Book Antiqua" w:eastAsia="Book Antiqua" w:hAnsi="Book Antiqua" w:cs="Book Antiqua"/>
          <w:i/>
          <w:iCs/>
          <w:color w:val="000000"/>
        </w:rPr>
        <w:t>e.g.,</w:t>
      </w:r>
      <w:r w:rsidRPr="007A36A6">
        <w:rPr>
          <w:rFonts w:ascii="Book Antiqua" w:eastAsia="Book Antiqua" w:hAnsi="Book Antiqua" w:cs="Book Antiqua"/>
          <w:color w:val="000000"/>
        </w:rPr>
        <w:t xml:space="preserve"> Facebook, Instagram, LinkedIn, Twitter). A survey conducted in 2020 on over 100 patients with IBD (with an average age of 47 years) showed that Facebook and Instagram were the social networks most frequently used by patients. Of these, approximately 30% used social media concerning their IBD (</w:t>
      </w:r>
      <w:r w:rsidR="00FE2E6E"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for information about IBD, for support and coping strategies, to improve their anxiety levels, and to connect with other IBD patients)</w:t>
      </w:r>
      <w:r w:rsidRPr="007A36A6">
        <w:rPr>
          <w:rFonts w:ascii="Book Antiqua" w:eastAsia="Book Antiqua" w:hAnsi="Book Antiqua" w:cs="Book Antiqua"/>
          <w:color w:val="000000"/>
          <w:vertAlign w:val="superscript"/>
        </w:rPr>
        <w:t>[29]</w:t>
      </w:r>
      <w:r w:rsidRPr="007A36A6">
        <w:rPr>
          <w:rFonts w:ascii="Book Antiqua" w:eastAsia="Book Antiqua" w:hAnsi="Book Antiqua" w:cs="Book Antiqua"/>
          <w:color w:val="000000"/>
        </w:rPr>
        <w:t>. In addition, most participants (72.3%) reported wanting to receive telemedicine through society.</w:t>
      </w:r>
    </w:p>
    <w:p w14:paraId="618DEC12" w14:textId="73942F03" w:rsidR="00B058B8"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 use of social services for this purpose was also evaluated in settings where healthcare became complex, that is, in rural locations. For example, an experi</w:t>
      </w:r>
      <w:r w:rsidR="00AD710B" w:rsidRPr="007A36A6">
        <w:rPr>
          <w:rFonts w:ascii="Book Antiqua" w:eastAsia="Book Antiqua" w:hAnsi="Book Antiqua" w:cs="Book Antiqua"/>
          <w:color w:val="000000"/>
        </w:rPr>
        <w:t>ment</w:t>
      </w:r>
      <w:r w:rsidRPr="007A36A6">
        <w:rPr>
          <w:rFonts w:ascii="Book Antiqua" w:eastAsia="Book Antiqua" w:hAnsi="Book Antiqua" w:cs="Book Antiqua"/>
          <w:color w:val="000000"/>
        </w:rPr>
        <w:t xml:space="preserve"> conducted in the rural community of West Virginia involving over 600 patients with IBD confirmed that </w:t>
      </w:r>
      <w:r w:rsidR="00845FAC" w:rsidRPr="007A36A6">
        <w:rPr>
          <w:rFonts w:ascii="Book Antiqua" w:eastAsia="Book Antiqua" w:hAnsi="Book Antiqua" w:cs="Book Antiqua"/>
          <w:color w:val="000000"/>
        </w:rPr>
        <w:t>Facebook</w:t>
      </w:r>
      <w:r w:rsidR="00D94E8C" w:rsidRPr="007A36A6">
        <w:rPr>
          <w:rFonts w:ascii="Book Antiqua" w:eastAsia="Book Antiqua" w:hAnsi="Book Antiqua" w:cs="Book Antiqua"/>
          <w:color w:val="000000"/>
        </w:rPr>
        <w:t xml:space="preserve"> and </w:t>
      </w:r>
      <w:r w:rsidRPr="007A36A6">
        <w:rPr>
          <w:rFonts w:ascii="Book Antiqua" w:eastAsia="Book Antiqua" w:hAnsi="Book Antiqua" w:cs="Book Antiqua"/>
          <w:color w:val="000000"/>
        </w:rPr>
        <w:t>Instagram w</w:t>
      </w:r>
      <w:r w:rsidR="00D94E8C" w:rsidRPr="007A36A6">
        <w:rPr>
          <w:rFonts w:ascii="Book Antiqua" w:eastAsia="Book Antiqua" w:hAnsi="Book Antiqua" w:cs="Book Antiqua"/>
          <w:color w:val="000000"/>
        </w:rPr>
        <w:t>ere</w:t>
      </w:r>
      <w:r w:rsidRPr="007A36A6">
        <w:rPr>
          <w:rFonts w:ascii="Book Antiqua" w:eastAsia="Book Antiqua" w:hAnsi="Book Antiqua" w:cs="Book Antiqua"/>
          <w:color w:val="000000"/>
        </w:rPr>
        <w:t xml:space="preserve"> the preferred social platform</w:t>
      </w:r>
      <w:r w:rsidR="003177E9" w:rsidRPr="007A36A6">
        <w:rPr>
          <w:rFonts w:ascii="Book Antiqua" w:eastAsia="Book Antiqua" w:hAnsi="Book Antiqua" w:cs="Book Antiqua"/>
          <w:color w:val="000000"/>
        </w:rPr>
        <w:t>s</w:t>
      </w:r>
      <w:r w:rsidRPr="007A36A6">
        <w:rPr>
          <w:rFonts w:ascii="Book Antiqua" w:eastAsia="Book Antiqua" w:hAnsi="Book Antiqua" w:cs="Book Antiqua"/>
          <w:color w:val="000000"/>
        </w:rPr>
        <w:t xml:space="preserve">, and over 90% of the sample desired to receive care from their physicians through </w:t>
      </w:r>
      <w:r w:rsidR="00B67F3B" w:rsidRPr="007A36A6">
        <w:rPr>
          <w:rFonts w:ascii="Book Antiqua" w:eastAsia="Book Antiqua" w:hAnsi="Book Antiqua" w:cs="Book Antiqua"/>
          <w:color w:val="000000"/>
        </w:rPr>
        <w:t>them</w:t>
      </w:r>
      <w:r w:rsidRPr="007A36A6">
        <w:rPr>
          <w:rFonts w:ascii="Book Antiqua" w:eastAsia="Book Antiqua" w:hAnsi="Book Antiqua" w:cs="Book Antiqua"/>
          <w:color w:val="000000"/>
          <w:vertAlign w:val="superscript"/>
        </w:rPr>
        <w:t>[30]</w:t>
      </w:r>
      <w:r w:rsidRPr="007A36A6">
        <w:rPr>
          <w:rFonts w:ascii="Book Antiqua" w:eastAsia="Book Antiqua" w:hAnsi="Book Antiqua" w:cs="Book Antiqua"/>
          <w:color w:val="000000"/>
        </w:rPr>
        <w:t>.</w:t>
      </w:r>
    </w:p>
    <w:p w14:paraId="389E3DD8" w14:textId="36F7F565"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Ultimately, different voices emerged in different geographical settings, with a common matrix of good acceptability/preference for telehealth tools by IBD patients.</w:t>
      </w:r>
    </w:p>
    <w:p w14:paraId="29B754A6" w14:textId="77777777" w:rsidR="00A77B3E" w:rsidRPr="007A36A6" w:rsidRDefault="00A77B3E" w:rsidP="007A36A6">
      <w:pPr>
        <w:spacing w:line="360" w:lineRule="auto"/>
        <w:jc w:val="both"/>
        <w:rPr>
          <w:rFonts w:ascii="Book Antiqua" w:hAnsi="Book Antiqua"/>
        </w:rPr>
      </w:pPr>
    </w:p>
    <w:p w14:paraId="79371B3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The COVID-19 pandemic helped accelerate the implementation of telemedicine in the management of IBD: From pandemic damage to the possibilities of remote medicine</w:t>
      </w:r>
    </w:p>
    <w:p w14:paraId="636671E0" w14:textId="77777777" w:rsidR="00CA0965"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In 2019, the outbreak of severe acute respiratory syndrome</w:t>
      </w:r>
      <w:r w:rsidR="00B058B8"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coronavirus-2 (SARS-CoV-2), a beta-coronavirus, arose in the Wuhan district of China and gradually acquired characteristics defined as a pandemic by the World Health Organization</w:t>
      </w:r>
      <w:r w:rsidRPr="007A36A6">
        <w:rPr>
          <w:rFonts w:ascii="Book Antiqua" w:eastAsia="Book Antiqua" w:hAnsi="Book Antiqua" w:cs="Book Antiqua"/>
          <w:color w:val="000000"/>
          <w:vertAlign w:val="superscript"/>
        </w:rPr>
        <w:t>[31]</w:t>
      </w:r>
      <w:r w:rsidRPr="007A36A6">
        <w:rPr>
          <w:rFonts w:ascii="Book Antiqua" w:eastAsia="Book Antiqua" w:hAnsi="Book Antiqua" w:cs="Book Antiqua"/>
          <w:color w:val="000000"/>
        </w:rPr>
        <w:t xml:space="preserve">. Although the diction of SARS-Cov-2 emphasizes the primary pulmonary involvement of the disease, it has gradually emerged that the condition could also affect the gastrointestinal tract as much as nonspecific clinical manifestations (such as vomiting/nausea, abdominal pain, and </w:t>
      </w:r>
      <w:proofErr w:type="spellStart"/>
      <w:r w:rsidRPr="007A36A6">
        <w:rPr>
          <w:rFonts w:ascii="Book Antiqua" w:eastAsia="Book Antiqua" w:hAnsi="Book Antiqua" w:cs="Book Antiqua"/>
          <w:color w:val="000000"/>
        </w:rPr>
        <w:t>diarrhoea</w:t>
      </w:r>
      <w:proofErr w:type="spellEnd"/>
      <w:r w:rsidRPr="007A36A6">
        <w:rPr>
          <w:rFonts w:ascii="Book Antiqua" w:eastAsia="Book Antiqua" w:hAnsi="Book Antiqua" w:cs="Book Antiqua"/>
          <w:color w:val="000000"/>
        </w:rPr>
        <w:t>), as with direct organ damage as in hepatitis</w:t>
      </w:r>
      <w:r w:rsidRPr="007A36A6">
        <w:rPr>
          <w:rFonts w:ascii="Book Antiqua" w:eastAsia="Book Antiqua" w:hAnsi="Book Antiqua" w:cs="Book Antiqua"/>
          <w:color w:val="000000"/>
          <w:vertAlign w:val="superscript"/>
        </w:rPr>
        <w:t>[32]</w:t>
      </w:r>
      <w:r w:rsidRPr="007A36A6">
        <w:rPr>
          <w:rFonts w:ascii="Book Antiqua" w:eastAsia="Book Antiqua" w:hAnsi="Book Antiqua" w:cs="Book Antiqua"/>
          <w:color w:val="000000"/>
        </w:rPr>
        <w:t xml:space="preserve">. Furthermore, gastrointestinal involvement is associated with a worse intrahospital prognosis and </w:t>
      </w:r>
      <w:r w:rsidRPr="007A36A6">
        <w:rPr>
          <w:rFonts w:ascii="Book Antiqua" w:eastAsia="Book Antiqua" w:hAnsi="Book Antiqua" w:cs="Book Antiqua"/>
          <w:color w:val="000000"/>
        </w:rPr>
        <w:lastRenderedPageBreak/>
        <w:t>requires intensive care</w:t>
      </w:r>
      <w:r w:rsidRPr="007A36A6">
        <w:rPr>
          <w:rFonts w:ascii="Book Antiqua" w:eastAsia="Book Antiqua" w:hAnsi="Book Antiqua" w:cs="Book Antiqua"/>
          <w:color w:val="000000"/>
          <w:vertAlign w:val="superscript"/>
        </w:rPr>
        <w:t>[32]</w:t>
      </w:r>
      <w:r w:rsidRPr="007A36A6">
        <w:rPr>
          <w:rFonts w:ascii="Book Antiqua" w:eastAsia="Book Antiqua" w:hAnsi="Book Antiqua" w:cs="Book Antiqua"/>
          <w:color w:val="000000"/>
        </w:rPr>
        <w:t>. Nevertheless, severe gastrointestinal disorders related to COVID-19 have been reported</w:t>
      </w:r>
      <w:r w:rsidRPr="007A36A6">
        <w:rPr>
          <w:rFonts w:ascii="Book Antiqua" w:eastAsia="Book Antiqua" w:hAnsi="Book Antiqua" w:cs="Book Antiqua"/>
          <w:color w:val="000000"/>
          <w:vertAlign w:val="superscript"/>
        </w:rPr>
        <w:t>[33–35]</w:t>
      </w:r>
      <w:r w:rsidRPr="007A36A6">
        <w:rPr>
          <w:rFonts w:ascii="Book Antiqua" w:eastAsia="Book Antiqua" w:hAnsi="Book Antiqua" w:cs="Book Antiqua"/>
          <w:color w:val="000000"/>
        </w:rPr>
        <w:t xml:space="preserve">. Additionally, suspicions have been raised regarding the possible role of SARS-CoV-2 in triggering the onset of </w:t>
      </w:r>
      <w:r w:rsidRPr="007A36A6">
        <w:rPr>
          <w:rFonts w:ascii="Book Antiqua" w:eastAsia="Book Antiqua" w:hAnsi="Book Antiqua" w:cs="Book Antiqua"/>
          <w:i/>
          <w:iCs/>
          <w:color w:val="000000"/>
        </w:rPr>
        <w:t>de novo</w:t>
      </w:r>
      <w:r w:rsidRPr="007A36A6">
        <w:rPr>
          <w:rFonts w:ascii="Book Antiqua" w:eastAsia="Book Antiqua" w:hAnsi="Book Antiqua" w:cs="Book Antiqua"/>
          <w:color w:val="000000"/>
        </w:rPr>
        <w:t xml:space="preserve"> IBD</w:t>
      </w:r>
      <w:r w:rsidRPr="007A36A6">
        <w:rPr>
          <w:rFonts w:ascii="Book Antiqua" w:eastAsia="Book Antiqua" w:hAnsi="Book Antiqua" w:cs="Book Antiqua"/>
          <w:color w:val="000000"/>
          <w:vertAlign w:val="superscript"/>
        </w:rPr>
        <w:t>[36]</w:t>
      </w:r>
      <w:r w:rsidRPr="007A36A6">
        <w:rPr>
          <w:rFonts w:ascii="Book Antiqua" w:eastAsia="Book Antiqua" w:hAnsi="Book Antiqua" w:cs="Book Antiqua"/>
          <w:color w:val="000000"/>
        </w:rPr>
        <w:t>. The gastroenterological world has been strongly advocating preserving patients with IBD and those who are chronic and require continuous care over time. Telemedicine has accelerated abruptly to address this need</w:t>
      </w:r>
      <w:r w:rsidRPr="007A36A6">
        <w:rPr>
          <w:rFonts w:ascii="Book Antiqua" w:eastAsia="Book Antiqua" w:hAnsi="Book Antiqua" w:cs="Book Antiqua"/>
          <w:color w:val="000000"/>
          <w:vertAlign w:val="superscript"/>
        </w:rPr>
        <w:t>[37]</w:t>
      </w:r>
      <w:r w:rsidRPr="007A36A6">
        <w:rPr>
          <w:rFonts w:ascii="Book Antiqua" w:eastAsia="Book Antiqua" w:hAnsi="Book Antiqua" w:cs="Book Antiqua"/>
          <w:color w:val="000000"/>
        </w:rPr>
        <w:t xml:space="preserve">. The COVID-19 pandemic has drastically occupied beds in hospital facilities, resulting in the closure of outpatient facilities for emergency management and the reshuffling of healthcare personnel by redirecting them to COVID-19 </w:t>
      </w:r>
      <w:proofErr w:type="spellStart"/>
      <w:r w:rsidRPr="007A36A6">
        <w:rPr>
          <w:rFonts w:ascii="Book Antiqua" w:eastAsia="Book Antiqua" w:hAnsi="Book Antiqua" w:cs="Book Antiqua"/>
          <w:color w:val="000000"/>
        </w:rPr>
        <w:t>centres</w:t>
      </w:r>
      <w:proofErr w:type="spellEnd"/>
      <w:r w:rsidRPr="007A36A6">
        <w:rPr>
          <w:rFonts w:ascii="Book Antiqua" w:eastAsia="Book Antiqua" w:hAnsi="Book Antiqua" w:cs="Book Antiqua"/>
          <w:color w:val="000000"/>
        </w:rPr>
        <w:t>. Therefore, the need for telemedicine arose from an unquantifiable set of requirements for IBD patients, impacted by the priority that COVID-19 patients had acquired (such as management of moderate-severe cases, severe acute UC, complicated CD, chronic control of biologic therapy, and oncologic surveillance of patients with long-standing IBD)</w:t>
      </w:r>
      <w:r w:rsidRPr="007A36A6">
        <w:rPr>
          <w:rFonts w:ascii="Book Antiqua" w:eastAsia="Book Antiqua" w:hAnsi="Book Antiqua" w:cs="Book Antiqua"/>
          <w:color w:val="000000"/>
          <w:vertAlign w:val="superscript"/>
        </w:rPr>
        <w:t>[38]</w:t>
      </w:r>
      <w:r w:rsidRPr="007A36A6">
        <w:rPr>
          <w:rFonts w:ascii="Book Antiqua" w:eastAsia="Book Antiqua" w:hAnsi="Book Antiqua" w:cs="Book Antiqua"/>
          <w:color w:val="000000"/>
        </w:rPr>
        <w:t>.</w:t>
      </w:r>
    </w:p>
    <w:p w14:paraId="75FCF572" w14:textId="77777777" w:rsidR="00CA096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Telemonitoring during pandemics has often been mandated in territories affected by lockdowns. Nevertheless, an economic analysis has also suggested telemonitoring as a cost-effective strategy for improving quality-adjusted life-years and costs of care</w:t>
      </w:r>
      <w:r w:rsidRPr="007A36A6">
        <w:rPr>
          <w:rFonts w:ascii="Book Antiqua" w:eastAsia="Book Antiqua" w:hAnsi="Book Antiqua" w:cs="Book Antiqua"/>
          <w:color w:val="000000"/>
          <w:vertAlign w:val="superscript"/>
        </w:rPr>
        <w:t>[39]</w:t>
      </w:r>
      <w:r w:rsidRPr="007A36A6">
        <w:rPr>
          <w:rFonts w:ascii="Book Antiqua" w:eastAsia="Book Antiqua" w:hAnsi="Book Antiqua" w:cs="Book Antiqua"/>
          <w:color w:val="000000"/>
        </w:rPr>
        <w:t>.</w:t>
      </w:r>
    </w:p>
    <w:p w14:paraId="50635BD5" w14:textId="046114D2"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All these events have, in the gastroenterology research landscape, resulted in substantial growth of studies examining the potential of telehealth in the IBD patient (Figure 2).</w:t>
      </w:r>
    </w:p>
    <w:p w14:paraId="0EC6E3F5" w14:textId="77777777" w:rsidR="00A77B3E" w:rsidRPr="007A36A6" w:rsidRDefault="00A77B3E" w:rsidP="007A36A6">
      <w:pPr>
        <w:spacing w:line="360" w:lineRule="auto"/>
        <w:jc w:val="both"/>
        <w:rPr>
          <w:rFonts w:ascii="Book Antiqua" w:hAnsi="Book Antiqua"/>
        </w:rPr>
      </w:pPr>
    </w:p>
    <w:p w14:paraId="7F23DEDB" w14:textId="77777777" w:rsidR="00A77B3E" w:rsidRPr="007A36A6" w:rsidRDefault="000215E3" w:rsidP="007A36A6">
      <w:pPr>
        <w:spacing w:line="360" w:lineRule="auto"/>
        <w:jc w:val="both"/>
        <w:rPr>
          <w:rFonts w:ascii="Book Antiqua" w:eastAsia="Book Antiqua" w:hAnsi="Book Antiqua" w:cs="Book Antiqua"/>
          <w:b/>
          <w:bCs/>
          <w:caps/>
          <w:color w:val="000000"/>
          <w:u w:val="single"/>
        </w:rPr>
      </w:pPr>
      <w:r w:rsidRPr="007A36A6">
        <w:rPr>
          <w:rFonts w:ascii="Book Antiqua" w:eastAsia="Book Antiqua" w:hAnsi="Book Antiqua" w:cs="Book Antiqua"/>
          <w:b/>
          <w:bCs/>
          <w:caps/>
          <w:color w:val="000000"/>
          <w:u w:val="single"/>
        </w:rPr>
        <w:t>TELEMONITORING IN IBD</w:t>
      </w:r>
    </w:p>
    <w:p w14:paraId="711701B5" w14:textId="0D5E62A4" w:rsidR="00CA0965" w:rsidRPr="007A36A6" w:rsidRDefault="000B3B29" w:rsidP="007A36A6">
      <w:pPr>
        <w:spacing w:line="360" w:lineRule="auto"/>
        <w:jc w:val="both"/>
        <w:rPr>
          <w:rFonts w:ascii="Book Antiqua" w:hAnsi="Book Antiqua"/>
          <w:b/>
          <w:bCs/>
          <w:i/>
          <w:iCs/>
          <w:lang w:eastAsia="zh-CN"/>
        </w:rPr>
      </w:pPr>
      <w:r w:rsidRPr="007A36A6">
        <w:rPr>
          <w:rFonts w:ascii="Book Antiqua" w:hAnsi="Book Antiqua"/>
          <w:b/>
          <w:bCs/>
          <w:i/>
          <w:iCs/>
          <w:lang w:eastAsia="zh-CN"/>
        </w:rPr>
        <w:t>Definitions</w:t>
      </w:r>
    </w:p>
    <w:p w14:paraId="1E2961E2" w14:textId="163BC05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Medical telemonitoring is a continuous or non-continuous monitoring process generally applied to chronic diseases, allowing healthcare providers to monitor and interpret patient data to make decisions about the health of the monitored patient</w:t>
      </w:r>
      <w:r w:rsidRPr="007A36A6">
        <w:rPr>
          <w:rFonts w:ascii="Book Antiqua" w:eastAsia="Book Antiqua" w:hAnsi="Book Antiqua" w:cs="Book Antiqua"/>
          <w:color w:val="000000"/>
          <w:vertAlign w:val="superscript"/>
        </w:rPr>
        <w:t>[40]</w:t>
      </w:r>
      <w:r w:rsidRPr="007A36A6">
        <w:rPr>
          <w:rFonts w:ascii="Book Antiqua" w:eastAsia="Book Antiqua" w:hAnsi="Book Antiqua" w:cs="Book Antiqua"/>
          <w:color w:val="000000"/>
        </w:rPr>
        <w:t>. Over time, several modalities have been outlined for applying information technology to telemonitoring for IBD. For example, some studies have examined home tele management systems and website-based systems as the most straightforward systems for the exchange of emails or phone calls between physicians and patients</w:t>
      </w:r>
      <w:r w:rsidRPr="007A36A6">
        <w:rPr>
          <w:rFonts w:ascii="Book Antiqua" w:eastAsia="Book Antiqua" w:hAnsi="Book Antiqua" w:cs="Book Antiqua"/>
          <w:color w:val="000000"/>
          <w:vertAlign w:val="superscript"/>
        </w:rPr>
        <w:t>[41]</w:t>
      </w:r>
      <w:r w:rsidRPr="007A36A6">
        <w:rPr>
          <w:rFonts w:ascii="Book Antiqua" w:eastAsia="Book Antiqua" w:hAnsi="Book Antiqua" w:cs="Book Antiqua"/>
          <w:color w:val="000000"/>
        </w:rPr>
        <w:t>.</w:t>
      </w:r>
    </w:p>
    <w:p w14:paraId="349CEB5A" w14:textId="1B40E3B4"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Many studies conducted on telemonitoring also included telemonitoring components because they provided information and educational content to patients about their IBD</w:t>
      </w:r>
      <w:r w:rsidRPr="007A36A6">
        <w:rPr>
          <w:rFonts w:ascii="Book Antiqua" w:eastAsia="Book Antiqua" w:hAnsi="Book Antiqua" w:cs="Book Antiqua"/>
          <w:color w:val="000000"/>
          <w:vertAlign w:val="superscript"/>
        </w:rPr>
        <w:t>[42,43]</w:t>
      </w:r>
      <w:r w:rsidRPr="007A36A6">
        <w:rPr>
          <w:rFonts w:ascii="Book Antiqua" w:eastAsia="Book Antiqua" w:hAnsi="Book Antiqua" w:cs="Book Antiqua"/>
          <w:color w:val="000000"/>
        </w:rPr>
        <w:t>.</w:t>
      </w:r>
    </w:p>
    <w:p w14:paraId="02FDA3C8" w14:textId="77777777" w:rsidR="00A77B3E" w:rsidRPr="007A36A6" w:rsidRDefault="00A77B3E" w:rsidP="007A36A6">
      <w:pPr>
        <w:spacing w:line="360" w:lineRule="auto"/>
        <w:jc w:val="both"/>
        <w:rPr>
          <w:rFonts w:ascii="Book Antiqua" w:hAnsi="Book Antiqua"/>
        </w:rPr>
      </w:pPr>
    </w:p>
    <w:p w14:paraId="5780D917" w14:textId="0FE7281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 xml:space="preserve">Cross group's experiences with the </w:t>
      </w:r>
      <w:r w:rsidR="00BF1B15" w:rsidRPr="007A36A6">
        <w:rPr>
          <w:rFonts w:ascii="Book Antiqua" w:eastAsia="Book Antiqua" w:hAnsi="Book Antiqua" w:cs="Book Antiqua"/>
          <w:b/>
          <w:bCs/>
          <w:i/>
          <w:iCs/>
          <w:color w:val="000000"/>
        </w:rPr>
        <w:t>h</w:t>
      </w:r>
      <w:r w:rsidRPr="007A36A6">
        <w:rPr>
          <w:rFonts w:ascii="Book Antiqua" w:eastAsia="Book Antiqua" w:hAnsi="Book Antiqua" w:cs="Book Antiqua"/>
          <w:b/>
          <w:bCs/>
          <w:i/>
          <w:iCs/>
          <w:color w:val="000000"/>
        </w:rPr>
        <w:t xml:space="preserve">ome </w:t>
      </w:r>
      <w:r w:rsidR="00BF1B15" w:rsidRPr="007A36A6">
        <w:rPr>
          <w:rFonts w:ascii="Book Antiqua" w:eastAsia="Book Antiqua" w:hAnsi="Book Antiqua" w:cs="Book Antiqua"/>
          <w:b/>
          <w:bCs/>
          <w:i/>
          <w:iCs/>
          <w:color w:val="000000"/>
        </w:rPr>
        <w:t>a</w:t>
      </w:r>
      <w:r w:rsidRPr="007A36A6">
        <w:rPr>
          <w:rFonts w:ascii="Book Antiqua" w:eastAsia="Book Antiqua" w:hAnsi="Book Antiqua" w:cs="Book Antiqua"/>
          <w:b/>
          <w:bCs/>
          <w:i/>
          <w:iCs/>
          <w:color w:val="000000"/>
        </w:rPr>
        <w:t xml:space="preserve">utomated </w:t>
      </w:r>
      <w:r w:rsidR="00BF1B15" w:rsidRPr="007A36A6">
        <w:rPr>
          <w:rFonts w:ascii="Book Antiqua" w:eastAsia="Book Antiqua" w:hAnsi="Book Antiqua" w:cs="Book Antiqua"/>
          <w:b/>
          <w:bCs/>
          <w:i/>
          <w:iCs/>
          <w:color w:val="000000"/>
        </w:rPr>
        <w:t>t</w:t>
      </w:r>
      <w:r w:rsidRPr="007A36A6">
        <w:rPr>
          <w:rFonts w:ascii="Book Antiqua" w:eastAsia="Book Antiqua" w:hAnsi="Book Antiqua" w:cs="Book Antiqua"/>
          <w:b/>
          <w:bCs/>
          <w:i/>
          <w:iCs/>
          <w:color w:val="000000"/>
        </w:rPr>
        <w:t>ele management</w:t>
      </w:r>
      <w:r w:rsidR="00113702" w:rsidRPr="007A36A6">
        <w:rPr>
          <w:rFonts w:ascii="Book Antiqua" w:eastAsia="Book Antiqua" w:hAnsi="Book Antiqua" w:cs="Book Antiqua"/>
          <w:b/>
          <w:bCs/>
          <w:i/>
          <w:iCs/>
          <w:color w:val="000000"/>
        </w:rPr>
        <w:t xml:space="preserve"> </w:t>
      </w:r>
      <w:r w:rsidRPr="007A36A6">
        <w:rPr>
          <w:rFonts w:ascii="Book Antiqua" w:eastAsia="Book Antiqua" w:hAnsi="Book Antiqua" w:cs="Book Antiqua"/>
          <w:b/>
          <w:bCs/>
          <w:i/>
          <w:iCs/>
          <w:color w:val="000000"/>
        </w:rPr>
        <w:t>system</w:t>
      </w:r>
    </w:p>
    <w:p w14:paraId="0515325C" w14:textId="5992BB6D"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The </w:t>
      </w:r>
      <w:r w:rsidR="00113702" w:rsidRPr="007A36A6">
        <w:rPr>
          <w:rFonts w:ascii="Book Antiqua" w:eastAsia="Book Antiqua" w:hAnsi="Book Antiqua" w:cs="Book Antiqua"/>
          <w:color w:val="000000"/>
        </w:rPr>
        <w:t>United States</w:t>
      </w:r>
      <w:r w:rsidRPr="007A36A6">
        <w:rPr>
          <w:rFonts w:ascii="Book Antiqua" w:eastAsia="Book Antiqua" w:hAnsi="Book Antiqua" w:cs="Book Antiqua"/>
          <w:color w:val="000000"/>
        </w:rPr>
        <w:t xml:space="preserve"> Cross Group evaluated several applications of the </w:t>
      </w:r>
      <w:r w:rsidR="00CD68AF" w:rsidRPr="007A36A6">
        <w:rPr>
          <w:rFonts w:ascii="Book Antiqua" w:eastAsia="Book Antiqua" w:hAnsi="Book Antiqua" w:cs="Book Antiqua"/>
          <w:color w:val="000000"/>
        </w:rPr>
        <w:t>h</w:t>
      </w:r>
      <w:r w:rsidR="00113702" w:rsidRPr="007A36A6">
        <w:rPr>
          <w:rFonts w:ascii="Book Antiqua" w:eastAsia="Book Antiqua" w:hAnsi="Book Antiqua" w:cs="Book Antiqua"/>
          <w:color w:val="000000"/>
        </w:rPr>
        <w:t xml:space="preserve">ome </w:t>
      </w:r>
      <w:r w:rsidR="00CD68AF" w:rsidRPr="007A36A6">
        <w:rPr>
          <w:rFonts w:ascii="Book Antiqua" w:eastAsia="Book Antiqua" w:hAnsi="Book Antiqua" w:cs="Book Antiqua"/>
          <w:color w:val="000000"/>
        </w:rPr>
        <w:t>a</w:t>
      </w:r>
      <w:r w:rsidR="00113702" w:rsidRPr="007A36A6">
        <w:rPr>
          <w:rFonts w:ascii="Book Antiqua" w:eastAsia="Book Antiqua" w:hAnsi="Book Antiqua" w:cs="Book Antiqua"/>
          <w:color w:val="000000"/>
        </w:rPr>
        <w:t xml:space="preserve">utomated </w:t>
      </w:r>
      <w:r w:rsidR="00CD68AF" w:rsidRPr="007A36A6">
        <w:rPr>
          <w:rFonts w:ascii="Book Antiqua" w:eastAsia="Book Antiqua" w:hAnsi="Book Antiqua" w:cs="Book Antiqua"/>
          <w:color w:val="000000"/>
        </w:rPr>
        <w:t>t</w:t>
      </w:r>
      <w:r w:rsidR="00113702" w:rsidRPr="007A36A6">
        <w:rPr>
          <w:rFonts w:ascii="Book Antiqua" w:eastAsia="Book Antiqua" w:hAnsi="Book Antiqua" w:cs="Book Antiqua"/>
          <w:color w:val="000000"/>
        </w:rPr>
        <w:t>ele management (HAT)</w:t>
      </w:r>
      <w:r w:rsidRPr="007A36A6">
        <w:rPr>
          <w:rFonts w:ascii="Book Antiqua" w:eastAsia="Book Antiqua" w:hAnsi="Book Antiqua" w:cs="Book Antiqua"/>
          <w:color w:val="000000"/>
        </w:rPr>
        <w:t xml:space="preserve"> system for IBDs in subsequent studies. The HAT system consists of three elements: </w:t>
      </w:r>
      <w:r w:rsidR="00CD68AF" w:rsidRPr="007A36A6">
        <w:rPr>
          <w:rFonts w:ascii="Book Antiqua" w:eastAsia="Book Antiqua" w:hAnsi="Book Antiqua" w:cs="Book Antiqua"/>
          <w:color w:val="000000"/>
        </w:rPr>
        <w:t>A</w:t>
      </w:r>
      <w:r w:rsidRPr="007A36A6">
        <w:rPr>
          <w:rFonts w:ascii="Book Antiqua" w:eastAsia="Book Antiqua" w:hAnsi="Book Antiqua" w:cs="Book Antiqua"/>
          <w:color w:val="000000"/>
        </w:rPr>
        <w:t xml:space="preserve"> patient unit, a server supporting decision-making, and a web portal for physicians</w:t>
      </w:r>
      <w:r w:rsidRPr="007A36A6">
        <w:rPr>
          <w:rFonts w:ascii="Book Antiqua" w:eastAsia="Book Antiqua" w:hAnsi="Book Antiqua" w:cs="Book Antiqua"/>
          <w:color w:val="000000"/>
          <w:vertAlign w:val="superscript"/>
        </w:rPr>
        <w:t>[44]</w:t>
      </w:r>
      <w:r w:rsidRPr="007A36A6">
        <w:rPr>
          <w:rFonts w:ascii="Book Antiqua" w:eastAsia="Book Antiqua" w:hAnsi="Book Antiqua" w:cs="Book Antiqua"/>
          <w:color w:val="000000"/>
        </w:rPr>
        <w:t>. However, this system has not been applied to many patients with IBD. The first component was a laptop that served patients for self-testing. This concept is based on the genesis of alerts exhibited to clinicians (</w:t>
      </w:r>
      <w:r w:rsidR="00CD68AF"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alert systems) from a dedicated web system when the patient's self-reported values exceed certain predetermined thresholds. The main variables collected by the authors were based on a numerical scale to weigh symptoms, compliance with medical therapy, body weight, and adverse events related to treatment.</w:t>
      </w:r>
    </w:p>
    <w:p w14:paraId="6A794380" w14:textId="77777777" w:rsidR="00727E9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In 2006, the first uncontrolled and </w:t>
      </w:r>
      <w:proofErr w:type="spellStart"/>
      <w:r w:rsidRPr="007A36A6">
        <w:rPr>
          <w:rFonts w:ascii="Book Antiqua" w:eastAsia="Book Antiqua" w:hAnsi="Book Antiqua" w:cs="Book Antiqua"/>
          <w:color w:val="000000"/>
        </w:rPr>
        <w:t>nonrandomised</w:t>
      </w:r>
      <w:proofErr w:type="spellEnd"/>
      <w:r w:rsidRPr="007A36A6">
        <w:rPr>
          <w:rFonts w:ascii="Book Antiqua" w:eastAsia="Book Antiqua" w:hAnsi="Book Antiqua" w:cs="Book Antiqua"/>
          <w:color w:val="000000"/>
        </w:rPr>
        <w:t xml:space="preserve"> pilot study enrolled five patients with CD and five with UC (almost all Caucasians) with a mean age of approximately 48 years. None of the patients exhibited severe disease activity. Several interesting findings emerged from the study, including the fact that 20% of the participants had not been previously educated about computer use. All patients found HAT feasible and easy to use without a special commitment to their daily lives by ensuring weekly completion</w:t>
      </w:r>
      <w:r w:rsidRPr="007A36A6">
        <w:rPr>
          <w:rFonts w:ascii="Book Antiqua" w:eastAsia="Book Antiqua" w:hAnsi="Book Antiqua" w:cs="Book Antiqua"/>
          <w:color w:val="000000"/>
          <w:vertAlign w:val="superscript"/>
        </w:rPr>
        <w:t>[44]</w:t>
      </w:r>
      <w:r w:rsidRPr="007A36A6">
        <w:rPr>
          <w:rFonts w:ascii="Book Antiqua" w:eastAsia="Book Antiqua" w:hAnsi="Book Antiqua" w:cs="Book Antiqua"/>
          <w:color w:val="000000"/>
        </w:rPr>
        <w:t>.</w:t>
      </w:r>
    </w:p>
    <w:p w14:paraId="0223EDD1" w14:textId="77777777" w:rsidR="00C5567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 same group conducted a subsequent HAT-based study in 2007 on 25 patients with IBD, with a mean age of 43 years. In this study, the feasibility and patient acceptance of HAT re-emerged. During the study, which took place over six months of follow-up, there was a reduction in disease activity and indices of inflammation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C-reactive protein and erythrocyte sedimentation rate). This was also accompanied by an increased QoL and patient self-awareness of IBD</w:t>
      </w:r>
      <w:r w:rsidRPr="007A36A6">
        <w:rPr>
          <w:rFonts w:ascii="Book Antiqua" w:eastAsia="Book Antiqua" w:hAnsi="Book Antiqua" w:cs="Book Antiqua"/>
          <w:color w:val="000000"/>
          <w:vertAlign w:val="superscript"/>
        </w:rPr>
        <w:t>[45]</w:t>
      </w:r>
      <w:r w:rsidRPr="007A36A6">
        <w:rPr>
          <w:rFonts w:ascii="Book Antiqua" w:eastAsia="Book Antiqua" w:hAnsi="Book Antiqua" w:cs="Book Antiqua"/>
          <w:color w:val="000000"/>
        </w:rPr>
        <w:t>.</w:t>
      </w:r>
    </w:p>
    <w:p w14:paraId="247F77C8" w14:textId="77777777" w:rsidR="00C5567B" w:rsidRPr="007A36A6" w:rsidRDefault="000215E3" w:rsidP="007A36A6">
      <w:pPr>
        <w:spacing w:line="360" w:lineRule="auto"/>
        <w:ind w:firstLineChars="200" w:firstLine="480"/>
        <w:jc w:val="both"/>
        <w:rPr>
          <w:rFonts w:ascii="Book Antiqua" w:eastAsia="Book Antiqua" w:hAnsi="Book Antiqua" w:cs="Book Antiqua"/>
          <w:color w:val="000000"/>
        </w:rPr>
      </w:pPr>
      <w:r w:rsidRPr="007A36A6">
        <w:rPr>
          <w:rFonts w:ascii="Book Antiqua" w:eastAsia="Book Antiqua" w:hAnsi="Book Antiqua" w:cs="Book Antiqua"/>
          <w:color w:val="000000"/>
        </w:rPr>
        <w:t>The authors also evaluated patients' preferences for HAT by confirming their acceptability in a survey of patients included in HAT studies</w:t>
      </w:r>
      <w:r w:rsidRPr="007A36A6">
        <w:rPr>
          <w:rFonts w:ascii="Book Antiqua" w:eastAsia="Book Antiqua" w:hAnsi="Book Antiqua" w:cs="Book Antiqua"/>
          <w:color w:val="000000"/>
          <w:vertAlign w:val="superscript"/>
        </w:rPr>
        <w:t>[46]</w:t>
      </w:r>
      <w:r w:rsidRPr="007A36A6">
        <w:rPr>
          <w:rFonts w:ascii="Book Antiqua" w:eastAsia="Book Antiqua" w:hAnsi="Book Antiqua" w:cs="Book Antiqua"/>
          <w:color w:val="000000"/>
        </w:rPr>
        <w:t>.</w:t>
      </w:r>
    </w:p>
    <w:p w14:paraId="78E9E398" w14:textId="77777777" w:rsidR="00C5567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 xml:space="preserve">Finally, the cross-group conducted a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controlled trial on HAT targeting 25 UC patients on HAT </w:t>
      </w:r>
      <w:r w:rsidRPr="007A36A6">
        <w:rPr>
          <w:rFonts w:ascii="Book Antiqua" w:eastAsia="Book Antiqua" w:hAnsi="Book Antiqua" w:cs="Book Antiqua"/>
          <w:i/>
          <w:iCs/>
          <w:color w:val="000000"/>
        </w:rPr>
        <w:t>vs</w:t>
      </w:r>
      <w:r w:rsidRPr="007A36A6">
        <w:rPr>
          <w:rFonts w:ascii="Book Antiqua" w:eastAsia="Book Antiqua" w:hAnsi="Book Antiqua" w:cs="Book Antiqua"/>
          <w:color w:val="000000"/>
        </w:rPr>
        <w:t xml:space="preserve"> 22 on the standard of care with a follow-up in both groups of one year</w:t>
      </w:r>
      <w:r w:rsidRPr="007A36A6">
        <w:rPr>
          <w:rFonts w:ascii="Book Antiqua" w:eastAsia="Book Antiqua" w:hAnsi="Book Antiqua" w:cs="Book Antiqua"/>
          <w:color w:val="000000"/>
          <w:vertAlign w:val="superscript"/>
        </w:rPr>
        <w:t>[47]</w:t>
      </w:r>
      <w:r w:rsidRPr="007A36A6">
        <w:rPr>
          <w:rFonts w:ascii="Book Antiqua" w:eastAsia="Book Antiqua" w:hAnsi="Book Antiqua" w:cs="Book Antiqua"/>
          <w:color w:val="000000"/>
        </w:rPr>
        <w:t>. However, during the study, 11 patients dropped out of the HAT group, and at the end of the follow-up, the authors concluded that there was a lack of reduction in disease activity as well as a failure to increase therapeutic adherence. Nevertheless, corrective analyses revealed a modest increase in QoL. However, this study was limited by its small sample size, which might have revealed only gross differences between the groups; the fact that there was a significant proportion of patients in long-term remission; and the dropout rate in the intervention group.</w:t>
      </w:r>
    </w:p>
    <w:p w14:paraId="5F022E9E" w14:textId="77777777" w:rsidR="00C5567B"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Ultimately, this system showed excellent patient acceptability and feasibility in all studies. However, as described, the data on QoL and impact on therapeutic compliance and disease activity were discordant and inconclusive, probably because of the small sample size common to all three studies.</w:t>
      </w:r>
    </w:p>
    <w:p w14:paraId="590805C6" w14:textId="3E22FAF4"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However, these experiences, while home-based, have been among the starting points for more modern expressions of telehealth and do not require special hardware devices to be placed in patients' homes.</w:t>
      </w:r>
    </w:p>
    <w:p w14:paraId="23D27352" w14:textId="77777777" w:rsidR="00A77B3E" w:rsidRPr="007A36A6" w:rsidRDefault="00A77B3E" w:rsidP="007A36A6">
      <w:pPr>
        <w:spacing w:line="360" w:lineRule="auto"/>
        <w:jc w:val="both"/>
        <w:rPr>
          <w:rFonts w:ascii="Book Antiqua" w:hAnsi="Book Antiqua"/>
        </w:rPr>
      </w:pPr>
    </w:p>
    <w:p w14:paraId="5B9EC3F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The gradual evolution toward more immediate systems: The “Constant-Care” web-based telemonitoring</w:t>
      </w:r>
    </w:p>
    <w:p w14:paraId="1E6A784F" w14:textId="16DC7D87" w:rsidR="004B6906"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The rapid and recent evolution of the </w:t>
      </w:r>
      <w:r w:rsidR="00270F28" w:rsidRPr="007A36A6">
        <w:rPr>
          <w:rFonts w:ascii="Book Antiqua" w:eastAsia="Book Antiqua" w:hAnsi="Book Antiqua" w:cs="Book Antiqua"/>
          <w:color w:val="000000"/>
        </w:rPr>
        <w:t>I</w:t>
      </w:r>
      <w:r w:rsidRPr="007A36A6">
        <w:rPr>
          <w:rFonts w:ascii="Book Antiqua" w:eastAsia="Book Antiqua" w:hAnsi="Book Antiqua" w:cs="Book Antiqua"/>
          <w:color w:val="000000"/>
        </w:rPr>
        <w:t>nternet has resulted in the development of numerous online computer platforms, from real-time chat systems and emails to online portals dedicated to health. Thus, the concept of eHealth (the use of telecommunications and information technology in healthcare services) emerged. The concept of eHealth has been introduced for the development of portable medical devices.</w:t>
      </w:r>
    </w:p>
    <w:p w14:paraId="7043199E" w14:textId="23C86C0D" w:rsidR="002A472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 Danish group employed a web-based telemonitoring system called Constant-Care embedded explicitly in a dedicated website (www.constant-care.dk), validated in an initial study conducted over a decade ago in 21 patients with mild-to-moderate UC</w:t>
      </w:r>
      <w:r w:rsidRPr="007A36A6">
        <w:rPr>
          <w:rFonts w:ascii="Book Antiqua" w:eastAsia="Book Antiqua" w:hAnsi="Book Antiqua" w:cs="Book Antiqua"/>
          <w:color w:val="000000"/>
          <w:vertAlign w:val="superscript"/>
        </w:rPr>
        <w:t>[48]</w:t>
      </w:r>
      <w:r w:rsidRPr="007A36A6">
        <w:rPr>
          <w:rFonts w:ascii="Book Antiqua" w:eastAsia="Book Antiqua" w:hAnsi="Book Antiqua" w:cs="Book Antiqua"/>
          <w:color w:val="000000"/>
        </w:rPr>
        <w:t>. The authors assessed various outcomes from education (</w:t>
      </w:r>
      <w:r w:rsidR="00B659DB"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knowledge of IBD), QoL, anxiety, and depression levels. While no particular impact was recorded on the QoL and </w:t>
      </w:r>
      <w:r w:rsidRPr="007A36A6">
        <w:rPr>
          <w:rFonts w:ascii="Book Antiqua" w:eastAsia="Book Antiqua" w:hAnsi="Book Antiqua" w:cs="Book Antiqua"/>
          <w:color w:val="000000"/>
        </w:rPr>
        <w:lastRenderedPageBreak/>
        <w:t>mood (</w:t>
      </w:r>
      <w:r w:rsidR="00B659DB"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anxiety and depression), the systems showed excellent feasibility and acceptance by patients and increased knowledge of their disease. The same group later conducted a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controlled trial on the same platform, including over 300 patients with mild-to-moderate UC on first-line therapy with 5-aminosalicylate acid derivatives,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into two groups (constant care </w:t>
      </w:r>
      <w:r w:rsidRPr="007A36A6">
        <w:rPr>
          <w:rFonts w:ascii="Book Antiqua" w:eastAsia="Book Antiqua" w:hAnsi="Book Antiqua" w:cs="Book Antiqua"/>
          <w:i/>
          <w:color w:val="000000"/>
        </w:rPr>
        <w:t xml:space="preserve">vs </w:t>
      </w:r>
      <w:r w:rsidRPr="007A36A6">
        <w:rPr>
          <w:rFonts w:ascii="Book Antiqua" w:eastAsia="Book Antiqua" w:hAnsi="Book Antiqua" w:cs="Book Antiqua"/>
          <w:color w:val="000000"/>
        </w:rPr>
        <w:t>usual care) for one year</w:t>
      </w:r>
      <w:r w:rsidRPr="007A36A6">
        <w:rPr>
          <w:rFonts w:ascii="Book Antiqua" w:eastAsia="Book Antiqua" w:hAnsi="Book Antiqua" w:cs="Book Antiqua"/>
          <w:color w:val="000000"/>
          <w:vertAlign w:val="superscript"/>
        </w:rPr>
        <w:t>[49]</w:t>
      </w:r>
      <w:r w:rsidRPr="007A36A6">
        <w:rPr>
          <w:rFonts w:ascii="Book Antiqua" w:eastAsia="Book Antiqua" w:hAnsi="Book Antiqua" w:cs="Book Antiqua"/>
          <w:color w:val="000000"/>
        </w:rPr>
        <w:t xml:space="preserve">. In contrast to the first study, in addition to the confirmation of feasibility/acceptance by patients, there was an increase in therapeutic adherence and QoL compared to the control and a decrease in the number of outpatient visits and the average patient/year costs. However, there was no impact on the frequency of IBD flare-ups, </w:t>
      </w:r>
      <w:proofErr w:type="spellStart"/>
      <w:r w:rsidRPr="007A36A6">
        <w:rPr>
          <w:rFonts w:ascii="Book Antiqua" w:eastAsia="Book Antiqua" w:hAnsi="Book Antiqua" w:cs="Book Antiqua"/>
          <w:color w:val="000000"/>
        </w:rPr>
        <w:t>hospitalisation</w:t>
      </w:r>
      <w:proofErr w:type="spellEnd"/>
      <w:r w:rsidRPr="007A36A6">
        <w:rPr>
          <w:rFonts w:ascii="Book Antiqua" w:eastAsia="Book Antiqua" w:hAnsi="Book Antiqua" w:cs="Book Antiqua"/>
          <w:color w:val="000000"/>
        </w:rPr>
        <w:t>, or surgical outcomes.</w:t>
      </w:r>
    </w:p>
    <w:p w14:paraId="40DA25BB" w14:textId="1B8B9225" w:rsidR="002A472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Moreover, the Constant-Care platform has been used to </w:t>
      </w:r>
      <w:proofErr w:type="spellStart"/>
      <w:r w:rsidRPr="007A36A6">
        <w:rPr>
          <w:rFonts w:ascii="Book Antiqua" w:eastAsia="Book Antiqua" w:hAnsi="Book Antiqua" w:cs="Book Antiqua"/>
          <w:color w:val="000000"/>
        </w:rPr>
        <w:t>optimise</w:t>
      </w:r>
      <w:proofErr w:type="spellEnd"/>
      <w:r w:rsidRPr="007A36A6">
        <w:rPr>
          <w:rFonts w:ascii="Book Antiqua" w:eastAsia="Book Antiqua" w:hAnsi="Book Antiqua" w:cs="Book Antiqua"/>
          <w:color w:val="000000"/>
        </w:rPr>
        <w:t xml:space="preserve"> infusion sessions in patients with CD undergoing intravenous therapy with infliximab. In detail, Pedersen </w:t>
      </w:r>
      <w:r w:rsidRPr="007A36A6">
        <w:rPr>
          <w:rFonts w:ascii="Book Antiqua" w:eastAsia="Book Antiqua" w:hAnsi="Book Antiqua" w:cs="Book Antiqua"/>
          <w:i/>
          <w:iCs/>
          <w:color w:val="000000"/>
        </w:rPr>
        <w:t xml:space="preserve">et </w:t>
      </w:r>
      <w:proofErr w:type="gramStart"/>
      <w:r w:rsidRPr="007A36A6">
        <w:rPr>
          <w:rFonts w:ascii="Book Antiqua" w:eastAsia="Book Antiqua" w:hAnsi="Book Antiqua" w:cs="Book Antiqua"/>
          <w:i/>
          <w:iCs/>
          <w:color w:val="000000"/>
        </w:rPr>
        <w:t>al</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50]</w:t>
      </w:r>
      <w:r w:rsidRPr="007A36A6">
        <w:rPr>
          <w:rFonts w:ascii="Book Antiqua" w:eastAsia="Book Antiqua" w:hAnsi="Book Antiqua" w:cs="Book Antiqua"/>
          <w:color w:val="000000"/>
        </w:rPr>
        <w:t xml:space="preserve"> in an initial pilot study in</w:t>
      </w:r>
      <w:r w:rsidR="00270F28" w:rsidRPr="007A36A6">
        <w:rPr>
          <w:rFonts w:ascii="Book Antiqua" w:eastAsia="Book Antiqua" w:hAnsi="Book Antiqua" w:cs="Book Antiqua"/>
          <w:color w:val="000000"/>
        </w:rPr>
        <w:t>cluded</w:t>
      </w:r>
      <w:r w:rsidRPr="007A36A6">
        <w:rPr>
          <w:rFonts w:ascii="Book Antiqua" w:eastAsia="Book Antiqua" w:hAnsi="Book Antiqua" w:cs="Book Antiqua"/>
          <w:color w:val="000000"/>
        </w:rPr>
        <w:t xml:space="preserve"> 27 patients with CD on maintenance infliximab therapy for 52 wk of follow-up (reached in the majority of the sample). The authors recorded the platform data regarding symptomatology and CD activity of the patients weekly, and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levels were recorded weekly. All these parameters were computed into a score (</w:t>
      </w:r>
      <w:r w:rsidR="002A4725"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inflammatory burden score) adopted by the authors to classify patients into a visual </w:t>
      </w:r>
      <w:proofErr w:type="spellStart"/>
      <w:r w:rsidRPr="007A36A6">
        <w:rPr>
          <w:rFonts w:ascii="Book Antiqua" w:eastAsia="Book Antiqua" w:hAnsi="Book Antiqua" w:cs="Book Antiqua"/>
          <w:color w:val="000000"/>
        </w:rPr>
        <w:t>colour</w:t>
      </w:r>
      <w:proofErr w:type="spellEnd"/>
      <w:r w:rsidRPr="007A36A6">
        <w:rPr>
          <w:rFonts w:ascii="Book Antiqua" w:eastAsia="Book Antiqua" w:hAnsi="Book Antiqua" w:cs="Book Antiqua"/>
          <w:color w:val="000000"/>
        </w:rPr>
        <w:t xml:space="preserve"> system (green, yellow, or red zones) to refer yellow and red patients for medical consultation. An interesting element emerging from this pilot study was the high rate of therapeutic change: 39% of the sample obtained therapeutic </w:t>
      </w:r>
      <w:proofErr w:type="spellStart"/>
      <w:r w:rsidRPr="007A36A6">
        <w:rPr>
          <w:rFonts w:ascii="Book Antiqua" w:eastAsia="Book Antiqua" w:hAnsi="Book Antiqua" w:cs="Book Antiqua"/>
          <w:color w:val="000000"/>
        </w:rPr>
        <w:t>optimisation</w:t>
      </w:r>
      <w:proofErr w:type="spellEnd"/>
      <w:r w:rsidRPr="007A36A6">
        <w:rPr>
          <w:rFonts w:ascii="Book Antiqua" w:eastAsia="Book Antiqua" w:hAnsi="Book Antiqua" w:cs="Book Antiqua"/>
          <w:color w:val="000000"/>
        </w:rPr>
        <w:t>, while 50%</w:t>
      </w:r>
      <w:r w:rsidR="001549DD" w:rsidRPr="007A36A6">
        <w:rPr>
          <w:rFonts w:ascii="Book Antiqua" w:eastAsia="Book Antiqua" w:hAnsi="Book Antiqua" w:cs="Book Antiqua"/>
          <w:color w:val="000000"/>
        </w:rPr>
        <w:t>, on the contrary,</w:t>
      </w:r>
      <w:r w:rsidRPr="007A36A6">
        <w:rPr>
          <w:rFonts w:ascii="Book Antiqua" w:eastAsia="Book Antiqua" w:hAnsi="Book Antiqua" w:cs="Book Antiqua"/>
          <w:color w:val="000000"/>
        </w:rPr>
        <w:t xml:space="preserve"> </w:t>
      </w:r>
      <w:r w:rsidR="001549DD" w:rsidRPr="007A36A6">
        <w:rPr>
          <w:rFonts w:ascii="Book Antiqua" w:eastAsia="Book Antiqua" w:hAnsi="Book Antiqua" w:cs="Book Antiqua"/>
          <w:color w:val="000000"/>
        </w:rPr>
        <w:t>achieved longer intervals between infusion sessions</w:t>
      </w:r>
      <w:r w:rsidRPr="007A36A6">
        <w:rPr>
          <w:rFonts w:ascii="Book Antiqua" w:eastAsia="Book Antiqua" w:hAnsi="Book Antiqua" w:cs="Book Antiqua"/>
          <w:color w:val="000000"/>
        </w:rPr>
        <w:t xml:space="preserve">. Pedersen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[51]</w:t>
      </w:r>
      <w:r w:rsidRPr="007A36A6">
        <w:rPr>
          <w:rFonts w:ascii="Book Antiqua" w:eastAsia="Book Antiqua" w:hAnsi="Book Antiqua" w:cs="Book Antiqua"/>
          <w:color w:val="000000"/>
        </w:rPr>
        <w:t xml:space="preserve"> applied the same platform in a prospective open-label study targeting 95 patients with mild-to-moderate UC on mesalazine therapy for three months showing excellent results on the therapeutic adjustment of its dosages. Patients were required to complete the simple clinical colitis activity index each week and their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values were recorded. Again, the authors, employing these variables, calculated an equal inflammatory burden score, similar to what was done in a previous study of CD patients. There was a significant reduction in the simple clinical colitis activity index score and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levels. Through this form of monitoring, the </w:t>
      </w:r>
      <w:r w:rsidRPr="007A36A6">
        <w:rPr>
          <w:rFonts w:ascii="Book Antiqua" w:eastAsia="Book Antiqua" w:hAnsi="Book Antiqua" w:cs="Book Antiqua"/>
          <w:color w:val="000000"/>
        </w:rPr>
        <w:lastRenderedPageBreak/>
        <w:t xml:space="preserve">authors reduced the dosage of mesalazine in a quarter of the patients at week </w:t>
      </w:r>
      <w:r w:rsidR="002A4725" w:rsidRPr="007A36A6">
        <w:rPr>
          <w:rFonts w:ascii="Book Antiqua" w:eastAsia="Book Antiqua" w:hAnsi="Book Antiqua" w:cs="Book Antiqua"/>
          <w:color w:val="000000"/>
        </w:rPr>
        <w:t>3</w:t>
      </w:r>
      <w:r w:rsidR="00EE68DB" w:rsidRPr="007A36A6">
        <w:rPr>
          <w:rFonts w:ascii="Book Antiqua" w:eastAsia="Book Antiqua" w:hAnsi="Book Antiqua" w:cs="Book Antiqua"/>
          <w:color w:val="000000"/>
        </w:rPr>
        <w:t>, in</w:t>
      </w:r>
      <w:r w:rsidRPr="007A36A6">
        <w:rPr>
          <w:rFonts w:ascii="Book Antiqua" w:eastAsia="Book Antiqua" w:hAnsi="Book Antiqua" w:cs="Book Antiqua"/>
          <w:color w:val="000000"/>
        </w:rPr>
        <w:t xml:space="preserve"> half of the subjects at week </w:t>
      </w:r>
      <w:r w:rsidR="00EE68DB" w:rsidRPr="007A36A6">
        <w:rPr>
          <w:rFonts w:ascii="Book Antiqua" w:eastAsia="Book Antiqua" w:hAnsi="Book Antiqua" w:cs="Book Antiqua"/>
          <w:color w:val="000000"/>
        </w:rPr>
        <w:t>5</w:t>
      </w:r>
      <w:r w:rsidRPr="007A36A6">
        <w:rPr>
          <w:rFonts w:ascii="Book Antiqua" w:eastAsia="Book Antiqua" w:hAnsi="Book Antiqua" w:cs="Book Antiqua"/>
          <w:color w:val="000000"/>
        </w:rPr>
        <w:t xml:space="preserve"> and in almost all patients (88%) at week 12.</w:t>
      </w:r>
    </w:p>
    <w:p w14:paraId="3DE9689C" w14:textId="2CC1C1B6"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Subsequently, Carlsen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[52]</w:t>
      </w:r>
      <w:r w:rsidRPr="007A36A6">
        <w:rPr>
          <w:rFonts w:ascii="Book Antiqua" w:eastAsia="Book Antiqua" w:hAnsi="Book Antiqua" w:cs="Book Antiqua"/>
          <w:color w:val="000000"/>
        </w:rPr>
        <w:t xml:space="preserve"> applied a monthly Constant-Care web application (www.young.constant-care.com) to </w:t>
      </w:r>
      <w:proofErr w:type="spellStart"/>
      <w:r w:rsidRPr="007A36A6">
        <w:rPr>
          <w:rFonts w:ascii="Book Antiqua" w:eastAsia="Book Antiqua" w:hAnsi="Book Antiqua" w:cs="Book Antiqua"/>
          <w:color w:val="000000"/>
        </w:rPr>
        <w:t>paediatric</w:t>
      </w:r>
      <w:proofErr w:type="spellEnd"/>
      <w:r w:rsidRPr="007A36A6">
        <w:rPr>
          <w:rFonts w:ascii="Book Antiqua" w:eastAsia="Book Antiqua" w:hAnsi="Book Antiqua" w:cs="Book Antiqua"/>
          <w:color w:val="000000"/>
        </w:rPr>
        <w:t xml:space="preserve"> patients with IBD, significantly reducing outpatient visits and school absences in the constant-care group compared to the control group, which followed classic quarterly outpatient monitoring. There were no significant differences in therapeutic adherence or QoL between the intervention and control groups. An interesting finding was the excellent acceptability (81% adherence) in a complex setting, such as </w:t>
      </w:r>
      <w:proofErr w:type="spellStart"/>
      <w:r w:rsidRPr="007A36A6">
        <w:rPr>
          <w:rFonts w:ascii="Book Antiqua" w:eastAsia="Book Antiqua" w:hAnsi="Book Antiqua" w:cs="Book Antiqua"/>
          <w:color w:val="000000"/>
        </w:rPr>
        <w:t>paediatrics</w:t>
      </w:r>
      <w:proofErr w:type="spellEnd"/>
      <w:r w:rsidRPr="007A36A6">
        <w:rPr>
          <w:rFonts w:ascii="Book Antiqua" w:eastAsia="Book Antiqua" w:hAnsi="Book Antiqua" w:cs="Book Antiqua"/>
          <w:color w:val="000000"/>
        </w:rPr>
        <w:t>.</w:t>
      </w:r>
    </w:p>
    <w:p w14:paraId="3E5EF639" w14:textId="77777777" w:rsidR="00A77B3E" w:rsidRPr="007A36A6" w:rsidRDefault="00A77B3E" w:rsidP="007A36A6">
      <w:pPr>
        <w:spacing w:line="360" w:lineRule="auto"/>
        <w:jc w:val="both"/>
        <w:rPr>
          <w:rFonts w:ascii="Book Antiqua" w:hAnsi="Book Antiqua"/>
        </w:rPr>
      </w:pPr>
    </w:p>
    <w:p w14:paraId="5C18C27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Other experiences based on telemonitoring systems using web-based systems</w:t>
      </w:r>
    </w:p>
    <w:p w14:paraId="63B9B772" w14:textId="7BA848DF" w:rsidR="006450B6"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Other web-based portals have been implemented to establish telemonitoring for patients with IBD. For example, de Jong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[53]</w:t>
      </w:r>
      <w:r w:rsidRPr="007A36A6">
        <w:rPr>
          <w:rFonts w:ascii="Book Antiqua" w:eastAsia="Book Antiqua" w:hAnsi="Book Antiqua" w:cs="Book Antiqua"/>
          <w:color w:val="000000"/>
        </w:rPr>
        <w:t>, in 2017, examined a telemonitoring system (</w:t>
      </w:r>
      <w:proofErr w:type="spellStart"/>
      <w:r w:rsidRPr="007A36A6">
        <w:rPr>
          <w:rFonts w:ascii="Book Antiqua" w:eastAsia="Book Antiqua" w:hAnsi="Book Antiqua" w:cs="Book Antiqua"/>
          <w:color w:val="000000"/>
        </w:rPr>
        <w:t>myIBD</w:t>
      </w:r>
      <w:proofErr w:type="spellEnd"/>
      <w:r w:rsidRPr="007A36A6">
        <w:rPr>
          <w:rFonts w:ascii="Book Antiqua" w:eastAsia="Book Antiqua" w:hAnsi="Book Antiqua" w:cs="Book Antiqua"/>
          <w:color w:val="000000"/>
        </w:rPr>
        <w:t xml:space="preserve"> Coach) in a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trial. This system is a webpage accessible from tablets and smartphones for the monthly monitoring of disease activity levels, therapeutic adherence, adverse drug events, nutritional status, anxiety and depression levels, and other outcomes (such as physical activity and patients' ability to self-manage). Physicians can monitor these parameters, communicate with patients, and use the e-learning modules. The authors assigned more than 450 patients to the </w:t>
      </w:r>
      <w:proofErr w:type="spellStart"/>
      <w:r w:rsidRPr="007A36A6">
        <w:rPr>
          <w:rFonts w:ascii="Book Antiqua" w:eastAsia="Book Antiqua" w:hAnsi="Book Antiqua" w:cs="Book Antiqua"/>
          <w:color w:val="000000"/>
        </w:rPr>
        <w:t>myIBD</w:t>
      </w:r>
      <w:proofErr w:type="spellEnd"/>
      <w:r w:rsidRPr="007A36A6">
        <w:rPr>
          <w:rFonts w:ascii="Book Antiqua" w:eastAsia="Book Antiqua" w:hAnsi="Book Antiqua" w:cs="Book Antiqua"/>
          <w:color w:val="000000"/>
        </w:rPr>
        <w:t xml:space="preserve"> </w:t>
      </w:r>
      <w:r w:rsidR="00EE68DB" w:rsidRPr="007A36A6">
        <w:rPr>
          <w:rFonts w:ascii="Book Antiqua" w:eastAsia="Book Antiqua" w:hAnsi="Book Antiqua" w:cs="Book Antiqua"/>
          <w:color w:val="000000"/>
        </w:rPr>
        <w:t>C</w:t>
      </w:r>
      <w:r w:rsidRPr="007A36A6">
        <w:rPr>
          <w:rFonts w:ascii="Book Antiqua" w:eastAsia="Book Antiqua" w:hAnsi="Book Antiqua" w:cs="Book Antiqua"/>
          <w:color w:val="000000"/>
        </w:rPr>
        <w:t xml:space="preserve">oach group and 444 to the usual care group. The study's primary results were a significant reduction in hospital access for outpatient visits and the number of </w:t>
      </w:r>
      <w:proofErr w:type="spellStart"/>
      <w:r w:rsidRPr="007A36A6">
        <w:rPr>
          <w:rFonts w:ascii="Book Antiqua" w:eastAsia="Book Antiqua" w:hAnsi="Book Antiqua" w:cs="Book Antiqua"/>
          <w:color w:val="000000"/>
        </w:rPr>
        <w:t>hospitalisations</w:t>
      </w:r>
      <w:proofErr w:type="spellEnd"/>
      <w:r w:rsidRPr="007A36A6">
        <w:rPr>
          <w:rFonts w:ascii="Book Antiqua" w:eastAsia="Book Antiqua" w:hAnsi="Book Antiqua" w:cs="Book Antiqua"/>
          <w:color w:val="000000"/>
        </w:rPr>
        <w:t xml:space="preserve"> </w:t>
      </w:r>
      <w:r w:rsidR="00EE68DB" w:rsidRPr="007A36A6">
        <w:rPr>
          <w:rFonts w:ascii="Book Antiqua" w:eastAsia="Book Antiqua" w:hAnsi="Book Antiqua" w:cs="Book Antiqua"/>
          <w:color w:val="000000"/>
        </w:rPr>
        <w:t>in</w:t>
      </w:r>
      <w:r w:rsidRPr="007A36A6">
        <w:rPr>
          <w:rFonts w:ascii="Book Antiqua" w:eastAsia="Book Antiqua" w:hAnsi="Book Antiqua" w:cs="Book Antiqua"/>
          <w:color w:val="000000"/>
        </w:rPr>
        <w:t xml:space="preserve"> the </w:t>
      </w:r>
      <w:proofErr w:type="spellStart"/>
      <w:r w:rsidRPr="007A36A6">
        <w:rPr>
          <w:rFonts w:ascii="Book Antiqua" w:eastAsia="Book Antiqua" w:hAnsi="Book Antiqua" w:cs="Book Antiqua"/>
          <w:color w:val="000000"/>
        </w:rPr>
        <w:t>myIBD</w:t>
      </w:r>
      <w:proofErr w:type="spellEnd"/>
      <w:r w:rsidRPr="007A36A6">
        <w:rPr>
          <w:rFonts w:ascii="Book Antiqua" w:eastAsia="Book Antiqua" w:hAnsi="Book Antiqua" w:cs="Book Antiqua"/>
          <w:color w:val="000000"/>
        </w:rPr>
        <w:t xml:space="preserve"> </w:t>
      </w:r>
      <w:r w:rsidR="00EE68DB" w:rsidRPr="007A36A6">
        <w:rPr>
          <w:rFonts w:ascii="Book Antiqua" w:eastAsia="Book Antiqua" w:hAnsi="Book Antiqua" w:cs="Book Antiqua"/>
          <w:color w:val="000000"/>
        </w:rPr>
        <w:t>C</w:t>
      </w:r>
      <w:r w:rsidRPr="007A36A6">
        <w:rPr>
          <w:rFonts w:ascii="Book Antiqua" w:eastAsia="Book Antiqua" w:hAnsi="Book Antiqua" w:cs="Book Antiqua"/>
          <w:color w:val="000000"/>
        </w:rPr>
        <w:t>oach</w:t>
      </w:r>
      <w:r w:rsidR="00EE68DB" w:rsidRPr="007A36A6">
        <w:rPr>
          <w:rFonts w:ascii="Book Antiqua" w:eastAsia="Book Antiqua" w:hAnsi="Book Antiqua" w:cs="Book Antiqua"/>
          <w:color w:val="000000"/>
        </w:rPr>
        <w:t xml:space="preserve"> group</w:t>
      </w:r>
      <w:r w:rsidRPr="007A36A6">
        <w:rPr>
          <w:rFonts w:ascii="Book Antiqua" w:eastAsia="Book Antiqua" w:hAnsi="Book Antiqua" w:cs="Book Antiqua"/>
          <w:color w:val="000000"/>
        </w:rPr>
        <w:t>.</w:t>
      </w:r>
    </w:p>
    <w:p w14:paraId="5D421CFA" w14:textId="77777777" w:rsidR="006450B6"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A further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trial compared the web-based system on the platform "Telemonitorización de la Enfermedad de Crohn's Disease y Colitis Ulcerosa or Telemonitoring of Crohn's Disease and Ulcerative Colitis" (TECCU) </w:t>
      </w:r>
      <w:r w:rsidRPr="007A36A6">
        <w:rPr>
          <w:rFonts w:ascii="Book Antiqua" w:eastAsia="Book Antiqua" w:hAnsi="Book Antiqua" w:cs="Book Antiqua"/>
          <w:i/>
          <w:iCs/>
          <w:color w:val="000000"/>
        </w:rPr>
        <w:t>vs</w:t>
      </w:r>
      <w:r w:rsidRPr="007A36A6">
        <w:rPr>
          <w:rFonts w:ascii="Book Antiqua" w:eastAsia="Book Antiqua" w:hAnsi="Book Antiqua" w:cs="Book Antiqua"/>
          <w:color w:val="000000"/>
        </w:rPr>
        <w:t xml:space="preserve"> usual care and telemedicine by phone calls by examining clinical outcomes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clinical remission at week 24, QoL, therapeutic adherence, adverse events to therapies, social activities, </w:t>
      </w:r>
      <w:proofErr w:type="spellStart"/>
      <w:r w:rsidRPr="007A36A6">
        <w:rPr>
          <w:rFonts w:ascii="Book Antiqua" w:eastAsia="Book Antiqua" w:hAnsi="Book Antiqua" w:cs="Book Antiqua"/>
          <w:color w:val="000000"/>
        </w:rPr>
        <w:t>hospitalisations</w:t>
      </w:r>
      <w:proofErr w:type="spellEnd"/>
      <w:r w:rsidRPr="007A36A6">
        <w:rPr>
          <w:rFonts w:ascii="Book Antiqua" w:eastAsia="Book Antiqua" w:hAnsi="Book Antiqua" w:cs="Book Antiqua"/>
          <w:color w:val="000000"/>
        </w:rPr>
        <w:t>, IBD surgery, number of outpatient visits)</w:t>
      </w:r>
      <w:r w:rsidRPr="007A36A6">
        <w:rPr>
          <w:rFonts w:ascii="Book Antiqua" w:eastAsia="Book Antiqua" w:hAnsi="Book Antiqua" w:cs="Book Antiqua"/>
          <w:color w:val="000000"/>
          <w:vertAlign w:val="superscript"/>
        </w:rPr>
        <w:t>[54]</w:t>
      </w:r>
      <w:r w:rsidRPr="007A36A6">
        <w:rPr>
          <w:rFonts w:ascii="Book Antiqua" w:eastAsia="Book Antiqua" w:hAnsi="Book Antiqua" w:cs="Book Antiqua"/>
          <w:color w:val="000000"/>
        </w:rPr>
        <w:t xml:space="preserve">. In these three study arms (21 patients per group) consisting of patients on immunosuppressive therapy, the </w:t>
      </w:r>
      <w:r w:rsidRPr="007A36A6">
        <w:rPr>
          <w:rFonts w:ascii="Book Antiqua" w:eastAsia="Book Antiqua" w:hAnsi="Book Antiqua" w:cs="Book Antiqua"/>
          <w:color w:val="000000"/>
        </w:rPr>
        <w:lastRenderedPageBreak/>
        <w:t xml:space="preserve">TECCU group had the highest remission rate, the best disease activity scores, and reduced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values.</w:t>
      </w:r>
    </w:p>
    <w:p w14:paraId="3A2C4C22" w14:textId="77777777" w:rsidR="000A7E1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Cross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[55]</w:t>
      </w:r>
      <w:r w:rsidRPr="007A36A6">
        <w:rPr>
          <w:rFonts w:ascii="Book Antiqua" w:eastAsia="Book Antiqua" w:hAnsi="Book Antiqua" w:cs="Book Antiqua"/>
          <w:color w:val="000000"/>
        </w:rPr>
        <w:t xml:space="preserve">, to overcome the limitations of the HAT system, also evaluated another web-based telemedicine system </w:t>
      </w:r>
      <w:r w:rsidR="00CD442D" w:rsidRPr="007A36A6">
        <w:rPr>
          <w:rFonts w:ascii="Book Antiqua" w:eastAsia="Book Antiqua" w:hAnsi="Book Antiqua" w:cs="Book Antiqua"/>
          <w:color w:val="000000"/>
        </w:rPr>
        <w:t>[</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w:t>
      </w:r>
      <w:r w:rsidR="00135172" w:rsidRPr="007A36A6">
        <w:rPr>
          <w:rFonts w:ascii="Book Antiqua" w:eastAsia="Book Antiqua" w:hAnsi="Book Antiqua" w:cs="Book Antiqua"/>
          <w:color w:val="000000"/>
        </w:rPr>
        <w:t xml:space="preserve">telemedicine for Patients with IBD </w:t>
      </w:r>
      <w:r w:rsidR="00CD442D" w:rsidRPr="007A36A6">
        <w:rPr>
          <w:rFonts w:ascii="Book Antiqua" w:eastAsia="Book Antiqua" w:hAnsi="Book Antiqua" w:cs="Book Antiqua"/>
          <w:color w:val="000000"/>
        </w:rPr>
        <w:t>(</w:t>
      </w:r>
      <w:r w:rsidRPr="007A36A6">
        <w:rPr>
          <w:rFonts w:ascii="Book Antiqua" w:eastAsia="Book Antiqua" w:hAnsi="Book Antiqua" w:cs="Book Antiqua"/>
          <w:color w:val="000000"/>
        </w:rPr>
        <w:t>TELE-IBD)</w:t>
      </w:r>
      <w:r w:rsidR="00CD442D" w:rsidRPr="007A36A6">
        <w:rPr>
          <w:rFonts w:ascii="Book Antiqua" w:eastAsia="Book Antiqua" w:hAnsi="Book Antiqua" w:cs="Book Antiqua"/>
          <w:color w:val="000000"/>
        </w:rPr>
        <w:t>]</w:t>
      </w:r>
      <w:r w:rsidRPr="007A36A6">
        <w:rPr>
          <w:rFonts w:ascii="Book Antiqua" w:eastAsia="Book Antiqua" w:hAnsi="Book Antiqua" w:cs="Book Antiqua"/>
          <w:color w:val="000000"/>
        </w:rPr>
        <w:t xml:space="preserve"> based on text messages. A three-arm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trial (TELE-IBD administered every week, TELE-IBD every two weeks, and a standard care group) involved more than 300 patients with IBD with at least one disease flare-up tracked in the previous two years. The trial showed improved disease activity and QoL, and reduced </w:t>
      </w:r>
      <w:proofErr w:type="spellStart"/>
      <w:r w:rsidRPr="007A36A6">
        <w:rPr>
          <w:rFonts w:ascii="Book Antiqua" w:eastAsia="Book Antiqua" w:hAnsi="Book Antiqua" w:cs="Book Antiqua"/>
          <w:color w:val="000000"/>
        </w:rPr>
        <w:t>hospitalisations</w:t>
      </w:r>
      <w:proofErr w:type="spellEnd"/>
      <w:r w:rsidRPr="007A36A6">
        <w:rPr>
          <w:rFonts w:ascii="Book Antiqua" w:eastAsia="Book Antiqua" w:hAnsi="Book Antiqua" w:cs="Book Antiqua"/>
          <w:color w:val="000000"/>
        </w:rPr>
        <w:t xml:space="preserve"> in the TELE-IBD group; however, no clear superiority of TELE-IBD over the standard of care was demonstrated. Schliep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[56]</w:t>
      </w:r>
      <w:r w:rsidRPr="007A36A6">
        <w:rPr>
          <w:rFonts w:ascii="Book Antiqua" w:eastAsia="Book Antiqua" w:hAnsi="Book Antiqua" w:cs="Book Antiqua"/>
          <w:color w:val="000000"/>
        </w:rPr>
        <w:t xml:space="preserve"> conducted a follow-up analysis of the data from the already mentioned TELE-IBD trial by Cross </w:t>
      </w:r>
      <w:r w:rsidR="000A7E1F" w:rsidRPr="007A36A6">
        <w:rPr>
          <w:rFonts w:ascii="Book Antiqua" w:eastAsia="Book Antiqua" w:hAnsi="Book Antiqua" w:cs="Book Antiqua"/>
          <w:i/>
          <w:iCs/>
          <w:color w:val="000000"/>
        </w:rPr>
        <w:t>et al</w:t>
      </w:r>
      <w:r w:rsidR="000A7E1F" w:rsidRPr="007A36A6">
        <w:rPr>
          <w:rFonts w:ascii="Book Antiqua" w:eastAsia="Book Antiqua" w:hAnsi="Book Antiqua" w:cs="Book Antiqua"/>
          <w:color w:val="000000"/>
          <w:vertAlign w:val="superscript"/>
        </w:rPr>
        <w:t>[55]</w:t>
      </w:r>
      <w:r w:rsidRPr="007A36A6">
        <w:rPr>
          <w:rFonts w:ascii="Book Antiqua" w:eastAsia="Book Antiqua" w:hAnsi="Book Antiqua" w:cs="Book Antiqua"/>
          <w:color w:val="000000"/>
        </w:rPr>
        <w:t>, who conducted a specific analysis on the levels of depressive symptoms (assessed with the Mental Health Inventory 5) and QoL (set using the Short Form 12) and showed that text message-based monitoring did not increase depressive symptoms and QoL.</w:t>
      </w:r>
    </w:p>
    <w:p w14:paraId="007435D1" w14:textId="77777777" w:rsidR="000A7E1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A trial based on web-based telemonitoring with text messages was conducted by </w:t>
      </w:r>
      <w:proofErr w:type="spellStart"/>
      <w:r w:rsidRPr="007A36A6">
        <w:rPr>
          <w:rFonts w:ascii="Book Antiqua" w:eastAsia="Book Antiqua" w:hAnsi="Book Antiqua" w:cs="Book Antiqua"/>
          <w:color w:val="000000"/>
        </w:rPr>
        <w:t>Bilgrami</w:t>
      </w:r>
      <w:proofErr w:type="spellEnd"/>
      <w:r w:rsidRPr="007A36A6">
        <w:rPr>
          <w:rFonts w:ascii="Book Antiqua" w:eastAsia="Book Antiqua" w:hAnsi="Book Antiqua" w:cs="Book Antiqua"/>
          <w:color w:val="000000"/>
        </w:rPr>
        <w:t xml:space="preserv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[57]</w:t>
      </w:r>
      <w:r w:rsidRPr="007A36A6">
        <w:rPr>
          <w:rFonts w:ascii="Book Antiqua" w:eastAsia="Book Antiqua" w:hAnsi="Book Antiqua" w:cs="Book Antiqua"/>
          <w:color w:val="000000"/>
        </w:rPr>
        <w:t xml:space="preserve"> in 222 IBD patients with at least one exacerbation in the previous two years compared with usual care. Again, no particular difference emerged in the outcomes assessed between the telemonitoring and standard of care groups (</w:t>
      </w:r>
      <w:r w:rsidR="000A7E1F"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self-efficacy and patient activation).</w:t>
      </w:r>
    </w:p>
    <w:p w14:paraId="180A0C37" w14:textId="4E33A74C" w:rsidR="000A7E1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An additional platform in this context is the EasyMICI-MaMICI</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studied in a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controlled trial directed at patients with active IBD </w:t>
      </w:r>
      <w:r w:rsidRPr="007A36A6">
        <w:rPr>
          <w:rFonts w:ascii="Book Antiqua" w:eastAsia="Book Antiqua" w:hAnsi="Book Antiqua" w:cs="Book Antiqua"/>
          <w:i/>
          <w:iCs/>
          <w:color w:val="000000"/>
        </w:rPr>
        <w:t>vs</w:t>
      </w:r>
      <w:r w:rsidRPr="007A36A6">
        <w:rPr>
          <w:rFonts w:ascii="Book Antiqua" w:eastAsia="Book Antiqua" w:hAnsi="Book Antiqua" w:cs="Book Antiqua"/>
          <w:color w:val="000000"/>
        </w:rPr>
        <w:t xml:space="preserve"> standard of care and </w:t>
      </w:r>
      <w:r w:rsidR="00EE68DB" w:rsidRPr="007A36A6">
        <w:rPr>
          <w:rFonts w:ascii="Book Antiqua" w:eastAsia="Book Antiqua" w:hAnsi="Book Antiqua" w:cs="Book Antiqua"/>
          <w:color w:val="000000"/>
        </w:rPr>
        <w:t>showed</w:t>
      </w:r>
      <w:r w:rsidRPr="007A36A6">
        <w:rPr>
          <w:rFonts w:ascii="Book Antiqua" w:eastAsia="Book Antiqua" w:hAnsi="Book Antiqua" w:cs="Book Antiqua"/>
          <w:color w:val="000000"/>
        </w:rPr>
        <w:t xml:space="preserve"> improved QoL and satisfaction in the included patients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54 IBD patients) and reduced outpatient visits</w:t>
      </w:r>
      <w:r w:rsidRPr="007A36A6">
        <w:rPr>
          <w:rFonts w:ascii="Book Antiqua" w:eastAsia="Book Antiqua" w:hAnsi="Book Antiqua" w:cs="Book Antiqua"/>
          <w:color w:val="000000"/>
          <w:vertAlign w:val="superscript"/>
        </w:rPr>
        <w:t>[58]</w:t>
      </w:r>
      <w:r w:rsidRPr="007A36A6">
        <w:rPr>
          <w:rFonts w:ascii="Book Antiqua" w:eastAsia="Book Antiqua" w:hAnsi="Book Antiqua" w:cs="Book Antiqua"/>
          <w:color w:val="000000"/>
        </w:rPr>
        <w:t>. EasyMICI-MaMICI</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w:t>
      </w:r>
      <w:r w:rsidR="008B1D80" w:rsidRPr="007A36A6">
        <w:rPr>
          <w:rFonts w:ascii="Book Antiqua" w:eastAsia="Book Antiqua" w:hAnsi="Book Antiqua" w:cs="Book Antiqua"/>
          <w:color w:val="000000"/>
        </w:rPr>
        <w:t>includes</w:t>
      </w:r>
      <w:r w:rsidRPr="007A36A6">
        <w:rPr>
          <w:rFonts w:ascii="Book Antiqua" w:eastAsia="Book Antiqua" w:hAnsi="Book Antiqua" w:cs="Book Antiqua"/>
          <w:color w:val="000000"/>
        </w:rPr>
        <w:t xml:space="preserve"> a smartphone-accessible app (EasyMICI) and online portal system (MaMICI). This platform provides a method for data collection and enables communication between users and caregivers.</w:t>
      </w:r>
    </w:p>
    <w:p w14:paraId="44FCECF1" w14:textId="57D74CA2" w:rsidR="00403AE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Ghoshal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[59]</w:t>
      </w:r>
      <w:r w:rsidRPr="007A36A6">
        <w:rPr>
          <w:rFonts w:ascii="Book Antiqua" w:eastAsia="Book Antiqua" w:hAnsi="Book Antiqua" w:cs="Book Antiqua"/>
          <w:color w:val="000000"/>
        </w:rPr>
        <w:t xml:space="preserve">, in 2021, employed a web-based platform video/audio consultation during the COVID-19 pandemic in 50 IBD patients reviewing IBD activity, anxiety levels, QoL, and probable COVID-19 symptoms, and recorded a comparable SARS-Cov-2 </w:t>
      </w:r>
      <w:r w:rsidRPr="007A36A6">
        <w:rPr>
          <w:rFonts w:ascii="Book Antiqua" w:eastAsia="Book Antiqua" w:hAnsi="Book Antiqua" w:cs="Book Antiqua"/>
          <w:color w:val="000000"/>
        </w:rPr>
        <w:lastRenderedPageBreak/>
        <w:t xml:space="preserve">infection rate in IBD </w:t>
      </w:r>
      <w:r w:rsidRPr="007A36A6">
        <w:rPr>
          <w:rFonts w:ascii="Book Antiqua" w:eastAsia="Book Antiqua" w:hAnsi="Book Antiqua" w:cs="Book Antiqua"/>
          <w:i/>
          <w:iCs/>
          <w:color w:val="000000"/>
        </w:rPr>
        <w:t>vs</w:t>
      </w:r>
      <w:r w:rsidRPr="007A36A6">
        <w:rPr>
          <w:rFonts w:ascii="Book Antiqua" w:eastAsia="Book Antiqua" w:hAnsi="Book Antiqua" w:cs="Book Antiqua"/>
          <w:color w:val="000000"/>
        </w:rPr>
        <w:t xml:space="preserve"> non-IBD controls, </w:t>
      </w:r>
      <w:r w:rsidR="008B1D80" w:rsidRPr="007A36A6">
        <w:rPr>
          <w:rFonts w:ascii="Book Antiqua" w:eastAsia="Book Antiqua" w:hAnsi="Book Antiqua" w:cs="Book Antiqua"/>
          <w:color w:val="000000"/>
        </w:rPr>
        <w:t xml:space="preserve">and </w:t>
      </w:r>
      <w:r w:rsidRPr="007A36A6">
        <w:rPr>
          <w:rFonts w:ascii="Book Antiqua" w:eastAsia="Book Antiqua" w:hAnsi="Book Antiqua" w:cs="Book Antiqua"/>
          <w:color w:val="000000"/>
        </w:rPr>
        <w:t>QoL comparable or better than before the pandemic.</w:t>
      </w:r>
    </w:p>
    <w:p w14:paraId="72F489D6" w14:textId="2D633A7F"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Ultimately, web-based systems have been among the most abundantly tested and have provided interesting results, as described above, </w:t>
      </w:r>
      <w:r w:rsidR="008B1D80" w:rsidRPr="007A36A6">
        <w:rPr>
          <w:rFonts w:ascii="Book Antiqua" w:eastAsia="Book Antiqua" w:hAnsi="Book Antiqua" w:cs="Book Antiqua"/>
          <w:color w:val="000000"/>
        </w:rPr>
        <w:t>regarding</w:t>
      </w:r>
      <w:r w:rsidRPr="007A36A6">
        <w:rPr>
          <w:rFonts w:ascii="Book Antiqua" w:eastAsia="Book Antiqua" w:hAnsi="Book Antiqua" w:cs="Book Antiqua"/>
          <w:color w:val="000000"/>
        </w:rPr>
        <w:t xml:space="preserve"> first-level outcomes in IBD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clinical remission rates and </w:t>
      </w:r>
      <w:proofErr w:type="spellStart"/>
      <w:r w:rsidRPr="007A36A6">
        <w:rPr>
          <w:rFonts w:ascii="Book Antiqua" w:eastAsia="Book Antiqua" w:hAnsi="Book Antiqua" w:cs="Book Antiqua"/>
          <w:color w:val="000000"/>
        </w:rPr>
        <w:t>hospitali</w:t>
      </w:r>
      <w:r w:rsidR="008B1D80" w:rsidRPr="007A36A6">
        <w:rPr>
          <w:rFonts w:ascii="Book Antiqua" w:eastAsia="Book Antiqua" w:hAnsi="Book Antiqua" w:cs="Book Antiqua"/>
          <w:color w:val="000000"/>
        </w:rPr>
        <w:t>s</w:t>
      </w:r>
      <w:r w:rsidRPr="007A36A6">
        <w:rPr>
          <w:rFonts w:ascii="Book Antiqua" w:eastAsia="Book Antiqua" w:hAnsi="Book Antiqua" w:cs="Book Antiqua"/>
          <w:color w:val="000000"/>
        </w:rPr>
        <w:t>ations</w:t>
      </w:r>
      <w:proofErr w:type="spellEnd"/>
      <w:r w:rsidRPr="007A36A6">
        <w:rPr>
          <w:rFonts w:ascii="Book Antiqua" w:eastAsia="Book Antiqua" w:hAnsi="Book Antiqua" w:cs="Book Antiqua"/>
          <w:color w:val="000000"/>
        </w:rPr>
        <w:t>).</w:t>
      </w:r>
    </w:p>
    <w:p w14:paraId="2A58C291" w14:textId="77777777" w:rsidR="00A77B3E" w:rsidRPr="007A36A6" w:rsidRDefault="00A77B3E" w:rsidP="007A36A6">
      <w:pPr>
        <w:spacing w:line="360" w:lineRule="auto"/>
        <w:jc w:val="both"/>
        <w:rPr>
          <w:rFonts w:ascii="Book Antiqua" w:hAnsi="Book Antiqua"/>
        </w:rPr>
      </w:pPr>
    </w:p>
    <w:p w14:paraId="2A2CF6D7" w14:textId="20A4D4D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More accessible telemonitoring systems: Use of phone calls, text messages, e</w:t>
      </w:r>
      <w:r w:rsidR="00EB0E41" w:rsidRPr="007A36A6">
        <w:rPr>
          <w:rFonts w:ascii="Book Antiqua" w:eastAsia="Book Antiqua" w:hAnsi="Book Antiqua" w:cs="Book Antiqua"/>
          <w:b/>
          <w:bCs/>
          <w:i/>
          <w:iCs/>
          <w:color w:val="000000"/>
        </w:rPr>
        <w:t>-</w:t>
      </w:r>
      <w:r w:rsidRPr="007A36A6">
        <w:rPr>
          <w:rFonts w:ascii="Book Antiqua" w:eastAsia="Book Antiqua" w:hAnsi="Book Antiqua" w:cs="Book Antiqua"/>
          <w:b/>
          <w:bCs/>
          <w:i/>
          <w:iCs/>
          <w:color w:val="000000"/>
        </w:rPr>
        <w:t>mails or apps</w:t>
      </w:r>
    </w:p>
    <w:p w14:paraId="1A06587F" w14:textId="52C7D46E"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Telehealth strategies that do not use complex online platforms or home-based telemonitoring systems should certainly be included in the analysis of telemonitoring, as well as in systems that have tools within everyone</w:t>
      </w:r>
      <w:r w:rsidR="008B1D80" w:rsidRPr="007A36A6">
        <w:rPr>
          <w:rFonts w:ascii="Book Antiqua" w:eastAsia="Book Antiqua" w:hAnsi="Book Antiqua" w:cs="Book Antiqua"/>
          <w:color w:val="000000"/>
        </w:rPr>
        <w:t>’</w:t>
      </w:r>
      <w:r w:rsidRPr="007A36A6">
        <w:rPr>
          <w:rFonts w:ascii="Book Antiqua" w:eastAsia="Book Antiqua" w:hAnsi="Book Antiqua" w:cs="Book Antiqua"/>
          <w:color w:val="000000"/>
        </w:rPr>
        <w:t xml:space="preserve">s reach, such as simple </w:t>
      </w:r>
      <w:r w:rsidR="00403AE2" w:rsidRPr="007A36A6">
        <w:rPr>
          <w:rFonts w:ascii="Book Antiqua" w:eastAsia="Book Antiqua" w:hAnsi="Book Antiqua" w:cs="Book Antiqua"/>
          <w:color w:val="000000"/>
        </w:rPr>
        <w:t>short message service</w:t>
      </w:r>
      <w:r w:rsidRPr="007A36A6">
        <w:rPr>
          <w:rFonts w:ascii="Book Antiqua" w:eastAsia="Book Antiqua" w:hAnsi="Book Antiqua" w:cs="Book Antiqua"/>
          <w:color w:val="000000"/>
        </w:rPr>
        <w:t xml:space="preserve"> messages, emails, or even simpler phone calls between healthcare caregivers and patients with IBD.</w:t>
      </w:r>
    </w:p>
    <w:p w14:paraId="1D076B4C" w14:textId="03AC8A33" w:rsidR="00EB0E4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Examples of such methodologies can already be found several years ago</w:t>
      </w:r>
      <w:r w:rsidR="006969C6" w:rsidRPr="007A36A6">
        <w:rPr>
          <w:rFonts w:ascii="Book Antiqua" w:eastAsia="Book Antiqua" w:hAnsi="Book Antiqua" w:cs="Book Antiqua"/>
          <w:color w:val="000000"/>
        </w:rPr>
        <w:t>. I</w:t>
      </w:r>
      <w:r w:rsidRPr="007A36A6">
        <w:rPr>
          <w:rFonts w:ascii="Book Antiqua" w:eastAsia="Book Antiqua" w:hAnsi="Book Antiqua" w:cs="Book Antiqua"/>
          <w:color w:val="000000"/>
        </w:rPr>
        <w:t xml:space="preserve">n 2009, a retrospective study </w:t>
      </w:r>
      <w:r w:rsidR="006969C6" w:rsidRPr="007A36A6">
        <w:rPr>
          <w:rFonts w:ascii="Book Antiqua" w:eastAsia="Book Antiqua" w:hAnsi="Book Antiqua" w:cs="Book Antiqua"/>
          <w:color w:val="000000"/>
        </w:rPr>
        <w:t xml:space="preserve">was </w:t>
      </w:r>
      <w:r w:rsidRPr="007A36A6">
        <w:rPr>
          <w:rFonts w:ascii="Book Antiqua" w:eastAsia="Book Antiqua" w:hAnsi="Book Antiqua" w:cs="Book Antiqua"/>
          <w:color w:val="000000"/>
        </w:rPr>
        <w:t xml:space="preserve">conducted by </w:t>
      </w:r>
      <w:proofErr w:type="spellStart"/>
      <w:r w:rsidR="001D291A" w:rsidRPr="007A36A6">
        <w:rPr>
          <w:rFonts w:ascii="Book Antiqua" w:eastAsia="Book Antiqua" w:hAnsi="Book Antiqua" w:cs="Book Antiqua"/>
          <w:color w:val="000000"/>
        </w:rPr>
        <w:t>Torrejón</w:t>
      </w:r>
      <w:proofErr w:type="spellEnd"/>
      <w:r w:rsidR="001D291A" w:rsidRPr="007A36A6">
        <w:rPr>
          <w:rFonts w:ascii="Book Antiqua" w:eastAsia="Book Antiqua" w:hAnsi="Book Antiqua" w:cs="Book Antiqua"/>
          <w:color w:val="000000"/>
        </w:rPr>
        <w:t xml:space="preserve"> Herrera</w:t>
      </w:r>
      <w:r w:rsidRPr="007A36A6">
        <w:rPr>
          <w:rFonts w:ascii="Book Antiqua" w:eastAsia="Book Antiqua" w:hAnsi="Book Antiqua" w:cs="Book Antiqua"/>
          <w:color w:val="000000"/>
        </w:rPr>
        <w:t xml:space="preserv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w:t>
      </w:r>
      <w:r w:rsidR="00D11440" w:rsidRPr="007A36A6">
        <w:rPr>
          <w:rFonts w:ascii="Book Antiqua" w:eastAsia="Book Antiqua" w:hAnsi="Book Antiqua" w:cs="Book Antiqua"/>
          <w:color w:val="000000"/>
          <w:vertAlign w:val="superscript"/>
        </w:rPr>
        <w:t>60</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who aimed to collect care data from the Crohn’s Colitis Care Unit at Vall d'Hebron University Hospital in Spain over nine years (</w:t>
      </w:r>
      <w:r w:rsidRPr="007A36A6">
        <w:rPr>
          <w:rFonts w:ascii="Book Antiqua" w:eastAsia="Book Antiqua" w:hAnsi="Book Antiqua" w:cs="Book Antiqua"/>
          <w:i/>
          <w:iCs/>
          <w:color w:val="000000"/>
        </w:rPr>
        <w:t>i.e.</w:t>
      </w:r>
      <w:r w:rsidR="00EB0E41" w:rsidRPr="007A36A6">
        <w:rPr>
          <w:rFonts w:ascii="Book Antiqua" w:eastAsia="Book Antiqua" w:hAnsi="Book Antiqua" w:cs="Book Antiqua"/>
          <w:i/>
          <w:iCs/>
          <w:color w:val="000000"/>
        </w:rPr>
        <w:t>,</w:t>
      </w:r>
      <w:r w:rsidRPr="007A36A6">
        <w:rPr>
          <w:rFonts w:ascii="Book Antiqua" w:eastAsia="Book Antiqua" w:hAnsi="Book Antiqua" w:cs="Book Antiqua"/>
          <w:color w:val="000000"/>
        </w:rPr>
        <w:t xml:space="preserve"> 1999 to 2007). They collected data from 1784 patients and observed how remote tools (telephone and fax) were employed more often than presential activities. The Crohn’s Colitis Care Unit also used a web-based system (which recorded over 3500 registered IBD users and over 150000 visits).</w:t>
      </w:r>
    </w:p>
    <w:p w14:paraId="59C7A74A" w14:textId="0D3E6A1F" w:rsidR="00EB0E4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Other examples can be traced to the </w:t>
      </w:r>
      <w:proofErr w:type="spellStart"/>
      <w:r w:rsidRPr="007A36A6">
        <w:rPr>
          <w:rFonts w:ascii="Book Antiqua" w:eastAsia="Book Antiqua" w:hAnsi="Book Antiqua" w:cs="Book Antiqua"/>
          <w:color w:val="000000"/>
        </w:rPr>
        <w:t>paediatric</w:t>
      </w:r>
      <w:proofErr w:type="spellEnd"/>
      <w:r w:rsidRPr="007A36A6">
        <w:rPr>
          <w:rFonts w:ascii="Book Antiqua" w:eastAsia="Book Antiqua" w:hAnsi="Book Antiqua" w:cs="Book Antiqua"/>
          <w:color w:val="000000"/>
        </w:rPr>
        <w:t xml:space="preserve"> population. For instance, Heida </w:t>
      </w:r>
      <w:r w:rsidRPr="007A36A6">
        <w:rPr>
          <w:rFonts w:ascii="Book Antiqua" w:eastAsia="Book Antiqua" w:hAnsi="Book Antiqua" w:cs="Book Antiqua"/>
          <w:i/>
          <w:iCs/>
          <w:color w:val="000000"/>
        </w:rPr>
        <w:t xml:space="preserve">et </w:t>
      </w:r>
      <w:proofErr w:type="gramStart"/>
      <w:r w:rsidRPr="007A36A6">
        <w:rPr>
          <w:rFonts w:ascii="Book Antiqua" w:eastAsia="Book Antiqua" w:hAnsi="Book Antiqua" w:cs="Book Antiqua"/>
          <w:i/>
          <w:iCs/>
          <w:color w:val="000000"/>
        </w:rPr>
        <w:t>al</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telemonitored 160 patients aged 10 to 19 years through the use of e-mail and phone calls. They found an increase in the patients' self-efficacy and acceptance of telemedicine. The authors also recorded significant economic gains and reduced the number of in-person visits in the telemonitoring group.</w:t>
      </w:r>
    </w:p>
    <w:p w14:paraId="1C5DCACC" w14:textId="0532AEAC" w:rsidR="006A009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Pinto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telemonitored 21 patients with CD and 56 patients with UC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telephone calls during the COVID-19 pandemic through a collection of patient-reported outcomes to assess disease activity and adopt treatment adjustments.</w:t>
      </w:r>
    </w:p>
    <w:p w14:paraId="32DD639C" w14:textId="4756FAA2" w:rsidR="0006752A"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 xml:space="preserve">Few studies have examined cell phone applications as tools for IBD settings. Among them, a study conducted by Echarri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evaluated the Harvey-Bradshaw index self-administered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an app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the </w:t>
      </w:r>
      <w:proofErr w:type="spellStart"/>
      <w:r w:rsidRPr="007A36A6">
        <w:rPr>
          <w:rFonts w:ascii="Book Antiqua" w:eastAsia="Book Antiqua" w:hAnsi="Book Antiqua" w:cs="Book Antiqua"/>
          <w:color w:val="000000"/>
        </w:rPr>
        <w:t>MediCrohn</w:t>
      </w:r>
      <w:proofErr w:type="spellEnd"/>
      <w:r w:rsidRPr="007A36A6">
        <w:rPr>
          <w:rFonts w:ascii="Book Antiqua" w:eastAsia="Book Antiqua" w:hAnsi="Book Antiqua" w:cs="Book Antiqua"/>
          <w:color w:val="000000"/>
        </w:rPr>
        <w:t xml:space="preserve"> Study) by patients to determine if their results agreed with the same index calculated in the hospital by a physician. The study found a high percentage of concordance between the </w:t>
      </w:r>
      <w:r w:rsidR="00D36736" w:rsidRPr="007A36A6">
        <w:rPr>
          <w:rFonts w:ascii="Book Antiqua" w:eastAsia="Book Antiqua" w:hAnsi="Book Antiqua" w:cs="Book Antiqua"/>
          <w:color w:val="000000"/>
        </w:rPr>
        <w:t xml:space="preserve">Harvey-Bradshaw </w:t>
      </w:r>
      <w:r w:rsidR="006F1021" w:rsidRPr="007A36A6">
        <w:rPr>
          <w:rFonts w:ascii="Book Antiqua" w:eastAsia="Book Antiqua" w:hAnsi="Book Antiqua" w:cs="Book Antiqua"/>
          <w:color w:val="000000"/>
        </w:rPr>
        <w:t>i</w:t>
      </w:r>
      <w:r w:rsidR="00D36736" w:rsidRPr="007A36A6">
        <w:rPr>
          <w:rFonts w:ascii="Book Antiqua" w:eastAsia="Book Antiqua" w:hAnsi="Book Antiqua" w:cs="Book Antiqua"/>
          <w:color w:val="000000"/>
        </w:rPr>
        <w:t xml:space="preserve">ndex </w:t>
      </w:r>
      <w:r w:rsidRPr="007A36A6">
        <w:rPr>
          <w:rFonts w:ascii="Book Antiqua" w:eastAsia="Book Antiqua" w:hAnsi="Book Antiqua" w:cs="Book Antiqua"/>
          <w:color w:val="000000"/>
        </w:rPr>
        <w:t xml:space="preserve">assessed by the app and that assessed by the physician. Another study by McCombie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using a telemonitoring system for outpatients employing two smartphone apps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w:t>
      </w:r>
      <w:proofErr w:type="spellStart"/>
      <w:r w:rsidRPr="007A36A6">
        <w:rPr>
          <w:rFonts w:ascii="Book Antiqua" w:eastAsia="Book Antiqua" w:hAnsi="Book Antiqua" w:cs="Book Antiqua"/>
          <w:color w:val="000000"/>
        </w:rPr>
        <w:t>IBDsmart</w:t>
      </w:r>
      <w:proofErr w:type="spellEnd"/>
      <w:r w:rsidRPr="007A36A6">
        <w:rPr>
          <w:rFonts w:ascii="Book Antiqua" w:eastAsia="Book Antiqua" w:hAnsi="Book Antiqua" w:cs="Book Antiqua"/>
          <w:color w:val="000000"/>
        </w:rPr>
        <w:t>" for symptoms and "</w:t>
      </w:r>
      <w:proofErr w:type="spellStart"/>
      <w:r w:rsidRPr="007A36A6">
        <w:rPr>
          <w:rFonts w:ascii="Book Antiqua" w:eastAsia="Book Antiqua" w:hAnsi="Book Antiqua" w:cs="Book Antiqua"/>
          <w:color w:val="000000"/>
        </w:rPr>
        <w:t>IBDoc</w:t>
      </w:r>
      <w:proofErr w:type="spellEnd"/>
      <w:r w:rsidRPr="007A36A6">
        <w:rPr>
          <w:rFonts w:ascii="Book Antiqua" w:eastAsia="Book Antiqua" w:hAnsi="Book Antiqua" w:cs="Book Antiqua"/>
          <w:color w:val="000000"/>
        </w:rPr>
        <w:t xml:space="preserve">" for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monitoring) and comparing it with usual care leaned toward the efficacy and acceptability of the telemonitoring system finding it particularly effective when used in patients with mild to moderate disease not recently diagnosed with a reduction in outpatient visits. Similar results were reported in a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trial by Östlund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Again, participants found self-monitoring using a home </w:t>
      </w:r>
      <w:proofErr w:type="spellStart"/>
      <w:r w:rsidRPr="007A36A6">
        <w:rPr>
          <w:rFonts w:ascii="Book Antiqua" w:eastAsia="Book Antiqua" w:hAnsi="Book Antiqua" w:cs="Book Antiqua"/>
          <w:color w:val="000000"/>
        </w:rPr>
        <w:t>faecal</w:t>
      </w:r>
      <w:proofErr w:type="spellEnd"/>
      <w:r w:rsidRPr="007A36A6">
        <w:rPr>
          <w:rFonts w:ascii="Book Antiqua" w:eastAsia="Book Antiqua" w:hAnsi="Book Antiqua" w:cs="Book Antiqua"/>
          <w:color w:val="000000"/>
        </w:rPr>
        <w:t xml:space="preserve"> calprotectin assay and a digital application feasible and appreciated.</w:t>
      </w:r>
    </w:p>
    <w:p w14:paraId="34B90E5C" w14:textId="01447F66"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Finally, the study conducted by Zhen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6</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involved the use of an app (</w:t>
      </w:r>
      <w:r w:rsidRPr="007A36A6">
        <w:rPr>
          <w:rFonts w:ascii="Book Antiqua" w:eastAsia="Book Antiqua" w:hAnsi="Book Antiqua" w:cs="Book Antiqua"/>
          <w:i/>
          <w:iCs/>
          <w:color w:val="000000"/>
        </w:rPr>
        <w:t xml:space="preserve">i.e., </w:t>
      </w:r>
      <w:r w:rsidRPr="007A36A6">
        <w:rPr>
          <w:rFonts w:ascii="Book Antiqua" w:eastAsia="Book Antiqua" w:hAnsi="Book Antiqua" w:cs="Book Antiqua"/>
          <w:color w:val="000000"/>
        </w:rPr>
        <w:t xml:space="preserve">“HealthPROMISE”) by patients with IBD to monitor the condition after one year of data collection showed no improvements in QoL between patients followed through the app and those undergoing standard care; however, patients reported an increase in their understanding of the nature/causes of their condition after the period of using the app, a statistically significant decrease in IBD-related </w:t>
      </w:r>
      <w:proofErr w:type="spellStart"/>
      <w:r w:rsidRPr="007A36A6">
        <w:rPr>
          <w:rFonts w:ascii="Book Antiqua" w:eastAsia="Book Antiqua" w:hAnsi="Book Antiqua" w:cs="Book Antiqua"/>
          <w:color w:val="000000"/>
        </w:rPr>
        <w:t>hospitalisations</w:t>
      </w:r>
      <w:proofErr w:type="spellEnd"/>
      <w:r w:rsidRPr="007A36A6">
        <w:rPr>
          <w:rFonts w:ascii="Book Antiqua" w:eastAsia="Book Antiqua" w:hAnsi="Book Antiqua" w:cs="Book Antiqua"/>
          <w:color w:val="000000"/>
        </w:rPr>
        <w:t xml:space="preserve"> and emergency room visits was also found.</w:t>
      </w:r>
    </w:p>
    <w:p w14:paraId="3A68A376" w14:textId="77777777" w:rsidR="00A77B3E" w:rsidRPr="007A36A6" w:rsidRDefault="00A77B3E" w:rsidP="007A36A6">
      <w:pPr>
        <w:spacing w:line="360" w:lineRule="auto"/>
        <w:jc w:val="both"/>
        <w:rPr>
          <w:rFonts w:ascii="Book Antiqua" w:hAnsi="Book Antiqua"/>
        </w:rPr>
      </w:pPr>
    </w:p>
    <w:p w14:paraId="5B53ADA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aps/>
          <w:color w:val="000000"/>
          <w:u w:val="single"/>
        </w:rPr>
        <w:t>TELECONSULTING IN IBD</w:t>
      </w:r>
    </w:p>
    <w:p w14:paraId="3439939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Teleconsulting provides healthcare consultation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telecommunications, directed by healthcare personnel to patients. Therefore, many of the aforementioned studies on telemonitoring inevitably have a teleconsulting component. In addition, many of the telemonitoring systems and platforms studied are aimed at providing consultations to patients to make diagnostic or therapeutic choices. However, over time, experiences aimed at studying teleconsulting (in isolation), its impact on clinical practice, and the significant outcomes of IBD have emerged.</w:t>
      </w:r>
    </w:p>
    <w:p w14:paraId="64F5F74D" w14:textId="6B945871" w:rsidR="0042032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 xml:space="preserve">A preliminary study conducted by Krier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7</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used a real-time imaging-based system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Solar Digital Unity software, San Diego, CA</w:t>
      </w:r>
      <w:r w:rsidR="006969C6" w:rsidRPr="007A36A6">
        <w:rPr>
          <w:rFonts w:ascii="Book Antiqua" w:eastAsia="Book Antiqua" w:hAnsi="Book Antiqua" w:cs="Book Antiqua"/>
          <w:color w:val="000000"/>
        </w:rPr>
        <w:t>, U</w:t>
      </w:r>
      <w:r w:rsidR="005D05A9" w:rsidRPr="007A36A6">
        <w:rPr>
          <w:rFonts w:ascii="Book Antiqua" w:eastAsia="Book Antiqua" w:hAnsi="Book Antiqua" w:cs="Book Antiqua"/>
          <w:color w:val="000000"/>
        </w:rPr>
        <w:t>nited States</w:t>
      </w:r>
      <w:r w:rsidRPr="007A36A6">
        <w:rPr>
          <w:rFonts w:ascii="Book Antiqua" w:eastAsia="Book Antiqua" w:hAnsi="Book Antiqua" w:cs="Book Antiqua"/>
          <w:color w:val="000000"/>
        </w:rPr>
        <w:t xml:space="preserve">) capable of integrating audio-visual communication between physicians and patients as well as the ability to share digital content (such as diagnostic images) to care for 34 veterans with IBD. The authors demonstrated that, through this follow-up system of telemedicine outpatient consultation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video calls, a similar level of patient satisfaction was achieved as that obtained from in-person encounters concerning indices such as attention to patient concerns and the physician's perceived skill level. The interviewed physicians welcomed the technical and informational qualities of the telemedicine sessions.</w:t>
      </w:r>
    </w:p>
    <w:p w14:paraId="2E02BBEC" w14:textId="72E05A7A" w:rsidR="0042032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In addition, in the retrospective experience of the Crohn’s Colitis Care Unit at Vall d'Hebron University Hospital in Spain by </w:t>
      </w:r>
      <w:proofErr w:type="spellStart"/>
      <w:r w:rsidR="001D291A" w:rsidRPr="007A36A6">
        <w:rPr>
          <w:rFonts w:ascii="Book Antiqua" w:eastAsia="Book Antiqua" w:hAnsi="Book Antiqua" w:cs="Book Antiqua"/>
          <w:color w:val="000000"/>
        </w:rPr>
        <w:t>Torrejón</w:t>
      </w:r>
      <w:proofErr w:type="spellEnd"/>
      <w:r w:rsidR="001D291A" w:rsidRPr="007A36A6">
        <w:rPr>
          <w:rFonts w:ascii="Book Antiqua" w:eastAsia="Book Antiqua" w:hAnsi="Book Antiqua" w:cs="Book Antiqua"/>
          <w:color w:val="000000"/>
        </w:rPr>
        <w:t xml:space="preserve"> Herrera</w:t>
      </w:r>
      <w:r w:rsidRPr="007A36A6">
        <w:rPr>
          <w:rFonts w:ascii="Book Antiqua" w:eastAsia="Book Antiqua" w:hAnsi="Book Antiqua" w:cs="Book Antiqua"/>
          <w:color w:val="000000"/>
        </w:rPr>
        <w:t xml:space="preserv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w:t>
      </w:r>
      <w:r w:rsidR="00D11440" w:rsidRPr="007A36A6">
        <w:rPr>
          <w:rFonts w:ascii="Book Antiqua" w:eastAsia="Book Antiqua" w:hAnsi="Book Antiqua" w:cs="Book Antiqua"/>
          <w:color w:val="000000"/>
          <w:vertAlign w:val="superscript"/>
        </w:rPr>
        <w:t>60</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much of the care provided to patients over the nine years of reviewed care was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teleconsulting.</w:t>
      </w:r>
    </w:p>
    <w:p w14:paraId="2852D679" w14:textId="624C0E42" w:rsidR="00420321" w:rsidRPr="007A36A6" w:rsidRDefault="000215E3" w:rsidP="007A36A6">
      <w:pPr>
        <w:spacing w:line="360" w:lineRule="auto"/>
        <w:ind w:firstLineChars="200" w:firstLine="480"/>
        <w:jc w:val="both"/>
        <w:rPr>
          <w:rFonts w:ascii="Book Antiqua" w:eastAsia="Book Antiqua" w:hAnsi="Book Antiqua" w:cs="Book Antiqua"/>
          <w:color w:val="000000"/>
        </w:rPr>
      </w:pPr>
      <w:r w:rsidRPr="007A36A6">
        <w:rPr>
          <w:rFonts w:ascii="Book Antiqua" w:eastAsia="Book Antiqua" w:hAnsi="Book Antiqua" w:cs="Book Antiqua"/>
          <w:color w:val="000000"/>
        </w:rPr>
        <w:t xml:space="preserve">In the Highlands and Scottish Isles, the study conducted by Ruf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showed that Virtual Care clinics can be a safe and effective model of patient-</w:t>
      </w:r>
      <w:proofErr w:type="spellStart"/>
      <w:r w:rsidRPr="007A36A6">
        <w:rPr>
          <w:rFonts w:ascii="Book Antiqua" w:eastAsia="Book Antiqua" w:hAnsi="Book Antiqua" w:cs="Book Antiqua"/>
          <w:color w:val="000000"/>
        </w:rPr>
        <w:t>centred</w:t>
      </w:r>
      <w:proofErr w:type="spellEnd"/>
      <w:r w:rsidRPr="007A36A6">
        <w:rPr>
          <w:rFonts w:ascii="Book Antiqua" w:eastAsia="Book Antiqua" w:hAnsi="Book Antiqua" w:cs="Book Antiqua"/>
          <w:color w:val="000000"/>
        </w:rPr>
        <w:t xml:space="preserve"> care for patients with IBD living in remote areas, allowing enormous potential for time and cost savings.</w:t>
      </w:r>
    </w:p>
    <w:p w14:paraId="66C5B425" w14:textId="23FBF907" w:rsidR="0042032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Li </w:t>
      </w:r>
      <w:r w:rsidRPr="007A36A6">
        <w:rPr>
          <w:rFonts w:ascii="Book Antiqua" w:eastAsia="Book Antiqua" w:hAnsi="Book Antiqua" w:cs="Book Antiqua"/>
          <w:i/>
          <w:iCs/>
          <w:color w:val="000000"/>
        </w:rPr>
        <w:t xml:space="preserve">et </w:t>
      </w:r>
      <w:proofErr w:type="gramStart"/>
      <w:r w:rsidRPr="007A36A6">
        <w:rPr>
          <w:rFonts w:ascii="Book Antiqua" w:eastAsia="Book Antiqua" w:hAnsi="Book Antiqua" w:cs="Book Antiqua"/>
          <w:i/>
          <w:iCs/>
          <w:color w:val="000000"/>
        </w:rPr>
        <w:t>al</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6</w:t>
      </w:r>
      <w:r w:rsidR="00D11440"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evaluated whether a telemedicine-based IBD clinic could provide a high-quality, low-cost alternative to traditional care. Telemedicine clinics are based on virtual appointments with IBD specialists using an Internet-connected device. Patients completed a pre-visit survey reporting information about their disease activity, a post-visit study about their experience during the web appointment with the specialist, the time and money saved by not having to travel to the visit, and their preferences for future visits. At the end of the study, 77% of the patients reported that they preferred web appointments, again demonstrating the applicability of web monitoring systems as an alternative to outpatient visits to save time and money without compromising quality of care.</w:t>
      </w:r>
    </w:p>
    <w:p w14:paraId="1949AB84" w14:textId="5162AA08"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Gastroenterologists and IBD specialists can also benefit from the educational potential of telemedicine as it provides a forum to discuss patient cases with complex diagnostic or treatment dilemmas. Live inter-institutional interdisciplinary videoconference education (IBD LIVE) is an example of a multisite, multidisciplinary </w:t>
      </w:r>
      <w:r w:rsidRPr="007A36A6">
        <w:rPr>
          <w:rFonts w:ascii="Book Antiqua" w:eastAsia="Book Antiqua" w:hAnsi="Book Antiqua" w:cs="Book Antiqua"/>
          <w:color w:val="000000"/>
        </w:rPr>
        <w:lastRenderedPageBreak/>
        <w:t>videoconference platform. The participating members included gastroenterologists, surgeons, pathologists, radiologists, and other medical specialists. The objectives of each session included a review of evidence-based data and exchange of inputs for managing patients with IBD</w:t>
      </w:r>
      <w:r w:rsidRPr="007A36A6">
        <w:rPr>
          <w:rFonts w:ascii="Book Antiqua" w:eastAsia="Book Antiqua" w:hAnsi="Book Antiqua" w:cs="Book Antiqua"/>
          <w:color w:val="000000"/>
          <w:vertAlign w:val="superscript"/>
        </w:rPr>
        <w:t>[</w:t>
      </w:r>
      <w:r w:rsidR="00D11440" w:rsidRPr="007A36A6">
        <w:rPr>
          <w:rFonts w:ascii="Book Antiqua" w:eastAsia="Book Antiqua" w:hAnsi="Book Antiqua" w:cs="Book Antiqua"/>
          <w:color w:val="000000"/>
          <w:vertAlign w:val="superscript"/>
        </w:rPr>
        <w:t>70</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3A45AB70" w14:textId="77777777" w:rsidR="00A77B3E" w:rsidRPr="007A36A6" w:rsidRDefault="00A77B3E" w:rsidP="007A36A6">
      <w:pPr>
        <w:spacing w:line="360" w:lineRule="auto"/>
        <w:jc w:val="both"/>
        <w:rPr>
          <w:rFonts w:ascii="Book Antiqua" w:hAnsi="Book Antiqua"/>
        </w:rPr>
      </w:pPr>
    </w:p>
    <w:p w14:paraId="1DCEC24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aps/>
          <w:color w:val="000000"/>
          <w:u w:val="single"/>
        </w:rPr>
        <w:t>TELENUTRITION IN IBD</w:t>
      </w:r>
    </w:p>
    <w:p w14:paraId="1FFFE86D"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IBD causes significant digestive changes that require careful evaluation and monitoring by clinical nutritional specialists. Therefore, attention has also been paid to telemedicine (although few studies are available) for the possibility of providing nutritional care to patients with IBD remotely (telenutrition).</w:t>
      </w:r>
    </w:p>
    <w:p w14:paraId="05CED007" w14:textId="044F90FC" w:rsidR="009210A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In addition, the nutrition of patients with IBD must be adapted not only to the patient's clinical-demographic and anthropometric characteristics, but also to changes in disease activity in situations in which therapeutic fasting and parenteral nutrition may be necessary</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6E2191AB" w14:textId="0FB2DCC5" w:rsidR="009210A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While many of the studies conducted in telemedicine have primarily focused on modifying medical-therapeutic parameters for outcomes directly related to IBD disease activity, another concept is also emerging. Given the lack of need for a physical examination in many dietitian encounters, telenutrition could fit into this context and address the nutritional needs of IBD patients</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160CF17A" w14:textId="501E0A69" w:rsidR="009210A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Similar to the previously discussed telemedicine applications, the nutritional aspect has also been dramatically affected by the COVID-19 pandemic, and there have been many efforts to provide chronic patients with remote nutritional </w:t>
      </w:r>
      <w:proofErr w:type="gramStart"/>
      <w:r w:rsidRPr="007A36A6">
        <w:rPr>
          <w:rFonts w:ascii="Book Antiqua" w:eastAsia="Book Antiqua" w:hAnsi="Book Antiqua" w:cs="Book Antiqua"/>
          <w:color w:val="000000"/>
        </w:rPr>
        <w:t>care</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7D88860D" w14:textId="265A2466" w:rsidR="009210A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Thus, telenutrition can investigate various aspects such as weight history, food intolerance, diet setting, evaluation of diet response, hunger assessment, monitoring, and therapeutic adjustments of enteral and parenteral nutrition therapy</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However, in the available studies, the study design was not always explicitly outlined for the remote assessment of nutritional status. This outcome is often one of the other outcomes examined (</w:t>
      </w:r>
      <w:r w:rsidR="00540560" w:rsidRPr="007A36A6">
        <w:rPr>
          <w:rFonts w:ascii="Book Antiqua" w:eastAsia="Book Antiqua" w:hAnsi="Book Antiqua" w:cs="Book Antiqua"/>
          <w:i/>
          <w:iCs/>
          <w:color w:val="000000"/>
        </w:rPr>
        <w:t>e.g.,</w:t>
      </w:r>
      <w:r w:rsidRPr="007A36A6">
        <w:rPr>
          <w:rFonts w:ascii="Book Antiqua" w:eastAsia="Book Antiqua" w:hAnsi="Book Antiqua" w:cs="Book Antiqua"/>
          <w:color w:val="000000"/>
        </w:rPr>
        <w:t xml:space="preserve"> disease activity and therapeutic adherence).</w:t>
      </w:r>
    </w:p>
    <w:p w14:paraId="1F5093D0" w14:textId="09F06B24" w:rsidR="00120E9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 xml:space="preserve">For example, Ehrlich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6</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in 2012, proposed an app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"GI Buddy") available for iPhones or also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a dedicated website in which patients 13 years of age and older entered data related to patient-reported medical outcomes but also dietary logs. In other words, there was a </w:t>
      </w:r>
      <w:proofErr w:type="spellStart"/>
      <w:r w:rsidRPr="007A36A6">
        <w:rPr>
          <w:rFonts w:ascii="Book Antiqua" w:eastAsia="Book Antiqua" w:hAnsi="Book Antiqua" w:cs="Book Antiqua"/>
          <w:color w:val="000000"/>
        </w:rPr>
        <w:t>categorisation</w:t>
      </w:r>
      <w:proofErr w:type="spellEnd"/>
      <w:r w:rsidRPr="007A36A6">
        <w:rPr>
          <w:rFonts w:ascii="Book Antiqua" w:eastAsia="Book Antiqua" w:hAnsi="Book Antiqua" w:cs="Book Antiqua"/>
          <w:color w:val="000000"/>
        </w:rPr>
        <w:t xml:space="preserve"> of data that the patients could input: </w:t>
      </w:r>
      <w:r w:rsidR="00120E95" w:rsidRPr="007A36A6">
        <w:rPr>
          <w:rFonts w:ascii="Book Antiqua" w:eastAsia="Book Antiqua" w:hAnsi="Book Antiqua" w:cs="Book Antiqua"/>
          <w:color w:val="000000"/>
        </w:rPr>
        <w:t>S</w:t>
      </w:r>
      <w:r w:rsidRPr="007A36A6">
        <w:rPr>
          <w:rFonts w:ascii="Book Antiqua" w:eastAsia="Book Antiqua" w:hAnsi="Book Antiqua" w:cs="Book Antiqua"/>
          <w:color w:val="000000"/>
        </w:rPr>
        <w:t>ymptoms, treatment, diet, and lifestyle.</w:t>
      </w:r>
    </w:p>
    <w:p w14:paraId="4AD33C7C" w14:textId="3ACA3BC4" w:rsidR="00120E9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Later, there was a nutritional component in a previously described study by </w:t>
      </w:r>
      <w:r w:rsidR="00120E95" w:rsidRPr="007A36A6">
        <w:rPr>
          <w:rFonts w:ascii="Book Antiqua" w:eastAsia="Book Antiqua" w:hAnsi="Book Antiqua" w:cs="Book Antiqua"/>
          <w:color w:val="000000"/>
        </w:rPr>
        <w:t>d</w:t>
      </w:r>
      <w:r w:rsidRPr="007A36A6">
        <w:rPr>
          <w:rFonts w:ascii="Book Antiqua" w:eastAsia="Book Antiqua" w:hAnsi="Book Antiqua" w:cs="Book Antiqua"/>
          <w:color w:val="000000"/>
        </w:rPr>
        <w:t xml:space="preserve">e Jong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[53]</w:t>
      </w:r>
      <w:r w:rsidRPr="007A36A6">
        <w:rPr>
          <w:rFonts w:ascii="Book Antiqua" w:eastAsia="Book Antiqua" w:hAnsi="Book Antiqua" w:cs="Book Antiqua"/>
          <w:color w:val="000000"/>
        </w:rPr>
        <w:t xml:space="preserve"> employing the </w:t>
      </w:r>
      <w:proofErr w:type="spellStart"/>
      <w:r w:rsidRPr="007A36A6">
        <w:rPr>
          <w:rFonts w:ascii="Book Antiqua" w:eastAsia="Book Antiqua" w:hAnsi="Book Antiqua" w:cs="Book Antiqua"/>
          <w:color w:val="000000"/>
        </w:rPr>
        <w:t>myIBD</w:t>
      </w:r>
      <w:proofErr w:type="spellEnd"/>
      <w:r w:rsidR="00195C40" w:rsidRPr="007A36A6">
        <w:rPr>
          <w:rFonts w:ascii="Book Antiqua" w:eastAsia="Book Antiqua" w:hAnsi="Book Antiqua" w:cs="Book Antiqua"/>
          <w:color w:val="000000"/>
        </w:rPr>
        <w:t xml:space="preserve"> C</w:t>
      </w:r>
      <w:r w:rsidRPr="007A36A6">
        <w:rPr>
          <w:rFonts w:ascii="Book Antiqua" w:eastAsia="Book Antiqua" w:hAnsi="Book Antiqua" w:cs="Book Antiqua"/>
          <w:color w:val="000000"/>
        </w:rPr>
        <w:t>oach app. A teleducation service also provides educational modules for nutrition and IBD.</w:t>
      </w:r>
    </w:p>
    <w:p w14:paraId="64D16263" w14:textId="6175C1B9" w:rsidR="00FD4D26"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Other teleconsulting experiences (</w:t>
      </w:r>
      <w:r w:rsidRPr="007A36A6">
        <w:rPr>
          <w:rFonts w:ascii="Book Antiqua" w:eastAsia="Book Antiqua" w:hAnsi="Book Antiqua" w:cs="Book Antiqua"/>
          <w:i/>
          <w:iCs/>
          <w:color w:val="000000"/>
        </w:rPr>
        <w:t>e.g.</w:t>
      </w:r>
      <w:r w:rsidR="00120E95" w:rsidRPr="007A36A6">
        <w:rPr>
          <w:rFonts w:ascii="Book Antiqua" w:eastAsia="Book Antiqua" w:hAnsi="Book Antiqua" w:cs="Book Antiqua"/>
          <w:i/>
          <w:iCs/>
          <w:color w:val="000000"/>
        </w:rPr>
        <w:t>,</w:t>
      </w:r>
      <w:r w:rsidRPr="007A36A6">
        <w:rPr>
          <w:rFonts w:ascii="Book Antiqua" w:eastAsia="Book Antiqua" w:hAnsi="Book Antiqua" w:cs="Book Antiqua"/>
          <w:color w:val="000000"/>
        </w:rPr>
        <w:t xml:space="preserve"> the </w:t>
      </w:r>
      <w:r w:rsidR="00FD4D26" w:rsidRPr="007A36A6">
        <w:rPr>
          <w:rFonts w:ascii="Book Antiqua" w:eastAsia="Book Antiqua" w:hAnsi="Book Antiqua" w:cs="Book Antiqua"/>
          <w:color w:val="000000"/>
        </w:rPr>
        <w:t xml:space="preserve">Promoting Access and Care through </w:t>
      </w:r>
      <w:proofErr w:type="spellStart"/>
      <w:r w:rsidR="00FD4D26" w:rsidRPr="007A36A6">
        <w:rPr>
          <w:rFonts w:ascii="Book Antiqua" w:eastAsia="Book Antiqua" w:hAnsi="Book Antiqua" w:cs="Book Antiqua"/>
          <w:color w:val="000000"/>
        </w:rPr>
        <w:t>Centres</w:t>
      </w:r>
      <w:proofErr w:type="spellEnd"/>
      <w:r w:rsidR="00FD4D26" w:rsidRPr="007A36A6">
        <w:rPr>
          <w:rFonts w:ascii="Book Antiqua" w:eastAsia="Book Antiqua" w:hAnsi="Book Antiqua" w:cs="Book Antiqua"/>
          <w:color w:val="000000"/>
        </w:rPr>
        <w:t xml:space="preserve"> of Excellence</w:t>
      </w:r>
      <w:r w:rsidRPr="007A36A6">
        <w:rPr>
          <w:rFonts w:ascii="Book Antiqua" w:eastAsia="Book Antiqua" w:hAnsi="Book Antiqua" w:cs="Book Antiqua"/>
          <w:color w:val="000000"/>
        </w:rPr>
        <w:t xml:space="preserve"> </w:t>
      </w:r>
      <w:r w:rsidR="00FD4D26" w:rsidRPr="007A36A6">
        <w:rPr>
          <w:rFonts w:ascii="Book Antiqua" w:eastAsia="Book Antiqua" w:hAnsi="Book Antiqua" w:cs="Book Antiqua"/>
          <w:color w:val="000000"/>
        </w:rPr>
        <w:t>T</w:t>
      </w:r>
      <w:r w:rsidRPr="007A36A6">
        <w:rPr>
          <w:rFonts w:ascii="Book Antiqua" w:eastAsia="Book Antiqua" w:hAnsi="Book Antiqua" w:cs="Book Antiqua"/>
          <w:color w:val="000000"/>
        </w:rPr>
        <w:t xml:space="preserve">elemedicine </w:t>
      </w:r>
      <w:r w:rsidR="00FD4D26" w:rsidRPr="007A36A6">
        <w:rPr>
          <w:rFonts w:ascii="Book Antiqua" w:eastAsia="Book Antiqua" w:hAnsi="Book Antiqua" w:cs="Book Antiqua"/>
          <w:color w:val="000000"/>
        </w:rPr>
        <w:t>P</w:t>
      </w:r>
      <w:r w:rsidRPr="007A36A6">
        <w:rPr>
          <w:rFonts w:ascii="Book Antiqua" w:eastAsia="Book Antiqua" w:hAnsi="Book Antiqua" w:cs="Book Antiqua"/>
          <w:color w:val="000000"/>
        </w:rPr>
        <w:t>rogram) included the nutritionist experience in IBD as part of the team and consultation</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7</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57D8A9F3" w14:textId="6FD88777" w:rsidR="00C7107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An Indian congressional communication at the 17</w:t>
      </w:r>
      <w:r w:rsidRPr="007A36A6">
        <w:rPr>
          <w:rFonts w:ascii="Book Antiqua" w:eastAsia="Book Antiqua" w:hAnsi="Book Antiqua" w:cs="Book Antiqua"/>
          <w:color w:val="000000"/>
          <w:vertAlign w:val="superscript"/>
        </w:rPr>
        <w:t>th</w:t>
      </w:r>
      <w:r w:rsidRPr="007A36A6">
        <w:rPr>
          <w:rFonts w:ascii="Book Antiqua" w:eastAsia="Book Antiqua" w:hAnsi="Book Antiqua" w:cs="Book Antiqua"/>
          <w:color w:val="000000"/>
        </w:rPr>
        <w:t xml:space="preserve"> Congress of the European Crohn's and Colitis Organization presented a digital health platform designed explicitly for telenutrition (</w:t>
      </w:r>
      <w:r w:rsidR="00C71077"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IBD NutriCare)</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This application, available for both Android and iOS, allows the recording of dietary variables based on over 600 Indian recipes, as well as other clinical parameters of disease activity. These data were then used to </w:t>
      </w:r>
      <w:proofErr w:type="spellStart"/>
      <w:r w:rsidRPr="007A36A6">
        <w:rPr>
          <w:rFonts w:ascii="Book Antiqua" w:eastAsia="Book Antiqua" w:hAnsi="Book Antiqua" w:cs="Book Antiqua"/>
          <w:color w:val="000000"/>
        </w:rPr>
        <w:t>analyse</w:t>
      </w:r>
      <w:proofErr w:type="spellEnd"/>
      <w:r w:rsidRPr="007A36A6">
        <w:rPr>
          <w:rFonts w:ascii="Book Antiqua" w:eastAsia="Book Antiqua" w:hAnsi="Book Antiqua" w:cs="Book Antiqua"/>
          <w:color w:val="000000"/>
        </w:rPr>
        <w:t xml:space="preserve"> the nutrients consumed by patients to provide real-time tracking of the diet of the monitored IBD patients.</w:t>
      </w:r>
    </w:p>
    <w:p w14:paraId="4EC181A4" w14:textId="7F0AAE96"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In conclusion, evidence for telenutrition in patients with IBD is particularly scarce and has not increased, even during the COVID-19 pandemic. Therefore, more efforts from the research community on IBD and nutrition are undoubtedly desirable to test new tools and further validate those already available to improve chronic nutritional care and properly manage patients with IBD.</w:t>
      </w:r>
    </w:p>
    <w:p w14:paraId="70975069" w14:textId="77777777" w:rsidR="00A77B3E" w:rsidRPr="007A36A6" w:rsidRDefault="00A77B3E" w:rsidP="007A36A6">
      <w:pPr>
        <w:spacing w:line="360" w:lineRule="auto"/>
        <w:jc w:val="both"/>
        <w:rPr>
          <w:rFonts w:ascii="Book Antiqua" w:hAnsi="Book Antiqua"/>
        </w:rPr>
      </w:pPr>
    </w:p>
    <w:p w14:paraId="77F4B23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aps/>
          <w:color w:val="000000"/>
          <w:u w:val="single"/>
        </w:rPr>
        <w:t>TELEDUCATION IN IBD</w:t>
      </w:r>
    </w:p>
    <w:p w14:paraId="0165114B" w14:textId="03D62A62"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There are not many studies conducted exclusively on teleducation. Instead, many of the studies conducted in other branches of telehealth have included teleducation components. Some examples are the telenutrition platforms exp</w:t>
      </w:r>
      <w:r w:rsidR="00AA65DA" w:rsidRPr="007A36A6">
        <w:rPr>
          <w:rFonts w:ascii="Book Antiqua" w:eastAsia="Book Antiqua" w:hAnsi="Book Antiqua" w:cs="Book Antiqua"/>
          <w:color w:val="000000"/>
        </w:rPr>
        <w:t>lained</w:t>
      </w:r>
      <w:r w:rsidRPr="007A36A6">
        <w:rPr>
          <w:rFonts w:ascii="Book Antiqua" w:eastAsia="Book Antiqua" w:hAnsi="Book Antiqua" w:cs="Book Antiqua"/>
          <w:color w:val="000000"/>
        </w:rPr>
        <w:t xml:space="preserve"> above. As stated, de Jong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vertAlign w:val="superscript"/>
        </w:rPr>
        <w:t>[42,53]</w:t>
      </w:r>
      <w:r w:rsidRPr="007A36A6">
        <w:rPr>
          <w:rFonts w:ascii="Book Antiqua" w:eastAsia="Book Antiqua" w:hAnsi="Book Antiqua" w:cs="Book Antiqua"/>
          <w:color w:val="000000"/>
        </w:rPr>
        <w:t xml:space="preserve"> included in the “</w:t>
      </w:r>
      <w:proofErr w:type="spellStart"/>
      <w:r w:rsidRPr="007A36A6">
        <w:rPr>
          <w:rFonts w:ascii="Book Antiqua" w:eastAsia="Book Antiqua" w:hAnsi="Book Antiqua" w:cs="Book Antiqua"/>
          <w:color w:val="000000"/>
        </w:rPr>
        <w:t>MyIBD</w:t>
      </w:r>
      <w:proofErr w:type="spellEnd"/>
      <w:r w:rsidR="00AA65DA" w:rsidRPr="007A36A6">
        <w:rPr>
          <w:rFonts w:ascii="Book Antiqua" w:eastAsia="Book Antiqua" w:hAnsi="Book Antiqua" w:cs="Book Antiqua"/>
          <w:color w:val="000000"/>
        </w:rPr>
        <w:t xml:space="preserve"> C</w:t>
      </w:r>
      <w:r w:rsidRPr="007A36A6">
        <w:rPr>
          <w:rFonts w:ascii="Book Antiqua" w:eastAsia="Book Antiqua" w:hAnsi="Book Antiqua" w:cs="Book Antiqua"/>
          <w:color w:val="000000"/>
        </w:rPr>
        <w:t xml:space="preserve">oach” platform specific e-learning modules delivered to </w:t>
      </w:r>
      <w:r w:rsidRPr="007A36A6">
        <w:rPr>
          <w:rFonts w:ascii="Book Antiqua" w:eastAsia="Book Antiqua" w:hAnsi="Book Antiqua" w:cs="Book Antiqua"/>
          <w:color w:val="000000"/>
        </w:rPr>
        <w:lastRenderedPageBreak/>
        <w:t>patients with IBD. Central among these modules was the discussion of IBD in general and the importance of immunosuppressive and biological therapies and traditional treatments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mesalamine). In addition, the authors educated patients on "self-management", that is, adopting strategies to prevent/reduce symptoms. Also completing these modules were sections on influenza vaccination, anxiety and depression. As mentioned above, an authentic "educational curriculum" was </w:t>
      </w:r>
      <w:r w:rsidR="00AA65DA" w:rsidRPr="007A36A6">
        <w:rPr>
          <w:rFonts w:ascii="Book Antiqua" w:eastAsia="Book Antiqua" w:hAnsi="Book Antiqua" w:cs="Book Antiqua"/>
          <w:color w:val="000000"/>
        </w:rPr>
        <w:t xml:space="preserve">also </w:t>
      </w:r>
      <w:r w:rsidRPr="007A36A6">
        <w:rPr>
          <w:rFonts w:ascii="Book Antiqua" w:eastAsia="Book Antiqua" w:hAnsi="Book Antiqua" w:cs="Book Antiqua"/>
          <w:color w:val="000000"/>
        </w:rPr>
        <w:t>provided in the TELE-IBD platform</w:t>
      </w:r>
      <w:r w:rsidRPr="007A36A6">
        <w:rPr>
          <w:rFonts w:ascii="Book Antiqua" w:eastAsia="Book Antiqua" w:hAnsi="Book Antiqua" w:cs="Book Antiqua"/>
          <w:color w:val="000000"/>
          <w:vertAlign w:val="superscript"/>
        </w:rPr>
        <w:t>[43]</w:t>
      </w:r>
      <w:r w:rsidRPr="007A36A6">
        <w:rPr>
          <w:rFonts w:ascii="Book Antiqua" w:eastAsia="Book Antiqua" w:hAnsi="Book Antiqua" w:cs="Book Antiqua"/>
          <w:color w:val="000000"/>
        </w:rPr>
        <w:t>. In this system, each participant received educational advice once or twice a week (depending on which intervention arm they belonged to). In addition, healthcare providers could also send educational messages exempt from this temporal logic concerning, for example, advice during flu seasons. Similarly, the web-based platform "Constant-Care" also hosted educational training on the website</w:t>
      </w:r>
      <w:r w:rsidRPr="007A36A6">
        <w:rPr>
          <w:rFonts w:ascii="Book Antiqua" w:eastAsia="Book Antiqua" w:hAnsi="Book Antiqua" w:cs="Book Antiqua"/>
          <w:color w:val="000000"/>
          <w:vertAlign w:val="superscript"/>
        </w:rPr>
        <w:t>[48]</w:t>
      </w:r>
      <w:r w:rsidRPr="007A36A6">
        <w:rPr>
          <w:rFonts w:ascii="Book Antiqua" w:eastAsia="Book Antiqua" w:hAnsi="Book Antiqua" w:cs="Book Antiqua"/>
          <w:color w:val="000000"/>
        </w:rPr>
        <w:t>.</w:t>
      </w:r>
    </w:p>
    <w:p w14:paraId="1D5517BB" w14:textId="77777777" w:rsidR="00A77B3E" w:rsidRPr="007A36A6" w:rsidRDefault="00A77B3E" w:rsidP="007A36A6">
      <w:pPr>
        <w:spacing w:line="360" w:lineRule="auto"/>
        <w:jc w:val="both"/>
        <w:rPr>
          <w:rFonts w:ascii="Book Antiqua" w:hAnsi="Book Antiqua"/>
        </w:rPr>
      </w:pPr>
    </w:p>
    <w:p w14:paraId="647C1E3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aps/>
          <w:color w:val="000000"/>
          <w:u w:val="single"/>
        </w:rPr>
        <w:t>SPECIAL APPLICATIONS</w:t>
      </w:r>
    </w:p>
    <w:p w14:paraId="08A06C6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Telepathology</w:t>
      </w:r>
    </w:p>
    <w:p w14:paraId="0D6A842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Care for patients with IBD is also achieved through accurate diagnosis of histologic specimens both at the time of the first diagnosis, where differential diagnosis between CD and UC becomes crucial, and during follow-up endoscopic investigations and colorectal cancer surveillance.</w:t>
      </w:r>
    </w:p>
    <w:p w14:paraId="1F772E4F" w14:textId="77777777" w:rsidR="001176B2"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In telepathology, a remote consultation with a pathologist is achieved by transmitting digital images. The main telepathology experiments conducted in the field of IBD have primarily targeted the burden of interobserver variability in diagnosing IBD-associated dysplasia/cancer, which often requires evaluation by multiple pathologists.</w:t>
      </w:r>
    </w:p>
    <w:p w14:paraId="0864DB22" w14:textId="4A2492F2" w:rsidR="00E87289"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In the early 2000s, Odze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[7</w:t>
      </w:r>
      <w:r w:rsidR="00831086"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weighed the utility of telepathology and interobserver variability in detecting UC-associated dysplasia in approximately forty cases of UC. Four pathologists reviewed the slides of the </w:t>
      </w:r>
      <w:proofErr w:type="spellStart"/>
      <w:r w:rsidRPr="007A36A6">
        <w:rPr>
          <w:rFonts w:ascii="Book Antiqua" w:eastAsia="Book Antiqua" w:hAnsi="Book Antiqua" w:cs="Book Antiqua"/>
          <w:color w:val="000000"/>
        </w:rPr>
        <w:t>haematoxylin</w:t>
      </w:r>
      <w:proofErr w:type="spellEnd"/>
      <w:r w:rsidRPr="007A36A6">
        <w:rPr>
          <w:rFonts w:ascii="Book Antiqua" w:eastAsia="Book Antiqua" w:hAnsi="Book Antiqua" w:cs="Book Antiqua"/>
          <w:color w:val="000000"/>
        </w:rPr>
        <w:t xml:space="preserve">-eosin images of UC. The degree of concordance among the pathologists was fair, with a kappa (κ) of 0.4 and worse results were observed for low-grade or indefinite dysplasia. However, the resolution of the images had not yet reached the current quality levels, so much so that, in this study, the same pathologists had generally given an upgrade in the degree of </w:t>
      </w:r>
      <w:r w:rsidRPr="007A36A6">
        <w:rPr>
          <w:rFonts w:ascii="Book Antiqua" w:eastAsia="Book Antiqua" w:hAnsi="Book Antiqua" w:cs="Book Antiqua"/>
          <w:color w:val="000000"/>
        </w:rPr>
        <w:lastRenderedPageBreak/>
        <w:t>dysplasia on direct evaluation of the slides, but not in telepathology. The method used to obtain images was a Twin Cam MX-700 digital camera (Fuji film) provided with a dedicated (for use with a microscope) ocular device (I. Miller Precision Optical Instruments Inc., Philadelphia, PA</w:t>
      </w:r>
      <w:r w:rsidR="00AA65DA" w:rsidRPr="007A36A6">
        <w:rPr>
          <w:rFonts w:ascii="Book Antiqua" w:eastAsia="Book Antiqua" w:hAnsi="Book Antiqua" w:cs="Book Antiqua"/>
          <w:color w:val="000000"/>
        </w:rPr>
        <w:t>, U</w:t>
      </w:r>
      <w:r w:rsidR="005D05A9" w:rsidRPr="007A36A6">
        <w:rPr>
          <w:rFonts w:ascii="Book Antiqua" w:eastAsia="Book Antiqua" w:hAnsi="Book Antiqua" w:cs="Book Antiqua"/>
          <w:color w:val="000000"/>
        </w:rPr>
        <w:t>nited States</w:t>
      </w:r>
      <w:r w:rsidRPr="007A36A6">
        <w:rPr>
          <w:rFonts w:ascii="Book Antiqua" w:eastAsia="Book Antiqua" w:hAnsi="Book Antiqua" w:cs="Book Antiqua"/>
          <w:color w:val="000000"/>
        </w:rPr>
        <w:t>).</w:t>
      </w:r>
    </w:p>
    <w:p w14:paraId="763B6E09" w14:textId="123DE653" w:rsidR="00E87289"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Later, Odze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w:t>
      </w:r>
      <w:r w:rsidR="00831086" w:rsidRPr="007A36A6">
        <w:rPr>
          <w:rFonts w:ascii="Book Antiqua" w:eastAsia="Book Antiqua" w:hAnsi="Book Antiqua" w:cs="Book Antiqua"/>
          <w:color w:val="000000"/>
          <w:vertAlign w:val="superscript"/>
        </w:rPr>
        <w:t>80</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recorded telepathology in the same setting involving seven pathologists (of whom only one was an expert in digestive pathology). A dynamic Apollo Telepath system (Apollo Telemedicine, Falls Church, VA, </w:t>
      </w:r>
      <w:r w:rsidR="00E87289" w:rsidRPr="007A36A6">
        <w:rPr>
          <w:rFonts w:ascii="Book Antiqua" w:eastAsia="Book Antiqua" w:hAnsi="Book Antiqua" w:cs="Book Antiqua"/>
          <w:color w:val="000000"/>
        </w:rPr>
        <w:t>United States</w:t>
      </w:r>
      <w:r w:rsidRPr="007A36A6">
        <w:rPr>
          <w:rFonts w:ascii="Book Antiqua" w:eastAsia="Book Antiqua" w:hAnsi="Book Antiqua" w:cs="Book Antiqua"/>
          <w:color w:val="000000"/>
        </w:rPr>
        <w:t>) was deployed for image transmission. However, the κ was poor (k</w:t>
      </w:r>
      <w:r w:rsidR="00E87289"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w:t>
      </w:r>
      <w:r w:rsidR="00E87289"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0.32), with a worse level for low-grade and indefinite dysplasia.</w:t>
      </w:r>
    </w:p>
    <w:p w14:paraId="018E84EE" w14:textId="0A10A60F" w:rsidR="00735D87"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However, subsequent studies have shown more encouraging results. For example, Wu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involved four Chinese pathologists in examining fifty IBD colonic biopsies digitized using the Aperio system (Leica Biosystems). The degree of agreement among the pathologists was much higher (k</w:t>
      </w:r>
      <w:r w:rsidR="00735D87"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w:t>
      </w:r>
      <w:r w:rsidR="00735D87"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 xml:space="preserve">0.68) for interpreting IBD-associated neoplasms. Moreover, an interesting aspect of the study was the comparison of this agreement with that of four pathologists in the </w:t>
      </w:r>
      <w:r w:rsidR="00735D87" w:rsidRPr="007A36A6">
        <w:rPr>
          <w:rFonts w:ascii="Book Antiqua" w:eastAsia="Book Antiqua" w:hAnsi="Book Antiqua" w:cs="Book Antiqua"/>
          <w:color w:val="000000"/>
        </w:rPr>
        <w:t>United States.</w:t>
      </w:r>
      <w:r w:rsidRPr="007A36A6">
        <w:rPr>
          <w:rFonts w:ascii="Book Antiqua" w:eastAsia="Book Antiqua" w:hAnsi="Book Antiqua" w:cs="Book Antiqua"/>
          <w:color w:val="000000"/>
        </w:rPr>
        <w:t xml:space="preserve"> In this case, the κ was greater than 0.74.</w:t>
      </w:r>
    </w:p>
    <w:p w14:paraId="4E68EEDE" w14:textId="1AC4FD1A" w:rsidR="002166F8"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Further experience was provided by the Italian Group for the study of the Inflammatory Bowel Disease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IG-IBD) pathology group</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In this study, 20 pathologists with experience in digestive pathology evaluated 54 diagnostic blocks from 30 colonoscopies in patients with IBD. Dysplasia detection showed a moderate degree of agreement (κ = 0.48).</w:t>
      </w:r>
    </w:p>
    <w:p w14:paraId="17C759D4" w14:textId="21FFA0D6"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Ultimately, telepathology could be of great help in the management of patients with IBD. Guidelines recommend that the evaluation of dysplasia in patients with IBD, given the increased risk of colorectal cancer compared to the general population, should be performed by pathologists experienced in IBD</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However, IBD referral </w:t>
      </w:r>
      <w:proofErr w:type="spellStart"/>
      <w:r w:rsidRPr="007A36A6">
        <w:rPr>
          <w:rFonts w:ascii="Book Antiqua" w:eastAsia="Book Antiqua" w:hAnsi="Book Antiqua" w:cs="Book Antiqua"/>
          <w:color w:val="000000"/>
        </w:rPr>
        <w:t>centres</w:t>
      </w:r>
      <w:proofErr w:type="spellEnd"/>
      <w:r w:rsidRPr="007A36A6">
        <w:rPr>
          <w:rFonts w:ascii="Book Antiqua" w:eastAsia="Book Antiqua" w:hAnsi="Book Antiqua" w:cs="Book Antiqua"/>
          <w:color w:val="000000"/>
        </w:rPr>
        <w:t xml:space="preserve"> are not always available in all geographic regions; therefore, telepathology could provide valuable support in such settings.</w:t>
      </w:r>
    </w:p>
    <w:p w14:paraId="55CDC686" w14:textId="77777777" w:rsidR="00A77B3E" w:rsidRPr="007A36A6" w:rsidRDefault="00A77B3E" w:rsidP="007A36A6">
      <w:pPr>
        <w:spacing w:line="360" w:lineRule="auto"/>
        <w:jc w:val="both"/>
        <w:rPr>
          <w:rFonts w:ascii="Book Antiqua" w:hAnsi="Book Antiqua"/>
        </w:rPr>
      </w:pPr>
    </w:p>
    <w:p w14:paraId="5245D87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Telenursing</w:t>
      </w:r>
    </w:p>
    <w:p w14:paraId="619BDC48" w14:textId="2FC32FA7" w:rsidR="002166F8"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lastRenderedPageBreak/>
        <w:t>IBD nurse practitioners are increasingly gaining importance in clinical life</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7</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even in post-surgical stoma management</w:t>
      </w:r>
      <w:r w:rsidR="002166F8"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but little evidence is available on telenursing (</w:t>
      </w:r>
      <w:r w:rsidRPr="007A36A6">
        <w:rPr>
          <w:rFonts w:ascii="Book Antiqua" w:eastAsia="Book Antiqua" w:hAnsi="Book Antiqua" w:cs="Book Antiqua"/>
          <w:i/>
          <w:iCs/>
          <w:color w:val="000000"/>
        </w:rPr>
        <w:t>i.e.</w:t>
      </w:r>
      <w:r w:rsidR="00101977" w:rsidRPr="007A36A6">
        <w:rPr>
          <w:rFonts w:ascii="Book Antiqua" w:eastAsia="Book Antiqua" w:hAnsi="Book Antiqua" w:cs="Book Antiqua"/>
          <w:i/>
          <w:iCs/>
          <w:color w:val="000000"/>
        </w:rPr>
        <w:t>,</w:t>
      </w:r>
      <w:r w:rsidRPr="007A36A6">
        <w:rPr>
          <w:rFonts w:ascii="Book Antiqua" w:eastAsia="Book Antiqua" w:hAnsi="Book Antiqua" w:cs="Book Antiqua"/>
          <w:color w:val="000000"/>
        </w:rPr>
        <w:t xml:space="preserve"> remote nursing care provided to patients with IBD)</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2F7A25B2" w14:textId="3511E3F5" w:rsidR="00932064"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Cook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[8</w:t>
      </w:r>
      <w:r w:rsidR="00831086"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reported in 2010 on the application of telenursing to address cognitive and emotional barriers to therapeutic adherence of mesalazine in patients with UC. A large sample of &gt; 200 patients was included in a nurse-managed telephone follow-up </w:t>
      </w:r>
      <w:proofErr w:type="spellStart"/>
      <w:r w:rsidRPr="007A36A6">
        <w:rPr>
          <w:rFonts w:ascii="Book Antiqua" w:eastAsia="Book Antiqua" w:hAnsi="Book Antiqua" w:cs="Book Antiqua"/>
          <w:color w:val="000000"/>
        </w:rPr>
        <w:t>program</w:t>
      </w:r>
      <w:r w:rsidR="005D05A9" w:rsidRPr="007A36A6">
        <w:rPr>
          <w:rFonts w:ascii="Book Antiqua" w:eastAsia="Book Antiqua" w:hAnsi="Book Antiqua" w:cs="Book Antiqua"/>
          <w:color w:val="000000"/>
        </w:rPr>
        <w:t>me</w:t>
      </w:r>
      <w:proofErr w:type="spellEnd"/>
      <w:r w:rsidRPr="007A36A6">
        <w:rPr>
          <w:rFonts w:ascii="Book Antiqua" w:eastAsia="Book Antiqua" w:hAnsi="Book Antiqua" w:cs="Book Antiqua"/>
          <w:color w:val="000000"/>
        </w:rPr>
        <w:t xml:space="preserve"> to increase therapeutic adherence through cognitive-</w:t>
      </w:r>
      <w:proofErr w:type="spellStart"/>
      <w:r w:rsidRPr="007A36A6">
        <w:rPr>
          <w:rFonts w:ascii="Book Antiqua" w:eastAsia="Book Antiqua" w:hAnsi="Book Antiqua" w:cs="Book Antiqua"/>
          <w:color w:val="000000"/>
        </w:rPr>
        <w:t>behavioural</w:t>
      </w:r>
      <w:proofErr w:type="spellEnd"/>
      <w:r w:rsidRPr="007A36A6">
        <w:rPr>
          <w:rFonts w:ascii="Book Antiqua" w:eastAsia="Book Antiqua" w:hAnsi="Book Antiqua" w:cs="Book Antiqua"/>
          <w:color w:val="000000"/>
        </w:rPr>
        <w:t xml:space="preserve"> and motivational techniques. Ultimately, the authors recorded a significant increase in therapeutic adherence after the telenursing </w:t>
      </w:r>
      <w:proofErr w:type="spellStart"/>
      <w:r w:rsidRPr="007A36A6">
        <w:rPr>
          <w:rFonts w:ascii="Book Antiqua" w:eastAsia="Book Antiqua" w:hAnsi="Book Antiqua" w:cs="Book Antiqua"/>
          <w:color w:val="000000"/>
        </w:rPr>
        <w:t>programme</w:t>
      </w:r>
      <w:proofErr w:type="spellEnd"/>
      <w:r w:rsidRPr="007A36A6">
        <w:rPr>
          <w:rFonts w:ascii="Book Antiqua" w:eastAsia="Book Antiqua" w:hAnsi="Book Antiqua" w:cs="Book Antiqua"/>
          <w:color w:val="000000"/>
        </w:rPr>
        <w:t>.</w:t>
      </w:r>
    </w:p>
    <w:p w14:paraId="631D8453" w14:textId="0F4923F6" w:rsidR="00932064"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In a study by Del Hoyo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w:t>
      </w:r>
      <w:r w:rsidR="00831086" w:rsidRPr="007A36A6">
        <w:rPr>
          <w:rFonts w:ascii="Book Antiqua" w:eastAsia="Book Antiqua" w:hAnsi="Book Antiqua" w:cs="Book Antiqua"/>
          <w:color w:val="000000"/>
          <w:vertAlign w:val="superscript"/>
        </w:rPr>
        <w:t>90</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nurses played a role in telemonitoring IBD patients </w:t>
      </w:r>
      <w:r w:rsidRPr="007A36A6">
        <w:rPr>
          <w:rFonts w:ascii="Book Antiqua" w:eastAsia="Book Antiqua" w:hAnsi="Book Antiqua" w:cs="Book Antiqua"/>
          <w:i/>
          <w:iCs/>
          <w:color w:val="000000"/>
        </w:rPr>
        <w:t>via</w:t>
      </w:r>
      <w:r w:rsidRPr="007A36A6">
        <w:rPr>
          <w:rFonts w:ascii="Book Antiqua" w:eastAsia="Book Antiqua" w:hAnsi="Book Antiqua" w:cs="Book Antiqua"/>
          <w:color w:val="000000"/>
        </w:rPr>
        <w:t xml:space="preserve"> telephone assistance, showing encouraging results from a cost-effective perspective. Specifically, telenursing experience showed a 67% probability of producing economic savings per additional quality-adjusted life-year compared with standard care.</w:t>
      </w:r>
    </w:p>
    <w:p w14:paraId="023703AB" w14:textId="23FBFF5E" w:rsidR="00932064"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Squires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found that a nurse-operated telephone advice line is a cost-effective intervention that allows patients to avoid going to the hospital when unnecessary and saves money in primary and secondary care.</w:t>
      </w:r>
    </w:p>
    <w:p w14:paraId="7FB8AFDC" w14:textId="34FFB393" w:rsidR="00F2013F"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A similar study by </w:t>
      </w:r>
      <w:proofErr w:type="spellStart"/>
      <w:r w:rsidR="00932064" w:rsidRPr="007A36A6">
        <w:rPr>
          <w:rFonts w:ascii="Book Antiqua" w:eastAsia="Book Antiqua" w:hAnsi="Book Antiqua" w:cs="Book Antiqua"/>
          <w:color w:val="000000"/>
        </w:rPr>
        <w:t>Sanromán</w:t>
      </w:r>
      <w:proofErr w:type="spellEnd"/>
      <w:r w:rsidR="00932064" w:rsidRPr="007A36A6">
        <w:rPr>
          <w:rFonts w:ascii="Book Antiqua" w:eastAsia="Book Antiqua" w:hAnsi="Book Antiqua" w:cs="Book Antiqua"/>
          <w:color w:val="000000"/>
        </w:rPr>
        <w:t xml:space="preserve"> Alvarez</w:t>
      </w:r>
      <w:r w:rsidRPr="007A36A6">
        <w:rPr>
          <w:rFonts w:ascii="Book Antiqua" w:eastAsia="Book Antiqua" w:hAnsi="Book Antiqua" w:cs="Book Antiqua"/>
          <w:color w:val="000000"/>
        </w:rPr>
        <w:t xml:space="preserv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found increased telephone consultation requests by nurses and a decreased need for medical consultations, with savings on care amounting to 73.603 euros from 2009 to 2011.</w:t>
      </w:r>
    </w:p>
    <w:p w14:paraId="0E8A18E6" w14:textId="354DAB7D"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Ultimately, the role of IBD nurses in telehealth has yet to be well evaluated in the literature and could show strong potential in managing chronic patients such as IBD patients and providing relevant support to medical staff. In addition, a large proportion of these studies employed nurses as ancillary elements through phone calls. Studies in which IBD nurses could play a more primary role would perhaps be desirable since they often spend the most time with patients with IBD.</w:t>
      </w:r>
    </w:p>
    <w:p w14:paraId="62E9D577" w14:textId="77777777" w:rsidR="00A77B3E" w:rsidRPr="007A36A6" w:rsidRDefault="00A77B3E" w:rsidP="007A36A6">
      <w:pPr>
        <w:spacing w:line="360" w:lineRule="auto"/>
        <w:jc w:val="both"/>
        <w:rPr>
          <w:rFonts w:ascii="Book Antiqua" w:hAnsi="Book Antiqua"/>
        </w:rPr>
      </w:pPr>
    </w:p>
    <w:p w14:paraId="3FAF32FD" w14:textId="7826213B"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 xml:space="preserve">Telehealth as a tool to </w:t>
      </w:r>
      <w:r w:rsidR="005D05A9" w:rsidRPr="007A36A6">
        <w:rPr>
          <w:rFonts w:ascii="Book Antiqua" w:eastAsia="Book Antiqua" w:hAnsi="Book Antiqua" w:cs="Book Antiqua"/>
          <w:b/>
          <w:bCs/>
          <w:i/>
          <w:iCs/>
          <w:color w:val="000000"/>
        </w:rPr>
        <w:t>determine</w:t>
      </w:r>
      <w:r w:rsidRPr="007A36A6">
        <w:rPr>
          <w:rFonts w:ascii="Book Antiqua" w:eastAsia="Book Antiqua" w:hAnsi="Book Antiqua" w:cs="Book Antiqua"/>
          <w:b/>
          <w:bCs/>
          <w:i/>
          <w:iCs/>
          <w:color w:val="000000"/>
        </w:rPr>
        <w:t xml:space="preserve"> anxiety-depressive disorders in the IBD patient and the initial experiences on telepsychology</w:t>
      </w:r>
    </w:p>
    <w:p w14:paraId="1B3DCBA6" w14:textId="7F1C25AE" w:rsidR="0024313C"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lastRenderedPageBreak/>
        <w:t xml:space="preserve">It is increasingly emerging that the gut-brain axis plays a role in the pathogenesis of IBD as it affects the course of the disease, such that bidirectional communication with a mutual influence between the brain and gut is </w:t>
      </w:r>
      <w:proofErr w:type="spellStart"/>
      <w:r w:rsidRPr="007A36A6">
        <w:rPr>
          <w:rFonts w:ascii="Book Antiqua" w:eastAsia="Book Antiqua" w:hAnsi="Book Antiqua" w:cs="Book Antiqua"/>
          <w:color w:val="000000"/>
        </w:rPr>
        <w:t>realised</w:t>
      </w:r>
      <w:proofErr w:type="spellEnd"/>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The bidirectionality in the gut-brain axis is one of its gnoseological pillars, in that the prevalence of anxiety-depressive disorders reaches about 30% in patients in remission and increases to about 70% in patients with active IBD</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During the COVID-19 pandemic, it was also observed in Italy that, during the first lockdown, there were particularly high rates of anxiety, depression, and poor sleep quality in patients with IBD in remission</w:t>
      </w:r>
      <w:r w:rsidRPr="007A36A6">
        <w:rPr>
          <w:rFonts w:ascii="Book Antiqua" w:eastAsia="Book Antiqua" w:hAnsi="Book Antiqua" w:cs="Book Antiqua"/>
          <w:color w:val="000000"/>
          <w:vertAlign w:val="superscript"/>
        </w:rPr>
        <w:t>[9</w:t>
      </w:r>
      <w:r w:rsidR="00892666"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r w:rsidR="0024313C" w:rsidRPr="007A36A6">
        <w:rPr>
          <w:rFonts w:ascii="Book Antiqua" w:eastAsia="Book Antiqua" w:hAnsi="Book Antiqua" w:cs="Book Antiqua"/>
          <w:color w:val="000000"/>
        </w:rPr>
        <w:t xml:space="preserve"> </w:t>
      </w:r>
      <w:r w:rsidRPr="007A36A6">
        <w:rPr>
          <w:rFonts w:ascii="Book Antiqua" w:eastAsia="Book Antiqua" w:hAnsi="Book Antiqua" w:cs="Book Antiqua"/>
          <w:color w:val="000000"/>
        </w:rPr>
        <w:t>Nonetheless, anxiety-depressive disorders may also influence the frequency of disease flare-ups in patients with IBD, potentially leading to an increased frequency of flare-ups, an often more aggressive presentation, increased rates of hospital readmission, and an increased risk of surgical intervention</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However, this issue is not always adequately addressed in managing IBD and often takes a back seat. Unsurprisingly, some studies have reported that, in some settings, up to 70% of patients with anxiety-depressive disorders (even severe ones) are not treated by a dedicated specialist</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6</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0F6B8DE6" w14:textId="2475048F" w:rsidR="00105A8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The different psychological techniques applied to IBD include cognitive </w:t>
      </w:r>
      <w:proofErr w:type="spellStart"/>
      <w:r w:rsidRPr="007A36A6">
        <w:rPr>
          <w:rFonts w:ascii="Book Antiqua" w:eastAsia="Book Antiqua" w:hAnsi="Book Antiqua" w:cs="Book Antiqua"/>
          <w:color w:val="000000"/>
        </w:rPr>
        <w:t>behavioural</w:t>
      </w:r>
      <w:proofErr w:type="spellEnd"/>
      <w:r w:rsidRPr="007A36A6">
        <w:rPr>
          <w:rFonts w:ascii="Book Antiqua" w:eastAsia="Book Antiqua" w:hAnsi="Book Antiqua" w:cs="Book Antiqua"/>
          <w:color w:val="000000"/>
        </w:rPr>
        <w:t xml:space="preserve"> therapy (CCBT), social support, stress management, and targeted techniques</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Many studies that have weighed the impact of psychology on managing IBD have also included remotely performed treatments.</w:t>
      </w:r>
    </w:p>
    <w:p w14:paraId="54C2FB38" w14:textId="24439A39" w:rsidR="00105A8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Therefore, telemedicine and telepsychology interventions could be promising alternatives for patients with IBD who need them. In addition, web-based psychological interventions have proven effective in other situations, such as treating depression and anxiety</w:t>
      </w:r>
      <w:r w:rsidRPr="007A36A6">
        <w:rPr>
          <w:rFonts w:ascii="Book Antiqua" w:eastAsia="Book Antiqua" w:hAnsi="Book Antiqua" w:cs="Book Antiqua"/>
          <w:color w:val="000000"/>
          <w:vertAlign w:val="superscript"/>
        </w:rPr>
        <w:t>[</w:t>
      </w:r>
      <w:r w:rsidR="00831086" w:rsidRPr="007A36A6">
        <w:rPr>
          <w:rFonts w:ascii="Book Antiqua" w:eastAsia="Book Antiqua" w:hAnsi="Book Antiqua" w:cs="Book Antiqua"/>
          <w:color w:val="000000"/>
          <w:vertAlign w:val="superscript"/>
        </w:rPr>
        <w:t>100</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1</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insomnia</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and irritable bowel syndrome</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58A382E3" w14:textId="69D5D409" w:rsidR="00105A81"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Some of these projects are currently underway. One example is the </w:t>
      </w:r>
      <w:proofErr w:type="spellStart"/>
      <w:r w:rsidRPr="007A36A6">
        <w:rPr>
          <w:rFonts w:ascii="Book Antiqua" w:eastAsia="Book Antiqua" w:hAnsi="Book Antiqua" w:cs="Book Antiqua"/>
          <w:color w:val="000000"/>
        </w:rPr>
        <w:t>randomised</w:t>
      </w:r>
      <w:proofErr w:type="spellEnd"/>
      <w:r w:rsidRPr="007A36A6">
        <w:rPr>
          <w:rFonts w:ascii="Book Antiqua" w:eastAsia="Book Antiqua" w:hAnsi="Book Antiqua" w:cs="Book Antiqua"/>
          <w:color w:val="000000"/>
        </w:rPr>
        <w:t xml:space="preserve"> trial by Evans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[9</w:t>
      </w:r>
      <w:r w:rsidR="00831086" w:rsidRPr="007A36A6">
        <w:rPr>
          <w:rFonts w:ascii="Book Antiqua" w:eastAsia="Book Antiqua" w:hAnsi="Book Antiqua" w:cs="Book Antiqua"/>
          <w:color w:val="000000"/>
          <w:vertAlign w:val="superscript"/>
        </w:rPr>
        <w:t>4</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w:t>
      </w:r>
      <w:r w:rsidR="00DE0263" w:rsidRPr="007A36A6">
        <w:rPr>
          <w:rFonts w:ascii="Book Antiqua" w:eastAsia="Book Antiqua" w:hAnsi="Book Antiqua" w:cs="Book Antiqua"/>
          <w:color w:val="000000"/>
        </w:rPr>
        <w:t>known as</w:t>
      </w:r>
      <w:r w:rsidRPr="007A36A6">
        <w:rPr>
          <w:rFonts w:ascii="Book Antiqua" w:eastAsia="Book Antiqua" w:hAnsi="Book Antiqua" w:cs="Book Antiqua"/>
          <w:color w:val="000000"/>
        </w:rPr>
        <w:t xml:space="preserve"> the "ACTforIBD" program. The latter is based on acceptance-commitment therapy (</w:t>
      </w:r>
      <w:r w:rsidR="00105A81"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a technique specifically for patients with IBD and concomitant psychopathological comorbidities) to address unresolved problems related to chronic IBD. This technique will be administered to patients by dedicated psychological therapists in one-hour sessions for eight weeks.</w:t>
      </w:r>
    </w:p>
    <w:p w14:paraId="22FA8A3F" w14:textId="4B3443FF" w:rsidR="003B009A"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 xml:space="preserve">Schliep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[56]</w:t>
      </w:r>
      <w:r w:rsidRPr="007A36A6">
        <w:rPr>
          <w:rFonts w:ascii="Book Antiqua" w:eastAsia="Book Antiqua" w:hAnsi="Book Antiqua" w:cs="Book Antiqua"/>
          <w:color w:val="000000"/>
        </w:rPr>
        <w:t xml:space="preserve"> additionally conducted a posthoc analysis of data from the TELE-IBD trial</w:t>
      </w:r>
      <w:r w:rsidRPr="007A36A6">
        <w:rPr>
          <w:rFonts w:ascii="Book Antiqua" w:eastAsia="Book Antiqua" w:hAnsi="Book Antiqua" w:cs="Book Antiqua"/>
          <w:color w:val="000000"/>
          <w:vertAlign w:val="superscript"/>
        </w:rPr>
        <w:t>[55]</w:t>
      </w:r>
      <w:r w:rsidRPr="007A36A6">
        <w:rPr>
          <w:rFonts w:ascii="Book Antiqua" w:eastAsia="Book Antiqua" w:hAnsi="Book Antiqua" w:cs="Book Antiqua"/>
          <w:color w:val="000000"/>
        </w:rPr>
        <w:t>. They extrapolated the variables of mental health (assessed using the Mental Health Inventory 5) and QoL (assessed with the Short Form 12 questionnaire). They compared a group that received telemedicine with a control group (</w:t>
      </w:r>
      <w:r w:rsidR="003B009A"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standard of care). The TELE-IBD method, which is mainly based on text messages, did not positively affect depressive symptoms or the QoL.</w:t>
      </w:r>
    </w:p>
    <w:p w14:paraId="4B30A671" w14:textId="554E0556" w:rsidR="003B009A"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Other studies have attempted to provide CCBT psychotherapy to remote patients with IBD by comparing it with the in-person standard of care. For example, McCombie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5</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showed that CCBT is associated with improved disease activity and QoL, including anxiety and depressive symptoms, in the first 12 wk. However, these results were not confirmed at six months. However, patients with less than 50% adherence to the CCBT program had many outcomes at six months. Therefore, future research should focus on adherence to psychological therapies.</w:t>
      </w:r>
    </w:p>
    <w:p w14:paraId="15113CF1" w14:textId="769F2285"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Telepsychology has also provided interesting results regarding adherence to conventional therapy for IBD. For example, Hommel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6</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offered </w:t>
      </w:r>
      <w:proofErr w:type="spellStart"/>
      <w:r w:rsidRPr="007A36A6">
        <w:rPr>
          <w:rFonts w:ascii="Book Antiqua" w:eastAsia="Book Antiqua" w:hAnsi="Book Antiqua" w:cs="Book Antiqua"/>
          <w:color w:val="000000"/>
        </w:rPr>
        <w:t>behavioural</w:t>
      </w:r>
      <w:proofErr w:type="spellEnd"/>
      <w:r w:rsidRPr="007A36A6">
        <w:rPr>
          <w:rFonts w:ascii="Book Antiqua" w:eastAsia="Book Antiqua" w:hAnsi="Book Antiqua" w:cs="Book Antiqua"/>
          <w:color w:val="000000"/>
        </w:rPr>
        <w:t xml:space="preserve"> therapy with four 60–90-minute sessions to patients with IBD and measured therapeutic adherence with the pill count strategy; they reported interesting results, although not significant, about a 29% increase in adherence to mesalazine.</w:t>
      </w:r>
    </w:p>
    <w:p w14:paraId="515BADBC" w14:textId="77777777" w:rsidR="00A77B3E" w:rsidRPr="007A36A6" w:rsidRDefault="00A77B3E" w:rsidP="007A36A6">
      <w:pPr>
        <w:spacing w:line="360" w:lineRule="auto"/>
        <w:jc w:val="both"/>
        <w:rPr>
          <w:rFonts w:ascii="Book Antiqua" w:hAnsi="Book Antiqua"/>
        </w:rPr>
      </w:pPr>
    </w:p>
    <w:p w14:paraId="4524EA6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Tele-endoscopy</w:t>
      </w:r>
    </w:p>
    <w:p w14:paraId="035CB7E9" w14:textId="298BB9E6" w:rsidR="000C28A5"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Patients with IBD require recurrent assessment with quality endoscopic </w:t>
      </w:r>
      <w:proofErr w:type="gramStart"/>
      <w:r w:rsidRPr="007A36A6">
        <w:rPr>
          <w:rFonts w:ascii="Book Antiqua" w:eastAsia="Book Antiqua" w:hAnsi="Book Antiqua" w:cs="Book Antiqua"/>
          <w:color w:val="000000"/>
        </w:rPr>
        <w:t>methods</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10</w:t>
      </w:r>
      <w:r w:rsidR="00183C3A">
        <w:rPr>
          <w:rFonts w:ascii="Book Antiqua" w:eastAsia="Book Antiqua" w:hAnsi="Book Antiqua" w:cs="Book Antiqua"/>
          <w:color w:val="000000"/>
          <w:vertAlign w:val="superscript"/>
        </w:rPr>
        <w:t>7</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xml:space="preserve"> as much in initial diagnosis as in monitoring and oncologic surveillance, so much so that endoscopic outcome is the focus of the most up-to-date "Selecting Therapeutic Targets in Inflammatory Bowel Disease (STRIDE-II)" consensus</w:t>
      </w:r>
      <w:r w:rsidRPr="007A36A6">
        <w:rPr>
          <w:rFonts w:ascii="Book Antiqua" w:eastAsia="Book Antiqua" w:hAnsi="Book Antiqua" w:cs="Book Antiqua"/>
          <w:color w:val="000000"/>
          <w:vertAlign w:val="superscript"/>
        </w:rPr>
        <w:t>[10</w:t>
      </w:r>
      <w:r w:rsidR="00534D29">
        <w:rPr>
          <w:rFonts w:ascii="Book Antiqua" w:eastAsia="Book Antiqua" w:hAnsi="Book Antiqua" w:cs="Book Antiqua"/>
          <w:color w:val="000000"/>
          <w:vertAlign w:val="superscript"/>
        </w:rPr>
        <w:t>8</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0896B832" w14:textId="37B0B4F4" w:rsidR="00081983" w:rsidRPr="007A36A6" w:rsidRDefault="000215E3" w:rsidP="007A36A6">
      <w:pPr>
        <w:spacing w:line="360" w:lineRule="auto"/>
        <w:ind w:firstLineChars="200" w:firstLine="480"/>
        <w:jc w:val="both"/>
        <w:rPr>
          <w:rFonts w:ascii="Book Antiqua" w:eastAsia="Book Antiqua" w:hAnsi="Book Antiqua" w:cs="Book Antiqua"/>
          <w:color w:val="000000"/>
        </w:rPr>
      </w:pPr>
      <w:r w:rsidRPr="007A36A6">
        <w:rPr>
          <w:rFonts w:ascii="Book Antiqua" w:eastAsia="Book Antiqua" w:hAnsi="Book Antiqua" w:cs="Book Antiqua"/>
          <w:color w:val="000000"/>
        </w:rPr>
        <w:t>To consider the application of telemedicine in endoscopic evaluations, one can turn to the concept of “tele-endoscopy”.</w:t>
      </w:r>
    </w:p>
    <w:p w14:paraId="5C59E9AB" w14:textId="111AD65A" w:rsidR="000C28A5"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Tele-endoscopy has already been generally proposed for digestive diseases and, in particular, for geographically remote </w:t>
      </w:r>
      <w:proofErr w:type="gramStart"/>
      <w:r w:rsidRPr="007A36A6">
        <w:rPr>
          <w:rFonts w:ascii="Book Antiqua" w:eastAsia="Book Antiqua" w:hAnsi="Book Antiqua" w:cs="Book Antiqua"/>
          <w:color w:val="000000"/>
        </w:rPr>
        <w:t>regions</w:t>
      </w:r>
      <w:r w:rsidRPr="007A36A6">
        <w:rPr>
          <w:rFonts w:ascii="Book Antiqua" w:eastAsia="Book Antiqua" w:hAnsi="Book Antiqua" w:cs="Book Antiqua"/>
          <w:color w:val="000000"/>
          <w:vertAlign w:val="superscript"/>
        </w:rPr>
        <w:t>[</w:t>
      </w:r>
      <w:proofErr w:type="gramEnd"/>
      <w:r w:rsidRPr="007A36A6">
        <w:rPr>
          <w:rFonts w:ascii="Book Antiqua" w:eastAsia="Book Antiqua" w:hAnsi="Book Antiqua" w:cs="Book Antiqua"/>
          <w:color w:val="000000"/>
          <w:vertAlign w:val="superscript"/>
        </w:rPr>
        <w:t>10</w:t>
      </w:r>
      <w:r w:rsidR="00831086" w:rsidRPr="007A36A6">
        <w:rPr>
          <w:rFonts w:ascii="Book Antiqua" w:eastAsia="Book Antiqua" w:hAnsi="Book Antiqua" w:cs="Book Antiqua"/>
          <w:color w:val="000000"/>
          <w:vertAlign w:val="superscript"/>
        </w:rPr>
        <w:t>9</w:t>
      </w:r>
      <w:r w:rsidRPr="007A36A6">
        <w:rPr>
          <w:rFonts w:ascii="Book Antiqua" w:eastAsia="Book Antiqua" w:hAnsi="Book Antiqua" w:cs="Book Antiqua"/>
          <w:color w:val="000000"/>
          <w:vertAlign w:val="superscript"/>
        </w:rPr>
        <w:t>–11</w:t>
      </w:r>
      <w:r w:rsidR="00831086" w:rsidRPr="007A36A6">
        <w:rPr>
          <w:rFonts w:ascii="Book Antiqua" w:eastAsia="Book Antiqua" w:hAnsi="Book Antiqua" w:cs="Book Antiqua"/>
          <w:color w:val="000000"/>
          <w:vertAlign w:val="superscript"/>
        </w:rPr>
        <w:t>2</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w:t>
      </w:r>
    </w:p>
    <w:p w14:paraId="0953C0A0" w14:textId="0F9EDB90"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lastRenderedPageBreak/>
        <w:t>However, to the best of our knowledge, no study has been explicitly designed for IBD.</w:t>
      </w:r>
    </w:p>
    <w:p w14:paraId="6D117072" w14:textId="77777777" w:rsidR="00A77B3E" w:rsidRPr="007A36A6" w:rsidRDefault="00A77B3E" w:rsidP="007A36A6">
      <w:pPr>
        <w:spacing w:line="360" w:lineRule="auto"/>
        <w:jc w:val="both"/>
        <w:rPr>
          <w:rFonts w:ascii="Book Antiqua" w:hAnsi="Book Antiqua"/>
        </w:rPr>
      </w:pPr>
    </w:p>
    <w:p w14:paraId="5113B9B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i/>
          <w:iCs/>
          <w:color w:val="000000"/>
        </w:rPr>
        <w:t>Telepharmacy</w:t>
      </w:r>
    </w:p>
    <w:p w14:paraId="6DDDE6DD" w14:textId="77777777" w:rsidR="00611B4B"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Telehealth can also be applied to dispense drugs to patients with IBD through remote contact between the patient and the pharmacist. However, no ad hoc studies have been designed for such applications in the treatment of IBD.</w:t>
      </w:r>
    </w:p>
    <w:p w14:paraId="20669751" w14:textId="3ED52891"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 xml:space="preserve">However, there are some initial data on home delivery services set up during the COVID-19 pandemic. For example, in one communication by Ruiz Garcia </w:t>
      </w:r>
      <w:r w:rsidRPr="007A36A6">
        <w:rPr>
          <w:rFonts w:ascii="Book Antiqua" w:eastAsia="Book Antiqua" w:hAnsi="Book Antiqua" w:cs="Book Antiqua"/>
          <w:i/>
          <w:iCs/>
          <w:color w:val="000000"/>
        </w:rPr>
        <w:t>et al</w:t>
      </w:r>
      <w:r w:rsidRPr="007A36A6">
        <w:rPr>
          <w:rFonts w:ascii="Book Antiqua" w:eastAsia="Book Antiqua" w:hAnsi="Book Antiqua" w:cs="Book Antiqua"/>
          <w:color w:val="000000"/>
          <w:vertAlign w:val="superscript"/>
        </w:rPr>
        <w:t>[11</w:t>
      </w:r>
      <w:r w:rsidR="00831086" w:rsidRPr="007A36A6">
        <w:rPr>
          <w:rFonts w:ascii="Book Antiqua" w:eastAsia="Book Antiqua" w:hAnsi="Book Antiqua" w:cs="Book Antiqua"/>
          <w:color w:val="000000"/>
          <w:vertAlign w:val="superscript"/>
        </w:rPr>
        <w:t>3</w:t>
      </w:r>
      <w:r w:rsidRPr="007A36A6">
        <w:rPr>
          <w:rFonts w:ascii="Book Antiqua" w:eastAsia="Book Antiqua" w:hAnsi="Book Antiqua" w:cs="Book Antiqua"/>
          <w:color w:val="000000"/>
          <w:vertAlign w:val="superscript"/>
        </w:rPr>
        <w:t>]</w:t>
      </w:r>
      <w:r w:rsidRPr="007A36A6">
        <w:rPr>
          <w:rFonts w:ascii="Book Antiqua" w:eastAsia="Book Antiqua" w:hAnsi="Book Antiqua" w:cs="Book Antiqua"/>
          <w:color w:val="000000"/>
        </w:rPr>
        <w:t>, they addressed patients with immune-mediated diseases receiving home medication delivery. Among them there were seven IBD patients corresponding to 6.03% of the sample.</w:t>
      </w:r>
    </w:p>
    <w:p w14:paraId="1AC7B799" w14:textId="77777777" w:rsidR="00A77B3E" w:rsidRPr="007A36A6" w:rsidRDefault="00A77B3E" w:rsidP="007A36A6">
      <w:pPr>
        <w:spacing w:line="360" w:lineRule="auto"/>
        <w:jc w:val="both"/>
        <w:rPr>
          <w:rFonts w:ascii="Book Antiqua" w:hAnsi="Book Antiqua"/>
        </w:rPr>
      </w:pPr>
    </w:p>
    <w:p w14:paraId="7ADB32C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aps/>
          <w:color w:val="000000"/>
          <w:u w:val="single"/>
        </w:rPr>
        <w:t>CONCLUSION</w:t>
      </w:r>
    </w:p>
    <w:p w14:paraId="463735EF" w14:textId="2FB6A30E"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color w:val="000000"/>
        </w:rPr>
        <w:t xml:space="preserve">In conclusion, IBD is a complex disease with many variables in its management, and a disease course that is rarely predictable. Close monitoring of this type of patient is necessary, as they require constant and continuous care, especially when the disease flares. Regular follow-up is also needed to determine whether the therapy is achieving its target. As highlighted by the STRIDE-II consensus, the goal is to ensure a QoL that overlaps that of the general population with the help of medicine. Telemedicine can intervene by meeting the needs of these patients (Figure 3). Many telehealth applications have been studied; however, other applications require considerable attention and new evidence. It is still </w:t>
      </w:r>
      <w:r w:rsidR="00DE0263" w:rsidRPr="007A36A6">
        <w:rPr>
          <w:rFonts w:ascii="Book Antiqua" w:eastAsia="Book Antiqua" w:hAnsi="Book Antiqua" w:cs="Book Antiqua"/>
          <w:color w:val="000000"/>
        </w:rPr>
        <w:t>necessary</w:t>
      </w:r>
      <w:r w:rsidRPr="007A36A6">
        <w:rPr>
          <w:rFonts w:ascii="Book Antiqua" w:eastAsia="Book Antiqua" w:hAnsi="Book Antiqua" w:cs="Book Antiqua"/>
          <w:color w:val="000000"/>
        </w:rPr>
        <w:t xml:space="preserve"> to study tele-endoscopy, telepharmacy, telesurgery or telerehabilitation in the context of IBD and studies are still awaited. In addition, telehealth has several limitations to consider. That is, it is not clear, under what precise conditions the telehealth medical examination can be superimposed on the in-person examination. It is not yet defined what spectrum of patients may or may not be followed with such remote modalities, although much of the literature addresses patients with mild-to-moderate IBD and not necessarily in advanced therapy. The absence of an objective examination that can be done in attendance is certainly another limitation to consider. </w:t>
      </w:r>
      <w:r w:rsidRPr="007A36A6">
        <w:rPr>
          <w:rFonts w:ascii="Book Antiqua" w:eastAsia="Book Antiqua" w:hAnsi="Book Antiqua" w:cs="Book Antiqua"/>
          <w:color w:val="000000"/>
        </w:rPr>
        <w:lastRenderedPageBreak/>
        <w:t>Indeed, to achieve these goals, one needs systems that integrate patient-reported symptom data with objective data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laboratory tests and instrumental examinations) so that the telehealth visit can be as reliable as possible.</w:t>
      </w:r>
    </w:p>
    <w:p w14:paraId="13FDA2DF" w14:textId="77777777" w:rsidR="00FE52B9"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Conversely, there is a need to evaluate which patients may be compliant with such systems and can use them fully. There are, however, exciting perspectives and evidence, as outlined in this review on telemonitoring, that make, in any case, telehealth a tool certainly to be considered in the management of chronic patients such as those with IBD. In addition, psychological monitoring tools (considering how much these patients suffer from anxiety-depressive disorders compared to the general population) should be encouraged.</w:t>
      </w:r>
    </w:p>
    <w:p w14:paraId="26134D34" w14:textId="0AE87DD6" w:rsidR="00A77B3E" w:rsidRPr="007A36A6" w:rsidRDefault="000215E3" w:rsidP="007A36A6">
      <w:pPr>
        <w:spacing w:line="360" w:lineRule="auto"/>
        <w:ind w:firstLineChars="200" w:firstLine="480"/>
        <w:jc w:val="both"/>
        <w:rPr>
          <w:rFonts w:ascii="Book Antiqua" w:hAnsi="Book Antiqua"/>
        </w:rPr>
      </w:pPr>
      <w:r w:rsidRPr="007A36A6">
        <w:rPr>
          <w:rFonts w:ascii="Book Antiqua" w:eastAsia="Book Antiqua" w:hAnsi="Book Antiqua" w:cs="Book Antiqua"/>
          <w:color w:val="000000"/>
        </w:rPr>
        <w:t>In addition, in many realities, the COVID-19 pandemic was an unexpected and dramatic event, an opportunity for telemedicine systems to be an obligatory and ready solution to solving the medical care shortage. In this context, these efforts, as the pandemic epidemiological situation improves, should not be thwarted and represent an important starting point for the continued implementation of telehealth systems. In addition, the robust research growth that there has been with COVID-19 should similarly not come to a halt. All of these would enable the collection of additional evidence, as much real-life as the result of clinical trials, that could hopefully stimulate precise recommendations from the world's major IBD guidelines.</w:t>
      </w:r>
    </w:p>
    <w:p w14:paraId="4D8592A4" w14:textId="77777777" w:rsidR="00A77B3E" w:rsidRPr="007A36A6" w:rsidRDefault="00A77B3E" w:rsidP="007A36A6">
      <w:pPr>
        <w:spacing w:line="360" w:lineRule="auto"/>
        <w:jc w:val="both"/>
        <w:rPr>
          <w:rFonts w:ascii="Book Antiqua" w:hAnsi="Book Antiqua"/>
        </w:rPr>
      </w:pPr>
    </w:p>
    <w:p w14:paraId="185773C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REFERENCES</w:t>
      </w:r>
    </w:p>
    <w:p w14:paraId="6E003BE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 </w:t>
      </w:r>
      <w:r w:rsidRPr="007A36A6">
        <w:rPr>
          <w:rFonts w:ascii="Book Antiqua" w:eastAsia="Book Antiqua" w:hAnsi="Book Antiqua" w:cs="Book Antiqua"/>
          <w:b/>
          <w:bCs/>
        </w:rPr>
        <w:t>Chang JT</w:t>
      </w:r>
      <w:r w:rsidRPr="007A36A6">
        <w:rPr>
          <w:rFonts w:ascii="Book Antiqua" w:eastAsia="Book Antiqua" w:hAnsi="Book Antiqua" w:cs="Book Antiqua"/>
        </w:rPr>
        <w:t xml:space="preserve">. Pathophysiology of Inflammatory Bowel Diseases. </w:t>
      </w:r>
      <w:r w:rsidRPr="007A36A6">
        <w:rPr>
          <w:rFonts w:ascii="Book Antiqua" w:eastAsia="Book Antiqua" w:hAnsi="Book Antiqua" w:cs="Book Antiqua"/>
          <w:i/>
          <w:iCs/>
        </w:rPr>
        <w:t>N Engl J Med</w:t>
      </w:r>
      <w:r w:rsidRPr="007A36A6">
        <w:rPr>
          <w:rFonts w:ascii="Book Antiqua" w:eastAsia="Book Antiqua" w:hAnsi="Book Antiqua" w:cs="Book Antiqua"/>
        </w:rPr>
        <w:t xml:space="preserve"> 2020; </w:t>
      </w:r>
      <w:r w:rsidRPr="007A36A6">
        <w:rPr>
          <w:rFonts w:ascii="Book Antiqua" w:eastAsia="Book Antiqua" w:hAnsi="Book Antiqua" w:cs="Book Antiqua"/>
          <w:b/>
          <w:bCs/>
        </w:rPr>
        <w:t>383</w:t>
      </w:r>
      <w:r w:rsidRPr="007A36A6">
        <w:rPr>
          <w:rFonts w:ascii="Book Antiqua" w:eastAsia="Book Antiqua" w:hAnsi="Book Antiqua" w:cs="Book Antiqua"/>
        </w:rPr>
        <w:t>: 2652-2664 [PMID: 33382932 DOI: 10.1056/NEJMra2002697]</w:t>
      </w:r>
    </w:p>
    <w:p w14:paraId="1A060A3F"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 </w:t>
      </w:r>
      <w:r w:rsidRPr="007A36A6">
        <w:rPr>
          <w:rFonts w:ascii="Book Antiqua" w:eastAsia="Book Antiqua" w:hAnsi="Book Antiqua" w:cs="Book Antiqua"/>
          <w:b/>
          <w:bCs/>
        </w:rPr>
        <w:t>Pedersen N</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EHealth</w:t>
      </w:r>
      <w:proofErr w:type="spellEnd"/>
      <w:r w:rsidRPr="007A36A6">
        <w:rPr>
          <w:rFonts w:ascii="Book Antiqua" w:eastAsia="Book Antiqua" w:hAnsi="Book Antiqua" w:cs="Book Antiqua"/>
        </w:rPr>
        <w:t xml:space="preserve">: self-management in inflammatory bowel disease and in irritable bowel syndrome using novel constant-care web applications. </w:t>
      </w:r>
      <w:proofErr w:type="spellStart"/>
      <w:r w:rsidRPr="007A36A6">
        <w:rPr>
          <w:rFonts w:ascii="Book Antiqua" w:eastAsia="Book Antiqua" w:hAnsi="Book Antiqua" w:cs="Book Antiqua"/>
        </w:rPr>
        <w:t>EHealth</w:t>
      </w:r>
      <w:proofErr w:type="spellEnd"/>
      <w:r w:rsidRPr="007A36A6">
        <w:rPr>
          <w:rFonts w:ascii="Book Antiqua" w:eastAsia="Book Antiqua" w:hAnsi="Book Antiqua" w:cs="Book Antiqua"/>
        </w:rPr>
        <w:t xml:space="preserve"> by constant-care in IBD and IBS. </w:t>
      </w:r>
      <w:r w:rsidRPr="007A36A6">
        <w:rPr>
          <w:rFonts w:ascii="Book Antiqua" w:eastAsia="Book Antiqua" w:hAnsi="Book Antiqua" w:cs="Book Antiqua"/>
          <w:i/>
          <w:iCs/>
        </w:rPr>
        <w:t>Dan Med J</w:t>
      </w:r>
      <w:r w:rsidRPr="007A36A6">
        <w:rPr>
          <w:rFonts w:ascii="Book Antiqua" w:eastAsia="Book Antiqua" w:hAnsi="Book Antiqua" w:cs="Book Antiqua"/>
        </w:rPr>
        <w:t xml:space="preserve"> 2015; </w:t>
      </w:r>
      <w:r w:rsidRPr="007A36A6">
        <w:rPr>
          <w:rFonts w:ascii="Book Antiqua" w:eastAsia="Book Antiqua" w:hAnsi="Book Antiqua" w:cs="Book Antiqua"/>
          <w:b/>
          <w:bCs/>
        </w:rPr>
        <w:t>62</w:t>
      </w:r>
      <w:r w:rsidRPr="007A36A6">
        <w:rPr>
          <w:rFonts w:ascii="Book Antiqua" w:eastAsia="Book Antiqua" w:hAnsi="Book Antiqua" w:cs="Book Antiqua"/>
        </w:rPr>
        <w:t>: B5168 [PMID: 26621403]</w:t>
      </w:r>
    </w:p>
    <w:p w14:paraId="74C3CEC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 </w:t>
      </w:r>
      <w:r w:rsidRPr="007A36A6">
        <w:rPr>
          <w:rFonts w:ascii="Book Antiqua" w:eastAsia="Book Antiqua" w:hAnsi="Book Antiqua" w:cs="Book Antiqua"/>
          <w:b/>
          <w:bCs/>
        </w:rPr>
        <w:t>Torres J</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Bonovas</w:t>
      </w:r>
      <w:proofErr w:type="spellEnd"/>
      <w:r w:rsidRPr="007A36A6">
        <w:rPr>
          <w:rFonts w:ascii="Book Antiqua" w:eastAsia="Book Antiqua" w:hAnsi="Book Antiqua" w:cs="Book Antiqua"/>
        </w:rPr>
        <w:t xml:space="preserve"> S, Doherty G, </w:t>
      </w:r>
      <w:proofErr w:type="spellStart"/>
      <w:r w:rsidRPr="007A36A6">
        <w:rPr>
          <w:rFonts w:ascii="Book Antiqua" w:eastAsia="Book Antiqua" w:hAnsi="Book Antiqua" w:cs="Book Antiqua"/>
        </w:rPr>
        <w:t>Kucharzik</w:t>
      </w:r>
      <w:proofErr w:type="spellEnd"/>
      <w:r w:rsidRPr="007A36A6">
        <w:rPr>
          <w:rFonts w:ascii="Book Antiqua" w:eastAsia="Book Antiqua" w:hAnsi="Book Antiqua" w:cs="Book Antiqua"/>
        </w:rPr>
        <w:t xml:space="preserve"> T, Gisbert JP, Raine T, Adamina M, </w:t>
      </w:r>
      <w:proofErr w:type="spellStart"/>
      <w:r w:rsidRPr="007A36A6">
        <w:rPr>
          <w:rFonts w:ascii="Book Antiqua" w:eastAsia="Book Antiqua" w:hAnsi="Book Antiqua" w:cs="Book Antiqua"/>
        </w:rPr>
        <w:t>Armuzzi</w:t>
      </w:r>
      <w:proofErr w:type="spellEnd"/>
      <w:r w:rsidRPr="007A36A6">
        <w:rPr>
          <w:rFonts w:ascii="Book Antiqua" w:eastAsia="Book Antiqua" w:hAnsi="Book Antiqua" w:cs="Book Antiqua"/>
        </w:rPr>
        <w:t xml:space="preserve"> A, Bachmann O, Bager P, Biancone L, </w:t>
      </w:r>
      <w:proofErr w:type="spellStart"/>
      <w:r w:rsidRPr="007A36A6">
        <w:rPr>
          <w:rFonts w:ascii="Book Antiqua" w:eastAsia="Book Antiqua" w:hAnsi="Book Antiqua" w:cs="Book Antiqua"/>
        </w:rPr>
        <w:t>Bokemeyer</w:t>
      </w:r>
      <w:proofErr w:type="spellEnd"/>
      <w:r w:rsidRPr="007A36A6">
        <w:rPr>
          <w:rFonts w:ascii="Book Antiqua" w:eastAsia="Book Antiqua" w:hAnsi="Book Antiqua" w:cs="Book Antiqua"/>
        </w:rPr>
        <w:t xml:space="preserve"> B, Bossuyt P,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Collins P, El-</w:t>
      </w:r>
      <w:proofErr w:type="spellStart"/>
      <w:r w:rsidRPr="007A36A6">
        <w:rPr>
          <w:rFonts w:ascii="Book Antiqua" w:eastAsia="Book Antiqua" w:hAnsi="Book Antiqua" w:cs="Book Antiqua"/>
        </w:rPr>
        <w:t>Hussuna</w:t>
      </w:r>
      <w:proofErr w:type="spellEnd"/>
      <w:r w:rsidRPr="007A36A6">
        <w:rPr>
          <w:rFonts w:ascii="Book Antiqua" w:eastAsia="Book Antiqua" w:hAnsi="Book Antiqua" w:cs="Book Antiqua"/>
        </w:rPr>
        <w:t xml:space="preserve"> A, Ellul P, Frei-Lanter C, Furfaro F, </w:t>
      </w:r>
      <w:proofErr w:type="spellStart"/>
      <w:r w:rsidRPr="007A36A6">
        <w:rPr>
          <w:rFonts w:ascii="Book Antiqua" w:eastAsia="Book Antiqua" w:hAnsi="Book Antiqua" w:cs="Book Antiqua"/>
        </w:rPr>
        <w:t>Gingert</w:t>
      </w:r>
      <w:proofErr w:type="spellEnd"/>
      <w:r w:rsidRPr="007A36A6">
        <w:rPr>
          <w:rFonts w:ascii="Book Antiqua" w:eastAsia="Book Antiqua" w:hAnsi="Book Antiqua" w:cs="Book Antiqua"/>
        </w:rPr>
        <w:t xml:space="preserve"> C, </w:t>
      </w:r>
      <w:proofErr w:type="spellStart"/>
      <w:r w:rsidRPr="007A36A6">
        <w:rPr>
          <w:rFonts w:ascii="Book Antiqua" w:eastAsia="Book Antiqua" w:hAnsi="Book Antiqua" w:cs="Book Antiqua"/>
        </w:rPr>
        <w:t>Gionchetti</w:t>
      </w:r>
      <w:proofErr w:type="spellEnd"/>
      <w:r w:rsidRPr="007A36A6">
        <w:rPr>
          <w:rFonts w:ascii="Book Antiqua" w:eastAsia="Book Antiqua" w:hAnsi="Book Antiqua" w:cs="Book Antiqua"/>
        </w:rPr>
        <w:t xml:space="preserve"> P, </w:t>
      </w:r>
      <w:proofErr w:type="spellStart"/>
      <w:r w:rsidRPr="007A36A6">
        <w:rPr>
          <w:rFonts w:ascii="Book Antiqua" w:eastAsia="Book Antiqua" w:hAnsi="Book Antiqua" w:cs="Book Antiqua"/>
        </w:rPr>
        <w:t>Gomollon</w:t>
      </w:r>
      <w:proofErr w:type="spellEnd"/>
      <w:r w:rsidRPr="007A36A6">
        <w:rPr>
          <w:rFonts w:ascii="Book Antiqua" w:eastAsia="Book Antiqua" w:hAnsi="Book Antiqua" w:cs="Book Antiqua"/>
        </w:rPr>
        <w:t xml:space="preserve"> F, </w:t>
      </w:r>
      <w:r w:rsidRPr="007A36A6">
        <w:rPr>
          <w:rFonts w:ascii="Book Antiqua" w:eastAsia="Book Antiqua" w:hAnsi="Book Antiqua" w:cs="Book Antiqua"/>
        </w:rPr>
        <w:lastRenderedPageBreak/>
        <w:t xml:space="preserve">González-Lorenzo M, Gordon H, Hlavaty T, Juillerat P, Katsanos K, Kopylov U, </w:t>
      </w:r>
      <w:proofErr w:type="spellStart"/>
      <w:r w:rsidRPr="007A36A6">
        <w:rPr>
          <w:rFonts w:ascii="Book Antiqua" w:eastAsia="Book Antiqua" w:hAnsi="Book Antiqua" w:cs="Book Antiqua"/>
        </w:rPr>
        <w:t>Krustins</w:t>
      </w:r>
      <w:proofErr w:type="spellEnd"/>
      <w:r w:rsidRPr="007A36A6">
        <w:rPr>
          <w:rFonts w:ascii="Book Antiqua" w:eastAsia="Book Antiqua" w:hAnsi="Book Antiqua" w:cs="Book Antiqua"/>
        </w:rPr>
        <w:t xml:space="preserve"> E, Lytras T, </w:t>
      </w:r>
      <w:proofErr w:type="spellStart"/>
      <w:r w:rsidRPr="007A36A6">
        <w:rPr>
          <w:rFonts w:ascii="Book Antiqua" w:eastAsia="Book Antiqua" w:hAnsi="Book Antiqua" w:cs="Book Antiqua"/>
        </w:rPr>
        <w:t>Maaser</w:t>
      </w:r>
      <w:proofErr w:type="spellEnd"/>
      <w:r w:rsidRPr="007A36A6">
        <w:rPr>
          <w:rFonts w:ascii="Book Antiqua" w:eastAsia="Book Antiqua" w:hAnsi="Book Antiqua" w:cs="Book Antiqua"/>
        </w:rPr>
        <w:t xml:space="preserve"> C, Magro F, Marshall JK, </w:t>
      </w:r>
      <w:proofErr w:type="spellStart"/>
      <w:r w:rsidRPr="007A36A6">
        <w:rPr>
          <w:rFonts w:ascii="Book Antiqua" w:eastAsia="Book Antiqua" w:hAnsi="Book Antiqua" w:cs="Book Antiqua"/>
        </w:rPr>
        <w:t>Myrelid</w:t>
      </w:r>
      <w:proofErr w:type="spellEnd"/>
      <w:r w:rsidRPr="007A36A6">
        <w:rPr>
          <w:rFonts w:ascii="Book Antiqua" w:eastAsia="Book Antiqua" w:hAnsi="Book Antiqua" w:cs="Book Antiqua"/>
        </w:rPr>
        <w:t xml:space="preserve"> P, Pellino G, Rosa I, Sabino J, Savarino E, Spinelli A, Stassen L, </w:t>
      </w:r>
      <w:proofErr w:type="spellStart"/>
      <w:r w:rsidRPr="007A36A6">
        <w:rPr>
          <w:rFonts w:ascii="Book Antiqua" w:eastAsia="Book Antiqua" w:hAnsi="Book Antiqua" w:cs="Book Antiqua"/>
        </w:rPr>
        <w:t>Uzzan</w:t>
      </w:r>
      <w:proofErr w:type="spellEnd"/>
      <w:r w:rsidRPr="007A36A6">
        <w:rPr>
          <w:rFonts w:ascii="Book Antiqua" w:eastAsia="Book Antiqua" w:hAnsi="Book Antiqua" w:cs="Book Antiqua"/>
        </w:rPr>
        <w:t xml:space="preserve"> M, Vavricka S, </w:t>
      </w:r>
      <w:proofErr w:type="spellStart"/>
      <w:r w:rsidRPr="007A36A6">
        <w:rPr>
          <w:rFonts w:ascii="Book Antiqua" w:eastAsia="Book Antiqua" w:hAnsi="Book Antiqua" w:cs="Book Antiqua"/>
        </w:rPr>
        <w:t>Verstockt</w:t>
      </w:r>
      <w:proofErr w:type="spellEnd"/>
      <w:r w:rsidRPr="007A36A6">
        <w:rPr>
          <w:rFonts w:ascii="Book Antiqua" w:eastAsia="Book Antiqua" w:hAnsi="Book Antiqua" w:cs="Book Antiqua"/>
        </w:rPr>
        <w:t xml:space="preserve"> B, </w:t>
      </w:r>
      <w:proofErr w:type="spellStart"/>
      <w:r w:rsidRPr="007A36A6">
        <w:rPr>
          <w:rFonts w:ascii="Book Antiqua" w:eastAsia="Book Antiqua" w:hAnsi="Book Antiqua" w:cs="Book Antiqua"/>
        </w:rPr>
        <w:t>Warusavitarne</w:t>
      </w:r>
      <w:proofErr w:type="spellEnd"/>
      <w:r w:rsidRPr="007A36A6">
        <w:rPr>
          <w:rFonts w:ascii="Book Antiqua" w:eastAsia="Book Antiqua" w:hAnsi="Book Antiqua" w:cs="Book Antiqua"/>
        </w:rPr>
        <w:t xml:space="preserve"> J, </w:t>
      </w:r>
      <w:proofErr w:type="spellStart"/>
      <w:r w:rsidRPr="007A36A6">
        <w:rPr>
          <w:rFonts w:ascii="Book Antiqua" w:eastAsia="Book Antiqua" w:hAnsi="Book Antiqua" w:cs="Book Antiqua"/>
        </w:rPr>
        <w:t>Zmora</w:t>
      </w:r>
      <w:proofErr w:type="spellEnd"/>
      <w:r w:rsidRPr="007A36A6">
        <w:rPr>
          <w:rFonts w:ascii="Book Antiqua" w:eastAsia="Book Antiqua" w:hAnsi="Book Antiqua" w:cs="Book Antiqua"/>
        </w:rPr>
        <w:t xml:space="preserve"> O, Fiorino G. ECCO Guidelines on Therapeutics in Crohn's Disease: Medical Treatment.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2020; </w:t>
      </w:r>
      <w:r w:rsidRPr="007A36A6">
        <w:rPr>
          <w:rFonts w:ascii="Book Antiqua" w:eastAsia="Book Antiqua" w:hAnsi="Book Antiqua" w:cs="Book Antiqua"/>
          <w:b/>
          <w:bCs/>
        </w:rPr>
        <w:t>14</w:t>
      </w:r>
      <w:r w:rsidRPr="007A36A6">
        <w:rPr>
          <w:rFonts w:ascii="Book Antiqua" w:eastAsia="Book Antiqua" w:hAnsi="Book Antiqua" w:cs="Book Antiqua"/>
        </w:rPr>
        <w:t>: 4-22 [PMID: 31711158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/jjz180]</w:t>
      </w:r>
    </w:p>
    <w:p w14:paraId="16DFA0F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 </w:t>
      </w:r>
      <w:r w:rsidRPr="007A36A6">
        <w:rPr>
          <w:rFonts w:ascii="Book Antiqua" w:eastAsia="Book Antiqua" w:hAnsi="Book Antiqua" w:cs="Book Antiqua"/>
          <w:b/>
          <w:bCs/>
        </w:rPr>
        <w:t>Raine T</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Bonovas</w:t>
      </w:r>
      <w:proofErr w:type="spellEnd"/>
      <w:r w:rsidRPr="007A36A6">
        <w:rPr>
          <w:rFonts w:ascii="Book Antiqua" w:eastAsia="Book Antiqua" w:hAnsi="Book Antiqua" w:cs="Book Antiqua"/>
        </w:rPr>
        <w:t xml:space="preserve"> S,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w:t>
      </w:r>
      <w:proofErr w:type="spellStart"/>
      <w:r w:rsidRPr="007A36A6">
        <w:rPr>
          <w:rFonts w:ascii="Book Antiqua" w:eastAsia="Book Antiqua" w:hAnsi="Book Antiqua" w:cs="Book Antiqua"/>
        </w:rPr>
        <w:t>Kucharzik</w:t>
      </w:r>
      <w:proofErr w:type="spellEnd"/>
      <w:r w:rsidRPr="007A36A6">
        <w:rPr>
          <w:rFonts w:ascii="Book Antiqua" w:eastAsia="Book Antiqua" w:hAnsi="Book Antiqua" w:cs="Book Antiqua"/>
        </w:rPr>
        <w:t xml:space="preserve"> T, Adamina M, Annese V, Bachmann O, Bettenworth D, Chaparro M, </w:t>
      </w:r>
      <w:proofErr w:type="spellStart"/>
      <w:r w:rsidRPr="007A36A6">
        <w:rPr>
          <w:rFonts w:ascii="Book Antiqua" w:eastAsia="Book Antiqua" w:hAnsi="Book Antiqua" w:cs="Book Antiqua"/>
        </w:rPr>
        <w:t>Czuber</w:t>
      </w:r>
      <w:proofErr w:type="spellEnd"/>
      <w:r w:rsidRPr="007A36A6">
        <w:rPr>
          <w:rFonts w:ascii="Book Antiqua" w:eastAsia="Book Antiqua" w:hAnsi="Book Antiqua" w:cs="Book Antiqua"/>
        </w:rPr>
        <w:t xml:space="preserve">-Dochan W, Eder P, Ellul P, Fidalgo C, Fiorino G, </w:t>
      </w:r>
      <w:proofErr w:type="spellStart"/>
      <w:r w:rsidRPr="007A36A6">
        <w:rPr>
          <w:rFonts w:ascii="Book Antiqua" w:eastAsia="Book Antiqua" w:hAnsi="Book Antiqua" w:cs="Book Antiqua"/>
        </w:rPr>
        <w:t>Gionchetti</w:t>
      </w:r>
      <w:proofErr w:type="spellEnd"/>
      <w:r w:rsidRPr="007A36A6">
        <w:rPr>
          <w:rFonts w:ascii="Book Antiqua" w:eastAsia="Book Antiqua" w:hAnsi="Book Antiqua" w:cs="Book Antiqua"/>
        </w:rPr>
        <w:t xml:space="preserve"> P, Gisbert JP, Gordon H, Hedin C, Holubar S, </w:t>
      </w:r>
      <w:proofErr w:type="spellStart"/>
      <w:r w:rsidRPr="007A36A6">
        <w:rPr>
          <w:rFonts w:ascii="Book Antiqua" w:eastAsia="Book Antiqua" w:hAnsi="Book Antiqua" w:cs="Book Antiqua"/>
        </w:rPr>
        <w:t>Iacucci</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Karmiris</w:t>
      </w:r>
      <w:proofErr w:type="spellEnd"/>
      <w:r w:rsidRPr="007A36A6">
        <w:rPr>
          <w:rFonts w:ascii="Book Antiqua" w:eastAsia="Book Antiqua" w:hAnsi="Book Antiqua" w:cs="Book Antiqua"/>
        </w:rPr>
        <w:t xml:space="preserve"> K, Katsanos K, Kopylov U, Lakatos PL, Lytras T, </w:t>
      </w:r>
      <w:proofErr w:type="spellStart"/>
      <w:r w:rsidRPr="007A36A6">
        <w:rPr>
          <w:rFonts w:ascii="Book Antiqua" w:eastAsia="Book Antiqua" w:hAnsi="Book Antiqua" w:cs="Book Antiqua"/>
        </w:rPr>
        <w:t>Lyutakov</w:t>
      </w:r>
      <w:proofErr w:type="spellEnd"/>
      <w:r w:rsidRPr="007A36A6">
        <w:rPr>
          <w:rFonts w:ascii="Book Antiqua" w:eastAsia="Book Antiqua" w:hAnsi="Book Antiqua" w:cs="Book Antiqua"/>
        </w:rPr>
        <w:t xml:space="preserve"> I, Noor N, Pellino G, </w:t>
      </w:r>
      <w:proofErr w:type="spellStart"/>
      <w:r w:rsidRPr="007A36A6">
        <w:rPr>
          <w:rFonts w:ascii="Book Antiqua" w:eastAsia="Book Antiqua" w:hAnsi="Book Antiqua" w:cs="Book Antiqua"/>
        </w:rPr>
        <w:t>Piovani</w:t>
      </w:r>
      <w:proofErr w:type="spellEnd"/>
      <w:r w:rsidRPr="007A36A6">
        <w:rPr>
          <w:rFonts w:ascii="Book Antiqua" w:eastAsia="Book Antiqua" w:hAnsi="Book Antiqua" w:cs="Book Antiqua"/>
        </w:rPr>
        <w:t xml:space="preserve"> D, Savarino E, Selvaggi F, </w:t>
      </w:r>
      <w:proofErr w:type="spellStart"/>
      <w:r w:rsidRPr="007A36A6">
        <w:rPr>
          <w:rFonts w:ascii="Book Antiqua" w:eastAsia="Book Antiqua" w:hAnsi="Book Antiqua" w:cs="Book Antiqua"/>
        </w:rPr>
        <w:t>Verstockt</w:t>
      </w:r>
      <w:proofErr w:type="spellEnd"/>
      <w:r w:rsidRPr="007A36A6">
        <w:rPr>
          <w:rFonts w:ascii="Book Antiqua" w:eastAsia="Book Antiqua" w:hAnsi="Book Antiqua" w:cs="Book Antiqua"/>
        </w:rPr>
        <w:t xml:space="preserve"> B, Spinelli A, Panis Y, Doherty G. ECCO Guidelines on Therapeutics in Ulcerative Colitis: Medical Treatment.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2022; </w:t>
      </w:r>
      <w:r w:rsidRPr="007A36A6">
        <w:rPr>
          <w:rFonts w:ascii="Book Antiqua" w:eastAsia="Book Antiqua" w:hAnsi="Book Antiqua" w:cs="Book Antiqua"/>
          <w:b/>
          <w:bCs/>
        </w:rPr>
        <w:t>16</w:t>
      </w:r>
      <w:r w:rsidRPr="007A36A6">
        <w:rPr>
          <w:rFonts w:ascii="Book Antiqua" w:eastAsia="Book Antiqua" w:hAnsi="Book Antiqua" w:cs="Book Antiqua"/>
        </w:rPr>
        <w:t>: 2-17 [PMID: 34635919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/jjab178]</w:t>
      </w:r>
    </w:p>
    <w:p w14:paraId="1C2F48CD"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 </w:t>
      </w:r>
      <w:r w:rsidRPr="007A36A6">
        <w:rPr>
          <w:rFonts w:ascii="Book Antiqua" w:eastAsia="Book Antiqua" w:hAnsi="Book Antiqua" w:cs="Book Antiqua"/>
          <w:b/>
          <w:bCs/>
        </w:rPr>
        <w:t>Maaser C</w:t>
      </w:r>
      <w:r w:rsidRPr="007A36A6">
        <w:rPr>
          <w:rFonts w:ascii="Book Antiqua" w:eastAsia="Book Antiqua" w:hAnsi="Book Antiqua" w:cs="Book Antiqua"/>
        </w:rPr>
        <w:t xml:space="preserve">, Sturm A, Vavricka SR, </w:t>
      </w:r>
      <w:proofErr w:type="spellStart"/>
      <w:r w:rsidRPr="007A36A6">
        <w:rPr>
          <w:rFonts w:ascii="Book Antiqua" w:eastAsia="Book Antiqua" w:hAnsi="Book Antiqua" w:cs="Book Antiqua"/>
        </w:rPr>
        <w:t>Kucharzik</w:t>
      </w:r>
      <w:proofErr w:type="spellEnd"/>
      <w:r w:rsidRPr="007A36A6">
        <w:rPr>
          <w:rFonts w:ascii="Book Antiqua" w:eastAsia="Book Antiqua" w:hAnsi="Book Antiqua" w:cs="Book Antiqua"/>
        </w:rPr>
        <w:t xml:space="preserve"> T, Fiorino G, Annese V, Calabrese E, Baumgart DC, </w:t>
      </w:r>
      <w:proofErr w:type="spellStart"/>
      <w:r w:rsidRPr="007A36A6">
        <w:rPr>
          <w:rFonts w:ascii="Book Antiqua" w:eastAsia="Book Antiqua" w:hAnsi="Book Antiqua" w:cs="Book Antiqua"/>
        </w:rPr>
        <w:t>Bettenworth</w:t>
      </w:r>
      <w:proofErr w:type="spellEnd"/>
      <w:r w:rsidRPr="007A36A6">
        <w:rPr>
          <w:rFonts w:ascii="Book Antiqua" w:eastAsia="Book Antiqua" w:hAnsi="Book Antiqua" w:cs="Book Antiqua"/>
        </w:rPr>
        <w:t xml:space="preserve"> D, </w:t>
      </w:r>
      <w:proofErr w:type="spellStart"/>
      <w:r w:rsidRPr="007A36A6">
        <w:rPr>
          <w:rFonts w:ascii="Book Antiqua" w:eastAsia="Book Antiqua" w:hAnsi="Book Antiqua" w:cs="Book Antiqua"/>
        </w:rPr>
        <w:t>Borralho</w:t>
      </w:r>
      <w:proofErr w:type="spellEnd"/>
      <w:r w:rsidRPr="007A36A6">
        <w:rPr>
          <w:rFonts w:ascii="Book Antiqua" w:eastAsia="Book Antiqua" w:hAnsi="Book Antiqua" w:cs="Book Antiqua"/>
        </w:rPr>
        <w:t xml:space="preserve"> Nunes P,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Castiglione F, Eliakim R, Ellul P, González-Lama Y, Gordon H, Halligan S, Katsanos K, Kopylov U, Kotze PG, </w:t>
      </w:r>
      <w:proofErr w:type="spellStart"/>
      <w:r w:rsidRPr="007A36A6">
        <w:rPr>
          <w:rFonts w:ascii="Book Antiqua" w:eastAsia="Book Antiqua" w:hAnsi="Book Antiqua" w:cs="Book Antiqua"/>
        </w:rPr>
        <w:t>Krustinš</w:t>
      </w:r>
      <w:proofErr w:type="spellEnd"/>
      <w:r w:rsidRPr="007A36A6">
        <w:rPr>
          <w:rFonts w:ascii="Book Antiqua" w:eastAsia="Book Antiqua" w:hAnsi="Book Antiqua" w:cs="Book Antiqua"/>
        </w:rPr>
        <w:t xml:space="preserve"> E, Laghi A, </w:t>
      </w:r>
      <w:proofErr w:type="spellStart"/>
      <w:r w:rsidRPr="007A36A6">
        <w:rPr>
          <w:rFonts w:ascii="Book Antiqua" w:eastAsia="Book Antiqua" w:hAnsi="Book Antiqua" w:cs="Book Antiqua"/>
        </w:rPr>
        <w:t>Limdi</w:t>
      </w:r>
      <w:proofErr w:type="spellEnd"/>
      <w:r w:rsidRPr="007A36A6">
        <w:rPr>
          <w:rFonts w:ascii="Book Antiqua" w:eastAsia="Book Antiqua" w:hAnsi="Book Antiqua" w:cs="Book Antiqua"/>
        </w:rPr>
        <w:t xml:space="preserve"> JK, Rieder F, </w:t>
      </w:r>
      <w:proofErr w:type="spellStart"/>
      <w:r w:rsidRPr="007A36A6">
        <w:rPr>
          <w:rFonts w:ascii="Book Antiqua" w:eastAsia="Book Antiqua" w:hAnsi="Book Antiqua" w:cs="Book Antiqua"/>
        </w:rPr>
        <w:t>Rimola</w:t>
      </w:r>
      <w:proofErr w:type="spellEnd"/>
      <w:r w:rsidRPr="007A36A6">
        <w:rPr>
          <w:rFonts w:ascii="Book Antiqua" w:eastAsia="Book Antiqua" w:hAnsi="Book Antiqua" w:cs="Book Antiqua"/>
        </w:rPr>
        <w:t xml:space="preserve"> J, Taylor SA, Tolan D, van </w:t>
      </w:r>
      <w:proofErr w:type="spellStart"/>
      <w:r w:rsidRPr="007A36A6">
        <w:rPr>
          <w:rFonts w:ascii="Book Antiqua" w:eastAsia="Book Antiqua" w:hAnsi="Book Antiqua" w:cs="Book Antiqua"/>
        </w:rPr>
        <w:t>Rheenen</w:t>
      </w:r>
      <w:proofErr w:type="spellEnd"/>
      <w:r w:rsidRPr="007A36A6">
        <w:rPr>
          <w:rFonts w:ascii="Book Antiqua" w:eastAsia="Book Antiqua" w:hAnsi="Book Antiqua" w:cs="Book Antiqua"/>
        </w:rPr>
        <w:t xml:space="preserve"> P, </w:t>
      </w:r>
      <w:proofErr w:type="spellStart"/>
      <w:r w:rsidRPr="007A36A6">
        <w:rPr>
          <w:rFonts w:ascii="Book Antiqua" w:eastAsia="Book Antiqua" w:hAnsi="Book Antiqua" w:cs="Book Antiqua"/>
        </w:rPr>
        <w:t>Verstockt</w:t>
      </w:r>
      <w:proofErr w:type="spellEnd"/>
      <w:r w:rsidRPr="007A36A6">
        <w:rPr>
          <w:rFonts w:ascii="Book Antiqua" w:eastAsia="Book Antiqua" w:hAnsi="Book Antiqua" w:cs="Book Antiqua"/>
        </w:rPr>
        <w:t xml:space="preserve">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2019; </w:t>
      </w:r>
      <w:r w:rsidRPr="007A36A6">
        <w:rPr>
          <w:rFonts w:ascii="Book Antiqua" w:eastAsia="Book Antiqua" w:hAnsi="Book Antiqua" w:cs="Book Antiqua"/>
          <w:b/>
          <w:bCs/>
        </w:rPr>
        <w:t>13</w:t>
      </w:r>
      <w:r w:rsidRPr="007A36A6">
        <w:rPr>
          <w:rFonts w:ascii="Book Antiqua" w:eastAsia="Book Antiqua" w:hAnsi="Book Antiqua" w:cs="Book Antiqua"/>
        </w:rPr>
        <w:t>: 144-164 [PMID: 30137275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/jjy113]</w:t>
      </w:r>
    </w:p>
    <w:p w14:paraId="5D0899D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6 </w:t>
      </w:r>
      <w:r w:rsidRPr="007A36A6">
        <w:rPr>
          <w:rFonts w:ascii="Book Antiqua" w:eastAsia="Book Antiqua" w:hAnsi="Book Antiqua" w:cs="Book Antiqua"/>
          <w:b/>
          <w:bCs/>
        </w:rPr>
        <w:t>George LA</w:t>
      </w:r>
      <w:r w:rsidRPr="007A36A6">
        <w:rPr>
          <w:rFonts w:ascii="Book Antiqua" w:eastAsia="Book Antiqua" w:hAnsi="Book Antiqua" w:cs="Book Antiqua"/>
        </w:rPr>
        <w:t xml:space="preserve">, Dominic MR, Cross RK. Integration of telemedicine into clinical practice for inflammatory bowel disease. </w:t>
      </w:r>
      <w:proofErr w:type="spellStart"/>
      <w:r w:rsidRPr="007A36A6">
        <w:rPr>
          <w:rFonts w:ascii="Book Antiqua" w:eastAsia="Book Antiqua" w:hAnsi="Book Antiqua" w:cs="Book Antiqua"/>
          <w:i/>
          <w:iCs/>
        </w:rPr>
        <w:t>Curr</w:t>
      </w:r>
      <w:proofErr w:type="spellEnd"/>
      <w:r w:rsidRPr="007A36A6">
        <w:rPr>
          <w:rFonts w:ascii="Book Antiqua" w:eastAsia="Book Antiqua" w:hAnsi="Book Antiqua" w:cs="Book Antiqua"/>
          <w:i/>
          <w:iCs/>
        </w:rPr>
        <w:t xml:space="preserve"> </w:t>
      </w:r>
      <w:proofErr w:type="spellStart"/>
      <w:r w:rsidRPr="007A36A6">
        <w:rPr>
          <w:rFonts w:ascii="Book Antiqua" w:eastAsia="Book Antiqua" w:hAnsi="Book Antiqua" w:cs="Book Antiqua"/>
          <w:i/>
          <w:iCs/>
        </w:rPr>
        <w:t>Opin</w:t>
      </w:r>
      <w:proofErr w:type="spellEnd"/>
      <w:r w:rsidRPr="007A36A6">
        <w:rPr>
          <w:rFonts w:ascii="Book Antiqua" w:eastAsia="Book Antiqua" w:hAnsi="Book Antiqua" w:cs="Book Antiqua"/>
          <w:i/>
          <w:iCs/>
        </w:rPr>
        <w:t xml:space="preserve"> Gastroenterol</w:t>
      </w:r>
      <w:r w:rsidRPr="007A36A6">
        <w:rPr>
          <w:rFonts w:ascii="Book Antiqua" w:eastAsia="Book Antiqua" w:hAnsi="Book Antiqua" w:cs="Book Antiqua"/>
        </w:rPr>
        <w:t xml:space="preserve"> 2020; </w:t>
      </w:r>
      <w:r w:rsidRPr="007A36A6">
        <w:rPr>
          <w:rFonts w:ascii="Book Antiqua" w:eastAsia="Book Antiqua" w:hAnsi="Book Antiqua" w:cs="Book Antiqua"/>
          <w:b/>
          <w:bCs/>
        </w:rPr>
        <w:t>36</w:t>
      </w:r>
      <w:r w:rsidRPr="007A36A6">
        <w:rPr>
          <w:rFonts w:ascii="Book Antiqua" w:eastAsia="Book Antiqua" w:hAnsi="Book Antiqua" w:cs="Book Antiqua"/>
        </w:rPr>
        <w:t>: 304-309 [PMID: 32398568 DOI: 10.1097/MOG.0000000000000647]</w:t>
      </w:r>
    </w:p>
    <w:p w14:paraId="2E03B8BC"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7 </w:t>
      </w:r>
      <w:r w:rsidRPr="007A36A6">
        <w:rPr>
          <w:rFonts w:ascii="Book Antiqua" w:eastAsia="Book Antiqua" w:hAnsi="Book Antiqua" w:cs="Book Antiqua"/>
          <w:b/>
          <w:bCs/>
        </w:rPr>
        <w:t>Lukáš M</w:t>
      </w:r>
      <w:r w:rsidRPr="007A36A6">
        <w:rPr>
          <w:rFonts w:ascii="Book Antiqua" w:eastAsia="Book Antiqua" w:hAnsi="Book Antiqua" w:cs="Book Antiqua"/>
        </w:rPr>
        <w:t xml:space="preserve">. Treating inflammatory bowel diseases in the 21st century: individualized therapy and telemedicine. </w:t>
      </w:r>
      <w:proofErr w:type="spellStart"/>
      <w:r w:rsidRPr="007A36A6">
        <w:rPr>
          <w:rFonts w:ascii="Book Antiqua" w:eastAsia="Book Antiqua" w:hAnsi="Book Antiqua" w:cs="Book Antiqua"/>
          <w:i/>
          <w:iCs/>
        </w:rPr>
        <w:t>Vnitr</w:t>
      </w:r>
      <w:proofErr w:type="spellEnd"/>
      <w:r w:rsidRPr="007A36A6">
        <w:rPr>
          <w:rFonts w:ascii="Book Antiqua" w:eastAsia="Book Antiqua" w:hAnsi="Book Antiqua" w:cs="Book Antiqua"/>
          <w:i/>
          <w:iCs/>
        </w:rPr>
        <w:t xml:space="preserve"> Lek</w:t>
      </w:r>
      <w:r w:rsidRPr="007A36A6">
        <w:rPr>
          <w:rFonts w:ascii="Book Antiqua" w:eastAsia="Book Antiqua" w:hAnsi="Book Antiqua" w:cs="Book Antiqua"/>
        </w:rPr>
        <w:t xml:space="preserve"> 2021; </w:t>
      </w:r>
      <w:r w:rsidRPr="007A36A6">
        <w:rPr>
          <w:rFonts w:ascii="Book Antiqua" w:eastAsia="Book Antiqua" w:hAnsi="Book Antiqua" w:cs="Book Antiqua"/>
          <w:b/>
          <w:bCs/>
        </w:rPr>
        <w:t>67</w:t>
      </w:r>
      <w:r w:rsidRPr="007A36A6">
        <w:rPr>
          <w:rFonts w:ascii="Book Antiqua" w:eastAsia="Book Antiqua" w:hAnsi="Book Antiqua" w:cs="Book Antiqua"/>
        </w:rPr>
        <w:t>: 201-205 [PMID: 34275304]</w:t>
      </w:r>
    </w:p>
    <w:p w14:paraId="5FD2CB0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8 </w:t>
      </w:r>
      <w:r w:rsidRPr="007A36A6">
        <w:rPr>
          <w:rFonts w:ascii="Book Antiqua" w:eastAsia="Book Antiqua" w:hAnsi="Book Antiqua" w:cs="Book Antiqua"/>
          <w:b/>
          <w:bCs/>
        </w:rPr>
        <w:t xml:space="preserve">Van </w:t>
      </w:r>
      <w:proofErr w:type="spellStart"/>
      <w:r w:rsidRPr="007A36A6">
        <w:rPr>
          <w:rFonts w:ascii="Book Antiqua" w:eastAsia="Book Antiqua" w:hAnsi="Book Antiqua" w:cs="Book Antiqua"/>
          <w:b/>
          <w:bCs/>
        </w:rPr>
        <w:t>Deen</w:t>
      </w:r>
      <w:proofErr w:type="spellEnd"/>
      <w:r w:rsidRPr="007A36A6">
        <w:rPr>
          <w:rFonts w:ascii="Book Antiqua" w:eastAsia="Book Antiqua" w:hAnsi="Book Antiqua" w:cs="Book Antiqua"/>
          <w:b/>
          <w:bCs/>
        </w:rPr>
        <w:t xml:space="preserve"> WK</w:t>
      </w:r>
      <w:r w:rsidRPr="007A36A6">
        <w:rPr>
          <w:rFonts w:ascii="Book Antiqua" w:eastAsia="Book Antiqua" w:hAnsi="Book Antiqua" w:cs="Book Antiqua"/>
        </w:rPr>
        <w:t xml:space="preserve">, van der </w:t>
      </w:r>
      <w:proofErr w:type="spellStart"/>
      <w:r w:rsidRPr="007A36A6">
        <w:rPr>
          <w:rFonts w:ascii="Book Antiqua" w:eastAsia="Book Antiqua" w:hAnsi="Book Antiqua" w:cs="Book Antiqua"/>
        </w:rPr>
        <w:t>Meulen</w:t>
      </w:r>
      <w:proofErr w:type="spellEnd"/>
      <w:r w:rsidRPr="007A36A6">
        <w:rPr>
          <w:rFonts w:ascii="Book Antiqua" w:eastAsia="Book Antiqua" w:hAnsi="Book Antiqua" w:cs="Book Antiqua"/>
        </w:rPr>
        <w:t xml:space="preserve">-de Jong AE, Parekh NK, Kane E, Zand A, DiNicola CA, Hall L, Inserra EK, Choi JM, Ha CY, </w:t>
      </w:r>
      <w:proofErr w:type="spellStart"/>
      <w:r w:rsidRPr="007A36A6">
        <w:rPr>
          <w:rFonts w:ascii="Book Antiqua" w:eastAsia="Book Antiqua" w:hAnsi="Book Antiqua" w:cs="Book Antiqua"/>
        </w:rPr>
        <w:t>Esrailian</w:t>
      </w:r>
      <w:proofErr w:type="spellEnd"/>
      <w:r w:rsidRPr="007A36A6">
        <w:rPr>
          <w:rFonts w:ascii="Book Antiqua" w:eastAsia="Book Antiqua" w:hAnsi="Book Antiqua" w:cs="Book Antiqua"/>
        </w:rPr>
        <w:t xml:space="preserve"> E, van Oijen MG, Hommes DW. Development and Validation of an Inflammatory Bowel Diseases Monitoring Index for </w:t>
      </w:r>
      <w:r w:rsidRPr="007A36A6">
        <w:rPr>
          <w:rFonts w:ascii="Book Antiqua" w:eastAsia="Book Antiqua" w:hAnsi="Book Antiqua" w:cs="Book Antiqua"/>
        </w:rPr>
        <w:lastRenderedPageBreak/>
        <w:t xml:space="preserve">Use With Mobile Health Technologies. </w:t>
      </w:r>
      <w:r w:rsidRPr="007A36A6">
        <w:rPr>
          <w:rFonts w:ascii="Book Antiqua" w:eastAsia="Book Antiqua" w:hAnsi="Book Antiqua" w:cs="Book Antiqua"/>
          <w:i/>
          <w:iCs/>
        </w:rPr>
        <w:t>Clin Gastroenterol Hepatol</w:t>
      </w:r>
      <w:r w:rsidRPr="007A36A6">
        <w:rPr>
          <w:rFonts w:ascii="Book Antiqua" w:eastAsia="Book Antiqua" w:hAnsi="Book Antiqua" w:cs="Book Antiqua"/>
        </w:rPr>
        <w:t xml:space="preserve"> 2016; </w:t>
      </w:r>
      <w:r w:rsidRPr="007A36A6">
        <w:rPr>
          <w:rFonts w:ascii="Book Antiqua" w:eastAsia="Book Antiqua" w:hAnsi="Book Antiqua" w:cs="Book Antiqua"/>
          <w:b/>
          <w:bCs/>
        </w:rPr>
        <w:t>14</w:t>
      </w:r>
      <w:r w:rsidRPr="007A36A6">
        <w:rPr>
          <w:rFonts w:ascii="Book Antiqua" w:eastAsia="Book Antiqua" w:hAnsi="Book Antiqua" w:cs="Book Antiqua"/>
        </w:rPr>
        <w:t>: 1742-1750.e7 [PMID: 26598228 DOI: 10.1016/j.cgh.2015.10.035]</w:t>
      </w:r>
    </w:p>
    <w:p w14:paraId="34C3B75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9 </w:t>
      </w:r>
      <w:r w:rsidRPr="007A36A6">
        <w:rPr>
          <w:rFonts w:ascii="Book Antiqua" w:eastAsia="Book Antiqua" w:hAnsi="Book Antiqua" w:cs="Book Antiqua"/>
          <w:b/>
          <w:bCs/>
        </w:rPr>
        <w:t>Chaet D</w:t>
      </w:r>
      <w:r w:rsidRPr="007A36A6">
        <w:rPr>
          <w:rFonts w:ascii="Book Antiqua" w:eastAsia="Book Antiqua" w:hAnsi="Book Antiqua" w:cs="Book Antiqua"/>
        </w:rPr>
        <w:t xml:space="preserve">, Clearfield R, Sabin JE, Skimming K; Council on Ethical and Judicial Affairs American Medical Association. Ethical practice in Telehealth and Telemedicine. </w:t>
      </w:r>
      <w:r w:rsidRPr="007A36A6">
        <w:rPr>
          <w:rFonts w:ascii="Book Antiqua" w:eastAsia="Book Antiqua" w:hAnsi="Book Antiqua" w:cs="Book Antiqua"/>
          <w:i/>
          <w:iCs/>
        </w:rPr>
        <w:t>J Gen Intern Med</w:t>
      </w:r>
      <w:r w:rsidRPr="007A36A6">
        <w:rPr>
          <w:rFonts w:ascii="Book Antiqua" w:eastAsia="Book Antiqua" w:hAnsi="Book Antiqua" w:cs="Book Antiqua"/>
        </w:rPr>
        <w:t xml:space="preserve"> 2017; </w:t>
      </w:r>
      <w:r w:rsidRPr="007A36A6">
        <w:rPr>
          <w:rFonts w:ascii="Book Antiqua" w:eastAsia="Book Antiqua" w:hAnsi="Book Antiqua" w:cs="Book Antiqua"/>
          <w:b/>
          <w:bCs/>
        </w:rPr>
        <w:t>32</w:t>
      </w:r>
      <w:r w:rsidRPr="007A36A6">
        <w:rPr>
          <w:rFonts w:ascii="Book Antiqua" w:eastAsia="Book Antiqua" w:hAnsi="Book Antiqua" w:cs="Book Antiqua"/>
        </w:rPr>
        <w:t>: 1136-1140 [PMID: 28653233 DOI: 10.1007/s11606-017-4082-2]</w:t>
      </w:r>
    </w:p>
    <w:p w14:paraId="535E533C"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10 </w:t>
      </w:r>
      <w:r w:rsidRPr="007A36A6">
        <w:rPr>
          <w:rFonts w:ascii="Book Antiqua" w:eastAsia="Book Antiqua" w:hAnsi="Book Antiqua" w:cs="Book Antiqua"/>
          <w:b/>
          <w:bCs/>
        </w:rPr>
        <w:t>Sood S</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Mbarika</w:t>
      </w:r>
      <w:proofErr w:type="spellEnd"/>
      <w:r w:rsidRPr="007A36A6">
        <w:rPr>
          <w:rFonts w:ascii="Book Antiqua" w:eastAsia="Book Antiqua" w:hAnsi="Book Antiqua" w:cs="Book Antiqua"/>
        </w:rPr>
        <w:t xml:space="preserve"> V, Jugoo S, Dookhy R, </w:t>
      </w:r>
      <w:proofErr w:type="spellStart"/>
      <w:r w:rsidRPr="007A36A6">
        <w:rPr>
          <w:rFonts w:ascii="Book Antiqua" w:eastAsia="Book Antiqua" w:hAnsi="Book Antiqua" w:cs="Book Antiqua"/>
        </w:rPr>
        <w:t>Doarn</w:t>
      </w:r>
      <w:proofErr w:type="spellEnd"/>
      <w:r w:rsidRPr="007A36A6">
        <w:rPr>
          <w:rFonts w:ascii="Book Antiqua" w:eastAsia="Book Antiqua" w:hAnsi="Book Antiqua" w:cs="Book Antiqua"/>
        </w:rPr>
        <w:t xml:space="preserve"> CR, Prakash N, Merrell RC. What is telemedicine? A collection of 104 peer-reviewed perspectives and theoretical underpinnings.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J E Health</w:t>
      </w:r>
      <w:r w:rsidRPr="007A36A6">
        <w:rPr>
          <w:rFonts w:ascii="Book Antiqua" w:eastAsia="Book Antiqua" w:hAnsi="Book Antiqua" w:cs="Book Antiqua"/>
        </w:rPr>
        <w:t xml:space="preserve"> 2007; </w:t>
      </w:r>
      <w:r w:rsidRPr="007A36A6">
        <w:rPr>
          <w:rFonts w:ascii="Book Antiqua" w:eastAsia="Book Antiqua" w:hAnsi="Book Antiqua" w:cs="Book Antiqua"/>
          <w:b/>
          <w:bCs/>
        </w:rPr>
        <w:t>13</w:t>
      </w:r>
      <w:r w:rsidRPr="007A36A6">
        <w:rPr>
          <w:rFonts w:ascii="Book Antiqua" w:eastAsia="Book Antiqua" w:hAnsi="Book Antiqua" w:cs="Book Antiqua"/>
        </w:rPr>
        <w:t>: 573-590 [PMID: 17999619 DOI: 10.1089/tmj.2006.0073]</w:t>
      </w:r>
    </w:p>
    <w:p w14:paraId="64AC069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11 </w:t>
      </w:r>
      <w:r w:rsidRPr="007A36A6">
        <w:rPr>
          <w:rFonts w:ascii="Book Antiqua" w:eastAsia="Book Antiqua" w:hAnsi="Book Antiqua" w:cs="Book Antiqua"/>
          <w:b/>
          <w:bCs/>
        </w:rPr>
        <w:t>Weinstein RS</w:t>
      </w:r>
      <w:r w:rsidRPr="007A36A6">
        <w:rPr>
          <w:rFonts w:ascii="Book Antiqua" w:eastAsia="Book Antiqua" w:hAnsi="Book Antiqua" w:cs="Book Antiqua"/>
        </w:rPr>
        <w:t xml:space="preserve">, Krupinski EA, </w:t>
      </w:r>
      <w:proofErr w:type="spellStart"/>
      <w:r w:rsidRPr="007A36A6">
        <w:rPr>
          <w:rFonts w:ascii="Book Antiqua" w:eastAsia="Book Antiqua" w:hAnsi="Book Antiqua" w:cs="Book Antiqua"/>
        </w:rPr>
        <w:t>Doarn</w:t>
      </w:r>
      <w:proofErr w:type="spellEnd"/>
      <w:r w:rsidRPr="007A36A6">
        <w:rPr>
          <w:rFonts w:ascii="Book Antiqua" w:eastAsia="Book Antiqua" w:hAnsi="Book Antiqua" w:cs="Book Antiqua"/>
        </w:rPr>
        <w:t xml:space="preserve"> CR. Clinical Examination Component of Telemedicine, Telehealth, mHealth, and Connected Health Medical Practices. </w:t>
      </w:r>
      <w:r w:rsidRPr="007A36A6">
        <w:rPr>
          <w:rFonts w:ascii="Book Antiqua" w:eastAsia="Book Antiqua" w:hAnsi="Book Antiqua" w:cs="Book Antiqua"/>
          <w:i/>
          <w:iCs/>
        </w:rPr>
        <w:t>Med Clin North Am</w:t>
      </w:r>
      <w:r w:rsidRPr="007A36A6">
        <w:rPr>
          <w:rFonts w:ascii="Book Antiqua" w:eastAsia="Book Antiqua" w:hAnsi="Book Antiqua" w:cs="Book Antiqua"/>
        </w:rPr>
        <w:t xml:space="preserve"> 2018; </w:t>
      </w:r>
      <w:r w:rsidRPr="007A36A6">
        <w:rPr>
          <w:rFonts w:ascii="Book Antiqua" w:eastAsia="Book Antiqua" w:hAnsi="Book Antiqua" w:cs="Book Antiqua"/>
          <w:b/>
          <w:bCs/>
        </w:rPr>
        <w:t>102</w:t>
      </w:r>
      <w:r w:rsidRPr="007A36A6">
        <w:rPr>
          <w:rFonts w:ascii="Book Antiqua" w:eastAsia="Book Antiqua" w:hAnsi="Book Antiqua" w:cs="Book Antiqua"/>
        </w:rPr>
        <w:t>: 533-544 [PMID: 29650074 DOI: 10.1016/j.mcna.2018.01.002]</w:t>
      </w:r>
    </w:p>
    <w:p w14:paraId="3685372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12 </w:t>
      </w:r>
      <w:r w:rsidRPr="007A36A6">
        <w:rPr>
          <w:rFonts w:ascii="Book Antiqua" w:eastAsia="Book Antiqua" w:hAnsi="Book Antiqua" w:cs="Book Antiqua"/>
          <w:b/>
          <w:bCs/>
        </w:rPr>
        <w:t>Hjelm NM</w:t>
      </w:r>
      <w:r w:rsidRPr="007A36A6">
        <w:rPr>
          <w:rFonts w:ascii="Book Antiqua" w:eastAsia="Book Antiqua" w:hAnsi="Book Antiqua" w:cs="Book Antiqua"/>
        </w:rPr>
        <w:t xml:space="preserve">. Benefits and drawbacks of telemedicine.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Telecare</w:t>
      </w:r>
      <w:r w:rsidRPr="007A36A6">
        <w:rPr>
          <w:rFonts w:ascii="Book Antiqua" w:eastAsia="Book Antiqua" w:hAnsi="Book Antiqua" w:cs="Book Antiqua"/>
        </w:rPr>
        <w:t xml:space="preserve"> 2005; </w:t>
      </w:r>
      <w:r w:rsidRPr="007A36A6">
        <w:rPr>
          <w:rFonts w:ascii="Book Antiqua" w:eastAsia="Book Antiqua" w:hAnsi="Book Antiqua" w:cs="Book Antiqua"/>
          <w:b/>
          <w:bCs/>
        </w:rPr>
        <w:t>11</w:t>
      </w:r>
      <w:r w:rsidRPr="007A36A6">
        <w:rPr>
          <w:rFonts w:ascii="Book Antiqua" w:eastAsia="Book Antiqua" w:hAnsi="Book Antiqua" w:cs="Book Antiqua"/>
        </w:rPr>
        <w:t>: 60-70 [PMID: 15829049 DOI: 10.1258/1357633053499886]</w:t>
      </w:r>
    </w:p>
    <w:p w14:paraId="2FA2AA4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13 </w:t>
      </w:r>
      <w:r w:rsidRPr="007A36A6">
        <w:rPr>
          <w:rFonts w:ascii="Book Antiqua" w:eastAsia="Book Antiqua" w:hAnsi="Book Antiqua" w:cs="Book Antiqua"/>
          <w:b/>
          <w:bCs/>
        </w:rPr>
        <w:t>Bashshur R</w:t>
      </w:r>
      <w:r w:rsidRPr="007A36A6">
        <w:rPr>
          <w:rFonts w:ascii="Book Antiqua" w:eastAsia="Book Antiqua" w:hAnsi="Book Antiqua" w:cs="Book Antiqua"/>
        </w:rPr>
        <w:t xml:space="preserve">, Shannon G, Krupinski E, Grigsby J. The taxonomy of telemedicine.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J E Health</w:t>
      </w:r>
      <w:r w:rsidRPr="007A36A6">
        <w:rPr>
          <w:rFonts w:ascii="Book Antiqua" w:eastAsia="Book Antiqua" w:hAnsi="Book Antiqua" w:cs="Book Antiqua"/>
        </w:rPr>
        <w:t xml:space="preserve"> 2011; </w:t>
      </w:r>
      <w:r w:rsidRPr="007A36A6">
        <w:rPr>
          <w:rFonts w:ascii="Book Antiqua" w:eastAsia="Book Antiqua" w:hAnsi="Book Antiqua" w:cs="Book Antiqua"/>
          <w:b/>
          <w:bCs/>
        </w:rPr>
        <w:t>17</w:t>
      </w:r>
      <w:r w:rsidRPr="007A36A6">
        <w:rPr>
          <w:rFonts w:ascii="Book Antiqua" w:eastAsia="Book Antiqua" w:hAnsi="Book Antiqua" w:cs="Book Antiqua"/>
        </w:rPr>
        <w:t>: 484-494 [PMID: 21718114 DOI: 10.1089/tmj.2011.0103]</w:t>
      </w:r>
    </w:p>
    <w:p w14:paraId="0E6AC24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14 </w:t>
      </w:r>
      <w:r w:rsidRPr="007A36A6">
        <w:rPr>
          <w:rFonts w:ascii="Book Antiqua" w:eastAsia="Book Antiqua" w:hAnsi="Book Antiqua" w:cs="Book Antiqua"/>
          <w:b/>
          <w:bCs/>
        </w:rPr>
        <w:t>Waller M</w:t>
      </w:r>
      <w:r w:rsidRPr="007A36A6">
        <w:rPr>
          <w:rFonts w:ascii="Book Antiqua" w:eastAsia="Book Antiqua" w:hAnsi="Book Antiqua" w:cs="Book Antiqua"/>
        </w:rPr>
        <w:t xml:space="preserve">, Stotler C. Telemedicine: a Primer. </w:t>
      </w:r>
      <w:proofErr w:type="spellStart"/>
      <w:r w:rsidRPr="007A36A6">
        <w:rPr>
          <w:rFonts w:ascii="Book Antiqua" w:eastAsia="Book Antiqua" w:hAnsi="Book Antiqua" w:cs="Book Antiqua"/>
          <w:i/>
          <w:iCs/>
        </w:rPr>
        <w:t>Curr</w:t>
      </w:r>
      <w:proofErr w:type="spellEnd"/>
      <w:r w:rsidRPr="007A36A6">
        <w:rPr>
          <w:rFonts w:ascii="Book Antiqua" w:eastAsia="Book Antiqua" w:hAnsi="Book Antiqua" w:cs="Book Antiqua"/>
          <w:i/>
          <w:iCs/>
        </w:rPr>
        <w:t xml:space="preserve"> Allergy Asthma Rep</w:t>
      </w:r>
      <w:r w:rsidRPr="007A36A6">
        <w:rPr>
          <w:rFonts w:ascii="Book Antiqua" w:eastAsia="Book Antiqua" w:hAnsi="Book Antiqua" w:cs="Book Antiqua"/>
        </w:rPr>
        <w:t xml:space="preserve"> 2018; </w:t>
      </w:r>
      <w:r w:rsidRPr="007A36A6">
        <w:rPr>
          <w:rFonts w:ascii="Book Antiqua" w:eastAsia="Book Antiqua" w:hAnsi="Book Antiqua" w:cs="Book Antiqua"/>
          <w:b/>
          <w:bCs/>
        </w:rPr>
        <w:t>18</w:t>
      </w:r>
      <w:r w:rsidRPr="007A36A6">
        <w:rPr>
          <w:rFonts w:ascii="Book Antiqua" w:eastAsia="Book Antiqua" w:hAnsi="Book Antiqua" w:cs="Book Antiqua"/>
        </w:rPr>
        <w:t>: 54 [PMID: 30145709 DOI: 10.1007/s11882-018-0808-4]</w:t>
      </w:r>
    </w:p>
    <w:p w14:paraId="30ABF3E3"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15 </w:t>
      </w:r>
      <w:r w:rsidRPr="007A36A6">
        <w:rPr>
          <w:rFonts w:ascii="Book Antiqua" w:eastAsia="Book Antiqua" w:hAnsi="Book Antiqua" w:cs="Book Antiqua"/>
          <w:b/>
          <w:bCs/>
        </w:rPr>
        <w:t>Aguas Peris M</w:t>
      </w:r>
      <w:r w:rsidRPr="007A36A6">
        <w:rPr>
          <w:rFonts w:ascii="Book Antiqua" w:eastAsia="Book Antiqua" w:hAnsi="Book Antiqua" w:cs="Book Antiqua"/>
        </w:rPr>
        <w:t xml:space="preserve">, Del Hoyo J, Bebia P, Faubel R, Barrios A, Bastida G, Valdivieso B, Nos P. Telemedicine in inflammatory bowel disease: opportunities and approaches.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2015; </w:t>
      </w:r>
      <w:r w:rsidRPr="007A36A6">
        <w:rPr>
          <w:rFonts w:ascii="Book Antiqua" w:eastAsia="Book Antiqua" w:hAnsi="Book Antiqua" w:cs="Book Antiqua"/>
          <w:b/>
          <w:bCs/>
        </w:rPr>
        <w:t>21</w:t>
      </w:r>
      <w:r w:rsidRPr="007A36A6">
        <w:rPr>
          <w:rFonts w:ascii="Book Antiqua" w:eastAsia="Book Antiqua" w:hAnsi="Book Antiqua" w:cs="Book Antiqua"/>
        </w:rPr>
        <w:t>: 392-399 [PMID: 25437818 DOI: 10.1097/MIB.0000000000000241]</w:t>
      </w:r>
    </w:p>
    <w:p w14:paraId="4FB819FD"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16 </w:t>
      </w:r>
      <w:r w:rsidRPr="007A36A6">
        <w:rPr>
          <w:rFonts w:ascii="Book Antiqua" w:eastAsia="Book Antiqua" w:hAnsi="Book Antiqua" w:cs="Book Antiqua"/>
          <w:b/>
          <w:bCs/>
        </w:rPr>
        <w:t xml:space="preserve">Kuriakose </w:t>
      </w:r>
      <w:proofErr w:type="spellStart"/>
      <w:r w:rsidRPr="007A36A6">
        <w:rPr>
          <w:rFonts w:ascii="Book Antiqua" w:eastAsia="Book Antiqua" w:hAnsi="Book Antiqua" w:cs="Book Antiqua"/>
          <w:b/>
          <w:bCs/>
        </w:rPr>
        <w:t>Kuzhiyanjal</w:t>
      </w:r>
      <w:proofErr w:type="spellEnd"/>
      <w:r w:rsidRPr="007A36A6">
        <w:rPr>
          <w:rFonts w:ascii="Book Antiqua" w:eastAsia="Book Antiqua" w:hAnsi="Book Antiqua" w:cs="Book Antiqua"/>
          <w:b/>
          <w:bCs/>
        </w:rPr>
        <w:t xml:space="preserve"> AJ</w:t>
      </w:r>
      <w:r w:rsidRPr="007A36A6">
        <w:rPr>
          <w:rFonts w:ascii="Book Antiqua" w:eastAsia="Book Antiqua" w:hAnsi="Book Antiqua" w:cs="Book Antiqua"/>
        </w:rPr>
        <w:t xml:space="preserve">, Nigam GB, Antoniou GA, Farraye FA, Cross RK, </w:t>
      </w:r>
      <w:proofErr w:type="spellStart"/>
      <w:r w:rsidRPr="007A36A6">
        <w:rPr>
          <w:rFonts w:ascii="Book Antiqua" w:eastAsia="Book Antiqua" w:hAnsi="Book Antiqua" w:cs="Book Antiqua"/>
        </w:rPr>
        <w:t>Limdi</w:t>
      </w:r>
      <w:proofErr w:type="spellEnd"/>
      <w:r w:rsidRPr="007A36A6">
        <w:rPr>
          <w:rFonts w:ascii="Book Antiqua" w:eastAsia="Book Antiqua" w:hAnsi="Book Antiqua" w:cs="Book Antiqua"/>
        </w:rPr>
        <w:t xml:space="preserve"> JK. Management of Inflammatory Bowel Disease Using E-Health Technologies: A Systematic Review and Meta-Analysis.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2023 [PMID: 37099723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/jjad075]</w:t>
      </w:r>
    </w:p>
    <w:p w14:paraId="64C9E68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17 </w:t>
      </w:r>
      <w:r w:rsidRPr="007A36A6">
        <w:rPr>
          <w:rFonts w:ascii="Book Antiqua" w:eastAsia="Book Antiqua" w:hAnsi="Book Antiqua" w:cs="Book Antiqua"/>
          <w:b/>
          <w:bCs/>
        </w:rPr>
        <w:t>Pang L</w:t>
      </w:r>
      <w:r w:rsidRPr="007A36A6">
        <w:rPr>
          <w:rFonts w:ascii="Book Antiqua" w:eastAsia="Book Antiqua" w:hAnsi="Book Antiqua" w:cs="Book Antiqua"/>
        </w:rPr>
        <w:t xml:space="preserve">, Liu H, Liu Z, Tan J, Zhou LY, Qiu Y, Lin X, He J, Li X, Lin S, Ghosh S, Mao R, Chen M. Role of Telemedicine in Inflammatory Bowel Disease: Systematic Review and Meta-analysis of Randomized Controlled Trials. </w:t>
      </w:r>
      <w:r w:rsidRPr="007A36A6">
        <w:rPr>
          <w:rFonts w:ascii="Book Antiqua" w:eastAsia="Book Antiqua" w:hAnsi="Book Antiqua" w:cs="Book Antiqua"/>
          <w:i/>
          <w:iCs/>
        </w:rPr>
        <w:t>J Med Internet Res</w:t>
      </w:r>
      <w:r w:rsidRPr="007A36A6">
        <w:rPr>
          <w:rFonts w:ascii="Book Antiqua" w:eastAsia="Book Antiqua" w:hAnsi="Book Antiqua" w:cs="Book Antiqua"/>
        </w:rPr>
        <w:t xml:space="preserve"> 2022; </w:t>
      </w:r>
      <w:r w:rsidRPr="007A36A6">
        <w:rPr>
          <w:rFonts w:ascii="Book Antiqua" w:eastAsia="Book Antiqua" w:hAnsi="Book Antiqua" w:cs="Book Antiqua"/>
          <w:b/>
          <w:bCs/>
        </w:rPr>
        <w:t>24</w:t>
      </w:r>
      <w:r w:rsidRPr="007A36A6">
        <w:rPr>
          <w:rFonts w:ascii="Book Antiqua" w:eastAsia="Book Antiqua" w:hAnsi="Book Antiqua" w:cs="Book Antiqua"/>
        </w:rPr>
        <w:t>: e28978 [PMID: 35323120 DOI: 10.2196/28978]</w:t>
      </w:r>
    </w:p>
    <w:p w14:paraId="309DF7A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lastRenderedPageBreak/>
        <w:t xml:space="preserve">18 </w:t>
      </w:r>
      <w:r w:rsidRPr="007A36A6">
        <w:rPr>
          <w:rFonts w:ascii="Book Antiqua" w:eastAsia="Book Antiqua" w:hAnsi="Book Antiqua" w:cs="Book Antiqua"/>
          <w:b/>
          <w:bCs/>
        </w:rPr>
        <w:t>Rowan C</w:t>
      </w:r>
      <w:r w:rsidRPr="007A36A6">
        <w:rPr>
          <w:rFonts w:ascii="Book Antiqua" w:eastAsia="Book Antiqua" w:hAnsi="Book Antiqua" w:cs="Book Antiqua"/>
        </w:rPr>
        <w:t xml:space="preserve">, Hirten R. The future of telemedicine and wearable technology in IBD. </w:t>
      </w:r>
      <w:proofErr w:type="spellStart"/>
      <w:r w:rsidRPr="007A36A6">
        <w:rPr>
          <w:rFonts w:ascii="Book Antiqua" w:eastAsia="Book Antiqua" w:hAnsi="Book Antiqua" w:cs="Book Antiqua"/>
          <w:i/>
          <w:iCs/>
        </w:rPr>
        <w:t>Curr</w:t>
      </w:r>
      <w:proofErr w:type="spellEnd"/>
      <w:r w:rsidRPr="007A36A6">
        <w:rPr>
          <w:rFonts w:ascii="Book Antiqua" w:eastAsia="Book Antiqua" w:hAnsi="Book Antiqua" w:cs="Book Antiqua"/>
          <w:i/>
          <w:iCs/>
        </w:rPr>
        <w:t xml:space="preserve"> </w:t>
      </w:r>
      <w:proofErr w:type="spellStart"/>
      <w:r w:rsidRPr="007A36A6">
        <w:rPr>
          <w:rFonts w:ascii="Book Antiqua" w:eastAsia="Book Antiqua" w:hAnsi="Book Antiqua" w:cs="Book Antiqua"/>
          <w:i/>
          <w:iCs/>
        </w:rPr>
        <w:t>Opin</w:t>
      </w:r>
      <w:proofErr w:type="spellEnd"/>
      <w:r w:rsidRPr="007A36A6">
        <w:rPr>
          <w:rFonts w:ascii="Book Antiqua" w:eastAsia="Book Antiqua" w:hAnsi="Book Antiqua" w:cs="Book Antiqua"/>
          <w:i/>
          <w:iCs/>
        </w:rPr>
        <w:t xml:space="preserve"> Gastroenterol</w:t>
      </w:r>
      <w:r w:rsidRPr="007A36A6">
        <w:rPr>
          <w:rFonts w:ascii="Book Antiqua" w:eastAsia="Book Antiqua" w:hAnsi="Book Antiqua" w:cs="Book Antiqua"/>
        </w:rPr>
        <w:t xml:space="preserve"> 2022; </w:t>
      </w:r>
      <w:r w:rsidRPr="007A36A6">
        <w:rPr>
          <w:rFonts w:ascii="Book Antiqua" w:eastAsia="Book Antiqua" w:hAnsi="Book Antiqua" w:cs="Book Antiqua"/>
          <w:b/>
          <w:bCs/>
        </w:rPr>
        <w:t>38</w:t>
      </w:r>
      <w:r w:rsidRPr="007A36A6">
        <w:rPr>
          <w:rFonts w:ascii="Book Antiqua" w:eastAsia="Book Antiqua" w:hAnsi="Book Antiqua" w:cs="Book Antiqua"/>
        </w:rPr>
        <w:t>: 373-381 [PMID: 35762696 DOI: 10.1097/MOG.0000000000000845]</w:t>
      </w:r>
    </w:p>
    <w:p w14:paraId="3731978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19 </w:t>
      </w:r>
      <w:r w:rsidRPr="007A36A6">
        <w:rPr>
          <w:rFonts w:ascii="Book Antiqua" w:eastAsia="Book Antiqua" w:hAnsi="Book Antiqua" w:cs="Book Antiqua"/>
          <w:b/>
          <w:bCs/>
        </w:rPr>
        <w:t>Al Khoury A</w:t>
      </w:r>
      <w:r w:rsidRPr="007A36A6">
        <w:rPr>
          <w:rFonts w:ascii="Book Antiqua" w:eastAsia="Book Antiqua" w:hAnsi="Book Antiqua" w:cs="Book Antiqua"/>
        </w:rPr>
        <w:t xml:space="preserve">, Balram B, </w:t>
      </w:r>
      <w:proofErr w:type="spellStart"/>
      <w:r w:rsidRPr="007A36A6">
        <w:rPr>
          <w:rFonts w:ascii="Book Antiqua" w:eastAsia="Book Antiqua" w:hAnsi="Book Antiqua" w:cs="Book Antiqua"/>
        </w:rPr>
        <w:t>Bessissow</w:t>
      </w:r>
      <w:proofErr w:type="spellEnd"/>
      <w:r w:rsidRPr="007A36A6">
        <w:rPr>
          <w:rFonts w:ascii="Book Antiqua" w:eastAsia="Book Antiqua" w:hAnsi="Book Antiqua" w:cs="Book Antiqua"/>
        </w:rPr>
        <w:t xml:space="preserve"> T, Afif W, </w:t>
      </w:r>
      <w:proofErr w:type="spellStart"/>
      <w:r w:rsidRPr="007A36A6">
        <w:rPr>
          <w:rFonts w:ascii="Book Antiqua" w:eastAsia="Book Antiqua" w:hAnsi="Book Antiqua" w:cs="Book Antiqua"/>
        </w:rPr>
        <w:t>Gonczi</w:t>
      </w:r>
      <w:proofErr w:type="spellEnd"/>
      <w:r w:rsidRPr="007A36A6">
        <w:rPr>
          <w:rFonts w:ascii="Book Antiqua" w:eastAsia="Book Antiqua" w:hAnsi="Book Antiqua" w:cs="Book Antiqua"/>
        </w:rPr>
        <w:t xml:space="preserve"> L, Abreu M, Lakatos PL. Patient Perspectives and Expectations in Inflammatory Bowel Disease: A Systematic Review. </w:t>
      </w:r>
      <w:r w:rsidRPr="007A36A6">
        <w:rPr>
          <w:rFonts w:ascii="Book Antiqua" w:eastAsia="Book Antiqua" w:hAnsi="Book Antiqua" w:cs="Book Antiqua"/>
          <w:i/>
          <w:iCs/>
        </w:rPr>
        <w:t>Dig Dis Sci</w:t>
      </w:r>
      <w:r w:rsidRPr="007A36A6">
        <w:rPr>
          <w:rFonts w:ascii="Book Antiqua" w:eastAsia="Book Antiqua" w:hAnsi="Book Antiqua" w:cs="Book Antiqua"/>
        </w:rPr>
        <w:t xml:space="preserve"> 2022; </w:t>
      </w:r>
      <w:r w:rsidRPr="007A36A6">
        <w:rPr>
          <w:rFonts w:ascii="Book Antiqua" w:eastAsia="Book Antiqua" w:hAnsi="Book Antiqua" w:cs="Book Antiqua"/>
          <w:b/>
          <w:bCs/>
        </w:rPr>
        <w:t>67</w:t>
      </w:r>
      <w:r w:rsidRPr="007A36A6">
        <w:rPr>
          <w:rFonts w:ascii="Book Antiqua" w:eastAsia="Book Antiqua" w:hAnsi="Book Antiqua" w:cs="Book Antiqua"/>
        </w:rPr>
        <w:t>: 1956-1974 [PMID: 34021425 DOI: 10.1007/s10620-021-07025-y]</w:t>
      </w:r>
    </w:p>
    <w:p w14:paraId="048E1CA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20 </w:t>
      </w:r>
      <w:r w:rsidRPr="007A36A6">
        <w:rPr>
          <w:rFonts w:ascii="Book Antiqua" w:eastAsia="Book Antiqua" w:hAnsi="Book Antiqua" w:cs="Book Antiqua"/>
          <w:b/>
          <w:bCs/>
        </w:rPr>
        <w:t>Echarri A</w:t>
      </w:r>
      <w:r w:rsidRPr="007A36A6">
        <w:rPr>
          <w:rFonts w:ascii="Book Antiqua" w:eastAsia="Book Antiqua" w:hAnsi="Book Antiqua" w:cs="Book Antiqua"/>
        </w:rPr>
        <w:t>, Pérez-Calle JL, Calvo M, Molina G, Sierra-</w:t>
      </w:r>
      <w:proofErr w:type="spellStart"/>
      <w:r w:rsidRPr="007A36A6">
        <w:rPr>
          <w:rFonts w:ascii="Book Antiqua" w:eastAsia="Book Antiqua" w:hAnsi="Book Antiqua" w:cs="Book Antiqua"/>
        </w:rPr>
        <w:t>Ausín</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Morete</w:t>
      </w:r>
      <w:proofErr w:type="spellEnd"/>
      <w:r w:rsidRPr="007A36A6">
        <w:rPr>
          <w:rFonts w:ascii="Book Antiqua" w:eastAsia="Book Antiqua" w:hAnsi="Book Antiqua" w:cs="Book Antiqua"/>
        </w:rPr>
        <w:t xml:space="preserve">-Pérez MC, </w:t>
      </w:r>
      <w:proofErr w:type="spellStart"/>
      <w:r w:rsidRPr="007A36A6">
        <w:rPr>
          <w:rFonts w:ascii="Book Antiqua" w:eastAsia="Book Antiqua" w:hAnsi="Book Antiqua" w:cs="Book Antiqua"/>
        </w:rPr>
        <w:t>Manceñido</w:t>
      </w:r>
      <w:proofErr w:type="spellEnd"/>
      <w:r w:rsidRPr="007A36A6">
        <w:rPr>
          <w:rFonts w:ascii="Book Antiqua" w:eastAsia="Book Antiqua" w:hAnsi="Book Antiqua" w:cs="Book Antiqua"/>
        </w:rPr>
        <w:t xml:space="preserve"> N, Botella B, Cano N, Castro B, Martín-Rodríguez D, Sánchez-Ortega Y, Corsino P, Cañas M, López-Calleja AM, Nos P, Muñiz J. Should Inflammatory Bowel Disease Clinicians Provide Their Patients with e-Health Resources? Patients' and Professionals' Perspectives.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J E Health</w:t>
      </w:r>
      <w:r w:rsidRPr="007A36A6">
        <w:rPr>
          <w:rFonts w:ascii="Book Antiqua" w:eastAsia="Book Antiqua" w:hAnsi="Book Antiqua" w:cs="Book Antiqua"/>
        </w:rPr>
        <w:t xml:space="preserve"> 2022 [PMID: 36576850 DOI: 10.1089/tmj.2022.0425]</w:t>
      </w:r>
    </w:p>
    <w:p w14:paraId="5AEE4F5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21 </w:t>
      </w:r>
      <w:proofErr w:type="spellStart"/>
      <w:r w:rsidRPr="007A36A6">
        <w:rPr>
          <w:rFonts w:ascii="Book Antiqua" w:eastAsia="Book Antiqua" w:hAnsi="Book Antiqua" w:cs="Book Antiqua"/>
          <w:b/>
          <w:bCs/>
        </w:rPr>
        <w:t>Zarocostas</w:t>
      </w:r>
      <w:proofErr w:type="spellEnd"/>
      <w:r w:rsidRPr="007A36A6">
        <w:rPr>
          <w:rFonts w:ascii="Book Antiqua" w:eastAsia="Book Antiqua" w:hAnsi="Book Antiqua" w:cs="Book Antiqua"/>
          <w:b/>
          <w:bCs/>
        </w:rPr>
        <w:t xml:space="preserve"> J</w:t>
      </w:r>
      <w:r w:rsidRPr="007A36A6">
        <w:rPr>
          <w:rFonts w:ascii="Book Antiqua" w:eastAsia="Book Antiqua" w:hAnsi="Book Antiqua" w:cs="Book Antiqua"/>
        </w:rPr>
        <w:t xml:space="preserve">. How to fight an infodemic. </w:t>
      </w:r>
      <w:r w:rsidRPr="007A36A6">
        <w:rPr>
          <w:rFonts w:ascii="Book Antiqua" w:eastAsia="Book Antiqua" w:hAnsi="Book Antiqua" w:cs="Book Antiqua"/>
          <w:i/>
          <w:iCs/>
        </w:rPr>
        <w:t>Lancet</w:t>
      </w:r>
      <w:r w:rsidRPr="007A36A6">
        <w:rPr>
          <w:rFonts w:ascii="Book Antiqua" w:eastAsia="Book Antiqua" w:hAnsi="Book Antiqua" w:cs="Book Antiqua"/>
        </w:rPr>
        <w:t xml:space="preserve"> 2020; </w:t>
      </w:r>
      <w:r w:rsidRPr="007A36A6">
        <w:rPr>
          <w:rFonts w:ascii="Book Antiqua" w:eastAsia="Book Antiqua" w:hAnsi="Book Antiqua" w:cs="Book Antiqua"/>
          <w:b/>
          <w:bCs/>
        </w:rPr>
        <w:t>395</w:t>
      </w:r>
      <w:r w:rsidRPr="007A36A6">
        <w:rPr>
          <w:rFonts w:ascii="Book Antiqua" w:eastAsia="Book Antiqua" w:hAnsi="Book Antiqua" w:cs="Book Antiqua"/>
        </w:rPr>
        <w:t>: 676 [PMID: 32113495 DOI: 10.1016/S0140-6736(20)30461-X]</w:t>
      </w:r>
    </w:p>
    <w:p w14:paraId="0366B58B"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22 </w:t>
      </w:r>
      <w:proofErr w:type="spellStart"/>
      <w:r w:rsidRPr="007A36A6">
        <w:rPr>
          <w:rFonts w:ascii="Book Antiqua" w:eastAsia="Book Antiqua" w:hAnsi="Book Antiqua" w:cs="Book Antiqua"/>
          <w:b/>
          <w:bCs/>
        </w:rPr>
        <w:t>Revés</w:t>
      </w:r>
      <w:proofErr w:type="spellEnd"/>
      <w:r w:rsidRPr="007A36A6">
        <w:rPr>
          <w:rFonts w:ascii="Book Antiqua" w:eastAsia="Book Antiqua" w:hAnsi="Book Antiqua" w:cs="Book Antiqua"/>
          <w:b/>
          <w:bCs/>
        </w:rPr>
        <w:t xml:space="preserve"> JB</w:t>
      </w:r>
      <w:r w:rsidRPr="007A36A6">
        <w:rPr>
          <w:rFonts w:ascii="Book Antiqua" w:eastAsia="Book Antiqua" w:hAnsi="Book Antiqua" w:cs="Book Antiqua"/>
        </w:rPr>
        <w:t xml:space="preserve">, Frias-Gomes C, Morão B, Nascimento C, Palmela C, Fidalgo C, Roque Ramos L, Sampaio A, Glória L, Cravo M, Torres J. Inflammatory Bowel Disease Patients' Perspectives during COVID-19 Pandemic: Results from a Portuguese Survey. </w:t>
      </w:r>
      <w:r w:rsidRPr="007A36A6">
        <w:rPr>
          <w:rFonts w:ascii="Book Antiqua" w:eastAsia="Book Antiqua" w:hAnsi="Book Antiqua" w:cs="Book Antiqua"/>
          <w:i/>
          <w:iCs/>
        </w:rPr>
        <w:t>GE Port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5</w:t>
      </w:r>
      <w:r w:rsidRPr="007A36A6">
        <w:rPr>
          <w:rFonts w:ascii="Book Antiqua" w:eastAsia="Book Antiqua" w:hAnsi="Book Antiqua" w:cs="Book Antiqua"/>
        </w:rPr>
        <w:t>: 1-9 [PMID: 34934777 DOI: 10.1159/000518945]</w:t>
      </w:r>
    </w:p>
    <w:p w14:paraId="164F4F6B"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23 </w:t>
      </w:r>
      <w:r w:rsidRPr="007A36A6">
        <w:rPr>
          <w:rFonts w:ascii="Book Antiqua" w:eastAsia="Book Antiqua" w:hAnsi="Book Antiqua" w:cs="Book Antiqua"/>
          <w:b/>
          <w:bCs/>
        </w:rPr>
        <w:t>Pellegrino R</w:t>
      </w:r>
      <w:r w:rsidRPr="007A36A6">
        <w:rPr>
          <w:rFonts w:ascii="Book Antiqua" w:eastAsia="Book Antiqua" w:hAnsi="Book Antiqua" w:cs="Book Antiqua"/>
        </w:rPr>
        <w:t xml:space="preserve">, Pellino G, Selvaggi F, Federico A, Romano M, Gravina AG. Therapeutic adherence recorded in the outpatient follow-up of inflammatory bowel diseases in a referral center: Damages of COVID-19. </w:t>
      </w:r>
      <w:r w:rsidRPr="007A36A6">
        <w:rPr>
          <w:rFonts w:ascii="Book Antiqua" w:eastAsia="Book Antiqua" w:hAnsi="Book Antiqua" w:cs="Book Antiqua"/>
          <w:i/>
          <w:iCs/>
        </w:rPr>
        <w:t>Dig Liver Dis</w:t>
      </w:r>
      <w:r w:rsidRPr="007A36A6">
        <w:rPr>
          <w:rFonts w:ascii="Book Antiqua" w:eastAsia="Book Antiqua" w:hAnsi="Book Antiqua" w:cs="Book Antiqua"/>
        </w:rPr>
        <w:t xml:space="preserve"> 2022; </w:t>
      </w:r>
      <w:r w:rsidRPr="007A36A6">
        <w:rPr>
          <w:rFonts w:ascii="Book Antiqua" w:eastAsia="Book Antiqua" w:hAnsi="Book Antiqua" w:cs="Book Antiqua"/>
          <w:b/>
          <w:bCs/>
        </w:rPr>
        <w:t>54</w:t>
      </w:r>
      <w:r w:rsidRPr="007A36A6">
        <w:rPr>
          <w:rFonts w:ascii="Book Antiqua" w:eastAsia="Book Antiqua" w:hAnsi="Book Antiqua" w:cs="Book Antiqua"/>
        </w:rPr>
        <w:t>: 1449-1451 [PMID: 35973931 DOI: 10.1016/j.dld.2022.07.016]</w:t>
      </w:r>
    </w:p>
    <w:p w14:paraId="7BA67F0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24 </w:t>
      </w:r>
      <w:r w:rsidRPr="007A36A6">
        <w:rPr>
          <w:rFonts w:ascii="Book Antiqua" w:eastAsia="Book Antiqua" w:hAnsi="Book Antiqua" w:cs="Book Antiqua"/>
          <w:b/>
          <w:bCs/>
        </w:rPr>
        <w:t>Kale A</w:t>
      </w:r>
      <w:r w:rsidRPr="007A36A6">
        <w:rPr>
          <w:rFonts w:ascii="Book Antiqua" w:eastAsia="Book Antiqua" w:hAnsi="Book Antiqua" w:cs="Book Antiqua"/>
        </w:rPr>
        <w:t xml:space="preserve">, Shinde L, Sundaram S, Patra BR, Rao PK, Irtaza M, Shukla A. COVID-19 pandemic and inflammatory bowel disease from patients' perspective: A survey from COVID epicenter in India. </w:t>
      </w:r>
      <w:r w:rsidRPr="007A36A6">
        <w:rPr>
          <w:rFonts w:ascii="Book Antiqua" w:eastAsia="Book Antiqua" w:hAnsi="Book Antiqua" w:cs="Book Antiqua"/>
          <w:i/>
          <w:iCs/>
        </w:rPr>
        <w:t>JGH Open</w:t>
      </w:r>
      <w:r w:rsidRPr="007A36A6">
        <w:rPr>
          <w:rFonts w:ascii="Book Antiqua" w:eastAsia="Book Antiqua" w:hAnsi="Book Antiqua" w:cs="Book Antiqua"/>
        </w:rPr>
        <w:t xml:space="preserve"> 2022; </w:t>
      </w:r>
      <w:r w:rsidRPr="007A36A6">
        <w:rPr>
          <w:rFonts w:ascii="Book Antiqua" w:eastAsia="Book Antiqua" w:hAnsi="Book Antiqua" w:cs="Book Antiqua"/>
          <w:b/>
          <w:bCs/>
        </w:rPr>
        <w:t>6</w:t>
      </w:r>
      <w:r w:rsidRPr="007A36A6">
        <w:rPr>
          <w:rFonts w:ascii="Book Antiqua" w:eastAsia="Book Antiqua" w:hAnsi="Book Antiqua" w:cs="Book Antiqua"/>
        </w:rPr>
        <w:t>: 126-131 [PMID: 35155822 DOI: 10.1002/jgh3.12686]</w:t>
      </w:r>
    </w:p>
    <w:p w14:paraId="3D633FF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25 </w:t>
      </w:r>
      <w:r w:rsidRPr="007A36A6">
        <w:rPr>
          <w:rFonts w:ascii="Book Antiqua" w:eastAsia="Book Antiqua" w:hAnsi="Book Antiqua" w:cs="Book Antiqua"/>
          <w:b/>
          <w:bCs/>
        </w:rPr>
        <w:t>Guillo L</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Bonnaud</w:t>
      </w:r>
      <w:proofErr w:type="spellEnd"/>
      <w:r w:rsidRPr="007A36A6">
        <w:rPr>
          <w:rFonts w:ascii="Book Antiqua" w:eastAsia="Book Antiqua" w:hAnsi="Book Antiqua" w:cs="Book Antiqua"/>
        </w:rPr>
        <w:t xml:space="preserve"> G, Nahon S, Caron B, Olympie A, Laurain A, </w:t>
      </w:r>
      <w:proofErr w:type="spellStart"/>
      <w:r w:rsidRPr="007A36A6">
        <w:rPr>
          <w:rFonts w:ascii="Book Antiqua" w:eastAsia="Book Antiqua" w:hAnsi="Book Antiqua" w:cs="Book Antiqua"/>
        </w:rPr>
        <w:t>Serrero</w:t>
      </w:r>
      <w:proofErr w:type="spellEnd"/>
      <w:r w:rsidRPr="007A36A6">
        <w:rPr>
          <w:rFonts w:ascii="Book Antiqua" w:eastAsia="Book Antiqua" w:hAnsi="Book Antiqua" w:cs="Book Antiqua"/>
        </w:rPr>
        <w:t xml:space="preserve"> M, Buisson A, </w:t>
      </w:r>
      <w:proofErr w:type="spellStart"/>
      <w:r w:rsidRPr="007A36A6">
        <w:rPr>
          <w:rFonts w:ascii="Book Antiqua" w:eastAsia="Book Antiqua" w:hAnsi="Book Antiqua" w:cs="Book Antiqua"/>
        </w:rPr>
        <w:t>Peyrin-Biroulet</w:t>
      </w:r>
      <w:proofErr w:type="spellEnd"/>
      <w:r w:rsidRPr="007A36A6">
        <w:rPr>
          <w:rFonts w:ascii="Book Antiqua" w:eastAsia="Book Antiqua" w:hAnsi="Book Antiqua" w:cs="Book Antiqua"/>
        </w:rPr>
        <w:t xml:space="preserve"> L. French experience with telemedicine in inflammatory bowel disease: </w:t>
      </w:r>
      <w:r w:rsidRPr="007A36A6">
        <w:rPr>
          <w:rFonts w:ascii="Book Antiqua" w:eastAsia="Book Antiqua" w:hAnsi="Book Antiqua" w:cs="Book Antiqua"/>
        </w:rPr>
        <w:lastRenderedPageBreak/>
        <w:t xml:space="preserve">a patients and physicians survey. </w:t>
      </w:r>
      <w:proofErr w:type="spellStart"/>
      <w:r w:rsidRPr="007A36A6">
        <w:rPr>
          <w:rFonts w:ascii="Book Antiqua" w:eastAsia="Book Antiqua" w:hAnsi="Book Antiqua" w:cs="Book Antiqua"/>
          <w:i/>
          <w:iCs/>
        </w:rPr>
        <w:t>Eur</w:t>
      </w:r>
      <w:proofErr w:type="spellEnd"/>
      <w:r w:rsidRPr="007A36A6">
        <w:rPr>
          <w:rFonts w:ascii="Book Antiqua" w:eastAsia="Book Antiqua" w:hAnsi="Book Antiqua" w:cs="Book Antiqua"/>
          <w:i/>
          <w:iCs/>
        </w:rPr>
        <w:t xml:space="preserve"> J Gastroenterol Hepatol</w:t>
      </w:r>
      <w:r w:rsidRPr="007A36A6">
        <w:rPr>
          <w:rFonts w:ascii="Book Antiqua" w:eastAsia="Book Antiqua" w:hAnsi="Book Antiqua" w:cs="Book Antiqua"/>
        </w:rPr>
        <w:t xml:space="preserve"> 2022; </w:t>
      </w:r>
      <w:r w:rsidRPr="007A36A6">
        <w:rPr>
          <w:rFonts w:ascii="Book Antiqua" w:eastAsia="Book Antiqua" w:hAnsi="Book Antiqua" w:cs="Book Antiqua"/>
          <w:b/>
          <w:bCs/>
        </w:rPr>
        <w:t>34</w:t>
      </w:r>
      <w:r w:rsidRPr="007A36A6">
        <w:rPr>
          <w:rFonts w:ascii="Book Antiqua" w:eastAsia="Book Antiqua" w:hAnsi="Book Antiqua" w:cs="Book Antiqua"/>
        </w:rPr>
        <w:t>: 398-404 [PMID: 34860706 DOI: 10.1097/MEG.0000000000002319]</w:t>
      </w:r>
    </w:p>
    <w:p w14:paraId="239A21F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26 </w:t>
      </w:r>
      <w:r w:rsidRPr="007A36A6">
        <w:rPr>
          <w:rFonts w:ascii="Book Antiqua" w:eastAsia="Book Antiqua" w:hAnsi="Book Antiqua" w:cs="Book Antiqua"/>
          <w:b/>
          <w:bCs/>
        </w:rPr>
        <w:t>Moum KM</w:t>
      </w:r>
      <w:r w:rsidRPr="007A36A6">
        <w:rPr>
          <w:rFonts w:ascii="Book Antiqua" w:eastAsia="Book Antiqua" w:hAnsi="Book Antiqua" w:cs="Book Antiqua"/>
        </w:rPr>
        <w:t xml:space="preserve">, Moum B, Opheim R. Patients with inflammatory bowel disease on immunosuppressive drugs: perspectives' on COVID-19 and health care service during the pandemic. </w:t>
      </w:r>
      <w:r w:rsidRPr="007A36A6">
        <w:rPr>
          <w:rFonts w:ascii="Book Antiqua" w:eastAsia="Book Antiqua" w:hAnsi="Book Antiqua" w:cs="Book Antiqua"/>
          <w:i/>
          <w:iCs/>
        </w:rPr>
        <w:t>Scand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56</w:t>
      </w:r>
      <w:r w:rsidRPr="007A36A6">
        <w:rPr>
          <w:rFonts w:ascii="Book Antiqua" w:eastAsia="Book Antiqua" w:hAnsi="Book Antiqua" w:cs="Book Antiqua"/>
        </w:rPr>
        <w:t>: 545-551 [PMID: 33771086 DOI: 10.1080/00365521.2021.1901308]</w:t>
      </w:r>
    </w:p>
    <w:p w14:paraId="6B164A9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27 </w:t>
      </w:r>
      <w:r w:rsidRPr="007A36A6">
        <w:rPr>
          <w:rFonts w:ascii="Book Antiqua" w:eastAsia="Book Antiqua" w:hAnsi="Book Antiqua" w:cs="Book Antiqua"/>
          <w:b/>
          <w:bCs/>
        </w:rPr>
        <w:t>Lahat A</w:t>
      </w:r>
      <w:r w:rsidRPr="007A36A6">
        <w:rPr>
          <w:rFonts w:ascii="Book Antiqua" w:eastAsia="Book Antiqua" w:hAnsi="Book Antiqua" w:cs="Book Antiqua"/>
        </w:rPr>
        <w:t xml:space="preserve">, Shatz Z. Telemedicine in clinical gastroenterology practice: what do patients prefer? </w:t>
      </w:r>
      <w:proofErr w:type="spellStart"/>
      <w:r w:rsidRPr="007A36A6">
        <w:rPr>
          <w:rFonts w:ascii="Book Antiqua" w:eastAsia="Book Antiqua" w:hAnsi="Book Antiqua" w:cs="Book Antiqua"/>
          <w:i/>
          <w:iCs/>
        </w:rPr>
        <w:t>Therap</w:t>
      </w:r>
      <w:proofErr w:type="spellEnd"/>
      <w:r w:rsidRPr="007A36A6">
        <w:rPr>
          <w:rFonts w:ascii="Book Antiqua" w:eastAsia="Book Antiqua" w:hAnsi="Book Antiqua" w:cs="Book Antiqua"/>
          <w:i/>
          <w:iCs/>
        </w:rPr>
        <w:t xml:space="preserve"> Adv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14</w:t>
      </w:r>
      <w:r w:rsidRPr="007A36A6">
        <w:rPr>
          <w:rFonts w:ascii="Book Antiqua" w:eastAsia="Book Antiqua" w:hAnsi="Book Antiqua" w:cs="Book Antiqua"/>
        </w:rPr>
        <w:t>: 1756284821989178 [PMID: 33633797 DOI: 10.1177/1756284821989178]</w:t>
      </w:r>
    </w:p>
    <w:p w14:paraId="5138435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28 </w:t>
      </w:r>
      <w:r w:rsidRPr="007A36A6">
        <w:rPr>
          <w:rFonts w:ascii="Book Antiqua" w:eastAsia="Book Antiqua" w:hAnsi="Book Antiqua" w:cs="Book Antiqua"/>
          <w:b/>
          <w:bCs/>
        </w:rPr>
        <w:t>Dong MD</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Steuwe</w:t>
      </w:r>
      <w:proofErr w:type="spellEnd"/>
      <w:r w:rsidRPr="007A36A6">
        <w:rPr>
          <w:rFonts w:ascii="Book Antiqua" w:eastAsia="Book Antiqua" w:hAnsi="Book Antiqua" w:cs="Book Antiqua"/>
        </w:rPr>
        <w:t xml:space="preserve"> S, Barry LA, Siegel CA. The Use of Telemedicine in Older Patients with Gastrointestinal Diseases. </w:t>
      </w:r>
      <w:proofErr w:type="spellStart"/>
      <w:r w:rsidRPr="007A36A6">
        <w:rPr>
          <w:rFonts w:ascii="Book Antiqua" w:eastAsia="Book Antiqua" w:hAnsi="Book Antiqua" w:cs="Book Antiqua"/>
          <w:i/>
          <w:iCs/>
        </w:rPr>
        <w:t>Curr</w:t>
      </w:r>
      <w:proofErr w:type="spellEnd"/>
      <w:r w:rsidRPr="007A36A6">
        <w:rPr>
          <w:rFonts w:ascii="Book Antiqua" w:eastAsia="Book Antiqua" w:hAnsi="Book Antiqua" w:cs="Book Antiqua"/>
          <w:i/>
          <w:iCs/>
        </w:rPr>
        <w:t xml:space="preserve"> Treat Options Gastroenterol</w:t>
      </w:r>
      <w:r w:rsidRPr="007A36A6">
        <w:rPr>
          <w:rFonts w:ascii="Book Antiqua" w:eastAsia="Book Antiqua" w:hAnsi="Book Antiqua" w:cs="Book Antiqua"/>
        </w:rPr>
        <w:t xml:space="preserve"> 2022; </w:t>
      </w:r>
      <w:r w:rsidRPr="007A36A6">
        <w:rPr>
          <w:rFonts w:ascii="Book Antiqua" w:eastAsia="Book Antiqua" w:hAnsi="Book Antiqua" w:cs="Book Antiqua"/>
          <w:b/>
          <w:bCs/>
        </w:rPr>
        <w:t>20</w:t>
      </w:r>
      <w:r w:rsidRPr="007A36A6">
        <w:rPr>
          <w:rFonts w:ascii="Book Antiqua" w:eastAsia="Book Antiqua" w:hAnsi="Book Antiqua" w:cs="Book Antiqua"/>
        </w:rPr>
        <w:t>: 594-604 [PMID: 36465489 DOI: 10.1007/s11938-022-00404-y]</w:t>
      </w:r>
    </w:p>
    <w:p w14:paraId="767D561F"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29 </w:t>
      </w:r>
      <w:r w:rsidRPr="007A36A6">
        <w:rPr>
          <w:rFonts w:ascii="Book Antiqua" w:eastAsia="Book Antiqua" w:hAnsi="Book Antiqua" w:cs="Book Antiqua"/>
          <w:b/>
          <w:bCs/>
        </w:rPr>
        <w:t>O'Neill P</w:t>
      </w:r>
      <w:r w:rsidRPr="007A36A6">
        <w:rPr>
          <w:rFonts w:ascii="Book Antiqua" w:eastAsia="Book Antiqua" w:hAnsi="Book Antiqua" w:cs="Book Antiqua"/>
        </w:rPr>
        <w:t xml:space="preserve">, Shandro B, </w:t>
      </w:r>
      <w:proofErr w:type="spellStart"/>
      <w:r w:rsidRPr="007A36A6">
        <w:rPr>
          <w:rFonts w:ascii="Book Antiqua" w:eastAsia="Book Antiqua" w:hAnsi="Book Antiqua" w:cs="Book Antiqua"/>
        </w:rPr>
        <w:t>Poullis</w:t>
      </w:r>
      <w:proofErr w:type="spellEnd"/>
      <w:r w:rsidRPr="007A36A6">
        <w:rPr>
          <w:rFonts w:ascii="Book Antiqua" w:eastAsia="Book Antiqua" w:hAnsi="Book Antiqua" w:cs="Book Antiqua"/>
        </w:rPr>
        <w:t xml:space="preserve"> A. Patient perspectives on social-media-delivered telemedicine for inflammatory bowel disease. </w:t>
      </w:r>
      <w:r w:rsidRPr="007A36A6">
        <w:rPr>
          <w:rFonts w:ascii="Book Antiqua" w:eastAsia="Book Antiqua" w:hAnsi="Book Antiqua" w:cs="Book Antiqua"/>
          <w:i/>
          <w:iCs/>
        </w:rPr>
        <w:t xml:space="preserve">Future </w:t>
      </w:r>
      <w:proofErr w:type="spellStart"/>
      <w:r w:rsidRPr="007A36A6">
        <w:rPr>
          <w:rFonts w:ascii="Book Antiqua" w:eastAsia="Book Antiqua" w:hAnsi="Book Antiqua" w:cs="Book Antiqua"/>
          <w:i/>
          <w:iCs/>
        </w:rPr>
        <w:t>Healthc</w:t>
      </w:r>
      <w:proofErr w:type="spellEnd"/>
      <w:r w:rsidRPr="007A36A6">
        <w:rPr>
          <w:rFonts w:ascii="Book Antiqua" w:eastAsia="Book Antiqua" w:hAnsi="Book Antiqua" w:cs="Book Antiqua"/>
          <w:i/>
          <w:iCs/>
        </w:rPr>
        <w:t xml:space="preserve"> J</w:t>
      </w:r>
      <w:r w:rsidRPr="007A36A6">
        <w:rPr>
          <w:rFonts w:ascii="Book Antiqua" w:eastAsia="Book Antiqua" w:hAnsi="Book Antiqua" w:cs="Book Antiqua"/>
        </w:rPr>
        <w:t xml:space="preserve"> 2020; </w:t>
      </w:r>
      <w:r w:rsidRPr="007A36A6">
        <w:rPr>
          <w:rFonts w:ascii="Book Antiqua" w:eastAsia="Book Antiqua" w:hAnsi="Book Antiqua" w:cs="Book Antiqua"/>
          <w:b/>
          <w:bCs/>
        </w:rPr>
        <w:t>7</w:t>
      </w:r>
      <w:r w:rsidRPr="007A36A6">
        <w:rPr>
          <w:rFonts w:ascii="Book Antiqua" w:eastAsia="Book Antiqua" w:hAnsi="Book Antiqua" w:cs="Book Antiqua"/>
        </w:rPr>
        <w:t>: 241-244 [PMID: 33094237 DOI: 10.7861/fhj.2020-0094]</w:t>
      </w:r>
    </w:p>
    <w:p w14:paraId="415DCF75"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30 </w:t>
      </w:r>
      <w:r w:rsidRPr="007A36A6">
        <w:rPr>
          <w:rFonts w:ascii="Book Antiqua" w:eastAsia="Book Antiqua" w:hAnsi="Book Antiqua" w:cs="Book Antiqua"/>
          <w:b/>
          <w:bCs/>
        </w:rPr>
        <w:t>Chowdhary TS</w:t>
      </w:r>
      <w:r w:rsidRPr="007A36A6">
        <w:rPr>
          <w:rFonts w:ascii="Book Antiqua" w:eastAsia="Book Antiqua" w:hAnsi="Book Antiqua" w:cs="Book Antiqua"/>
        </w:rPr>
        <w:t xml:space="preserve">, Thompson J, Gayam S. Social Media Use for Inflammatory Bowel Disease in a Rural Appalachian Population.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J E Health</w:t>
      </w:r>
      <w:r w:rsidRPr="007A36A6">
        <w:rPr>
          <w:rFonts w:ascii="Book Antiqua" w:eastAsia="Book Antiqua" w:hAnsi="Book Antiqua" w:cs="Book Antiqua"/>
        </w:rPr>
        <w:t xml:space="preserve"> 2021; </w:t>
      </w:r>
      <w:r w:rsidRPr="007A36A6">
        <w:rPr>
          <w:rFonts w:ascii="Book Antiqua" w:eastAsia="Book Antiqua" w:hAnsi="Book Antiqua" w:cs="Book Antiqua"/>
          <w:b/>
          <w:bCs/>
        </w:rPr>
        <w:t>27</w:t>
      </w:r>
      <w:r w:rsidRPr="007A36A6">
        <w:rPr>
          <w:rFonts w:ascii="Book Antiqua" w:eastAsia="Book Antiqua" w:hAnsi="Book Antiqua" w:cs="Book Antiqua"/>
        </w:rPr>
        <w:t>: 402-408 [PMID: 32552561 DOI: 10.1089/tmj.2020.0014]</w:t>
      </w:r>
    </w:p>
    <w:p w14:paraId="46ECA06F"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31 </w:t>
      </w:r>
      <w:r w:rsidRPr="007A36A6">
        <w:rPr>
          <w:rFonts w:ascii="Book Antiqua" w:eastAsia="Book Antiqua" w:hAnsi="Book Antiqua" w:cs="Book Antiqua"/>
          <w:b/>
          <w:bCs/>
        </w:rPr>
        <w:t>Chams N</w:t>
      </w:r>
      <w:r w:rsidRPr="007A36A6">
        <w:rPr>
          <w:rFonts w:ascii="Book Antiqua" w:eastAsia="Book Antiqua" w:hAnsi="Book Antiqua" w:cs="Book Antiqua"/>
        </w:rPr>
        <w:t xml:space="preserve">, Chams S, Badran R, Shams A, Araji A, Raad M, Mukhopadhyay S, Stroberg E, Duval EJ, Barton LM, Hajj Hussein I. COVID-19: A Multidisciplinary Review. </w:t>
      </w:r>
      <w:r w:rsidRPr="007A36A6">
        <w:rPr>
          <w:rFonts w:ascii="Book Antiqua" w:eastAsia="Book Antiqua" w:hAnsi="Book Antiqua" w:cs="Book Antiqua"/>
          <w:i/>
          <w:iCs/>
        </w:rPr>
        <w:t>Front Public Health</w:t>
      </w:r>
      <w:r w:rsidRPr="007A36A6">
        <w:rPr>
          <w:rFonts w:ascii="Book Antiqua" w:eastAsia="Book Antiqua" w:hAnsi="Book Antiqua" w:cs="Book Antiqua"/>
        </w:rPr>
        <w:t xml:space="preserve"> 2020; </w:t>
      </w:r>
      <w:r w:rsidRPr="007A36A6">
        <w:rPr>
          <w:rFonts w:ascii="Book Antiqua" w:eastAsia="Book Antiqua" w:hAnsi="Book Antiqua" w:cs="Book Antiqua"/>
          <w:b/>
          <w:bCs/>
        </w:rPr>
        <w:t>8</w:t>
      </w:r>
      <w:r w:rsidRPr="007A36A6">
        <w:rPr>
          <w:rFonts w:ascii="Book Antiqua" w:eastAsia="Book Antiqua" w:hAnsi="Book Antiqua" w:cs="Book Antiqua"/>
        </w:rPr>
        <w:t>: 383 [PMID: 32850602 DOI: 10.3389/fpubh.2020.00383]</w:t>
      </w:r>
    </w:p>
    <w:p w14:paraId="7ED38F7F"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32 </w:t>
      </w:r>
      <w:proofErr w:type="spellStart"/>
      <w:r w:rsidRPr="007A36A6">
        <w:rPr>
          <w:rFonts w:ascii="Book Antiqua" w:eastAsia="Book Antiqua" w:hAnsi="Book Antiqua" w:cs="Book Antiqua"/>
          <w:b/>
          <w:bCs/>
        </w:rPr>
        <w:t>Ozkurt</w:t>
      </w:r>
      <w:proofErr w:type="spellEnd"/>
      <w:r w:rsidRPr="007A36A6">
        <w:rPr>
          <w:rFonts w:ascii="Book Antiqua" w:eastAsia="Book Antiqua" w:hAnsi="Book Antiqua" w:cs="Book Antiqua"/>
          <w:b/>
          <w:bCs/>
        </w:rPr>
        <w:t xml:space="preserve"> Z</w:t>
      </w:r>
      <w:r w:rsidRPr="007A36A6">
        <w:rPr>
          <w:rFonts w:ascii="Book Antiqua" w:eastAsia="Book Antiqua" w:hAnsi="Book Antiqua" w:cs="Book Antiqua"/>
        </w:rPr>
        <w:t xml:space="preserve">, Çınar </w:t>
      </w:r>
      <w:proofErr w:type="spellStart"/>
      <w:r w:rsidRPr="007A36A6">
        <w:rPr>
          <w:rFonts w:ascii="Book Antiqua" w:eastAsia="Book Antiqua" w:hAnsi="Book Antiqua" w:cs="Book Antiqua"/>
        </w:rPr>
        <w:t>Tanrıverdi</w:t>
      </w:r>
      <w:proofErr w:type="spellEnd"/>
      <w:r w:rsidRPr="007A36A6">
        <w:rPr>
          <w:rFonts w:ascii="Book Antiqua" w:eastAsia="Book Antiqua" w:hAnsi="Book Antiqua" w:cs="Book Antiqua"/>
        </w:rPr>
        <w:t xml:space="preserve"> E. COVID-19: Gastrointestinal manifestations, liver injury and recommendations. </w:t>
      </w:r>
      <w:r w:rsidRPr="007A36A6">
        <w:rPr>
          <w:rFonts w:ascii="Book Antiqua" w:eastAsia="Book Antiqua" w:hAnsi="Book Antiqua" w:cs="Book Antiqua"/>
          <w:i/>
          <w:iCs/>
        </w:rPr>
        <w:t>World J Clin Cases</w:t>
      </w:r>
      <w:r w:rsidRPr="007A36A6">
        <w:rPr>
          <w:rFonts w:ascii="Book Antiqua" w:eastAsia="Book Antiqua" w:hAnsi="Book Antiqua" w:cs="Book Antiqua"/>
        </w:rPr>
        <w:t xml:space="preserve"> 2022; </w:t>
      </w:r>
      <w:r w:rsidRPr="007A36A6">
        <w:rPr>
          <w:rFonts w:ascii="Book Antiqua" w:eastAsia="Book Antiqua" w:hAnsi="Book Antiqua" w:cs="Book Antiqua"/>
          <w:b/>
          <w:bCs/>
        </w:rPr>
        <w:t>10</w:t>
      </w:r>
      <w:r w:rsidRPr="007A36A6">
        <w:rPr>
          <w:rFonts w:ascii="Book Antiqua" w:eastAsia="Book Antiqua" w:hAnsi="Book Antiqua" w:cs="Book Antiqua"/>
        </w:rPr>
        <w:t>: 1140-1163 [PMID: 35211548 DOI: 10.12998/wjcc.v10.i4.1140]</w:t>
      </w:r>
    </w:p>
    <w:p w14:paraId="1534FEC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33 </w:t>
      </w:r>
      <w:r w:rsidRPr="007A36A6">
        <w:rPr>
          <w:rFonts w:ascii="Book Antiqua" w:eastAsia="Book Antiqua" w:hAnsi="Book Antiqua" w:cs="Book Antiqua"/>
          <w:b/>
          <w:bCs/>
        </w:rPr>
        <w:t>Fonseca Mora MC</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Abushahin</w:t>
      </w:r>
      <w:proofErr w:type="spellEnd"/>
      <w:r w:rsidRPr="007A36A6">
        <w:rPr>
          <w:rFonts w:ascii="Book Antiqua" w:eastAsia="Book Antiqua" w:hAnsi="Book Antiqua" w:cs="Book Antiqua"/>
        </w:rPr>
        <w:t xml:space="preserve"> A, Gupta R, Winters H, Khan GM. Severe Ulcerative Colitis as a Complication of Mild COVID-19 Infection in a Vaccinated Patient. </w:t>
      </w:r>
      <w:proofErr w:type="spellStart"/>
      <w:r w:rsidRPr="007A36A6">
        <w:rPr>
          <w:rFonts w:ascii="Book Antiqua" w:eastAsia="Book Antiqua" w:hAnsi="Book Antiqua" w:cs="Book Antiqua"/>
          <w:i/>
          <w:iCs/>
        </w:rPr>
        <w:t>Cureus</w:t>
      </w:r>
      <w:proofErr w:type="spellEnd"/>
      <w:r w:rsidRPr="007A36A6">
        <w:rPr>
          <w:rFonts w:ascii="Book Antiqua" w:eastAsia="Book Antiqua" w:hAnsi="Book Antiqua" w:cs="Book Antiqua"/>
        </w:rPr>
        <w:t xml:space="preserve"> 2022; </w:t>
      </w:r>
      <w:r w:rsidRPr="007A36A6">
        <w:rPr>
          <w:rFonts w:ascii="Book Antiqua" w:eastAsia="Book Antiqua" w:hAnsi="Book Antiqua" w:cs="Book Antiqua"/>
          <w:b/>
          <w:bCs/>
        </w:rPr>
        <w:t>14</w:t>
      </w:r>
      <w:r w:rsidRPr="007A36A6">
        <w:rPr>
          <w:rFonts w:ascii="Book Antiqua" w:eastAsia="Book Antiqua" w:hAnsi="Book Antiqua" w:cs="Book Antiqua"/>
        </w:rPr>
        <w:t>: e25783 [PMID: 35812630 DOI: 10.7759/cureus.25783]</w:t>
      </w:r>
    </w:p>
    <w:p w14:paraId="2D1F446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lastRenderedPageBreak/>
        <w:t xml:space="preserve">34 </w:t>
      </w:r>
      <w:r w:rsidRPr="007A36A6">
        <w:rPr>
          <w:rFonts w:ascii="Book Antiqua" w:eastAsia="Book Antiqua" w:hAnsi="Book Antiqua" w:cs="Book Antiqua"/>
          <w:b/>
          <w:bCs/>
        </w:rPr>
        <w:t>Lee P</w:t>
      </w:r>
      <w:r w:rsidRPr="007A36A6">
        <w:rPr>
          <w:rFonts w:ascii="Book Antiqua" w:eastAsia="Book Antiqua" w:hAnsi="Book Antiqua" w:cs="Book Antiqua"/>
        </w:rPr>
        <w:t xml:space="preserve">, Wei MT, </w:t>
      </w:r>
      <w:proofErr w:type="spellStart"/>
      <w:r w:rsidRPr="007A36A6">
        <w:rPr>
          <w:rFonts w:ascii="Book Antiqua" w:eastAsia="Book Antiqua" w:hAnsi="Book Antiqua" w:cs="Book Antiqua"/>
        </w:rPr>
        <w:t>Gubatan</w:t>
      </w:r>
      <w:proofErr w:type="spellEnd"/>
      <w:r w:rsidRPr="007A36A6">
        <w:rPr>
          <w:rFonts w:ascii="Book Antiqua" w:eastAsia="Book Antiqua" w:hAnsi="Book Antiqua" w:cs="Book Antiqua"/>
        </w:rPr>
        <w:t xml:space="preserve"> J, Forgó E, Berry GJ, Verma R, Friedland S. De Novo Diagnosis of Lymphocytic Colitis After SARS-CoV-2 Vaccination. </w:t>
      </w:r>
      <w:r w:rsidRPr="007A36A6">
        <w:rPr>
          <w:rFonts w:ascii="Book Antiqua" w:eastAsia="Book Antiqua" w:hAnsi="Book Antiqua" w:cs="Book Antiqua"/>
          <w:i/>
          <w:iCs/>
        </w:rPr>
        <w:t>ACG Case Rep J</w:t>
      </w:r>
      <w:r w:rsidRPr="007A36A6">
        <w:rPr>
          <w:rFonts w:ascii="Book Antiqua" w:eastAsia="Book Antiqua" w:hAnsi="Book Antiqua" w:cs="Book Antiqua"/>
        </w:rPr>
        <w:t xml:space="preserve"> 2022; </w:t>
      </w:r>
      <w:r w:rsidRPr="007A36A6">
        <w:rPr>
          <w:rFonts w:ascii="Book Antiqua" w:eastAsia="Book Antiqua" w:hAnsi="Book Antiqua" w:cs="Book Antiqua"/>
          <w:b/>
          <w:bCs/>
        </w:rPr>
        <w:t>9</w:t>
      </w:r>
      <w:r w:rsidRPr="007A36A6">
        <w:rPr>
          <w:rFonts w:ascii="Book Antiqua" w:eastAsia="Book Antiqua" w:hAnsi="Book Antiqua" w:cs="Book Antiqua"/>
        </w:rPr>
        <w:t>: e00849 [PMID: 36134123 DOI: 10.14309/crj.0000000000000849]</w:t>
      </w:r>
    </w:p>
    <w:p w14:paraId="2390060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35 </w:t>
      </w:r>
      <w:r w:rsidRPr="007A36A6">
        <w:rPr>
          <w:rFonts w:ascii="Book Antiqua" w:eastAsia="Book Antiqua" w:hAnsi="Book Antiqua" w:cs="Book Antiqua"/>
          <w:b/>
          <w:bCs/>
        </w:rPr>
        <w:t>Tong CW</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Jiwane</w:t>
      </w:r>
      <w:proofErr w:type="spellEnd"/>
      <w:r w:rsidRPr="007A36A6">
        <w:rPr>
          <w:rFonts w:ascii="Book Antiqua" w:eastAsia="Book Antiqua" w:hAnsi="Book Antiqua" w:cs="Book Antiqua"/>
        </w:rPr>
        <w:t xml:space="preserve"> A. A complicated case of terminal ileitis post-COVID-19 infection requiring bowel resection. </w:t>
      </w:r>
      <w:r w:rsidRPr="007A36A6">
        <w:rPr>
          <w:rFonts w:ascii="Book Antiqua" w:eastAsia="Book Antiqua" w:hAnsi="Book Antiqua" w:cs="Book Antiqua"/>
          <w:i/>
          <w:iCs/>
        </w:rPr>
        <w:t>J Surg Case Rep</w:t>
      </w:r>
      <w:r w:rsidRPr="007A36A6">
        <w:rPr>
          <w:rFonts w:ascii="Book Antiqua" w:eastAsia="Book Antiqua" w:hAnsi="Book Antiqua" w:cs="Book Antiqua"/>
        </w:rPr>
        <w:t xml:space="preserve"> 2022; </w:t>
      </w:r>
      <w:r w:rsidRPr="007A36A6">
        <w:rPr>
          <w:rFonts w:ascii="Book Antiqua" w:eastAsia="Book Antiqua" w:hAnsi="Book Antiqua" w:cs="Book Antiqua"/>
          <w:b/>
          <w:bCs/>
        </w:rPr>
        <w:t>2022</w:t>
      </w:r>
      <w:r w:rsidRPr="007A36A6">
        <w:rPr>
          <w:rFonts w:ascii="Book Antiqua" w:eastAsia="Book Antiqua" w:hAnsi="Book Antiqua" w:cs="Book Antiqua"/>
        </w:rPr>
        <w:t>: rjac457 [PMID: 36348639 DOI: 10.1093/</w:t>
      </w:r>
      <w:proofErr w:type="spellStart"/>
      <w:r w:rsidRPr="007A36A6">
        <w:rPr>
          <w:rFonts w:ascii="Book Antiqua" w:eastAsia="Book Antiqua" w:hAnsi="Book Antiqua" w:cs="Book Antiqua"/>
        </w:rPr>
        <w:t>jscr</w:t>
      </w:r>
      <w:proofErr w:type="spellEnd"/>
      <w:r w:rsidRPr="007A36A6">
        <w:rPr>
          <w:rFonts w:ascii="Book Antiqua" w:eastAsia="Book Antiqua" w:hAnsi="Book Antiqua" w:cs="Book Antiqua"/>
        </w:rPr>
        <w:t>/rjac457]</w:t>
      </w:r>
    </w:p>
    <w:p w14:paraId="6743EF8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36 </w:t>
      </w:r>
      <w:proofErr w:type="spellStart"/>
      <w:r w:rsidRPr="007A36A6">
        <w:rPr>
          <w:rFonts w:ascii="Book Antiqua" w:eastAsia="Book Antiqua" w:hAnsi="Book Antiqua" w:cs="Book Antiqua"/>
          <w:b/>
          <w:bCs/>
        </w:rPr>
        <w:t>Taxonera</w:t>
      </w:r>
      <w:proofErr w:type="spellEnd"/>
      <w:r w:rsidRPr="007A36A6">
        <w:rPr>
          <w:rFonts w:ascii="Book Antiqua" w:eastAsia="Book Antiqua" w:hAnsi="Book Antiqua" w:cs="Book Antiqua"/>
          <w:b/>
          <w:bCs/>
        </w:rPr>
        <w:t xml:space="preserve"> C</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Fisac</w:t>
      </w:r>
      <w:proofErr w:type="spellEnd"/>
      <w:r w:rsidRPr="007A36A6">
        <w:rPr>
          <w:rFonts w:ascii="Book Antiqua" w:eastAsia="Book Antiqua" w:hAnsi="Book Antiqua" w:cs="Book Antiqua"/>
        </w:rPr>
        <w:t xml:space="preserve"> J, Alba C. Can COVID-19 Trigger De Novo Inflammatory Bowel Disease? </w:t>
      </w:r>
      <w:r w:rsidRPr="007A36A6">
        <w:rPr>
          <w:rFonts w:ascii="Book Antiqua" w:eastAsia="Book Antiqua" w:hAnsi="Book Antiqua" w:cs="Book Antiqua"/>
          <w:i/>
          <w:iCs/>
        </w:rPr>
        <w:t>Gastroenterology</w:t>
      </w:r>
      <w:r w:rsidRPr="007A36A6">
        <w:rPr>
          <w:rFonts w:ascii="Book Antiqua" w:eastAsia="Book Antiqua" w:hAnsi="Book Antiqua" w:cs="Book Antiqua"/>
        </w:rPr>
        <w:t xml:space="preserve"> 2021; </w:t>
      </w:r>
      <w:r w:rsidRPr="007A36A6">
        <w:rPr>
          <w:rFonts w:ascii="Book Antiqua" w:eastAsia="Book Antiqua" w:hAnsi="Book Antiqua" w:cs="Book Antiqua"/>
          <w:b/>
          <w:bCs/>
        </w:rPr>
        <w:t>160</w:t>
      </w:r>
      <w:r w:rsidRPr="007A36A6">
        <w:rPr>
          <w:rFonts w:ascii="Book Antiqua" w:eastAsia="Book Antiqua" w:hAnsi="Book Antiqua" w:cs="Book Antiqua"/>
        </w:rPr>
        <w:t>: 1029-1030 [PMID: 33221408 DOI: 10.1053/j.gastro.2020.11.026]</w:t>
      </w:r>
    </w:p>
    <w:p w14:paraId="344884E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37 </w:t>
      </w:r>
      <w:proofErr w:type="spellStart"/>
      <w:r w:rsidRPr="007A36A6">
        <w:rPr>
          <w:rFonts w:ascii="Book Antiqua" w:eastAsia="Book Antiqua" w:hAnsi="Book Antiqua" w:cs="Book Antiqua"/>
          <w:b/>
          <w:bCs/>
        </w:rPr>
        <w:t>Viganò</w:t>
      </w:r>
      <w:proofErr w:type="spellEnd"/>
      <w:r w:rsidRPr="007A36A6">
        <w:rPr>
          <w:rFonts w:ascii="Book Antiqua" w:eastAsia="Book Antiqua" w:hAnsi="Book Antiqua" w:cs="Book Antiqua"/>
          <w:b/>
          <w:bCs/>
        </w:rPr>
        <w:t xml:space="preserve"> C</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Mulinacci</w:t>
      </w:r>
      <w:proofErr w:type="spellEnd"/>
      <w:r w:rsidRPr="007A36A6">
        <w:rPr>
          <w:rFonts w:ascii="Book Antiqua" w:eastAsia="Book Antiqua" w:hAnsi="Book Antiqua" w:cs="Book Antiqua"/>
        </w:rPr>
        <w:t xml:space="preserve"> G, Palermo A, </w:t>
      </w:r>
      <w:proofErr w:type="spellStart"/>
      <w:r w:rsidRPr="007A36A6">
        <w:rPr>
          <w:rFonts w:ascii="Book Antiqua" w:eastAsia="Book Antiqua" w:hAnsi="Book Antiqua" w:cs="Book Antiqua"/>
        </w:rPr>
        <w:t>Barisani</w:t>
      </w:r>
      <w:proofErr w:type="spellEnd"/>
      <w:r w:rsidRPr="007A36A6">
        <w:rPr>
          <w:rFonts w:ascii="Book Antiqua" w:eastAsia="Book Antiqua" w:hAnsi="Book Antiqua" w:cs="Book Antiqua"/>
        </w:rPr>
        <w:t xml:space="preserve"> D, </w:t>
      </w:r>
      <w:proofErr w:type="spellStart"/>
      <w:r w:rsidRPr="007A36A6">
        <w:rPr>
          <w:rFonts w:ascii="Book Antiqua" w:eastAsia="Book Antiqua" w:hAnsi="Book Antiqua" w:cs="Book Antiqua"/>
        </w:rPr>
        <w:t>Pirola</w:t>
      </w:r>
      <w:proofErr w:type="spellEnd"/>
      <w:r w:rsidRPr="007A36A6">
        <w:rPr>
          <w:rFonts w:ascii="Book Antiqua" w:eastAsia="Book Antiqua" w:hAnsi="Book Antiqua" w:cs="Book Antiqua"/>
        </w:rPr>
        <w:t xml:space="preserve"> L, Fichera M, Invernizzi P, </w:t>
      </w:r>
      <w:proofErr w:type="spellStart"/>
      <w:r w:rsidRPr="007A36A6">
        <w:rPr>
          <w:rFonts w:ascii="Book Antiqua" w:eastAsia="Book Antiqua" w:hAnsi="Book Antiqua" w:cs="Book Antiqua"/>
        </w:rPr>
        <w:t>Massironi</w:t>
      </w:r>
      <w:proofErr w:type="spellEnd"/>
      <w:r w:rsidRPr="007A36A6">
        <w:rPr>
          <w:rFonts w:ascii="Book Antiqua" w:eastAsia="Book Antiqua" w:hAnsi="Book Antiqua" w:cs="Book Antiqua"/>
        </w:rPr>
        <w:t xml:space="preserve"> S. Impact of COVID-19 on inflammatory bowel disease practice and perspectives for the future. </w:t>
      </w:r>
      <w:r w:rsidRPr="007A36A6">
        <w:rPr>
          <w:rFonts w:ascii="Book Antiqua" w:eastAsia="Book Antiqua" w:hAnsi="Book Antiqua" w:cs="Book Antiqua"/>
          <w:i/>
          <w:iCs/>
        </w:rPr>
        <w:t>World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27</w:t>
      </w:r>
      <w:r w:rsidRPr="007A36A6">
        <w:rPr>
          <w:rFonts w:ascii="Book Antiqua" w:eastAsia="Book Antiqua" w:hAnsi="Book Antiqua" w:cs="Book Antiqua"/>
        </w:rPr>
        <w:t>: 5520-5535 [PMID: 34588749 DOI: 10.3748/wjg.v27.i33.5520]</w:t>
      </w:r>
    </w:p>
    <w:p w14:paraId="5D1F659D"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38 </w:t>
      </w:r>
      <w:r w:rsidRPr="007A36A6">
        <w:rPr>
          <w:rFonts w:ascii="Book Antiqua" w:eastAsia="Book Antiqua" w:hAnsi="Book Antiqua" w:cs="Book Antiqua"/>
          <w:b/>
          <w:bCs/>
        </w:rPr>
        <w:t>Chebli JMF</w:t>
      </w:r>
      <w:r w:rsidRPr="007A36A6">
        <w:rPr>
          <w:rFonts w:ascii="Book Antiqua" w:eastAsia="Book Antiqua" w:hAnsi="Book Antiqua" w:cs="Book Antiqua"/>
        </w:rPr>
        <w:t xml:space="preserve">, Queiroz NSF, Damião AOMC, Chebli LA, Costa MHM, Parra RS. How to manage inflammatory bowel disease during the COVID-19 pandemic: A guide for the practicing clinician. </w:t>
      </w:r>
      <w:r w:rsidRPr="007A36A6">
        <w:rPr>
          <w:rFonts w:ascii="Book Antiqua" w:eastAsia="Book Antiqua" w:hAnsi="Book Antiqua" w:cs="Book Antiqua"/>
          <w:i/>
          <w:iCs/>
        </w:rPr>
        <w:t>World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27</w:t>
      </w:r>
      <w:r w:rsidRPr="007A36A6">
        <w:rPr>
          <w:rFonts w:ascii="Book Antiqua" w:eastAsia="Book Antiqua" w:hAnsi="Book Antiqua" w:cs="Book Antiqua"/>
        </w:rPr>
        <w:t>: 1022-1042 [PMID: 33776370 DOI: 10.3748/wjg.v27.i11.1022]</w:t>
      </w:r>
    </w:p>
    <w:p w14:paraId="188A0DC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39 </w:t>
      </w:r>
      <w:r w:rsidRPr="007A36A6">
        <w:rPr>
          <w:rFonts w:ascii="Book Antiqua" w:eastAsia="Book Antiqua" w:hAnsi="Book Antiqua" w:cs="Book Antiqua"/>
          <w:b/>
          <w:bCs/>
        </w:rPr>
        <w:t>Yao J</w:t>
      </w:r>
      <w:r w:rsidRPr="007A36A6">
        <w:rPr>
          <w:rFonts w:ascii="Book Antiqua" w:eastAsia="Book Antiqua" w:hAnsi="Book Antiqua" w:cs="Book Antiqua"/>
        </w:rPr>
        <w:t xml:space="preserve">, Fekadu G, Jiang X, You JHS. Telemonitoring for patients with inflammatory bowel disease amid the COVID-19 pandemic-A cost-effectiveness analysis. </w:t>
      </w:r>
      <w:proofErr w:type="spellStart"/>
      <w:r w:rsidRPr="007A36A6">
        <w:rPr>
          <w:rFonts w:ascii="Book Antiqua" w:eastAsia="Book Antiqua" w:hAnsi="Book Antiqua" w:cs="Book Antiqua"/>
          <w:i/>
          <w:iCs/>
        </w:rPr>
        <w:t>PLoS</w:t>
      </w:r>
      <w:proofErr w:type="spellEnd"/>
      <w:r w:rsidRPr="007A36A6">
        <w:rPr>
          <w:rFonts w:ascii="Book Antiqua" w:eastAsia="Book Antiqua" w:hAnsi="Book Antiqua" w:cs="Book Antiqua"/>
          <w:i/>
          <w:iCs/>
        </w:rPr>
        <w:t xml:space="preserve"> One</w:t>
      </w:r>
      <w:r w:rsidRPr="007A36A6">
        <w:rPr>
          <w:rFonts w:ascii="Book Antiqua" w:eastAsia="Book Antiqua" w:hAnsi="Book Antiqua" w:cs="Book Antiqua"/>
        </w:rPr>
        <w:t xml:space="preserve"> 2022; </w:t>
      </w:r>
      <w:r w:rsidRPr="007A36A6">
        <w:rPr>
          <w:rFonts w:ascii="Book Antiqua" w:eastAsia="Book Antiqua" w:hAnsi="Book Antiqua" w:cs="Book Antiqua"/>
          <w:b/>
          <w:bCs/>
        </w:rPr>
        <w:t>17</w:t>
      </w:r>
      <w:r w:rsidRPr="007A36A6">
        <w:rPr>
          <w:rFonts w:ascii="Book Antiqua" w:eastAsia="Book Antiqua" w:hAnsi="Book Antiqua" w:cs="Book Antiqua"/>
        </w:rPr>
        <w:t>: e0266464 [PMID: 35390064 DOI: 10.1371/journal.pone.0266464]</w:t>
      </w:r>
    </w:p>
    <w:p w14:paraId="033E772A" w14:textId="6DFA34B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40 </w:t>
      </w:r>
      <w:r w:rsidRPr="007A36A6">
        <w:rPr>
          <w:rFonts w:ascii="Book Antiqua" w:eastAsia="Book Antiqua" w:hAnsi="Book Antiqua" w:cs="Book Antiqua"/>
          <w:b/>
          <w:bCs/>
        </w:rPr>
        <w:t xml:space="preserve">Bardy P. </w:t>
      </w:r>
      <w:r w:rsidRPr="007A36A6">
        <w:rPr>
          <w:rFonts w:ascii="Book Antiqua" w:eastAsia="Book Antiqua" w:hAnsi="Book Antiqua" w:cs="Book Antiqua"/>
        </w:rPr>
        <w:t xml:space="preserve">The Advent of Digital Healthcare. In: The Human Challenge of Telemedicine. </w:t>
      </w:r>
      <w:r w:rsidR="00143AA8" w:rsidRPr="007A36A6">
        <w:rPr>
          <w:rFonts w:ascii="Book Antiqua" w:eastAsia="Book Antiqua" w:hAnsi="Book Antiqua" w:cs="Book Antiqua"/>
        </w:rPr>
        <w:t xml:space="preserve">Holland: </w:t>
      </w:r>
      <w:r w:rsidRPr="007A36A6">
        <w:rPr>
          <w:rFonts w:ascii="Book Antiqua" w:eastAsia="Book Antiqua" w:hAnsi="Book Antiqua" w:cs="Book Antiqua"/>
        </w:rPr>
        <w:t>Elsevier, 2019: 3–17</w:t>
      </w:r>
    </w:p>
    <w:p w14:paraId="0E6E35C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41 </w:t>
      </w:r>
      <w:r w:rsidRPr="007A36A6">
        <w:rPr>
          <w:rFonts w:ascii="Book Antiqua" w:eastAsia="Book Antiqua" w:hAnsi="Book Antiqua" w:cs="Book Antiqua"/>
          <w:b/>
          <w:bCs/>
        </w:rPr>
        <w:t>Del Hoyo J</w:t>
      </w:r>
      <w:r w:rsidRPr="007A36A6">
        <w:rPr>
          <w:rFonts w:ascii="Book Antiqua" w:eastAsia="Book Antiqua" w:hAnsi="Book Antiqua" w:cs="Book Antiqua"/>
        </w:rPr>
        <w:t xml:space="preserve">, Millán M, Garrido-Marín A, Aguas M. Are we ready for telemonitoring inflammatory bowel disease? A review of advances, enablers, and barriers. </w:t>
      </w:r>
      <w:r w:rsidRPr="007A36A6">
        <w:rPr>
          <w:rFonts w:ascii="Book Antiqua" w:eastAsia="Book Antiqua" w:hAnsi="Book Antiqua" w:cs="Book Antiqua"/>
          <w:i/>
          <w:iCs/>
        </w:rPr>
        <w:t>World J Gastroenterol</w:t>
      </w:r>
      <w:r w:rsidRPr="007A36A6">
        <w:rPr>
          <w:rFonts w:ascii="Book Antiqua" w:eastAsia="Book Antiqua" w:hAnsi="Book Antiqua" w:cs="Book Antiqua"/>
        </w:rPr>
        <w:t xml:space="preserve"> 2023; </w:t>
      </w:r>
      <w:r w:rsidRPr="007A36A6">
        <w:rPr>
          <w:rFonts w:ascii="Book Antiqua" w:eastAsia="Book Antiqua" w:hAnsi="Book Antiqua" w:cs="Book Antiqua"/>
          <w:b/>
          <w:bCs/>
        </w:rPr>
        <w:t>29</w:t>
      </w:r>
      <w:r w:rsidRPr="007A36A6">
        <w:rPr>
          <w:rFonts w:ascii="Book Antiqua" w:eastAsia="Book Antiqua" w:hAnsi="Book Antiqua" w:cs="Book Antiqua"/>
        </w:rPr>
        <w:t>: 1139-1156 [PMID: 36926667 DOI: 10.3748/wjg.v29.i7.1139]</w:t>
      </w:r>
    </w:p>
    <w:p w14:paraId="351159D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42 </w:t>
      </w:r>
      <w:r w:rsidRPr="007A36A6">
        <w:rPr>
          <w:rFonts w:ascii="Book Antiqua" w:eastAsia="Book Antiqua" w:hAnsi="Book Antiqua" w:cs="Book Antiqua"/>
          <w:b/>
          <w:bCs/>
        </w:rPr>
        <w:t>de Jong M</w:t>
      </w:r>
      <w:r w:rsidRPr="007A36A6">
        <w:rPr>
          <w:rFonts w:ascii="Book Antiqua" w:eastAsia="Book Antiqua" w:hAnsi="Book Antiqua" w:cs="Book Antiqua"/>
        </w:rPr>
        <w:t xml:space="preserve">, van der </w:t>
      </w:r>
      <w:proofErr w:type="spellStart"/>
      <w:r w:rsidRPr="007A36A6">
        <w:rPr>
          <w:rFonts w:ascii="Book Antiqua" w:eastAsia="Book Antiqua" w:hAnsi="Book Antiqua" w:cs="Book Antiqua"/>
        </w:rPr>
        <w:t>Meulen</w:t>
      </w:r>
      <w:proofErr w:type="spellEnd"/>
      <w:r w:rsidRPr="007A36A6">
        <w:rPr>
          <w:rFonts w:ascii="Book Antiqua" w:eastAsia="Book Antiqua" w:hAnsi="Book Antiqua" w:cs="Book Antiqua"/>
        </w:rPr>
        <w:t xml:space="preserve">-de Jong A, Romberg-Camps M, </w:t>
      </w:r>
      <w:proofErr w:type="spellStart"/>
      <w:r w:rsidRPr="007A36A6">
        <w:rPr>
          <w:rFonts w:ascii="Book Antiqua" w:eastAsia="Book Antiqua" w:hAnsi="Book Antiqua" w:cs="Book Antiqua"/>
        </w:rPr>
        <w:t>Degens</w:t>
      </w:r>
      <w:proofErr w:type="spellEnd"/>
      <w:r w:rsidRPr="007A36A6">
        <w:rPr>
          <w:rFonts w:ascii="Book Antiqua" w:eastAsia="Book Antiqua" w:hAnsi="Book Antiqua" w:cs="Book Antiqua"/>
        </w:rPr>
        <w:t xml:space="preserve"> J, </w:t>
      </w:r>
      <w:proofErr w:type="spellStart"/>
      <w:r w:rsidRPr="007A36A6">
        <w:rPr>
          <w:rFonts w:ascii="Book Antiqua" w:eastAsia="Book Antiqua" w:hAnsi="Book Antiqua" w:cs="Book Antiqua"/>
        </w:rPr>
        <w:t>Becx</w:t>
      </w:r>
      <w:proofErr w:type="spellEnd"/>
      <w:r w:rsidRPr="007A36A6">
        <w:rPr>
          <w:rFonts w:ascii="Book Antiqua" w:eastAsia="Book Antiqua" w:hAnsi="Book Antiqua" w:cs="Book Antiqua"/>
        </w:rPr>
        <w:t xml:space="preserve"> M, Markus T, </w:t>
      </w:r>
      <w:proofErr w:type="spellStart"/>
      <w:r w:rsidRPr="007A36A6">
        <w:rPr>
          <w:rFonts w:ascii="Book Antiqua" w:eastAsia="Book Antiqua" w:hAnsi="Book Antiqua" w:cs="Book Antiqua"/>
        </w:rPr>
        <w:t>Tomlow</w:t>
      </w:r>
      <w:proofErr w:type="spellEnd"/>
      <w:r w:rsidRPr="007A36A6">
        <w:rPr>
          <w:rFonts w:ascii="Book Antiqua" w:eastAsia="Book Antiqua" w:hAnsi="Book Antiqua" w:cs="Book Antiqua"/>
        </w:rPr>
        <w:t xml:space="preserve"> H, </w:t>
      </w:r>
      <w:proofErr w:type="spellStart"/>
      <w:r w:rsidRPr="007A36A6">
        <w:rPr>
          <w:rFonts w:ascii="Book Antiqua" w:eastAsia="Book Antiqua" w:hAnsi="Book Antiqua" w:cs="Book Antiqua"/>
        </w:rPr>
        <w:t>Cilissen</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Ipenburg</w:t>
      </w:r>
      <w:proofErr w:type="spellEnd"/>
      <w:r w:rsidRPr="007A36A6">
        <w:rPr>
          <w:rFonts w:ascii="Book Antiqua" w:eastAsia="Book Antiqua" w:hAnsi="Book Antiqua" w:cs="Book Antiqua"/>
        </w:rPr>
        <w:t xml:space="preserve"> N, Verwey M, </w:t>
      </w:r>
      <w:proofErr w:type="spellStart"/>
      <w:r w:rsidRPr="007A36A6">
        <w:rPr>
          <w:rFonts w:ascii="Book Antiqua" w:eastAsia="Book Antiqua" w:hAnsi="Book Antiqua" w:cs="Book Antiqua"/>
        </w:rPr>
        <w:t>Colautti-Duijsens</w:t>
      </w:r>
      <w:proofErr w:type="spellEnd"/>
      <w:r w:rsidRPr="007A36A6">
        <w:rPr>
          <w:rFonts w:ascii="Book Antiqua" w:eastAsia="Book Antiqua" w:hAnsi="Book Antiqua" w:cs="Book Antiqua"/>
        </w:rPr>
        <w:t xml:space="preserve"> L, </w:t>
      </w:r>
      <w:proofErr w:type="spellStart"/>
      <w:r w:rsidRPr="007A36A6">
        <w:rPr>
          <w:rFonts w:ascii="Book Antiqua" w:eastAsia="Book Antiqua" w:hAnsi="Book Antiqua" w:cs="Book Antiqua"/>
        </w:rPr>
        <w:t>Hameeteman</w:t>
      </w:r>
      <w:proofErr w:type="spellEnd"/>
      <w:r w:rsidRPr="007A36A6">
        <w:rPr>
          <w:rFonts w:ascii="Book Antiqua" w:eastAsia="Book Antiqua" w:hAnsi="Book Antiqua" w:cs="Book Antiqua"/>
        </w:rPr>
        <w:t xml:space="preserve"> W, </w:t>
      </w:r>
      <w:proofErr w:type="spellStart"/>
      <w:r w:rsidRPr="007A36A6">
        <w:rPr>
          <w:rFonts w:ascii="Book Antiqua" w:eastAsia="Book Antiqua" w:hAnsi="Book Antiqua" w:cs="Book Antiqua"/>
        </w:rPr>
        <w:t>Masclee</w:t>
      </w:r>
      <w:proofErr w:type="spellEnd"/>
      <w:r w:rsidRPr="007A36A6">
        <w:rPr>
          <w:rFonts w:ascii="Book Antiqua" w:eastAsia="Book Antiqua" w:hAnsi="Book Antiqua" w:cs="Book Antiqua"/>
        </w:rPr>
        <w:t xml:space="preserve"> A, Jonkers D, Pierik M. Development and Feasibility Study of a Telemedicine </w:t>
      </w:r>
      <w:r w:rsidRPr="007A36A6">
        <w:rPr>
          <w:rFonts w:ascii="Book Antiqua" w:eastAsia="Book Antiqua" w:hAnsi="Book Antiqua" w:cs="Book Antiqua"/>
        </w:rPr>
        <w:lastRenderedPageBreak/>
        <w:t xml:space="preserve">Tool for All Patients with IBD: MyIBDcoach.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2017; </w:t>
      </w:r>
      <w:r w:rsidRPr="007A36A6">
        <w:rPr>
          <w:rFonts w:ascii="Book Antiqua" w:eastAsia="Book Antiqua" w:hAnsi="Book Antiqua" w:cs="Book Antiqua"/>
          <w:b/>
          <w:bCs/>
        </w:rPr>
        <w:t>23</w:t>
      </w:r>
      <w:r w:rsidRPr="007A36A6">
        <w:rPr>
          <w:rFonts w:ascii="Book Antiqua" w:eastAsia="Book Antiqua" w:hAnsi="Book Antiqua" w:cs="Book Antiqua"/>
        </w:rPr>
        <w:t>: 485-493 [PMID: 28267047 DOI: 10.1097/MIB.0000000000001034]</w:t>
      </w:r>
    </w:p>
    <w:p w14:paraId="75AFD84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43 </w:t>
      </w:r>
      <w:r w:rsidRPr="007A36A6">
        <w:rPr>
          <w:rFonts w:ascii="Book Antiqua" w:eastAsia="Book Antiqua" w:hAnsi="Book Antiqua" w:cs="Book Antiqua"/>
          <w:b/>
          <w:bCs/>
        </w:rPr>
        <w:t>Cross RK</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Jambaulikar</w:t>
      </w:r>
      <w:proofErr w:type="spellEnd"/>
      <w:r w:rsidRPr="007A36A6">
        <w:rPr>
          <w:rFonts w:ascii="Book Antiqua" w:eastAsia="Book Antiqua" w:hAnsi="Book Antiqua" w:cs="Book Antiqua"/>
        </w:rPr>
        <w:t xml:space="preserve"> G, Langenberg P, Tracy JK, Collins JF, Katz J, Regueiro M, Schwartz DA, Quinn CC. </w:t>
      </w:r>
      <w:proofErr w:type="spellStart"/>
      <w:r w:rsidRPr="007A36A6">
        <w:rPr>
          <w:rFonts w:ascii="Book Antiqua" w:eastAsia="Book Antiqua" w:hAnsi="Book Antiqua" w:cs="Book Antiqua"/>
        </w:rPr>
        <w:t>TELEmedicine</w:t>
      </w:r>
      <w:proofErr w:type="spellEnd"/>
      <w:r w:rsidRPr="007A36A6">
        <w:rPr>
          <w:rFonts w:ascii="Book Antiqua" w:eastAsia="Book Antiqua" w:hAnsi="Book Antiqua" w:cs="Book Antiqua"/>
        </w:rPr>
        <w:t xml:space="preserve"> for Patients with Inflammatory Bowel Disease (TELE-IBD): Design and implementation of randomized clinical trial. </w:t>
      </w:r>
      <w:proofErr w:type="spellStart"/>
      <w:r w:rsidRPr="007A36A6">
        <w:rPr>
          <w:rFonts w:ascii="Book Antiqua" w:eastAsia="Book Antiqua" w:hAnsi="Book Antiqua" w:cs="Book Antiqua"/>
          <w:i/>
          <w:iCs/>
        </w:rPr>
        <w:t>Contemp</w:t>
      </w:r>
      <w:proofErr w:type="spellEnd"/>
      <w:r w:rsidRPr="007A36A6">
        <w:rPr>
          <w:rFonts w:ascii="Book Antiqua" w:eastAsia="Book Antiqua" w:hAnsi="Book Antiqua" w:cs="Book Antiqua"/>
          <w:i/>
          <w:iCs/>
        </w:rPr>
        <w:t xml:space="preserve"> Clin Trials</w:t>
      </w:r>
      <w:r w:rsidRPr="007A36A6">
        <w:rPr>
          <w:rFonts w:ascii="Book Antiqua" w:eastAsia="Book Antiqua" w:hAnsi="Book Antiqua" w:cs="Book Antiqua"/>
        </w:rPr>
        <w:t xml:space="preserve"> 2015; </w:t>
      </w:r>
      <w:r w:rsidRPr="007A36A6">
        <w:rPr>
          <w:rFonts w:ascii="Book Antiqua" w:eastAsia="Book Antiqua" w:hAnsi="Book Antiqua" w:cs="Book Antiqua"/>
          <w:b/>
          <w:bCs/>
        </w:rPr>
        <w:t>42</w:t>
      </w:r>
      <w:r w:rsidRPr="007A36A6">
        <w:rPr>
          <w:rFonts w:ascii="Book Antiqua" w:eastAsia="Book Antiqua" w:hAnsi="Book Antiqua" w:cs="Book Antiqua"/>
        </w:rPr>
        <w:t>: 132-144 [PMID: 25812483 DOI: 10.1016/j.cct.2015.03.006]</w:t>
      </w:r>
    </w:p>
    <w:p w14:paraId="760919D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44 </w:t>
      </w:r>
      <w:r w:rsidRPr="007A36A6">
        <w:rPr>
          <w:rFonts w:ascii="Book Antiqua" w:eastAsia="Book Antiqua" w:hAnsi="Book Antiqua" w:cs="Book Antiqua"/>
          <w:b/>
          <w:bCs/>
        </w:rPr>
        <w:t>Cross RK</w:t>
      </w:r>
      <w:r w:rsidRPr="007A36A6">
        <w:rPr>
          <w:rFonts w:ascii="Book Antiqua" w:eastAsia="Book Antiqua" w:hAnsi="Book Antiqua" w:cs="Book Antiqua"/>
        </w:rPr>
        <w:t xml:space="preserve">, Arora M, Finkelstein J. Acceptance of </w:t>
      </w:r>
      <w:proofErr w:type="spellStart"/>
      <w:r w:rsidRPr="007A36A6">
        <w:rPr>
          <w:rFonts w:ascii="Book Antiqua" w:eastAsia="Book Antiqua" w:hAnsi="Book Antiqua" w:cs="Book Antiqua"/>
        </w:rPr>
        <w:t>telemanagement</w:t>
      </w:r>
      <w:proofErr w:type="spellEnd"/>
      <w:r w:rsidRPr="007A36A6">
        <w:rPr>
          <w:rFonts w:ascii="Book Antiqua" w:eastAsia="Book Antiqua" w:hAnsi="Book Antiqua" w:cs="Book Antiqua"/>
        </w:rPr>
        <w:t xml:space="preserve"> is high in patients with inflammatory bowel disease. </w:t>
      </w:r>
      <w:r w:rsidRPr="007A36A6">
        <w:rPr>
          <w:rFonts w:ascii="Book Antiqua" w:eastAsia="Book Antiqua" w:hAnsi="Book Antiqua" w:cs="Book Antiqua"/>
          <w:i/>
          <w:iCs/>
        </w:rPr>
        <w:t>J Clin Gastroenterol</w:t>
      </w:r>
      <w:r w:rsidRPr="007A36A6">
        <w:rPr>
          <w:rFonts w:ascii="Book Antiqua" w:eastAsia="Book Antiqua" w:hAnsi="Book Antiqua" w:cs="Book Antiqua"/>
        </w:rPr>
        <w:t xml:space="preserve"> 2006; </w:t>
      </w:r>
      <w:r w:rsidRPr="007A36A6">
        <w:rPr>
          <w:rFonts w:ascii="Book Antiqua" w:eastAsia="Book Antiqua" w:hAnsi="Book Antiqua" w:cs="Book Antiqua"/>
          <w:b/>
          <w:bCs/>
        </w:rPr>
        <w:t>40</w:t>
      </w:r>
      <w:r w:rsidRPr="007A36A6">
        <w:rPr>
          <w:rFonts w:ascii="Book Antiqua" w:eastAsia="Book Antiqua" w:hAnsi="Book Antiqua" w:cs="Book Antiqua"/>
        </w:rPr>
        <w:t>: 200-208 [PMID: 16633120 DOI: 10.1097/00004836-200603000-00006]</w:t>
      </w:r>
    </w:p>
    <w:p w14:paraId="56307B35"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45 </w:t>
      </w:r>
      <w:r w:rsidRPr="007A36A6">
        <w:rPr>
          <w:rFonts w:ascii="Book Antiqua" w:eastAsia="Book Antiqua" w:hAnsi="Book Antiqua" w:cs="Book Antiqua"/>
          <w:b/>
          <w:bCs/>
        </w:rPr>
        <w:t>Cross RK</w:t>
      </w:r>
      <w:r w:rsidRPr="007A36A6">
        <w:rPr>
          <w:rFonts w:ascii="Book Antiqua" w:eastAsia="Book Antiqua" w:hAnsi="Book Antiqua" w:cs="Book Antiqua"/>
        </w:rPr>
        <w:t xml:space="preserve">, Finkelstein J. Feasibility and acceptance of a home </w:t>
      </w:r>
      <w:proofErr w:type="spellStart"/>
      <w:r w:rsidRPr="007A36A6">
        <w:rPr>
          <w:rFonts w:ascii="Book Antiqua" w:eastAsia="Book Antiqua" w:hAnsi="Book Antiqua" w:cs="Book Antiqua"/>
        </w:rPr>
        <w:t>telemanagement</w:t>
      </w:r>
      <w:proofErr w:type="spellEnd"/>
      <w:r w:rsidRPr="007A36A6">
        <w:rPr>
          <w:rFonts w:ascii="Book Antiqua" w:eastAsia="Book Antiqua" w:hAnsi="Book Antiqua" w:cs="Book Antiqua"/>
        </w:rPr>
        <w:t xml:space="preserve"> system in patients with inflammatory bowel disease: a 6-month pilot study. </w:t>
      </w:r>
      <w:r w:rsidRPr="007A36A6">
        <w:rPr>
          <w:rFonts w:ascii="Book Antiqua" w:eastAsia="Book Antiqua" w:hAnsi="Book Antiqua" w:cs="Book Antiqua"/>
          <w:i/>
          <w:iCs/>
        </w:rPr>
        <w:t>Dig Dis Sci</w:t>
      </w:r>
      <w:r w:rsidRPr="007A36A6">
        <w:rPr>
          <w:rFonts w:ascii="Book Antiqua" w:eastAsia="Book Antiqua" w:hAnsi="Book Antiqua" w:cs="Book Antiqua"/>
        </w:rPr>
        <w:t xml:space="preserve"> 2007; </w:t>
      </w:r>
      <w:r w:rsidRPr="007A36A6">
        <w:rPr>
          <w:rFonts w:ascii="Book Antiqua" w:eastAsia="Book Antiqua" w:hAnsi="Book Antiqua" w:cs="Book Antiqua"/>
          <w:b/>
          <w:bCs/>
        </w:rPr>
        <w:t>52</w:t>
      </w:r>
      <w:r w:rsidRPr="007A36A6">
        <w:rPr>
          <w:rFonts w:ascii="Book Antiqua" w:eastAsia="Book Antiqua" w:hAnsi="Book Antiqua" w:cs="Book Antiqua"/>
        </w:rPr>
        <w:t>: 357-364 [PMID: 17211702 DOI: 10.1007/s10620-006-9523-4]</w:t>
      </w:r>
    </w:p>
    <w:p w14:paraId="1CF38C14"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46 </w:t>
      </w:r>
      <w:r w:rsidRPr="007A36A6">
        <w:rPr>
          <w:rFonts w:ascii="Book Antiqua" w:eastAsia="Book Antiqua" w:hAnsi="Book Antiqua" w:cs="Book Antiqua"/>
          <w:b/>
          <w:bCs/>
        </w:rPr>
        <w:t>Castro HK</w:t>
      </w:r>
      <w:r w:rsidRPr="007A36A6">
        <w:rPr>
          <w:rFonts w:ascii="Book Antiqua" w:eastAsia="Book Antiqua" w:hAnsi="Book Antiqua" w:cs="Book Antiqua"/>
        </w:rPr>
        <w:t xml:space="preserve">, Cross RK, Finkelstein J. Using a Home Automated </w:t>
      </w:r>
      <w:proofErr w:type="spellStart"/>
      <w:r w:rsidRPr="007A36A6">
        <w:rPr>
          <w:rFonts w:ascii="Book Antiqua" w:eastAsia="Book Antiqua" w:hAnsi="Book Antiqua" w:cs="Book Antiqua"/>
        </w:rPr>
        <w:t>Telemanagement</w:t>
      </w:r>
      <w:proofErr w:type="spellEnd"/>
      <w:r w:rsidRPr="007A36A6">
        <w:rPr>
          <w:rFonts w:ascii="Book Antiqua" w:eastAsia="Book Antiqua" w:hAnsi="Book Antiqua" w:cs="Book Antiqua"/>
        </w:rPr>
        <w:t xml:space="preserve"> (HAT) system: experiences and perceptions of patients with inflammatory bowel disease. </w:t>
      </w:r>
      <w:r w:rsidRPr="007A36A6">
        <w:rPr>
          <w:rFonts w:ascii="Book Antiqua" w:eastAsia="Book Antiqua" w:hAnsi="Book Antiqua" w:cs="Book Antiqua"/>
          <w:i/>
          <w:iCs/>
        </w:rPr>
        <w:t>AMIA Annu Symp Proc</w:t>
      </w:r>
      <w:r w:rsidRPr="007A36A6">
        <w:rPr>
          <w:rFonts w:ascii="Book Antiqua" w:eastAsia="Book Antiqua" w:hAnsi="Book Antiqua" w:cs="Book Antiqua"/>
        </w:rPr>
        <w:t xml:space="preserve"> 2006; </w:t>
      </w:r>
      <w:r w:rsidRPr="007A36A6">
        <w:rPr>
          <w:rFonts w:ascii="Book Antiqua" w:eastAsia="Book Antiqua" w:hAnsi="Book Antiqua" w:cs="Book Antiqua"/>
          <w:b/>
          <w:bCs/>
        </w:rPr>
        <w:t>2006</w:t>
      </w:r>
      <w:r w:rsidRPr="007A36A6">
        <w:rPr>
          <w:rFonts w:ascii="Book Antiqua" w:eastAsia="Book Antiqua" w:hAnsi="Book Antiqua" w:cs="Book Antiqua"/>
        </w:rPr>
        <w:t>: 872 [PMID: 17238492]</w:t>
      </w:r>
    </w:p>
    <w:p w14:paraId="46519D5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47 </w:t>
      </w:r>
      <w:r w:rsidRPr="007A36A6">
        <w:rPr>
          <w:rFonts w:ascii="Book Antiqua" w:eastAsia="Book Antiqua" w:hAnsi="Book Antiqua" w:cs="Book Antiqua"/>
          <w:b/>
          <w:bCs/>
        </w:rPr>
        <w:t>Cross RK</w:t>
      </w:r>
      <w:r w:rsidRPr="007A36A6">
        <w:rPr>
          <w:rFonts w:ascii="Book Antiqua" w:eastAsia="Book Antiqua" w:hAnsi="Book Antiqua" w:cs="Book Antiqua"/>
        </w:rPr>
        <w:t xml:space="preserve">, Cheevers N, </w:t>
      </w:r>
      <w:proofErr w:type="spellStart"/>
      <w:r w:rsidRPr="007A36A6">
        <w:rPr>
          <w:rFonts w:ascii="Book Antiqua" w:eastAsia="Book Antiqua" w:hAnsi="Book Antiqua" w:cs="Book Antiqua"/>
        </w:rPr>
        <w:t>Rustgi</w:t>
      </w:r>
      <w:proofErr w:type="spellEnd"/>
      <w:r w:rsidRPr="007A36A6">
        <w:rPr>
          <w:rFonts w:ascii="Book Antiqua" w:eastAsia="Book Antiqua" w:hAnsi="Book Antiqua" w:cs="Book Antiqua"/>
        </w:rPr>
        <w:t xml:space="preserve"> A, Langenberg P, Finkelstein J. Randomized, controlled trial of home </w:t>
      </w:r>
      <w:proofErr w:type="spellStart"/>
      <w:r w:rsidRPr="007A36A6">
        <w:rPr>
          <w:rFonts w:ascii="Book Antiqua" w:eastAsia="Book Antiqua" w:hAnsi="Book Antiqua" w:cs="Book Antiqua"/>
        </w:rPr>
        <w:t>telemanagement</w:t>
      </w:r>
      <w:proofErr w:type="spellEnd"/>
      <w:r w:rsidRPr="007A36A6">
        <w:rPr>
          <w:rFonts w:ascii="Book Antiqua" w:eastAsia="Book Antiqua" w:hAnsi="Book Antiqua" w:cs="Book Antiqua"/>
        </w:rPr>
        <w:t xml:space="preserve"> in patients with ulcerative colitis (UC HAT).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2012; </w:t>
      </w:r>
      <w:r w:rsidRPr="007A36A6">
        <w:rPr>
          <w:rFonts w:ascii="Book Antiqua" w:eastAsia="Book Antiqua" w:hAnsi="Book Antiqua" w:cs="Book Antiqua"/>
          <w:b/>
          <w:bCs/>
        </w:rPr>
        <w:t>18</w:t>
      </w:r>
      <w:r w:rsidRPr="007A36A6">
        <w:rPr>
          <w:rFonts w:ascii="Book Antiqua" w:eastAsia="Book Antiqua" w:hAnsi="Book Antiqua" w:cs="Book Antiqua"/>
        </w:rPr>
        <w:t>: 1018-1025 [PMID: 21688350 DOI: 10.1002/ibd.21795]</w:t>
      </w:r>
    </w:p>
    <w:p w14:paraId="440E677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48 </w:t>
      </w:r>
      <w:proofErr w:type="spellStart"/>
      <w:r w:rsidRPr="007A36A6">
        <w:rPr>
          <w:rFonts w:ascii="Book Antiqua" w:eastAsia="Book Antiqua" w:hAnsi="Book Antiqua" w:cs="Book Antiqua"/>
          <w:b/>
          <w:bCs/>
        </w:rPr>
        <w:t>Elkjaer</w:t>
      </w:r>
      <w:proofErr w:type="spellEnd"/>
      <w:r w:rsidRPr="007A36A6">
        <w:rPr>
          <w:rFonts w:ascii="Book Antiqua" w:eastAsia="Book Antiqua" w:hAnsi="Book Antiqua" w:cs="Book Antiqua"/>
          <w:b/>
          <w:bCs/>
        </w:rPr>
        <w:t xml:space="preserve"> M</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Avnstrøm S, Lynge E, Munkholm P. Development of a Web-based concept for patients with ulcerative colitis and 5-aminosalicylic acid treatment. </w:t>
      </w:r>
      <w:proofErr w:type="spellStart"/>
      <w:r w:rsidRPr="007A36A6">
        <w:rPr>
          <w:rFonts w:ascii="Book Antiqua" w:eastAsia="Book Antiqua" w:hAnsi="Book Antiqua" w:cs="Book Antiqua"/>
          <w:i/>
          <w:iCs/>
        </w:rPr>
        <w:t>Eur</w:t>
      </w:r>
      <w:proofErr w:type="spellEnd"/>
      <w:r w:rsidRPr="007A36A6">
        <w:rPr>
          <w:rFonts w:ascii="Book Antiqua" w:eastAsia="Book Antiqua" w:hAnsi="Book Antiqua" w:cs="Book Antiqua"/>
          <w:i/>
          <w:iCs/>
        </w:rPr>
        <w:t xml:space="preserve"> J Gastroenterol Hepatol</w:t>
      </w:r>
      <w:r w:rsidRPr="007A36A6">
        <w:rPr>
          <w:rFonts w:ascii="Book Antiqua" w:eastAsia="Book Antiqua" w:hAnsi="Book Antiqua" w:cs="Book Antiqua"/>
        </w:rPr>
        <w:t xml:space="preserve"> 2010; </w:t>
      </w:r>
      <w:r w:rsidRPr="007A36A6">
        <w:rPr>
          <w:rFonts w:ascii="Book Antiqua" w:eastAsia="Book Antiqua" w:hAnsi="Book Antiqua" w:cs="Book Antiqua"/>
          <w:b/>
          <w:bCs/>
        </w:rPr>
        <w:t>22</w:t>
      </w:r>
      <w:r w:rsidRPr="007A36A6">
        <w:rPr>
          <w:rFonts w:ascii="Book Antiqua" w:eastAsia="Book Antiqua" w:hAnsi="Book Antiqua" w:cs="Book Antiqua"/>
        </w:rPr>
        <w:t>: 695-704 [PMID: 19543101 DOI: 10.1097/MEG.0b013e32832e0a18]</w:t>
      </w:r>
    </w:p>
    <w:p w14:paraId="77A48EBB"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49 </w:t>
      </w:r>
      <w:proofErr w:type="spellStart"/>
      <w:r w:rsidRPr="007A36A6">
        <w:rPr>
          <w:rFonts w:ascii="Book Antiqua" w:eastAsia="Book Antiqua" w:hAnsi="Book Antiqua" w:cs="Book Antiqua"/>
          <w:b/>
          <w:bCs/>
        </w:rPr>
        <w:t>Elkjaer</w:t>
      </w:r>
      <w:proofErr w:type="spellEnd"/>
      <w:r w:rsidRPr="007A36A6">
        <w:rPr>
          <w:rFonts w:ascii="Book Antiqua" w:eastAsia="Book Antiqua" w:hAnsi="Book Antiqua" w:cs="Book Antiqua"/>
          <w:b/>
          <w:bCs/>
        </w:rPr>
        <w:t xml:space="preserve"> M</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Shuhaibar</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Bailey Y, Scherfig H, Laugesen B, Avnstrøm S, Langholz E, </w:t>
      </w:r>
      <w:proofErr w:type="spellStart"/>
      <w:r w:rsidRPr="007A36A6">
        <w:rPr>
          <w:rFonts w:ascii="Book Antiqua" w:eastAsia="Book Antiqua" w:hAnsi="Book Antiqua" w:cs="Book Antiqua"/>
        </w:rPr>
        <w:t>O'Morain</w:t>
      </w:r>
      <w:proofErr w:type="spellEnd"/>
      <w:r w:rsidRPr="007A36A6">
        <w:rPr>
          <w:rFonts w:ascii="Book Antiqua" w:eastAsia="Book Antiqua" w:hAnsi="Book Antiqua" w:cs="Book Antiqua"/>
        </w:rPr>
        <w:t xml:space="preserve"> C, Lynge E, Munkholm P. E-health empowers patients with ulcerative colitis: a </w:t>
      </w:r>
      <w:proofErr w:type="spellStart"/>
      <w:r w:rsidRPr="007A36A6">
        <w:rPr>
          <w:rFonts w:ascii="Book Antiqua" w:eastAsia="Book Antiqua" w:hAnsi="Book Antiqua" w:cs="Book Antiqua"/>
        </w:rPr>
        <w:t>randomised</w:t>
      </w:r>
      <w:proofErr w:type="spellEnd"/>
      <w:r w:rsidRPr="007A36A6">
        <w:rPr>
          <w:rFonts w:ascii="Book Antiqua" w:eastAsia="Book Antiqua" w:hAnsi="Book Antiqua" w:cs="Book Antiqua"/>
        </w:rPr>
        <w:t xml:space="preserve"> controlled trial of the web-guided 'Constant-care' approach. </w:t>
      </w:r>
      <w:r w:rsidRPr="007A36A6">
        <w:rPr>
          <w:rFonts w:ascii="Book Antiqua" w:eastAsia="Book Antiqua" w:hAnsi="Book Antiqua" w:cs="Book Antiqua"/>
          <w:i/>
          <w:iCs/>
        </w:rPr>
        <w:t>Gut</w:t>
      </w:r>
      <w:r w:rsidRPr="007A36A6">
        <w:rPr>
          <w:rFonts w:ascii="Book Antiqua" w:eastAsia="Book Antiqua" w:hAnsi="Book Antiqua" w:cs="Book Antiqua"/>
        </w:rPr>
        <w:t xml:space="preserve"> 2010; </w:t>
      </w:r>
      <w:r w:rsidRPr="007A36A6">
        <w:rPr>
          <w:rFonts w:ascii="Book Antiqua" w:eastAsia="Book Antiqua" w:hAnsi="Book Antiqua" w:cs="Book Antiqua"/>
          <w:b/>
          <w:bCs/>
        </w:rPr>
        <w:t>59</w:t>
      </w:r>
      <w:r w:rsidRPr="007A36A6">
        <w:rPr>
          <w:rFonts w:ascii="Book Antiqua" w:eastAsia="Book Antiqua" w:hAnsi="Book Antiqua" w:cs="Book Antiqua"/>
        </w:rPr>
        <w:t>: 1652-1661 [PMID: 21071584 DOI: 10.1136/gut.2010.220160]</w:t>
      </w:r>
    </w:p>
    <w:p w14:paraId="7F048CD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50 </w:t>
      </w:r>
      <w:r w:rsidRPr="007A36A6">
        <w:rPr>
          <w:rFonts w:ascii="Book Antiqua" w:eastAsia="Book Antiqua" w:hAnsi="Book Antiqua" w:cs="Book Antiqua"/>
          <w:b/>
          <w:bCs/>
        </w:rPr>
        <w:t>Pedersen N</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Elkjaer</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Duricova</w:t>
      </w:r>
      <w:proofErr w:type="spellEnd"/>
      <w:r w:rsidRPr="007A36A6">
        <w:rPr>
          <w:rFonts w:ascii="Book Antiqua" w:eastAsia="Book Antiqua" w:hAnsi="Book Antiqua" w:cs="Book Antiqua"/>
        </w:rPr>
        <w:t xml:space="preserve"> D,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Dobrzanski C, Andersen NN, Jess T, Bendtsen F, Langholz E, Leotta S, Knudsen T, Thorsgaard N, Munkholm P. eHealth: </w:t>
      </w:r>
      <w:proofErr w:type="spellStart"/>
      <w:r w:rsidRPr="007A36A6">
        <w:rPr>
          <w:rFonts w:ascii="Book Antiqua" w:eastAsia="Book Antiqua" w:hAnsi="Book Antiqua" w:cs="Book Antiqua"/>
        </w:rPr>
        <w:t>individualisation</w:t>
      </w:r>
      <w:proofErr w:type="spellEnd"/>
      <w:r w:rsidRPr="007A36A6">
        <w:rPr>
          <w:rFonts w:ascii="Book Antiqua" w:eastAsia="Book Antiqua" w:hAnsi="Book Antiqua" w:cs="Book Antiqua"/>
        </w:rPr>
        <w:t xml:space="preserve"> of infliximab treatment and disease course </w:t>
      </w:r>
      <w:r w:rsidRPr="007A36A6">
        <w:rPr>
          <w:rFonts w:ascii="Book Antiqua" w:eastAsia="Book Antiqua" w:hAnsi="Book Antiqua" w:cs="Book Antiqua"/>
          <w:i/>
          <w:iCs/>
        </w:rPr>
        <w:t>via</w:t>
      </w:r>
      <w:r w:rsidRPr="007A36A6">
        <w:rPr>
          <w:rFonts w:ascii="Book Antiqua" w:eastAsia="Book Antiqua" w:hAnsi="Book Antiqua" w:cs="Book Antiqua"/>
        </w:rPr>
        <w:t xml:space="preserve"> a self-managed web-</w:t>
      </w:r>
      <w:r w:rsidRPr="007A36A6">
        <w:rPr>
          <w:rFonts w:ascii="Book Antiqua" w:eastAsia="Book Antiqua" w:hAnsi="Book Antiqua" w:cs="Book Antiqua"/>
        </w:rPr>
        <w:lastRenderedPageBreak/>
        <w:t xml:space="preserve">based solution in Crohn’s disease. </w:t>
      </w:r>
      <w:r w:rsidRPr="007A36A6">
        <w:rPr>
          <w:rFonts w:ascii="Book Antiqua" w:eastAsia="Book Antiqua" w:hAnsi="Book Antiqua" w:cs="Book Antiqua"/>
          <w:i/>
          <w:iCs/>
        </w:rPr>
        <w:t xml:space="preserve">Aliment </w:t>
      </w:r>
      <w:proofErr w:type="spellStart"/>
      <w:r w:rsidRPr="007A36A6">
        <w:rPr>
          <w:rFonts w:ascii="Book Antiqua" w:eastAsia="Book Antiqua" w:hAnsi="Book Antiqua" w:cs="Book Antiqua"/>
          <w:i/>
          <w:iCs/>
        </w:rPr>
        <w:t>Pharmacol</w:t>
      </w:r>
      <w:proofErr w:type="spellEnd"/>
      <w:r w:rsidRPr="007A36A6">
        <w:rPr>
          <w:rFonts w:ascii="Book Antiqua" w:eastAsia="Book Antiqua" w:hAnsi="Book Antiqua" w:cs="Book Antiqua"/>
          <w:i/>
          <w:iCs/>
        </w:rPr>
        <w:t xml:space="preserve"> Ther</w:t>
      </w:r>
      <w:r w:rsidRPr="007A36A6">
        <w:rPr>
          <w:rFonts w:ascii="Book Antiqua" w:eastAsia="Book Antiqua" w:hAnsi="Book Antiqua" w:cs="Book Antiqua"/>
        </w:rPr>
        <w:t xml:space="preserve"> 2012; </w:t>
      </w:r>
      <w:r w:rsidRPr="007A36A6">
        <w:rPr>
          <w:rFonts w:ascii="Book Antiqua" w:eastAsia="Book Antiqua" w:hAnsi="Book Antiqua" w:cs="Book Antiqua"/>
          <w:b/>
          <w:bCs/>
        </w:rPr>
        <w:t>36</w:t>
      </w:r>
      <w:r w:rsidRPr="007A36A6">
        <w:rPr>
          <w:rFonts w:ascii="Book Antiqua" w:eastAsia="Book Antiqua" w:hAnsi="Book Antiqua" w:cs="Book Antiqua"/>
        </w:rPr>
        <w:t>: 840-849 [PMID: 22971016 DOI: 10.1111/apt.12043]</w:t>
      </w:r>
    </w:p>
    <w:p w14:paraId="6C9C56D7"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51 </w:t>
      </w:r>
      <w:r w:rsidRPr="007A36A6">
        <w:rPr>
          <w:rFonts w:ascii="Book Antiqua" w:eastAsia="Book Antiqua" w:hAnsi="Book Antiqua" w:cs="Book Antiqua"/>
          <w:b/>
          <w:bCs/>
        </w:rPr>
        <w:t>Pedersen N</w:t>
      </w:r>
      <w:r w:rsidRPr="007A36A6">
        <w:rPr>
          <w:rFonts w:ascii="Book Antiqua" w:eastAsia="Book Antiqua" w:hAnsi="Book Antiqua" w:cs="Book Antiqua"/>
        </w:rPr>
        <w:t xml:space="preserve">, Thielsen P, Martinsen L, Bennedsen M, Haaber A, Langholz E, Végh Z, </w:t>
      </w:r>
      <w:proofErr w:type="spellStart"/>
      <w:r w:rsidRPr="007A36A6">
        <w:rPr>
          <w:rFonts w:ascii="Book Antiqua" w:eastAsia="Book Antiqua" w:hAnsi="Book Antiqua" w:cs="Book Antiqua"/>
        </w:rPr>
        <w:t>Duricova</w:t>
      </w:r>
      <w:proofErr w:type="spellEnd"/>
      <w:r w:rsidRPr="007A36A6">
        <w:rPr>
          <w:rFonts w:ascii="Book Antiqua" w:eastAsia="Book Antiqua" w:hAnsi="Book Antiqua" w:cs="Book Antiqua"/>
        </w:rPr>
        <w:t xml:space="preserve"> D, Jess T, Bell S, </w:t>
      </w:r>
      <w:proofErr w:type="spellStart"/>
      <w:r w:rsidRPr="007A36A6">
        <w:rPr>
          <w:rFonts w:ascii="Book Antiqua" w:eastAsia="Book Antiqua" w:hAnsi="Book Antiqua" w:cs="Book Antiqua"/>
        </w:rPr>
        <w:t>Burisch</w:t>
      </w:r>
      <w:proofErr w:type="spellEnd"/>
      <w:r w:rsidRPr="007A36A6">
        <w:rPr>
          <w:rFonts w:ascii="Book Antiqua" w:eastAsia="Book Antiqua" w:hAnsi="Book Antiqua" w:cs="Book Antiqua"/>
        </w:rPr>
        <w:t xml:space="preserve"> J, Munkholm P. eHealth: individualization of mesalazine treatment through a self-managed web-based solution in mild-to-moderate ulcerative colitis.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2014; </w:t>
      </w:r>
      <w:r w:rsidRPr="007A36A6">
        <w:rPr>
          <w:rFonts w:ascii="Book Antiqua" w:eastAsia="Book Antiqua" w:hAnsi="Book Antiqua" w:cs="Book Antiqua"/>
          <w:b/>
          <w:bCs/>
        </w:rPr>
        <w:t>20</w:t>
      </w:r>
      <w:r w:rsidRPr="007A36A6">
        <w:rPr>
          <w:rFonts w:ascii="Book Antiqua" w:eastAsia="Book Antiqua" w:hAnsi="Book Antiqua" w:cs="Book Antiqua"/>
        </w:rPr>
        <w:t>: 2276-2285 [PMID: 25248002 DOI: 10.1097/MIB.0000000000000199]</w:t>
      </w:r>
    </w:p>
    <w:p w14:paraId="44BC799B"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52 </w:t>
      </w:r>
      <w:r w:rsidRPr="007A36A6">
        <w:rPr>
          <w:rFonts w:ascii="Book Antiqua" w:eastAsia="Book Antiqua" w:hAnsi="Book Antiqua" w:cs="Book Antiqua"/>
          <w:b/>
          <w:bCs/>
        </w:rPr>
        <w:t>Carlsen K</w:t>
      </w:r>
      <w:r w:rsidRPr="007A36A6">
        <w:rPr>
          <w:rFonts w:ascii="Book Antiqua" w:eastAsia="Book Antiqua" w:hAnsi="Book Antiqua" w:cs="Book Antiqua"/>
        </w:rPr>
        <w:t xml:space="preserve">, Jakobsen C, Houen G, Kallemose T, </w:t>
      </w:r>
      <w:proofErr w:type="spellStart"/>
      <w:r w:rsidRPr="007A36A6">
        <w:rPr>
          <w:rFonts w:ascii="Book Antiqua" w:eastAsia="Book Antiqua" w:hAnsi="Book Antiqua" w:cs="Book Antiqua"/>
        </w:rPr>
        <w:t>Paerregaard</w:t>
      </w:r>
      <w:proofErr w:type="spellEnd"/>
      <w:r w:rsidRPr="007A36A6">
        <w:rPr>
          <w:rFonts w:ascii="Book Antiqua" w:eastAsia="Book Antiqua" w:hAnsi="Book Antiqua" w:cs="Book Antiqua"/>
        </w:rPr>
        <w:t xml:space="preserve"> A, Riis LB, Munkholm P, Wewer V. Self-managed eHealth Disease Monitoring in Children and Adolescents with Inflammatory Bowel Disease: A Randomized Controlled Trial.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2017; </w:t>
      </w:r>
      <w:r w:rsidRPr="007A36A6">
        <w:rPr>
          <w:rFonts w:ascii="Book Antiqua" w:eastAsia="Book Antiqua" w:hAnsi="Book Antiqua" w:cs="Book Antiqua"/>
          <w:b/>
          <w:bCs/>
        </w:rPr>
        <w:t>23</w:t>
      </w:r>
      <w:r w:rsidRPr="007A36A6">
        <w:rPr>
          <w:rFonts w:ascii="Book Antiqua" w:eastAsia="Book Antiqua" w:hAnsi="Book Antiqua" w:cs="Book Antiqua"/>
        </w:rPr>
        <w:t>: 357-365 [PMID: 28221247 DOI: 10.1097/MIB.0000000000001026]</w:t>
      </w:r>
    </w:p>
    <w:p w14:paraId="0D9200C2"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53 </w:t>
      </w:r>
      <w:r w:rsidRPr="007A36A6">
        <w:rPr>
          <w:rFonts w:ascii="Book Antiqua" w:eastAsia="Book Antiqua" w:hAnsi="Book Antiqua" w:cs="Book Antiqua"/>
          <w:b/>
          <w:bCs/>
        </w:rPr>
        <w:t>de Jong MJ</w:t>
      </w:r>
      <w:r w:rsidRPr="007A36A6">
        <w:rPr>
          <w:rFonts w:ascii="Book Antiqua" w:eastAsia="Book Antiqua" w:hAnsi="Book Antiqua" w:cs="Book Antiqua"/>
        </w:rPr>
        <w:t xml:space="preserve">, van der </w:t>
      </w:r>
      <w:proofErr w:type="spellStart"/>
      <w:r w:rsidRPr="007A36A6">
        <w:rPr>
          <w:rFonts w:ascii="Book Antiqua" w:eastAsia="Book Antiqua" w:hAnsi="Book Antiqua" w:cs="Book Antiqua"/>
        </w:rPr>
        <w:t>Meulen</w:t>
      </w:r>
      <w:proofErr w:type="spellEnd"/>
      <w:r w:rsidRPr="007A36A6">
        <w:rPr>
          <w:rFonts w:ascii="Book Antiqua" w:eastAsia="Book Antiqua" w:hAnsi="Book Antiqua" w:cs="Book Antiqua"/>
        </w:rPr>
        <w:t xml:space="preserve">-de Jong AE, Romberg-Camps MJ, </w:t>
      </w:r>
      <w:proofErr w:type="spellStart"/>
      <w:r w:rsidRPr="007A36A6">
        <w:rPr>
          <w:rFonts w:ascii="Book Antiqua" w:eastAsia="Book Antiqua" w:hAnsi="Book Antiqua" w:cs="Book Antiqua"/>
        </w:rPr>
        <w:t>Becx</w:t>
      </w:r>
      <w:proofErr w:type="spellEnd"/>
      <w:r w:rsidRPr="007A36A6">
        <w:rPr>
          <w:rFonts w:ascii="Book Antiqua" w:eastAsia="Book Antiqua" w:hAnsi="Book Antiqua" w:cs="Book Antiqua"/>
        </w:rPr>
        <w:t xml:space="preserve"> MC, </w:t>
      </w:r>
      <w:proofErr w:type="spellStart"/>
      <w:r w:rsidRPr="007A36A6">
        <w:rPr>
          <w:rFonts w:ascii="Book Antiqua" w:eastAsia="Book Antiqua" w:hAnsi="Book Antiqua" w:cs="Book Antiqua"/>
        </w:rPr>
        <w:t>Maljaars</w:t>
      </w:r>
      <w:proofErr w:type="spellEnd"/>
      <w:r w:rsidRPr="007A36A6">
        <w:rPr>
          <w:rFonts w:ascii="Book Antiqua" w:eastAsia="Book Antiqua" w:hAnsi="Book Antiqua" w:cs="Book Antiqua"/>
        </w:rPr>
        <w:t xml:space="preserve"> JP, </w:t>
      </w:r>
      <w:proofErr w:type="spellStart"/>
      <w:r w:rsidRPr="007A36A6">
        <w:rPr>
          <w:rFonts w:ascii="Book Antiqua" w:eastAsia="Book Antiqua" w:hAnsi="Book Antiqua" w:cs="Book Antiqua"/>
        </w:rPr>
        <w:t>Cilissen</w:t>
      </w:r>
      <w:proofErr w:type="spellEnd"/>
      <w:r w:rsidRPr="007A36A6">
        <w:rPr>
          <w:rFonts w:ascii="Book Antiqua" w:eastAsia="Book Antiqua" w:hAnsi="Book Antiqua" w:cs="Book Antiqua"/>
        </w:rPr>
        <w:t xml:space="preserve"> M, van </w:t>
      </w:r>
      <w:proofErr w:type="spellStart"/>
      <w:r w:rsidRPr="007A36A6">
        <w:rPr>
          <w:rFonts w:ascii="Book Antiqua" w:eastAsia="Book Antiqua" w:hAnsi="Book Antiqua" w:cs="Book Antiqua"/>
        </w:rPr>
        <w:t>Bodegraven</w:t>
      </w:r>
      <w:proofErr w:type="spellEnd"/>
      <w:r w:rsidRPr="007A36A6">
        <w:rPr>
          <w:rFonts w:ascii="Book Antiqua" w:eastAsia="Book Antiqua" w:hAnsi="Book Antiqua" w:cs="Book Antiqua"/>
        </w:rPr>
        <w:t xml:space="preserve"> AA, </w:t>
      </w:r>
      <w:proofErr w:type="spellStart"/>
      <w:r w:rsidRPr="007A36A6">
        <w:rPr>
          <w:rFonts w:ascii="Book Antiqua" w:eastAsia="Book Antiqua" w:hAnsi="Book Antiqua" w:cs="Book Antiqua"/>
        </w:rPr>
        <w:t>Mahmmod</w:t>
      </w:r>
      <w:proofErr w:type="spellEnd"/>
      <w:r w:rsidRPr="007A36A6">
        <w:rPr>
          <w:rFonts w:ascii="Book Antiqua" w:eastAsia="Book Antiqua" w:hAnsi="Book Antiqua" w:cs="Book Antiqua"/>
        </w:rPr>
        <w:t xml:space="preserve"> N, Markus T, </w:t>
      </w:r>
      <w:proofErr w:type="spellStart"/>
      <w:r w:rsidRPr="007A36A6">
        <w:rPr>
          <w:rFonts w:ascii="Book Antiqua" w:eastAsia="Book Antiqua" w:hAnsi="Book Antiqua" w:cs="Book Antiqua"/>
        </w:rPr>
        <w:t>Hameeteman</w:t>
      </w:r>
      <w:proofErr w:type="spellEnd"/>
      <w:r w:rsidRPr="007A36A6">
        <w:rPr>
          <w:rFonts w:ascii="Book Antiqua" w:eastAsia="Book Antiqua" w:hAnsi="Book Antiqua" w:cs="Book Antiqua"/>
        </w:rPr>
        <w:t xml:space="preserve"> WM, Dijkstra G, </w:t>
      </w:r>
      <w:proofErr w:type="spellStart"/>
      <w:r w:rsidRPr="007A36A6">
        <w:rPr>
          <w:rFonts w:ascii="Book Antiqua" w:eastAsia="Book Antiqua" w:hAnsi="Book Antiqua" w:cs="Book Antiqua"/>
        </w:rPr>
        <w:t>Masclee</w:t>
      </w:r>
      <w:proofErr w:type="spellEnd"/>
      <w:r w:rsidRPr="007A36A6">
        <w:rPr>
          <w:rFonts w:ascii="Book Antiqua" w:eastAsia="Book Antiqua" w:hAnsi="Book Antiqua" w:cs="Book Antiqua"/>
        </w:rPr>
        <w:t xml:space="preserve"> AA, Boonen A, </w:t>
      </w:r>
      <w:proofErr w:type="spellStart"/>
      <w:r w:rsidRPr="007A36A6">
        <w:rPr>
          <w:rFonts w:ascii="Book Antiqua" w:eastAsia="Book Antiqua" w:hAnsi="Book Antiqua" w:cs="Book Antiqua"/>
        </w:rPr>
        <w:t>Winkens</w:t>
      </w:r>
      <w:proofErr w:type="spellEnd"/>
      <w:r w:rsidRPr="007A36A6">
        <w:rPr>
          <w:rFonts w:ascii="Book Antiqua" w:eastAsia="Book Antiqua" w:hAnsi="Book Antiqua" w:cs="Book Antiqua"/>
        </w:rPr>
        <w:t xml:space="preserve"> B, van Tubergen A, Jonkers DM, Pierik MJ. Telemedicine for management of inflammatory bowel disease (</w:t>
      </w:r>
      <w:proofErr w:type="spellStart"/>
      <w:r w:rsidRPr="007A36A6">
        <w:rPr>
          <w:rFonts w:ascii="Book Antiqua" w:eastAsia="Book Antiqua" w:hAnsi="Book Antiqua" w:cs="Book Antiqua"/>
        </w:rPr>
        <w:t>myIBDcoach</w:t>
      </w:r>
      <w:proofErr w:type="spellEnd"/>
      <w:r w:rsidRPr="007A36A6">
        <w:rPr>
          <w:rFonts w:ascii="Book Antiqua" w:eastAsia="Book Antiqua" w:hAnsi="Book Antiqua" w:cs="Book Antiqua"/>
        </w:rPr>
        <w:t xml:space="preserve">): a pragmatic, </w:t>
      </w:r>
      <w:proofErr w:type="spellStart"/>
      <w:r w:rsidRPr="007A36A6">
        <w:rPr>
          <w:rFonts w:ascii="Book Antiqua" w:eastAsia="Book Antiqua" w:hAnsi="Book Antiqua" w:cs="Book Antiqua"/>
        </w:rPr>
        <w:t>multicentre</w:t>
      </w:r>
      <w:proofErr w:type="spellEnd"/>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randomised</w:t>
      </w:r>
      <w:proofErr w:type="spellEnd"/>
      <w:r w:rsidRPr="007A36A6">
        <w:rPr>
          <w:rFonts w:ascii="Book Antiqua" w:eastAsia="Book Antiqua" w:hAnsi="Book Antiqua" w:cs="Book Antiqua"/>
        </w:rPr>
        <w:t xml:space="preserve"> controlled trial. </w:t>
      </w:r>
      <w:r w:rsidRPr="007A36A6">
        <w:rPr>
          <w:rFonts w:ascii="Book Antiqua" w:eastAsia="Book Antiqua" w:hAnsi="Book Antiqua" w:cs="Book Antiqua"/>
          <w:i/>
          <w:iCs/>
        </w:rPr>
        <w:t>Lancet</w:t>
      </w:r>
      <w:r w:rsidRPr="007A36A6">
        <w:rPr>
          <w:rFonts w:ascii="Book Antiqua" w:eastAsia="Book Antiqua" w:hAnsi="Book Antiqua" w:cs="Book Antiqua"/>
        </w:rPr>
        <w:t xml:space="preserve"> 2017; </w:t>
      </w:r>
      <w:r w:rsidRPr="007A36A6">
        <w:rPr>
          <w:rFonts w:ascii="Book Antiqua" w:eastAsia="Book Antiqua" w:hAnsi="Book Antiqua" w:cs="Book Antiqua"/>
          <w:b/>
          <w:bCs/>
        </w:rPr>
        <w:t>390</w:t>
      </w:r>
      <w:r w:rsidRPr="007A36A6">
        <w:rPr>
          <w:rFonts w:ascii="Book Antiqua" w:eastAsia="Book Antiqua" w:hAnsi="Book Antiqua" w:cs="Book Antiqua"/>
        </w:rPr>
        <w:t>: 959-968 [PMID: 28716313 DOI: 10.1016/S0140-6736(17)31327-2]</w:t>
      </w:r>
    </w:p>
    <w:p w14:paraId="3533D6F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54 </w:t>
      </w:r>
      <w:r w:rsidRPr="007A36A6">
        <w:rPr>
          <w:rFonts w:ascii="Book Antiqua" w:eastAsia="Book Antiqua" w:hAnsi="Book Antiqua" w:cs="Book Antiqua"/>
          <w:b/>
          <w:bCs/>
        </w:rPr>
        <w:t>Del Hoyo J</w:t>
      </w:r>
      <w:r w:rsidRPr="007A36A6">
        <w:rPr>
          <w:rFonts w:ascii="Book Antiqua" w:eastAsia="Book Antiqua" w:hAnsi="Book Antiqua" w:cs="Book Antiqua"/>
        </w:rPr>
        <w:t xml:space="preserve">, Nos P, Faubel R, Muñoz D, Domínguez D, Bastida G, Valdivieso B, </w:t>
      </w:r>
      <w:proofErr w:type="spellStart"/>
      <w:r w:rsidRPr="007A36A6">
        <w:rPr>
          <w:rFonts w:ascii="Book Antiqua" w:eastAsia="Book Antiqua" w:hAnsi="Book Antiqua" w:cs="Book Antiqua"/>
        </w:rPr>
        <w:t>Correcher</w:t>
      </w:r>
      <w:proofErr w:type="spellEnd"/>
      <w:r w:rsidRPr="007A36A6">
        <w:rPr>
          <w:rFonts w:ascii="Book Antiqua" w:eastAsia="Book Antiqua" w:hAnsi="Book Antiqua" w:cs="Book Antiqua"/>
        </w:rPr>
        <w:t xml:space="preserve"> M, Aguas M. A Web-Based </w:t>
      </w:r>
      <w:proofErr w:type="spellStart"/>
      <w:r w:rsidRPr="007A36A6">
        <w:rPr>
          <w:rFonts w:ascii="Book Antiqua" w:eastAsia="Book Antiqua" w:hAnsi="Book Antiqua" w:cs="Book Antiqua"/>
        </w:rPr>
        <w:t>Telemanagement</w:t>
      </w:r>
      <w:proofErr w:type="spellEnd"/>
      <w:r w:rsidRPr="007A36A6">
        <w:rPr>
          <w:rFonts w:ascii="Book Antiqua" w:eastAsia="Book Antiqua" w:hAnsi="Book Antiqua" w:cs="Book Antiqua"/>
        </w:rPr>
        <w:t xml:space="preserve"> System for Improving Disease Activity and Quality of Life in Patients With Complex Inflammatory Bowel Disease: Pilot Randomized Controlled Trial. </w:t>
      </w:r>
      <w:r w:rsidRPr="007A36A6">
        <w:rPr>
          <w:rFonts w:ascii="Book Antiqua" w:eastAsia="Book Antiqua" w:hAnsi="Book Antiqua" w:cs="Book Antiqua"/>
          <w:i/>
          <w:iCs/>
        </w:rPr>
        <w:t>J Med Internet Res</w:t>
      </w:r>
      <w:r w:rsidRPr="007A36A6">
        <w:rPr>
          <w:rFonts w:ascii="Book Antiqua" w:eastAsia="Book Antiqua" w:hAnsi="Book Antiqua" w:cs="Book Antiqua"/>
        </w:rPr>
        <w:t xml:space="preserve"> 2018; </w:t>
      </w:r>
      <w:r w:rsidRPr="007A36A6">
        <w:rPr>
          <w:rFonts w:ascii="Book Antiqua" w:eastAsia="Book Antiqua" w:hAnsi="Book Antiqua" w:cs="Book Antiqua"/>
          <w:b/>
          <w:bCs/>
        </w:rPr>
        <w:t>20</w:t>
      </w:r>
      <w:r w:rsidRPr="007A36A6">
        <w:rPr>
          <w:rFonts w:ascii="Book Antiqua" w:eastAsia="Book Antiqua" w:hAnsi="Book Antiqua" w:cs="Book Antiqua"/>
        </w:rPr>
        <w:t>: e11602 [PMID: 30482739 DOI: 10.2196/11602]</w:t>
      </w:r>
    </w:p>
    <w:p w14:paraId="20CA75F5"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55 </w:t>
      </w:r>
      <w:r w:rsidRPr="007A36A6">
        <w:rPr>
          <w:rFonts w:ascii="Book Antiqua" w:eastAsia="Book Antiqua" w:hAnsi="Book Antiqua" w:cs="Book Antiqua"/>
          <w:b/>
          <w:bCs/>
        </w:rPr>
        <w:t>Cross RK</w:t>
      </w:r>
      <w:r w:rsidRPr="007A36A6">
        <w:rPr>
          <w:rFonts w:ascii="Book Antiqua" w:eastAsia="Book Antiqua" w:hAnsi="Book Antiqua" w:cs="Book Antiqua"/>
        </w:rPr>
        <w:t xml:space="preserve">, Langenberg P, Regueiro M, Schwartz DA, Tracy JK, Collins JF, Katz J, Ghazi L, Patil SA, Quezada SM, Beaulieu D, Horst SN, Russman K, Riaz M, </w:t>
      </w:r>
      <w:proofErr w:type="spellStart"/>
      <w:r w:rsidRPr="007A36A6">
        <w:rPr>
          <w:rFonts w:ascii="Book Antiqua" w:eastAsia="Book Antiqua" w:hAnsi="Book Antiqua" w:cs="Book Antiqua"/>
        </w:rPr>
        <w:t>Jambaulikar</w:t>
      </w:r>
      <w:proofErr w:type="spellEnd"/>
      <w:r w:rsidRPr="007A36A6">
        <w:rPr>
          <w:rFonts w:ascii="Book Antiqua" w:eastAsia="Book Antiqua" w:hAnsi="Book Antiqua" w:cs="Book Antiqua"/>
        </w:rPr>
        <w:t xml:space="preserve"> G, </w:t>
      </w:r>
      <w:proofErr w:type="spellStart"/>
      <w:r w:rsidRPr="007A36A6">
        <w:rPr>
          <w:rFonts w:ascii="Book Antiqua" w:eastAsia="Book Antiqua" w:hAnsi="Book Antiqua" w:cs="Book Antiqua"/>
        </w:rPr>
        <w:t>Sivasailam</w:t>
      </w:r>
      <w:proofErr w:type="spellEnd"/>
      <w:r w:rsidRPr="007A36A6">
        <w:rPr>
          <w:rFonts w:ascii="Book Antiqua" w:eastAsia="Book Antiqua" w:hAnsi="Book Antiqua" w:cs="Book Antiqua"/>
        </w:rPr>
        <w:t xml:space="preserve"> B, Quinn CC. A Randomized Controlled Trial of </w:t>
      </w:r>
      <w:proofErr w:type="spellStart"/>
      <w:r w:rsidRPr="007A36A6">
        <w:rPr>
          <w:rFonts w:ascii="Book Antiqua" w:eastAsia="Book Antiqua" w:hAnsi="Book Antiqua" w:cs="Book Antiqua"/>
        </w:rPr>
        <w:t>TELEmedicine</w:t>
      </w:r>
      <w:proofErr w:type="spellEnd"/>
      <w:r w:rsidRPr="007A36A6">
        <w:rPr>
          <w:rFonts w:ascii="Book Antiqua" w:eastAsia="Book Antiqua" w:hAnsi="Book Antiqua" w:cs="Book Antiqua"/>
        </w:rPr>
        <w:t xml:space="preserve"> for Patients with Inflammatory Bowel Disease (TELE-IBD). </w:t>
      </w:r>
      <w:r w:rsidRPr="007A36A6">
        <w:rPr>
          <w:rFonts w:ascii="Book Antiqua" w:eastAsia="Book Antiqua" w:hAnsi="Book Antiqua" w:cs="Book Antiqua"/>
          <w:i/>
          <w:iCs/>
        </w:rPr>
        <w:t>Am J Gastroenterol</w:t>
      </w:r>
      <w:r w:rsidRPr="007A36A6">
        <w:rPr>
          <w:rFonts w:ascii="Book Antiqua" w:eastAsia="Book Antiqua" w:hAnsi="Book Antiqua" w:cs="Book Antiqua"/>
        </w:rPr>
        <w:t xml:space="preserve"> 2019; </w:t>
      </w:r>
      <w:r w:rsidRPr="007A36A6">
        <w:rPr>
          <w:rFonts w:ascii="Book Antiqua" w:eastAsia="Book Antiqua" w:hAnsi="Book Antiqua" w:cs="Book Antiqua"/>
          <w:b/>
          <w:bCs/>
        </w:rPr>
        <w:t>114</w:t>
      </w:r>
      <w:r w:rsidRPr="007A36A6">
        <w:rPr>
          <w:rFonts w:ascii="Book Antiqua" w:eastAsia="Book Antiqua" w:hAnsi="Book Antiqua" w:cs="Book Antiqua"/>
        </w:rPr>
        <w:t>: 472-482 [PMID: 30410041 DOI: 10.1038/s41395-018-0272-8]</w:t>
      </w:r>
    </w:p>
    <w:p w14:paraId="121C02A3"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56 </w:t>
      </w:r>
      <w:r w:rsidRPr="007A36A6">
        <w:rPr>
          <w:rFonts w:ascii="Book Antiqua" w:eastAsia="Book Antiqua" w:hAnsi="Book Antiqua" w:cs="Book Antiqua"/>
          <w:b/>
          <w:bCs/>
        </w:rPr>
        <w:t>Schliep M</w:t>
      </w:r>
      <w:r w:rsidRPr="007A36A6">
        <w:rPr>
          <w:rFonts w:ascii="Book Antiqua" w:eastAsia="Book Antiqua" w:hAnsi="Book Antiqua" w:cs="Book Antiqua"/>
        </w:rPr>
        <w:t>, Chudy-</w:t>
      </w:r>
      <w:proofErr w:type="spellStart"/>
      <w:r w:rsidRPr="007A36A6">
        <w:rPr>
          <w:rFonts w:ascii="Book Antiqua" w:eastAsia="Book Antiqua" w:hAnsi="Book Antiqua" w:cs="Book Antiqua"/>
        </w:rPr>
        <w:t>Onwugaje</w:t>
      </w:r>
      <w:proofErr w:type="spellEnd"/>
      <w:r w:rsidRPr="007A36A6">
        <w:rPr>
          <w:rFonts w:ascii="Book Antiqua" w:eastAsia="Book Antiqua" w:hAnsi="Book Antiqua" w:cs="Book Antiqua"/>
        </w:rPr>
        <w:t xml:space="preserve"> K, Abutaleb A, Langenberg P, Regueiro M, Schwartz DA, Tracy JK, Ghazi L, Patil SA, Quezada S, Russman K, Horst S, Beaulieu D, Quinn C, </w:t>
      </w:r>
      <w:proofErr w:type="spellStart"/>
      <w:r w:rsidRPr="007A36A6">
        <w:rPr>
          <w:rFonts w:ascii="Book Antiqua" w:eastAsia="Book Antiqua" w:hAnsi="Book Antiqua" w:cs="Book Antiqua"/>
        </w:rPr>
        <w:lastRenderedPageBreak/>
        <w:t>Jambaulikar</w:t>
      </w:r>
      <w:proofErr w:type="spellEnd"/>
      <w:r w:rsidRPr="007A36A6">
        <w:rPr>
          <w:rFonts w:ascii="Book Antiqua" w:eastAsia="Book Antiqua" w:hAnsi="Book Antiqua" w:cs="Book Antiqua"/>
        </w:rPr>
        <w:t xml:space="preserve"> G, Cross RK. </w:t>
      </w:r>
      <w:proofErr w:type="spellStart"/>
      <w:r w:rsidRPr="007A36A6">
        <w:rPr>
          <w:rFonts w:ascii="Book Antiqua" w:eastAsia="Book Antiqua" w:hAnsi="Book Antiqua" w:cs="Book Antiqua"/>
        </w:rPr>
        <w:t>TELEmedicine</w:t>
      </w:r>
      <w:proofErr w:type="spellEnd"/>
      <w:r w:rsidRPr="007A36A6">
        <w:rPr>
          <w:rFonts w:ascii="Book Antiqua" w:eastAsia="Book Antiqua" w:hAnsi="Book Antiqua" w:cs="Book Antiqua"/>
        </w:rPr>
        <w:t xml:space="preserve"> for Patients With Inflammatory Bowel Disease (TELE-IBD) Does Not Improve Depressive Symptoms or General Quality of Life Compared With Standard Care at Tertiary Referral Centers.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 360</w:t>
      </w:r>
      <w:r w:rsidRPr="007A36A6">
        <w:rPr>
          <w:rFonts w:ascii="Book Antiqua" w:eastAsia="Book Antiqua" w:hAnsi="Book Antiqua" w:cs="Book Antiqua"/>
        </w:rPr>
        <w:t xml:space="preserve"> 2020; </w:t>
      </w:r>
      <w:r w:rsidRPr="007A36A6">
        <w:rPr>
          <w:rFonts w:ascii="Book Antiqua" w:eastAsia="Book Antiqua" w:hAnsi="Book Antiqua" w:cs="Book Antiqua"/>
          <w:b/>
          <w:bCs/>
        </w:rPr>
        <w:t>2</w:t>
      </w:r>
      <w:r w:rsidRPr="007A36A6">
        <w:rPr>
          <w:rFonts w:ascii="Book Antiqua" w:eastAsia="Book Antiqua" w:hAnsi="Book Antiqua" w:cs="Book Antiqua"/>
        </w:rPr>
        <w:t>: otaa002 [PMID: 32201859 DOI: 10.1093/</w:t>
      </w:r>
      <w:proofErr w:type="spellStart"/>
      <w:r w:rsidRPr="007A36A6">
        <w:rPr>
          <w:rFonts w:ascii="Book Antiqua" w:eastAsia="Book Antiqua" w:hAnsi="Book Antiqua" w:cs="Book Antiqua"/>
        </w:rPr>
        <w:t>crocol</w:t>
      </w:r>
      <w:proofErr w:type="spellEnd"/>
      <w:r w:rsidRPr="007A36A6">
        <w:rPr>
          <w:rFonts w:ascii="Book Antiqua" w:eastAsia="Book Antiqua" w:hAnsi="Book Antiqua" w:cs="Book Antiqua"/>
        </w:rPr>
        <w:t>/otaa002]</w:t>
      </w:r>
    </w:p>
    <w:p w14:paraId="579DD765"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57 </w:t>
      </w:r>
      <w:proofErr w:type="spellStart"/>
      <w:r w:rsidRPr="007A36A6">
        <w:rPr>
          <w:rFonts w:ascii="Book Antiqua" w:eastAsia="Book Antiqua" w:hAnsi="Book Antiqua" w:cs="Book Antiqua"/>
          <w:b/>
          <w:bCs/>
        </w:rPr>
        <w:t>Bilgrami</w:t>
      </w:r>
      <w:proofErr w:type="spellEnd"/>
      <w:r w:rsidRPr="007A36A6">
        <w:rPr>
          <w:rFonts w:ascii="Book Antiqua" w:eastAsia="Book Antiqua" w:hAnsi="Book Antiqua" w:cs="Book Antiqua"/>
          <w:b/>
          <w:bCs/>
        </w:rPr>
        <w:t xml:space="preserve"> Z</w:t>
      </w:r>
      <w:r w:rsidRPr="007A36A6">
        <w:rPr>
          <w:rFonts w:ascii="Book Antiqua" w:eastAsia="Book Antiqua" w:hAnsi="Book Antiqua" w:cs="Book Antiqua"/>
        </w:rPr>
        <w:t>, Abutaleb A, Chudy-</w:t>
      </w:r>
      <w:proofErr w:type="spellStart"/>
      <w:r w:rsidRPr="007A36A6">
        <w:rPr>
          <w:rFonts w:ascii="Book Antiqua" w:eastAsia="Book Antiqua" w:hAnsi="Book Antiqua" w:cs="Book Antiqua"/>
        </w:rPr>
        <w:t>Onwugaje</w:t>
      </w:r>
      <w:proofErr w:type="spellEnd"/>
      <w:r w:rsidRPr="007A36A6">
        <w:rPr>
          <w:rFonts w:ascii="Book Antiqua" w:eastAsia="Book Antiqua" w:hAnsi="Book Antiqua" w:cs="Book Antiqua"/>
        </w:rPr>
        <w:t xml:space="preserve"> K, Langenberg P, Regueiro M, Schwartz DA, Tracy JK, Ghazi L, Patil SA, Quezada SM, Russman KM, Quinn CC, </w:t>
      </w:r>
      <w:proofErr w:type="spellStart"/>
      <w:r w:rsidRPr="007A36A6">
        <w:rPr>
          <w:rFonts w:ascii="Book Antiqua" w:eastAsia="Book Antiqua" w:hAnsi="Book Antiqua" w:cs="Book Antiqua"/>
        </w:rPr>
        <w:t>Jambaulikar</w:t>
      </w:r>
      <w:proofErr w:type="spellEnd"/>
      <w:r w:rsidRPr="007A36A6">
        <w:rPr>
          <w:rFonts w:ascii="Book Antiqua" w:eastAsia="Book Antiqua" w:hAnsi="Book Antiqua" w:cs="Book Antiqua"/>
        </w:rPr>
        <w:t xml:space="preserve"> G, Beaulieu DB, Horst S, Cross RK Jr. Effect of </w:t>
      </w:r>
      <w:proofErr w:type="spellStart"/>
      <w:r w:rsidRPr="007A36A6">
        <w:rPr>
          <w:rFonts w:ascii="Book Antiqua" w:eastAsia="Book Antiqua" w:hAnsi="Book Antiqua" w:cs="Book Antiqua"/>
        </w:rPr>
        <w:t>TELEmedicine</w:t>
      </w:r>
      <w:proofErr w:type="spellEnd"/>
      <w:r w:rsidRPr="007A36A6">
        <w:rPr>
          <w:rFonts w:ascii="Book Antiqua" w:eastAsia="Book Antiqua" w:hAnsi="Book Antiqua" w:cs="Book Antiqua"/>
        </w:rPr>
        <w:t xml:space="preserve"> for Inflammatory Bowel Disease on Patient Activation and Self-Efficacy. </w:t>
      </w:r>
      <w:r w:rsidRPr="007A36A6">
        <w:rPr>
          <w:rFonts w:ascii="Book Antiqua" w:eastAsia="Book Antiqua" w:hAnsi="Book Antiqua" w:cs="Book Antiqua"/>
          <w:i/>
          <w:iCs/>
        </w:rPr>
        <w:t>Dig Dis Sci</w:t>
      </w:r>
      <w:r w:rsidRPr="007A36A6">
        <w:rPr>
          <w:rFonts w:ascii="Book Antiqua" w:eastAsia="Book Antiqua" w:hAnsi="Book Antiqua" w:cs="Book Antiqua"/>
        </w:rPr>
        <w:t xml:space="preserve"> 2020; </w:t>
      </w:r>
      <w:r w:rsidRPr="007A36A6">
        <w:rPr>
          <w:rFonts w:ascii="Book Antiqua" w:eastAsia="Book Antiqua" w:hAnsi="Book Antiqua" w:cs="Book Antiqua"/>
          <w:b/>
          <w:bCs/>
        </w:rPr>
        <w:t>65</w:t>
      </w:r>
      <w:r w:rsidRPr="007A36A6">
        <w:rPr>
          <w:rFonts w:ascii="Book Antiqua" w:eastAsia="Book Antiqua" w:hAnsi="Book Antiqua" w:cs="Book Antiqua"/>
        </w:rPr>
        <w:t>: 96-103 [PMID: 30604373 DOI: 10.1007/s10620-018-5433-5]</w:t>
      </w:r>
    </w:p>
    <w:p w14:paraId="5D5D0FA9"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 xml:space="preserve">58 </w:t>
      </w:r>
      <w:proofErr w:type="spellStart"/>
      <w:r w:rsidRPr="007A36A6">
        <w:rPr>
          <w:rFonts w:ascii="Book Antiqua" w:eastAsia="Book Antiqua" w:hAnsi="Book Antiqua" w:cs="Book Antiqua"/>
          <w:b/>
          <w:bCs/>
        </w:rPr>
        <w:t>Bonnaud</w:t>
      </w:r>
      <w:proofErr w:type="spellEnd"/>
      <w:r w:rsidRPr="007A36A6">
        <w:rPr>
          <w:rFonts w:ascii="Book Antiqua" w:eastAsia="Book Antiqua" w:hAnsi="Book Antiqua" w:cs="Book Antiqua"/>
          <w:b/>
          <w:bCs/>
        </w:rPr>
        <w:t xml:space="preserve"> G</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Haennig</w:t>
      </w:r>
      <w:proofErr w:type="spellEnd"/>
      <w:r w:rsidRPr="007A36A6">
        <w:rPr>
          <w:rFonts w:ascii="Book Antiqua" w:eastAsia="Book Antiqua" w:hAnsi="Book Antiqua" w:cs="Book Antiqua"/>
        </w:rPr>
        <w:t xml:space="preserve"> A, </w:t>
      </w:r>
      <w:proofErr w:type="spellStart"/>
      <w:r w:rsidRPr="007A36A6">
        <w:rPr>
          <w:rFonts w:ascii="Book Antiqua" w:eastAsia="Book Antiqua" w:hAnsi="Book Antiqua" w:cs="Book Antiqua"/>
        </w:rPr>
        <w:t>Altwegg</w:t>
      </w:r>
      <w:proofErr w:type="spellEnd"/>
      <w:r w:rsidRPr="007A36A6">
        <w:rPr>
          <w:rFonts w:ascii="Book Antiqua" w:eastAsia="Book Antiqua" w:hAnsi="Book Antiqua" w:cs="Book Antiqua"/>
        </w:rPr>
        <w:t xml:space="preserve"> R, Caron B, </w:t>
      </w:r>
      <w:proofErr w:type="spellStart"/>
      <w:r w:rsidRPr="007A36A6">
        <w:rPr>
          <w:rFonts w:ascii="Book Antiqua" w:eastAsia="Book Antiqua" w:hAnsi="Book Antiqua" w:cs="Book Antiqua"/>
        </w:rPr>
        <w:t>Boivineau</w:t>
      </w:r>
      <w:proofErr w:type="spellEnd"/>
      <w:r w:rsidRPr="007A36A6">
        <w:rPr>
          <w:rFonts w:ascii="Book Antiqua" w:eastAsia="Book Antiqua" w:hAnsi="Book Antiqua" w:cs="Book Antiqua"/>
        </w:rPr>
        <w:t xml:space="preserve"> L, </w:t>
      </w:r>
      <w:proofErr w:type="spellStart"/>
      <w:r w:rsidRPr="007A36A6">
        <w:rPr>
          <w:rFonts w:ascii="Book Antiqua" w:eastAsia="Book Antiqua" w:hAnsi="Book Antiqua" w:cs="Book Antiqua"/>
        </w:rPr>
        <w:t>Zallot</w:t>
      </w:r>
      <w:proofErr w:type="spellEnd"/>
      <w:r w:rsidRPr="007A36A6">
        <w:rPr>
          <w:rFonts w:ascii="Book Antiqua" w:eastAsia="Book Antiqua" w:hAnsi="Book Antiqua" w:cs="Book Antiqua"/>
        </w:rPr>
        <w:t xml:space="preserve"> C, </w:t>
      </w:r>
      <w:proofErr w:type="spellStart"/>
      <w:r w:rsidRPr="007A36A6">
        <w:rPr>
          <w:rFonts w:ascii="Book Antiqua" w:eastAsia="Book Antiqua" w:hAnsi="Book Antiqua" w:cs="Book Antiqua"/>
        </w:rPr>
        <w:t>Gilleta</w:t>
      </w:r>
      <w:proofErr w:type="spellEnd"/>
      <w:r w:rsidRPr="007A36A6">
        <w:rPr>
          <w:rFonts w:ascii="Book Antiqua" w:eastAsia="Book Antiqua" w:hAnsi="Book Antiqua" w:cs="Book Antiqua"/>
        </w:rPr>
        <w:t xml:space="preserve"> de Saint-Joseph C, Moreau J, Gonzalez F, Reynaud D, Faure P, </w:t>
      </w:r>
      <w:proofErr w:type="spellStart"/>
      <w:r w:rsidRPr="007A36A6">
        <w:rPr>
          <w:rFonts w:ascii="Book Antiqua" w:eastAsia="Book Antiqua" w:hAnsi="Book Antiqua" w:cs="Book Antiqua"/>
        </w:rPr>
        <w:t>Aygalenq</w:t>
      </w:r>
      <w:proofErr w:type="spellEnd"/>
      <w:r w:rsidRPr="007A36A6">
        <w:rPr>
          <w:rFonts w:ascii="Book Antiqua" w:eastAsia="Book Antiqua" w:hAnsi="Book Antiqua" w:cs="Book Antiqua"/>
        </w:rPr>
        <w:t xml:space="preserve"> P, Combis JM, </w:t>
      </w:r>
      <w:proofErr w:type="spellStart"/>
      <w:r w:rsidRPr="007A36A6">
        <w:rPr>
          <w:rFonts w:ascii="Book Antiqua" w:eastAsia="Book Antiqua" w:hAnsi="Book Antiqua" w:cs="Book Antiqua"/>
        </w:rPr>
        <w:t>Peyrin-Biroulet</w:t>
      </w:r>
      <w:proofErr w:type="spellEnd"/>
      <w:r w:rsidRPr="007A36A6">
        <w:rPr>
          <w:rFonts w:ascii="Book Antiqua" w:eastAsia="Book Antiqua" w:hAnsi="Book Antiqua" w:cs="Book Antiqua"/>
        </w:rPr>
        <w:t xml:space="preserve"> L. Real-life pilot study on the impact of the telemedicine platform EasyMICI-MaMICI(®) on quality of life and quality of care in patients with inflammatory bowel disease. </w:t>
      </w:r>
      <w:r w:rsidRPr="007A36A6">
        <w:rPr>
          <w:rFonts w:ascii="Book Antiqua" w:eastAsia="Book Antiqua" w:hAnsi="Book Antiqua" w:cs="Book Antiqua"/>
          <w:i/>
          <w:iCs/>
        </w:rPr>
        <w:t>Scand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56</w:t>
      </w:r>
      <w:r w:rsidRPr="007A36A6">
        <w:rPr>
          <w:rFonts w:ascii="Book Antiqua" w:eastAsia="Book Antiqua" w:hAnsi="Book Antiqua" w:cs="Book Antiqua"/>
        </w:rPr>
        <w:t>: 530-536 [PMID: 33691075 DOI: 10.1080/00365521.2021.1894602]</w:t>
      </w:r>
    </w:p>
    <w:p w14:paraId="562EBBA8" w14:textId="77777777" w:rsidR="00A77B3E" w:rsidRPr="007A36A6" w:rsidRDefault="000215E3" w:rsidP="007A36A6">
      <w:pPr>
        <w:spacing w:line="360" w:lineRule="auto"/>
        <w:jc w:val="both"/>
        <w:rPr>
          <w:rFonts w:ascii="Book Antiqua" w:eastAsia="Book Antiqua" w:hAnsi="Book Antiqua" w:cs="Book Antiqua"/>
        </w:rPr>
      </w:pPr>
      <w:r w:rsidRPr="007A36A6">
        <w:rPr>
          <w:rFonts w:ascii="Book Antiqua" w:eastAsia="Book Antiqua" w:hAnsi="Book Antiqua" w:cs="Book Antiqua"/>
        </w:rPr>
        <w:t xml:space="preserve">59 </w:t>
      </w:r>
      <w:r w:rsidRPr="007A36A6">
        <w:rPr>
          <w:rFonts w:ascii="Book Antiqua" w:eastAsia="Book Antiqua" w:hAnsi="Book Antiqua" w:cs="Book Antiqua"/>
          <w:b/>
          <w:bCs/>
        </w:rPr>
        <w:t>Ghoshal UC</w:t>
      </w:r>
      <w:r w:rsidRPr="007A36A6">
        <w:rPr>
          <w:rFonts w:ascii="Book Antiqua" w:eastAsia="Book Antiqua" w:hAnsi="Book Antiqua" w:cs="Book Antiqua"/>
        </w:rPr>
        <w:t xml:space="preserve">, Sahu S, Biswas SN, Singh P, Chaudhary M, Ghoshal U, Tiwari P, Rai S, Mishra SK. Care of inflammatory bowel disease patients during coronavirus disease-19 pandemic using digital health-care technology. </w:t>
      </w:r>
      <w:r w:rsidRPr="007A36A6">
        <w:rPr>
          <w:rFonts w:ascii="Book Antiqua" w:eastAsia="Book Antiqua" w:hAnsi="Book Antiqua" w:cs="Book Antiqua"/>
          <w:i/>
          <w:iCs/>
        </w:rPr>
        <w:t>JGH Open</w:t>
      </w:r>
      <w:r w:rsidRPr="007A36A6">
        <w:rPr>
          <w:rFonts w:ascii="Book Antiqua" w:eastAsia="Book Antiqua" w:hAnsi="Book Antiqua" w:cs="Book Antiqua"/>
        </w:rPr>
        <w:t xml:space="preserve"> 2021; </w:t>
      </w:r>
      <w:r w:rsidRPr="007A36A6">
        <w:rPr>
          <w:rFonts w:ascii="Book Antiqua" w:eastAsia="Book Antiqua" w:hAnsi="Book Antiqua" w:cs="Book Antiqua"/>
          <w:b/>
          <w:bCs/>
        </w:rPr>
        <w:t>5</w:t>
      </w:r>
      <w:r w:rsidRPr="007A36A6">
        <w:rPr>
          <w:rFonts w:ascii="Book Antiqua" w:eastAsia="Book Antiqua" w:hAnsi="Book Antiqua" w:cs="Book Antiqua"/>
        </w:rPr>
        <w:t>: 535-541 [PMID: 33821221 DOI: 10.1002/jgh3.12498]</w:t>
      </w:r>
    </w:p>
    <w:p w14:paraId="52B1AE3A" w14:textId="3B32A8B5" w:rsidR="00BC2364" w:rsidRPr="007A36A6" w:rsidRDefault="00BC2364" w:rsidP="007A36A6">
      <w:pPr>
        <w:spacing w:line="360" w:lineRule="auto"/>
        <w:jc w:val="both"/>
        <w:rPr>
          <w:rFonts w:ascii="Book Antiqua" w:eastAsia="Book Antiqua" w:hAnsi="Book Antiqua" w:cs="Book Antiqua"/>
          <w:lang w:val="el-GR"/>
        </w:rPr>
      </w:pPr>
      <w:r w:rsidRPr="007A36A6">
        <w:rPr>
          <w:rFonts w:ascii="Book Antiqua" w:hAnsi="Book Antiqua"/>
        </w:rPr>
        <w:t xml:space="preserve">60 </w:t>
      </w:r>
      <w:r w:rsidRPr="007A36A6">
        <w:rPr>
          <w:rFonts w:ascii="Book Antiqua" w:hAnsi="Book Antiqua"/>
          <w:b/>
          <w:bCs/>
          <w:lang w:val="el-GR"/>
        </w:rPr>
        <w:t>Torrejón Herrera A</w:t>
      </w:r>
      <w:r w:rsidRPr="007A36A6">
        <w:rPr>
          <w:rFonts w:ascii="Book Antiqua" w:hAnsi="Book Antiqua"/>
          <w:lang w:val="el-GR"/>
        </w:rPr>
        <w:t xml:space="preserve">, Masachs Peracaula M, Borruel Sainz N, Castells Carner I, Castillejo Badía N, Malagelada Benaprés JR, Casellas Jordá F. [Application of a model of continued attention in inflammatory bowel disease: the Crohn-colitis care unit]. </w:t>
      </w:r>
      <w:r w:rsidRPr="007A36A6">
        <w:rPr>
          <w:rFonts w:ascii="Book Antiqua" w:hAnsi="Book Antiqua"/>
          <w:i/>
          <w:iCs/>
          <w:lang w:val="el-GR"/>
        </w:rPr>
        <w:t>Gastroenterol Hepatol</w:t>
      </w:r>
      <w:r w:rsidRPr="007A36A6">
        <w:rPr>
          <w:rFonts w:ascii="Book Antiqua" w:hAnsi="Book Antiqua"/>
          <w:lang w:val="el-GR"/>
        </w:rPr>
        <w:t xml:space="preserve"> 2009; </w:t>
      </w:r>
      <w:r w:rsidRPr="007A36A6">
        <w:rPr>
          <w:rFonts w:ascii="Book Antiqua" w:hAnsi="Book Antiqua"/>
          <w:b/>
          <w:bCs/>
          <w:lang w:val="el-GR"/>
        </w:rPr>
        <w:t>32</w:t>
      </w:r>
      <w:r w:rsidRPr="007A36A6">
        <w:rPr>
          <w:rFonts w:ascii="Book Antiqua" w:hAnsi="Book Antiqua"/>
          <w:lang w:val="el-GR"/>
        </w:rPr>
        <w:t>: 77–82. [PMID: 19231678 DOI: 10.1016/j.gastrohep.2008.09.015]</w:t>
      </w:r>
    </w:p>
    <w:p w14:paraId="59E20022" w14:textId="148AC8F8" w:rsidR="00A77B3E" w:rsidRPr="007A36A6" w:rsidRDefault="000215E3" w:rsidP="007A36A6">
      <w:pPr>
        <w:spacing w:line="360" w:lineRule="auto"/>
        <w:jc w:val="both"/>
        <w:rPr>
          <w:rFonts w:ascii="Book Antiqua" w:hAnsi="Book Antiqua"/>
          <w:lang w:val="it-IT"/>
        </w:rPr>
      </w:pPr>
      <w:r w:rsidRPr="007A36A6">
        <w:rPr>
          <w:rFonts w:ascii="Book Antiqua" w:eastAsia="Book Antiqua" w:hAnsi="Book Antiqua" w:cs="Book Antiqua"/>
          <w:lang w:val="el-GR"/>
        </w:rPr>
        <w:t>6</w:t>
      </w:r>
      <w:r w:rsidR="00D440EC" w:rsidRPr="007A36A6">
        <w:rPr>
          <w:rFonts w:ascii="Book Antiqua" w:eastAsia="Book Antiqua" w:hAnsi="Book Antiqua" w:cs="Book Antiqua"/>
          <w:lang w:val="el-GR"/>
        </w:rPr>
        <w:t>1</w:t>
      </w:r>
      <w:r w:rsidRPr="007A36A6">
        <w:rPr>
          <w:rFonts w:ascii="Book Antiqua" w:eastAsia="Book Antiqua" w:hAnsi="Book Antiqua" w:cs="Book Antiqua"/>
          <w:lang w:val="el-GR"/>
        </w:rPr>
        <w:t xml:space="preserve"> </w:t>
      </w:r>
      <w:r w:rsidRPr="007A36A6">
        <w:rPr>
          <w:rFonts w:ascii="Book Antiqua" w:eastAsia="Book Antiqua" w:hAnsi="Book Antiqua" w:cs="Book Antiqua"/>
          <w:b/>
          <w:bCs/>
        </w:rPr>
        <w:t>Heida</w:t>
      </w:r>
      <w:r w:rsidRPr="007A36A6">
        <w:rPr>
          <w:rFonts w:ascii="Book Antiqua" w:eastAsia="Book Antiqua" w:hAnsi="Book Antiqua" w:cs="Book Antiqua"/>
          <w:b/>
          <w:bCs/>
          <w:lang w:val="el-GR"/>
        </w:rPr>
        <w:t xml:space="preserve"> </w:t>
      </w:r>
      <w:r w:rsidRPr="007A36A6">
        <w:rPr>
          <w:rFonts w:ascii="Book Antiqua" w:eastAsia="Book Antiqua" w:hAnsi="Book Antiqua" w:cs="Book Antiqua"/>
          <w:b/>
          <w:bCs/>
        </w:rPr>
        <w:t>A</w:t>
      </w:r>
      <w:r w:rsidRPr="007A36A6">
        <w:rPr>
          <w:rFonts w:ascii="Book Antiqua" w:eastAsia="Book Antiqua" w:hAnsi="Book Antiqua" w:cs="Book Antiqua"/>
          <w:lang w:val="el-GR"/>
        </w:rPr>
        <w:t xml:space="preserve">, </w:t>
      </w:r>
      <w:r w:rsidRPr="007A36A6">
        <w:rPr>
          <w:rFonts w:ascii="Book Antiqua" w:eastAsia="Book Antiqua" w:hAnsi="Book Antiqua" w:cs="Book Antiqua"/>
        </w:rPr>
        <w:t>Dijkstra</w:t>
      </w:r>
      <w:r w:rsidRPr="007A36A6">
        <w:rPr>
          <w:rFonts w:ascii="Book Antiqua" w:eastAsia="Book Antiqua" w:hAnsi="Book Antiqua" w:cs="Book Antiqua"/>
          <w:lang w:val="el-GR"/>
        </w:rPr>
        <w:t xml:space="preserve"> </w:t>
      </w:r>
      <w:r w:rsidRPr="007A36A6">
        <w:rPr>
          <w:rFonts w:ascii="Book Antiqua" w:eastAsia="Book Antiqua" w:hAnsi="Book Antiqua" w:cs="Book Antiqua"/>
        </w:rPr>
        <w:t>A</w:t>
      </w:r>
      <w:r w:rsidRPr="007A36A6">
        <w:rPr>
          <w:rFonts w:ascii="Book Antiqua" w:eastAsia="Book Antiqua" w:hAnsi="Book Antiqua" w:cs="Book Antiqua"/>
          <w:lang w:val="el-GR"/>
        </w:rPr>
        <w:t xml:space="preserve">, </w:t>
      </w:r>
      <w:r w:rsidRPr="007A36A6">
        <w:rPr>
          <w:rFonts w:ascii="Book Antiqua" w:eastAsia="Book Antiqua" w:hAnsi="Book Antiqua" w:cs="Book Antiqua"/>
        </w:rPr>
        <w:t>Muller</w:t>
      </w:r>
      <w:r w:rsidRPr="007A36A6">
        <w:rPr>
          <w:rFonts w:ascii="Book Antiqua" w:eastAsia="Book Antiqua" w:hAnsi="Book Antiqua" w:cs="Book Antiqua"/>
          <w:lang w:val="el-GR"/>
        </w:rPr>
        <w:t xml:space="preserve"> </w:t>
      </w:r>
      <w:r w:rsidRPr="007A36A6">
        <w:rPr>
          <w:rFonts w:ascii="Book Antiqua" w:eastAsia="Book Antiqua" w:hAnsi="Book Antiqua" w:cs="Book Antiqua"/>
        </w:rPr>
        <w:t>Kobold</w:t>
      </w:r>
      <w:r w:rsidRPr="007A36A6">
        <w:rPr>
          <w:rFonts w:ascii="Book Antiqua" w:eastAsia="Book Antiqua" w:hAnsi="Book Antiqua" w:cs="Book Antiqua"/>
          <w:lang w:val="el-GR"/>
        </w:rPr>
        <w:t xml:space="preserve"> </w:t>
      </w:r>
      <w:r w:rsidRPr="007A36A6">
        <w:rPr>
          <w:rFonts w:ascii="Book Antiqua" w:eastAsia="Book Antiqua" w:hAnsi="Book Antiqua" w:cs="Book Antiqua"/>
        </w:rPr>
        <w:t>A</w:t>
      </w:r>
      <w:r w:rsidRPr="007A36A6">
        <w:rPr>
          <w:rFonts w:ascii="Book Antiqua" w:eastAsia="Book Antiqua" w:hAnsi="Book Antiqua" w:cs="Book Antiqua"/>
          <w:lang w:val="el-GR"/>
        </w:rPr>
        <w:t xml:space="preserve">, </w:t>
      </w:r>
      <w:r w:rsidRPr="007A36A6">
        <w:rPr>
          <w:rFonts w:ascii="Book Antiqua" w:eastAsia="Book Antiqua" w:hAnsi="Book Antiqua" w:cs="Book Antiqua"/>
        </w:rPr>
        <w:t>Rossen</w:t>
      </w:r>
      <w:r w:rsidRPr="007A36A6">
        <w:rPr>
          <w:rFonts w:ascii="Book Antiqua" w:eastAsia="Book Antiqua" w:hAnsi="Book Antiqua" w:cs="Book Antiqua"/>
          <w:lang w:val="el-GR"/>
        </w:rPr>
        <w:t xml:space="preserve"> </w:t>
      </w:r>
      <w:r w:rsidRPr="007A36A6">
        <w:rPr>
          <w:rFonts w:ascii="Book Antiqua" w:eastAsia="Book Antiqua" w:hAnsi="Book Antiqua" w:cs="Book Antiqua"/>
        </w:rPr>
        <w:t>JW</w:t>
      </w:r>
      <w:r w:rsidRPr="007A36A6">
        <w:rPr>
          <w:rFonts w:ascii="Book Antiqua" w:eastAsia="Book Antiqua" w:hAnsi="Book Antiqua" w:cs="Book Antiqua"/>
          <w:lang w:val="el-GR"/>
        </w:rPr>
        <w:t xml:space="preserve">, </w:t>
      </w:r>
      <w:r w:rsidRPr="007A36A6">
        <w:rPr>
          <w:rFonts w:ascii="Book Antiqua" w:eastAsia="Book Antiqua" w:hAnsi="Book Antiqua" w:cs="Book Antiqua"/>
        </w:rPr>
        <w:t>Kindermann</w:t>
      </w:r>
      <w:r w:rsidRPr="007A36A6">
        <w:rPr>
          <w:rFonts w:ascii="Book Antiqua" w:eastAsia="Book Antiqua" w:hAnsi="Book Antiqua" w:cs="Book Antiqua"/>
          <w:lang w:val="el-GR"/>
        </w:rPr>
        <w:t xml:space="preserve"> </w:t>
      </w:r>
      <w:r w:rsidRPr="007A36A6">
        <w:rPr>
          <w:rFonts w:ascii="Book Antiqua" w:eastAsia="Book Antiqua" w:hAnsi="Book Antiqua" w:cs="Book Antiqua"/>
        </w:rPr>
        <w:t>A</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Kokke</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F</w:t>
      </w:r>
      <w:r w:rsidRPr="007A36A6">
        <w:rPr>
          <w:rFonts w:ascii="Book Antiqua" w:eastAsia="Book Antiqua" w:hAnsi="Book Antiqua" w:cs="Book Antiqua"/>
          <w:lang w:val="el-GR"/>
        </w:rPr>
        <w:t xml:space="preserve">, </w:t>
      </w:r>
      <w:r w:rsidRPr="007A36A6">
        <w:rPr>
          <w:rFonts w:ascii="Book Antiqua" w:eastAsia="Book Antiqua" w:hAnsi="Book Antiqua" w:cs="Book Antiqua"/>
        </w:rPr>
        <w:t>de</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Meij</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T</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Norbruis</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O</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Weersma</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RK</w:t>
      </w:r>
      <w:r w:rsidRPr="007A36A6">
        <w:rPr>
          <w:rFonts w:ascii="Book Antiqua" w:eastAsia="Book Antiqua" w:hAnsi="Book Antiqua" w:cs="Book Antiqua"/>
          <w:lang w:val="el-GR"/>
        </w:rPr>
        <w:t xml:space="preserve">, </w:t>
      </w:r>
      <w:r w:rsidRPr="007A36A6">
        <w:rPr>
          <w:rFonts w:ascii="Book Antiqua" w:eastAsia="Book Antiqua" w:hAnsi="Book Antiqua" w:cs="Book Antiqua"/>
        </w:rPr>
        <w:t>Wessels</w:t>
      </w:r>
      <w:r w:rsidRPr="007A36A6">
        <w:rPr>
          <w:rFonts w:ascii="Book Antiqua" w:eastAsia="Book Antiqua" w:hAnsi="Book Antiqua" w:cs="Book Antiqua"/>
          <w:lang w:val="el-GR"/>
        </w:rPr>
        <w:t xml:space="preserve"> </w:t>
      </w:r>
      <w:r w:rsidRPr="007A36A6">
        <w:rPr>
          <w:rFonts w:ascii="Book Antiqua" w:eastAsia="Book Antiqua" w:hAnsi="Book Antiqua" w:cs="Book Antiqua"/>
        </w:rPr>
        <w:t>M</w:t>
      </w:r>
      <w:r w:rsidRPr="007A36A6">
        <w:rPr>
          <w:rFonts w:ascii="Book Antiqua" w:eastAsia="Book Antiqua" w:hAnsi="Book Antiqua" w:cs="Book Antiqua"/>
          <w:lang w:val="el-GR"/>
        </w:rPr>
        <w:t xml:space="preserve">, </w:t>
      </w:r>
      <w:r w:rsidRPr="007A36A6">
        <w:rPr>
          <w:rFonts w:ascii="Book Antiqua" w:eastAsia="Book Antiqua" w:hAnsi="Book Antiqua" w:cs="Book Antiqua"/>
        </w:rPr>
        <w:t>Hummel</w:t>
      </w:r>
      <w:r w:rsidRPr="007A36A6">
        <w:rPr>
          <w:rFonts w:ascii="Book Antiqua" w:eastAsia="Book Antiqua" w:hAnsi="Book Antiqua" w:cs="Book Antiqua"/>
          <w:lang w:val="el-GR"/>
        </w:rPr>
        <w:t xml:space="preserve"> </w:t>
      </w:r>
      <w:r w:rsidRPr="007A36A6">
        <w:rPr>
          <w:rFonts w:ascii="Book Antiqua" w:eastAsia="Book Antiqua" w:hAnsi="Book Antiqua" w:cs="Book Antiqua"/>
        </w:rPr>
        <w:t>T</w:t>
      </w:r>
      <w:r w:rsidRPr="007A36A6">
        <w:rPr>
          <w:rFonts w:ascii="Book Antiqua" w:eastAsia="Book Antiqua" w:hAnsi="Book Antiqua" w:cs="Book Antiqua"/>
          <w:lang w:val="el-GR"/>
        </w:rPr>
        <w:t xml:space="preserve">, </w:t>
      </w:r>
      <w:r w:rsidRPr="007A36A6">
        <w:rPr>
          <w:rFonts w:ascii="Book Antiqua" w:eastAsia="Book Antiqua" w:hAnsi="Book Antiqua" w:cs="Book Antiqua"/>
        </w:rPr>
        <w:t>Escher</w:t>
      </w:r>
      <w:r w:rsidRPr="007A36A6">
        <w:rPr>
          <w:rFonts w:ascii="Book Antiqua" w:eastAsia="Book Antiqua" w:hAnsi="Book Antiqua" w:cs="Book Antiqua"/>
          <w:lang w:val="el-GR"/>
        </w:rPr>
        <w:t xml:space="preserve"> </w:t>
      </w:r>
      <w:r w:rsidRPr="007A36A6">
        <w:rPr>
          <w:rFonts w:ascii="Book Antiqua" w:eastAsia="Book Antiqua" w:hAnsi="Book Antiqua" w:cs="Book Antiqua"/>
        </w:rPr>
        <w:t>J</w:t>
      </w:r>
      <w:r w:rsidRPr="007A36A6">
        <w:rPr>
          <w:rFonts w:ascii="Book Antiqua" w:eastAsia="Book Antiqua" w:hAnsi="Book Antiqua" w:cs="Book Antiqua"/>
          <w:lang w:val="el-GR"/>
        </w:rPr>
        <w:t xml:space="preserve">, </w:t>
      </w:r>
      <w:r w:rsidRPr="007A36A6">
        <w:rPr>
          <w:rFonts w:ascii="Book Antiqua" w:eastAsia="Book Antiqua" w:hAnsi="Book Antiqua" w:cs="Book Antiqua"/>
        </w:rPr>
        <w:t>van</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Wering</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H</w:t>
      </w:r>
      <w:r w:rsidRPr="007A36A6">
        <w:rPr>
          <w:rFonts w:ascii="Book Antiqua" w:eastAsia="Book Antiqua" w:hAnsi="Book Antiqua" w:cs="Book Antiqua"/>
          <w:lang w:val="el-GR"/>
        </w:rPr>
        <w:t xml:space="preserve">, </w:t>
      </w:r>
      <w:r w:rsidRPr="007A36A6">
        <w:rPr>
          <w:rFonts w:ascii="Book Antiqua" w:eastAsia="Book Antiqua" w:hAnsi="Book Antiqua" w:cs="Book Antiqua"/>
        </w:rPr>
        <w:t>Hendriks</w:t>
      </w:r>
      <w:r w:rsidRPr="007A36A6">
        <w:rPr>
          <w:rFonts w:ascii="Book Antiqua" w:eastAsia="Book Antiqua" w:hAnsi="Book Antiqua" w:cs="Book Antiqua"/>
          <w:lang w:val="el-GR"/>
        </w:rPr>
        <w:t xml:space="preserve"> </w:t>
      </w:r>
      <w:r w:rsidRPr="007A36A6">
        <w:rPr>
          <w:rFonts w:ascii="Book Antiqua" w:eastAsia="Book Antiqua" w:hAnsi="Book Antiqua" w:cs="Book Antiqua"/>
        </w:rPr>
        <w:t>D</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Mearin</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L</w:t>
      </w:r>
      <w:r w:rsidRPr="007A36A6">
        <w:rPr>
          <w:rFonts w:ascii="Book Antiqua" w:eastAsia="Book Antiqua" w:hAnsi="Book Antiqua" w:cs="Book Antiqua"/>
          <w:lang w:val="el-GR"/>
        </w:rPr>
        <w:t xml:space="preserve">, </w:t>
      </w:r>
      <w:r w:rsidRPr="007A36A6">
        <w:rPr>
          <w:rFonts w:ascii="Book Antiqua" w:eastAsia="Book Antiqua" w:hAnsi="Book Antiqua" w:cs="Book Antiqua"/>
        </w:rPr>
        <w:t>Groen</w:t>
      </w:r>
      <w:r w:rsidRPr="007A36A6">
        <w:rPr>
          <w:rFonts w:ascii="Book Antiqua" w:eastAsia="Book Antiqua" w:hAnsi="Book Antiqua" w:cs="Book Antiqua"/>
          <w:lang w:val="el-GR"/>
        </w:rPr>
        <w:t xml:space="preserve"> </w:t>
      </w:r>
      <w:r w:rsidRPr="007A36A6">
        <w:rPr>
          <w:rFonts w:ascii="Book Antiqua" w:eastAsia="Book Antiqua" w:hAnsi="Book Antiqua" w:cs="Book Antiqua"/>
        </w:rPr>
        <w:t>H</w:t>
      </w:r>
      <w:r w:rsidRPr="007A36A6">
        <w:rPr>
          <w:rFonts w:ascii="Book Antiqua" w:eastAsia="Book Antiqua" w:hAnsi="Book Antiqua" w:cs="Book Antiqua"/>
          <w:lang w:val="el-GR"/>
        </w:rPr>
        <w:t xml:space="preserve">, </w:t>
      </w:r>
      <w:r w:rsidRPr="007A36A6">
        <w:rPr>
          <w:rFonts w:ascii="Book Antiqua" w:eastAsia="Book Antiqua" w:hAnsi="Book Antiqua" w:cs="Book Antiqua"/>
        </w:rPr>
        <w:t>Verkade</w:t>
      </w:r>
      <w:r w:rsidRPr="007A36A6">
        <w:rPr>
          <w:rFonts w:ascii="Book Antiqua" w:eastAsia="Book Antiqua" w:hAnsi="Book Antiqua" w:cs="Book Antiqua"/>
          <w:lang w:val="el-GR"/>
        </w:rPr>
        <w:t xml:space="preserve"> </w:t>
      </w:r>
      <w:r w:rsidRPr="007A36A6">
        <w:rPr>
          <w:rFonts w:ascii="Book Antiqua" w:eastAsia="Book Antiqua" w:hAnsi="Book Antiqua" w:cs="Book Antiqua"/>
        </w:rPr>
        <w:t>HJ</w:t>
      </w:r>
      <w:r w:rsidRPr="007A36A6">
        <w:rPr>
          <w:rFonts w:ascii="Book Antiqua" w:eastAsia="Book Antiqua" w:hAnsi="Book Antiqua" w:cs="Book Antiqua"/>
          <w:lang w:val="el-GR"/>
        </w:rPr>
        <w:t xml:space="preserve">, </w:t>
      </w:r>
      <w:r w:rsidRPr="007A36A6">
        <w:rPr>
          <w:rFonts w:ascii="Book Antiqua" w:eastAsia="Book Antiqua" w:hAnsi="Book Antiqua" w:cs="Book Antiqua"/>
        </w:rPr>
        <w:t>van</w:t>
      </w:r>
      <w:r w:rsidRPr="007A36A6">
        <w:rPr>
          <w:rFonts w:ascii="Book Antiqua" w:eastAsia="Book Antiqua" w:hAnsi="Book Antiqua" w:cs="Book Antiqua"/>
          <w:lang w:val="el-GR"/>
        </w:rPr>
        <w:t xml:space="preserve"> </w:t>
      </w:r>
      <w:proofErr w:type="spellStart"/>
      <w:r w:rsidRPr="007A36A6">
        <w:rPr>
          <w:rFonts w:ascii="Book Antiqua" w:eastAsia="Book Antiqua" w:hAnsi="Book Antiqua" w:cs="Book Antiqua"/>
        </w:rPr>
        <w:t>Rheenen</w:t>
      </w:r>
      <w:proofErr w:type="spellEnd"/>
      <w:r w:rsidRPr="007A36A6">
        <w:rPr>
          <w:rFonts w:ascii="Book Antiqua" w:eastAsia="Book Antiqua" w:hAnsi="Book Antiqua" w:cs="Book Antiqua"/>
          <w:lang w:val="el-GR"/>
        </w:rPr>
        <w:t xml:space="preserve"> </w:t>
      </w:r>
      <w:r w:rsidRPr="007A36A6">
        <w:rPr>
          <w:rFonts w:ascii="Book Antiqua" w:eastAsia="Book Antiqua" w:hAnsi="Book Antiqua" w:cs="Book Antiqua"/>
        </w:rPr>
        <w:t>PF</w:t>
      </w:r>
      <w:r w:rsidRPr="007A36A6">
        <w:rPr>
          <w:rFonts w:ascii="Book Antiqua" w:eastAsia="Book Antiqua" w:hAnsi="Book Antiqua" w:cs="Book Antiqua"/>
          <w:lang w:val="el-GR"/>
        </w:rPr>
        <w:t xml:space="preserve">. </w:t>
      </w:r>
      <w:r w:rsidRPr="007A36A6">
        <w:rPr>
          <w:rFonts w:ascii="Book Antiqua" w:eastAsia="Book Antiqua" w:hAnsi="Book Antiqua" w:cs="Book Antiqua"/>
        </w:rPr>
        <w:t xml:space="preserve">Efficacy of Home Telemonitoring </w:t>
      </w:r>
      <w:r w:rsidRPr="007A36A6">
        <w:rPr>
          <w:rFonts w:ascii="Book Antiqua" w:eastAsia="Book Antiqua" w:hAnsi="Book Antiqua" w:cs="Book Antiqua"/>
          <w:i/>
          <w:iCs/>
        </w:rPr>
        <w:t>vs</w:t>
      </w:r>
      <w:r w:rsidRPr="007A36A6">
        <w:rPr>
          <w:rFonts w:ascii="Book Antiqua" w:eastAsia="Book Antiqua" w:hAnsi="Book Antiqua" w:cs="Book Antiqua"/>
        </w:rPr>
        <w:t xml:space="preserve"> Conventional Follow-up: A Randomized Controlled Trial among Teenagers with </w:t>
      </w:r>
      <w:r w:rsidRPr="007A36A6">
        <w:rPr>
          <w:rFonts w:ascii="Book Antiqua" w:eastAsia="Book Antiqua" w:hAnsi="Book Antiqua" w:cs="Book Antiqua"/>
        </w:rPr>
        <w:lastRenderedPageBreak/>
        <w:t xml:space="preserve">Inflammatory Bowel Disease. </w:t>
      </w:r>
      <w:r w:rsidRPr="007A36A6">
        <w:rPr>
          <w:rFonts w:ascii="Book Antiqua" w:eastAsia="Book Antiqua" w:hAnsi="Book Antiqua" w:cs="Book Antiqua"/>
          <w:i/>
          <w:iCs/>
          <w:lang w:val="it-IT"/>
        </w:rPr>
        <w:t>J Crohns Colitis</w:t>
      </w:r>
      <w:r w:rsidRPr="007A36A6">
        <w:rPr>
          <w:rFonts w:ascii="Book Antiqua" w:eastAsia="Book Antiqua" w:hAnsi="Book Antiqua" w:cs="Book Antiqua"/>
          <w:lang w:val="it-IT"/>
        </w:rPr>
        <w:t xml:space="preserve"> 2018; </w:t>
      </w:r>
      <w:r w:rsidRPr="007A36A6">
        <w:rPr>
          <w:rFonts w:ascii="Book Antiqua" w:eastAsia="Book Antiqua" w:hAnsi="Book Antiqua" w:cs="Book Antiqua"/>
          <w:b/>
          <w:bCs/>
          <w:lang w:val="it-IT"/>
        </w:rPr>
        <w:t>12</w:t>
      </w:r>
      <w:r w:rsidRPr="007A36A6">
        <w:rPr>
          <w:rFonts w:ascii="Book Antiqua" w:eastAsia="Book Antiqua" w:hAnsi="Book Antiqua" w:cs="Book Antiqua"/>
          <w:lang w:val="it-IT"/>
        </w:rPr>
        <w:t>: 432-441 [PMID: 29228230 DOI: 10.1093/ecco-jcc/jjx169]</w:t>
      </w:r>
    </w:p>
    <w:p w14:paraId="4E2C0BF7" w14:textId="2E369F4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lang w:val="it-IT"/>
        </w:rPr>
        <w:t>6</w:t>
      </w:r>
      <w:r w:rsidR="00D440EC" w:rsidRPr="007A36A6">
        <w:rPr>
          <w:rFonts w:ascii="Book Antiqua" w:eastAsia="Book Antiqua" w:hAnsi="Book Antiqua" w:cs="Book Antiqua"/>
          <w:lang w:val="it-IT"/>
        </w:rPr>
        <w:t>2</w:t>
      </w:r>
      <w:r w:rsidRPr="007A36A6">
        <w:rPr>
          <w:rFonts w:ascii="Book Antiqua" w:eastAsia="Book Antiqua" w:hAnsi="Book Antiqua" w:cs="Book Antiqua"/>
          <w:lang w:val="it-IT"/>
        </w:rPr>
        <w:t xml:space="preserve"> </w:t>
      </w:r>
      <w:r w:rsidRPr="007A36A6">
        <w:rPr>
          <w:rFonts w:ascii="Book Antiqua" w:eastAsia="Book Antiqua" w:hAnsi="Book Antiqua" w:cs="Book Antiqua"/>
          <w:b/>
          <w:bCs/>
          <w:lang w:val="it-IT"/>
        </w:rPr>
        <w:t>Pinto S</w:t>
      </w:r>
      <w:r w:rsidRPr="007A36A6">
        <w:rPr>
          <w:rFonts w:ascii="Book Antiqua" w:eastAsia="Book Antiqua" w:hAnsi="Book Antiqua" w:cs="Book Antiqua"/>
          <w:lang w:val="it-IT"/>
        </w:rPr>
        <w:t xml:space="preserve">, Loddo E, Paba S, Favale A, Chicco F, Onali S, Usai P, Fantini MC. </w:t>
      </w:r>
      <w:r w:rsidRPr="007A36A6">
        <w:rPr>
          <w:rFonts w:ascii="Book Antiqua" w:eastAsia="Book Antiqua" w:hAnsi="Book Antiqua" w:cs="Book Antiqua"/>
        </w:rPr>
        <w:t xml:space="preserve">Crohn's disease and ulcerative colitis patient-reported outcomes signs and symptoms for the remote management of inflammatory bowel disease during the COVID-19 pandemic. </w:t>
      </w:r>
      <w:r w:rsidRPr="007A36A6">
        <w:rPr>
          <w:rFonts w:ascii="Book Antiqua" w:eastAsia="Book Antiqua" w:hAnsi="Book Antiqua" w:cs="Book Antiqua"/>
          <w:i/>
          <w:iCs/>
        </w:rPr>
        <w:t>J Patient Rep Outcomes</w:t>
      </w:r>
      <w:r w:rsidRPr="007A36A6">
        <w:rPr>
          <w:rFonts w:ascii="Book Antiqua" w:eastAsia="Book Antiqua" w:hAnsi="Book Antiqua" w:cs="Book Antiqua"/>
        </w:rPr>
        <w:t xml:space="preserve"> 2021; </w:t>
      </w:r>
      <w:r w:rsidRPr="007A36A6">
        <w:rPr>
          <w:rFonts w:ascii="Book Antiqua" w:eastAsia="Book Antiqua" w:hAnsi="Book Antiqua" w:cs="Book Antiqua"/>
          <w:b/>
          <w:bCs/>
        </w:rPr>
        <w:t>5</w:t>
      </w:r>
      <w:r w:rsidRPr="007A36A6">
        <w:rPr>
          <w:rFonts w:ascii="Book Antiqua" w:eastAsia="Book Antiqua" w:hAnsi="Book Antiqua" w:cs="Book Antiqua"/>
        </w:rPr>
        <w:t>: 48 [PMID: 34165646 DOI: 10.1186/s41687-021-00323-z]</w:t>
      </w:r>
    </w:p>
    <w:p w14:paraId="0AD3E6FD" w14:textId="6F89E2D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r w:rsidRPr="007A36A6">
        <w:rPr>
          <w:rFonts w:ascii="Book Antiqua" w:eastAsia="Book Antiqua" w:hAnsi="Book Antiqua" w:cs="Book Antiqua"/>
          <w:b/>
          <w:bCs/>
        </w:rPr>
        <w:t>Echarri A</w:t>
      </w:r>
      <w:r w:rsidRPr="007A36A6">
        <w:rPr>
          <w:rFonts w:ascii="Book Antiqua" w:eastAsia="Book Antiqua" w:hAnsi="Book Antiqua" w:cs="Book Antiqua"/>
        </w:rPr>
        <w:t xml:space="preserve">, Vera I, Ollero V, Arajol C, Riestra S, Robledo P, Calvo M, Gallego F, Ceballos D, Castro B, Aguas M, García-López S, Marín-Jiménez I, Chaparro M, Mesonero P, Guerra I, Guardiola J, Nos P, Muñiz J. The Harvey-Bradshaw Index Adapted to a Mobile Application Compared with In-Clinic Assessment: The </w:t>
      </w:r>
      <w:proofErr w:type="spellStart"/>
      <w:r w:rsidRPr="007A36A6">
        <w:rPr>
          <w:rFonts w:ascii="Book Antiqua" w:eastAsia="Book Antiqua" w:hAnsi="Book Antiqua" w:cs="Book Antiqua"/>
        </w:rPr>
        <w:t>MediCrohn</w:t>
      </w:r>
      <w:proofErr w:type="spellEnd"/>
      <w:r w:rsidRPr="007A36A6">
        <w:rPr>
          <w:rFonts w:ascii="Book Antiqua" w:eastAsia="Book Antiqua" w:hAnsi="Book Antiqua" w:cs="Book Antiqua"/>
        </w:rPr>
        <w:t xml:space="preserve"> Study.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J E Health</w:t>
      </w:r>
      <w:r w:rsidRPr="007A36A6">
        <w:rPr>
          <w:rFonts w:ascii="Book Antiqua" w:eastAsia="Book Antiqua" w:hAnsi="Book Antiqua" w:cs="Book Antiqua"/>
        </w:rPr>
        <w:t xml:space="preserve"> 2020; </w:t>
      </w:r>
      <w:r w:rsidRPr="007A36A6">
        <w:rPr>
          <w:rFonts w:ascii="Book Antiqua" w:eastAsia="Book Antiqua" w:hAnsi="Book Antiqua" w:cs="Book Antiqua"/>
          <w:b/>
          <w:bCs/>
        </w:rPr>
        <w:t>26</w:t>
      </w:r>
      <w:r w:rsidRPr="007A36A6">
        <w:rPr>
          <w:rFonts w:ascii="Book Antiqua" w:eastAsia="Book Antiqua" w:hAnsi="Book Antiqua" w:cs="Book Antiqua"/>
        </w:rPr>
        <w:t>: 80-88 [PMID: 30848700 DOI: 10.1089/tmj.2018.0264]</w:t>
      </w:r>
    </w:p>
    <w:p w14:paraId="7E512CBB" w14:textId="1A14FC14"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4</w:t>
      </w:r>
      <w:r w:rsidRPr="007A36A6">
        <w:rPr>
          <w:rFonts w:ascii="Book Antiqua" w:eastAsia="Book Antiqua" w:hAnsi="Book Antiqua" w:cs="Book Antiqua"/>
        </w:rPr>
        <w:t xml:space="preserve"> </w:t>
      </w:r>
      <w:r w:rsidRPr="007A36A6">
        <w:rPr>
          <w:rFonts w:ascii="Book Antiqua" w:eastAsia="Book Antiqua" w:hAnsi="Book Antiqua" w:cs="Book Antiqua"/>
          <w:b/>
          <w:bCs/>
        </w:rPr>
        <w:t>McCombie A</w:t>
      </w:r>
      <w:r w:rsidRPr="007A36A6">
        <w:rPr>
          <w:rFonts w:ascii="Book Antiqua" w:eastAsia="Book Antiqua" w:hAnsi="Book Antiqua" w:cs="Book Antiqua"/>
        </w:rPr>
        <w:t xml:space="preserve">, Walmsley R, Barclay M, Ho C, Langlotz T, </w:t>
      </w:r>
      <w:proofErr w:type="spellStart"/>
      <w:r w:rsidRPr="007A36A6">
        <w:rPr>
          <w:rFonts w:ascii="Book Antiqua" w:eastAsia="Book Antiqua" w:hAnsi="Book Antiqua" w:cs="Book Antiqua"/>
        </w:rPr>
        <w:t>Regenbrecht</w:t>
      </w:r>
      <w:proofErr w:type="spellEnd"/>
      <w:r w:rsidRPr="007A36A6">
        <w:rPr>
          <w:rFonts w:ascii="Book Antiqua" w:eastAsia="Book Antiqua" w:hAnsi="Book Antiqua" w:cs="Book Antiqua"/>
        </w:rPr>
        <w:t xml:space="preserve"> H, Gray A, </w:t>
      </w:r>
      <w:proofErr w:type="spellStart"/>
      <w:r w:rsidRPr="007A36A6">
        <w:rPr>
          <w:rFonts w:ascii="Book Antiqua" w:eastAsia="Book Antiqua" w:hAnsi="Book Antiqua" w:cs="Book Antiqua"/>
        </w:rPr>
        <w:t>Visesio</w:t>
      </w:r>
      <w:proofErr w:type="spellEnd"/>
      <w:r w:rsidRPr="007A36A6">
        <w:rPr>
          <w:rFonts w:ascii="Book Antiqua" w:eastAsia="Book Antiqua" w:hAnsi="Book Antiqua" w:cs="Book Antiqua"/>
        </w:rPr>
        <w:t xml:space="preserve"> N, Inns S, Schultz M. A Noninferiority Randomized Clinical Trial of the Use of the Smartphone-Based Health Applications </w:t>
      </w:r>
      <w:proofErr w:type="spellStart"/>
      <w:r w:rsidRPr="007A36A6">
        <w:rPr>
          <w:rFonts w:ascii="Book Antiqua" w:eastAsia="Book Antiqua" w:hAnsi="Book Antiqua" w:cs="Book Antiqua"/>
        </w:rPr>
        <w:t>IBDsmart</w:t>
      </w:r>
      <w:proofErr w:type="spellEnd"/>
      <w:r w:rsidRPr="007A36A6">
        <w:rPr>
          <w:rFonts w:ascii="Book Antiqua" w:eastAsia="Book Antiqua" w:hAnsi="Book Antiqua" w:cs="Book Antiqua"/>
        </w:rPr>
        <w:t xml:space="preserve"> and </w:t>
      </w:r>
      <w:proofErr w:type="spellStart"/>
      <w:r w:rsidRPr="007A36A6">
        <w:rPr>
          <w:rFonts w:ascii="Book Antiqua" w:eastAsia="Book Antiqua" w:hAnsi="Book Antiqua" w:cs="Book Antiqua"/>
        </w:rPr>
        <w:t>IBDoc</w:t>
      </w:r>
      <w:proofErr w:type="spellEnd"/>
      <w:r w:rsidRPr="007A36A6">
        <w:rPr>
          <w:rFonts w:ascii="Book Antiqua" w:eastAsia="Book Antiqua" w:hAnsi="Book Antiqua" w:cs="Book Antiqua"/>
        </w:rPr>
        <w:t xml:space="preserve"> in the Care of Inflammatory Bowel Disease Patients.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2020; </w:t>
      </w:r>
      <w:r w:rsidRPr="007A36A6">
        <w:rPr>
          <w:rFonts w:ascii="Book Antiqua" w:eastAsia="Book Antiqua" w:hAnsi="Book Antiqua" w:cs="Book Antiqua"/>
          <w:b/>
          <w:bCs/>
        </w:rPr>
        <w:t>26</w:t>
      </w:r>
      <w:r w:rsidRPr="007A36A6">
        <w:rPr>
          <w:rFonts w:ascii="Book Antiqua" w:eastAsia="Book Antiqua" w:hAnsi="Book Antiqua" w:cs="Book Antiqua"/>
        </w:rPr>
        <w:t>: 1098-1109 [PMID: 31644793 DOI: 10.1093/</w:t>
      </w:r>
      <w:proofErr w:type="spellStart"/>
      <w:r w:rsidRPr="007A36A6">
        <w:rPr>
          <w:rFonts w:ascii="Book Antiqua" w:eastAsia="Book Antiqua" w:hAnsi="Book Antiqua" w:cs="Book Antiqua"/>
        </w:rPr>
        <w:t>ibd</w:t>
      </w:r>
      <w:proofErr w:type="spellEnd"/>
      <w:r w:rsidRPr="007A36A6">
        <w:rPr>
          <w:rFonts w:ascii="Book Antiqua" w:eastAsia="Book Antiqua" w:hAnsi="Book Antiqua" w:cs="Book Antiqua"/>
        </w:rPr>
        <w:t>/izz252]</w:t>
      </w:r>
    </w:p>
    <w:p w14:paraId="0B2E0450" w14:textId="3BF2727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5</w:t>
      </w:r>
      <w:r w:rsidRPr="007A36A6">
        <w:rPr>
          <w:rFonts w:ascii="Book Antiqua" w:eastAsia="Book Antiqua" w:hAnsi="Book Antiqua" w:cs="Book Antiqua"/>
        </w:rPr>
        <w:t xml:space="preserve"> </w:t>
      </w:r>
      <w:r w:rsidRPr="007A36A6">
        <w:rPr>
          <w:rFonts w:ascii="Book Antiqua" w:eastAsia="Book Antiqua" w:hAnsi="Book Antiqua" w:cs="Book Antiqua"/>
          <w:b/>
          <w:bCs/>
        </w:rPr>
        <w:t>Östlund I</w:t>
      </w:r>
      <w:r w:rsidRPr="007A36A6">
        <w:rPr>
          <w:rFonts w:ascii="Book Antiqua" w:eastAsia="Book Antiqua" w:hAnsi="Book Antiqua" w:cs="Book Antiqua"/>
        </w:rPr>
        <w:t xml:space="preserve">, Werner M, Karling P. Self-monitoring with home based fecal calprotectin is associated with increased medical treatment. A randomized controlled trial on patients with inflammatory bowel disease. </w:t>
      </w:r>
      <w:r w:rsidRPr="007A36A6">
        <w:rPr>
          <w:rFonts w:ascii="Book Antiqua" w:eastAsia="Book Antiqua" w:hAnsi="Book Antiqua" w:cs="Book Antiqua"/>
          <w:i/>
          <w:iCs/>
        </w:rPr>
        <w:t>Scand J Gastroenterol</w:t>
      </w:r>
      <w:r w:rsidRPr="007A36A6">
        <w:rPr>
          <w:rFonts w:ascii="Book Antiqua" w:eastAsia="Book Antiqua" w:hAnsi="Book Antiqua" w:cs="Book Antiqua"/>
        </w:rPr>
        <w:t xml:space="preserve"> 2021; </w:t>
      </w:r>
      <w:r w:rsidRPr="007A36A6">
        <w:rPr>
          <w:rFonts w:ascii="Book Antiqua" w:eastAsia="Book Antiqua" w:hAnsi="Book Antiqua" w:cs="Book Antiqua"/>
          <w:b/>
          <w:bCs/>
        </w:rPr>
        <w:t>56</w:t>
      </w:r>
      <w:r w:rsidRPr="007A36A6">
        <w:rPr>
          <w:rFonts w:ascii="Book Antiqua" w:eastAsia="Book Antiqua" w:hAnsi="Book Antiqua" w:cs="Book Antiqua"/>
        </w:rPr>
        <w:t>: 38-45 [PMID: 33284639 DOI: 10.1080/00365521.2020.1854342]</w:t>
      </w:r>
    </w:p>
    <w:p w14:paraId="7F6826A2" w14:textId="23D8E6D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6</w:t>
      </w:r>
      <w:r w:rsidRPr="007A36A6">
        <w:rPr>
          <w:rFonts w:ascii="Book Antiqua" w:eastAsia="Book Antiqua" w:hAnsi="Book Antiqua" w:cs="Book Antiqua"/>
        </w:rPr>
        <w:t xml:space="preserve"> </w:t>
      </w:r>
      <w:r w:rsidRPr="007A36A6">
        <w:rPr>
          <w:rFonts w:ascii="Book Antiqua" w:eastAsia="Book Antiqua" w:hAnsi="Book Antiqua" w:cs="Book Antiqua"/>
          <w:b/>
          <w:bCs/>
        </w:rPr>
        <w:t>Zhen J</w:t>
      </w:r>
      <w:r w:rsidRPr="007A36A6">
        <w:rPr>
          <w:rFonts w:ascii="Book Antiqua" w:eastAsia="Book Antiqua" w:hAnsi="Book Antiqua" w:cs="Book Antiqua"/>
        </w:rPr>
        <w:t xml:space="preserve">, Marshall JK, Nguyen GC, Atreja A, Narula N. Impact of Digital Health Monitoring in the Management of Inflammatory Bowel Disease. </w:t>
      </w:r>
      <w:r w:rsidRPr="007A36A6">
        <w:rPr>
          <w:rFonts w:ascii="Book Antiqua" w:eastAsia="Book Antiqua" w:hAnsi="Book Antiqua" w:cs="Book Antiqua"/>
          <w:i/>
          <w:iCs/>
        </w:rPr>
        <w:t>J Med Syst</w:t>
      </w:r>
      <w:r w:rsidRPr="007A36A6">
        <w:rPr>
          <w:rFonts w:ascii="Book Antiqua" w:eastAsia="Book Antiqua" w:hAnsi="Book Antiqua" w:cs="Book Antiqua"/>
        </w:rPr>
        <w:t xml:space="preserve"> 2021; </w:t>
      </w:r>
      <w:r w:rsidRPr="007A36A6">
        <w:rPr>
          <w:rFonts w:ascii="Book Antiqua" w:eastAsia="Book Antiqua" w:hAnsi="Book Antiqua" w:cs="Book Antiqua"/>
          <w:b/>
          <w:bCs/>
        </w:rPr>
        <w:t>45</w:t>
      </w:r>
      <w:r w:rsidRPr="007A36A6">
        <w:rPr>
          <w:rFonts w:ascii="Book Antiqua" w:eastAsia="Book Antiqua" w:hAnsi="Book Antiqua" w:cs="Book Antiqua"/>
        </w:rPr>
        <w:t>: 23 [PMID: 33449213 DOI: 10.1007/s10916-021-01706-x]</w:t>
      </w:r>
    </w:p>
    <w:p w14:paraId="599F102F" w14:textId="0B1AF28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7</w:t>
      </w:r>
      <w:r w:rsidRPr="007A36A6">
        <w:rPr>
          <w:rFonts w:ascii="Book Antiqua" w:eastAsia="Book Antiqua" w:hAnsi="Book Antiqua" w:cs="Book Antiqua"/>
        </w:rPr>
        <w:t xml:space="preserve"> </w:t>
      </w:r>
      <w:r w:rsidRPr="007A36A6">
        <w:rPr>
          <w:rFonts w:ascii="Book Antiqua" w:eastAsia="Book Antiqua" w:hAnsi="Book Antiqua" w:cs="Book Antiqua"/>
          <w:b/>
          <w:bCs/>
        </w:rPr>
        <w:t>Krier M</w:t>
      </w:r>
      <w:r w:rsidRPr="007A36A6">
        <w:rPr>
          <w:rFonts w:ascii="Book Antiqua" w:eastAsia="Book Antiqua" w:hAnsi="Book Antiqua" w:cs="Book Antiqua"/>
        </w:rPr>
        <w:t xml:space="preserve">, Kaltenbach T, McQuaid K, </w:t>
      </w:r>
      <w:proofErr w:type="spellStart"/>
      <w:r w:rsidRPr="007A36A6">
        <w:rPr>
          <w:rFonts w:ascii="Book Antiqua" w:eastAsia="Book Antiqua" w:hAnsi="Book Antiqua" w:cs="Book Antiqua"/>
        </w:rPr>
        <w:t>Soetikno</w:t>
      </w:r>
      <w:proofErr w:type="spellEnd"/>
      <w:r w:rsidRPr="007A36A6">
        <w:rPr>
          <w:rFonts w:ascii="Book Antiqua" w:eastAsia="Book Antiqua" w:hAnsi="Book Antiqua" w:cs="Book Antiqua"/>
        </w:rPr>
        <w:t xml:space="preserve"> R. Potential use of telemedicine to provide outpatient care for inflammatory bowel disease. </w:t>
      </w:r>
      <w:r w:rsidRPr="007A36A6">
        <w:rPr>
          <w:rFonts w:ascii="Book Antiqua" w:eastAsia="Book Antiqua" w:hAnsi="Book Antiqua" w:cs="Book Antiqua"/>
          <w:i/>
          <w:iCs/>
        </w:rPr>
        <w:t>Am J Gastroenterol</w:t>
      </w:r>
      <w:r w:rsidRPr="007A36A6">
        <w:rPr>
          <w:rFonts w:ascii="Book Antiqua" w:eastAsia="Book Antiqua" w:hAnsi="Book Antiqua" w:cs="Book Antiqua"/>
        </w:rPr>
        <w:t xml:space="preserve"> 2011; </w:t>
      </w:r>
      <w:r w:rsidRPr="007A36A6">
        <w:rPr>
          <w:rFonts w:ascii="Book Antiqua" w:eastAsia="Book Antiqua" w:hAnsi="Book Antiqua" w:cs="Book Antiqua"/>
          <w:b/>
          <w:bCs/>
        </w:rPr>
        <w:t>106</w:t>
      </w:r>
      <w:r w:rsidRPr="007A36A6">
        <w:rPr>
          <w:rFonts w:ascii="Book Antiqua" w:eastAsia="Book Antiqua" w:hAnsi="Book Antiqua" w:cs="Book Antiqua"/>
        </w:rPr>
        <w:t>: 2063-2067 [PMID: 22138934 DOI: 10.1038/ajg.2011.329]</w:t>
      </w:r>
    </w:p>
    <w:p w14:paraId="463CB450" w14:textId="45CEEB5F"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6</w:t>
      </w:r>
      <w:r w:rsidR="00D440EC" w:rsidRPr="007A36A6">
        <w:rPr>
          <w:rFonts w:ascii="Book Antiqua" w:eastAsia="Book Antiqua" w:hAnsi="Book Antiqua" w:cs="Book Antiqua"/>
        </w:rPr>
        <w:t>8</w:t>
      </w:r>
      <w:r w:rsidRPr="007A36A6">
        <w:rPr>
          <w:rFonts w:ascii="Book Antiqua" w:eastAsia="Book Antiqua" w:hAnsi="Book Antiqua" w:cs="Book Antiqua"/>
        </w:rPr>
        <w:t xml:space="preserve"> </w:t>
      </w:r>
      <w:r w:rsidRPr="007A36A6">
        <w:rPr>
          <w:rFonts w:ascii="Book Antiqua" w:eastAsia="Book Antiqua" w:hAnsi="Book Antiqua" w:cs="Book Antiqua"/>
          <w:b/>
          <w:bCs/>
        </w:rPr>
        <w:t>Ruf B</w:t>
      </w:r>
      <w:r w:rsidRPr="007A36A6">
        <w:rPr>
          <w:rFonts w:ascii="Book Antiqua" w:eastAsia="Book Antiqua" w:hAnsi="Book Antiqua" w:cs="Book Antiqua"/>
        </w:rPr>
        <w:t xml:space="preserve">, Jenkinson P, </w:t>
      </w:r>
      <w:proofErr w:type="spellStart"/>
      <w:r w:rsidRPr="007A36A6">
        <w:rPr>
          <w:rFonts w:ascii="Book Antiqua" w:eastAsia="Book Antiqua" w:hAnsi="Book Antiqua" w:cs="Book Antiqua"/>
        </w:rPr>
        <w:t>Armour</w:t>
      </w:r>
      <w:proofErr w:type="spellEnd"/>
      <w:r w:rsidRPr="007A36A6">
        <w:rPr>
          <w:rFonts w:ascii="Book Antiqua" w:eastAsia="Book Antiqua" w:hAnsi="Book Antiqua" w:cs="Book Antiqua"/>
        </w:rPr>
        <w:t xml:space="preserve"> D, Fraser M, Watson AJ. Videoconference clinics improve efficiency of inflammatory bowel disease care in a remote and rural setting.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Telecare</w:t>
      </w:r>
      <w:r w:rsidRPr="007A36A6">
        <w:rPr>
          <w:rFonts w:ascii="Book Antiqua" w:eastAsia="Book Antiqua" w:hAnsi="Book Antiqua" w:cs="Book Antiqua"/>
        </w:rPr>
        <w:t xml:space="preserve"> 2020; </w:t>
      </w:r>
      <w:r w:rsidRPr="007A36A6">
        <w:rPr>
          <w:rFonts w:ascii="Book Antiqua" w:eastAsia="Book Antiqua" w:hAnsi="Book Antiqua" w:cs="Book Antiqua"/>
          <w:b/>
          <w:bCs/>
        </w:rPr>
        <w:t>26</w:t>
      </w:r>
      <w:r w:rsidRPr="007A36A6">
        <w:rPr>
          <w:rFonts w:ascii="Book Antiqua" w:eastAsia="Book Antiqua" w:hAnsi="Book Antiqua" w:cs="Book Antiqua"/>
        </w:rPr>
        <w:t>: 545-551 [PMID: 31167590 DOI: 10.1177/1357633X19849280]</w:t>
      </w:r>
    </w:p>
    <w:p w14:paraId="21DE47B7" w14:textId="06CF0FA1" w:rsidR="00A77B3E" w:rsidRPr="007A36A6" w:rsidRDefault="000215E3" w:rsidP="007A36A6">
      <w:pPr>
        <w:spacing w:line="360" w:lineRule="auto"/>
        <w:jc w:val="both"/>
        <w:rPr>
          <w:rFonts w:ascii="Book Antiqua" w:hAnsi="Book Antiqua"/>
          <w:lang w:val="it-IT"/>
        </w:rPr>
      </w:pPr>
      <w:r w:rsidRPr="007A36A6">
        <w:rPr>
          <w:rFonts w:ascii="Book Antiqua" w:eastAsia="Book Antiqua" w:hAnsi="Book Antiqua" w:cs="Book Antiqua"/>
        </w:rPr>
        <w:lastRenderedPageBreak/>
        <w:t>6</w:t>
      </w:r>
      <w:r w:rsidR="00D440EC" w:rsidRPr="007A36A6">
        <w:rPr>
          <w:rFonts w:ascii="Book Antiqua" w:eastAsia="Book Antiqua" w:hAnsi="Book Antiqua" w:cs="Book Antiqua"/>
        </w:rPr>
        <w:t>9</w:t>
      </w:r>
      <w:r w:rsidRPr="007A36A6">
        <w:rPr>
          <w:rFonts w:ascii="Book Antiqua" w:eastAsia="Book Antiqua" w:hAnsi="Book Antiqua" w:cs="Book Antiqua"/>
        </w:rPr>
        <w:t xml:space="preserve"> </w:t>
      </w:r>
      <w:r w:rsidRPr="007A36A6">
        <w:rPr>
          <w:rFonts w:ascii="Book Antiqua" w:eastAsia="Book Antiqua" w:hAnsi="Book Antiqua" w:cs="Book Antiqua"/>
          <w:b/>
          <w:bCs/>
        </w:rPr>
        <w:t>Li SX</w:t>
      </w:r>
      <w:r w:rsidRPr="007A36A6">
        <w:rPr>
          <w:rFonts w:ascii="Book Antiqua" w:eastAsia="Book Antiqua" w:hAnsi="Book Antiqua" w:cs="Book Antiqua"/>
        </w:rPr>
        <w:t xml:space="preserve">, Thompson KD, Peterson T, </w:t>
      </w:r>
      <w:proofErr w:type="spellStart"/>
      <w:r w:rsidRPr="007A36A6">
        <w:rPr>
          <w:rFonts w:ascii="Book Antiqua" w:eastAsia="Book Antiqua" w:hAnsi="Book Antiqua" w:cs="Book Antiqua"/>
        </w:rPr>
        <w:t>Huneven</w:t>
      </w:r>
      <w:proofErr w:type="spellEnd"/>
      <w:r w:rsidRPr="007A36A6">
        <w:rPr>
          <w:rFonts w:ascii="Book Antiqua" w:eastAsia="Book Antiqua" w:hAnsi="Book Antiqua" w:cs="Book Antiqua"/>
        </w:rPr>
        <w:t xml:space="preserve"> S, Carmichael J, Glazer FJ, Darling K, Siegel CA. Delivering High Value Inflammatory Bowel Disease Care Through Telemedicine Visits. </w:t>
      </w:r>
      <w:r w:rsidRPr="007A36A6">
        <w:rPr>
          <w:rFonts w:ascii="Book Antiqua" w:eastAsia="Book Antiqua" w:hAnsi="Book Antiqua" w:cs="Book Antiqua"/>
          <w:i/>
          <w:iCs/>
          <w:lang w:val="it-IT"/>
        </w:rPr>
        <w:t>Inflamm Bowel Dis</w:t>
      </w:r>
      <w:r w:rsidRPr="007A36A6">
        <w:rPr>
          <w:rFonts w:ascii="Book Antiqua" w:eastAsia="Book Antiqua" w:hAnsi="Book Antiqua" w:cs="Book Antiqua"/>
          <w:lang w:val="it-IT"/>
        </w:rPr>
        <w:t xml:space="preserve"> 2017; </w:t>
      </w:r>
      <w:r w:rsidRPr="007A36A6">
        <w:rPr>
          <w:rFonts w:ascii="Book Antiqua" w:eastAsia="Book Antiqua" w:hAnsi="Book Antiqua" w:cs="Book Antiqua"/>
          <w:b/>
          <w:bCs/>
          <w:lang w:val="it-IT"/>
        </w:rPr>
        <w:t>23</w:t>
      </w:r>
      <w:r w:rsidRPr="007A36A6">
        <w:rPr>
          <w:rFonts w:ascii="Book Antiqua" w:eastAsia="Book Antiqua" w:hAnsi="Book Antiqua" w:cs="Book Antiqua"/>
          <w:lang w:val="it-IT"/>
        </w:rPr>
        <w:t>: 1678-1681 [PMID: 28817463 DOI: 10.1097/MIB.0000000000001210]</w:t>
      </w:r>
    </w:p>
    <w:p w14:paraId="67720B79" w14:textId="5842C1F9" w:rsidR="00A77B3E" w:rsidRPr="007A36A6" w:rsidRDefault="00D440EC" w:rsidP="007A36A6">
      <w:pPr>
        <w:spacing w:line="360" w:lineRule="auto"/>
        <w:jc w:val="both"/>
        <w:rPr>
          <w:rFonts w:ascii="Book Antiqua" w:hAnsi="Book Antiqua"/>
        </w:rPr>
      </w:pPr>
      <w:r w:rsidRPr="007A36A6">
        <w:rPr>
          <w:rFonts w:ascii="Book Antiqua" w:eastAsia="Book Antiqua" w:hAnsi="Book Antiqua" w:cs="Book Antiqua"/>
          <w:lang w:val="it-IT"/>
        </w:rPr>
        <w:t xml:space="preserve">70 </w:t>
      </w:r>
      <w:r w:rsidRPr="007A36A6">
        <w:rPr>
          <w:rFonts w:ascii="Book Antiqua" w:eastAsia="Book Antiqua" w:hAnsi="Book Antiqua" w:cs="Book Antiqua"/>
          <w:b/>
          <w:bCs/>
          <w:lang w:val="it-IT"/>
        </w:rPr>
        <w:t>Patil SA</w:t>
      </w:r>
      <w:r w:rsidRPr="007A36A6">
        <w:rPr>
          <w:rFonts w:ascii="Book Antiqua" w:eastAsia="Book Antiqua" w:hAnsi="Book Antiqua" w:cs="Book Antiqua"/>
          <w:lang w:val="it-IT"/>
        </w:rPr>
        <w:t xml:space="preserve">, Cross RK. </w:t>
      </w:r>
      <w:r w:rsidRPr="007A36A6">
        <w:rPr>
          <w:rFonts w:ascii="Book Antiqua" w:eastAsia="Book Antiqua" w:hAnsi="Book Antiqua" w:cs="Book Antiqua"/>
        </w:rPr>
        <w:t xml:space="preserve">Current Landscape of Telemedicine Practice in Inflammatory Bowel Disease.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2018; </w:t>
      </w:r>
      <w:r w:rsidRPr="007A36A6">
        <w:rPr>
          <w:rFonts w:ascii="Book Antiqua" w:eastAsia="Book Antiqua" w:hAnsi="Book Antiqua" w:cs="Book Antiqua"/>
          <w:b/>
          <w:bCs/>
        </w:rPr>
        <w:t>24</w:t>
      </w:r>
      <w:r w:rsidRPr="007A36A6">
        <w:rPr>
          <w:rFonts w:ascii="Book Antiqua" w:eastAsia="Book Antiqua" w:hAnsi="Book Antiqua" w:cs="Book Antiqua"/>
        </w:rPr>
        <w:t>: 1910-1917 [PMID: 29718218 DOI: 10.1093/</w:t>
      </w:r>
      <w:proofErr w:type="spellStart"/>
      <w:r w:rsidRPr="007A36A6">
        <w:rPr>
          <w:rFonts w:ascii="Book Antiqua" w:eastAsia="Book Antiqua" w:hAnsi="Book Antiqua" w:cs="Book Antiqua"/>
        </w:rPr>
        <w:t>ibd</w:t>
      </w:r>
      <w:proofErr w:type="spellEnd"/>
      <w:r w:rsidRPr="007A36A6">
        <w:rPr>
          <w:rFonts w:ascii="Book Antiqua" w:eastAsia="Book Antiqua" w:hAnsi="Book Antiqua" w:cs="Book Antiqua"/>
        </w:rPr>
        <w:t>/izy113]</w:t>
      </w:r>
    </w:p>
    <w:p w14:paraId="1D2F128D" w14:textId="0ADD1499"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1</w:t>
      </w:r>
      <w:r w:rsidRPr="007A36A6">
        <w:rPr>
          <w:rFonts w:ascii="Book Antiqua" w:eastAsia="Book Antiqua" w:hAnsi="Book Antiqua" w:cs="Book Antiqua"/>
        </w:rPr>
        <w:t xml:space="preserve"> </w:t>
      </w:r>
      <w:r w:rsidRPr="007A36A6">
        <w:rPr>
          <w:rFonts w:ascii="Book Antiqua" w:eastAsia="Book Antiqua" w:hAnsi="Book Antiqua" w:cs="Book Antiqua"/>
          <w:b/>
          <w:bCs/>
        </w:rPr>
        <w:t>Lamb CA</w:t>
      </w:r>
      <w:r w:rsidRPr="007A36A6">
        <w:rPr>
          <w:rFonts w:ascii="Book Antiqua" w:eastAsia="Book Antiqua" w:hAnsi="Book Antiqua" w:cs="Book Antiqua"/>
        </w:rPr>
        <w:t xml:space="preserve">, Kennedy NA, Raine T, Hendy PA, Smith PJ, </w:t>
      </w:r>
      <w:proofErr w:type="spellStart"/>
      <w:r w:rsidRPr="007A36A6">
        <w:rPr>
          <w:rFonts w:ascii="Book Antiqua" w:eastAsia="Book Antiqua" w:hAnsi="Book Antiqua" w:cs="Book Antiqua"/>
        </w:rPr>
        <w:t>Limdi</w:t>
      </w:r>
      <w:proofErr w:type="spellEnd"/>
      <w:r w:rsidRPr="007A36A6">
        <w:rPr>
          <w:rFonts w:ascii="Book Antiqua" w:eastAsia="Book Antiqua" w:hAnsi="Book Antiqua" w:cs="Book Antiqua"/>
        </w:rPr>
        <w:t xml:space="preserve"> JK, Hayee B, </w:t>
      </w:r>
      <w:proofErr w:type="spellStart"/>
      <w:r w:rsidRPr="007A36A6">
        <w:rPr>
          <w:rFonts w:ascii="Book Antiqua" w:eastAsia="Book Antiqua" w:hAnsi="Book Antiqua" w:cs="Book Antiqua"/>
        </w:rPr>
        <w:t>Lomer</w:t>
      </w:r>
      <w:proofErr w:type="spellEnd"/>
      <w:r w:rsidRPr="007A36A6">
        <w:rPr>
          <w:rFonts w:ascii="Book Antiqua" w:eastAsia="Book Antiqua" w:hAnsi="Book Antiqua" w:cs="Book Antiqua"/>
        </w:rPr>
        <w:t xml:space="preserve"> MCE, Parkes GC, Selinger C, Barrett KJ, Davies RJ, Bennett C, Gittens S, Dunlop MG, Faiz O, Fraser A, Garrick V, Johnston PD, Parkes M, Sanderson J, Terry H; IBD guidelines </w:t>
      </w:r>
      <w:proofErr w:type="spellStart"/>
      <w:r w:rsidRPr="007A36A6">
        <w:rPr>
          <w:rFonts w:ascii="Book Antiqua" w:eastAsia="Book Antiqua" w:hAnsi="Book Antiqua" w:cs="Book Antiqua"/>
        </w:rPr>
        <w:t>eDelphi</w:t>
      </w:r>
      <w:proofErr w:type="spellEnd"/>
      <w:r w:rsidRPr="007A36A6">
        <w:rPr>
          <w:rFonts w:ascii="Book Antiqua" w:eastAsia="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sidRPr="007A36A6">
        <w:rPr>
          <w:rFonts w:ascii="Book Antiqua" w:eastAsia="Book Antiqua" w:hAnsi="Book Antiqua" w:cs="Book Antiqua"/>
          <w:i/>
          <w:iCs/>
        </w:rPr>
        <w:t>Gut</w:t>
      </w:r>
      <w:r w:rsidRPr="007A36A6">
        <w:rPr>
          <w:rFonts w:ascii="Book Antiqua" w:eastAsia="Book Antiqua" w:hAnsi="Book Antiqua" w:cs="Book Antiqua"/>
        </w:rPr>
        <w:t xml:space="preserve"> 2019; </w:t>
      </w:r>
      <w:r w:rsidRPr="007A36A6">
        <w:rPr>
          <w:rFonts w:ascii="Book Antiqua" w:eastAsia="Book Antiqua" w:hAnsi="Book Antiqua" w:cs="Book Antiqua"/>
          <w:b/>
          <w:bCs/>
        </w:rPr>
        <w:t>68</w:t>
      </w:r>
      <w:r w:rsidRPr="007A36A6">
        <w:rPr>
          <w:rFonts w:ascii="Book Antiqua" w:eastAsia="Book Antiqua" w:hAnsi="Book Antiqua" w:cs="Book Antiqua"/>
        </w:rPr>
        <w:t>: s1-s106 [PMID: 31562236 DOI: 10.1136/gutjnl-2019-318484]</w:t>
      </w:r>
    </w:p>
    <w:p w14:paraId="31E76CC9" w14:textId="52432CB9"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2</w:t>
      </w:r>
      <w:r w:rsidRPr="007A36A6">
        <w:rPr>
          <w:rFonts w:ascii="Book Antiqua" w:eastAsia="Book Antiqua" w:hAnsi="Book Antiqua" w:cs="Book Antiqua"/>
        </w:rPr>
        <w:t xml:space="preserve"> </w:t>
      </w:r>
      <w:r w:rsidRPr="007A36A6">
        <w:rPr>
          <w:rFonts w:ascii="Book Antiqua" w:eastAsia="Book Antiqua" w:hAnsi="Book Antiqua" w:cs="Book Antiqua"/>
          <w:b/>
          <w:bCs/>
        </w:rPr>
        <w:t>Elamin S</w:t>
      </w:r>
      <w:r w:rsidRPr="007A36A6">
        <w:rPr>
          <w:rFonts w:ascii="Book Antiqua" w:eastAsia="Book Antiqua" w:hAnsi="Book Antiqua" w:cs="Book Antiqua"/>
        </w:rPr>
        <w:t xml:space="preserve">, Cohen J. Telenutrition for Inflammatory Bowel Disease: A Tipping Point for Dietary Wellness.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 360</w:t>
      </w:r>
      <w:r w:rsidRPr="007A36A6">
        <w:rPr>
          <w:rFonts w:ascii="Book Antiqua" w:eastAsia="Book Antiqua" w:hAnsi="Book Antiqua" w:cs="Book Antiqua"/>
        </w:rPr>
        <w:t xml:space="preserve"> 2021; </w:t>
      </w:r>
      <w:r w:rsidRPr="007A36A6">
        <w:rPr>
          <w:rFonts w:ascii="Book Antiqua" w:eastAsia="Book Antiqua" w:hAnsi="Book Antiqua" w:cs="Book Antiqua"/>
          <w:b/>
          <w:bCs/>
        </w:rPr>
        <w:t>3</w:t>
      </w:r>
      <w:r w:rsidRPr="007A36A6">
        <w:rPr>
          <w:rFonts w:ascii="Book Antiqua" w:eastAsia="Book Antiqua" w:hAnsi="Book Antiqua" w:cs="Book Antiqua"/>
        </w:rPr>
        <w:t>: otab017 [PMID: 34485904 DOI: 10.1093/</w:t>
      </w:r>
      <w:proofErr w:type="spellStart"/>
      <w:r w:rsidRPr="007A36A6">
        <w:rPr>
          <w:rFonts w:ascii="Book Antiqua" w:eastAsia="Book Antiqua" w:hAnsi="Book Antiqua" w:cs="Book Antiqua"/>
        </w:rPr>
        <w:t>crocol</w:t>
      </w:r>
      <w:proofErr w:type="spellEnd"/>
      <w:r w:rsidRPr="007A36A6">
        <w:rPr>
          <w:rFonts w:ascii="Book Antiqua" w:eastAsia="Book Antiqua" w:hAnsi="Book Antiqua" w:cs="Book Antiqua"/>
        </w:rPr>
        <w:t>/otab017]</w:t>
      </w:r>
    </w:p>
    <w:p w14:paraId="16453264" w14:textId="10D5A56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r w:rsidRPr="007A36A6">
        <w:rPr>
          <w:rFonts w:ascii="Book Antiqua" w:eastAsia="Book Antiqua" w:hAnsi="Book Antiqua" w:cs="Book Antiqua"/>
          <w:b/>
          <w:bCs/>
        </w:rPr>
        <w:t>Farid D</w:t>
      </w:r>
      <w:r w:rsidRPr="007A36A6">
        <w:rPr>
          <w:rFonts w:ascii="Book Antiqua" w:eastAsia="Book Antiqua" w:hAnsi="Book Antiqua" w:cs="Book Antiqua"/>
        </w:rPr>
        <w:t xml:space="preserve">. COVID-19 and Telenutrition: Remote Consultation in Clinical Nutrition Practice. </w:t>
      </w:r>
      <w:proofErr w:type="spellStart"/>
      <w:r w:rsidRPr="007A36A6">
        <w:rPr>
          <w:rFonts w:ascii="Book Antiqua" w:eastAsia="Book Antiqua" w:hAnsi="Book Antiqua" w:cs="Book Antiqua"/>
          <w:i/>
          <w:iCs/>
        </w:rPr>
        <w:t>Curr</w:t>
      </w:r>
      <w:proofErr w:type="spellEnd"/>
      <w:r w:rsidRPr="007A36A6">
        <w:rPr>
          <w:rFonts w:ascii="Book Antiqua" w:eastAsia="Book Antiqua" w:hAnsi="Book Antiqua" w:cs="Book Antiqua"/>
          <w:i/>
          <w:iCs/>
        </w:rPr>
        <w:t xml:space="preserve"> Dev </w:t>
      </w:r>
      <w:proofErr w:type="spellStart"/>
      <w:r w:rsidRPr="007A36A6">
        <w:rPr>
          <w:rFonts w:ascii="Book Antiqua" w:eastAsia="Book Antiqua" w:hAnsi="Book Antiqua" w:cs="Book Antiqua"/>
          <w:i/>
          <w:iCs/>
        </w:rPr>
        <w:t>Nutr</w:t>
      </w:r>
      <w:proofErr w:type="spellEnd"/>
      <w:r w:rsidRPr="007A36A6">
        <w:rPr>
          <w:rFonts w:ascii="Book Antiqua" w:eastAsia="Book Antiqua" w:hAnsi="Book Antiqua" w:cs="Book Antiqua"/>
        </w:rPr>
        <w:t xml:space="preserve"> 2020; </w:t>
      </w:r>
      <w:r w:rsidRPr="007A36A6">
        <w:rPr>
          <w:rFonts w:ascii="Book Antiqua" w:eastAsia="Book Antiqua" w:hAnsi="Book Antiqua" w:cs="Book Antiqua"/>
          <w:b/>
          <w:bCs/>
        </w:rPr>
        <w:t>4</w:t>
      </w:r>
      <w:r w:rsidRPr="007A36A6">
        <w:rPr>
          <w:rFonts w:ascii="Book Antiqua" w:eastAsia="Book Antiqua" w:hAnsi="Book Antiqua" w:cs="Book Antiqua"/>
        </w:rPr>
        <w:t>: nzaa124 [PMID: 33409442 DOI: 10.1093/</w:t>
      </w:r>
      <w:proofErr w:type="spellStart"/>
      <w:r w:rsidRPr="007A36A6">
        <w:rPr>
          <w:rFonts w:ascii="Book Antiqua" w:eastAsia="Book Antiqua" w:hAnsi="Book Antiqua" w:cs="Book Antiqua"/>
        </w:rPr>
        <w:t>cdn</w:t>
      </w:r>
      <w:proofErr w:type="spellEnd"/>
      <w:r w:rsidRPr="007A36A6">
        <w:rPr>
          <w:rFonts w:ascii="Book Antiqua" w:eastAsia="Book Antiqua" w:hAnsi="Book Antiqua" w:cs="Book Antiqua"/>
        </w:rPr>
        <w:t>/nzaa124]</w:t>
      </w:r>
    </w:p>
    <w:p w14:paraId="77AAD1DC" w14:textId="5287E63F"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4</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Gnagnarella</w:t>
      </w:r>
      <w:proofErr w:type="spellEnd"/>
      <w:r w:rsidRPr="007A36A6">
        <w:rPr>
          <w:rFonts w:ascii="Book Antiqua" w:eastAsia="Book Antiqua" w:hAnsi="Book Antiqua" w:cs="Book Antiqua"/>
          <w:b/>
          <w:bCs/>
        </w:rPr>
        <w:t xml:space="preserve"> P</w:t>
      </w:r>
      <w:r w:rsidRPr="007A36A6">
        <w:rPr>
          <w:rFonts w:ascii="Book Antiqua" w:eastAsia="Book Antiqua" w:hAnsi="Book Antiqua" w:cs="Book Antiqua"/>
        </w:rPr>
        <w:t xml:space="preserve">, Ferro Y, Monge T, Troiano E, Montalcini T, Pujia A, Mazza E. Telenutrition: Changes in Professional Practice and in the Nutritional Assessments of Italian Dietitian Nutritionists in the COVID-19 Era. </w:t>
      </w:r>
      <w:r w:rsidRPr="007A36A6">
        <w:rPr>
          <w:rFonts w:ascii="Book Antiqua" w:eastAsia="Book Antiqua" w:hAnsi="Book Antiqua" w:cs="Book Antiqua"/>
          <w:i/>
          <w:iCs/>
        </w:rPr>
        <w:t>Nutrients</w:t>
      </w:r>
      <w:r w:rsidRPr="007A36A6">
        <w:rPr>
          <w:rFonts w:ascii="Book Antiqua" w:eastAsia="Book Antiqua" w:hAnsi="Book Antiqua" w:cs="Book Antiqua"/>
        </w:rPr>
        <w:t xml:space="preserve"> 2022; </w:t>
      </w:r>
      <w:r w:rsidRPr="007A36A6">
        <w:rPr>
          <w:rFonts w:ascii="Book Antiqua" w:eastAsia="Book Antiqua" w:hAnsi="Book Antiqua" w:cs="Book Antiqua"/>
          <w:b/>
          <w:bCs/>
        </w:rPr>
        <w:t>14</w:t>
      </w:r>
      <w:r w:rsidRPr="007A36A6">
        <w:rPr>
          <w:rFonts w:ascii="Book Antiqua" w:eastAsia="Book Antiqua" w:hAnsi="Book Antiqua" w:cs="Book Antiqua"/>
        </w:rPr>
        <w:t xml:space="preserve"> [PMID: 35405971 DOI: 10.3390/nu14071359]</w:t>
      </w:r>
    </w:p>
    <w:p w14:paraId="6F41D337" w14:textId="67249B1C"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5</w:t>
      </w:r>
      <w:r w:rsidRPr="007A36A6">
        <w:rPr>
          <w:rFonts w:ascii="Book Antiqua" w:eastAsia="Book Antiqua" w:hAnsi="Book Antiqua" w:cs="Book Antiqua"/>
        </w:rPr>
        <w:t xml:space="preserve"> </w:t>
      </w:r>
      <w:r w:rsidRPr="007A36A6">
        <w:rPr>
          <w:rFonts w:ascii="Book Antiqua" w:eastAsia="Book Antiqua" w:hAnsi="Book Antiqua" w:cs="Book Antiqua"/>
          <w:b/>
          <w:bCs/>
        </w:rPr>
        <w:t>Güney Coşkun M</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Kolay</w:t>
      </w:r>
      <w:proofErr w:type="spellEnd"/>
      <w:r w:rsidRPr="007A36A6">
        <w:rPr>
          <w:rFonts w:ascii="Book Antiqua" w:eastAsia="Book Antiqua" w:hAnsi="Book Antiqua" w:cs="Book Antiqua"/>
        </w:rPr>
        <w:t xml:space="preserve"> E, </w:t>
      </w:r>
      <w:proofErr w:type="spellStart"/>
      <w:r w:rsidRPr="007A36A6">
        <w:rPr>
          <w:rFonts w:ascii="Book Antiqua" w:eastAsia="Book Antiqua" w:hAnsi="Book Antiqua" w:cs="Book Antiqua"/>
        </w:rPr>
        <w:t>Basaranoglu</w:t>
      </w:r>
      <w:proofErr w:type="spellEnd"/>
      <w:r w:rsidRPr="007A36A6">
        <w:rPr>
          <w:rFonts w:ascii="Book Antiqua" w:eastAsia="Book Antiqua" w:hAnsi="Book Antiqua" w:cs="Book Antiqua"/>
        </w:rPr>
        <w:t xml:space="preserve"> M. Telenutrition for the management of inflammatory bowel disease: Benefits, limits, and future perspectives. </w:t>
      </w:r>
      <w:r w:rsidRPr="007A36A6">
        <w:rPr>
          <w:rFonts w:ascii="Book Antiqua" w:eastAsia="Book Antiqua" w:hAnsi="Book Antiqua" w:cs="Book Antiqua"/>
          <w:i/>
          <w:iCs/>
        </w:rPr>
        <w:t>World J Clin Cases</w:t>
      </w:r>
      <w:r w:rsidRPr="007A36A6">
        <w:rPr>
          <w:rFonts w:ascii="Book Antiqua" w:eastAsia="Book Antiqua" w:hAnsi="Book Antiqua" w:cs="Book Antiqua"/>
        </w:rPr>
        <w:t xml:space="preserve"> 2023; </w:t>
      </w:r>
      <w:r w:rsidRPr="007A36A6">
        <w:rPr>
          <w:rFonts w:ascii="Book Antiqua" w:eastAsia="Book Antiqua" w:hAnsi="Book Antiqua" w:cs="Book Antiqua"/>
          <w:b/>
          <w:bCs/>
        </w:rPr>
        <w:t>11</w:t>
      </w:r>
      <w:r w:rsidRPr="007A36A6">
        <w:rPr>
          <w:rFonts w:ascii="Book Antiqua" w:eastAsia="Book Antiqua" w:hAnsi="Book Antiqua" w:cs="Book Antiqua"/>
        </w:rPr>
        <w:t>: 308-315 [PMID: 36686349 DOI: 10.12998/wjcc.v11.i2.308]</w:t>
      </w:r>
    </w:p>
    <w:p w14:paraId="4B50CD35" w14:textId="12D9919D"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6</w:t>
      </w:r>
      <w:r w:rsidRPr="007A36A6">
        <w:rPr>
          <w:rFonts w:ascii="Book Antiqua" w:eastAsia="Book Antiqua" w:hAnsi="Book Antiqua" w:cs="Book Antiqua"/>
        </w:rPr>
        <w:t xml:space="preserve"> </w:t>
      </w:r>
      <w:r w:rsidRPr="007A36A6">
        <w:rPr>
          <w:rFonts w:ascii="Book Antiqua" w:eastAsia="Book Antiqua" w:hAnsi="Book Antiqua" w:cs="Book Antiqua"/>
          <w:b/>
          <w:bCs/>
        </w:rPr>
        <w:t>Ehrlich O,</w:t>
      </w:r>
      <w:r w:rsidRPr="007A36A6">
        <w:rPr>
          <w:rFonts w:ascii="Book Antiqua" w:eastAsia="Book Antiqua" w:hAnsi="Book Antiqua" w:cs="Book Antiqua"/>
        </w:rPr>
        <w:t xml:space="preserve"> Atreja A, Markus-Kennell S, Frederick K. </w:t>
      </w:r>
      <w:r w:rsidR="00692412" w:rsidRPr="007A36A6">
        <w:rPr>
          <w:rFonts w:ascii="Book Antiqua" w:eastAsia="Book Antiqua" w:hAnsi="Book Antiqua" w:cs="Book Antiqua"/>
        </w:rPr>
        <w:t>P-50 CCFA GI Buddy Provides Patient Reported Outcomes and IBD Symptoms Evaluation</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2012; </w:t>
      </w:r>
      <w:r w:rsidRPr="007A36A6">
        <w:rPr>
          <w:rFonts w:ascii="Book Antiqua" w:eastAsia="Book Antiqua" w:hAnsi="Book Antiqua" w:cs="Book Antiqua"/>
          <w:b/>
          <w:bCs/>
        </w:rPr>
        <w:t>18</w:t>
      </w:r>
      <w:r w:rsidRPr="007A36A6">
        <w:rPr>
          <w:rFonts w:ascii="Book Antiqua" w:eastAsia="Book Antiqua" w:hAnsi="Book Antiqua" w:cs="Book Antiqua"/>
        </w:rPr>
        <w:t>: S35–S36 [DOI: 10.1097/00054725-201212001-00083]</w:t>
      </w:r>
    </w:p>
    <w:p w14:paraId="75DD3734" w14:textId="3FB3F14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lastRenderedPageBreak/>
        <w:t>7</w:t>
      </w:r>
      <w:r w:rsidR="00D440EC" w:rsidRPr="007A36A6">
        <w:rPr>
          <w:rFonts w:ascii="Book Antiqua" w:eastAsia="Book Antiqua" w:hAnsi="Book Antiqua" w:cs="Book Antiqua"/>
        </w:rPr>
        <w:t>7</w:t>
      </w:r>
      <w:r w:rsidRPr="007A36A6">
        <w:rPr>
          <w:rFonts w:ascii="Book Antiqua" w:eastAsia="Book Antiqua" w:hAnsi="Book Antiqua" w:cs="Book Antiqua"/>
        </w:rPr>
        <w:t xml:space="preserve"> </w:t>
      </w:r>
      <w:r w:rsidRPr="007A36A6">
        <w:rPr>
          <w:rFonts w:ascii="Book Antiqua" w:eastAsia="Book Antiqua" w:hAnsi="Book Antiqua" w:cs="Book Antiqua"/>
          <w:b/>
          <w:bCs/>
        </w:rPr>
        <w:t>Habashi P</w:t>
      </w:r>
      <w:r w:rsidRPr="007A36A6">
        <w:rPr>
          <w:rFonts w:ascii="Book Antiqua" w:eastAsia="Book Antiqua" w:hAnsi="Book Antiqua" w:cs="Book Antiqua"/>
        </w:rPr>
        <w:t xml:space="preserve">, Bouchard S, Nguyen GC. Transforming Access to Specialist Care for Inflammatory Bowel Disease: The PACE Telemedicine Program. </w:t>
      </w:r>
      <w:r w:rsidRPr="007A36A6">
        <w:rPr>
          <w:rFonts w:ascii="Book Antiqua" w:eastAsia="Book Antiqua" w:hAnsi="Book Antiqua" w:cs="Book Antiqua"/>
          <w:i/>
          <w:iCs/>
        </w:rPr>
        <w:t>J Can Assoc Gastroenterol</w:t>
      </w:r>
      <w:r w:rsidRPr="007A36A6">
        <w:rPr>
          <w:rFonts w:ascii="Book Antiqua" w:eastAsia="Book Antiqua" w:hAnsi="Book Antiqua" w:cs="Book Antiqua"/>
        </w:rPr>
        <w:t xml:space="preserve"> 2019; </w:t>
      </w:r>
      <w:r w:rsidRPr="007A36A6">
        <w:rPr>
          <w:rFonts w:ascii="Book Antiqua" w:eastAsia="Book Antiqua" w:hAnsi="Book Antiqua" w:cs="Book Antiqua"/>
          <w:b/>
          <w:bCs/>
        </w:rPr>
        <w:t>2</w:t>
      </w:r>
      <w:r w:rsidRPr="007A36A6">
        <w:rPr>
          <w:rFonts w:ascii="Book Antiqua" w:eastAsia="Book Antiqua" w:hAnsi="Book Antiqua" w:cs="Book Antiqua"/>
        </w:rPr>
        <w:t>: 186-194 [PMID: 31616860 DOI: 10.1093/</w:t>
      </w:r>
      <w:proofErr w:type="spellStart"/>
      <w:r w:rsidRPr="007A36A6">
        <w:rPr>
          <w:rFonts w:ascii="Book Antiqua" w:eastAsia="Book Antiqua" w:hAnsi="Book Antiqua" w:cs="Book Antiqua"/>
        </w:rPr>
        <w:t>jcag</w:t>
      </w:r>
      <w:proofErr w:type="spellEnd"/>
      <w:r w:rsidRPr="007A36A6">
        <w:rPr>
          <w:rFonts w:ascii="Book Antiqua" w:eastAsia="Book Antiqua" w:hAnsi="Book Antiqua" w:cs="Book Antiqua"/>
        </w:rPr>
        <w:t>/gwy046]</w:t>
      </w:r>
    </w:p>
    <w:p w14:paraId="429BB4A3" w14:textId="753B0D72"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8</w:t>
      </w:r>
      <w:r w:rsidRPr="007A36A6">
        <w:rPr>
          <w:rFonts w:ascii="Book Antiqua" w:eastAsia="Book Antiqua" w:hAnsi="Book Antiqua" w:cs="Book Antiqua"/>
        </w:rPr>
        <w:t xml:space="preserve"> </w:t>
      </w:r>
      <w:r w:rsidRPr="007A36A6">
        <w:rPr>
          <w:rFonts w:ascii="Book Antiqua" w:eastAsia="Book Antiqua" w:hAnsi="Book Antiqua" w:cs="Book Antiqua"/>
          <w:b/>
          <w:bCs/>
        </w:rPr>
        <w:t>Gupta A,</w:t>
      </w:r>
      <w:r w:rsidRPr="007A36A6">
        <w:rPr>
          <w:rFonts w:ascii="Book Antiqua" w:eastAsia="Book Antiqua" w:hAnsi="Book Antiqua" w:cs="Book Antiqua"/>
        </w:rPr>
        <w:t xml:space="preserve"> Singh N, Madan D, Farooqui M, Singh N, Singh M, Virmani S, Verma M, Bajaj A, </w:t>
      </w:r>
      <w:proofErr w:type="spellStart"/>
      <w:r w:rsidRPr="007A36A6">
        <w:rPr>
          <w:rFonts w:ascii="Book Antiqua" w:eastAsia="Book Antiqua" w:hAnsi="Book Antiqua" w:cs="Book Antiqua"/>
        </w:rPr>
        <w:t>Markandey</w:t>
      </w:r>
      <w:proofErr w:type="spellEnd"/>
      <w:r w:rsidRPr="007A36A6">
        <w:rPr>
          <w:rFonts w:ascii="Book Antiqua" w:eastAsia="Book Antiqua" w:hAnsi="Book Antiqua" w:cs="Book Antiqua"/>
        </w:rPr>
        <w:t xml:space="preserve"> M, Kante B, Vuyyuru SK, Kumar P, Sahu P, </w:t>
      </w:r>
      <w:proofErr w:type="spellStart"/>
      <w:r w:rsidRPr="007A36A6">
        <w:rPr>
          <w:rFonts w:ascii="Book Antiqua" w:eastAsia="Book Antiqua" w:hAnsi="Book Antiqua" w:cs="Book Antiqua"/>
        </w:rPr>
        <w:t>Makharia</w:t>
      </w:r>
      <w:proofErr w:type="spellEnd"/>
      <w:r w:rsidRPr="007A36A6">
        <w:rPr>
          <w:rFonts w:ascii="Book Antiqua" w:eastAsia="Book Antiqua" w:hAnsi="Book Antiqua" w:cs="Book Antiqua"/>
        </w:rPr>
        <w:t xml:space="preserve"> G, Kedia S, Ahuja V. </w:t>
      </w:r>
      <w:r w:rsidR="00C37C87" w:rsidRPr="007A36A6">
        <w:rPr>
          <w:rFonts w:ascii="Book Antiqua" w:eastAsia="Book Antiqua" w:hAnsi="Book Antiqua" w:cs="Book Antiqua"/>
        </w:rPr>
        <w:t>P418 Development and validation of a digital health platform (IBD NutriCare) for telenutrition in patients with Inflammatory bowel disease</w:t>
      </w:r>
      <w:r w:rsidRPr="007A36A6">
        <w:rPr>
          <w:rFonts w:ascii="Book Antiqua" w:eastAsia="Book Antiqua" w:hAnsi="Book Antiqua" w:cs="Book Antiqua"/>
        </w:rPr>
        <w:t xml:space="preserve">.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2022; </w:t>
      </w:r>
      <w:r w:rsidRPr="007A36A6">
        <w:rPr>
          <w:rFonts w:ascii="Book Antiqua" w:eastAsia="Book Antiqua" w:hAnsi="Book Antiqua" w:cs="Book Antiqua"/>
          <w:b/>
          <w:bCs/>
        </w:rPr>
        <w:t>16</w:t>
      </w:r>
      <w:r w:rsidRPr="007A36A6">
        <w:rPr>
          <w:rFonts w:ascii="Book Antiqua" w:eastAsia="Book Antiqua" w:hAnsi="Book Antiqua" w:cs="Book Antiqua"/>
        </w:rPr>
        <w:t>: i407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/jjab232.545]</w:t>
      </w:r>
    </w:p>
    <w:p w14:paraId="6A6D96AC" w14:textId="757FCF8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7</w:t>
      </w:r>
      <w:r w:rsidR="00D440EC" w:rsidRPr="007A36A6">
        <w:rPr>
          <w:rFonts w:ascii="Book Antiqua" w:eastAsia="Book Antiqua" w:hAnsi="Book Antiqua" w:cs="Book Antiqua"/>
        </w:rPr>
        <w:t>9</w:t>
      </w:r>
      <w:r w:rsidRPr="007A36A6">
        <w:rPr>
          <w:rFonts w:ascii="Book Antiqua" w:eastAsia="Book Antiqua" w:hAnsi="Book Antiqua" w:cs="Book Antiqua"/>
        </w:rPr>
        <w:t xml:space="preserve"> </w:t>
      </w:r>
      <w:r w:rsidRPr="007A36A6">
        <w:rPr>
          <w:rFonts w:ascii="Book Antiqua" w:eastAsia="Book Antiqua" w:hAnsi="Book Antiqua" w:cs="Book Antiqua"/>
          <w:b/>
          <w:bCs/>
        </w:rPr>
        <w:t>Odze RD</w:t>
      </w:r>
      <w:r w:rsidRPr="007A36A6">
        <w:rPr>
          <w:rFonts w:ascii="Book Antiqua" w:eastAsia="Book Antiqua" w:hAnsi="Book Antiqua" w:cs="Book Antiqua"/>
        </w:rPr>
        <w:t xml:space="preserve">, Goldblum J, Noffsinger A, Alsaigh N, Rybicki LA, Fogt F. Interobserver variability in the diagnosis of ulcerative colitis-associated dysplasia by telepathology. </w:t>
      </w:r>
      <w:r w:rsidRPr="007A36A6">
        <w:rPr>
          <w:rFonts w:ascii="Book Antiqua" w:eastAsia="Book Antiqua" w:hAnsi="Book Antiqua" w:cs="Book Antiqua"/>
          <w:i/>
          <w:iCs/>
        </w:rPr>
        <w:t xml:space="preserve">Mod </w:t>
      </w:r>
      <w:proofErr w:type="spellStart"/>
      <w:r w:rsidRPr="007A36A6">
        <w:rPr>
          <w:rFonts w:ascii="Book Antiqua" w:eastAsia="Book Antiqua" w:hAnsi="Book Antiqua" w:cs="Book Antiqua"/>
          <w:i/>
          <w:iCs/>
        </w:rPr>
        <w:t>Pathol</w:t>
      </w:r>
      <w:proofErr w:type="spellEnd"/>
      <w:r w:rsidRPr="007A36A6">
        <w:rPr>
          <w:rFonts w:ascii="Book Antiqua" w:eastAsia="Book Antiqua" w:hAnsi="Book Antiqua" w:cs="Book Antiqua"/>
        </w:rPr>
        <w:t xml:space="preserve"> 2002; </w:t>
      </w:r>
      <w:r w:rsidRPr="007A36A6">
        <w:rPr>
          <w:rFonts w:ascii="Book Antiqua" w:eastAsia="Book Antiqua" w:hAnsi="Book Antiqua" w:cs="Book Antiqua"/>
          <w:b/>
          <w:bCs/>
        </w:rPr>
        <w:t>15</w:t>
      </w:r>
      <w:r w:rsidRPr="007A36A6">
        <w:rPr>
          <w:rFonts w:ascii="Book Antiqua" w:eastAsia="Book Antiqua" w:hAnsi="Book Antiqua" w:cs="Book Antiqua"/>
        </w:rPr>
        <w:t>: 379-386 [PMID: 11950911 DOI: 10.1038/modpathol.3880534]</w:t>
      </w:r>
    </w:p>
    <w:p w14:paraId="093A2CF0" w14:textId="4348D398" w:rsidR="00A77B3E" w:rsidRPr="007A36A6" w:rsidRDefault="00D440EC" w:rsidP="007A36A6">
      <w:pPr>
        <w:spacing w:line="360" w:lineRule="auto"/>
        <w:jc w:val="both"/>
        <w:rPr>
          <w:rFonts w:ascii="Book Antiqua" w:hAnsi="Book Antiqua"/>
        </w:rPr>
      </w:pPr>
      <w:r w:rsidRPr="007A36A6">
        <w:rPr>
          <w:rFonts w:ascii="Book Antiqua" w:eastAsia="Book Antiqua" w:hAnsi="Book Antiqua" w:cs="Book Antiqua"/>
        </w:rPr>
        <w:t xml:space="preserve">80 </w:t>
      </w:r>
      <w:r w:rsidRPr="007A36A6">
        <w:rPr>
          <w:rFonts w:ascii="Book Antiqua" w:eastAsia="Book Antiqua" w:hAnsi="Book Antiqua" w:cs="Book Antiqua"/>
          <w:b/>
          <w:bCs/>
        </w:rPr>
        <w:t>Odze RD</w:t>
      </w:r>
      <w:r w:rsidRPr="007A36A6">
        <w:rPr>
          <w:rFonts w:ascii="Book Antiqua" w:eastAsia="Book Antiqua" w:hAnsi="Book Antiqua" w:cs="Book Antiqua"/>
        </w:rPr>
        <w:t xml:space="preserve">, Tomaszewski JE, Furth EE, Feldman MD, Diallo R, Poremba C, Becker I, Hoefler H, Goldblum JR, Rybicki LA, Alsaigh N, Fogt F. Variability in the diagnosis of dysplasia in ulcerative colitis by dynamic telepathology. </w:t>
      </w:r>
      <w:r w:rsidRPr="007A36A6">
        <w:rPr>
          <w:rFonts w:ascii="Book Antiqua" w:eastAsia="Book Antiqua" w:hAnsi="Book Antiqua" w:cs="Book Antiqua"/>
          <w:i/>
          <w:iCs/>
        </w:rPr>
        <w:t>Oncol Rep</w:t>
      </w:r>
      <w:r w:rsidRPr="007A36A6">
        <w:rPr>
          <w:rFonts w:ascii="Book Antiqua" w:eastAsia="Book Antiqua" w:hAnsi="Book Antiqua" w:cs="Book Antiqua"/>
        </w:rPr>
        <w:t xml:space="preserve"> 2006; </w:t>
      </w:r>
      <w:r w:rsidRPr="007A36A6">
        <w:rPr>
          <w:rFonts w:ascii="Book Antiqua" w:eastAsia="Book Antiqua" w:hAnsi="Book Antiqua" w:cs="Book Antiqua"/>
          <w:b/>
          <w:bCs/>
        </w:rPr>
        <w:t>16</w:t>
      </w:r>
      <w:r w:rsidRPr="007A36A6">
        <w:rPr>
          <w:rFonts w:ascii="Book Antiqua" w:eastAsia="Book Antiqua" w:hAnsi="Book Antiqua" w:cs="Book Antiqua"/>
        </w:rPr>
        <w:t>: 1123-1129 [PMID: 17016603]</w:t>
      </w:r>
    </w:p>
    <w:p w14:paraId="17DAAE9C" w14:textId="5BEA439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1</w:t>
      </w:r>
      <w:r w:rsidRPr="007A36A6">
        <w:rPr>
          <w:rFonts w:ascii="Book Antiqua" w:eastAsia="Book Antiqua" w:hAnsi="Book Antiqua" w:cs="Book Antiqua"/>
        </w:rPr>
        <w:t xml:space="preserve"> </w:t>
      </w:r>
      <w:r w:rsidRPr="007A36A6">
        <w:rPr>
          <w:rFonts w:ascii="Book Antiqua" w:eastAsia="Book Antiqua" w:hAnsi="Book Antiqua" w:cs="Book Antiqua"/>
          <w:b/>
          <w:bCs/>
        </w:rPr>
        <w:t>Wu XR</w:t>
      </w:r>
      <w:r w:rsidRPr="007A36A6">
        <w:rPr>
          <w:rFonts w:ascii="Book Antiqua" w:eastAsia="Book Antiqua" w:hAnsi="Book Antiqua" w:cs="Book Antiqua"/>
        </w:rPr>
        <w:t xml:space="preserve">, Liu HS, Shi XY, Zhou WX, Jiang ZN, Huang Y, Karamchandani DM, Goldblum JR, Xiao SY, Zhu HF, Feely MM, Collinsworth AL, </w:t>
      </w:r>
      <w:proofErr w:type="spellStart"/>
      <w:r w:rsidRPr="007A36A6">
        <w:rPr>
          <w:rFonts w:ascii="Book Antiqua" w:eastAsia="Book Antiqua" w:hAnsi="Book Antiqua" w:cs="Book Antiqua"/>
        </w:rPr>
        <w:t>Esnakula</w:t>
      </w:r>
      <w:proofErr w:type="spellEnd"/>
      <w:r w:rsidRPr="007A36A6">
        <w:rPr>
          <w:rFonts w:ascii="Book Antiqua" w:eastAsia="Book Antiqua" w:hAnsi="Book Antiqua" w:cs="Book Antiqua"/>
        </w:rPr>
        <w:t xml:space="preserve"> A, Xie H, Shen B, Lan P, Liu XL. Interobserver Agreement in the Diagnosis of Inflammatory Bowel Disease-Associated Neoplasia in China in Comparison to Subspecialized American Gastrointestinal Pathologists. </w:t>
      </w:r>
      <w:r w:rsidRPr="007A36A6">
        <w:rPr>
          <w:rFonts w:ascii="Book Antiqua" w:eastAsia="Book Antiqua" w:hAnsi="Book Antiqua" w:cs="Book Antiqua"/>
          <w:i/>
          <w:iCs/>
        </w:rPr>
        <w:t xml:space="preserve">Gastroenterol Res </w:t>
      </w:r>
      <w:proofErr w:type="spellStart"/>
      <w:r w:rsidRPr="007A36A6">
        <w:rPr>
          <w:rFonts w:ascii="Book Antiqua" w:eastAsia="Book Antiqua" w:hAnsi="Book Antiqua" w:cs="Book Antiqua"/>
          <w:i/>
          <w:iCs/>
        </w:rPr>
        <w:t>Pract</w:t>
      </w:r>
      <w:proofErr w:type="spellEnd"/>
      <w:r w:rsidRPr="007A36A6">
        <w:rPr>
          <w:rFonts w:ascii="Book Antiqua" w:eastAsia="Book Antiqua" w:hAnsi="Book Antiqua" w:cs="Book Antiqua"/>
        </w:rPr>
        <w:t xml:space="preserve"> 2018; </w:t>
      </w:r>
      <w:r w:rsidRPr="007A36A6">
        <w:rPr>
          <w:rFonts w:ascii="Book Antiqua" w:eastAsia="Book Antiqua" w:hAnsi="Book Antiqua" w:cs="Book Antiqua"/>
          <w:b/>
          <w:bCs/>
        </w:rPr>
        <w:t>2018</w:t>
      </w:r>
      <w:r w:rsidRPr="007A36A6">
        <w:rPr>
          <w:rFonts w:ascii="Book Antiqua" w:eastAsia="Book Antiqua" w:hAnsi="Book Antiqua" w:cs="Book Antiqua"/>
        </w:rPr>
        <w:t>: 8715263 [PMID: 29849600 DOI: 10.1155/2018/8715263]</w:t>
      </w:r>
    </w:p>
    <w:p w14:paraId="3B694BB9" w14:textId="452EC0E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2</w:t>
      </w:r>
      <w:r w:rsidRPr="007A36A6">
        <w:rPr>
          <w:rFonts w:ascii="Book Antiqua" w:eastAsia="Book Antiqua" w:hAnsi="Book Antiqua" w:cs="Book Antiqua"/>
        </w:rPr>
        <w:t xml:space="preserve"> </w:t>
      </w:r>
      <w:r w:rsidRPr="007A36A6">
        <w:rPr>
          <w:rFonts w:ascii="Book Antiqua" w:eastAsia="Book Antiqua" w:hAnsi="Book Antiqua" w:cs="Book Antiqua"/>
          <w:b/>
          <w:bCs/>
        </w:rPr>
        <w:t>Leoncini G</w:t>
      </w:r>
      <w:r w:rsidRPr="007A36A6">
        <w:rPr>
          <w:rFonts w:ascii="Book Antiqua" w:eastAsia="Book Antiqua" w:hAnsi="Book Antiqua" w:cs="Book Antiqua"/>
        </w:rPr>
        <w:t xml:space="preserve">, Donato F, Reggiani-Bonetti L, </w:t>
      </w:r>
      <w:proofErr w:type="spellStart"/>
      <w:r w:rsidRPr="007A36A6">
        <w:rPr>
          <w:rFonts w:ascii="Book Antiqua" w:eastAsia="Book Antiqua" w:hAnsi="Book Antiqua" w:cs="Book Antiqua"/>
        </w:rPr>
        <w:t>Salviato</w:t>
      </w:r>
      <w:proofErr w:type="spellEnd"/>
      <w:r w:rsidRPr="007A36A6">
        <w:rPr>
          <w:rFonts w:ascii="Book Antiqua" w:eastAsia="Book Antiqua" w:hAnsi="Book Antiqua" w:cs="Book Antiqua"/>
        </w:rPr>
        <w:t xml:space="preserve"> T, </w:t>
      </w:r>
      <w:proofErr w:type="spellStart"/>
      <w:r w:rsidRPr="007A36A6">
        <w:rPr>
          <w:rFonts w:ascii="Book Antiqua" w:eastAsia="Book Antiqua" w:hAnsi="Book Antiqua" w:cs="Book Antiqua"/>
        </w:rPr>
        <w:t>Cadei</w:t>
      </w:r>
      <w:proofErr w:type="spellEnd"/>
      <w:r w:rsidRPr="007A36A6">
        <w:rPr>
          <w:rFonts w:ascii="Book Antiqua" w:eastAsia="Book Antiqua" w:hAnsi="Book Antiqua" w:cs="Book Antiqua"/>
        </w:rPr>
        <w:t xml:space="preserve"> M, </w:t>
      </w:r>
      <w:proofErr w:type="spellStart"/>
      <w:r w:rsidRPr="007A36A6">
        <w:rPr>
          <w:rFonts w:ascii="Book Antiqua" w:eastAsia="Book Antiqua" w:hAnsi="Book Antiqua" w:cs="Book Antiqua"/>
        </w:rPr>
        <w:t>Daperno</w:t>
      </w:r>
      <w:proofErr w:type="spellEnd"/>
      <w:r w:rsidRPr="007A36A6">
        <w:rPr>
          <w:rFonts w:ascii="Book Antiqua" w:eastAsia="Book Antiqua" w:hAnsi="Book Antiqua" w:cs="Book Antiqua"/>
        </w:rPr>
        <w:t xml:space="preserve"> M, Principi MB, </w:t>
      </w:r>
      <w:proofErr w:type="spellStart"/>
      <w:r w:rsidRPr="007A36A6">
        <w:rPr>
          <w:rFonts w:ascii="Book Antiqua" w:eastAsia="Book Antiqua" w:hAnsi="Book Antiqua" w:cs="Book Antiqua"/>
        </w:rPr>
        <w:t>Armuzzi</w:t>
      </w:r>
      <w:proofErr w:type="spellEnd"/>
      <w:r w:rsidRPr="007A36A6">
        <w:rPr>
          <w:rFonts w:ascii="Book Antiqua" w:eastAsia="Book Antiqua" w:hAnsi="Book Antiqua" w:cs="Book Antiqua"/>
        </w:rPr>
        <w:t xml:space="preserve"> A, Caprioli F, Canavese G, </w:t>
      </w:r>
      <w:proofErr w:type="spellStart"/>
      <w:r w:rsidRPr="007A36A6">
        <w:rPr>
          <w:rFonts w:ascii="Book Antiqua" w:eastAsia="Book Antiqua" w:hAnsi="Book Antiqua" w:cs="Book Antiqua"/>
        </w:rPr>
        <w:t>Villanacci</w:t>
      </w:r>
      <w:proofErr w:type="spellEnd"/>
      <w:r w:rsidRPr="007A36A6">
        <w:rPr>
          <w:rFonts w:ascii="Book Antiqua" w:eastAsia="Book Antiqua" w:hAnsi="Book Antiqua" w:cs="Book Antiqua"/>
        </w:rPr>
        <w:t xml:space="preserve"> V; IG-IBD Pathology Group. Diagnostic interobserver variability in Crohn's disease- and ulcerative colitis-associated dysplasia: a multicenter digital survey from the IG-IBD Pathologists Group. </w:t>
      </w:r>
      <w:r w:rsidRPr="007A36A6">
        <w:rPr>
          <w:rFonts w:ascii="Book Antiqua" w:eastAsia="Book Antiqua" w:hAnsi="Book Antiqua" w:cs="Book Antiqua"/>
          <w:i/>
          <w:iCs/>
        </w:rPr>
        <w:t xml:space="preserve">Tech </w:t>
      </w:r>
      <w:proofErr w:type="spellStart"/>
      <w:r w:rsidRPr="007A36A6">
        <w:rPr>
          <w:rFonts w:ascii="Book Antiqua" w:eastAsia="Book Antiqua" w:hAnsi="Book Antiqua" w:cs="Book Antiqua"/>
          <w:i/>
          <w:iCs/>
        </w:rPr>
        <w:t>Coloproctol</w:t>
      </w:r>
      <w:proofErr w:type="spellEnd"/>
      <w:r w:rsidRPr="007A36A6">
        <w:rPr>
          <w:rFonts w:ascii="Book Antiqua" w:eastAsia="Book Antiqua" w:hAnsi="Book Antiqua" w:cs="Book Antiqua"/>
        </w:rPr>
        <w:t xml:space="preserve"> 2021; </w:t>
      </w:r>
      <w:r w:rsidRPr="007A36A6">
        <w:rPr>
          <w:rFonts w:ascii="Book Antiqua" w:eastAsia="Book Antiqua" w:hAnsi="Book Antiqua" w:cs="Book Antiqua"/>
          <w:b/>
          <w:bCs/>
        </w:rPr>
        <w:t>25</w:t>
      </w:r>
      <w:r w:rsidRPr="007A36A6">
        <w:rPr>
          <w:rFonts w:ascii="Book Antiqua" w:eastAsia="Book Antiqua" w:hAnsi="Book Antiqua" w:cs="Book Antiqua"/>
        </w:rPr>
        <w:t>: 101-108 [PMID: 33025294 DOI: 10.1007/s10151-020-02349-9]</w:t>
      </w:r>
    </w:p>
    <w:p w14:paraId="518AC2C3" w14:textId="2DAA623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r w:rsidRPr="007A36A6">
        <w:rPr>
          <w:rFonts w:ascii="Book Antiqua" w:eastAsia="Book Antiqua" w:hAnsi="Book Antiqua" w:cs="Book Antiqua"/>
          <w:b/>
          <w:bCs/>
        </w:rPr>
        <w:t>Adamina M</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Feakins</w:t>
      </w:r>
      <w:proofErr w:type="spellEnd"/>
      <w:r w:rsidRPr="007A36A6">
        <w:rPr>
          <w:rFonts w:ascii="Book Antiqua" w:eastAsia="Book Antiqua" w:hAnsi="Book Antiqua" w:cs="Book Antiqua"/>
        </w:rPr>
        <w:t xml:space="preserve"> R, </w:t>
      </w:r>
      <w:proofErr w:type="spellStart"/>
      <w:r w:rsidRPr="007A36A6">
        <w:rPr>
          <w:rFonts w:ascii="Book Antiqua" w:eastAsia="Book Antiqua" w:hAnsi="Book Antiqua" w:cs="Book Antiqua"/>
        </w:rPr>
        <w:t>Iacucci</w:t>
      </w:r>
      <w:proofErr w:type="spellEnd"/>
      <w:r w:rsidRPr="007A36A6">
        <w:rPr>
          <w:rFonts w:ascii="Book Antiqua" w:eastAsia="Book Antiqua" w:hAnsi="Book Antiqua" w:cs="Book Antiqua"/>
        </w:rPr>
        <w:t xml:space="preserve"> M, Spinelli A, Cannatelli R, </w:t>
      </w:r>
      <w:proofErr w:type="spellStart"/>
      <w:r w:rsidRPr="007A36A6">
        <w:rPr>
          <w:rFonts w:ascii="Book Antiqua" w:eastAsia="Book Antiqua" w:hAnsi="Book Antiqua" w:cs="Book Antiqua"/>
        </w:rPr>
        <w:t>D'Hoore</w:t>
      </w:r>
      <w:proofErr w:type="spellEnd"/>
      <w:r w:rsidRPr="007A36A6">
        <w:rPr>
          <w:rFonts w:ascii="Book Antiqua" w:eastAsia="Book Antiqua" w:hAnsi="Book Antiqua" w:cs="Book Antiqua"/>
        </w:rPr>
        <w:t xml:space="preserve"> A, Driessen A, Katsanos K, </w:t>
      </w:r>
      <w:proofErr w:type="spellStart"/>
      <w:r w:rsidRPr="007A36A6">
        <w:rPr>
          <w:rFonts w:ascii="Book Antiqua" w:eastAsia="Book Antiqua" w:hAnsi="Book Antiqua" w:cs="Book Antiqua"/>
        </w:rPr>
        <w:t>Mookhoek</w:t>
      </w:r>
      <w:proofErr w:type="spellEnd"/>
      <w:r w:rsidRPr="007A36A6">
        <w:rPr>
          <w:rFonts w:ascii="Book Antiqua" w:eastAsia="Book Antiqua" w:hAnsi="Book Antiqua" w:cs="Book Antiqua"/>
        </w:rPr>
        <w:t xml:space="preserve"> A, </w:t>
      </w:r>
      <w:proofErr w:type="spellStart"/>
      <w:r w:rsidRPr="007A36A6">
        <w:rPr>
          <w:rFonts w:ascii="Book Antiqua" w:eastAsia="Book Antiqua" w:hAnsi="Book Antiqua" w:cs="Book Antiqua"/>
        </w:rPr>
        <w:t>Myrelid</w:t>
      </w:r>
      <w:proofErr w:type="spellEnd"/>
      <w:r w:rsidRPr="007A36A6">
        <w:rPr>
          <w:rFonts w:ascii="Book Antiqua" w:eastAsia="Book Antiqua" w:hAnsi="Book Antiqua" w:cs="Book Antiqua"/>
        </w:rPr>
        <w:t xml:space="preserve"> P, Pellino G, Peros G, </w:t>
      </w:r>
      <w:proofErr w:type="spellStart"/>
      <w:r w:rsidRPr="007A36A6">
        <w:rPr>
          <w:rFonts w:ascii="Book Antiqua" w:eastAsia="Book Antiqua" w:hAnsi="Book Antiqua" w:cs="Book Antiqua"/>
        </w:rPr>
        <w:t>Tontini</w:t>
      </w:r>
      <w:proofErr w:type="spellEnd"/>
      <w:r w:rsidRPr="007A36A6">
        <w:rPr>
          <w:rFonts w:ascii="Book Antiqua" w:eastAsia="Book Antiqua" w:hAnsi="Book Antiqua" w:cs="Book Antiqua"/>
        </w:rPr>
        <w:t xml:space="preserve"> GE, Tripathi M, Yanai H, Svrcek M. ECCO Topical Review </w:t>
      </w:r>
      <w:proofErr w:type="spellStart"/>
      <w:r w:rsidRPr="007A36A6">
        <w:rPr>
          <w:rFonts w:ascii="Book Antiqua" w:eastAsia="Book Antiqua" w:hAnsi="Book Antiqua" w:cs="Book Antiqua"/>
        </w:rPr>
        <w:t>Optimising</w:t>
      </w:r>
      <w:proofErr w:type="spellEnd"/>
      <w:r w:rsidRPr="007A36A6">
        <w:rPr>
          <w:rFonts w:ascii="Book Antiqua" w:eastAsia="Book Antiqua" w:hAnsi="Book Antiqua" w:cs="Book Antiqua"/>
        </w:rPr>
        <w:t xml:space="preserve"> Reporting in Surgery, Endoscopy, and </w:t>
      </w:r>
      <w:r w:rsidRPr="007A36A6">
        <w:rPr>
          <w:rFonts w:ascii="Book Antiqua" w:eastAsia="Book Antiqua" w:hAnsi="Book Antiqua" w:cs="Book Antiqua"/>
        </w:rPr>
        <w:lastRenderedPageBreak/>
        <w:t xml:space="preserve">Histopathology.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Crohns</w:t>
      </w:r>
      <w:proofErr w:type="spellEnd"/>
      <w:r w:rsidRPr="007A36A6">
        <w:rPr>
          <w:rFonts w:ascii="Book Antiqua" w:eastAsia="Book Antiqua" w:hAnsi="Book Antiqua" w:cs="Book Antiqua"/>
          <w:i/>
          <w:iCs/>
        </w:rPr>
        <w:t xml:space="preserve"> Colitis</w:t>
      </w:r>
      <w:r w:rsidRPr="007A36A6">
        <w:rPr>
          <w:rFonts w:ascii="Book Antiqua" w:eastAsia="Book Antiqua" w:hAnsi="Book Antiqua" w:cs="Book Antiqua"/>
        </w:rPr>
        <w:t xml:space="preserve"> 2021; </w:t>
      </w:r>
      <w:r w:rsidRPr="007A36A6">
        <w:rPr>
          <w:rFonts w:ascii="Book Antiqua" w:eastAsia="Book Antiqua" w:hAnsi="Book Antiqua" w:cs="Book Antiqua"/>
          <w:b/>
          <w:bCs/>
        </w:rPr>
        <w:t>15</w:t>
      </w:r>
      <w:r w:rsidRPr="007A36A6">
        <w:rPr>
          <w:rFonts w:ascii="Book Antiqua" w:eastAsia="Book Antiqua" w:hAnsi="Book Antiqua" w:cs="Book Antiqua"/>
        </w:rPr>
        <w:t>: 1089-1105 [PMID: 33428711 DOI: 10.1093/</w:t>
      </w:r>
      <w:proofErr w:type="spellStart"/>
      <w:r w:rsidRPr="007A36A6">
        <w:rPr>
          <w:rFonts w:ascii="Book Antiqua" w:eastAsia="Book Antiqua" w:hAnsi="Book Antiqua" w:cs="Book Antiqua"/>
        </w:rPr>
        <w:t>ecco-jcc</w:t>
      </w:r>
      <w:proofErr w:type="spellEnd"/>
      <w:r w:rsidRPr="007A36A6">
        <w:rPr>
          <w:rFonts w:ascii="Book Antiqua" w:eastAsia="Book Antiqua" w:hAnsi="Book Antiqua" w:cs="Book Antiqua"/>
        </w:rPr>
        <w:t>/jjab011]</w:t>
      </w:r>
    </w:p>
    <w:p w14:paraId="535E826A" w14:textId="7C868FB9"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4</w:t>
      </w:r>
      <w:r w:rsidRPr="007A36A6">
        <w:rPr>
          <w:rFonts w:ascii="Book Antiqua" w:eastAsia="Book Antiqua" w:hAnsi="Book Antiqua" w:cs="Book Antiqua"/>
        </w:rPr>
        <w:t xml:space="preserve"> </w:t>
      </w:r>
      <w:r w:rsidRPr="007A36A6">
        <w:rPr>
          <w:rFonts w:ascii="Book Antiqua" w:eastAsia="Book Antiqua" w:hAnsi="Book Antiqua" w:cs="Book Antiqua"/>
          <w:b/>
          <w:bCs/>
        </w:rPr>
        <w:t>Napolitano D</w:t>
      </w:r>
      <w:r w:rsidRPr="007A36A6">
        <w:rPr>
          <w:rFonts w:ascii="Book Antiqua" w:eastAsia="Book Antiqua" w:hAnsi="Book Antiqua" w:cs="Book Antiqua"/>
        </w:rPr>
        <w:t xml:space="preserve">, Schiavoni E, </w:t>
      </w:r>
      <w:proofErr w:type="spellStart"/>
      <w:r w:rsidRPr="007A36A6">
        <w:rPr>
          <w:rFonts w:ascii="Book Antiqua" w:eastAsia="Book Antiqua" w:hAnsi="Book Antiqua" w:cs="Book Antiqua"/>
        </w:rPr>
        <w:t>Scaldaferri</w:t>
      </w:r>
      <w:proofErr w:type="spellEnd"/>
      <w:r w:rsidRPr="007A36A6">
        <w:rPr>
          <w:rFonts w:ascii="Book Antiqua" w:eastAsia="Book Antiqua" w:hAnsi="Book Antiqua" w:cs="Book Antiqua"/>
        </w:rPr>
        <w:t xml:space="preserve"> F. Nurse Practitioners in Inflammatory Bowel Disease: The Emerging Role of the IBD Care Manager.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Gastrointestin</w:t>
      </w:r>
      <w:proofErr w:type="spellEnd"/>
      <w:r w:rsidRPr="007A36A6">
        <w:rPr>
          <w:rFonts w:ascii="Book Antiqua" w:eastAsia="Book Antiqua" w:hAnsi="Book Antiqua" w:cs="Book Antiqua"/>
          <w:i/>
          <w:iCs/>
        </w:rPr>
        <w:t xml:space="preserve"> Liver Dis</w:t>
      </w:r>
      <w:r w:rsidRPr="007A36A6">
        <w:rPr>
          <w:rFonts w:ascii="Book Antiqua" w:eastAsia="Book Antiqua" w:hAnsi="Book Antiqua" w:cs="Book Antiqua"/>
        </w:rPr>
        <w:t xml:space="preserve"> 2022; </w:t>
      </w:r>
      <w:r w:rsidRPr="007A36A6">
        <w:rPr>
          <w:rFonts w:ascii="Book Antiqua" w:eastAsia="Book Antiqua" w:hAnsi="Book Antiqua" w:cs="Book Antiqua"/>
          <w:b/>
          <w:bCs/>
        </w:rPr>
        <w:t>31</w:t>
      </w:r>
      <w:r w:rsidRPr="007A36A6">
        <w:rPr>
          <w:rFonts w:ascii="Book Antiqua" w:eastAsia="Book Antiqua" w:hAnsi="Book Antiqua" w:cs="Book Antiqua"/>
        </w:rPr>
        <w:t>: 4627 [PMID: 36535047 DOI: 10.15403/jgld-4627]</w:t>
      </w:r>
    </w:p>
    <w:p w14:paraId="6BBDF299" w14:textId="5144B1CE"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5</w:t>
      </w:r>
      <w:r w:rsidRPr="007A36A6">
        <w:rPr>
          <w:rFonts w:ascii="Book Antiqua" w:eastAsia="Book Antiqua" w:hAnsi="Book Antiqua" w:cs="Book Antiqua"/>
        </w:rPr>
        <w:t xml:space="preserve"> </w:t>
      </w:r>
      <w:r w:rsidRPr="007A36A6">
        <w:rPr>
          <w:rFonts w:ascii="Book Antiqua" w:eastAsia="Book Antiqua" w:hAnsi="Book Antiqua" w:cs="Book Antiqua"/>
          <w:b/>
          <w:bCs/>
        </w:rPr>
        <w:t>Napolitano D</w:t>
      </w:r>
      <w:r w:rsidRPr="007A36A6">
        <w:rPr>
          <w:rFonts w:ascii="Book Antiqua" w:eastAsia="Book Antiqua" w:hAnsi="Book Antiqua" w:cs="Book Antiqua"/>
        </w:rPr>
        <w:t xml:space="preserve">, Martella P, Schiavoni E, </w:t>
      </w:r>
      <w:proofErr w:type="spellStart"/>
      <w:r w:rsidRPr="007A36A6">
        <w:rPr>
          <w:rFonts w:ascii="Book Antiqua" w:eastAsia="Book Antiqua" w:hAnsi="Book Antiqua" w:cs="Book Antiqua"/>
        </w:rPr>
        <w:t>Turchini</w:t>
      </w:r>
      <w:proofErr w:type="spellEnd"/>
      <w:r w:rsidRPr="007A36A6">
        <w:rPr>
          <w:rFonts w:ascii="Book Antiqua" w:eastAsia="Book Antiqua" w:hAnsi="Book Antiqua" w:cs="Book Antiqua"/>
        </w:rPr>
        <w:t xml:space="preserve"> L, Amatucci V, </w:t>
      </w:r>
      <w:proofErr w:type="spellStart"/>
      <w:r w:rsidRPr="007A36A6">
        <w:rPr>
          <w:rFonts w:ascii="Book Antiqua" w:eastAsia="Book Antiqua" w:hAnsi="Book Antiqua" w:cs="Book Antiqua"/>
        </w:rPr>
        <w:t>Armuzzi</w:t>
      </w:r>
      <w:proofErr w:type="spellEnd"/>
      <w:r w:rsidRPr="007A36A6">
        <w:rPr>
          <w:rFonts w:ascii="Book Antiqua" w:eastAsia="Book Antiqua" w:hAnsi="Book Antiqua" w:cs="Book Antiqua"/>
        </w:rPr>
        <w:t xml:space="preserve"> A, </w:t>
      </w:r>
      <w:proofErr w:type="spellStart"/>
      <w:r w:rsidRPr="007A36A6">
        <w:rPr>
          <w:rFonts w:ascii="Book Antiqua" w:eastAsia="Book Antiqua" w:hAnsi="Book Antiqua" w:cs="Book Antiqua"/>
        </w:rPr>
        <w:t>Cocchieri</w:t>
      </w:r>
      <w:proofErr w:type="spellEnd"/>
      <w:r w:rsidRPr="007A36A6">
        <w:rPr>
          <w:rFonts w:ascii="Book Antiqua" w:eastAsia="Book Antiqua" w:hAnsi="Book Antiqua" w:cs="Book Antiqua"/>
        </w:rPr>
        <w:t xml:space="preserve"> A, Zega M, </w:t>
      </w:r>
      <w:proofErr w:type="spellStart"/>
      <w:r w:rsidRPr="007A36A6">
        <w:rPr>
          <w:rFonts w:ascii="Book Antiqua" w:eastAsia="Book Antiqua" w:hAnsi="Book Antiqua" w:cs="Book Antiqua"/>
        </w:rPr>
        <w:t>Scaldaferri</w:t>
      </w:r>
      <w:proofErr w:type="spellEnd"/>
      <w:r w:rsidRPr="007A36A6">
        <w:rPr>
          <w:rFonts w:ascii="Book Antiqua" w:eastAsia="Book Antiqua" w:hAnsi="Book Antiqua" w:cs="Book Antiqua"/>
        </w:rPr>
        <w:t xml:space="preserve"> F, </w:t>
      </w:r>
      <w:proofErr w:type="spellStart"/>
      <w:r w:rsidRPr="007A36A6">
        <w:rPr>
          <w:rFonts w:ascii="Book Antiqua" w:eastAsia="Book Antiqua" w:hAnsi="Book Antiqua" w:cs="Book Antiqua"/>
        </w:rPr>
        <w:t>Gasbarrini</w:t>
      </w:r>
      <w:proofErr w:type="spellEnd"/>
      <w:r w:rsidRPr="007A36A6">
        <w:rPr>
          <w:rFonts w:ascii="Book Antiqua" w:eastAsia="Book Antiqua" w:hAnsi="Book Antiqua" w:cs="Book Antiqua"/>
        </w:rPr>
        <w:t xml:space="preserve"> A. The awareness of the IBD nurse position among patients from an Italian tertiary IBD </w:t>
      </w:r>
      <w:proofErr w:type="spellStart"/>
      <w:r w:rsidRPr="007A36A6">
        <w:rPr>
          <w:rFonts w:ascii="Book Antiqua" w:eastAsia="Book Antiqua" w:hAnsi="Book Antiqua" w:cs="Book Antiqua"/>
        </w:rPr>
        <w:t>centre</w:t>
      </w:r>
      <w:proofErr w:type="spellEnd"/>
      <w:r w:rsidRPr="007A36A6">
        <w:rPr>
          <w:rFonts w:ascii="Book Antiqua" w:eastAsia="Book Antiqua" w:hAnsi="Book Antiqua" w:cs="Book Antiqua"/>
        </w:rPr>
        <w:t xml:space="preserve">. </w:t>
      </w:r>
      <w:r w:rsidRPr="007A36A6">
        <w:rPr>
          <w:rFonts w:ascii="Book Antiqua" w:eastAsia="Book Antiqua" w:hAnsi="Book Antiqua" w:cs="Book Antiqua"/>
          <w:i/>
          <w:iCs/>
        </w:rPr>
        <w:t xml:space="preserve">Prof </w:t>
      </w:r>
      <w:proofErr w:type="spellStart"/>
      <w:r w:rsidRPr="007A36A6">
        <w:rPr>
          <w:rFonts w:ascii="Book Antiqua" w:eastAsia="Book Antiqua" w:hAnsi="Book Antiqua" w:cs="Book Antiqua"/>
          <w:i/>
          <w:iCs/>
        </w:rPr>
        <w:t>Inferm</w:t>
      </w:r>
      <w:proofErr w:type="spellEnd"/>
      <w:r w:rsidRPr="007A36A6">
        <w:rPr>
          <w:rFonts w:ascii="Book Antiqua" w:eastAsia="Book Antiqua" w:hAnsi="Book Antiqua" w:cs="Book Antiqua"/>
        </w:rPr>
        <w:t xml:space="preserve"> 2020; </w:t>
      </w:r>
      <w:r w:rsidRPr="007A36A6">
        <w:rPr>
          <w:rFonts w:ascii="Book Antiqua" w:eastAsia="Book Antiqua" w:hAnsi="Book Antiqua" w:cs="Book Antiqua"/>
          <w:b/>
          <w:bCs/>
        </w:rPr>
        <w:t>73</w:t>
      </w:r>
      <w:r w:rsidRPr="007A36A6">
        <w:rPr>
          <w:rFonts w:ascii="Book Antiqua" w:eastAsia="Book Antiqua" w:hAnsi="Book Antiqua" w:cs="Book Antiqua"/>
        </w:rPr>
        <w:t>: 213-218 [PMID: 33355782 DOI: 10.7429/pi.2020.733213]</w:t>
      </w:r>
    </w:p>
    <w:p w14:paraId="7110CC78" w14:textId="53660094"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6</w:t>
      </w:r>
      <w:r w:rsidRPr="007A36A6">
        <w:rPr>
          <w:rFonts w:ascii="Book Antiqua" w:eastAsia="Book Antiqua" w:hAnsi="Book Antiqua" w:cs="Book Antiqua"/>
        </w:rPr>
        <w:t xml:space="preserve"> </w:t>
      </w:r>
      <w:r w:rsidRPr="007A36A6">
        <w:rPr>
          <w:rFonts w:ascii="Book Antiqua" w:eastAsia="Book Antiqua" w:hAnsi="Book Antiqua" w:cs="Book Antiqua"/>
          <w:b/>
          <w:bCs/>
        </w:rPr>
        <w:t>Al-Ani AH</w:t>
      </w:r>
      <w:r w:rsidRPr="007A36A6">
        <w:rPr>
          <w:rFonts w:ascii="Book Antiqua" w:eastAsia="Book Antiqua" w:hAnsi="Book Antiqua" w:cs="Book Antiqua"/>
        </w:rPr>
        <w:t xml:space="preserve">, Rentsch CA, Azim S, Bidgood E, </w:t>
      </w:r>
      <w:proofErr w:type="spellStart"/>
      <w:r w:rsidRPr="007A36A6">
        <w:rPr>
          <w:rFonts w:ascii="Book Antiqua" w:eastAsia="Book Antiqua" w:hAnsi="Book Antiqua" w:cs="Book Antiqua"/>
        </w:rPr>
        <w:t>Onasseril</w:t>
      </w:r>
      <w:proofErr w:type="spellEnd"/>
      <w:r w:rsidRPr="007A36A6">
        <w:rPr>
          <w:rFonts w:ascii="Book Antiqua" w:eastAsia="Book Antiqua" w:hAnsi="Book Antiqua" w:cs="Book Antiqua"/>
        </w:rPr>
        <w:t xml:space="preserve"> P, Christensen B. Letter: IBD nurse-pivotal role in the time of the pandemic. Authors' reply. </w:t>
      </w:r>
      <w:r w:rsidRPr="007A36A6">
        <w:rPr>
          <w:rFonts w:ascii="Book Antiqua" w:eastAsia="Book Antiqua" w:hAnsi="Book Antiqua" w:cs="Book Antiqua"/>
          <w:i/>
          <w:iCs/>
        </w:rPr>
        <w:t xml:space="preserve">Aliment </w:t>
      </w:r>
      <w:proofErr w:type="spellStart"/>
      <w:r w:rsidRPr="007A36A6">
        <w:rPr>
          <w:rFonts w:ascii="Book Antiqua" w:eastAsia="Book Antiqua" w:hAnsi="Book Antiqua" w:cs="Book Antiqua"/>
          <w:i/>
          <w:iCs/>
        </w:rPr>
        <w:t>Pharmacol</w:t>
      </w:r>
      <w:proofErr w:type="spellEnd"/>
      <w:r w:rsidRPr="007A36A6">
        <w:rPr>
          <w:rFonts w:ascii="Book Antiqua" w:eastAsia="Book Antiqua" w:hAnsi="Book Antiqua" w:cs="Book Antiqua"/>
          <w:i/>
          <w:iCs/>
        </w:rPr>
        <w:t xml:space="preserve"> Ther</w:t>
      </w:r>
      <w:r w:rsidRPr="007A36A6">
        <w:rPr>
          <w:rFonts w:ascii="Book Antiqua" w:eastAsia="Book Antiqua" w:hAnsi="Book Antiqua" w:cs="Book Antiqua"/>
        </w:rPr>
        <w:t xml:space="preserve"> 2020; </w:t>
      </w:r>
      <w:r w:rsidRPr="007A36A6">
        <w:rPr>
          <w:rFonts w:ascii="Book Antiqua" w:eastAsia="Book Antiqua" w:hAnsi="Book Antiqua" w:cs="Book Antiqua"/>
          <w:b/>
          <w:bCs/>
        </w:rPr>
        <w:t>52</w:t>
      </w:r>
      <w:r w:rsidRPr="007A36A6">
        <w:rPr>
          <w:rFonts w:ascii="Book Antiqua" w:eastAsia="Book Antiqua" w:hAnsi="Book Antiqua" w:cs="Book Antiqua"/>
        </w:rPr>
        <w:t>: 746-747 [PMID: 32886366 DOI: 10.1111/apt.15954]</w:t>
      </w:r>
    </w:p>
    <w:p w14:paraId="2C80FF39" w14:textId="0B31185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7</w:t>
      </w:r>
      <w:r w:rsidRPr="007A36A6">
        <w:rPr>
          <w:rFonts w:ascii="Book Antiqua" w:eastAsia="Book Antiqua" w:hAnsi="Book Antiqua" w:cs="Book Antiqua"/>
        </w:rPr>
        <w:t xml:space="preserve"> </w:t>
      </w:r>
      <w:r w:rsidRPr="007A36A6">
        <w:rPr>
          <w:rFonts w:ascii="Book Antiqua" w:eastAsia="Book Antiqua" w:hAnsi="Book Antiqua" w:cs="Book Antiqua"/>
          <w:b/>
          <w:bCs/>
        </w:rPr>
        <w:t>Khan MU</w:t>
      </w:r>
      <w:r w:rsidRPr="007A36A6">
        <w:rPr>
          <w:rFonts w:ascii="Book Antiqua" w:eastAsia="Book Antiqua" w:hAnsi="Book Antiqua" w:cs="Book Antiqua"/>
        </w:rPr>
        <w:t>, Mushtaq K, Al-</w:t>
      </w:r>
      <w:proofErr w:type="spellStart"/>
      <w:r w:rsidRPr="007A36A6">
        <w:rPr>
          <w:rFonts w:ascii="Book Antiqua" w:eastAsia="Book Antiqua" w:hAnsi="Book Antiqua" w:cs="Book Antiqua"/>
        </w:rPr>
        <w:t>Ejji</w:t>
      </w:r>
      <w:proofErr w:type="spellEnd"/>
      <w:r w:rsidRPr="007A36A6">
        <w:rPr>
          <w:rFonts w:ascii="Book Antiqua" w:eastAsia="Book Antiqua" w:hAnsi="Book Antiqua" w:cs="Book Antiqua"/>
        </w:rPr>
        <w:t xml:space="preserve"> KMAA, </w:t>
      </w:r>
      <w:proofErr w:type="spellStart"/>
      <w:r w:rsidRPr="007A36A6">
        <w:rPr>
          <w:rFonts w:ascii="Book Antiqua" w:eastAsia="Book Antiqua" w:hAnsi="Book Antiqua" w:cs="Book Antiqua"/>
        </w:rPr>
        <w:t>Yakoob</w:t>
      </w:r>
      <w:proofErr w:type="spellEnd"/>
      <w:r w:rsidRPr="007A36A6">
        <w:rPr>
          <w:rFonts w:ascii="Book Antiqua" w:eastAsia="Book Antiqua" w:hAnsi="Book Antiqua" w:cs="Book Antiqua"/>
        </w:rPr>
        <w:t xml:space="preserve"> RA, Alkaabi SR, </w:t>
      </w:r>
      <w:proofErr w:type="spellStart"/>
      <w:r w:rsidRPr="007A36A6">
        <w:rPr>
          <w:rFonts w:ascii="Book Antiqua" w:eastAsia="Book Antiqua" w:hAnsi="Book Antiqua" w:cs="Book Antiqua"/>
        </w:rPr>
        <w:t>Khoshnia</w:t>
      </w:r>
      <w:proofErr w:type="spellEnd"/>
      <w:r w:rsidRPr="007A36A6">
        <w:rPr>
          <w:rFonts w:ascii="Book Antiqua" w:eastAsia="Book Antiqua" w:hAnsi="Book Antiqua" w:cs="Book Antiqua"/>
        </w:rPr>
        <w:t xml:space="preserve"> M. Letter: IBD nurse-a pivotal role in the time of the pandemic. </w:t>
      </w:r>
      <w:r w:rsidRPr="007A36A6">
        <w:rPr>
          <w:rFonts w:ascii="Book Antiqua" w:eastAsia="Book Antiqua" w:hAnsi="Book Antiqua" w:cs="Book Antiqua"/>
          <w:i/>
          <w:iCs/>
        </w:rPr>
        <w:t xml:space="preserve">Aliment </w:t>
      </w:r>
      <w:proofErr w:type="spellStart"/>
      <w:r w:rsidRPr="007A36A6">
        <w:rPr>
          <w:rFonts w:ascii="Book Antiqua" w:eastAsia="Book Antiqua" w:hAnsi="Book Antiqua" w:cs="Book Antiqua"/>
          <w:i/>
          <w:iCs/>
        </w:rPr>
        <w:t>Pharmacol</w:t>
      </w:r>
      <w:proofErr w:type="spellEnd"/>
      <w:r w:rsidRPr="007A36A6">
        <w:rPr>
          <w:rFonts w:ascii="Book Antiqua" w:eastAsia="Book Antiqua" w:hAnsi="Book Antiqua" w:cs="Book Antiqua"/>
          <w:i/>
          <w:iCs/>
        </w:rPr>
        <w:t xml:space="preserve"> Ther</w:t>
      </w:r>
      <w:r w:rsidRPr="007A36A6">
        <w:rPr>
          <w:rFonts w:ascii="Book Antiqua" w:eastAsia="Book Antiqua" w:hAnsi="Book Antiqua" w:cs="Book Antiqua"/>
        </w:rPr>
        <w:t xml:space="preserve"> 2020; </w:t>
      </w:r>
      <w:r w:rsidRPr="007A36A6">
        <w:rPr>
          <w:rFonts w:ascii="Book Antiqua" w:eastAsia="Book Antiqua" w:hAnsi="Book Antiqua" w:cs="Book Antiqua"/>
          <w:b/>
          <w:bCs/>
        </w:rPr>
        <w:t>52</w:t>
      </w:r>
      <w:r w:rsidRPr="007A36A6">
        <w:rPr>
          <w:rFonts w:ascii="Book Antiqua" w:eastAsia="Book Antiqua" w:hAnsi="Book Antiqua" w:cs="Book Antiqua"/>
        </w:rPr>
        <w:t>: 745 [PMID: 32886392 DOI: 10.1111/apt.15905]</w:t>
      </w:r>
    </w:p>
    <w:p w14:paraId="6BCBE946" w14:textId="757E9A2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8</w:t>
      </w:r>
      <w:r w:rsidRPr="007A36A6">
        <w:rPr>
          <w:rFonts w:ascii="Book Antiqua" w:eastAsia="Book Antiqua" w:hAnsi="Book Antiqua" w:cs="Book Antiqua"/>
        </w:rPr>
        <w:t xml:space="preserve"> </w:t>
      </w:r>
      <w:r w:rsidRPr="007A36A6">
        <w:rPr>
          <w:rFonts w:ascii="Book Antiqua" w:eastAsia="Book Antiqua" w:hAnsi="Book Antiqua" w:cs="Book Antiqua"/>
          <w:b/>
          <w:bCs/>
        </w:rPr>
        <w:t>Younge L</w:t>
      </w:r>
      <w:r w:rsidRPr="007A36A6">
        <w:rPr>
          <w:rFonts w:ascii="Book Antiqua" w:eastAsia="Book Antiqua" w:hAnsi="Book Antiqua" w:cs="Book Antiqua"/>
        </w:rPr>
        <w:t xml:space="preserve">, Norton C. Contribution of specialist nurses in managing patients with IBD. </w:t>
      </w:r>
      <w:r w:rsidRPr="007A36A6">
        <w:rPr>
          <w:rFonts w:ascii="Book Antiqua" w:eastAsia="Book Antiqua" w:hAnsi="Book Antiqua" w:cs="Book Antiqua"/>
          <w:i/>
          <w:iCs/>
        </w:rPr>
        <w:t xml:space="preserve">Br J </w:t>
      </w:r>
      <w:proofErr w:type="spellStart"/>
      <w:r w:rsidRPr="007A36A6">
        <w:rPr>
          <w:rFonts w:ascii="Book Antiqua" w:eastAsia="Book Antiqua" w:hAnsi="Book Antiqua" w:cs="Book Antiqua"/>
          <w:i/>
          <w:iCs/>
        </w:rPr>
        <w:t>Nurs</w:t>
      </w:r>
      <w:proofErr w:type="spellEnd"/>
      <w:r w:rsidRPr="007A36A6">
        <w:rPr>
          <w:rFonts w:ascii="Book Antiqua" w:eastAsia="Book Antiqua" w:hAnsi="Book Antiqua" w:cs="Book Antiqua"/>
        </w:rPr>
        <w:t xml:space="preserve"> 2007; </w:t>
      </w:r>
      <w:r w:rsidRPr="007A36A6">
        <w:rPr>
          <w:rFonts w:ascii="Book Antiqua" w:eastAsia="Book Antiqua" w:hAnsi="Book Antiqua" w:cs="Book Antiqua"/>
          <w:b/>
          <w:bCs/>
        </w:rPr>
        <w:t>16</w:t>
      </w:r>
      <w:r w:rsidRPr="007A36A6">
        <w:rPr>
          <w:rFonts w:ascii="Book Antiqua" w:eastAsia="Book Antiqua" w:hAnsi="Book Antiqua" w:cs="Book Antiqua"/>
        </w:rPr>
        <w:t>: 208-212 [PMID: 17363850 DOI: 10.12968/bjon.2007.16.4.22979]</w:t>
      </w:r>
    </w:p>
    <w:p w14:paraId="08C10BC8" w14:textId="14EC3232"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8</w:t>
      </w:r>
      <w:r w:rsidR="00D440EC" w:rsidRPr="007A36A6">
        <w:rPr>
          <w:rFonts w:ascii="Book Antiqua" w:eastAsia="Book Antiqua" w:hAnsi="Book Antiqua" w:cs="Book Antiqua"/>
        </w:rPr>
        <w:t>9</w:t>
      </w:r>
      <w:r w:rsidRPr="007A36A6">
        <w:rPr>
          <w:rFonts w:ascii="Book Antiqua" w:eastAsia="Book Antiqua" w:hAnsi="Book Antiqua" w:cs="Book Antiqua"/>
        </w:rPr>
        <w:t xml:space="preserve"> </w:t>
      </w:r>
      <w:r w:rsidRPr="007A36A6">
        <w:rPr>
          <w:rFonts w:ascii="Book Antiqua" w:eastAsia="Book Antiqua" w:hAnsi="Book Antiqua" w:cs="Book Antiqua"/>
          <w:b/>
          <w:bCs/>
        </w:rPr>
        <w:t>Cook PF</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Emiliozzi</w:t>
      </w:r>
      <w:proofErr w:type="spellEnd"/>
      <w:r w:rsidRPr="007A36A6">
        <w:rPr>
          <w:rFonts w:ascii="Book Antiqua" w:eastAsia="Book Antiqua" w:hAnsi="Book Antiqua" w:cs="Book Antiqua"/>
        </w:rPr>
        <w:t xml:space="preserve"> S, El-Hajj D, McCabe MM. Telephone nurse counseling for medication adherence in ulcerative colitis: a preliminary study. </w:t>
      </w:r>
      <w:r w:rsidRPr="007A36A6">
        <w:rPr>
          <w:rFonts w:ascii="Book Antiqua" w:eastAsia="Book Antiqua" w:hAnsi="Book Antiqua" w:cs="Book Antiqua"/>
          <w:i/>
          <w:iCs/>
        </w:rPr>
        <w:t>Patient Educ Couns</w:t>
      </w:r>
      <w:r w:rsidRPr="007A36A6">
        <w:rPr>
          <w:rFonts w:ascii="Book Antiqua" w:eastAsia="Book Antiqua" w:hAnsi="Book Antiqua" w:cs="Book Antiqua"/>
        </w:rPr>
        <w:t xml:space="preserve"> 2010; </w:t>
      </w:r>
      <w:r w:rsidRPr="007A36A6">
        <w:rPr>
          <w:rFonts w:ascii="Book Antiqua" w:eastAsia="Book Antiqua" w:hAnsi="Book Antiqua" w:cs="Book Antiqua"/>
          <w:b/>
          <w:bCs/>
        </w:rPr>
        <w:t>81</w:t>
      </w:r>
      <w:r w:rsidRPr="007A36A6">
        <w:rPr>
          <w:rFonts w:ascii="Book Antiqua" w:eastAsia="Book Antiqua" w:hAnsi="Book Antiqua" w:cs="Book Antiqua"/>
        </w:rPr>
        <w:t>: 182-186 [PMID: 20079598 DOI: 10.1016/j.pec.2009.12.010]</w:t>
      </w:r>
    </w:p>
    <w:p w14:paraId="70EDBA1D" w14:textId="444E56D8" w:rsidR="00A77B3E" w:rsidRPr="007A36A6" w:rsidRDefault="00D440EC" w:rsidP="007A36A6">
      <w:pPr>
        <w:spacing w:line="360" w:lineRule="auto"/>
        <w:jc w:val="both"/>
        <w:rPr>
          <w:rFonts w:ascii="Book Antiqua" w:hAnsi="Book Antiqua"/>
        </w:rPr>
      </w:pPr>
      <w:r w:rsidRPr="007A36A6">
        <w:rPr>
          <w:rFonts w:ascii="Book Antiqua" w:eastAsia="Book Antiqua" w:hAnsi="Book Antiqua" w:cs="Book Antiqua"/>
        </w:rPr>
        <w:t xml:space="preserve">90 </w:t>
      </w:r>
      <w:r w:rsidRPr="007A36A6">
        <w:rPr>
          <w:rFonts w:ascii="Book Antiqua" w:eastAsia="Book Antiqua" w:hAnsi="Book Antiqua" w:cs="Book Antiqua"/>
          <w:b/>
          <w:bCs/>
        </w:rPr>
        <w:t>Del Hoyo J</w:t>
      </w:r>
      <w:r w:rsidRPr="007A36A6">
        <w:rPr>
          <w:rFonts w:ascii="Book Antiqua" w:eastAsia="Book Antiqua" w:hAnsi="Book Antiqua" w:cs="Book Antiqua"/>
        </w:rPr>
        <w:t xml:space="preserve">, Nos P, Bastida G, Faubel R, Muñoz D, Garrido-Marín A, Valero-Pérez E, Bejar-Serrano S, Aguas M. Telemonitoring of Crohn's Disease and Ulcerative Colitis (TECCU): Cost-Effectiveness Analysis. </w:t>
      </w:r>
      <w:r w:rsidRPr="007A36A6">
        <w:rPr>
          <w:rFonts w:ascii="Book Antiqua" w:eastAsia="Book Antiqua" w:hAnsi="Book Antiqua" w:cs="Book Antiqua"/>
          <w:i/>
          <w:iCs/>
        </w:rPr>
        <w:t>J Med Internet Res</w:t>
      </w:r>
      <w:r w:rsidRPr="007A36A6">
        <w:rPr>
          <w:rFonts w:ascii="Book Antiqua" w:eastAsia="Book Antiqua" w:hAnsi="Book Antiqua" w:cs="Book Antiqua"/>
        </w:rPr>
        <w:t xml:space="preserve"> 2019; </w:t>
      </w:r>
      <w:r w:rsidRPr="007A36A6">
        <w:rPr>
          <w:rFonts w:ascii="Book Antiqua" w:eastAsia="Book Antiqua" w:hAnsi="Book Antiqua" w:cs="Book Antiqua"/>
          <w:b/>
          <w:bCs/>
        </w:rPr>
        <w:t>21</w:t>
      </w:r>
      <w:r w:rsidRPr="007A36A6">
        <w:rPr>
          <w:rFonts w:ascii="Book Antiqua" w:eastAsia="Book Antiqua" w:hAnsi="Book Antiqua" w:cs="Book Antiqua"/>
        </w:rPr>
        <w:t>: e15505 [PMID: 31538948 DOI: 10.2196/15505]</w:t>
      </w:r>
    </w:p>
    <w:p w14:paraId="6B09EF28" w14:textId="0C667C8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1</w:t>
      </w:r>
      <w:r w:rsidRPr="007A36A6">
        <w:rPr>
          <w:rFonts w:ascii="Book Antiqua" w:eastAsia="Book Antiqua" w:hAnsi="Book Antiqua" w:cs="Book Antiqua"/>
        </w:rPr>
        <w:t xml:space="preserve"> </w:t>
      </w:r>
      <w:r w:rsidRPr="007A36A6">
        <w:rPr>
          <w:rFonts w:ascii="Book Antiqua" w:eastAsia="Book Antiqua" w:hAnsi="Book Antiqua" w:cs="Book Antiqua"/>
          <w:b/>
          <w:bCs/>
        </w:rPr>
        <w:t>Squires SI</w:t>
      </w:r>
      <w:r w:rsidRPr="007A36A6">
        <w:rPr>
          <w:rFonts w:ascii="Book Antiqua" w:eastAsia="Book Antiqua" w:hAnsi="Book Antiqua" w:cs="Book Antiqua"/>
        </w:rPr>
        <w:t xml:space="preserve">, Boal AJ, Naismith GD. The financial impact of a nurse-led telemedicine service for inflammatory bowel disease in a large district general hospital. </w:t>
      </w:r>
      <w:r w:rsidRPr="007A36A6">
        <w:rPr>
          <w:rFonts w:ascii="Book Antiqua" w:eastAsia="Book Antiqua" w:hAnsi="Book Antiqua" w:cs="Book Antiqua"/>
          <w:i/>
          <w:iCs/>
        </w:rPr>
        <w:t>Frontline Gastroenterol</w:t>
      </w:r>
      <w:r w:rsidRPr="007A36A6">
        <w:rPr>
          <w:rFonts w:ascii="Book Antiqua" w:eastAsia="Book Antiqua" w:hAnsi="Book Antiqua" w:cs="Book Antiqua"/>
        </w:rPr>
        <w:t xml:space="preserve"> 2016; </w:t>
      </w:r>
      <w:r w:rsidRPr="007A36A6">
        <w:rPr>
          <w:rFonts w:ascii="Book Antiqua" w:eastAsia="Book Antiqua" w:hAnsi="Book Antiqua" w:cs="Book Antiqua"/>
          <w:b/>
          <w:bCs/>
        </w:rPr>
        <w:t>7</w:t>
      </w:r>
      <w:r w:rsidRPr="007A36A6">
        <w:rPr>
          <w:rFonts w:ascii="Book Antiqua" w:eastAsia="Book Antiqua" w:hAnsi="Book Antiqua" w:cs="Book Antiqua"/>
        </w:rPr>
        <w:t>: 216-221 [PMID: 28839858 DOI: 10.1136/flgastro-2015-100630]</w:t>
      </w:r>
    </w:p>
    <w:p w14:paraId="7728BED9" w14:textId="52C41BA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2</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Sanromán</w:t>
      </w:r>
      <w:proofErr w:type="spellEnd"/>
      <w:r w:rsidRPr="007A36A6">
        <w:rPr>
          <w:rFonts w:ascii="Book Antiqua" w:eastAsia="Book Antiqua" w:hAnsi="Book Antiqua" w:cs="Book Antiqua"/>
          <w:b/>
          <w:bCs/>
        </w:rPr>
        <w:t xml:space="preserve"> Alvarez L</w:t>
      </w:r>
      <w:r w:rsidRPr="007A36A6">
        <w:rPr>
          <w:rFonts w:ascii="Book Antiqua" w:eastAsia="Book Antiqua" w:hAnsi="Book Antiqua" w:cs="Book Antiqua"/>
        </w:rPr>
        <w:t xml:space="preserve">, de Castro Parga ML, Hernández Ramírez V, Pineda Mariño JR, Salgado Alvarez C, Rodríguez Grégori JM. [Telematic consultations by nursing staff for </w:t>
      </w:r>
      <w:r w:rsidRPr="007A36A6">
        <w:rPr>
          <w:rFonts w:ascii="Book Antiqua" w:eastAsia="Book Antiqua" w:hAnsi="Book Antiqua" w:cs="Book Antiqua"/>
        </w:rPr>
        <w:lastRenderedPageBreak/>
        <w:t xml:space="preserve">patients with inflammatory bowel disease: evaluation of its capacity for resolving problems and its costs]. </w:t>
      </w:r>
      <w:proofErr w:type="spellStart"/>
      <w:r w:rsidRPr="007A36A6">
        <w:rPr>
          <w:rFonts w:ascii="Book Antiqua" w:eastAsia="Book Antiqua" w:hAnsi="Book Antiqua" w:cs="Book Antiqua"/>
          <w:i/>
          <w:iCs/>
        </w:rPr>
        <w:t>Enferm</w:t>
      </w:r>
      <w:proofErr w:type="spellEnd"/>
      <w:r w:rsidRPr="007A36A6">
        <w:rPr>
          <w:rFonts w:ascii="Book Antiqua" w:eastAsia="Book Antiqua" w:hAnsi="Book Antiqua" w:cs="Book Antiqua"/>
          <w:i/>
          <w:iCs/>
        </w:rPr>
        <w:t xml:space="preserve"> Clin</w:t>
      </w:r>
      <w:r w:rsidRPr="007A36A6">
        <w:rPr>
          <w:rFonts w:ascii="Book Antiqua" w:eastAsia="Book Antiqua" w:hAnsi="Book Antiqua" w:cs="Book Antiqua"/>
        </w:rPr>
        <w:t xml:space="preserve"> 2014; </w:t>
      </w:r>
      <w:r w:rsidRPr="007A36A6">
        <w:rPr>
          <w:rFonts w:ascii="Book Antiqua" w:eastAsia="Book Antiqua" w:hAnsi="Book Antiqua" w:cs="Book Antiqua"/>
          <w:b/>
          <w:bCs/>
        </w:rPr>
        <w:t>24</w:t>
      </w:r>
      <w:r w:rsidRPr="007A36A6">
        <w:rPr>
          <w:rFonts w:ascii="Book Antiqua" w:eastAsia="Book Antiqua" w:hAnsi="Book Antiqua" w:cs="Book Antiqua"/>
        </w:rPr>
        <w:t>: 102-110 [PMID: 24440551 DOI: 10.1016/j.enfcli.2013.12.006]</w:t>
      </w:r>
    </w:p>
    <w:p w14:paraId="712E8BA2" w14:textId="486518D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r w:rsidRPr="007A36A6">
        <w:rPr>
          <w:rFonts w:ascii="Book Antiqua" w:eastAsia="Book Antiqua" w:hAnsi="Book Antiqua" w:cs="Book Antiqua"/>
          <w:b/>
          <w:bCs/>
        </w:rPr>
        <w:t>Gracie DJ</w:t>
      </w:r>
      <w:r w:rsidRPr="007A36A6">
        <w:rPr>
          <w:rFonts w:ascii="Book Antiqua" w:eastAsia="Book Antiqua" w:hAnsi="Book Antiqua" w:cs="Book Antiqua"/>
        </w:rPr>
        <w:t xml:space="preserve">, Guthrie EA, Hamlin PJ, Ford AC. Bi-directionality of Brain-Gut Interactions in Patients With Inflammatory Bowel Disease. </w:t>
      </w:r>
      <w:r w:rsidRPr="007A36A6">
        <w:rPr>
          <w:rFonts w:ascii="Book Antiqua" w:eastAsia="Book Antiqua" w:hAnsi="Book Antiqua" w:cs="Book Antiqua"/>
          <w:i/>
          <w:iCs/>
        </w:rPr>
        <w:t>Gastroenterology</w:t>
      </w:r>
      <w:r w:rsidRPr="007A36A6">
        <w:rPr>
          <w:rFonts w:ascii="Book Antiqua" w:eastAsia="Book Antiqua" w:hAnsi="Book Antiqua" w:cs="Book Antiqua"/>
        </w:rPr>
        <w:t xml:space="preserve"> 2018; </w:t>
      </w:r>
      <w:r w:rsidRPr="007A36A6">
        <w:rPr>
          <w:rFonts w:ascii="Book Antiqua" w:eastAsia="Book Antiqua" w:hAnsi="Book Antiqua" w:cs="Book Antiqua"/>
          <w:b/>
          <w:bCs/>
        </w:rPr>
        <w:t>154</w:t>
      </w:r>
      <w:r w:rsidRPr="007A36A6">
        <w:rPr>
          <w:rFonts w:ascii="Book Antiqua" w:eastAsia="Book Antiqua" w:hAnsi="Book Antiqua" w:cs="Book Antiqua"/>
        </w:rPr>
        <w:t>: 1635-1646.e3 [PMID: 29366841 DOI: 10.1053/j.gastro.2018.01.027]</w:t>
      </w:r>
    </w:p>
    <w:p w14:paraId="21AFA8FC" w14:textId="697643F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4</w:t>
      </w:r>
      <w:r w:rsidRPr="007A36A6">
        <w:rPr>
          <w:rFonts w:ascii="Book Antiqua" w:eastAsia="Book Antiqua" w:hAnsi="Book Antiqua" w:cs="Book Antiqua"/>
        </w:rPr>
        <w:t xml:space="preserve"> </w:t>
      </w:r>
      <w:r w:rsidRPr="007A36A6">
        <w:rPr>
          <w:rFonts w:ascii="Book Antiqua" w:eastAsia="Book Antiqua" w:hAnsi="Book Antiqua" w:cs="Book Antiqua"/>
          <w:b/>
          <w:bCs/>
        </w:rPr>
        <w:t>Evans S</w:t>
      </w:r>
      <w:r w:rsidRPr="007A36A6">
        <w:rPr>
          <w:rFonts w:ascii="Book Antiqua" w:eastAsia="Book Antiqua" w:hAnsi="Book Antiqua" w:cs="Book Antiqua"/>
        </w:rPr>
        <w:t xml:space="preserve">, Olive L, Dober M, Knowles S, Fuller-Tyszkiewicz M, O E, Gibson P, Raven L, </w:t>
      </w:r>
      <w:proofErr w:type="spellStart"/>
      <w:r w:rsidRPr="007A36A6">
        <w:rPr>
          <w:rFonts w:ascii="Book Antiqua" w:eastAsia="Book Antiqua" w:hAnsi="Book Antiqua" w:cs="Book Antiqua"/>
        </w:rPr>
        <w:t>Gearry</w:t>
      </w:r>
      <w:proofErr w:type="spellEnd"/>
      <w:r w:rsidRPr="007A36A6">
        <w:rPr>
          <w:rFonts w:ascii="Book Antiqua" w:eastAsia="Book Antiqua" w:hAnsi="Book Antiqua" w:cs="Book Antiqua"/>
        </w:rPr>
        <w:t xml:space="preserve"> R, McCombie A, van Niekerk L, Chesterman S, Romano D, </w:t>
      </w:r>
      <w:proofErr w:type="spellStart"/>
      <w:r w:rsidRPr="007A36A6">
        <w:rPr>
          <w:rFonts w:ascii="Book Antiqua" w:eastAsia="Book Antiqua" w:hAnsi="Book Antiqua" w:cs="Book Antiqua"/>
        </w:rPr>
        <w:t>Mikocka</w:t>
      </w:r>
      <w:proofErr w:type="spellEnd"/>
      <w:r w:rsidRPr="007A36A6">
        <w:rPr>
          <w:rFonts w:ascii="Book Antiqua" w:eastAsia="Book Antiqua" w:hAnsi="Book Antiqua" w:cs="Book Antiqua"/>
        </w:rPr>
        <w:t xml:space="preserve">-Walus A. Acceptance commitment therapy (ACT) for psychological distress associated with inflammatory bowel disease (IBD): protocol for a feasibility trial of the </w:t>
      </w:r>
      <w:proofErr w:type="spellStart"/>
      <w:r w:rsidRPr="007A36A6">
        <w:rPr>
          <w:rFonts w:ascii="Book Antiqua" w:eastAsia="Book Antiqua" w:hAnsi="Book Antiqua" w:cs="Book Antiqua"/>
        </w:rPr>
        <w:t>ACTforIBD</w:t>
      </w:r>
      <w:proofErr w:type="spellEnd"/>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programme</w:t>
      </w:r>
      <w:proofErr w:type="spellEnd"/>
      <w:r w:rsidRPr="007A36A6">
        <w:rPr>
          <w:rFonts w:ascii="Book Antiqua" w:eastAsia="Book Antiqua" w:hAnsi="Book Antiqua" w:cs="Book Antiqua"/>
        </w:rPr>
        <w:t xml:space="preserve">. </w:t>
      </w:r>
      <w:r w:rsidRPr="007A36A6">
        <w:rPr>
          <w:rFonts w:ascii="Book Antiqua" w:eastAsia="Book Antiqua" w:hAnsi="Book Antiqua" w:cs="Book Antiqua"/>
          <w:i/>
          <w:iCs/>
        </w:rPr>
        <w:t>BMJ Open</w:t>
      </w:r>
      <w:r w:rsidRPr="007A36A6">
        <w:rPr>
          <w:rFonts w:ascii="Book Antiqua" w:eastAsia="Book Antiqua" w:hAnsi="Book Antiqua" w:cs="Book Antiqua"/>
        </w:rPr>
        <w:t xml:space="preserve"> 2022; </w:t>
      </w:r>
      <w:r w:rsidRPr="007A36A6">
        <w:rPr>
          <w:rFonts w:ascii="Book Antiqua" w:eastAsia="Book Antiqua" w:hAnsi="Book Antiqua" w:cs="Book Antiqua"/>
          <w:b/>
          <w:bCs/>
        </w:rPr>
        <w:t>12</w:t>
      </w:r>
      <w:r w:rsidRPr="007A36A6">
        <w:rPr>
          <w:rFonts w:ascii="Book Antiqua" w:eastAsia="Book Antiqua" w:hAnsi="Book Antiqua" w:cs="Book Antiqua"/>
        </w:rPr>
        <w:t>: e060272 [PMID: 35688593 DOI: 10.1136/bmjopen-2021-060272]</w:t>
      </w:r>
    </w:p>
    <w:p w14:paraId="6AF28B02" w14:textId="791A81D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5</w:t>
      </w:r>
      <w:r w:rsidRPr="007A36A6">
        <w:rPr>
          <w:rFonts w:ascii="Book Antiqua" w:eastAsia="Book Antiqua" w:hAnsi="Book Antiqua" w:cs="Book Antiqua"/>
        </w:rPr>
        <w:t xml:space="preserve"> </w:t>
      </w:r>
      <w:r w:rsidRPr="007A36A6">
        <w:rPr>
          <w:rFonts w:ascii="Book Antiqua" w:eastAsia="Book Antiqua" w:hAnsi="Book Antiqua" w:cs="Book Antiqua"/>
          <w:b/>
          <w:bCs/>
        </w:rPr>
        <w:t>Spina A</w:t>
      </w:r>
      <w:r w:rsidRPr="007A36A6">
        <w:rPr>
          <w:rFonts w:ascii="Book Antiqua" w:eastAsia="Book Antiqua" w:hAnsi="Book Antiqua" w:cs="Book Antiqua"/>
        </w:rPr>
        <w:t xml:space="preserve">, Mazzarella C, </w:t>
      </w:r>
      <w:proofErr w:type="spellStart"/>
      <w:r w:rsidRPr="007A36A6">
        <w:rPr>
          <w:rFonts w:ascii="Book Antiqua" w:eastAsia="Book Antiqua" w:hAnsi="Book Antiqua" w:cs="Book Antiqua"/>
        </w:rPr>
        <w:t>Dallio</w:t>
      </w:r>
      <w:proofErr w:type="spellEnd"/>
      <w:r w:rsidRPr="007A36A6">
        <w:rPr>
          <w:rFonts w:ascii="Book Antiqua" w:eastAsia="Book Antiqua" w:hAnsi="Book Antiqua" w:cs="Book Antiqua"/>
        </w:rPr>
        <w:t xml:space="preserve"> M, Romeo M, Pellegrino R, Durante T, Romano M, Loguercio C, Di Mauro M, Federico A, Gravina AG. The Lesson from the First Italian Lockdown: Impacts on Anxiety and Depressive Symptoms and Sleep Quality in Patients with Remission of Inflammatory Bowel Disease. </w:t>
      </w:r>
      <w:r w:rsidRPr="007A36A6">
        <w:rPr>
          <w:rFonts w:ascii="Book Antiqua" w:eastAsia="Book Antiqua" w:hAnsi="Book Antiqua" w:cs="Book Antiqua"/>
          <w:i/>
          <w:iCs/>
        </w:rPr>
        <w:t>Rev Recent Clin Trials</w:t>
      </w:r>
      <w:r w:rsidRPr="007A36A6">
        <w:rPr>
          <w:rFonts w:ascii="Book Antiqua" w:eastAsia="Book Antiqua" w:hAnsi="Book Antiqua" w:cs="Book Antiqua"/>
        </w:rPr>
        <w:t xml:space="preserve"> 2022; </w:t>
      </w:r>
      <w:r w:rsidRPr="007A36A6">
        <w:rPr>
          <w:rFonts w:ascii="Book Antiqua" w:eastAsia="Book Antiqua" w:hAnsi="Book Antiqua" w:cs="Book Antiqua"/>
          <w:b/>
          <w:bCs/>
        </w:rPr>
        <w:t>17</w:t>
      </w:r>
      <w:r w:rsidRPr="007A36A6">
        <w:rPr>
          <w:rFonts w:ascii="Book Antiqua" w:eastAsia="Book Antiqua" w:hAnsi="Book Antiqua" w:cs="Book Antiqua"/>
        </w:rPr>
        <w:t>: 109-119 [PMID: 35346015 DOI: 10.2174/1574887117666220328125720]</w:t>
      </w:r>
    </w:p>
    <w:p w14:paraId="75CBC628" w14:textId="08F3316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6</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Mikocka</w:t>
      </w:r>
      <w:proofErr w:type="spellEnd"/>
      <w:r w:rsidRPr="007A36A6">
        <w:rPr>
          <w:rFonts w:ascii="Book Antiqua" w:eastAsia="Book Antiqua" w:hAnsi="Book Antiqua" w:cs="Book Antiqua"/>
          <w:b/>
          <w:bCs/>
        </w:rPr>
        <w:t>-Walus A</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Massuger</w:t>
      </w:r>
      <w:proofErr w:type="spellEnd"/>
      <w:r w:rsidRPr="007A36A6">
        <w:rPr>
          <w:rFonts w:ascii="Book Antiqua" w:eastAsia="Book Antiqua" w:hAnsi="Book Antiqua" w:cs="Book Antiqua"/>
        </w:rPr>
        <w:t xml:space="preserve"> W, Knowles SR, Moore GT, Buckton S, Connell W, Pavli P, Raven L, Andrews JM. Quality of care in inflammatory bowel disease: actual health service experiences fall short of the standards. </w:t>
      </w:r>
      <w:r w:rsidRPr="007A36A6">
        <w:rPr>
          <w:rFonts w:ascii="Book Antiqua" w:eastAsia="Book Antiqua" w:hAnsi="Book Antiqua" w:cs="Book Antiqua"/>
          <w:i/>
          <w:iCs/>
        </w:rPr>
        <w:t>Intern Med J</w:t>
      </w:r>
      <w:r w:rsidRPr="007A36A6">
        <w:rPr>
          <w:rFonts w:ascii="Book Antiqua" w:eastAsia="Book Antiqua" w:hAnsi="Book Antiqua" w:cs="Book Antiqua"/>
        </w:rPr>
        <w:t xml:space="preserve"> 2020; </w:t>
      </w:r>
      <w:r w:rsidRPr="007A36A6">
        <w:rPr>
          <w:rFonts w:ascii="Book Antiqua" w:eastAsia="Book Antiqua" w:hAnsi="Book Antiqua" w:cs="Book Antiqua"/>
          <w:b/>
          <w:bCs/>
        </w:rPr>
        <w:t>50</w:t>
      </w:r>
      <w:r w:rsidRPr="007A36A6">
        <w:rPr>
          <w:rFonts w:ascii="Book Antiqua" w:eastAsia="Book Antiqua" w:hAnsi="Book Antiqua" w:cs="Book Antiqua"/>
        </w:rPr>
        <w:t>: 1216-1225 [PMID: 31707751 DOI: 10.1111/imj.14683]</w:t>
      </w:r>
    </w:p>
    <w:p w14:paraId="257DE53E" w14:textId="74BA12DA"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7</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Mikocka</w:t>
      </w:r>
      <w:proofErr w:type="spellEnd"/>
      <w:r w:rsidRPr="007A36A6">
        <w:rPr>
          <w:rFonts w:ascii="Book Antiqua" w:eastAsia="Book Antiqua" w:hAnsi="Book Antiqua" w:cs="Book Antiqua"/>
          <w:b/>
          <w:bCs/>
        </w:rPr>
        <w:t>-Walus A</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Massuger</w:t>
      </w:r>
      <w:proofErr w:type="spellEnd"/>
      <w:r w:rsidRPr="007A36A6">
        <w:rPr>
          <w:rFonts w:ascii="Book Antiqua" w:eastAsia="Book Antiqua" w:hAnsi="Book Antiqua" w:cs="Book Antiqua"/>
        </w:rPr>
        <w:t xml:space="preserve"> W, Knowles SR, Moore GT, Buckton S, Connell W, Pavli P, Raven L, Andrews JM. Psychological distress is highly prevalent in inflammatory bowel disease: A survey of psychological needs and attitudes. </w:t>
      </w:r>
      <w:r w:rsidRPr="007A36A6">
        <w:rPr>
          <w:rFonts w:ascii="Book Antiqua" w:eastAsia="Book Antiqua" w:hAnsi="Book Antiqua" w:cs="Book Antiqua"/>
          <w:i/>
          <w:iCs/>
        </w:rPr>
        <w:t>JGH Open</w:t>
      </w:r>
      <w:r w:rsidRPr="007A36A6">
        <w:rPr>
          <w:rFonts w:ascii="Book Antiqua" w:eastAsia="Book Antiqua" w:hAnsi="Book Antiqua" w:cs="Book Antiqua"/>
        </w:rPr>
        <w:t xml:space="preserve"> 2020; </w:t>
      </w:r>
      <w:r w:rsidRPr="007A36A6">
        <w:rPr>
          <w:rFonts w:ascii="Book Antiqua" w:eastAsia="Book Antiqua" w:hAnsi="Book Antiqua" w:cs="Book Antiqua"/>
          <w:b/>
          <w:bCs/>
        </w:rPr>
        <w:t>4</w:t>
      </w:r>
      <w:r w:rsidRPr="007A36A6">
        <w:rPr>
          <w:rFonts w:ascii="Book Antiqua" w:eastAsia="Book Antiqua" w:hAnsi="Book Antiqua" w:cs="Book Antiqua"/>
        </w:rPr>
        <w:t>: 166-171 [PMID: 32280760 DOI: 10.1002/jgh3.12236]</w:t>
      </w:r>
    </w:p>
    <w:p w14:paraId="69D046F9" w14:textId="21723360"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9</w:t>
      </w:r>
      <w:r w:rsidR="00D440EC" w:rsidRPr="007A36A6">
        <w:rPr>
          <w:rFonts w:ascii="Book Antiqua" w:eastAsia="Book Antiqua" w:hAnsi="Book Antiqua" w:cs="Book Antiqua"/>
        </w:rPr>
        <w:t>8</w:t>
      </w:r>
      <w:r w:rsidRPr="007A36A6">
        <w:rPr>
          <w:rFonts w:ascii="Book Antiqua" w:eastAsia="Book Antiqua" w:hAnsi="Book Antiqua" w:cs="Book Antiqua"/>
        </w:rPr>
        <w:t xml:space="preserve"> </w:t>
      </w:r>
      <w:r w:rsidRPr="007A36A6">
        <w:rPr>
          <w:rFonts w:ascii="Book Antiqua" w:eastAsia="Book Antiqua" w:hAnsi="Book Antiqua" w:cs="Book Antiqua"/>
          <w:b/>
          <w:bCs/>
        </w:rPr>
        <w:t>Taft TH</w:t>
      </w:r>
      <w:r w:rsidRPr="007A36A6">
        <w:rPr>
          <w:rFonts w:ascii="Book Antiqua" w:eastAsia="Book Antiqua" w:hAnsi="Book Antiqua" w:cs="Book Antiqua"/>
        </w:rPr>
        <w:t xml:space="preserve">, Ballou S, Bedell A, </w:t>
      </w:r>
      <w:proofErr w:type="spellStart"/>
      <w:r w:rsidRPr="007A36A6">
        <w:rPr>
          <w:rFonts w:ascii="Book Antiqua" w:eastAsia="Book Antiqua" w:hAnsi="Book Antiqua" w:cs="Book Antiqua"/>
        </w:rPr>
        <w:t>Lincenberg</w:t>
      </w:r>
      <w:proofErr w:type="spellEnd"/>
      <w:r w:rsidRPr="007A36A6">
        <w:rPr>
          <w:rFonts w:ascii="Book Antiqua" w:eastAsia="Book Antiqua" w:hAnsi="Book Antiqua" w:cs="Book Antiqua"/>
        </w:rPr>
        <w:t xml:space="preserve"> D. Psychological Considerations and Interventions in Inflammatory Bowel Disease Patient Care. </w:t>
      </w:r>
      <w:r w:rsidRPr="007A36A6">
        <w:rPr>
          <w:rFonts w:ascii="Book Antiqua" w:eastAsia="Book Antiqua" w:hAnsi="Book Antiqua" w:cs="Book Antiqua"/>
          <w:i/>
          <w:iCs/>
        </w:rPr>
        <w:t>Gastroenterol Clin North Am</w:t>
      </w:r>
      <w:r w:rsidRPr="007A36A6">
        <w:rPr>
          <w:rFonts w:ascii="Book Antiqua" w:eastAsia="Book Antiqua" w:hAnsi="Book Antiqua" w:cs="Book Antiqua"/>
        </w:rPr>
        <w:t xml:space="preserve"> 2017; </w:t>
      </w:r>
      <w:r w:rsidRPr="007A36A6">
        <w:rPr>
          <w:rFonts w:ascii="Book Antiqua" w:eastAsia="Book Antiqua" w:hAnsi="Book Antiqua" w:cs="Book Antiqua"/>
          <w:b/>
          <w:bCs/>
        </w:rPr>
        <w:t>46</w:t>
      </w:r>
      <w:r w:rsidRPr="007A36A6">
        <w:rPr>
          <w:rFonts w:ascii="Book Antiqua" w:eastAsia="Book Antiqua" w:hAnsi="Book Antiqua" w:cs="Book Antiqua"/>
        </w:rPr>
        <w:t>: 847-858 [PMID: 29173526 DOI: 10.1016/j.gtc.2017.08.007]</w:t>
      </w:r>
    </w:p>
    <w:p w14:paraId="763FBB49" w14:textId="3529BF3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lastRenderedPageBreak/>
        <w:t>9</w:t>
      </w:r>
      <w:r w:rsidR="00D440EC" w:rsidRPr="007A36A6">
        <w:rPr>
          <w:rFonts w:ascii="Book Antiqua" w:eastAsia="Book Antiqua" w:hAnsi="Book Antiqua" w:cs="Book Antiqua"/>
        </w:rPr>
        <w:t>9</w:t>
      </w:r>
      <w:r w:rsidRPr="007A36A6">
        <w:rPr>
          <w:rFonts w:ascii="Book Antiqua" w:eastAsia="Book Antiqua" w:hAnsi="Book Antiqua" w:cs="Book Antiqua"/>
        </w:rPr>
        <w:t xml:space="preserve"> </w:t>
      </w:r>
      <w:r w:rsidRPr="007A36A6">
        <w:rPr>
          <w:rFonts w:ascii="Book Antiqua" w:eastAsia="Book Antiqua" w:hAnsi="Book Antiqua" w:cs="Book Antiqua"/>
          <w:b/>
          <w:bCs/>
        </w:rPr>
        <w:t>Gravina AG,</w:t>
      </w:r>
      <w:r w:rsidRPr="007A36A6">
        <w:rPr>
          <w:rFonts w:ascii="Book Antiqua" w:eastAsia="Book Antiqua" w:hAnsi="Book Antiqua" w:cs="Book Antiqua"/>
        </w:rPr>
        <w:t xml:space="preserve"> Pellegrino R, Palladino G, Mazzarella C, Federico P, Arboretto G, D’Onofrio R, Olivieri S, </w:t>
      </w:r>
      <w:proofErr w:type="spellStart"/>
      <w:r w:rsidRPr="007A36A6">
        <w:rPr>
          <w:rFonts w:ascii="Book Antiqua" w:eastAsia="Book Antiqua" w:hAnsi="Book Antiqua" w:cs="Book Antiqua"/>
        </w:rPr>
        <w:t>Zagaria</w:t>
      </w:r>
      <w:proofErr w:type="spellEnd"/>
      <w:r w:rsidRPr="007A36A6">
        <w:rPr>
          <w:rFonts w:ascii="Book Antiqua" w:eastAsia="Book Antiqua" w:hAnsi="Book Antiqua" w:cs="Book Antiqua"/>
        </w:rPr>
        <w:t xml:space="preserve"> G, Durante T, Federico A. </w:t>
      </w:r>
      <w:r w:rsidR="00C37C87" w:rsidRPr="007A36A6">
        <w:rPr>
          <w:rFonts w:ascii="Book Antiqua" w:eastAsia="Book Antiqua" w:hAnsi="Book Antiqua" w:cs="Book Antiqua"/>
        </w:rPr>
        <w:t>Targeting the gut-brain axis for therapeutic adherence in patients with inflammatory bowel disease: a review on the role of psychotherapy</w:t>
      </w:r>
      <w:r w:rsidRPr="007A36A6">
        <w:rPr>
          <w:rFonts w:ascii="Book Antiqua" w:eastAsia="Book Antiqua" w:hAnsi="Book Antiqua" w:cs="Book Antiqua"/>
        </w:rPr>
        <w:t xml:space="preserve">. </w:t>
      </w:r>
      <w:r w:rsidRPr="007A36A6">
        <w:rPr>
          <w:rFonts w:ascii="Book Antiqua" w:eastAsia="Book Antiqua" w:hAnsi="Book Antiqua" w:cs="Book Antiqua"/>
          <w:i/>
          <w:iCs/>
        </w:rPr>
        <w:t xml:space="preserve">Brain-Apparatus Communication: A Journal of </w:t>
      </w:r>
      <w:proofErr w:type="spellStart"/>
      <w:r w:rsidRPr="007A36A6">
        <w:rPr>
          <w:rFonts w:ascii="Book Antiqua" w:eastAsia="Book Antiqua" w:hAnsi="Book Antiqua" w:cs="Book Antiqua"/>
          <w:i/>
          <w:iCs/>
        </w:rPr>
        <w:t>Bacomics</w:t>
      </w:r>
      <w:proofErr w:type="spellEnd"/>
      <w:r w:rsidRPr="007A36A6">
        <w:rPr>
          <w:rFonts w:ascii="Book Antiqua" w:eastAsia="Book Antiqua" w:hAnsi="Book Antiqua" w:cs="Book Antiqua"/>
        </w:rPr>
        <w:t xml:space="preserve"> 2023; </w:t>
      </w:r>
      <w:r w:rsidRPr="007A36A6">
        <w:rPr>
          <w:rFonts w:ascii="Book Antiqua" w:eastAsia="Book Antiqua" w:hAnsi="Book Antiqua" w:cs="Book Antiqua"/>
          <w:b/>
          <w:bCs/>
        </w:rPr>
        <w:t>2</w:t>
      </w:r>
      <w:r w:rsidRPr="007A36A6">
        <w:rPr>
          <w:rFonts w:ascii="Book Antiqua" w:eastAsia="Book Antiqua" w:hAnsi="Book Antiqua" w:cs="Book Antiqua"/>
        </w:rPr>
        <w:t>: 2181101 [DOI: 10.1080/27706710.2023.2181101]</w:t>
      </w:r>
    </w:p>
    <w:p w14:paraId="0600D0E4" w14:textId="1D999CEA" w:rsidR="00A77B3E" w:rsidRPr="007A36A6" w:rsidRDefault="00D440EC" w:rsidP="007A36A6">
      <w:pPr>
        <w:spacing w:line="360" w:lineRule="auto"/>
        <w:jc w:val="both"/>
        <w:rPr>
          <w:rFonts w:ascii="Book Antiqua" w:hAnsi="Book Antiqua"/>
        </w:rPr>
      </w:pPr>
      <w:r w:rsidRPr="007A36A6">
        <w:rPr>
          <w:rFonts w:ascii="Book Antiqua" w:eastAsia="Book Antiqua" w:hAnsi="Book Antiqua" w:cs="Book Antiqua"/>
        </w:rPr>
        <w:t xml:space="preserve">100 </w:t>
      </w:r>
      <w:r w:rsidRPr="007A36A6">
        <w:rPr>
          <w:rFonts w:ascii="Book Antiqua" w:eastAsia="Book Antiqua" w:hAnsi="Book Antiqua" w:cs="Book Antiqua"/>
          <w:b/>
          <w:bCs/>
        </w:rPr>
        <w:t>Godleski L</w:t>
      </w:r>
      <w:r w:rsidRPr="007A36A6">
        <w:rPr>
          <w:rFonts w:ascii="Book Antiqua" w:eastAsia="Book Antiqua" w:hAnsi="Book Antiqua" w:cs="Book Antiqua"/>
        </w:rPr>
        <w:t xml:space="preserve">, Darkins A, Peters J. Outcomes of 98,609 U.S. Department of Veterans Affairs patients enrolled in </w:t>
      </w:r>
      <w:proofErr w:type="spellStart"/>
      <w:r w:rsidRPr="007A36A6">
        <w:rPr>
          <w:rFonts w:ascii="Book Antiqua" w:eastAsia="Book Antiqua" w:hAnsi="Book Antiqua" w:cs="Book Antiqua"/>
        </w:rPr>
        <w:t>telemental</w:t>
      </w:r>
      <w:proofErr w:type="spellEnd"/>
      <w:r w:rsidRPr="007A36A6">
        <w:rPr>
          <w:rFonts w:ascii="Book Antiqua" w:eastAsia="Book Antiqua" w:hAnsi="Book Antiqua" w:cs="Book Antiqua"/>
        </w:rPr>
        <w:t xml:space="preserve"> health services, 2006-2010. </w:t>
      </w:r>
      <w:proofErr w:type="spellStart"/>
      <w:r w:rsidRPr="007A36A6">
        <w:rPr>
          <w:rFonts w:ascii="Book Antiqua" w:eastAsia="Book Antiqua" w:hAnsi="Book Antiqua" w:cs="Book Antiqua"/>
          <w:i/>
          <w:iCs/>
        </w:rPr>
        <w:t>Psychiatr</w:t>
      </w:r>
      <w:proofErr w:type="spellEnd"/>
      <w:r w:rsidRPr="007A36A6">
        <w:rPr>
          <w:rFonts w:ascii="Book Antiqua" w:eastAsia="Book Antiqua" w:hAnsi="Book Antiqua" w:cs="Book Antiqua"/>
          <w:i/>
          <w:iCs/>
        </w:rPr>
        <w:t xml:space="preserve"> Serv</w:t>
      </w:r>
      <w:r w:rsidRPr="007A36A6">
        <w:rPr>
          <w:rFonts w:ascii="Book Antiqua" w:eastAsia="Book Antiqua" w:hAnsi="Book Antiqua" w:cs="Book Antiqua"/>
        </w:rPr>
        <w:t xml:space="preserve"> 2012; </w:t>
      </w:r>
      <w:r w:rsidRPr="007A36A6">
        <w:rPr>
          <w:rFonts w:ascii="Book Antiqua" w:eastAsia="Book Antiqua" w:hAnsi="Book Antiqua" w:cs="Book Antiqua"/>
          <w:b/>
          <w:bCs/>
        </w:rPr>
        <w:t>63</w:t>
      </w:r>
      <w:r w:rsidRPr="007A36A6">
        <w:rPr>
          <w:rFonts w:ascii="Book Antiqua" w:eastAsia="Book Antiqua" w:hAnsi="Book Antiqua" w:cs="Book Antiqua"/>
        </w:rPr>
        <w:t>: 383-385 [PMID: 22476305 DOI: 10.1176/appi.ps.201100206]</w:t>
      </w:r>
    </w:p>
    <w:p w14:paraId="685A678F" w14:textId="2925811F"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1</w:t>
      </w:r>
      <w:r w:rsidRPr="007A36A6">
        <w:rPr>
          <w:rFonts w:ascii="Book Antiqua" w:eastAsia="Book Antiqua" w:hAnsi="Book Antiqua" w:cs="Book Antiqua"/>
        </w:rPr>
        <w:t xml:space="preserve"> </w:t>
      </w:r>
      <w:r w:rsidRPr="007A36A6">
        <w:rPr>
          <w:rFonts w:ascii="Book Antiqua" w:eastAsia="Book Antiqua" w:hAnsi="Book Antiqua" w:cs="Book Antiqua"/>
          <w:b/>
          <w:bCs/>
        </w:rPr>
        <w:t>Steel K</w:t>
      </w:r>
      <w:r w:rsidRPr="007A36A6">
        <w:rPr>
          <w:rFonts w:ascii="Book Antiqua" w:eastAsia="Book Antiqua" w:hAnsi="Book Antiqua" w:cs="Book Antiqua"/>
        </w:rPr>
        <w:t xml:space="preserve">, Cox D, Garry H. Therapeutic videoconferencing interventions for the treatment of long-term conditions. </w:t>
      </w:r>
      <w:r w:rsidRPr="007A36A6">
        <w:rPr>
          <w:rFonts w:ascii="Book Antiqua" w:eastAsia="Book Antiqua" w:hAnsi="Book Antiqua" w:cs="Book Antiqua"/>
          <w:i/>
          <w:iCs/>
        </w:rPr>
        <w:t xml:space="preserve">J </w:t>
      </w:r>
      <w:proofErr w:type="spellStart"/>
      <w:r w:rsidRPr="007A36A6">
        <w:rPr>
          <w:rFonts w:ascii="Book Antiqua" w:eastAsia="Book Antiqua" w:hAnsi="Book Antiqua" w:cs="Book Antiqua"/>
          <w:i/>
          <w:iCs/>
        </w:rPr>
        <w:t>Telemed</w:t>
      </w:r>
      <w:proofErr w:type="spellEnd"/>
      <w:r w:rsidRPr="007A36A6">
        <w:rPr>
          <w:rFonts w:ascii="Book Antiqua" w:eastAsia="Book Antiqua" w:hAnsi="Book Antiqua" w:cs="Book Antiqua"/>
          <w:i/>
          <w:iCs/>
        </w:rPr>
        <w:t xml:space="preserve"> Telecare</w:t>
      </w:r>
      <w:r w:rsidRPr="007A36A6">
        <w:rPr>
          <w:rFonts w:ascii="Book Antiqua" w:eastAsia="Book Antiqua" w:hAnsi="Book Antiqua" w:cs="Book Antiqua"/>
        </w:rPr>
        <w:t xml:space="preserve"> 2011; </w:t>
      </w:r>
      <w:r w:rsidRPr="007A36A6">
        <w:rPr>
          <w:rFonts w:ascii="Book Antiqua" w:eastAsia="Book Antiqua" w:hAnsi="Book Antiqua" w:cs="Book Antiqua"/>
          <w:b/>
          <w:bCs/>
        </w:rPr>
        <w:t>17</w:t>
      </w:r>
      <w:r w:rsidRPr="007A36A6">
        <w:rPr>
          <w:rFonts w:ascii="Book Antiqua" w:eastAsia="Book Antiqua" w:hAnsi="Book Antiqua" w:cs="Book Antiqua"/>
        </w:rPr>
        <w:t>: 109-117 [PMID: 21339304 DOI: 10.1258/jtt.2010.100318]</w:t>
      </w:r>
    </w:p>
    <w:p w14:paraId="6F43C3A5" w14:textId="1ED73A03"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2</w:t>
      </w:r>
      <w:r w:rsidRPr="007A36A6">
        <w:rPr>
          <w:rFonts w:ascii="Book Antiqua" w:eastAsia="Book Antiqua" w:hAnsi="Book Antiqua" w:cs="Book Antiqua"/>
        </w:rPr>
        <w:t xml:space="preserve"> </w:t>
      </w:r>
      <w:r w:rsidRPr="007A36A6">
        <w:rPr>
          <w:rFonts w:ascii="Book Antiqua" w:eastAsia="Book Antiqua" w:hAnsi="Book Antiqua" w:cs="Book Antiqua"/>
          <w:b/>
          <w:bCs/>
        </w:rPr>
        <w:t xml:space="preserve">van der </w:t>
      </w:r>
      <w:proofErr w:type="spellStart"/>
      <w:r w:rsidRPr="007A36A6">
        <w:rPr>
          <w:rFonts w:ascii="Book Antiqua" w:eastAsia="Book Antiqua" w:hAnsi="Book Antiqua" w:cs="Book Antiqua"/>
          <w:b/>
          <w:bCs/>
        </w:rPr>
        <w:t>Zweerde</w:t>
      </w:r>
      <w:proofErr w:type="spellEnd"/>
      <w:r w:rsidRPr="007A36A6">
        <w:rPr>
          <w:rFonts w:ascii="Book Antiqua" w:eastAsia="Book Antiqua" w:hAnsi="Book Antiqua" w:cs="Book Antiqua"/>
          <w:b/>
          <w:bCs/>
        </w:rPr>
        <w:t xml:space="preserve"> T</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Lancee</w:t>
      </w:r>
      <w:proofErr w:type="spellEnd"/>
      <w:r w:rsidRPr="007A36A6">
        <w:rPr>
          <w:rFonts w:ascii="Book Antiqua" w:eastAsia="Book Antiqua" w:hAnsi="Book Antiqua" w:cs="Book Antiqua"/>
        </w:rPr>
        <w:t xml:space="preserve"> J, </w:t>
      </w:r>
      <w:proofErr w:type="spellStart"/>
      <w:r w:rsidRPr="007A36A6">
        <w:rPr>
          <w:rFonts w:ascii="Book Antiqua" w:eastAsia="Book Antiqua" w:hAnsi="Book Antiqua" w:cs="Book Antiqua"/>
        </w:rPr>
        <w:t>Slottje</w:t>
      </w:r>
      <w:proofErr w:type="spellEnd"/>
      <w:r w:rsidRPr="007A36A6">
        <w:rPr>
          <w:rFonts w:ascii="Book Antiqua" w:eastAsia="Book Antiqua" w:hAnsi="Book Antiqua" w:cs="Book Antiqua"/>
        </w:rPr>
        <w:t xml:space="preserve"> P, Bosmans J, Van Someren E, Reynolds C 3rd, Cuijpers P, van Straten A. Cost-effectiveness of </w:t>
      </w:r>
      <w:proofErr w:type="spellStart"/>
      <w:r w:rsidRPr="007A36A6">
        <w:rPr>
          <w:rFonts w:ascii="Book Antiqua" w:eastAsia="Book Antiqua" w:hAnsi="Book Antiqua" w:cs="Book Antiqua"/>
        </w:rPr>
        <w:t>i</w:t>
      </w:r>
      <w:proofErr w:type="spellEnd"/>
      <w:r w:rsidRPr="007A36A6">
        <w:rPr>
          <w:rFonts w:ascii="Book Antiqua" w:eastAsia="Book Antiqua" w:hAnsi="Book Antiqua" w:cs="Book Antiqua"/>
        </w:rPr>
        <w:t xml:space="preserve">-Sleep, a guided online CBT intervention, for patients with insomnia in general practice: protocol of a pragmatic randomized controlled trial. </w:t>
      </w:r>
      <w:r w:rsidRPr="007A36A6">
        <w:rPr>
          <w:rFonts w:ascii="Book Antiqua" w:eastAsia="Book Antiqua" w:hAnsi="Book Antiqua" w:cs="Book Antiqua"/>
          <w:i/>
          <w:iCs/>
        </w:rPr>
        <w:t>BMC Psychiatry</w:t>
      </w:r>
      <w:r w:rsidRPr="007A36A6">
        <w:rPr>
          <w:rFonts w:ascii="Book Antiqua" w:eastAsia="Book Antiqua" w:hAnsi="Book Antiqua" w:cs="Book Antiqua"/>
        </w:rPr>
        <w:t xml:space="preserve"> 2016; </w:t>
      </w:r>
      <w:r w:rsidRPr="007A36A6">
        <w:rPr>
          <w:rFonts w:ascii="Book Antiqua" w:eastAsia="Book Antiqua" w:hAnsi="Book Antiqua" w:cs="Book Antiqua"/>
          <w:b/>
          <w:bCs/>
        </w:rPr>
        <w:t>16</w:t>
      </w:r>
      <w:r w:rsidRPr="007A36A6">
        <w:rPr>
          <w:rFonts w:ascii="Book Antiqua" w:eastAsia="Book Antiqua" w:hAnsi="Book Antiqua" w:cs="Book Antiqua"/>
        </w:rPr>
        <w:t>: 85 [PMID: 27038786 DOI: 10.1186/s12888-016-0783-z]</w:t>
      </w:r>
    </w:p>
    <w:p w14:paraId="15B583F6" w14:textId="41D93DF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Ljótsson</w:t>
      </w:r>
      <w:proofErr w:type="spellEnd"/>
      <w:r w:rsidRPr="007A36A6">
        <w:rPr>
          <w:rFonts w:ascii="Book Antiqua" w:eastAsia="Book Antiqua" w:hAnsi="Book Antiqua" w:cs="Book Antiqua"/>
          <w:b/>
          <w:bCs/>
        </w:rPr>
        <w:t xml:space="preserve"> B</w:t>
      </w:r>
      <w:r w:rsidRPr="007A36A6">
        <w:rPr>
          <w:rFonts w:ascii="Book Antiqua" w:eastAsia="Book Antiqua" w:hAnsi="Book Antiqua" w:cs="Book Antiqua"/>
        </w:rPr>
        <w:t xml:space="preserve">, Hedman E, Andersson E, Hesser H, Lindfors P, </w:t>
      </w:r>
      <w:proofErr w:type="spellStart"/>
      <w:r w:rsidRPr="007A36A6">
        <w:rPr>
          <w:rFonts w:ascii="Book Antiqua" w:eastAsia="Book Antiqua" w:hAnsi="Book Antiqua" w:cs="Book Antiqua"/>
        </w:rPr>
        <w:t>Hursti</w:t>
      </w:r>
      <w:proofErr w:type="spellEnd"/>
      <w:r w:rsidRPr="007A36A6">
        <w:rPr>
          <w:rFonts w:ascii="Book Antiqua" w:eastAsia="Book Antiqua" w:hAnsi="Book Antiqua" w:cs="Book Antiqua"/>
        </w:rPr>
        <w:t xml:space="preserve"> T, </w:t>
      </w:r>
      <w:proofErr w:type="spellStart"/>
      <w:r w:rsidRPr="007A36A6">
        <w:rPr>
          <w:rFonts w:ascii="Book Antiqua" w:eastAsia="Book Antiqua" w:hAnsi="Book Antiqua" w:cs="Book Antiqua"/>
        </w:rPr>
        <w:t>Rydh</w:t>
      </w:r>
      <w:proofErr w:type="spellEnd"/>
      <w:r w:rsidRPr="007A36A6">
        <w:rPr>
          <w:rFonts w:ascii="Book Antiqua" w:eastAsia="Book Antiqua" w:hAnsi="Book Antiqua" w:cs="Book Antiqua"/>
        </w:rPr>
        <w:t xml:space="preserve"> S, </w:t>
      </w:r>
      <w:proofErr w:type="spellStart"/>
      <w:r w:rsidRPr="007A36A6">
        <w:rPr>
          <w:rFonts w:ascii="Book Antiqua" w:eastAsia="Book Antiqua" w:hAnsi="Book Antiqua" w:cs="Book Antiqua"/>
        </w:rPr>
        <w:t>Rück</w:t>
      </w:r>
      <w:proofErr w:type="spellEnd"/>
      <w:r w:rsidRPr="007A36A6">
        <w:rPr>
          <w:rFonts w:ascii="Book Antiqua" w:eastAsia="Book Antiqua" w:hAnsi="Book Antiqua" w:cs="Book Antiqua"/>
        </w:rPr>
        <w:t xml:space="preserve"> C, </w:t>
      </w:r>
      <w:proofErr w:type="spellStart"/>
      <w:r w:rsidRPr="007A36A6">
        <w:rPr>
          <w:rFonts w:ascii="Book Antiqua" w:eastAsia="Book Antiqua" w:hAnsi="Book Antiqua" w:cs="Book Antiqua"/>
        </w:rPr>
        <w:t>Lindefors</w:t>
      </w:r>
      <w:proofErr w:type="spellEnd"/>
      <w:r w:rsidRPr="007A36A6">
        <w:rPr>
          <w:rFonts w:ascii="Book Antiqua" w:eastAsia="Book Antiqua" w:hAnsi="Book Antiqua" w:cs="Book Antiqua"/>
        </w:rPr>
        <w:t xml:space="preserve"> N, Andersson G. Internet-delivered exposure-based treatment vs. stress management for irritable bowel syndrome: a randomized trial. </w:t>
      </w:r>
      <w:r w:rsidRPr="007A36A6">
        <w:rPr>
          <w:rFonts w:ascii="Book Antiqua" w:eastAsia="Book Antiqua" w:hAnsi="Book Antiqua" w:cs="Book Antiqua"/>
          <w:i/>
          <w:iCs/>
        </w:rPr>
        <w:t>Am J Gastroenterol</w:t>
      </w:r>
      <w:r w:rsidRPr="007A36A6">
        <w:rPr>
          <w:rFonts w:ascii="Book Antiqua" w:eastAsia="Book Antiqua" w:hAnsi="Book Antiqua" w:cs="Book Antiqua"/>
        </w:rPr>
        <w:t xml:space="preserve"> 2011; </w:t>
      </w:r>
      <w:r w:rsidRPr="007A36A6">
        <w:rPr>
          <w:rFonts w:ascii="Book Antiqua" w:eastAsia="Book Antiqua" w:hAnsi="Book Antiqua" w:cs="Book Antiqua"/>
          <w:b/>
          <w:bCs/>
        </w:rPr>
        <w:t>106</w:t>
      </w:r>
      <w:r w:rsidRPr="007A36A6">
        <w:rPr>
          <w:rFonts w:ascii="Book Antiqua" w:eastAsia="Book Antiqua" w:hAnsi="Book Antiqua" w:cs="Book Antiqua"/>
        </w:rPr>
        <w:t>: 1481-1491 [PMID: 21537360 DOI: 10.1038/ajg.2011.139]</w:t>
      </w:r>
    </w:p>
    <w:p w14:paraId="6F9420F2" w14:textId="462ADB09"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4</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Ljótsson</w:t>
      </w:r>
      <w:proofErr w:type="spellEnd"/>
      <w:r w:rsidRPr="007A36A6">
        <w:rPr>
          <w:rFonts w:ascii="Book Antiqua" w:eastAsia="Book Antiqua" w:hAnsi="Book Antiqua" w:cs="Book Antiqua"/>
          <w:b/>
          <w:bCs/>
        </w:rPr>
        <w:t xml:space="preserve"> B</w:t>
      </w:r>
      <w:r w:rsidRPr="007A36A6">
        <w:rPr>
          <w:rFonts w:ascii="Book Antiqua" w:eastAsia="Book Antiqua" w:hAnsi="Book Antiqua" w:cs="Book Antiqua"/>
        </w:rPr>
        <w:t xml:space="preserve">, Falk L, Vesterlund AW, Hedman E, Lindfors P, </w:t>
      </w:r>
      <w:proofErr w:type="spellStart"/>
      <w:r w:rsidRPr="007A36A6">
        <w:rPr>
          <w:rFonts w:ascii="Book Antiqua" w:eastAsia="Book Antiqua" w:hAnsi="Book Antiqua" w:cs="Book Antiqua"/>
        </w:rPr>
        <w:t>Rück</w:t>
      </w:r>
      <w:proofErr w:type="spellEnd"/>
      <w:r w:rsidRPr="007A36A6">
        <w:rPr>
          <w:rFonts w:ascii="Book Antiqua" w:eastAsia="Book Antiqua" w:hAnsi="Book Antiqua" w:cs="Book Antiqua"/>
        </w:rPr>
        <w:t xml:space="preserve"> C, </w:t>
      </w:r>
      <w:proofErr w:type="spellStart"/>
      <w:r w:rsidRPr="007A36A6">
        <w:rPr>
          <w:rFonts w:ascii="Book Antiqua" w:eastAsia="Book Antiqua" w:hAnsi="Book Antiqua" w:cs="Book Antiqua"/>
        </w:rPr>
        <w:t>Hursti</w:t>
      </w:r>
      <w:proofErr w:type="spellEnd"/>
      <w:r w:rsidRPr="007A36A6">
        <w:rPr>
          <w:rFonts w:ascii="Book Antiqua" w:eastAsia="Book Antiqua" w:hAnsi="Book Antiqua" w:cs="Book Antiqua"/>
        </w:rPr>
        <w:t xml:space="preserve"> T, Andréewitch S, Jansson L, </w:t>
      </w:r>
      <w:proofErr w:type="spellStart"/>
      <w:r w:rsidRPr="007A36A6">
        <w:rPr>
          <w:rFonts w:ascii="Book Antiqua" w:eastAsia="Book Antiqua" w:hAnsi="Book Antiqua" w:cs="Book Antiqua"/>
        </w:rPr>
        <w:t>Lindefors</w:t>
      </w:r>
      <w:proofErr w:type="spellEnd"/>
      <w:r w:rsidRPr="007A36A6">
        <w:rPr>
          <w:rFonts w:ascii="Book Antiqua" w:eastAsia="Book Antiqua" w:hAnsi="Book Antiqua" w:cs="Book Antiqua"/>
        </w:rPr>
        <w:t xml:space="preserve"> N, Andersson G. Internet-delivered exposure and mindfulness based therapy for irritable bowel syndrome--a randomized controlled trial. </w:t>
      </w:r>
      <w:proofErr w:type="spellStart"/>
      <w:r w:rsidRPr="007A36A6">
        <w:rPr>
          <w:rFonts w:ascii="Book Antiqua" w:eastAsia="Book Antiqua" w:hAnsi="Book Antiqua" w:cs="Book Antiqua"/>
          <w:i/>
          <w:iCs/>
        </w:rPr>
        <w:t>Behav</w:t>
      </w:r>
      <w:proofErr w:type="spellEnd"/>
      <w:r w:rsidRPr="007A36A6">
        <w:rPr>
          <w:rFonts w:ascii="Book Antiqua" w:eastAsia="Book Antiqua" w:hAnsi="Book Antiqua" w:cs="Book Antiqua"/>
          <w:i/>
          <w:iCs/>
        </w:rPr>
        <w:t xml:space="preserve"> Res Ther</w:t>
      </w:r>
      <w:r w:rsidRPr="007A36A6">
        <w:rPr>
          <w:rFonts w:ascii="Book Antiqua" w:eastAsia="Book Antiqua" w:hAnsi="Book Antiqua" w:cs="Book Antiqua"/>
        </w:rPr>
        <w:t xml:space="preserve"> 2010; </w:t>
      </w:r>
      <w:r w:rsidRPr="007A36A6">
        <w:rPr>
          <w:rFonts w:ascii="Book Antiqua" w:eastAsia="Book Antiqua" w:hAnsi="Book Antiqua" w:cs="Book Antiqua"/>
          <w:b/>
          <w:bCs/>
        </w:rPr>
        <w:t>48</w:t>
      </w:r>
      <w:r w:rsidRPr="007A36A6">
        <w:rPr>
          <w:rFonts w:ascii="Book Antiqua" w:eastAsia="Book Antiqua" w:hAnsi="Book Antiqua" w:cs="Book Antiqua"/>
        </w:rPr>
        <w:t>: 531-539 [PMID: 20362976 DOI: 10.1016/j.brat.2010.03.003]</w:t>
      </w:r>
    </w:p>
    <w:p w14:paraId="20C0E70A" w14:textId="7521CBD9"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5</w:t>
      </w:r>
      <w:r w:rsidRPr="007A36A6">
        <w:rPr>
          <w:rFonts w:ascii="Book Antiqua" w:eastAsia="Book Antiqua" w:hAnsi="Book Antiqua" w:cs="Book Antiqua"/>
        </w:rPr>
        <w:t xml:space="preserve"> </w:t>
      </w:r>
      <w:r w:rsidRPr="007A36A6">
        <w:rPr>
          <w:rFonts w:ascii="Book Antiqua" w:eastAsia="Book Antiqua" w:hAnsi="Book Antiqua" w:cs="Book Antiqua"/>
          <w:b/>
          <w:bCs/>
        </w:rPr>
        <w:t>McCombie A</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Gearry</w:t>
      </w:r>
      <w:proofErr w:type="spellEnd"/>
      <w:r w:rsidRPr="007A36A6">
        <w:rPr>
          <w:rFonts w:ascii="Book Antiqua" w:eastAsia="Book Antiqua" w:hAnsi="Book Antiqua" w:cs="Book Antiqua"/>
        </w:rPr>
        <w:t xml:space="preserve"> R, Andrews J, Mulder R, </w:t>
      </w:r>
      <w:proofErr w:type="spellStart"/>
      <w:r w:rsidRPr="007A36A6">
        <w:rPr>
          <w:rFonts w:ascii="Book Antiqua" w:eastAsia="Book Antiqua" w:hAnsi="Book Antiqua" w:cs="Book Antiqua"/>
        </w:rPr>
        <w:t>Mikocka</w:t>
      </w:r>
      <w:proofErr w:type="spellEnd"/>
      <w:r w:rsidRPr="007A36A6">
        <w:rPr>
          <w:rFonts w:ascii="Book Antiqua" w:eastAsia="Book Antiqua" w:hAnsi="Book Antiqua" w:cs="Book Antiqua"/>
        </w:rPr>
        <w:t xml:space="preserve">-Walus A. Does Computerized Cognitive Behavioral Therapy Help People with Inflammatory Bowel Disease? A Randomized Controlled Trial. </w:t>
      </w:r>
      <w:proofErr w:type="spellStart"/>
      <w:r w:rsidRPr="007A36A6">
        <w:rPr>
          <w:rFonts w:ascii="Book Antiqua" w:eastAsia="Book Antiqua" w:hAnsi="Book Antiqua" w:cs="Book Antiqua"/>
          <w:i/>
          <w:iCs/>
        </w:rPr>
        <w:t>Inflamm</w:t>
      </w:r>
      <w:proofErr w:type="spellEnd"/>
      <w:r w:rsidRPr="007A36A6">
        <w:rPr>
          <w:rFonts w:ascii="Book Antiqua" w:eastAsia="Book Antiqua" w:hAnsi="Book Antiqua" w:cs="Book Antiqua"/>
          <w:i/>
          <w:iCs/>
        </w:rPr>
        <w:t xml:space="preserve"> Bowel Dis</w:t>
      </w:r>
      <w:r w:rsidRPr="007A36A6">
        <w:rPr>
          <w:rFonts w:ascii="Book Antiqua" w:eastAsia="Book Antiqua" w:hAnsi="Book Antiqua" w:cs="Book Antiqua"/>
        </w:rPr>
        <w:t xml:space="preserve"> 2016; </w:t>
      </w:r>
      <w:r w:rsidRPr="007A36A6">
        <w:rPr>
          <w:rFonts w:ascii="Book Antiqua" w:eastAsia="Book Antiqua" w:hAnsi="Book Antiqua" w:cs="Book Antiqua"/>
          <w:b/>
          <w:bCs/>
        </w:rPr>
        <w:t>22</w:t>
      </w:r>
      <w:r w:rsidRPr="007A36A6">
        <w:rPr>
          <w:rFonts w:ascii="Book Antiqua" w:eastAsia="Book Antiqua" w:hAnsi="Book Antiqua" w:cs="Book Antiqua"/>
        </w:rPr>
        <w:t>: 171-181 [PMID: 26360545 DOI: 10.1097/MIB.0000000000000567]</w:t>
      </w:r>
    </w:p>
    <w:p w14:paraId="236C3FAE" w14:textId="2C962D0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lang w:val="it-IT"/>
        </w:rPr>
        <w:lastRenderedPageBreak/>
        <w:t>10</w:t>
      </w:r>
      <w:r w:rsidR="00D440EC" w:rsidRPr="007A36A6">
        <w:rPr>
          <w:rFonts w:ascii="Book Antiqua" w:eastAsia="Book Antiqua" w:hAnsi="Book Antiqua" w:cs="Book Antiqua"/>
          <w:lang w:val="it-IT"/>
        </w:rPr>
        <w:t>6</w:t>
      </w:r>
      <w:r w:rsidRPr="007A36A6">
        <w:rPr>
          <w:rFonts w:ascii="Book Antiqua" w:eastAsia="Book Antiqua" w:hAnsi="Book Antiqua" w:cs="Book Antiqua"/>
          <w:lang w:val="it-IT"/>
        </w:rPr>
        <w:t xml:space="preserve"> </w:t>
      </w:r>
      <w:r w:rsidRPr="007A36A6">
        <w:rPr>
          <w:rFonts w:ascii="Book Antiqua" w:eastAsia="Book Antiqua" w:hAnsi="Book Antiqua" w:cs="Book Antiqua"/>
          <w:b/>
          <w:bCs/>
          <w:lang w:val="it-IT"/>
        </w:rPr>
        <w:t>Hommel KA</w:t>
      </w:r>
      <w:r w:rsidRPr="007A36A6">
        <w:rPr>
          <w:rFonts w:ascii="Book Antiqua" w:eastAsia="Book Antiqua" w:hAnsi="Book Antiqua" w:cs="Book Antiqua"/>
          <w:lang w:val="it-IT"/>
        </w:rPr>
        <w:t xml:space="preserve">, Hente E, Herzer M, Ingerski LM, Denson LA. </w:t>
      </w:r>
      <w:r w:rsidRPr="007A36A6">
        <w:rPr>
          <w:rFonts w:ascii="Book Antiqua" w:eastAsia="Book Antiqua" w:hAnsi="Book Antiqua" w:cs="Book Antiqua"/>
        </w:rPr>
        <w:t xml:space="preserve">Telehealth behavioral treatment for medication nonadherence: a pilot and feasibility study. </w:t>
      </w:r>
      <w:proofErr w:type="spellStart"/>
      <w:r w:rsidRPr="007A36A6">
        <w:rPr>
          <w:rFonts w:ascii="Book Antiqua" w:eastAsia="Book Antiqua" w:hAnsi="Book Antiqua" w:cs="Book Antiqua"/>
          <w:i/>
          <w:iCs/>
        </w:rPr>
        <w:t>Eur</w:t>
      </w:r>
      <w:proofErr w:type="spellEnd"/>
      <w:r w:rsidRPr="007A36A6">
        <w:rPr>
          <w:rFonts w:ascii="Book Antiqua" w:eastAsia="Book Antiqua" w:hAnsi="Book Antiqua" w:cs="Book Antiqua"/>
          <w:i/>
          <w:iCs/>
        </w:rPr>
        <w:t xml:space="preserve"> J Gastroenterol Hepatol</w:t>
      </w:r>
      <w:r w:rsidRPr="007A36A6">
        <w:rPr>
          <w:rFonts w:ascii="Book Antiqua" w:eastAsia="Book Antiqua" w:hAnsi="Book Antiqua" w:cs="Book Antiqua"/>
        </w:rPr>
        <w:t xml:space="preserve"> 2013; </w:t>
      </w:r>
      <w:r w:rsidRPr="007A36A6">
        <w:rPr>
          <w:rFonts w:ascii="Book Antiqua" w:eastAsia="Book Antiqua" w:hAnsi="Book Antiqua" w:cs="Book Antiqua"/>
          <w:b/>
          <w:bCs/>
        </w:rPr>
        <w:t>25</w:t>
      </w:r>
      <w:r w:rsidRPr="007A36A6">
        <w:rPr>
          <w:rFonts w:ascii="Book Antiqua" w:eastAsia="Book Antiqua" w:hAnsi="Book Antiqua" w:cs="Book Antiqua"/>
        </w:rPr>
        <w:t>: 469-473 [PMID: 23325274 DOI: 10.1097/MEG.0b013e32835c2a1b]</w:t>
      </w:r>
    </w:p>
    <w:p w14:paraId="0AD3AFE9" w14:textId="184A66A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7</w:t>
      </w:r>
      <w:r w:rsidRPr="007A36A6">
        <w:rPr>
          <w:rFonts w:ascii="Book Antiqua" w:eastAsia="Book Antiqua" w:hAnsi="Book Antiqua" w:cs="Book Antiqua"/>
        </w:rPr>
        <w:t xml:space="preserve"> </w:t>
      </w:r>
      <w:r w:rsidRPr="007A36A6">
        <w:rPr>
          <w:rFonts w:ascii="Book Antiqua" w:eastAsia="Book Antiqua" w:hAnsi="Book Antiqua" w:cs="Book Antiqua"/>
          <w:b/>
          <w:bCs/>
        </w:rPr>
        <w:t>Gravina AG</w:t>
      </w:r>
      <w:r w:rsidRPr="007A36A6">
        <w:rPr>
          <w:rFonts w:ascii="Book Antiqua" w:eastAsia="Book Antiqua" w:hAnsi="Book Antiqua" w:cs="Book Antiqua"/>
        </w:rPr>
        <w:t xml:space="preserve">, Pellegrino R, Romeo M, Palladino G, Cipullo M, Iadanza G, Olivieri S, </w:t>
      </w:r>
      <w:proofErr w:type="spellStart"/>
      <w:r w:rsidRPr="007A36A6">
        <w:rPr>
          <w:rFonts w:ascii="Book Antiqua" w:eastAsia="Book Antiqua" w:hAnsi="Book Antiqua" w:cs="Book Antiqua"/>
        </w:rPr>
        <w:t>Zagaria</w:t>
      </w:r>
      <w:proofErr w:type="spellEnd"/>
      <w:r w:rsidRPr="007A36A6">
        <w:rPr>
          <w:rFonts w:ascii="Book Antiqua" w:eastAsia="Book Antiqua" w:hAnsi="Book Antiqua" w:cs="Book Antiqua"/>
        </w:rPr>
        <w:t xml:space="preserve"> G, De Gennaro N, Santonastaso A, Romano M, Federico A. Quality of bowel preparation in patients with inflammatory bowel disease undergoing colonoscopy: What factors to consider? </w:t>
      </w:r>
      <w:r w:rsidRPr="007A36A6">
        <w:rPr>
          <w:rFonts w:ascii="Book Antiqua" w:eastAsia="Book Antiqua" w:hAnsi="Book Antiqua" w:cs="Book Antiqua"/>
          <w:i/>
          <w:iCs/>
        </w:rPr>
        <w:t xml:space="preserve">World J </w:t>
      </w:r>
      <w:proofErr w:type="spellStart"/>
      <w:r w:rsidRPr="007A36A6">
        <w:rPr>
          <w:rFonts w:ascii="Book Antiqua" w:eastAsia="Book Antiqua" w:hAnsi="Book Antiqua" w:cs="Book Antiqua"/>
          <w:i/>
          <w:iCs/>
        </w:rPr>
        <w:t>Gastrointest</w:t>
      </w:r>
      <w:proofErr w:type="spellEnd"/>
      <w:r w:rsidRPr="007A36A6">
        <w:rPr>
          <w:rFonts w:ascii="Book Antiqua" w:eastAsia="Book Antiqua" w:hAnsi="Book Antiqua" w:cs="Book Antiqua"/>
          <w:i/>
          <w:iCs/>
        </w:rPr>
        <w:t xml:space="preserve"> </w:t>
      </w:r>
      <w:proofErr w:type="spellStart"/>
      <w:r w:rsidRPr="007A36A6">
        <w:rPr>
          <w:rFonts w:ascii="Book Antiqua" w:eastAsia="Book Antiqua" w:hAnsi="Book Antiqua" w:cs="Book Antiqua"/>
          <w:i/>
          <w:iCs/>
        </w:rPr>
        <w:t>Endosc</w:t>
      </w:r>
      <w:proofErr w:type="spellEnd"/>
      <w:r w:rsidRPr="007A36A6">
        <w:rPr>
          <w:rFonts w:ascii="Book Antiqua" w:eastAsia="Book Antiqua" w:hAnsi="Book Antiqua" w:cs="Book Antiqua"/>
        </w:rPr>
        <w:t xml:space="preserve"> 2023; </w:t>
      </w:r>
      <w:r w:rsidRPr="007A36A6">
        <w:rPr>
          <w:rFonts w:ascii="Book Antiqua" w:eastAsia="Book Antiqua" w:hAnsi="Book Antiqua" w:cs="Book Antiqua"/>
          <w:b/>
          <w:bCs/>
        </w:rPr>
        <w:t>15</w:t>
      </w:r>
      <w:r w:rsidRPr="007A36A6">
        <w:rPr>
          <w:rFonts w:ascii="Book Antiqua" w:eastAsia="Book Antiqua" w:hAnsi="Book Antiqua" w:cs="Book Antiqua"/>
        </w:rPr>
        <w:t>: 133-145 [PMID: 37034970 DOI: 10.4253/wjge.v15.i3.133]</w:t>
      </w:r>
    </w:p>
    <w:p w14:paraId="76102BDF" w14:textId="7950A081"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8</w:t>
      </w:r>
      <w:r w:rsidRPr="007A36A6">
        <w:rPr>
          <w:rFonts w:ascii="Book Antiqua" w:eastAsia="Book Antiqua" w:hAnsi="Book Antiqua" w:cs="Book Antiqua"/>
        </w:rPr>
        <w:t xml:space="preserve"> </w:t>
      </w:r>
      <w:r w:rsidRPr="007A36A6">
        <w:rPr>
          <w:rFonts w:ascii="Book Antiqua" w:eastAsia="Book Antiqua" w:hAnsi="Book Antiqua" w:cs="Book Antiqua"/>
          <w:b/>
          <w:bCs/>
        </w:rPr>
        <w:t>Turner D</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Ricciuto</w:t>
      </w:r>
      <w:proofErr w:type="spellEnd"/>
      <w:r w:rsidRPr="007A36A6">
        <w:rPr>
          <w:rFonts w:ascii="Book Antiqua" w:eastAsia="Book Antiqua" w:hAnsi="Book Antiqua" w:cs="Book Antiqua"/>
        </w:rPr>
        <w:t xml:space="preserve"> A, Lewis A, D'Amico F, Dhaliwal J, Griffiths AM, </w:t>
      </w:r>
      <w:proofErr w:type="spellStart"/>
      <w:r w:rsidRPr="007A36A6">
        <w:rPr>
          <w:rFonts w:ascii="Book Antiqua" w:eastAsia="Book Antiqua" w:hAnsi="Book Antiqua" w:cs="Book Antiqua"/>
        </w:rPr>
        <w:t>Bettenworth</w:t>
      </w:r>
      <w:proofErr w:type="spellEnd"/>
      <w:r w:rsidRPr="007A36A6">
        <w:rPr>
          <w:rFonts w:ascii="Book Antiqua" w:eastAsia="Book Antiqua" w:hAnsi="Book Antiqua" w:cs="Book Antiqua"/>
        </w:rPr>
        <w:t xml:space="preserve"> D, Sandborn WJ, Sands BE, Reinisch W, </w:t>
      </w:r>
      <w:proofErr w:type="spellStart"/>
      <w:r w:rsidRPr="007A36A6">
        <w:rPr>
          <w:rFonts w:ascii="Book Antiqua" w:eastAsia="Book Antiqua" w:hAnsi="Book Antiqua" w:cs="Book Antiqua"/>
        </w:rPr>
        <w:t>Schölmerich</w:t>
      </w:r>
      <w:proofErr w:type="spellEnd"/>
      <w:r w:rsidRPr="007A36A6">
        <w:rPr>
          <w:rFonts w:ascii="Book Antiqua" w:eastAsia="Book Antiqua" w:hAnsi="Book Antiqua" w:cs="Book Antiqua"/>
        </w:rPr>
        <w:t xml:space="preserve"> J, </w:t>
      </w:r>
      <w:proofErr w:type="spellStart"/>
      <w:r w:rsidRPr="007A36A6">
        <w:rPr>
          <w:rFonts w:ascii="Book Antiqua" w:eastAsia="Book Antiqua" w:hAnsi="Book Antiqua" w:cs="Book Antiqua"/>
        </w:rPr>
        <w:t>Bemelman</w:t>
      </w:r>
      <w:proofErr w:type="spellEnd"/>
      <w:r w:rsidRPr="007A36A6">
        <w:rPr>
          <w:rFonts w:ascii="Book Antiqua" w:eastAsia="Book Antiqua" w:hAnsi="Book Antiqua" w:cs="Book Antiqua"/>
        </w:rPr>
        <w:t xml:space="preserve"> W, Danese S, Mary JY, Rubin D, Colombel JF, </w:t>
      </w:r>
      <w:proofErr w:type="spellStart"/>
      <w:r w:rsidRPr="007A36A6">
        <w:rPr>
          <w:rFonts w:ascii="Book Antiqua" w:eastAsia="Book Antiqua" w:hAnsi="Book Antiqua" w:cs="Book Antiqua"/>
        </w:rPr>
        <w:t>Peyrin-Biroulet</w:t>
      </w:r>
      <w:proofErr w:type="spellEnd"/>
      <w:r w:rsidRPr="007A36A6">
        <w:rPr>
          <w:rFonts w:ascii="Book Antiqua" w:eastAsia="Book Antiqua" w:hAnsi="Book Antiqua" w:cs="Book Antiqua"/>
        </w:rPr>
        <w:t xml:space="preserve"> L, Dotan I, Abreu MT, </w:t>
      </w:r>
      <w:proofErr w:type="spellStart"/>
      <w:r w:rsidRPr="007A36A6">
        <w:rPr>
          <w:rFonts w:ascii="Book Antiqua" w:eastAsia="Book Antiqua" w:hAnsi="Book Antiqua" w:cs="Book Antiqua"/>
        </w:rPr>
        <w:t>Dignass</w:t>
      </w:r>
      <w:proofErr w:type="spellEnd"/>
      <w:r w:rsidRPr="007A36A6">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7A36A6">
        <w:rPr>
          <w:rFonts w:ascii="Book Antiqua" w:eastAsia="Book Antiqua" w:hAnsi="Book Antiqua" w:cs="Book Antiqua"/>
          <w:i/>
          <w:iCs/>
        </w:rPr>
        <w:t>Gastroenterology</w:t>
      </w:r>
      <w:r w:rsidRPr="007A36A6">
        <w:rPr>
          <w:rFonts w:ascii="Book Antiqua" w:eastAsia="Book Antiqua" w:hAnsi="Book Antiqua" w:cs="Book Antiqua"/>
        </w:rPr>
        <w:t xml:space="preserve"> 2021; </w:t>
      </w:r>
      <w:r w:rsidRPr="007A36A6">
        <w:rPr>
          <w:rFonts w:ascii="Book Antiqua" w:eastAsia="Book Antiqua" w:hAnsi="Book Antiqua" w:cs="Book Antiqua"/>
          <w:b/>
          <w:bCs/>
        </w:rPr>
        <w:t>160</w:t>
      </w:r>
      <w:r w:rsidRPr="007A36A6">
        <w:rPr>
          <w:rFonts w:ascii="Book Antiqua" w:eastAsia="Book Antiqua" w:hAnsi="Book Antiqua" w:cs="Book Antiqua"/>
        </w:rPr>
        <w:t>: 1570-1583 [PMID: 33359090 DOI: 10.1053/j.gastro.2020.12.031]</w:t>
      </w:r>
    </w:p>
    <w:p w14:paraId="65700CFC" w14:textId="252A698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10</w:t>
      </w:r>
      <w:r w:rsidR="00D440EC" w:rsidRPr="007A36A6">
        <w:rPr>
          <w:rFonts w:ascii="Book Antiqua" w:eastAsia="Book Antiqua" w:hAnsi="Book Antiqua" w:cs="Book Antiqua"/>
        </w:rPr>
        <w:t>9</w:t>
      </w:r>
      <w:r w:rsidRPr="007A36A6">
        <w:rPr>
          <w:rFonts w:ascii="Book Antiqua" w:eastAsia="Book Antiqua" w:hAnsi="Book Antiqua" w:cs="Book Antiqua"/>
        </w:rPr>
        <w:t xml:space="preserve"> </w:t>
      </w:r>
      <w:r w:rsidRPr="007A36A6">
        <w:rPr>
          <w:rFonts w:ascii="Book Antiqua" w:eastAsia="Book Antiqua" w:hAnsi="Book Antiqua" w:cs="Book Antiqua"/>
          <w:b/>
          <w:bCs/>
        </w:rPr>
        <w:t>Rabenstein T</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rPr>
        <w:t>Maiss</w:t>
      </w:r>
      <w:proofErr w:type="spellEnd"/>
      <w:r w:rsidRPr="007A36A6">
        <w:rPr>
          <w:rFonts w:ascii="Book Antiqua" w:eastAsia="Book Antiqua" w:hAnsi="Book Antiqua" w:cs="Book Antiqua"/>
        </w:rPr>
        <w:t xml:space="preserve"> J, Naegele-Jackson S, Liebl K, Hengstenberg T, </w:t>
      </w:r>
      <w:proofErr w:type="spellStart"/>
      <w:r w:rsidRPr="007A36A6">
        <w:rPr>
          <w:rFonts w:ascii="Book Antiqua" w:eastAsia="Book Antiqua" w:hAnsi="Book Antiqua" w:cs="Book Antiqua"/>
        </w:rPr>
        <w:t>Radespiel</w:t>
      </w:r>
      <w:proofErr w:type="spellEnd"/>
      <w:r w:rsidRPr="007A36A6">
        <w:rPr>
          <w:rFonts w:ascii="Book Antiqua" w:eastAsia="Book Antiqua" w:hAnsi="Book Antiqua" w:cs="Book Antiqua"/>
        </w:rPr>
        <w:t xml:space="preserve">-Tröger M, </w:t>
      </w:r>
      <w:proofErr w:type="spellStart"/>
      <w:r w:rsidRPr="007A36A6">
        <w:rPr>
          <w:rFonts w:ascii="Book Antiqua" w:eastAsia="Book Antiqua" w:hAnsi="Book Antiqua" w:cs="Book Antiqua"/>
        </w:rPr>
        <w:t>Holleczek</w:t>
      </w:r>
      <w:proofErr w:type="spellEnd"/>
      <w:r w:rsidRPr="007A36A6">
        <w:rPr>
          <w:rFonts w:ascii="Book Antiqua" w:eastAsia="Book Antiqua" w:hAnsi="Book Antiqua" w:cs="Book Antiqua"/>
        </w:rPr>
        <w:t xml:space="preserve"> P, Hahn EG, Sackmann M. Tele-endoscopy: influence of data compression, bandwidth and simulated impairments on the usability of real-time digital video endoscopy transmissions for medical diagnoses. </w:t>
      </w:r>
      <w:r w:rsidRPr="007A36A6">
        <w:rPr>
          <w:rFonts w:ascii="Book Antiqua" w:eastAsia="Book Antiqua" w:hAnsi="Book Antiqua" w:cs="Book Antiqua"/>
          <w:i/>
          <w:iCs/>
        </w:rPr>
        <w:t>Endoscopy</w:t>
      </w:r>
      <w:r w:rsidRPr="007A36A6">
        <w:rPr>
          <w:rFonts w:ascii="Book Antiqua" w:eastAsia="Book Antiqua" w:hAnsi="Book Antiqua" w:cs="Book Antiqua"/>
        </w:rPr>
        <w:t xml:space="preserve"> 2002; </w:t>
      </w:r>
      <w:r w:rsidRPr="007A36A6">
        <w:rPr>
          <w:rFonts w:ascii="Book Antiqua" w:eastAsia="Book Antiqua" w:hAnsi="Book Antiqua" w:cs="Book Antiqua"/>
          <w:b/>
          <w:bCs/>
        </w:rPr>
        <w:t>34</w:t>
      </w:r>
      <w:r w:rsidRPr="007A36A6">
        <w:rPr>
          <w:rFonts w:ascii="Book Antiqua" w:eastAsia="Book Antiqua" w:hAnsi="Book Antiqua" w:cs="Book Antiqua"/>
        </w:rPr>
        <w:t>: 703-710 [PMID: 12195327 DOI: 10.1055/s-2002-33568]</w:t>
      </w:r>
    </w:p>
    <w:p w14:paraId="16AF0CDF" w14:textId="671F32D6"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w:t>
      </w:r>
      <w:r w:rsidR="00D440EC" w:rsidRPr="007A36A6">
        <w:rPr>
          <w:rFonts w:ascii="Book Antiqua" w:eastAsia="Book Antiqua" w:hAnsi="Book Antiqua" w:cs="Book Antiqua"/>
        </w:rPr>
        <w:t>10</w:t>
      </w:r>
      <w:r w:rsidRPr="007A36A6">
        <w:rPr>
          <w:rFonts w:ascii="Book Antiqua" w:eastAsia="Book Antiqua" w:hAnsi="Book Antiqua" w:cs="Book Antiqua"/>
        </w:rPr>
        <w:t xml:space="preserve"> </w:t>
      </w:r>
      <w:r w:rsidRPr="007A36A6">
        <w:rPr>
          <w:rFonts w:ascii="Book Antiqua" w:eastAsia="Book Antiqua" w:hAnsi="Book Antiqua" w:cs="Book Antiqua"/>
          <w:b/>
          <w:bCs/>
        </w:rPr>
        <w:t>Kim CY</w:t>
      </w:r>
      <w:r w:rsidRPr="007A36A6">
        <w:rPr>
          <w:rFonts w:ascii="Book Antiqua" w:eastAsia="Book Antiqua" w:hAnsi="Book Antiqua" w:cs="Book Antiqua"/>
        </w:rPr>
        <w:t xml:space="preserve">, Etemad B, Glenn TF, Mackey HA, Viator GE, Wallace MB, </w:t>
      </w:r>
      <w:proofErr w:type="spellStart"/>
      <w:r w:rsidRPr="007A36A6">
        <w:rPr>
          <w:rFonts w:ascii="Book Antiqua" w:eastAsia="Book Antiqua" w:hAnsi="Book Antiqua" w:cs="Book Antiqua"/>
        </w:rPr>
        <w:t>Mokhashi</w:t>
      </w:r>
      <w:proofErr w:type="spellEnd"/>
      <w:r w:rsidRPr="007A36A6">
        <w:rPr>
          <w:rFonts w:ascii="Book Antiqua" w:eastAsia="Book Antiqua" w:hAnsi="Book Antiqua" w:cs="Book Antiqua"/>
        </w:rPr>
        <w:t xml:space="preserve"> MS, Cotton PB, Hawes RH. Remote clinical assessment of gastrointestinal endoscopy (tele-endoscopy): an initial experience. </w:t>
      </w:r>
      <w:r w:rsidRPr="007A36A6">
        <w:rPr>
          <w:rFonts w:ascii="Book Antiqua" w:eastAsia="Book Antiqua" w:hAnsi="Book Antiqua" w:cs="Book Antiqua"/>
          <w:i/>
          <w:iCs/>
        </w:rPr>
        <w:t>Proc AMIA Symp</w:t>
      </w:r>
      <w:r w:rsidRPr="007A36A6">
        <w:rPr>
          <w:rFonts w:ascii="Book Antiqua" w:eastAsia="Book Antiqua" w:hAnsi="Book Antiqua" w:cs="Book Antiqua"/>
        </w:rPr>
        <w:t xml:space="preserve"> 2000: 423-427 [PMID: 11079918]</w:t>
      </w:r>
    </w:p>
    <w:p w14:paraId="548D7B03" w14:textId="32EE30EE"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11</w:t>
      </w:r>
      <w:r w:rsidR="00D440EC" w:rsidRPr="007A36A6">
        <w:rPr>
          <w:rFonts w:ascii="Book Antiqua" w:eastAsia="Book Antiqua" w:hAnsi="Book Antiqua" w:cs="Book Antiqua"/>
        </w:rPr>
        <w:t>1</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Ganeshalingam</w:t>
      </w:r>
      <w:proofErr w:type="spellEnd"/>
      <w:r w:rsidRPr="007A36A6">
        <w:rPr>
          <w:rFonts w:ascii="Book Antiqua" w:eastAsia="Book Antiqua" w:hAnsi="Book Antiqua" w:cs="Book Antiqua"/>
          <w:b/>
          <w:bCs/>
        </w:rPr>
        <w:t xml:space="preserve"> A</w:t>
      </w:r>
      <w:r w:rsidRPr="007A36A6">
        <w:rPr>
          <w:rFonts w:ascii="Book Antiqua" w:eastAsia="Book Antiqua" w:hAnsi="Book Antiqua" w:cs="Book Antiqua"/>
        </w:rPr>
        <w:t xml:space="preserve">, Pritchett S, Tam T, </w:t>
      </w:r>
      <w:proofErr w:type="spellStart"/>
      <w:r w:rsidRPr="007A36A6">
        <w:rPr>
          <w:rFonts w:ascii="Book Antiqua" w:eastAsia="Book Antiqua" w:hAnsi="Book Antiqua" w:cs="Book Antiqua"/>
        </w:rPr>
        <w:t>Cafazzo</w:t>
      </w:r>
      <w:proofErr w:type="spellEnd"/>
      <w:r w:rsidRPr="007A36A6">
        <w:rPr>
          <w:rFonts w:ascii="Book Antiqua" w:eastAsia="Book Antiqua" w:hAnsi="Book Antiqua" w:cs="Book Antiqua"/>
        </w:rPr>
        <w:t xml:space="preserve"> JA, </w:t>
      </w:r>
      <w:proofErr w:type="spellStart"/>
      <w:r w:rsidRPr="007A36A6">
        <w:rPr>
          <w:rFonts w:ascii="Book Antiqua" w:eastAsia="Book Antiqua" w:hAnsi="Book Antiqua" w:cs="Book Antiqua"/>
        </w:rPr>
        <w:t>Rossos</w:t>
      </w:r>
      <w:proofErr w:type="spellEnd"/>
      <w:r w:rsidRPr="007A36A6">
        <w:rPr>
          <w:rFonts w:ascii="Book Antiqua" w:eastAsia="Book Antiqua" w:hAnsi="Book Antiqua" w:cs="Book Antiqua"/>
        </w:rPr>
        <w:t xml:space="preserve"> PG. Effectiveness of asynchronous tele-endoscopy. </w:t>
      </w:r>
      <w:proofErr w:type="spellStart"/>
      <w:r w:rsidRPr="007A36A6">
        <w:rPr>
          <w:rFonts w:ascii="Book Antiqua" w:eastAsia="Book Antiqua" w:hAnsi="Book Antiqua" w:cs="Book Antiqua"/>
          <w:i/>
          <w:iCs/>
        </w:rPr>
        <w:t>Gastrointest</w:t>
      </w:r>
      <w:proofErr w:type="spellEnd"/>
      <w:r w:rsidRPr="007A36A6">
        <w:rPr>
          <w:rFonts w:ascii="Book Antiqua" w:eastAsia="Book Antiqua" w:hAnsi="Book Antiqua" w:cs="Book Antiqua"/>
          <w:i/>
          <w:iCs/>
        </w:rPr>
        <w:t xml:space="preserve"> </w:t>
      </w:r>
      <w:proofErr w:type="spellStart"/>
      <w:r w:rsidRPr="007A36A6">
        <w:rPr>
          <w:rFonts w:ascii="Book Antiqua" w:eastAsia="Book Antiqua" w:hAnsi="Book Antiqua" w:cs="Book Antiqua"/>
          <w:i/>
          <w:iCs/>
        </w:rPr>
        <w:t>Endosc</w:t>
      </w:r>
      <w:proofErr w:type="spellEnd"/>
      <w:r w:rsidRPr="007A36A6">
        <w:rPr>
          <w:rFonts w:ascii="Book Antiqua" w:eastAsia="Book Antiqua" w:hAnsi="Book Antiqua" w:cs="Book Antiqua"/>
        </w:rPr>
        <w:t xml:space="preserve"> 2010; </w:t>
      </w:r>
      <w:r w:rsidRPr="007A36A6">
        <w:rPr>
          <w:rFonts w:ascii="Book Antiqua" w:eastAsia="Book Antiqua" w:hAnsi="Book Antiqua" w:cs="Book Antiqua"/>
          <w:b/>
          <w:bCs/>
        </w:rPr>
        <w:t>71</w:t>
      </w:r>
      <w:r w:rsidRPr="007A36A6">
        <w:rPr>
          <w:rFonts w:ascii="Book Antiqua" w:eastAsia="Book Antiqua" w:hAnsi="Book Antiqua" w:cs="Book Antiqua"/>
        </w:rPr>
        <w:t>: 461-467, 467.e1-467.e2 [PMID: 20189504 DOI: 10.1016/j.gie.2009.10.020]</w:t>
      </w:r>
    </w:p>
    <w:p w14:paraId="52B4FE2D" w14:textId="76D7F798"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lastRenderedPageBreak/>
        <w:t>11</w:t>
      </w:r>
      <w:r w:rsidR="00D440EC" w:rsidRPr="007A36A6">
        <w:rPr>
          <w:rFonts w:ascii="Book Antiqua" w:eastAsia="Book Antiqua" w:hAnsi="Book Antiqua" w:cs="Book Antiqua"/>
        </w:rPr>
        <w:t>2</w:t>
      </w:r>
      <w:r w:rsidRPr="007A36A6">
        <w:rPr>
          <w:rFonts w:ascii="Book Antiqua" w:eastAsia="Book Antiqua" w:hAnsi="Book Antiqua" w:cs="Book Antiqua"/>
        </w:rPr>
        <w:t xml:space="preserve"> </w:t>
      </w:r>
      <w:proofErr w:type="spellStart"/>
      <w:r w:rsidRPr="007A36A6">
        <w:rPr>
          <w:rFonts w:ascii="Book Antiqua" w:eastAsia="Book Antiqua" w:hAnsi="Book Antiqua" w:cs="Book Antiqua"/>
          <w:b/>
          <w:bCs/>
        </w:rPr>
        <w:t>Wildi</w:t>
      </w:r>
      <w:proofErr w:type="spellEnd"/>
      <w:r w:rsidRPr="007A36A6">
        <w:rPr>
          <w:rFonts w:ascii="Book Antiqua" w:eastAsia="Book Antiqua" w:hAnsi="Book Antiqua" w:cs="Book Antiqua"/>
          <w:b/>
          <w:bCs/>
        </w:rPr>
        <w:t xml:space="preserve"> SM</w:t>
      </w:r>
      <w:r w:rsidRPr="007A36A6">
        <w:rPr>
          <w:rFonts w:ascii="Book Antiqua" w:eastAsia="Book Antiqua" w:hAnsi="Book Antiqua" w:cs="Book Antiqua"/>
        </w:rPr>
        <w:t xml:space="preserve">, Kim CY, Glenn TF, Mackey HA, Viator GE, Wallace MB, Hawes RH. Tele-endoscopy: a way to provide diagnostic quality for remote populations. </w:t>
      </w:r>
      <w:proofErr w:type="spellStart"/>
      <w:r w:rsidRPr="007A36A6">
        <w:rPr>
          <w:rFonts w:ascii="Book Antiqua" w:eastAsia="Book Antiqua" w:hAnsi="Book Antiqua" w:cs="Book Antiqua"/>
          <w:i/>
          <w:iCs/>
        </w:rPr>
        <w:t>Gastrointest</w:t>
      </w:r>
      <w:proofErr w:type="spellEnd"/>
      <w:r w:rsidRPr="007A36A6">
        <w:rPr>
          <w:rFonts w:ascii="Book Antiqua" w:eastAsia="Book Antiqua" w:hAnsi="Book Antiqua" w:cs="Book Antiqua"/>
          <w:i/>
          <w:iCs/>
        </w:rPr>
        <w:t xml:space="preserve"> </w:t>
      </w:r>
      <w:proofErr w:type="spellStart"/>
      <w:r w:rsidRPr="007A36A6">
        <w:rPr>
          <w:rFonts w:ascii="Book Antiqua" w:eastAsia="Book Antiqua" w:hAnsi="Book Antiqua" w:cs="Book Antiqua"/>
          <w:i/>
          <w:iCs/>
        </w:rPr>
        <w:t>Endosc</w:t>
      </w:r>
      <w:proofErr w:type="spellEnd"/>
      <w:r w:rsidRPr="007A36A6">
        <w:rPr>
          <w:rFonts w:ascii="Book Antiqua" w:eastAsia="Book Antiqua" w:hAnsi="Book Antiqua" w:cs="Book Antiqua"/>
        </w:rPr>
        <w:t xml:space="preserve"> 2004; </w:t>
      </w:r>
      <w:r w:rsidRPr="007A36A6">
        <w:rPr>
          <w:rFonts w:ascii="Book Antiqua" w:eastAsia="Book Antiqua" w:hAnsi="Book Antiqua" w:cs="Book Antiqua"/>
          <w:b/>
          <w:bCs/>
        </w:rPr>
        <w:t>59</w:t>
      </w:r>
      <w:r w:rsidRPr="007A36A6">
        <w:rPr>
          <w:rFonts w:ascii="Book Antiqua" w:eastAsia="Book Antiqua" w:hAnsi="Book Antiqua" w:cs="Book Antiqua"/>
        </w:rPr>
        <w:t>: 38-43 [PMID: 14722545 DOI: 10.1016/s0016-5107(03)02529-x]</w:t>
      </w:r>
    </w:p>
    <w:p w14:paraId="0487E742" w14:textId="564279F4"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11</w:t>
      </w:r>
      <w:r w:rsidR="00D440EC" w:rsidRPr="007A36A6">
        <w:rPr>
          <w:rFonts w:ascii="Book Antiqua" w:eastAsia="Book Antiqua" w:hAnsi="Book Antiqua" w:cs="Book Antiqua"/>
        </w:rPr>
        <w:t>3</w:t>
      </w:r>
      <w:r w:rsidRPr="007A36A6">
        <w:rPr>
          <w:rFonts w:ascii="Book Antiqua" w:eastAsia="Book Antiqua" w:hAnsi="Book Antiqua" w:cs="Book Antiqua"/>
        </w:rPr>
        <w:t xml:space="preserve"> </w:t>
      </w:r>
      <w:r w:rsidRPr="007A36A6">
        <w:rPr>
          <w:rFonts w:ascii="Book Antiqua" w:eastAsia="Book Antiqua" w:hAnsi="Book Antiqua" w:cs="Book Antiqua"/>
          <w:b/>
          <w:bCs/>
        </w:rPr>
        <w:t>Ruiz Garcia S,</w:t>
      </w:r>
      <w:r w:rsidRPr="007A36A6">
        <w:rPr>
          <w:rFonts w:ascii="Book Antiqua" w:eastAsia="Book Antiqua" w:hAnsi="Book Antiqua" w:cs="Book Antiqua"/>
        </w:rPr>
        <w:t xml:space="preserve"> Ramirez Herraiz E, Calvo Garcia A, Perez </w:t>
      </w:r>
      <w:proofErr w:type="spellStart"/>
      <w:r w:rsidRPr="007A36A6">
        <w:rPr>
          <w:rFonts w:ascii="Book Antiqua" w:eastAsia="Book Antiqua" w:hAnsi="Book Antiqua" w:cs="Book Antiqua"/>
        </w:rPr>
        <w:t>Abanades</w:t>
      </w:r>
      <w:proofErr w:type="spellEnd"/>
      <w:r w:rsidRPr="007A36A6">
        <w:rPr>
          <w:rFonts w:ascii="Book Antiqua" w:eastAsia="Book Antiqua" w:hAnsi="Book Antiqua" w:cs="Book Antiqua"/>
        </w:rPr>
        <w:t xml:space="preserve"> M, Garcia </w:t>
      </w:r>
      <w:proofErr w:type="spellStart"/>
      <w:r w:rsidRPr="007A36A6">
        <w:rPr>
          <w:rFonts w:ascii="Book Antiqua" w:eastAsia="Book Antiqua" w:hAnsi="Book Antiqua" w:cs="Book Antiqua"/>
        </w:rPr>
        <w:t>Peralo</w:t>
      </w:r>
      <w:proofErr w:type="spellEnd"/>
      <w:r w:rsidRPr="007A36A6">
        <w:rPr>
          <w:rFonts w:ascii="Book Antiqua" w:eastAsia="Book Antiqua" w:hAnsi="Book Antiqua" w:cs="Book Antiqua"/>
        </w:rPr>
        <w:t xml:space="preserve"> A, Fernandez Jimenez G, Garcia-Vicuña R, Morell </w:t>
      </w:r>
      <w:proofErr w:type="spellStart"/>
      <w:r w:rsidRPr="007A36A6">
        <w:rPr>
          <w:rFonts w:ascii="Book Antiqua" w:eastAsia="Book Antiqua" w:hAnsi="Book Antiqua" w:cs="Book Antiqua"/>
        </w:rPr>
        <w:t>Baladron</w:t>
      </w:r>
      <w:proofErr w:type="spellEnd"/>
      <w:r w:rsidRPr="007A36A6">
        <w:rPr>
          <w:rFonts w:ascii="Book Antiqua" w:eastAsia="Book Antiqua" w:hAnsi="Book Antiqua" w:cs="Book Antiqua"/>
        </w:rPr>
        <w:t xml:space="preserve"> A. 4CPS-250 Home delivery for outpatients with immune-mediated diseases: experience and patient satisfaction. </w:t>
      </w:r>
      <w:r w:rsidR="00BA3535" w:rsidRPr="007A36A6">
        <w:rPr>
          <w:rFonts w:ascii="Book Antiqua" w:eastAsia="Book Antiqua" w:hAnsi="Book Antiqua" w:cs="Book Antiqua"/>
          <w:i/>
          <w:iCs/>
        </w:rPr>
        <w:t>European Journal of Hospital Pharmacy</w:t>
      </w:r>
      <w:r w:rsidRPr="007A36A6">
        <w:rPr>
          <w:rFonts w:ascii="Book Antiqua" w:eastAsia="Book Antiqua" w:hAnsi="Book Antiqua" w:cs="Book Antiqua"/>
        </w:rPr>
        <w:t xml:space="preserve"> 2022</w:t>
      </w:r>
      <w:r w:rsidR="00BA3535" w:rsidRPr="007A36A6">
        <w:rPr>
          <w:rFonts w:ascii="Book Antiqua" w:eastAsia="Book Antiqua" w:hAnsi="Book Antiqua" w:cs="Book Antiqua"/>
        </w:rPr>
        <w:t xml:space="preserve">; </w:t>
      </w:r>
      <w:r w:rsidR="00BA3535" w:rsidRPr="007A36A6">
        <w:rPr>
          <w:rFonts w:ascii="Book Antiqua" w:eastAsia="Book Antiqua" w:hAnsi="Book Antiqua" w:cs="Book Antiqua"/>
          <w:b/>
          <w:bCs/>
        </w:rPr>
        <w:t>29</w:t>
      </w:r>
      <w:r w:rsidR="00327CB1" w:rsidRPr="007A36A6">
        <w:rPr>
          <w:rFonts w:ascii="Book Antiqua" w:hAnsi="Book Antiqua"/>
        </w:rPr>
        <w:t xml:space="preserve"> </w:t>
      </w:r>
      <w:r w:rsidR="00327CB1" w:rsidRPr="007A36A6">
        <w:rPr>
          <w:rFonts w:ascii="Book Antiqua" w:eastAsia="Book Antiqua" w:hAnsi="Book Antiqua" w:cs="Book Antiqua"/>
        </w:rPr>
        <w:t>Suppl 1: A111 [DOI: 10.1136/ejhpharm-2022-eahp.233]</w:t>
      </w:r>
    </w:p>
    <w:p w14:paraId="6CBF7975" w14:textId="77777777" w:rsidR="00A77B3E" w:rsidRPr="007A36A6" w:rsidRDefault="00A77B3E" w:rsidP="007A36A6">
      <w:pPr>
        <w:spacing w:line="360" w:lineRule="auto"/>
        <w:jc w:val="both"/>
        <w:rPr>
          <w:rFonts w:ascii="Book Antiqua" w:hAnsi="Book Antiqua"/>
        </w:rPr>
        <w:sectPr w:rsidR="00A77B3E" w:rsidRPr="007A36A6">
          <w:pgSz w:w="12240" w:h="15840"/>
          <w:pgMar w:top="1440" w:right="1440" w:bottom="1440" w:left="1440" w:header="720" w:footer="720" w:gutter="0"/>
          <w:cols w:space="720"/>
          <w:docGrid w:linePitch="360"/>
        </w:sectPr>
      </w:pPr>
    </w:p>
    <w:p w14:paraId="08A37D56"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lastRenderedPageBreak/>
        <w:t>Footnotes</w:t>
      </w:r>
    </w:p>
    <w:p w14:paraId="030BFB3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Conflict-of-interest statement: </w:t>
      </w:r>
      <w:r w:rsidRPr="007A36A6">
        <w:rPr>
          <w:rFonts w:ascii="Book Antiqua" w:eastAsia="Book Antiqua" w:hAnsi="Book Antiqua" w:cs="Book Antiqua"/>
          <w:color w:val="000000"/>
        </w:rPr>
        <w:t>The authors declare no conflicts of interest.</w:t>
      </w:r>
    </w:p>
    <w:p w14:paraId="7DB18F46" w14:textId="77777777" w:rsidR="00A77B3E" w:rsidRPr="007A36A6" w:rsidRDefault="00A77B3E" w:rsidP="007A36A6">
      <w:pPr>
        <w:spacing w:line="360" w:lineRule="auto"/>
        <w:jc w:val="both"/>
        <w:rPr>
          <w:rFonts w:ascii="Book Antiqua" w:hAnsi="Book Antiqua"/>
        </w:rPr>
      </w:pPr>
    </w:p>
    <w:p w14:paraId="1FD25AE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rPr>
        <w:t xml:space="preserve">Open-Access: </w:t>
      </w:r>
      <w:r w:rsidRPr="007A36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A36A6">
        <w:rPr>
          <w:rFonts w:ascii="Book Antiqua" w:eastAsia="Book Antiqua" w:hAnsi="Book Antiqua" w:cs="Book Antiqua"/>
        </w:rPr>
        <w:t>NonCommercial</w:t>
      </w:r>
      <w:proofErr w:type="spellEnd"/>
      <w:r w:rsidRPr="007A36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F64507" w14:textId="77777777" w:rsidR="00A77B3E" w:rsidRPr="007A36A6" w:rsidRDefault="00A77B3E" w:rsidP="007A36A6">
      <w:pPr>
        <w:spacing w:line="360" w:lineRule="auto"/>
        <w:jc w:val="both"/>
        <w:rPr>
          <w:rFonts w:ascii="Book Antiqua" w:hAnsi="Book Antiqua"/>
        </w:rPr>
      </w:pPr>
    </w:p>
    <w:p w14:paraId="79C31A12" w14:textId="77777777" w:rsidR="00A77B3E" w:rsidRPr="007A36A6" w:rsidRDefault="000215E3" w:rsidP="007A36A6">
      <w:pPr>
        <w:spacing w:line="360" w:lineRule="auto"/>
        <w:jc w:val="both"/>
        <w:rPr>
          <w:rFonts w:ascii="Book Antiqua" w:eastAsia="Book Antiqua" w:hAnsi="Book Antiqua" w:cs="Book Antiqua"/>
        </w:rPr>
      </w:pPr>
      <w:r w:rsidRPr="007A36A6">
        <w:rPr>
          <w:rFonts w:ascii="Book Antiqua" w:eastAsia="Book Antiqua" w:hAnsi="Book Antiqua" w:cs="Book Antiqua"/>
          <w:b/>
          <w:color w:val="000000"/>
        </w:rPr>
        <w:t xml:space="preserve">Provenance and peer review: </w:t>
      </w:r>
      <w:r w:rsidRPr="007A36A6">
        <w:rPr>
          <w:rFonts w:ascii="Book Antiqua" w:eastAsia="Book Antiqua" w:hAnsi="Book Antiqua" w:cs="Book Antiqua"/>
        </w:rPr>
        <w:t>Invited article; Externally peer reviewed.</w:t>
      </w:r>
    </w:p>
    <w:p w14:paraId="0F0ECDA6" w14:textId="77777777" w:rsidR="00AF59AF" w:rsidRPr="007A36A6" w:rsidRDefault="00AF59AF" w:rsidP="007A36A6">
      <w:pPr>
        <w:spacing w:line="360" w:lineRule="auto"/>
        <w:jc w:val="both"/>
        <w:rPr>
          <w:rFonts w:ascii="Book Antiqua" w:hAnsi="Book Antiqua"/>
        </w:rPr>
      </w:pPr>
    </w:p>
    <w:p w14:paraId="4CCC2065"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Peer-review model: </w:t>
      </w:r>
      <w:r w:rsidRPr="007A36A6">
        <w:rPr>
          <w:rFonts w:ascii="Book Antiqua" w:eastAsia="Book Antiqua" w:hAnsi="Book Antiqua" w:cs="Book Antiqua"/>
        </w:rPr>
        <w:t>Single blind</w:t>
      </w:r>
    </w:p>
    <w:p w14:paraId="4E03A645" w14:textId="77777777" w:rsidR="00A77B3E" w:rsidRPr="007A36A6" w:rsidRDefault="00A77B3E" w:rsidP="007A36A6">
      <w:pPr>
        <w:spacing w:line="360" w:lineRule="auto"/>
        <w:jc w:val="both"/>
        <w:rPr>
          <w:rFonts w:ascii="Book Antiqua" w:hAnsi="Book Antiqua"/>
        </w:rPr>
      </w:pPr>
    </w:p>
    <w:p w14:paraId="7D0E8E43"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Peer-review started: </w:t>
      </w:r>
      <w:r w:rsidRPr="007A36A6">
        <w:rPr>
          <w:rFonts w:ascii="Book Antiqua" w:eastAsia="Book Antiqua" w:hAnsi="Book Antiqua" w:cs="Book Antiqua"/>
        </w:rPr>
        <w:t>June 22, 2023</w:t>
      </w:r>
    </w:p>
    <w:p w14:paraId="3274A17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First decision: </w:t>
      </w:r>
      <w:r w:rsidRPr="007A36A6">
        <w:rPr>
          <w:rFonts w:ascii="Book Antiqua" w:eastAsia="Book Antiqua" w:hAnsi="Book Antiqua" w:cs="Book Antiqua"/>
        </w:rPr>
        <w:t>July 5, 2023</w:t>
      </w:r>
    </w:p>
    <w:p w14:paraId="3F6244B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Article in press: </w:t>
      </w:r>
    </w:p>
    <w:p w14:paraId="37F20F92" w14:textId="77777777" w:rsidR="00A77B3E" w:rsidRPr="007A36A6" w:rsidRDefault="00A77B3E" w:rsidP="007A36A6">
      <w:pPr>
        <w:spacing w:line="360" w:lineRule="auto"/>
        <w:jc w:val="both"/>
        <w:rPr>
          <w:rFonts w:ascii="Book Antiqua" w:hAnsi="Book Antiqua"/>
        </w:rPr>
      </w:pPr>
    </w:p>
    <w:p w14:paraId="5C4C22A3" w14:textId="31B55632"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Specialty type: </w:t>
      </w:r>
      <w:r w:rsidR="00AE0B0F" w:rsidRPr="007A36A6">
        <w:rPr>
          <w:rFonts w:ascii="Book Antiqua" w:eastAsia="Book Antiqua" w:hAnsi="Book Antiqua" w:cs="Book Antiqua"/>
        </w:rPr>
        <w:t>Medical laboratory technology</w:t>
      </w:r>
    </w:p>
    <w:p w14:paraId="6FD9B5CE"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 xml:space="preserve">Country/Territory of origin: </w:t>
      </w:r>
      <w:r w:rsidRPr="007A36A6">
        <w:rPr>
          <w:rFonts w:ascii="Book Antiqua" w:eastAsia="Book Antiqua" w:hAnsi="Book Antiqua" w:cs="Book Antiqua"/>
        </w:rPr>
        <w:t>Italy</w:t>
      </w:r>
    </w:p>
    <w:p w14:paraId="0E20A3F0"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color w:val="000000"/>
        </w:rPr>
        <w:t>Peer-review report’s scientific quality classification</w:t>
      </w:r>
    </w:p>
    <w:p w14:paraId="153DEAA8"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Grade A (Excellent): A</w:t>
      </w:r>
    </w:p>
    <w:p w14:paraId="035FF8EA"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Grade B (Very good): 0</w:t>
      </w:r>
    </w:p>
    <w:p w14:paraId="13DCE03C"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Grade C (Good): C</w:t>
      </w:r>
    </w:p>
    <w:p w14:paraId="1B930C41"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Grade D (Fair): D</w:t>
      </w:r>
    </w:p>
    <w:p w14:paraId="7349E4C3" w14:textId="77777777"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rPr>
        <w:t>Grade E (Poor): 0</w:t>
      </w:r>
    </w:p>
    <w:p w14:paraId="74DA1428" w14:textId="77777777" w:rsidR="00A77B3E" w:rsidRPr="007A36A6" w:rsidRDefault="00A77B3E" w:rsidP="007A36A6">
      <w:pPr>
        <w:spacing w:line="360" w:lineRule="auto"/>
        <w:jc w:val="both"/>
        <w:rPr>
          <w:rFonts w:ascii="Book Antiqua" w:hAnsi="Book Antiqua"/>
        </w:rPr>
      </w:pPr>
    </w:p>
    <w:p w14:paraId="76AE6357" w14:textId="1B25F9EB" w:rsidR="00A77B3E" w:rsidRDefault="000215E3" w:rsidP="007A36A6">
      <w:pPr>
        <w:spacing w:line="360" w:lineRule="auto"/>
        <w:jc w:val="both"/>
        <w:rPr>
          <w:rFonts w:ascii="Book Antiqua" w:eastAsia="Book Antiqua" w:hAnsi="Book Antiqua" w:cs="Book Antiqua"/>
          <w:b/>
          <w:color w:val="000000"/>
        </w:rPr>
      </w:pPr>
      <w:r w:rsidRPr="007A36A6">
        <w:rPr>
          <w:rFonts w:ascii="Book Antiqua" w:eastAsia="Book Antiqua" w:hAnsi="Book Antiqua" w:cs="Book Antiqua"/>
          <w:b/>
          <w:color w:val="000000"/>
        </w:rPr>
        <w:t xml:space="preserve">P-Reviewer: </w:t>
      </w:r>
      <w:r w:rsidRPr="007A36A6">
        <w:rPr>
          <w:rFonts w:ascii="Book Antiqua" w:eastAsia="Book Antiqua" w:hAnsi="Book Antiqua" w:cs="Book Antiqua"/>
        </w:rPr>
        <w:t>Cao HC, China; Wen XL, China; Zhang XL, China</w:t>
      </w:r>
      <w:r w:rsidRPr="007A36A6">
        <w:rPr>
          <w:rFonts w:ascii="Book Antiqua" w:eastAsia="Book Antiqua" w:hAnsi="Book Antiqua" w:cs="Book Antiqua"/>
          <w:b/>
          <w:color w:val="000000"/>
        </w:rPr>
        <w:t xml:space="preserve"> S-Editor: </w:t>
      </w:r>
      <w:r w:rsidR="00AE0B0F" w:rsidRPr="007A36A6">
        <w:rPr>
          <w:rFonts w:ascii="Book Antiqua" w:eastAsia="Book Antiqua" w:hAnsi="Book Antiqua" w:cs="Book Antiqua"/>
          <w:bCs/>
          <w:color w:val="000000"/>
        </w:rPr>
        <w:t>Lin C</w:t>
      </w:r>
      <w:r w:rsidRPr="007A36A6">
        <w:rPr>
          <w:rFonts w:ascii="Book Antiqua" w:eastAsia="Book Antiqua" w:hAnsi="Book Antiqua" w:cs="Book Antiqua"/>
          <w:bCs/>
          <w:color w:val="000000"/>
        </w:rPr>
        <w:t xml:space="preserve"> </w:t>
      </w:r>
      <w:r w:rsidRPr="007A36A6">
        <w:rPr>
          <w:rFonts w:ascii="Book Antiqua" w:eastAsia="Book Antiqua" w:hAnsi="Book Antiqua" w:cs="Book Antiqua"/>
          <w:b/>
          <w:color w:val="000000"/>
        </w:rPr>
        <w:t>L-Editor:</w:t>
      </w:r>
      <w:r w:rsidR="00703E34" w:rsidRPr="007A36A6">
        <w:rPr>
          <w:rFonts w:ascii="Book Antiqua" w:eastAsia="Book Antiqua" w:hAnsi="Book Antiqua" w:cs="Book Antiqua"/>
          <w:color w:val="000000"/>
        </w:rPr>
        <w:t xml:space="preserve"> Webster JR</w:t>
      </w:r>
      <w:r w:rsidRPr="007A36A6">
        <w:rPr>
          <w:rFonts w:ascii="Book Antiqua" w:eastAsia="Book Antiqua" w:hAnsi="Book Antiqua" w:cs="Book Antiqua"/>
          <w:b/>
          <w:color w:val="000000"/>
        </w:rPr>
        <w:t xml:space="preserve"> P-Editor: </w:t>
      </w:r>
    </w:p>
    <w:p w14:paraId="6D444488" w14:textId="23B682BF" w:rsidR="009409B7" w:rsidRPr="007A36A6" w:rsidRDefault="009409B7" w:rsidP="007A36A6">
      <w:pPr>
        <w:spacing w:line="360" w:lineRule="auto"/>
        <w:jc w:val="both"/>
        <w:rPr>
          <w:rFonts w:ascii="Book Antiqua" w:hAnsi="Book Antiqua"/>
        </w:rPr>
        <w:sectPr w:rsidR="009409B7" w:rsidRPr="007A36A6">
          <w:pgSz w:w="12240" w:h="15840"/>
          <w:pgMar w:top="1440" w:right="1440" w:bottom="1440" w:left="1440" w:header="720" w:footer="720" w:gutter="0"/>
          <w:cols w:space="720"/>
          <w:docGrid w:linePitch="360"/>
        </w:sectPr>
      </w:pPr>
    </w:p>
    <w:p w14:paraId="6F05F4F0" w14:textId="77777777" w:rsidR="00A77B3E" w:rsidRPr="007A36A6" w:rsidRDefault="000215E3" w:rsidP="007A36A6">
      <w:pPr>
        <w:spacing w:line="360" w:lineRule="auto"/>
        <w:jc w:val="both"/>
        <w:rPr>
          <w:rFonts w:ascii="Book Antiqua" w:eastAsia="Book Antiqua" w:hAnsi="Book Antiqua" w:cs="Book Antiqua"/>
          <w:b/>
          <w:color w:val="000000"/>
        </w:rPr>
      </w:pPr>
      <w:r w:rsidRPr="007A36A6">
        <w:rPr>
          <w:rFonts w:ascii="Book Antiqua" w:eastAsia="Book Antiqua" w:hAnsi="Book Antiqua" w:cs="Book Antiqua"/>
          <w:b/>
          <w:color w:val="000000"/>
        </w:rPr>
        <w:lastRenderedPageBreak/>
        <w:t>Figure Legends</w:t>
      </w:r>
    </w:p>
    <w:p w14:paraId="21FA9C8A" w14:textId="0154F482" w:rsidR="0077015D" w:rsidRPr="007A36A6" w:rsidRDefault="004619EC" w:rsidP="007A36A6">
      <w:pPr>
        <w:spacing w:line="360" w:lineRule="auto"/>
        <w:jc w:val="both"/>
        <w:rPr>
          <w:rFonts w:ascii="Book Antiqua" w:hAnsi="Book Antiqua"/>
        </w:rPr>
      </w:pPr>
      <w:r w:rsidRPr="007A36A6">
        <w:rPr>
          <w:rFonts w:ascii="Book Antiqua" w:hAnsi="Book Antiqua"/>
          <w:noProof/>
          <w:lang w:val="en-GB" w:eastAsia="zh-CN"/>
        </w:rPr>
        <w:drawing>
          <wp:inline distT="0" distB="0" distL="0" distR="0" wp14:anchorId="22EBC871" wp14:editId="068C7FBE">
            <wp:extent cx="5353050" cy="3857592"/>
            <wp:effectExtent l="0" t="0" r="0" b="0"/>
            <wp:docPr id="605924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4723" cy="3873210"/>
                    </a:xfrm>
                    <a:prstGeom prst="rect">
                      <a:avLst/>
                    </a:prstGeom>
                    <a:noFill/>
                  </pic:spPr>
                </pic:pic>
              </a:graphicData>
            </a:graphic>
          </wp:inline>
        </w:drawing>
      </w:r>
    </w:p>
    <w:p w14:paraId="52928BCE" w14:textId="33958A99" w:rsidR="00A77B3E" w:rsidRPr="007A36A6" w:rsidRDefault="000215E3" w:rsidP="007A36A6">
      <w:pPr>
        <w:spacing w:line="360" w:lineRule="auto"/>
        <w:jc w:val="both"/>
        <w:rPr>
          <w:rFonts w:ascii="Book Antiqua" w:eastAsia="Book Antiqua" w:hAnsi="Book Antiqua" w:cs="Book Antiqua"/>
          <w:color w:val="000000"/>
        </w:rPr>
      </w:pPr>
      <w:r w:rsidRPr="007A36A6">
        <w:rPr>
          <w:rFonts w:ascii="Book Antiqua" w:eastAsia="Book Antiqua" w:hAnsi="Book Antiqua" w:cs="Book Antiqua"/>
          <w:b/>
          <w:bCs/>
          <w:color w:val="000000"/>
        </w:rPr>
        <w:t xml:space="preserve">Figure 1 Telehealth modality proposed in the management of </w:t>
      </w:r>
      <w:r w:rsidR="0077015D" w:rsidRPr="007A36A6">
        <w:rPr>
          <w:rFonts w:ascii="Book Antiqua" w:eastAsia="Book Antiqua" w:hAnsi="Book Antiqua" w:cs="Book Antiqua"/>
          <w:b/>
          <w:bCs/>
          <w:color w:val="000000"/>
        </w:rPr>
        <w:t>i</w:t>
      </w:r>
      <w:r w:rsidRPr="007A36A6">
        <w:rPr>
          <w:rFonts w:ascii="Book Antiqua" w:eastAsia="Book Antiqua" w:hAnsi="Book Antiqua" w:cs="Book Antiqua"/>
          <w:b/>
          <w:bCs/>
          <w:color w:val="000000"/>
        </w:rPr>
        <w:t xml:space="preserve">nflammatory </w:t>
      </w:r>
      <w:r w:rsidR="0077015D" w:rsidRPr="007A36A6">
        <w:rPr>
          <w:rFonts w:ascii="Book Antiqua" w:eastAsia="Book Antiqua" w:hAnsi="Book Antiqua" w:cs="Book Antiqua"/>
          <w:b/>
          <w:bCs/>
          <w:color w:val="000000"/>
        </w:rPr>
        <w:t>b</w:t>
      </w:r>
      <w:r w:rsidRPr="007A36A6">
        <w:rPr>
          <w:rFonts w:ascii="Book Antiqua" w:eastAsia="Book Antiqua" w:hAnsi="Book Antiqua" w:cs="Book Antiqua"/>
          <w:b/>
          <w:bCs/>
          <w:color w:val="000000"/>
        </w:rPr>
        <w:t xml:space="preserve">owel </w:t>
      </w:r>
      <w:r w:rsidR="0077015D" w:rsidRPr="007A36A6">
        <w:rPr>
          <w:rFonts w:ascii="Book Antiqua" w:eastAsia="Book Antiqua" w:hAnsi="Book Antiqua" w:cs="Book Antiqua"/>
          <w:b/>
          <w:bCs/>
          <w:color w:val="000000"/>
        </w:rPr>
        <w:t>d</w:t>
      </w:r>
      <w:r w:rsidRPr="007A36A6">
        <w:rPr>
          <w:rFonts w:ascii="Book Antiqua" w:eastAsia="Book Antiqua" w:hAnsi="Book Antiqua" w:cs="Book Antiqua"/>
          <w:b/>
          <w:bCs/>
          <w:color w:val="000000"/>
        </w:rPr>
        <w:t xml:space="preserve">iseases. </w:t>
      </w:r>
      <w:r w:rsidRPr="007A36A6">
        <w:rPr>
          <w:rFonts w:ascii="Book Antiqua" w:eastAsia="Book Antiqua" w:hAnsi="Book Antiqua" w:cs="Book Antiqua"/>
          <w:color w:val="000000"/>
        </w:rPr>
        <w:t xml:space="preserve">Various data-obtaining and telecommunication systems can be established between patients and physicians engaged in the direction of </w:t>
      </w:r>
      <w:r w:rsidR="0077015D" w:rsidRPr="007A36A6">
        <w:rPr>
          <w:rFonts w:ascii="Book Antiqua" w:eastAsia="Book Antiqua" w:hAnsi="Book Antiqua" w:cs="Book Antiqua"/>
          <w:color w:val="000000"/>
        </w:rPr>
        <w:t>i</w:t>
      </w:r>
      <w:r w:rsidR="00ED67C4" w:rsidRPr="007A36A6">
        <w:rPr>
          <w:rFonts w:ascii="Book Antiqua" w:eastAsia="Book Antiqua" w:hAnsi="Book Antiqua" w:cs="Book Antiqua"/>
          <w:color w:val="000000"/>
        </w:rPr>
        <w:t xml:space="preserve">nflammatory </w:t>
      </w:r>
      <w:r w:rsidR="0077015D" w:rsidRPr="007A36A6">
        <w:rPr>
          <w:rFonts w:ascii="Book Antiqua" w:eastAsia="Book Antiqua" w:hAnsi="Book Antiqua" w:cs="Book Antiqua"/>
          <w:color w:val="000000"/>
        </w:rPr>
        <w:t>b</w:t>
      </w:r>
      <w:r w:rsidR="00ED67C4" w:rsidRPr="007A36A6">
        <w:rPr>
          <w:rFonts w:ascii="Book Antiqua" w:eastAsia="Book Antiqua" w:hAnsi="Book Antiqua" w:cs="Book Antiqua"/>
          <w:color w:val="000000"/>
        </w:rPr>
        <w:t xml:space="preserve">owel </w:t>
      </w:r>
      <w:r w:rsidR="0077015D" w:rsidRPr="007A36A6">
        <w:rPr>
          <w:rFonts w:ascii="Book Antiqua" w:eastAsia="Book Antiqua" w:hAnsi="Book Antiqua" w:cs="Book Antiqua"/>
          <w:color w:val="000000"/>
        </w:rPr>
        <w:t>d</w:t>
      </w:r>
      <w:r w:rsidR="00ED67C4" w:rsidRPr="007A36A6">
        <w:rPr>
          <w:rFonts w:ascii="Book Antiqua" w:eastAsia="Book Antiqua" w:hAnsi="Book Antiqua" w:cs="Book Antiqua"/>
          <w:color w:val="000000"/>
        </w:rPr>
        <w:t>iseases (IBD)</w:t>
      </w:r>
      <w:r w:rsidRPr="007A36A6">
        <w:rPr>
          <w:rFonts w:ascii="Book Antiqua" w:eastAsia="Book Antiqua" w:hAnsi="Book Antiqua" w:cs="Book Antiqua"/>
          <w:color w:val="000000"/>
        </w:rPr>
        <w:t xml:space="preserve"> management. Combining these data and interactions leads to the genesis of various telemedicine applications in the IBD setting to ensure a range of outcomes (</w:t>
      </w:r>
      <w:r w:rsidRPr="007A36A6">
        <w:rPr>
          <w:rFonts w:ascii="Book Antiqua" w:eastAsia="Book Antiqua" w:hAnsi="Book Antiqua" w:cs="Book Antiqua"/>
          <w:i/>
          <w:iCs/>
          <w:color w:val="000000"/>
        </w:rPr>
        <w:t>i.e.,</w:t>
      </w:r>
      <w:r w:rsidRPr="007A36A6">
        <w:rPr>
          <w:rFonts w:ascii="Book Antiqua" w:eastAsia="Book Antiqua" w:hAnsi="Book Antiqua" w:cs="Book Antiqua"/>
          <w:color w:val="000000"/>
        </w:rPr>
        <w:t xml:space="preserve"> clinical, therapeutic, diagnostic, nutritional, psychological, </w:t>
      </w:r>
      <w:r w:rsidRPr="007A36A6">
        <w:rPr>
          <w:rFonts w:ascii="Book Antiqua" w:eastAsia="Book Antiqua" w:hAnsi="Book Antiqua" w:cs="Book Antiqua"/>
          <w:i/>
          <w:iCs/>
          <w:color w:val="000000"/>
        </w:rPr>
        <w:t>etc.</w:t>
      </w:r>
      <w:r w:rsidRPr="007A36A6">
        <w:rPr>
          <w:rFonts w:ascii="Book Antiqua" w:eastAsia="Book Antiqua" w:hAnsi="Book Antiqua" w:cs="Book Antiqua"/>
          <w:color w:val="000000"/>
        </w:rPr>
        <w:t>).</w:t>
      </w:r>
    </w:p>
    <w:p w14:paraId="55605C70" w14:textId="77777777" w:rsidR="004619EC" w:rsidRPr="007A36A6" w:rsidRDefault="004619EC" w:rsidP="007A36A6">
      <w:pPr>
        <w:spacing w:line="360" w:lineRule="auto"/>
        <w:jc w:val="both"/>
        <w:rPr>
          <w:rFonts w:ascii="Book Antiqua" w:eastAsia="Book Antiqua" w:hAnsi="Book Antiqua" w:cs="Book Antiqua"/>
          <w:color w:val="000000"/>
        </w:rPr>
      </w:pPr>
    </w:p>
    <w:p w14:paraId="2BCCFF7C" w14:textId="3E10AE4F" w:rsidR="004619EC" w:rsidRPr="007A36A6" w:rsidRDefault="00806057" w:rsidP="007A36A6">
      <w:pPr>
        <w:spacing w:line="360" w:lineRule="auto"/>
        <w:jc w:val="both"/>
        <w:rPr>
          <w:rFonts w:ascii="Book Antiqua" w:hAnsi="Book Antiqua"/>
        </w:rPr>
      </w:pPr>
      <w:r w:rsidRPr="007A36A6">
        <w:rPr>
          <w:rFonts w:ascii="Book Antiqua" w:hAnsi="Book Antiqua"/>
          <w:noProof/>
          <w:lang w:val="en-GB" w:eastAsia="zh-CN"/>
        </w:rPr>
        <w:lastRenderedPageBreak/>
        <w:drawing>
          <wp:inline distT="0" distB="0" distL="0" distR="0" wp14:anchorId="35CBD397" wp14:editId="059AAFC4">
            <wp:extent cx="5834859" cy="3268980"/>
            <wp:effectExtent l="0" t="0" r="0" b="0"/>
            <wp:docPr id="5508609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0362" cy="3283268"/>
                    </a:xfrm>
                    <a:prstGeom prst="rect">
                      <a:avLst/>
                    </a:prstGeom>
                    <a:noFill/>
                  </pic:spPr>
                </pic:pic>
              </a:graphicData>
            </a:graphic>
          </wp:inline>
        </w:drawing>
      </w:r>
    </w:p>
    <w:p w14:paraId="5B0A37F9" w14:textId="0CC41C4F" w:rsidR="00A77B3E" w:rsidRPr="007A36A6" w:rsidRDefault="000215E3" w:rsidP="007A36A6">
      <w:pPr>
        <w:spacing w:line="360" w:lineRule="auto"/>
        <w:jc w:val="both"/>
        <w:rPr>
          <w:rFonts w:ascii="Book Antiqua" w:eastAsia="Book Antiqua" w:hAnsi="Book Antiqua" w:cs="Book Antiqua"/>
          <w:color w:val="000000"/>
        </w:rPr>
      </w:pPr>
      <w:r w:rsidRPr="007A36A6">
        <w:rPr>
          <w:rFonts w:ascii="Book Antiqua" w:eastAsia="Book Antiqua" w:hAnsi="Book Antiqua" w:cs="Book Antiqua"/>
          <w:b/>
          <w:bCs/>
          <w:color w:val="000000"/>
        </w:rPr>
        <w:t xml:space="preserve">Figure 2 Trends in telehealth research before and after the </w:t>
      </w:r>
      <w:r w:rsidR="00302E3B" w:rsidRPr="007A36A6">
        <w:rPr>
          <w:rFonts w:ascii="Book Antiqua" w:eastAsia="Book Antiqua" w:hAnsi="Book Antiqua" w:cs="Book Antiqua"/>
          <w:b/>
          <w:bCs/>
          <w:color w:val="000000"/>
        </w:rPr>
        <w:t>coronavirus disease 2019</w:t>
      </w:r>
      <w:r w:rsidRPr="007A36A6">
        <w:rPr>
          <w:rFonts w:ascii="Book Antiqua" w:eastAsia="Book Antiqua" w:hAnsi="Book Antiqua" w:cs="Book Antiqua"/>
          <w:b/>
          <w:bCs/>
          <w:color w:val="000000"/>
        </w:rPr>
        <w:t xml:space="preserve"> outbreak. </w:t>
      </w:r>
      <w:r w:rsidRPr="007A36A6">
        <w:rPr>
          <w:rFonts w:ascii="Book Antiqua" w:eastAsia="Book Antiqua" w:hAnsi="Book Antiqua" w:cs="Book Antiqua"/>
          <w:color w:val="000000"/>
        </w:rPr>
        <w:t xml:space="preserve">Conducting a simple search in papers indexed in MEDLINE, it is glaring how since 2019 (the year in which the onset of today's </w:t>
      </w:r>
      <w:r w:rsidR="00302E3B" w:rsidRPr="007A36A6">
        <w:rPr>
          <w:rFonts w:ascii="Book Antiqua" w:eastAsia="Book Antiqua" w:hAnsi="Book Antiqua" w:cs="Book Antiqua"/>
          <w:color w:val="000000"/>
        </w:rPr>
        <w:t>coronavirus disease 2019</w:t>
      </w:r>
      <w:r w:rsidRPr="007A36A6">
        <w:rPr>
          <w:rFonts w:ascii="Book Antiqua" w:eastAsia="Book Antiqua" w:hAnsi="Book Antiqua" w:cs="Book Antiqua"/>
          <w:color w:val="000000"/>
        </w:rPr>
        <w:t xml:space="preserve"> pandemic falls), there has been significant growth in papers produced combining telehealth with </w:t>
      </w:r>
      <w:r w:rsidR="00302E3B" w:rsidRPr="007A36A6">
        <w:rPr>
          <w:rFonts w:ascii="Book Antiqua" w:eastAsia="Book Antiqua" w:hAnsi="Book Antiqua" w:cs="Book Antiqua"/>
          <w:color w:val="000000"/>
        </w:rPr>
        <w:t>i</w:t>
      </w:r>
      <w:r w:rsidRPr="007A36A6">
        <w:rPr>
          <w:rFonts w:ascii="Book Antiqua" w:eastAsia="Book Antiqua" w:hAnsi="Book Antiqua" w:cs="Book Antiqua"/>
          <w:color w:val="000000"/>
        </w:rPr>
        <w:t xml:space="preserve">nflammatory </w:t>
      </w:r>
      <w:r w:rsidR="00302E3B" w:rsidRPr="007A36A6">
        <w:rPr>
          <w:rFonts w:ascii="Book Antiqua" w:eastAsia="Book Antiqua" w:hAnsi="Book Antiqua" w:cs="Book Antiqua"/>
          <w:color w:val="000000"/>
        </w:rPr>
        <w:t>b</w:t>
      </w:r>
      <w:r w:rsidRPr="007A36A6">
        <w:rPr>
          <w:rFonts w:ascii="Book Antiqua" w:eastAsia="Book Antiqua" w:hAnsi="Book Antiqua" w:cs="Book Antiqua"/>
          <w:color w:val="000000"/>
        </w:rPr>
        <w:t xml:space="preserve">owel </w:t>
      </w:r>
      <w:r w:rsidR="00302E3B" w:rsidRPr="007A36A6">
        <w:rPr>
          <w:rFonts w:ascii="Book Antiqua" w:eastAsia="Book Antiqua" w:hAnsi="Book Antiqua" w:cs="Book Antiqua"/>
          <w:color w:val="000000"/>
        </w:rPr>
        <w:t>d</w:t>
      </w:r>
      <w:r w:rsidRPr="007A36A6">
        <w:rPr>
          <w:rFonts w:ascii="Book Antiqua" w:eastAsia="Book Antiqua" w:hAnsi="Book Antiqua" w:cs="Book Antiqua"/>
          <w:color w:val="000000"/>
        </w:rPr>
        <w:t xml:space="preserve">iseases (IBD). We also note, predictably, that before 2019 the mass of papers on IBD gradually showed a gradual growth trend in the period 1992-2008. The search for such data in this figure stopped on </w:t>
      </w:r>
      <w:r w:rsidR="00302E3B" w:rsidRPr="007A36A6">
        <w:rPr>
          <w:rFonts w:ascii="Book Antiqua" w:eastAsia="Book Antiqua" w:hAnsi="Book Antiqua" w:cs="Book Antiqua"/>
          <w:color w:val="000000"/>
        </w:rPr>
        <w:t xml:space="preserve">2 </w:t>
      </w:r>
      <w:r w:rsidRPr="007A36A6">
        <w:rPr>
          <w:rFonts w:ascii="Book Antiqua" w:eastAsia="Book Antiqua" w:hAnsi="Book Antiqua" w:cs="Book Antiqua"/>
          <w:color w:val="000000"/>
        </w:rPr>
        <w:t>April</w:t>
      </w:r>
      <w:r w:rsidR="00224CFD" w:rsidRPr="007A36A6">
        <w:rPr>
          <w:rFonts w:ascii="Book Antiqua" w:eastAsia="Book Antiqua" w:hAnsi="Book Antiqua" w:cs="Book Antiqua"/>
          <w:color w:val="000000"/>
        </w:rPr>
        <w:t>,</w:t>
      </w:r>
      <w:r w:rsidRPr="007A36A6">
        <w:rPr>
          <w:rFonts w:ascii="Book Antiqua" w:eastAsia="Book Antiqua" w:hAnsi="Book Antiqua" w:cs="Book Antiqua"/>
          <w:color w:val="000000"/>
        </w:rPr>
        <w:t xml:space="preserve"> 2023.</w:t>
      </w:r>
    </w:p>
    <w:p w14:paraId="27D246A7" w14:textId="77777777" w:rsidR="00302E3B" w:rsidRPr="007A36A6" w:rsidRDefault="00302E3B" w:rsidP="007A36A6">
      <w:pPr>
        <w:spacing w:line="360" w:lineRule="auto"/>
        <w:jc w:val="both"/>
        <w:rPr>
          <w:rFonts w:ascii="Book Antiqua" w:eastAsia="Book Antiqua" w:hAnsi="Book Antiqua" w:cs="Book Antiqua"/>
          <w:color w:val="000000"/>
        </w:rPr>
      </w:pPr>
    </w:p>
    <w:p w14:paraId="51B050FF" w14:textId="061064E1" w:rsidR="00302E3B" w:rsidRPr="007A36A6" w:rsidRDefault="007830FC" w:rsidP="007A36A6">
      <w:pPr>
        <w:spacing w:line="360" w:lineRule="auto"/>
        <w:jc w:val="both"/>
        <w:rPr>
          <w:rFonts w:ascii="Book Antiqua" w:hAnsi="Book Antiqua"/>
        </w:rPr>
      </w:pPr>
      <w:r w:rsidRPr="007A36A6">
        <w:rPr>
          <w:rFonts w:ascii="Book Antiqua" w:hAnsi="Book Antiqua"/>
          <w:noProof/>
          <w:lang w:val="en-GB" w:eastAsia="zh-CN"/>
        </w:rPr>
        <w:lastRenderedPageBreak/>
        <w:drawing>
          <wp:inline distT="0" distB="0" distL="0" distR="0" wp14:anchorId="27BD48C5" wp14:editId="47CF2CA3">
            <wp:extent cx="5822879" cy="2806548"/>
            <wp:effectExtent l="0" t="0" r="0" b="0"/>
            <wp:docPr id="14357244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973" cy="2819125"/>
                    </a:xfrm>
                    <a:prstGeom prst="rect">
                      <a:avLst/>
                    </a:prstGeom>
                    <a:noFill/>
                  </pic:spPr>
                </pic:pic>
              </a:graphicData>
            </a:graphic>
          </wp:inline>
        </w:drawing>
      </w:r>
    </w:p>
    <w:p w14:paraId="32123901" w14:textId="538C8202" w:rsidR="00A77B3E" w:rsidRPr="007A36A6" w:rsidRDefault="000215E3" w:rsidP="007A36A6">
      <w:pPr>
        <w:spacing w:line="360" w:lineRule="auto"/>
        <w:jc w:val="both"/>
        <w:rPr>
          <w:rFonts w:ascii="Book Antiqua" w:hAnsi="Book Antiqua"/>
        </w:rPr>
      </w:pPr>
      <w:r w:rsidRPr="007A36A6">
        <w:rPr>
          <w:rFonts w:ascii="Book Antiqua" w:eastAsia="Book Antiqua" w:hAnsi="Book Antiqua" w:cs="Book Antiqua"/>
          <w:b/>
          <w:bCs/>
          <w:color w:val="000000"/>
        </w:rPr>
        <w:t xml:space="preserve">Figure 3 Inflammatory </w:t>
      </w:r>
      <w:r w:rsidR="00806057" w:rsidRPr="007A36A6">
        <w:rPr>
          <w:rFonts w:ascii="Book Antiqua" w:eastAsia="Book Antiqua" w:hAnsi="Book Antiqua" w:cs="Book Antiqua"/>
          <w:b/>
          <w:bCs/>
          <w:color w:val="000000"/>
        </w:rPr>
        <w:t>b</w:t>
      </w:r>
      <w:r w:rsidRPr="007A36A6">
        <w:rPr>
          <w:rFonts w:ascii="Book Antiqua" w:eastAsia="Book Antiqua" w:hAnsi="Book Antiqua" w:cs="Book Antiqua"/>
          <w:b/>
          <w:bCs/>
          <w:color w:val="000000"/>
        </w:rPr>
        <w:t xml:space="preserve">owel </w:t>
      </w:r>
      <w:r w:rsidR="00806057" w:rsidRPr="007A36A6">
        <w:rPr>
          <w:rFonts w:ascii="Book Antiqua" w:eastAsia="Book Antiqua" w:hAnsi="Book Antiqua" w:cs="Book Antiqua"/>
          <w:b/>
          <w:bCs/>
          <w:color w:val="000000"/>
        </w:rPr>
        <w:t>d</w:t>
      </w:r>
      <w:r w:rsidRPr="007A36A6">
        <w:rPr>
          <w:rFonts w:ascii="Book Antiqua" w:eastAsia="Book Antiqua" w:hAnsi="Book Antiqua" w:cs="Book Antiqua"/>
          <w:b/>
          <w:bCs/>
          <w:color w:val="000000"/>
        </w:rPr>
        <w:t xml:space="preserve">isease patient telemedicine pathway. </w:t>
      </w:r>
      <w:r w:rsidRPr="007A36A6">
        <w:rPr>
          <w:rFonts w:ascii="Book Antiqua" w:eastAsia="Book Antiqua" w:hAnsi="Book Antiqua" w:cs="Book Antiqua"/>
          <w:color w:val="000000"/>
        </w:rPr>
        <w:t xml:space="preserve">Based on the current evidence, various telemedicine applications are across the entire </w:t>
      </w:r>
      <w:r w:rsidR="00806057" w:rsidRPr="007A36A6">
        <w:rPr>
          <w:rFonts w:ascii="Book Antiqua" w:eastAsia="Book Antiqua" w:hAnsi="Book Antiqua" w:cs="Book Antiqua"/>
          <w:color w:val="000000"/>
        </w:rPr>
        <w:t>inflammatory bowel diseases</w:t>
      </w:r>
      <w:r w:rsidRPr="007A36A6">
        <w:rPr>
          <w:rFonts w:ascii="Book Antiqua" w:eastAsia="Book Antiqua" w:hAnsi="Book Antiqua" w:cs="Book Antiqua"/>
          <w:color w:val="000000"/>
        </w:rPr>
        <w:t xml:space="preserve"> management, from diagnosis to treatment setting and short-</w:t>
      </w:r>
      <w:r w:rsidR="00806057" w:rsidRPr="007A36A6">
        <w:rPr>
          <w:rFonts w:ascii="Book Antiqua" w:eastAsia="Book Antiqua" w:hAnsi="Book Antiqua" w:cs="Book Antiqua"/>
          <w:color w:val="000000"/>
        </w:rPr>
        <w:t>term</w:t>
      </w:r>
      <w:r w:rsidRPr="007A36A6">
        <w:rPr>
          <w:rFonts w:ascii="Book Antiqua" w:eastAsia="Book Antiqua" w:hAnsi="Book Antiqua" w:cs="Book Antiqua"/>
          <w:color w:val="000000"/>
        </w:rPr>
        <w:t xml:space="preserve"> and long-term monitoring of its effectiveness. Nevertheless, such telehealth applications are bidirectional. That is, they may have the potential to be both active (provided by the physician, psychologist, nurse or nutritionist, </w:t>
      </w:r>
      <w:r w:rsidRPr="007A36A6">
        <w:rPr>
          <w:rFonts w:ascii="Book Antiqua" w:eastAsia="Book Antiqua" w:hAnsi="Book Antiqua" w:cs="Book Antiqua"/>
          <w:i/>
          <w:iCs/>
          <w:color w:val="000000"/>
        </w:rPr>
        <w:t>etc.</w:t>
      </w:r>
      <w:r w:rsidRPr="007A36A6">
        <w:rPr>
          <w:rFonts w:ascii="Book Antiqua" w:eastAsia="Book Antiqua" w:hAnsi="Book Antiqua" w:cs="Book Antiqua"/>
          <w:color w:val="000000"/>
        </w:rPr>
        <w:t>) and passively requested by the patient from their healthcare managers on needs.</w:t>
      </w:r>
      <w:r w:rsidR="007830FC" w:rsidRPr="007A36A6">
        <w:rPr>
          <w:rFonts w:ascii="Book Antiqua" w:eastAsia="Book Antiqua" w:hAnsi="Book Antiqua" w:cs="Book Antiqua"/>
          <w:color w:val="000000"/>
        </w:rPr>
        <w:t xml:space="preserve"> IBD: Inflammatory bowel diseases.</w:t>
      </w:r>
    </w:p>
    <w:sectPr w:rsidR="00A77B3E" w:rsidRPr="007A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1517" w14:textId="77777777" w:rsidR="00CF0B78" w:rsidRDefault="00CF0B78" w:rsidP="00D96F75">
      <w:r>
        <w:separator/>
      </w:r>
    </w:p>
  </w:endnote>
  <w:endnote w:type="continuationSeparator" w:id="0">
    <w:p w14:paraId="2C047FB6" w14:textId="77777777" w:rsidR="00CF0B78" w:rsidRDefault="00CF0B78" w:rsidP="00D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31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11AAB8" w14:textId="01B7FE59" w:rsidR="0049679B" w:rsidRPr="0049679B" w:rsidRDefault="0049679B">
            <w:pPr>
              <w:pStyle w:val="a5"/>
              <w:jc w:val="right"/>
              <w:rPr>
                <w:rFonts w:ascii="Book Antiqua" w:hAnsi="Book Antiqua"/>
                <w:sz w:val="24"/>
                <w:szCs w:val="24"/>
              </w:rPr>
            </w:pPr>
            <w:r w:rsidRPr="0049679B">
              <w:rPr>
                <w:rFonts w:ascii="Book Antiqua" w:hAnsi="Book Antiqua"/>
                <w:sz w:val="24"/>
                <w:szCs w:val="24"/>
                <w:lang w:val="zh-CN" w:eastAsia="zh-CN"/>
              </w:rPr>
              <w:t xml:space="preserve"> </w:t>
            </w:r>
            <w:r w:rsidRPr="0049679B">
              <w:rPr>
                <w:rFonts w:ascii="Book Antiqua" w:hAnsi="Book Antiqua"/>
                <w:b/>
                <w:bCs/>
                <w:sz w:val="24"/>
                <w:szCs w:val="24"/>
              </w:rPr>
              <w:fldChar w:fldCharType="begin"/>
            </w:r>
            <w:r w:rsidRPr="0049679B">
              <w:rPr>
                <w:rFonts w:ascii="Book Antiqua" w:hAnsi="Book Antiqua"/>
                <w:b/>
                <w:bCs/>
                <w:sz w:val="24"/>
                <w:szCs w:val="24"/>
              </w:rPr>
              <w:instrText>PAGE</w:instrText>
            </w:r>
            <w:r w:rsidRPr="0049679B">
              <w:rPr>
                <w:rFonts w:ascii="Book Antiqua" w:hAnsi="Book Antiqua"/>
                <w:b/>
                <w:bCs/>
                <w:sz w:val="24"/>
                <w:szCs w:val="24"/>
              </w:rPr>
              <w:fldChar w:fldCharType="separate"/>
            </w:r>
            <w:r w:rsidR="00322C44">
              <w:rPr>
                <w:rFonts w:ascii="Book Antiqua" w:hAnsi="Book Antiqua"/>
                <w:b/>
                <w:bCs/>
                <w:noProof/>
                <w:sz w:val="24"/>
                <w:szCs w:val="24"/>
              </w:rPr>
              <w:t>1</w:t>
            </w:r>
            <w:r w:rsidRPr="0049679B">
              <w:rPr>
                <w:rFonts w:ascii="Book Antiqua" w:hAnsi="Book Antiqua"/>
                <w:b/>
                <w:bCs/>
                <w:sz w:val="24"/>
                <w:szCs w:val="24"/>
              </w:rPr>
              <w:fldChar w:fldCharType="end"/>
            </w:r>
            <w:r w:rsidRPr="0049679B">
              <w:rPr>
                <w:rFonts w:ascii="Book Antiqua" w:hAnsi="Book Antiqua"/>
                <w:sz w:val="24"/>
                <w:szCs w:val="24"/>
                <w:lang w:val="zh-CN" w:eastAsia="zh-CN"/>
              </w:rPr>
              <w:t xml:space="preserve"> / </w:t>
            </w:r>
            <w:r w:rsidRPr="0049679B">
              <w:rPr>
                <w:rFonts w:ascii="Book Antiqua" w:hAnsi="Book Antiqua"/>
                <w:b/>
                <w:bCs/>
                <w:sz w:val="24"/>
                <w:szCs w:val="24"/>
              </w:rPr>
              <w:fldChar w:fldCharType="begin"/>
            </w:r>
            <w:r w:rsidRPr="0049679B">
              <w:rPr>
                <w:rFonts w:ascii="Book Antiqua" w:hAnsi="Book Antiqua"/>
                <w:b/>
                <w:bCs/>
                <w:sz w:val="24"/>
                <w:szCs w:val="24"/>
              </w:rPr>
              <w:instrText>NUMPAGES</w:instrText>
            </w:r>
            <w:r w:rsidRPr="0049679B">
              <w:rPr>
                <w:rFonts w:ascii="Book Antiqua" w:hAnsi="Book Antiqua"/>
                <w:b/>
                <w:bCs/>
                <w:sz w:val="24"/>
                <w:szCs w:val="24"/>
              </w:rPr>
              <w:fldChar w:fldCharType="separate"/>
            </w:r>
            <w:r w:rsidR="00322C44">
              <w:rPr>
                <w:rFonts w:ascii="Book Antiqua" w:hAnsi="Book Antiqua"/>
                <w:b/>
                <w:bCs/>
                <w:noProof/>
                <w:sz w:val="24"/>
                <w:szCs w:val="24"/>
              </w:rPr>
              <w:t>48</w:t>
            </w:r>
            <w:r w:rsidRPr="0049679B">
              <w:rPr>
                <w:rFonts w:ascii="Book Antiqua" w:hAnsi="Book Antiqua"/>
                <w:b/>
                <w:bCs/>
                <w:sz w:val="24"/>
                <w:szCs w:val="24"/>
              </w:rPr>
              <w:fldChar w:fldCharType="end"/>
            </w:r>
          </w:p>
        </w:sdtContent>
      </w:sdt>
    </w:sdtContent>
  </w:sdt>
  <w:p w14:paraId="16A314FC" w14:textId="77777777" w:rsidR="0049679B" w:rsidRPr="0049679B" w:rsidRDefault="0049679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5F68" w14:textId="77777777" w:rsidR="00CF0B78" w:rsidRDefault="00CF0B78" w:rsidP="00D96F75">
      <w:r>
        <w:separator/>
      </w:r>
    </w:p>
  </w:footnote>
  <w:footnote w:type="continuationSeparator" w:id="0">
    <w:p w14:paraId="2EF57575" w14:textId="77777777" w:rsidR="00CF0B78" w:rsidRDefault="00CF0B78" w:rsidP="00D96F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3D"/>
    <w:rsid w:val="000215E3"/>
    <w:rsid w:val="0006099C"/>
    <w:rsid w:val="000672AE"/>
    <w:rsid w:val="0006752A"/>
    <w:rsid w:val="00081983"/>
    <w:rsid w:val="0009493E"/>
    <w:rsid w:val="000A7E1F"/>
    <w:rsid w:val="000B3B29"/>
    <w:rsid w:val="000C28A5"/>
    <w:rsid w:val="000D6852"/>
    <w:rsid w:val="000E1322"/>
    <w:rsid w:val="00101977"/>
    <w:rsid w:val="00105A81"/>
    <w:rsid w:val="00113702"/>
    <w:rsid w:val="00115478"/>
    <w:rsid w:val="001176B2"/>
    <w:rsid w:val="00120E95"/>
    <w:rsid w:val="00135172"/>
    <w:rsid w:val="00143AA8"/>
    <w:rsid w:val="001549DD"/>
    <w:rsid w:val="00160A4C"/>
    <w:rsid w:val="00183C3A"/>
    <w:rsid w:val="00195C40"/>
    <w:rsid w:val="001B1B78"/>
    <w:rsid w:val="001D291A"/>
    <w:rsid w:val="001F1B23"/>
    <w:rsid w:val="00210C59"/>
    <w:rsid w:val="002166F8"/>
    <w:rsid w:val="0021724D"/>
    <w:rsid w:val="00224CFD"/>
    <w:rsid w:val="00232EED"/>
    <w:rsid w:val="0024313C"/>
    <w:rsid w:val="0024545F"/>
    <w:rsid w:val="0024686B"/>
    <w:rsid w:val="00270F28"/>
    <w:rsid w:val="002A4725"/>
    <w:rsid w:val="002E03A6"/>
    <w:rsid w:val="002E0BA1"/>
    <w:rsid w:val="002E4FE5"/>
    <w:rsid w:val="002F5F97"/>
    <w:rsid w:val="00302E3B"/>
    <w:rsid w:val="003177E9"/>
    <w:rsid w:val="00322C44"/>
    <w:rsid w:val="00327CB1"/>
    <w:rsid w:val="003702B5"/>
    <w:rsid w:val="00382D00"/>
    <w:rsid w:val="003B009A"/>
    <w:rsid w:val="00402DFA"/>
    <w:rsid w:val="00403AE2"/>
    <w:rsid w:val="004128A6"/>
    <w:rsid w:val="00420321"/>
    <w:rsid w:val="00422F3B"/>
    <w:rsid w:val="004619DE"/>
    <w:rsid w:val="004619EC"/>
    <w:rsid w:val="0049679B"/>
    <w:rsid w:val="004B43C8"/>
    <w:rsid w:val="004B6906"/>
    <w:rsid w:val="004D70C7"/>
    <w:rsid w:val="00534D29"/>
    <w:rsid w:val="00540560"/>
    <w:rsid w:val="0055169B"/>
    <w:rsid w:val="005747C4"/>
    <w:rsid w:val="0058639C"/>
    <w:rsid w:val="00586AE6"/>
    <w:rsid w:val="005A649E"/>
    <w:rsid w:val="005D05A9"/>
    <w:rsid w:val="005D39AD"/>
    <w:rsid w:val="00606C94"/>
    <w:rsid w:val="00611B4B"/>
    <w:rsid w:val="006165C1"/>
    <w:rsid w:val="006450B6"/>
    <w:rsid w:val="006858FE"/>
    <w:rsid w:val="00692412"/>
    <w:rsid w:val="006969C6"/>
    <w:rsid w:val="006A009F"/>
    <w:rsid w:val="006A2D9F"/>
    <w:rsid w:val="006D736F"/>
    <w:rsid w:val="006F1021"/>
    <w:rsid w:val="006F1E91"/>
    <w:rsid w:val="00703E34"/>
    <w:rsid w:val="00704187"/>
    <w:rsid w:val="00727E9E"/>
    <w:rsid w:val="00735D87"/>
    <w:rsid w:val="00746070"/>
    <w:rsid w:val="0077015D"/>
    <w:rsid w:val="007830FC"/>
    <w:rsid w:val="0079058C"/>
    <w:rsid w:val="007A36A6"/>
    <w:rsid w:val="007B2214"/>
    <w:rsid w:val="007C0182"/>
    <w:rsid w:val="007E2632"/>
    <w:rsid w:val="007E4389"/>
    <w:rsid w:val="00806057"/>
    <w:rsid w:val="00817BC2"/>
    <w:rsid w:val="00831086"/>
    <w:rsid w:val="00845FAC"/>
    <w:rsid w:val="008772A2"/>
    <w:rsid w:val="00892666"/>
    <w:rsid w:val="00895B37"/>
    <w:rsid w:val="008B1D80"/>
    <w:rsid w:val="008C11D5"/>
    <w:rsid w:val="008D5F01"/>
    <w:rsid w:val="00911055"/>
    <w:rsid w:val="009210A2"/>
    <w:rsid w:val="00932064"/>
    <w:rsid w:val="009409B7"/>
    <w:rsid w:val="0096740F"/>
    <w:rsid w:val="00987CC4"/>
    <w:rsid w:val="009F7789"/>
    <w:rsid w:val="00A43CA5"/>
    <w:rsid w:val="00A54637"/>
    <w:rsid w:val="00A61E67"/>
    <w:rsid w:val="00A77B3E"/>
    <w:rsid w:val="00AA65DA"/>
    <w:rsid w:val="00AB0719"/>
    <w:rsid w:val="00AD710B"/>
    <w:rsid w:val="00AE0B0F"/>
    <w:rsid w:val="00AF2099"/>
    <w:rsid w:val="00AF59AF"/>
    <w:rsid w:val="00B02A5C"/>
    <w:rsid w:val="00B0417B"/>
    <w:rsid w:val="00B058B8"/>
    <w:rsid w:val="00B15F86"/>
    <w:rsid w:val="00B226AF"/>
    <w:rsid w:val="00B3229D"/>
    <w:rsid w:val="00B659DB"/>
    <w:rsid w:val="00B67F3B"/>
    <w:rsid w:val="00BA3535"/>
    <w:rsid w:val="00BB78A9"/>
    <w:rsid w:val="00BC2364"/>
    <w:rsid w:val="00BF1B15"/>
    <w:rsid w:val="00C355C0"/>
    <w:rsid w:val="00C37C87"/>
    <w:rsid w:val="00C5567B"/>
    <w:rsid w:val="00C71077"/>
    <w:rsid w:val="00CA0965"/>
    <w:rsid w:val="00CA2A55"/>
    <w:rsid w:val="00CB2642"/>
    <w:rsid w:val="00CB6617"/>
    <w:rsid w:val="00CC392E"/>
    <w:rsid w:val="00CD442D"/>
    <w:rsid w:val="00CD68AF"/>
    <w:rsid w:val="00CF0B78"/>
    <w:rsid w:val="00D11440"/>
    <w:rsid w:val="00D36736"/>
    <w:rsid w:val="00D440EC"/>
    <w:rsid w:val="00D73354"/>
    <w:rsid w:val="00D94E8C"/>
    <w:rsid w:val="00D96995"/>
    <w:rsid w:val="00D96F75"/>
    <w:rsid w:val="00DB5C52"/>
    <w:rsid w:val="00DB5C6D"/>
    <w:rsid w:val="00DD0CBD"/>
    <w:rsid w:val="00DD38CD"/>
    <w:rsid w:val="00DE0263"/>
    <w:rsid w:val="00E25B4D"/>
    <w:rsid w:val="00E3562A"/>
    <w:rsid w:val="00E76617"/>
    <w:rsid w:val="00E87289"/>
    <w:rsid w:val="00EB0E41"/>
    <w:rsid w:val="00EB7F45"/>
    <w:rsid w:val="00ED5539"/>
    <w:rsid w:val="00ED67C4"/>
    <w:rsid w:val="00EE248F"/>
    <w:rsid w:val="00EE68DB"/>
    <w:rsid w:val="00EF2E66"/>
    <w:rsid w:val="00F2013F"/>
    <w:rsid w:val="00F243CE"/>
    <w:rsid w:val="00F35DF7"/>
    <w:rsid w:val="00F46A9D"/>
    <w:rsid w:val="00FA47EE"/>
    <w:rsid w:val="00FC746B"/>
    <w:rsid w:val="00FD4D26"/>
    <w:rsid w:val="00FE2E6E"/>
    <w:rsid w:val="00FE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0EACB"/>
  <w15:docId w15:val="{E2FA6CCF-B7BB-4288-A2B8-D938713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09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6F75"/>
    <w:pPr>
      <w:tabs>
        <w:tab w:val="center" w:pos="4153"/>
        <w:tab w:val="right" w:pos="8306"/>
      </w:tabs>
      <w:snapToGrid w:val="0"/>
      <w:jc w:val="center"/>
    </w:pPr>
    <w:rPr>
      <w:sz w:val="18"/>
      <w:szCs w:val="18"/>
    </w:rPr>
  </w:style>
  <w:style w:type="character" w:customStyle="1" w:styleId="a4">
    <w:name w:val="页眉 字符"/>
    <w:basedOn w:val="a0"/>
    <w:link w:val="a3"/>
    <w:rsid w:val="00D96F75"/>
    <w:rPr>
      <w:sz w:val="18"/>
      <w:szCs w:val="18"/>
    </w:rPr>
  </w:style>
  <w:style w:type="paragraph" w:styleId="a5">
    <w:name w:val="footer"/>
    <w:basedOn w:val="a"/>
    <w:link w:val="a6"/>
    <w:uiPriority w:val="99"/>
    <w:rsid w:val="00D96F75"/>
    <w:pPr>
      <w:tabs>
        <w:tab w:val="center" w:pos="4153"/>
        <w:tab w:val="right" w:pos="8306"/>
      </w:tabs>
      <w:snapToGrid w:val="0"/>
    </w:pPr>
    <w:rPr>
      <w:sz w:val="18"/>
      <w:szCs w:val="18"/>
    </w:rPr>
  </w:style>
  <w:style w:type="character" w:customStyle="1" w:styleId="a6">
    <w:name w:val="页脚 字符"/>
    <w:basedOn w:val="a0"/>
    <w:link w:val="a5"/>
    <w:uiPriority w:val="99"/>
    <w:rsid w:val="00D96F75"/>
    <w:rPr>
      <w:sz w:val="18"/>
      <w:szCs w:val="18"/>
    </w:rPr>
  </w:style>
  <w:style w:type="paragraph" w:styleId="a7">
    <w:name w:val="Revision"/>
    <w:hidden/>
    <w:uiPriority w:val="99"/>
    <w:semiHidden/>
    <w:rsid w:val="008D5F01"/>
    <w:rPr>
      <w:sz w:val="24"/>
      <w:szCs w:val="24"/>
    </w:rPr>
  </w:style>
  <w:style w:type="character" w:styleId="a8">
    <w:name w:val="annotation reference"/>
    <w:basedOn w:val="a0"/>
    <w:rsid w:val="00CA0965"/>
    <w:rPr>
      <w:sz w:val="21"/>
      <w:szCs w:val="21"/>
    </w:rPr>
  </w:style>
  <w:style w:type="paragraph" w:styleId="a9">
    <w:name w:val="annotation text"/>
    <w:basedOn w:val="a"/>
    <w:link w:val="aa"/>
    <w:rsid w:val="00CA0965"/>
  </w:style>
  <w:style w:type="character" w:customStyle="1" w:styleId="aa">
    <w:name w:val="批注文字 字符"/>
    <w:basedOn w:val="a0"/>
    <w:link w:val="a9"/>
    <w:rsid w:val="00CA0965"/>
    <w:rPr>
      <w:sz w:val="24"/>
      <w:szCs w:val="24"/>
    </w:rPr>
  </w:style>
  <w:style w:type="paragraph" w:styleId="ab">
    <w:name w:val="annotation subject"/>
    <w:basedOn w:val="a9"/>
    <w:next w:val="a9"/>
    <w:link w:val="ac"/>
    <w:rsid w:val="00CA0965"/>
    <w:rPr>
      <w:b/>
      <w:bCs/>
    </w:rPr>
  </w:style>
  <w:style w:type="character" w:customStyle="1" w:styleId="ac">
    <w:name w:val="批注主题 字符"/>
    <w:basedOn w:val="aa"/>
    <w:link w:val="ab"/>
    <w:rsid w:val="00CA0965"/>
    <w:rPr>
      <w:b/>
      <w:bCs/>
      <w:sz w:val="24"/>
      <w:szCs w:val="24"/>
    </w:rPr>
  </w:style>
  <w:style w:type="paragraph" w:styleId="ad">
    <w:name w:val="Balloon Text"/>
    <w:basedOn w:val="a"/>
    <w:link w:val="ae"/>
    <w:rsid w:val="00C355C0"/>
    <w:rPr>
      <w:rFonts w:ascii="Tahoma" w:hAnsi="Tahoma" w:cs="Tahoma"/>
      <w:sz w:val="16"/>
      <w:szCs w:val="16"/>
    </w:rPr>
  </w:style>
  <w:style w:type="character" w:customStyle="1" w:styleId="ae">
    <w:name w:val="批注框文本 字符"/>
    <w:basedOn w:val="a0"/>
    <w:link w:val="ad"/>
    <w:rsid w:val="00C3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55F977-22D2-AA4B-926E-17321D604F2A}">
  <we:reference id="wa200001011" version="1.2.0.0" store="it-IT"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BCC8-9883-477C-AD10-48AA368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13490</Words>
  <Characters>76895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Wang Jin-Lei</cp:lastModifiedBy>
  <cp:revision>4</cp:revision>
  <cp:lastPrinted>2023-07-27T14:19:00Z</cp:lastPrinted>
  <dcterms:created xsi:type="dcterms:W3CDTF">2023-07-30T15:16:00Z</dcterms:created>
  <dcterms:modified xsi:type="dcterms:W3CDTF">2023-07-31T08:12:00Z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documentId_4175</vt:lpwstr>
  </property>
  <property fmtid="{D5CDD505-2E9C-101B-9397-08002B2CF9AE}" pid="3" name="grammarly_documentContext">
    <vt:lpwstr>{"goals":[],"domain":"general","emotions":[],"dialect":"british"}</vt:lpwstr>
  </property>
</Properties>
</file>