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F2A6"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rPr>
        <w:t xml:space="preserve">Name of Journal: </w:t>
      </w:r>
      <w:r w:rsidRPr="00096B2A">
        <w:rPr>
          <w:rFonts w:ascii="Book Antiqua" w:eastAsia="Book Antiqua" w:hAnsi="Book Antiqua" w:cs="Book Antiqua"/>
          <w:i/>
        </w:rPr>
        <w:t>World Journal of Clinical Cases</w:t>
      </w:r>
    </w:p>
    <w:p w14:paraId="03257D56"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rPr>
        <w:t xml:space="preserve">Manuscript NO: </w:t>
      </w:r>
      <w:r w:rsidRPr="00096B2A">
        <w:rPr>
          <w:rFonts w:ascii="Book Antiqua" w:eastAsia="Book Antiqua" w:hAnsi="Book Antiqua" w:cs="Book Antiqua"/>
        </w:rPr>
        <w:t>86513</w:t>
      </w:r>
    </w:p>
    <w:p w14:paraId="5045F41A"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rPr>
        <w:t xml:space="preserve">Manuscript Type: </w:t>
      </w:r>
      <w:r w:rsidRPr="00096B2A">
        <w:rPr>
          <w:rFonts w:ascii="Book Antiqua" w:eastAsia="Book Antiqua" w:hAnsi="Book Antiqua" w:cs="Book Antiqua"/>
        </w:rPr>
        <w:t>ORIGINAL ARTICLE</w:t>
      </w:r>
    </w:p>
    <w:p w14:paraId="26B27B91" w14:textId="77777777" w:rsidR="00A77B3E" w:rsidRPr="00096B2A" w:rsidRDefault="00A77B3E" w:rsidP="00096B2A">
      <w:pPr>
        <w:spacing w:line="360" w:lineRule="auto"/>
        <w:jc w:val="both"/>
        <w:rPr>
          <w:rFonts w:ascii="Book Antiqua" w:hAnsi="Book Antiqua"/>
        </w:rPr>
      </w:pPr>
    </w:p>
    <w:p w14:paraId="283B264B"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i/>
        </w:rPr>
        <w:t>Retrospective Study</w:t>
      </w:r>
    </w:p>
    <w:p w14:paraId="0038E311" w14:textId="5B9C6CFC" w:rsidR="00A77B3E" w:rsidRPr="00096B2A" w:rsidRDefault="00C46FAD" w:rsidP="00096B2A">
      <w:pPr>
        <w:spacing w:line="360" w:lineRule="auto"/>
        <w:jc w:val="both"/>
        <w:rPr>
          <w:rFonts w:ascii="Book Antiqua" w:hAnsi="Book Antiqua"/>
        </w:rPr>
      </w:pPr>
      <w:bookmarkStart w:id="0" w:name="OLE_LINK7028"/>
      <w:r w:rsidRPr="00096B2A">
        <w:rPr>
          <w:rFonts w:ascii="Book Antiqua" w:eastAsia="Book Antiqua" w:hAnsi="Book Antiqua" w:cs="Book Antiqua"/>
          <w:b/>
          <w:color w:val="000000"/>
        </w:rPr>
        <w:t xml:space="preserve">Oncologic </w:t>
      </w:r>
      <w:r w:rsidR="004D2787" w:rsidRPr="00096B2A">
        <w:rPr>
          <w:rFonts w:ascii="Book Antiqua" w:eastAsia="Book Antiqua" w:hAnsi="Book Antiqua" w:cs="Book Antiqua"/>
          <w:b/>
          <w:color w:val="000000"/>
        </w:rPr>
        <w:t>efficacy of gonadotropin-releasing hormone agonist in hormone receptor-positive very young breast cancer patients treated with neoadjuvant chemotherapy</w:t>
      </w:r>
    </w:p>
    <w:bookmarkEnd w:id="0"/>
    <w:p w14:paraId="216BB228" w14:textId="77777777" w:rsidR="00A77B3E" w:rsidRPr="00096B2A" w:rsidRDefault="00A77B3E" w:rsidP="00096B2A">
      <w:pPr>
        <w:spacing w:line="360" w:lineRule="auto"/>
        <w:jc w:val="both"/>
        <w:rPr>
          <w:rFonts w:ascii="Book Antiqua" w:hAnsi="Book Antiqua"/>
          <w:lang w:eastAsia="zh-CN"/>
        </w:rPr>
      </w:pPr>
    </w:p>
    <w:p w14:paraId="3B9E7E1A" w14:textId="770FC3B6" w:rsidR="00A77B3E" w:rsidRPr="00096B2A" w:rsidRDefault="00B54DC5" w:rsidP="00096B2A">
      <w:pPr>
        <w:spacing w:line="360" w:lineRule="auto"/>
        <w:jc w:val="both"/>
        <w:rPr>
          <w:rFonts w:ascii="Book Antiqua" w:hAnsi="Book Antiqua"/>
          <w:lang w:eastAsia="zh-CN"/>
        </w:rPr>
      </w:pPr>
      <w:bookmarkStart w:id="1" w:name="OLE_LINK6930"/>
      <w:r w:rsidRPr="00096B2A">
        <w:rPr>
          <w:rFonts w:ascii="Book Antiqua" w:eastAsia="Book Antiqua" w:hAnsi="Book Antiqua" w:cs="Book Antiqua"/>
          <w:color w:val="000000"/>
        </w:rPr>
        <w:t>C</w:t>
      </w:r>
      <w:r w:rsidRPr="00096B2A">
        <w:rPr>
          <w:rFonts w:ascii="Book Antiqua" w:eastAsia="Book Antiqua" w:hAnsi="Book Antiqua" w:cs="Book Antiqua"/>
          <w:color w:val="000000"/>
          <w:lang w:eastAsia="zh-CN"/>
        </w:rPr>
        <w:t>hoi HJ</w:t>
      </w:r>
      <w:bookmarkEnd w:id="1"/>
      <w:r w:rsidRPr="00096B2A">
        <w:rPr>
          <w:rFonts w:ascii="Book Antiqua" w:eastAsia="Book Antiqua" w:hAnsi="Book Antiqua" w:cs="Book Antiqua"/>
          <w:color w:val="000000"/>
          <w:lang w:eastAsia="zh-CN"/>
        </w:rPr>
        <w:t xml:space="preserve"> </w:t>
      </w:r>
      <w:bookmarkStart w:id="2" w:name="OLE_LINK6925"/>
      <w:r w:rsidRPr="00096B2A">
        <w:rPr>
          <w:rFonts w:ascii="Book Antiqua" w:eastAsia="Book Antiqua" w:hAnsi="Book Antiqua" w:cs="Book Antiqua"/>
          <w:i/>
          <w:iCs/>
          <w:color w:val="000000"/>
          <w:lang w:eastAsia="zh-CN"/>
        </w:rPr>
        <w:t>et al</w:t>
      </w:r>
      <w:bookmarkEnd w:id="2"/>
      <w:r w:rsidRPr="00096B2A">
        <w:rPr>
          <w:rFonts w:ascii="Book Antiqua" w:eastAsia="Book Antiqua" w:hAnsi="Book Antiqua" w:cs="Book Antiqua"/>
          <w:color w:val="000000"/>
          <w:lang w:eastAsia="zh-CN"/>
        </w:rPr>
        <w:t xml:space="preserve">. </w:t>
      </w:r>
      <w:bookmarkStart w:id="3" w:name="OLE_LINK6927"/>
      <w:bookmarkStart w:id="4" w:name="OLE_LINK494"/>
      <w:r w:rsidR="00C46FAD" w:rsidRPr="00096B2A">
        <w:rPr>
          <w:rFonts w:ascii="Book Antiqua" w:eastAsia="Book Antiqua" w:hAnsi="Book Antiqua" w:cs="Book Antiqua"/>
          <w:color w:val="000000"/>
        </w:rPr>
        <w:t xml:space="preserve">GnRH </w:t>
      </w:r>
      <w:bookmarkStart w:id="5" w:name="OLE_LINK6926"/>
      <w:r w:rsidRPr="00096B2A">
        <w:rPr>
          <w:rFonts w:ascii="Book Antiqua" w:eastAsia="Book Antiqua" w:hAnsi="Book Antiqua" w:cs="Book Antiqua"/>
          <w:color w:val="000000"/>
        </w:rPr>
        <w:t xml:space="preserve">agonist in very young </w:t>
      </w:r>
      <w:bookmarkEnd w:id="3"/>
      <w:r w:rsidRPr="00096B2A">
        <w:rPr>
          <w:rFonts w:ascii="Book Antiqua" w:eastAsia="Book Antiqua" w:hAnsi="Book Antiqua" w:cs="Book Antiqua"/>
          <w:color w:val="000000"/>
        </w:rPr>
        <w:t>BC</w:t>
      </w:r>
      <w:bookmarkEnd w:id="4"/>
    </w:p>
    <w:bookmarkEnd w:id="5"/>
    <w:p w14:paraId="4A587DF1" w14:textId="77777777" w:rsidR="00A77B3E" w:rsidRPr="00096B2A" w:rsidRDefault="00A77B3E" w:rsidP="00096B2A">
      <w:pPr>
        <w:spacing w:line="360" w:lineRule="auto"/>
        <w:jc w:val="both"/>
        <w:rPr>
          <w:rFonts w:ascii="Book Antiqua" w:hAnsi="Book Antiqua"/>
        </w:rPr>
      </w:pPr>
    </w:p>
    <w:p w14:paraId="3FE45FDE" w14:textId="77777777" w:rsidR="00A77B3E" w:rsidRPr="00096B2A" w:rsidRDefault="00C46FAD" w:rsidP="00096B2A">
      <w:pPr>
        <w:spacing w:line="360" w:lineRule="auto"/>
        <w:jc w:val="both"/>
        <w:rPr>
          <w:rFonts w:ascii="Book Antiqua" w:hAnsi="Book Antiqua"/>
        </w:rPr>
      </w:pPr>
      <w:proofErr w:type="spellStart"/>
      <w:r w:rsidRPr="00096B2A">
        <w:rPr>
          <w:rFonts w:ascii="Book Antiqua" w:eastAsia="Book Antiqua" w:hAnsi="Book Antiqua" w:cs="Book Antiqua"/>
          <w:color w:val="000000"/>
        </w:rPr>
        <w:t>Hee</w:t>
      </w:r>
      <w:proofErr w:type="spellEnd"/>
      <w:r w:rsidRPr="00096B2A">
        <w:rPr>
          <w:rFonts w:ascii="Book Antiqua" w:eastAsia="Book Antiqua" w:hAnsi="Book Antiqua" w:cs="Book Antiqua"/>
          <w:color w:val="000000"/>
        </w:rPr>
        <w:t xml:space="preserve"> Jun Choi, Jun Ho Lee, Chang Shin Jung, Jai Min Ryu, Byung Joo Chae, Se Kyung Lee, Jong Han Yu, Seok Won Kim, Seok Jin Nam, Jeong Eon Lee, Youn Joo Jung, Hyun Yul Kim</w:t>
      </w:r>
    </w:p>
    <w:p w14:paraId="373E8EE8" w14:textId="77777777" w:rsidR="00A77B3E" w:rsidRPr="00096B2A" w:rsidRDefault="00A77B3E" w:rsidP="00096B2A">
      <w:pPr>
        <w:spacing w:line="360" w:lineRule="auto"/>
        <w:jc w:val="both"/>
        <w:rPr>
          <w:rFonts w:ascii="Book Antiqua" w:hAnsi="Book Antiqua"/>
        </w:rPr>
      </w:pPr>
    </w:p>
    <w:p w14:paraId="75FD2A27" w14:textId="1C8FF71C" w:rsidR="00A77B3E" w:rsidRPr="00096B2A" w:rsidRDefault="00C46FAD" w:rsidP="00096B2A">
      <w:pPr>
        <w:spacing w:line="360" w:lineRule="auto"/>
        <w:jc w:val="both"/>
        <w:rPr>
          <w:rFonts w:ascii="Book Antiqua" w:hAnsi="Book Antiqua"/>
        </w:rPr>
      </w:pPr>
      <w:proofErr w:type="spellStart"/>
      <w:r w:rsidRPr="00096B2A">
        <w:rPr>
          <w:rFonts w:ascii="Book Antiqua" w:eastAsia="Book Antiqua" w:hAnsi="Book Antiqua" w:cs="Book Antiqua"/>
          <w:b/>
          <w:bCs/>
          <w:color w:val="000000"/>
        </w:rPr>
        <w:t>Hee</w:t>
      </w:r>
      <w:proofErr w:type="spellEnd"/>
      <w:r w:rsidRPr="00096B2A">
        <w:rPr>
          <w:rFonts w:ascii="Book Antiqua" w:eastAsia="Book Antiqua" w:hAnsi="Book Antiqua" w:cs="Book Antiqua"/>
          <w:b/>
          <w:bCs/>
          <w:color w:val="000000"/>
        </w:rPr>
        <w:t xml:space="preserve"> Jun Choi, </w:t>
      </w:r>
      <w:r w:rsidR="00B54DC5" w:rsidRPr="00096B2A">
        <w:rPr>
          <w:rFonts w:ascii="Book Antiqua" w:eastAsia="Book Antiqua" w:hAnsi="Book Antiqua" w:cs="Book Antiqua"/>
          <w:b/>
          <w:bCs/>
          <w:color w:val="000000"/>
        </w:rPr>
        <w:t xml:space="preserve">Jun Ho Lee, Chang Shin Jung, </w:t>
      </w:r>
      <w:r w:rsidRPr="00096B2A">
        <w:rPr>
          <w:rFonts w:ascii="Book Antiqua" w:eastAsia="Book Antiqua" w:hAnsi="Book Antiqua" w:cs="Book Antiqua"/>
          <w:color w:val="000000"/>
        </w:rPr>
        <w:t>Department of Surgery, Samsung Changwon Hospital, Sungkyunkwan University School of Medicine, Changwon 51353, South Korea</w:t>
      </w:r>
    </w:p>
    <w:p w14:paraId="27C1AD1C" w14:textId="77777777" w:rsidR="00A77B3E" w:rsidRPr="00096B2A" w:rsidRDefault="00A77B3E" w:rsidP="00096B2A">
      <w:pPr>
        <w:spacing w:line="360" w:lineRule="auto"/>
        <w:jc w:val="both"/>
        <w:rPr>
          <w:rFonts w:ascii="Book Antiqua" w:hAnsi="Book Antiqua"/>
        </w:rPr>
      </w:pPr>
    </w:p>
    <w:p w14:paraId="4C1ADAD2" w14:textId="762AC289"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color w:val="000000"/>
        </w:rPr>
        <w:t xml:space="preserve">Jai Min Ryu, </w:t>
      </w:r>
      <w:r w:rsidR="00B54DC5" w:rsidRPr="00096B2A">
        <w:rPr>
          <w:rFonts w:ascii="Book Antiqua" w:eastAsia="Book Antiqua" w:hAnsi="Book Antiqua" w:cs="Book Antiqua"/>
          <w:b/>
          <w:bCs/>
          <w:color w:val="000000"/>
        </w:rPr>
        <w:t xml:space="preserve">Byung Joo Chae, Se Kyung Lee, Jong Han Yu, Seok Won Kim, Seok Jin Nam, Jeong Eon Lee, </w:t>
      </w:r>
      <w:r w:rsidRPr="00096B2A">
        <w:rPr>
          <w:rFonts w:ascii="Book Antiqua" w:eastAsia="Book Antiqua" w:hAnsi="Book Antiqua" w:cs="Book Antiqua"/>
          <w:color w:val="000000"/>
        </w:rPr>
        <w:t>Division of Breast Surgery, Department of Surgery, Samsung Medical Center, Sungkyunkwan University School of Medicine, Seoul 06351, South Korea</w:t>
      </w:r>
    </w:p>
    <w:p w14:paraId="20CAAFDE" w14:textId="77777777" w:rsidR="00A77B3E" w:rsidRPr="00096B2A" w:rsidRDefault="00A77B3E" w:rsidP="00096B2A">
      <w:pPr>
        <w:spacing w:line="360" w:lineRule="auto"/>
        <w:jc w:val="both"/>
        <w:rPr>
          <w:rFonts w:ascii="Book Antiqua" w:hAnsi="Book Antiqua"/>
        </w:rPr>
      </w:pPr>
    </w:p>
    <w:p w14:paraId="1AC98DAD"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color w:val="000000"/>
        </w:rPr>
        <w:t xml:space="preserve">Youn Joo Jung, Hyun Yul Kim, </w:t>
      </w:r>
      <w:bookmarkStart w:id="6" w:name="OLE_LINK6932"/>
      <w:r w:rsidRPr="00096B2A">
        <w:rPr>
          <w:rFonts w:ascii="Book Antiqua" w:eastAsia="Book Antiqua" w:hAnsi="Book Antiqua" w:cs="Book Antiqua"/>
          <w:color w:val="000000"/>
        </w:rPr>
        <w:t xml:space="preserve">Department of Surgery, Pusan National University Yangsan Hospital, Pusan National University School of Medicine, </w:t>
      </w:r>
      <w:proofErr w:type="spellStart"/>
      <w:r w:rsidRPr="00096B2A">
        <w:rPr>
          <w:rFonts w:ascii="Book Antiqua" w:eastAsia="Book Antiqua" w:hAnsi="Book Antiqua" w:cs="Book Antiqua"/>
          <w:color w:val="000000"/>
        </w:rPr>
        <w:t>Gyeongnam</w:t>
      </w:r>
      <w:proofErr w:type="spellEnd"/>
      <w:r w:rsidRPr="00096B2A">
        <w:rPr>
          <w:rFonts w:ascii="Book Antiqua" w:eastAsia="Book Antiqua" w:hAnsi="Book Antiqua" w:cs="Book Antiqua"/>
          <w:color w:val="000000"/>
        </w:rPr>
        <w:t xml:space="preserve"> 50612, South Korea</w:t>
      </w:r>
    </w:p>
    <w:bookmarkEnd w:id="6"/>
    <w:p w14:paraId="414CD7E6" w14:textId="77777777" w:rsidR="00A77B3E" w:rsidRPr="00096B2A" w:rsidRDefault="00A77B3E" w:rsidP="00096B2A">
      <w:pPr>
        <w:spacing w:line="360" w:lineRule="auto"/>
        <w:jc w:val="both"/>
        <w:rPr>
          <w:rFonts w:ascii="Book Antiqua" w:hAnsi="Book Antiqua"/>
        </w:rPr>
      </w:pPr>
    </w:p>
    <w:p w14:paraId="79722485" w14:textId="0B5296BE" w:rsidR="00A77B3E" w:rsidRPr="00096B2A" w:rsidRDefault="00C46FAD" w:rsidP="00096B2A">
      <w:pPr>
        <w:spacing w:line="360" w:lineRule="auto"/>
        <w:jc w:val="both"/>
        <w:rPr>
          <w:rFonts w:ascii="Book Antiqua" w:hAnsi="Book Antiqua"/>
          <w:lang w:eastAsia="zh-CN"/>
        </w:rPr>
      </w:pPr>
      <w:r w:rsidRPr="00096B2A">
        <w:rPr>
          <w:rFonts w:ascii="Book Antiqua" w:eastAsia="Book Antiqua" w:hAnsi="Book Antiqua" w:cs="Book Antiqua"/>
          <w:b/>
          <w:bCs/>
          <w:color w:val="000000"/>
        </w:rPr>
        <w:t xml:space="preserve">Author contributions: </w:t>
      </w:r>
      <w:r w:rsidR="00B54DC5" w:rsidRPr="00096B2A">
        <w:rPr>
          <w:rFonts w:ascii="Book Antiqua" w:eastAsia="Book Antiqua" w:hAnsi="Book Antiqua" w:cs="Book Antiqua"/>
          <w:color w:val="000000"/>
        </w:rPr>
        <w:t>C</w:t>
      </w:r>
      <w:r w:rsidR="00B54DC5" w:rsidRPr="00096B2A">
        <w:rPr>
          <w:rFonts w:ascii="Book Antiqua" w:eastAsia="Book Antiqua" w:hAnsi="Book Antiqua" w:cs="Book Antiqua"/>
          <w:color w:val="000000"/>
          <w:lang w:eastAsia="zh-CN"/>
        </w:rPr>
        <w:t xml:space="preserve">hoi HJ is the first author, </w:t>
      </w:r>
      <w:r w:rsidRPr="00096B2A">
        <w:rPr>
          <w:rFonts w:ascii="Book Antiqua" w:eastAsia="Book Antiqua" w:hAnsi="Book Antiqua" w:cs="Book Antiqua"/>
          <w:color w:val="000000"/>
        </w:rPr>
        <w:t>planed and wrote this manu</w:t>
      </w:r>
      <w:bookmarkStart w:id="7" w:name="OLE_LINK6931"/>
      <w:r w:rsidRPr="00096B2A">
        <w:rPr>
          <w:rFonts w:ascii="Book Antiqua" w:eastAsia="Book Antiqua" w:hAnsi="Book Antiqua" w:cs="Book Antiqua"/>
          <w:color w:val="000000"/>
        </w:rPr>
        <w:t>script</w:t>
      </w:r>
      <w:r w:rsidR="00B54DC5" w:rsidRPr="00096B2A">
        <w:rPr>
          <w:rFonts w:ascii="Book Antiqua" w:eastAsia="Book Antiqua" w:hAnsi="Book Antiqua" w:cs="Book Antiqua"/>
          <w:color w:val="000000"/>
        </w:rPr>
        <w:t>;</w:t>
      </w:r>
      <w:r w:rsidR="00B54DC5" w:rsidRPr="00096B2A">
        <w:rPr>
          <w:rFonts w:ascii="Book Antiqua" w:hAnsi="Book Antiqua"/>
        </w:rPr>
        <w:t xml:space="preserve"> </w:t>
      </w:r>
      <w:r w:rsidR="00B54DC5" w:rsidRPr="00096B2A">
        <w:rPr>
          <w:rFonts w:ascii="Book Antiqua" w:hAnsi="Book Antiqua"/>
          <w:lang w:eastAsia="zh-CN"/>
        </w:rPr>
        <w:t>all</w:t>
      </w:r>
      <w:r w:rsidRPr="00096B2A">
        <w:rPr>
          <w:rFonts w:ascii="Book Antiqua" w:eastAsia="Book Antiqua" w:hAnsi="Book Antiqua" w:cs="Book Antiqua"/>
          <w:color w:val="000000"/>
        </w:rPr>
        <w:t xml:space="preserve"> </w:t>
      </w:r>
      <w:bookmarkEnd w:id="7"/>
      <w:r w:rsidRPr="00096B2A">
        <w:rPr>
          <w:rFonts w:ascii="Book Antiqua" w:eastAsia="Book Antiqua" w:hAnsi="Book Antiqua" w:cs="Book Antiqua"/>
          <w:color w:val="000000"/>
        </w:rPr>
        <w:t>played a role in the data organization and modulation of this article</w:t>
      </w:r>
      <w:r w:rsidR="00B54DC5" w:rsidRPr="00096B2A">
        <w:rPr>
          <w:rFonts w:ascii="Book Antiqua" w:eastAsia="Book Antiqua" w:hAnsi="Book Antiqua" w:cs="Book Antiqua"/>
          <w:color w:val="000000"/>
        </w:rPr>
        <w:t>; K</w:t>
      </w:r>
      <w:r w:rsidR="00B54DC5" w:rsidRPr="00096B2A">
        <w:rPr>
          <w:rFonts w:ascii="Book Antiqua" w:eastAsia="Book Antiqua" w:hAnsi="Book Antiqua" w:cs="Book Antiqua"/>
          <w:color w:val="000000"/>
          <w:lang w:eastAsia="zh-CN"/>
        </w:rPr>
        <w:t xml:space="preserve">im HY </w:t>
      </w:r>
      <w:r w:rsidRPr="00096B2A">
        <w:rPr>
          <w:rFonts w:ascii="Book Antiqua" w:eastAsia="Book Antiqua" w:hAnsi="Book Antiqua" w:cs="Book Antiqua"/>
          <w:color w:val="000000"/>
        </w:rPr>
        <w:t>planed, revised, edited and submitted this article</w:t>
      </w:r>
      <w:r w:rsidR="00B54DC5" w:rsidRPr="00096B2A">
        <w:rPr>
          <w:rFonts w:ascii="Book Antiqua" w:eastAsia="Book Antiqua" w:hAnsi="Book Antiqua" w:cs="Book Antiqua"/>
          <w:color w:val="000000"/>
        </w:rPr>
        <w:t>.</w:t>
      </w:r>
    </w:p>
    <w:p w14:paraId="2AF00392" w14:textId="77777777" w:rsidR="00A77B3E" w:rsidRPr="00096B2A" w:rsidRDefault="00A77B3E" w:rsidP="00096B2A">
      <w:pPr>
        <w:spacing w:line="360" w:lineRule="auto"/>
        <w:jc w:val="both"/>
        <w:rPr>
          <w:rFonts w:ascii="Book Antiqua" w:hAnsi="Book Antiqua"/>
        </w:rPr>
      </w:pPr>
    </w:p>
    <w:p w14:paraId="54C5B840" w14:textId="5787231D"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color w:val="000000"/>
        </w:rPr>
        <w:t xml:space="preserve">Corresponding author: Hyun Yul Kim, MD, PhD, Associate Professor, </w:t>
      </w:r>
      <w:r w:rsidR="00B54DC5" w:rsidRPr="00096B2A">
        <w:rPr>
          <w:rFonts w:ascii="Book Antiqua" w:eastAsia="Book Antiqua" w:hAnsi="Book Antiqua" w:cs="Book Antiqua"/>
          <w:color w:val="000000"/>
        </w:rPr>
        <w:t xml:space="preserve">Department of Surgery, Pusan National University Yangsan Hospital, Pusan National University School of Medicine, </w:t>
      </w:r>
      <w:proofErr w:type="spellStart"/>
      <w:r w:rsidR="00B54DC5" w:rsidRPr="00096B2A">
        <w:rPr>
          <w:rFonts w:ascii="Book Antiqua" w:eastAsia="Book Antiqua" w:hAnsi="Book Antiqua" w:cs="Book Antiqua"/>
          <w:color w:val="000000"/>
        </w:rPr>
        <w:t>Beomeo-ri</w:t>
      </w:r>
      <w:proofErr w:type="spellEnd"/>
      <w:r w:rsidR="00B54DC5" w:rsidRPr="00096B2A">
        <w:rPr>
          <w:rFonts w:ascii="Book Antiqua" w:eastAsia="Book Antiqua" w:hAnsi="Book Antiqua" w:cs="Book Antiqua"/>
          <w:color w:val="000000"/>
        </w:rPr>
        <w:t xml:space="preserve">, </w:t>
      </w:r>
      <w:proofErr w:type="spellStart"/>
      <w:r w:rsidR="00B54DC5" w:rsidRPr="00096B2A">
        <w:rPr>
          <w:rFonts w:ascii="Book Antiqua" w:eastAsia="Book Antiqua" w:hAnsi="Book Antiqua" w:cs="Book Antiqua"/>
          <w:color w:val="000000"/>
        </w:rPr>
        <w:t>Mulgeum-eup</w:t>
      </w:r>
      <w:proofErr w:type="spellEnd"/>
      <w:r w:rsidR="00B54DC5" w:rsidRPr="00096B2A">
        <w:rPr>
          <w:rFonts w:ascii="Book Antiqua" w:eastAsia="Book Antiqua" w:hAnsi="Book Antiqua" w:cs="Book Antiqua"/>
          <w:color w:val="000000"/>
        </w:rPr>
        <w:t>, Yangsan-</w:t>
      </w:r>
      <w:proofErr w:type="spellStart"/>
      <w:r w:rsidR="00B54DC5" w:rsidRPr="00096B2A">
        <w:rPr>
          <w:rFonts w:ascii="Book Antiqua" w:eastAsia="Book Antiqua" w:hAnsi="Book Antiqua" w:cs="Book Antiqua"/>
          <w:color w:val="000000"/>
        </w:rPr>
        <w:t>si</w:t>
      </w:r>
      <w:proofErr w:type="spellEnd"/>
      <w:r w:rsidR="00B54DC5" w:rsidRPr="00096B2A">
        <w:rPr>
          <w:rFonts w:ascii="Book Antiqua" w:eastAsia="Book Antiqua" w:hAnsi="Book Antiqua" w:cs="Book Antiqua"/>
          <w:color w:val="000000"/>
        </w:rPr>
        <w:t xml:space="preserve">, </w:t>
      </w:r>
      <w:proofErr w:type="spellStart"/>
      <w:r w:rsidR="00B54DC5" w:rsidRPr="00096B2A">
        <w:rPr>
          <w:rFonts w:ascii="Book Antiqua" w:eastAsia="Book Antiqua" w:hAnsi="Book Antiqua" w:cs="Book Antiqua"/>
          <w:color w:val="000000"/>
        </w:rPr>
        <w:t>Gyeongnam</w:t>
      </w:r>
      <w:proofErr w:type="spellEnd"/>
      <w:r w:rsidR="00B54DC5" w:rsidRPr="00096B2A">
        <w:rPr>
          <w:rFonts w:ascii="Book Antiqua" w:eastAsia="Book Antiqua" w:hAnsi="Book Antiqua" w:cs="Book Antiqua"/>
          <w:color w:val="000000"/>
        </w:rPr>
        <w:t xml:space="preserve"> 50612, South Korea.</w:t>
      </w:r>
      <w:r w:rsidR="00B54DC5" w:rsidRPr="00096B2A">
        <w:rPr>
          <w:rFonts w:ascii="Book Antiqua" w:hAnsi="Book Antiqua"/>
        </w:rPr>
        <w:t xml:space="preserve"> </w:t>
      </w:r>
      <w:r w:rsidRPr="00096B2A">
        <w:rPr>
          <w:rFonts w:ascii="Book Antiqua" w:eastAsia="Book Antiqua" w:hAnsi="Book Antiqua" w:cs="Book Antiqua"/>
          <w:color w:val="000000"/>
        </w:rPr>
        <w:t>isepa102@naver.com</w:t>
      </w:r>
    </w:p>
    <w:p w14:paraId="403A62A4" w14:textId="77777777" w:rsidR="00A77B3E" w:rsidRPr="00096B2A" w:rsidRDefault="00A77B3E" w:rsidP="00096B2A">
      <w:pPr>
        <w:spacing w:line="360" w:lineRule="auto"/>
        <w:jc w:val="both"/>
        <w:rPr>
          <w:rFonts w:ascii="Book Antiqua" w:hAnsi="Book Antiqua"/>
        </w:rPr>
      </w:pPr>
    </w:p>
    <w:p w14:paraId="1AE6FCEE"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Received: </w:t>
      </w:r>
      <w:r w:rsidRPr="00096B2A">
        <w:rPr>
          <w:rFonts w:ascii="Book Antiqua" w:eastAsia="Book Antiqua" w:hAnsi="Book Antiqua" w:cs="Book Antiqua"/>
        </w:rPr>
        <w:t>June 23, 2023</w:t>
      </w:r>
    </w:p>
    <w:p w14:paraId="2A81F7A6" w14:textId="338B2784"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Revised: </w:t>
      </w:r>
      <w:r w:rsidR="00D706B6" w:rsidRPr="00096B2A">
        <w:rPr>
          <w:rFonts w:ascii="Book Antiqua" w:eastAsia="Book Antiqua" w:hAnsi="Book Antiqua" w:cs="Book Antiqua"/>
        </w:rPr>
        <w:t>July 17, 2023</w:t>
      </w:r>
    </w:p>
    <w:p w14:paraId="57067631" w14:textId="18F28595"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Accepted: </w:t>
      </w:r>
      <w:ins w:id="8" w:author="Wang Jin-Lei" w:date="2023-08-25T15:35:00Z">
        <w:r w:rsidR="001A492D" w:rsidRPr="001A492D">
          <w:rPr>
            <w:rFonts w:ascii="Book Antiqua" w:eastAsia="Book Antiqua" w:hAnsi="Book Antiqua" w:cs="Book Antiqua"/>
          </w:rPr>
          <w:t>August 25, 2023</w:t>
        </w:r>
      </w:ins>
    </w:p>
    <w:p w14:paraId="2DF11C4E" w14:textId="36702FBE"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Published online: </w:t>
      </w:r>
    </w:p>
    <w:p w14:paraId="15D7A266" w14:textId="77777777" w:rsidR="00A77B3E" w:rsidRPr="00096B2A" w:rsidRDefault="00A77B3E" w:rsidP="00096B2A">
      <w:pPr>
        <w:spacing w:line="360" w:lineRule="auto"/>
        <w:jc w:val="both"/>
        <w:rPr>
          <w:rFonts w:ascii="Book Antiqua" w:hAnsi="Book Antiqua"/>
        </w:rPr>
        <w:sectPr w:rsidR="00A77B3E" w:rsidRPr="00096B2A">
          <w:footerReference w:type="default" r:id="rId6"/>
          <w:pgSz w:w="12240" w:h="15840"/>
          <w:pgMar w:top="1440" w:right="1440" w:bottom="1440" w:left="1440" w:header="720" w:footer="720" w:gutter="0"/>
          <w:cols w:space="720"/>
          <w:docGrid w:linePitch="360"/>
        </w:sectPr>
      </w:pPr>
    </w:p>
    <w:p w14:paraId="0C7DD02A"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lastRenderedPageBreak/>
        <w:t>Abstract</w:t>
      </w:r>
    </w:p>
    <w:p w14:paraId="51A79C12"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t>BACKGROUND</w:t>
      </w:r>
    </w:p>
    <w:p w14:paraId="261B3CF3" w14:textId="2E4A53E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rPr>
        <w:t>Breast cancer in young women has been shown to have an aggressive behavior and poor prognosis</w:t>
      </w:r>
      <w:r w:rsidR="00096B2A">
        <w:rPr>
          <w:rFonts w:ascii="Book Antiqua" w:eastAsia="Book Antiqua" w:hAnsi="Book Antiqua" w:cs="Book Antiqua"/>
        </w:rPr>
        <w:t>.</w:t>
      </w:r>
    </w:p>
    <w:p w14:paraId="7DFE0B05" w14:textId="77777777" w:rsidR="00A77B3E" w:rsidRPr="00096B2A" w:rsidRDefault="00A77B3E" w:rsidP="00096B2A">
      <w:pPr>
        <w:spacing w:line="360" w:lineRule="auto"/>
        <w:jc w:val="both"/>
        <w:rPr>
          <w:rFonts w:ascii="Book Antiqua" w:hAnsi="Book Antiqua"/>
        </w:rPr>
      </w:pPr>
    </w:p>
    <w:p w14:paraId="15F9A95E"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t>AIM</w:t>
      </w:r>
    </w:p>
    <w:p w14:paraId="25E33A04" w14:textId="596B1983" w:rsidR="00A77B3E" w:rsidRPr="00096B2A" w:rsidRDefault="00096B2A" w:rsidP="00096B2A">
      <w:pPr>
        <w:spacing w:line="360" w:lineRule="auto"/>
        <w:jc w:val="both"/>
        <w:rPr>
          <w:rFonts w:ascii="Book Antiqua" w:hAnsi="Book Antiqua"/>
        </w:rPr>
      </w:pPr>
      <w:r w:rsidRPr="00096B2A">
        <w:rPr>
          <w:rFonts w:ascii="Book Antiqua" w:eastAsia="Malgun Gothic" w:hAnsi="Book Antiqua"/>
          <w:lang w:eastAsia="ko-KR"/>
        </w:rPr>
        <w:t>T</w:t>
      </w:r>
      <w:r w:rsidR="00C46FAD" w:rsidRPr="00096B2A">
        <w:rPr>
          <w:rFonts w:ascii="Book Antiqua" w:eastAsia="Malgun Gothic" w:hAnsi="Book Antiqua"/>
          <w:lang w:eastAsia="ko-KR"/>
        </w:rPr>
        <w:t>o evaluate the outcomes of young</w:t>
      </w:r>
      <w:bookmarkStart w:id="10" w:name="OLE_LINK6935"/>
      <w:r w:rsidR="00C46FAD" w:rsidRPr="00096B2A">
        <w:rPr>
          <w:rFonts w:ascii="Book Antiqua" w:eastAsia="Malgun Gothic" w:hAnsi="Book Antiqua"/>
          <w:lang w:eastAsia="ko-KR"/>
        </w:rPr>
        <w:t xml:space="preserve"> </w:t>
      </w:r>
      <w:bookmarkStart w:id="11" w:name="OLE_LINK6936"/>
      <w:r w:rsidR="00C46FAD" w:rsidRPr="00096B2A">
        <w:rPr>
          <w:rFonts w:ascii="Book Antiqua" w:eastAsia="Malgun Gothic" w:hAnsi="Book Antiqua"/>
          <w:lang w:eastAsia="ko-KR"/>
        </w:rPr>
        <w:t>hormone receptor</w:t>
      </w:r>
      <w:bookmarkEnd w:id="10"/>
      <w:bookmarkEnd w:id="11"/>
      <w:r w:rsidR="00C46FAD" w:rsidRPr="00096B2A">
        <w:rPr>
          <w:rFonts w:ascii="Book Antiqua" w:eastAsia="Malgun Gothic" w:hAnsi="Book Antiqua"/>
          <w:lang w:eastAsia="ko-KR"/>
        </w:rPr>
        <w:t xml:space="preserve"> (HR)-positive patients with breast cancer treated with </w:t>
      </w:r>
      <w:bookmarkStart w:id="12" w:name="OLE_LINK6937"/>
      <w:r w:rsidR="00C46FAD" w:rsidRPr="00096B2A">
        <w:rPr>
          <w:rFonts w:ascii="Book Antiqua" w:eastAsia="Malgun Gothic" w:hAnsi="Book Antiqua"/>
          <w:lang w:eastAsia="ko-KR"/>
        </w:rPr>
        <w:t>neoadjuvant chemotherapy</w:t>
      </w:r>
      <w:bookmarkEnd w:id="12"/>
      <w:r w:rsidR="00C46FAD" w:rsidRPr="00096B2A">
        <w:rPr>
          <w:rFonts w:ascii="Book Antiqua" w:eastAsia="Malgun Gothic" w:hAnsi="Book Antiqua"/>
          <w:lang w:eastAsia="ko-KR"/>
        </w:rPr>
        <w:t xml:space="preserve"> (NAC), and the oncologic efficacy of </w:t>
      </w:r>
      <w:bookmarkStart w:id="13" w:name="OLE_LINK6940"/>
      <w:r w:rsidR="00C46FAD" w:rsidRPr="00096B2A">
        <w:rPr>
          <w:rFonts w:ascii="Book Antiqua" w:eastAsia="Malgun Gothic" w:hAnsi="Book Antiqua"/>
          <w:lang w:eastAsia="ko-KR"/>
        </w:rPr>
        <w:t>gonadotropin-releasing hormone</w:t>
      </w:r>
      <w:bookmarkEnd w:id="13"/>
      <w:r w:rsidR="00C46FAD" w:rsidRPr="00096B2A">
        <w:rPr>
          <w:rFonts w:ascii="Book Antiqua" w:eastAsia="Malgun Gothic" w:hAnsi="Book Antiqua"/>
          <w:lang w:eastAsia="ko-KR"/>
        </w:rPr>
        <w:t xml:space="preserve"> (GnRH) agonists.</w:t>
      </w:r>
    </w:p>
    <w:p w14:paraId="19356E24" w14:textId="77777777" w:rsidR="00A77B3E" w:rsidRPr="00096B2A" w:rsidRDefault="00A77B3E" w:rsidP="00096B2A">
      <w:pPr>
        <w:spacing w:line="360" w:lineRule="auto"/>
        <w:jc w:val="both"/>
        <w:rPr>
          <w:rFonts w:ascii="Book Antiqua" w:hAnsi="Book Antiqua"/>
        </w:rPr>
      </w:pPr>
    </w:p>
    <w:p w14:paraId="31CF27E1"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t>METHODS</w:t>
      </w:r>
    </w:p>
    <w:p w14:paraId="17971CC6" w14:textId="2EF18676" w:rsidR="00C46FAD" w:rsidRPr="00096B2A" w:rsidRDefault="00C46FAD" w:rsidP="00096B2A">
      <w:pPr>
        <w:widowControl w:val="0"/>
        <w:autoSpaceDE w:val="0"/>
        <w:autoSpaceDN w:val="0"/>
        <w:spacing w:line="360" w:lineRule="auto"/>
        <w:jc w:val="both"/>
        <w:rPr>
          <w:rFonts w:ascii="Book Antiqua" w:eastAsia="Malgun Gothic" w:hAnsi="Book Antiqua"/>
          <w:lang w:eastAsia="ko-KR"/>
        </w:rPr>
      </w:pPr>
      <w:r w:rsidRPr="00096B2A">
        <w:rPr>
          <w:rFonts w:ascii="Book Antiqua" w:eastAsia="Malgun Gothic" w:hAnsi="Book Antiqua"/>
          <w:lang w:eastAsia="ko-KR"/>
        </w:rPr>
        <w:t xml:space="preserve">This retrospective study involved a prospectively enrolled cohort. We included patients diagnosed with invasive breast cancer who were treated with NAC followed by curative surgery at the Samsung Medical Center and Samsung Changwon Hospital between January 2006 and December 2017. Among patients with HR-positive and </w:t>
      </w:r>
      <w:bookmarkStart w:id="14" w:name="OLE_LINK6942"/>
      <w:bookmarkStart w:id="15" w:name="OLE_LINK6980"/>
      <w:r w:rsidRPr="00096B2A">
        <w:rPr>
          <w:rFonts w:ascii="Book Antiqua" w:eastAsia="Malgun Gothic" w:hAnsi="Book Antiqua"/>
          <w:lang w:eastAsia="ko-KR"/>
        </w:rPr>
        <w:t>human epidermal grow factor 2</w:t>
      </w:r>
      <w:bookmarkEnd w:id="14"/>
      <w:r w:rsidRPr="00096B2A">
        <w:rPr>
          <w:rFonts w:ascii="Book Antiqua" w:eastAsia="Malgun Gothic" w:hAnsi="Book Antiqua"/>
          <w:lang w:eastAsia="ko-KR"/>
        </w:rPr>
        <w:t xml:space="preserve"> </w:t>
      </w:r>
      <w:bookmarkEnd w:id="15"/>
      <w:r w:rsidRPr="00096B2A">
        <w:rPr>
          <w:rFonts w:ascii="Book Antiqua" w:eastAsia="Malgun Gothic" w:hAnsi="Book Antiqua"/>
          <w:lang w:eastAsia="ko-KR"/>
        </w:rPr>
        <w:t>(HER2)-negative breast cancer, we analyzed the characteristics and oncology outcomes between the patients equal to or younger than 35 years and the patients older than 35 years.</w:t>
      </w:r>
    </w:p>
    <w:p w14:paraId="0A0F9F6A" w14:textId="77777777" w:rsidR="00A77B3E" w:rsidRPr="00096B2A" w:rsidRDefault="00A77B3E" w:rsidP="00096B2A">
      <w:pPr>
        <w:spacing w:line="360" w:lineRule="auto"/>
        <w:jc w:val="both"/>
        <w:rPr>
          <w:rFonts w:ascii="Book Antiqua" w:hAnsi="Book Antiqua"/>
        </w:rPr>
      </w:pPr>
    </w:p>
    <w:p w14:paraId="146358FD"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t>RESULTS</w:t>
      </w:r>
    </w:p>
    <w:p w14:paraId="008B76BD" w14:textId="1647E522" w:rsidR="00A77B3E" w:rsidRDefault="00C46FAD" w:rsidP="00096B2A">
      <w:pPr>
        <w:spacing w:line="360" w:lineRule="auto"/>
        <w:jc w:val="both"/>
        <w:rPr>
          <w:rFonts w:ascii="Book Antiqua" w:eastAsia="Malgun Gothic" w:hAnsi="Book Antiqua"/>
          <w:lang w:eastAsia="ko-KR"/>
        </w:rPr>
      </w:pPr>
      <w:r w:rsidRPr="00096B2A">
        <w:rPr>
          <w:rFonts w:ascii="Book Antiqua" w:eastAsia="Malgun Gothic" w:hAnsi="Book Antiqua"/>
          <w:lang w:eastAsia="ko-KR"/>
        </w:rPr>
        <w:t xml:space="preserve">Among 431 patients with NAC and HR-positive/HER2-negative breast cancer, 78 were 35 years old or younger, and 353 patients were older than 35 years. The median follow-up was 71.0 months. There was no statistically significant difference in </w:t>
      </w:r>
      <w:bookmarkStart w:id="16" w:name="OLE_LINK6944"/>
      <w:r w:rsidRPr="00096B2A">
        <w:rPr>
          <w:rFonts w:ascii="Book Antiqua" w:eastAsia="Malgun Gothic" w:hAnsi="Book Antiqua"/>
          <w:lang w:eastAsia="ko-KR"/>
        </w:rPr>
        <w:t>disease free survival</w:t>
      </w:r>
      <w:bookmarkEnd w:id="16"/>
      <w:r w:rsidRPr="00096B2A">
        <w:rPr>
          <w:rFonts w:ascii="Book Antiqua" w:eastAsia="Malgun Gothic" w:hAnsi="Book Antiqua"/>
          <w:lang w:eastAsia="ko-KR"/>
        </w:rPr>
        <w:t xml:space="preserve"> (DFS, </w:t>
      </w:r>
      <w:bookmarkStart w:id="17" w:name="OLE_LINK6943"/>
      <w:r w:rsidR="00AB1178" w:rsidRPr="00AB1178">
        <w:rPr>
          <w:rFonts w:ascii="Book Antiqua" w:eastAsia="Malgun Gothic" w:hAnsi="Book Antiqua"/>
          <w:i/>
          <w:iCs/>
          <w:lang w:eastAsia="ko-KR"/>
        </w:rPr>
        <w:t>P</w:t>
      </w:r>
      <w:bookmarkEnd w:id="17"/>
      <w:r w:rsidRPr="00096B2A">
        <w:rPr>
          <w:rFonts w:ascii="Book Antiqua" w:eastAsia="Malgun Gothic" w:hAnsi="Book Antiqua"/>
          <w:lang w:eastAsia="ko-KR"/>
        </w:rPr>
        <w:t xml:space="preserve"> = 0.565) and </w:t>
      </w:r>
      <w:bookmarkStart w:id="18" w:name="OLE_LINK6946"/>
      <w:r w:rsidRPr="00096B2A">
        <w:rPr>
          <w:rFonts w:ascii="Book Antiqua" w:eastAsia="Malgun Gothic" w:hAnsi="Book Antiqua"/>
          <w:lang w:eastAsia="ko-KR"/>
        </w:rPr>
        <w:t>overall survival</w:t>
      </w:r>
      <w:bookmarkEnd w:id="18"/>
      <w:r w:rsidRPr="00096B2A">
        <w:rPr>
          <w:rFonts w:ascii="Book Antiqua" w:eastAsia="Malgun Gothic" w:hAnsi="Book Antiqua"/>
          <w:lang w:eastAsia="ko-KR"/>
        </w:rPr>
        <w:t xml:space="preserve"> (</w:t>
      </w:r>
      <w:bookmarkStart w:id="19" w:name="OLE_LINK6948"/>
      <w:bookmarkStart w:id="20" w:name="OLE_LINK6949"/>
      <w:r w:rsidR="00AB1178" w:rsidRPr="00AB1178">
        <w:rPr>
          <w:rFonts w:ascii="Book Antiqua" w:eastAsia="Malgun Gothic" w:hAnsi="Book Antiqua"/>
          <w:i/>
          <w:iCs/>
          <w:lang w:eastAsia="ko-KR"/>
        </w:rPr>
        <w:t>P</w:t>
      </w:r>
      <w:bookmarkEnd w:id="19"/>
      <w:bookmarkEnd w:id="20"/>
      <w:r w:rsidRPr="00096B2A">
        <w:rPr>
          <w:rFonts w:ascii="Book Antiqua" w:eastAsia="Malgun Gothic" w:hAnsi="Book Antiqua"/>
          <w:lang w:eastAsia="ko-KR"/>
        </w:rPr>
        <w:t xml:space="preserve"> = 0.820) between the patients equal to or younger than 35 years and the patients older than 35 years. The two groups differed in that the GnRH agonist was used more frequently in the group of patients equal to or younger than 35 years than in the other group (52.4% </w:t>
      </w:r>
      <w:bookmarkStart w:id="21" w:name="OLE_LINK6950"/>
      <w:r w:rsidRPr="00AB1178">
        <w:rPr>
          <w:rFonts w:ascii="Book Antiqua" w:eastAsia="Malgun Gothic" w:hAnsi="Book Antiqua"/>
          <w:i/>
          <w:iCs/>
          <w:lang w:eastAsia="ko-KR"/>
        </w:rPr>
        <w:t>vs</w:t>
      </w:r>
      <w:bookmarkEnd w:id="21"/>
      <w:r w:rsidRPr="00096B2A">
        <w:rPr>
          <w:rFonts w:ascii="Book Antiqua" w:eastAsia="Malgun Gothic" w:hAnsi="Book Antiqua"/>
          <w:lang w:eastAsia="ko-KR"/>
        </w:rPr>
        <w:t xml:space="preserve"> 11.2%, </w:t>
      </w:r>
      <w:bookmarkStart w:id="22" w:name="OLE_LINK6951"/>
      <w:r w:rsidR="00AB1178" w:rsidRPr="00AB1178">
        <w:rPr>
          <w:rFonts w:ascii="Book Antiqua" w:eastAsia="Malgun Gothic" w:hAnsi="Book Antiqua"/>
          <w:i/>
          <w:iCs/>
          <w:lang w:eastAsia="ko-KR"/>
        </w:rPr>
        <w:t>P</w:t>
      </w:r>
      <w:bookmarkEnd w:id="22"/>
      <w:r w:rsidR="00AB1178">
        <w:rPr>
          <w:rFonts w:ascii="Book Antiqua" w:eastAsia="Malgun Gothic" w:hAnsi="Book Antiqua"/>
          <w:lang w:eastAsia="ko-KR"/>
        </w:rPr>
        <w:t xml:space="preserve"> </w:t>
      </w:r>
      <w:r w:rsidRPr="00096B2A">
        <w:rPr>
          <w:rFonts w:ascii="Book Antiqua" w:eastAsia="Malgun Gothic" w:hAnsi="Book Antiqua"/>
          <w:lang w:eastAsia="ko-KR"/>
        </w:rPr>
        <w:t>&lt;</w:t>
      </w:r>
      <w:r w:rsidR="00AB1178">
        <w:rPr>
          <w:rFonts w:ascii="Book Antiqua" w:eastAsia="Malgun Gothic" w:hAnsi="Book Antiqua"/>
          <w:lang w:eastAsia="ko-KR"/>
        </w:rPr>
        <w:t xml:space="preserve"> </w:t>
      </w:r>
      <w:r w:rsidRPr="00096B2A">
        <w:rPr>
          <w:rFonts w:ascii="Book Antiqua" w:eastAsia="Malgun Gothic" w:hAnsi="Book Antiqua"/>
          <w:lang w:eastAsia="ko-KR"/>
        </w:rPr>
        <w:t>0.001). Interestingly, for the DFS according to the GnRH agonist in the group of patients equal to or younger than 35 years, patients treated with the GnRH agonist had better DFS (</w:t>
      </w:r>
      <w:bookmarkStart w:id="23" w:name="OLE_LINK6952"/>
      <w:r w:rsidR="00AB1178" w:rsidRPr="00AB1178">
        <w:rPr>
          <w:rFonts w:ascii="Book Antiqua" w:eastAsia="Malgun Gothic" w:hAnsi="Book Antiqua"/>
          <w:i/>
          <w:iCs/>
          <w:lang w:eastAsia="ko-KR"/>
        </w:rPr>
        <w:t>P</w:t>
      </w:r>
      <w:bookmarkEnd w:id="23"/>
      <w:r w:rsidRPr="00096B2A">
        <w:rPr>
          <w:rFonts w:ascii="Book Antiqua" w:eastAsia="Malgun Gothic" w:hAnsi="Book Antiqua"/>
          <w:lang w:eastAsia="ko-KR"/>
        </w:rPr>
        <w:t xml:space="preserve"> = 0.037).</w:t>
      </w:r>
    </w:p>
    <w:p w14:paraId="568FE1E8" w14:textId="77777777" w:rsidR="00AB1178" w:rsidRPr="00AB1178" w:rsidRDefault="00AB1178" w:rsidP="00096B2A">
      <w:pPr>
        <w:spacing w:line="360" w:lineRule="auto"/>
        <w:jc w:val="both"/>
        <w:rPr>
          <w:rFonts w:ascii="Book Antiqua" w:hAnsi="Book Antiqua"/>
        </w:rPr>
      </w:pPr>
    </w:p>
    <w:p w14:paraId="0156D887"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t>CONCLUSION</w:t>
      </w:r>
    </w:p>
    <w:p w14:paraId="115CFA3E" w14:textId="77777777" w:rsidR="00C46FAD" w:rsidRPr="00096B2A" w:rsidRDefault="00C46FAD" w:rsidP="00096B2A">
      <w:pPr>
        <w:widowControl w:val="0"/>
        <w:autoSpaceDE w:val="0"/>
        <w:autoSpaceDN w:val="0"/>
        <w:spacing w:line="360" w:lineRule="auto"/>
        <w:jc w:val="both"/>
        <w:rPr>
          <w:rFonts w:ascii="Book Antiqua" w:eastAsia="Malgun Gothic" w:hAnsi="Book Antiqua"/>
          <w:lang w:eastAsia="ko-KR"/>
        </w:rPr>
      </w:pPr>
      <w:r w:rsidRPr="00096B2A">
        <w:rPr>
          <w:rFonts w:ascii="Book Antiqua" w:eastAsia="Malgun Gothic" w:hAnsi="Book Antiqua"/>
          <w:lang w:eastAsia="ko-KR"/>
        </w:rPr>
        <w:t>Administration of GnRH agonists might improve the DFS rate of HR-positive/HER2-negative breast cancer in the equal to or younger than 35 years group of patients with NAC.</w:t>
      </w:r>
    </w:p>
    <w:p w14:paraId="29F671CD" w14:textId="77777777" w:rsidR="00A77B3E" w:rsidRPr="00096B2A" w:rsidRDefault="00A77B3E" w:rsidP="00096B2A">
      <w:pPr>
        <w:spacing w:line="360" w:lineRule="auto"/>
        <w:jc w:val="both"/>
        <w:rPr>
          <w:rFonts w:ascii="Book Antiqua" w:hAnsi="Book Antiqua"/>
        </w:rPr>
      </w:pPr>
    </w:p>
    <w:p w14:paraId="6E789E1C" w14:textId="0AA2EA8B"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Key Words: </w:t>
      </w:r>
      <w:bookmarkStart w:id="24" w:name="OLE_LINK6797"/>
      <w:r w:rsidRPr="00096B2A">
        <w:rPr>
          <w:rFonts w:ascii="Book Antiqua" w:eastAsia="Book Antiqua" w:hAnsi="Book Antiqua" w:cs="Book Antiqua"/>
        </w:rPr>
        <w:t>Gonadotropin-</w:t>
      </w:r>
      <w:bookmarkStart w:id="25" w:name="OLE_LINK6953"/>
      <w:r w:rsidR="00AB1178" w:rsidRPr="00096B2A">
        <w:rPr>
          <w:rFonts w:ascii="Book Antiqua" w:eastAsia="Book Antiqua" w:hAnsi="Book Antiqua" w:cs="Book Antiqua"/>
        </w:rPr>
        <w:t>releasing ho</w:t>
      </w:r>
      <w:bookmarkEnd w:id="25"/>
      <w:r w:rsidRPr="00096B2A">
        <w:rPr>
          <w:rFonts w:ascii="Book Antiqua" w:eastAsia="Book Antiqua" w:hAnsi="Book Antiqua" w:cs="Book Antiqua"/>
        </w:rPr>
        <w:t xml:space="preserve">rmone Agonist; </w:t>
      </w:r>
      <w:bookmarkStart w:id="26" w:name="OLE_LINK6954"/>
      <w:bookmarkStart w:id="27" w:name="OLE_LINK6955"/>
      <w:r w:rsidR="00AB1178" w:rsidRPr="00096B2A">
        <w:rPr>
          <w:rFonts w:ascii="Book Antiqua" w:eastAsia="Book Antiqua" w:hAnsi="Book Antiqua" w:cs="Book Antiqua"/>
        </w:rPr>
        <w:t>Young; Breast; Cancer</w:t>
      </w:r>
      <w:bookmarkEnd w:id="24"/>
      <w:bookmarkEnd w:id="26"/>
      <w:bookmarkEnd w:id="27"/>
    </w:p>
    <w:p w14:paraId="245693CE" w14:textId="77777777" w:rsidR="00A77B3E" w:rsidRPr="00096B2A" w:rsidRDefault="00A77B3E" w:rsidP="00096B2A">
      <w:pPr>
        <w:spacing w:line="360" w:lineRule="auto"/>
        <w:jc w:val="both"/>
        <w:rPr>
          <w:rFonts w:ascii="Book Antiqua" w:hAnsi="Book Antiqua"/>
        </w:rPr>
      </w:pPr>
    </w:p>
    <w:p w14:paraId="28711496" w14:textId="64DAD97B" w:rsidR="00A77B3E" w:rsidRPr="00096B2A" w:rsidRDefault="00C46FAD" w:rsidP="00096B2A">
      <w:pPr>
        <w:spacing w:line="360" w:lineRule="auto"/>
        <w:jc w:val="both"/>
        <w:rPr>
          <w:rFonts w:ascii="Book Antiqua" w:hAnsi="Book Antiqua"/>
        </w:rPr>
      </w:pPr>
      <w:bookmarkStart w:id="28" w:name="OLE_LINK6798"/>
      <w:r w:rsidRPr="00096B2A">
        <w:rPr>
          <w:rFonts w:ascii="Book Antiqua" w:eastAsia="Book Antiqua" w:hAnsi="Book Antiqua" w:cs="Book Antiqua"/>
        </w:rPr>
        <w:t xml:space="preserve">Choi HJ, Lee JH, Jung CS, Ryu JM, Chae BJ, Lee SK, Yu JH, Kim SW, Nam SJ, Lee JE, Jung YJ, Kim HY. Oncologic </w:t>
      </w:r>
      <w:bookmarkStart w:id="29" w:name="OLE_LINK6956"/>
      <w:r w:rsidR="00AB1178" w:rsidRPr="00096B2A">
        <w:rPr>
          <w:rFonts w:ascii="Book Antiqua" w:eastAsia="Book Antiqua" w:hAnsi="Book Antiqua" w:cs="Book Antiqua"/>
        </w:rPr>
        <w:t>efficacy of gonadotropin-releasing hormone agonist in hormone receptor-positive very young breast cancer patients treated with neoadjuvant chemotherapy</w:t>
      </w:r>
      <w:bookmarkEnd w:id="29"/>
      <w:r w:rsidRPr="00096B2A">
        <w:rPr>
          <w:rFonts w:ascii="Book Antiqua" w:eastAsia="Book Antiqua" w:hAnsi="Book Antiqua" w:cs="Book Antiqua"/>
        </w:rPr>
        <w:t xml:space="preserve">. </w:t>
      </w:r>
      <w:r w:rsidRPr="00096B2A">
        <w:rPr>
          <w:rFonts w:ascii="Book Antiqua" w:eastAsia="Book Antiqua" w:hAnsi="Book Antiqua" w:cs="Book Antiqua"/>
          <w:i/>
          <w:iCs/>
        </w:rPr>
        <w:t>World J Clin Cases</w:t>
      </w:r>
      <w:r w:rsidRPr="00096B2A">
        <w:rPr>
          <w:rFonts w:ascii="Book Antiqua" w:eastAsia="Book Antiqua" w:hAnsi="Book Antiqua" w:cs="Book Antiqua"/>
        </w:rPr>
        <w:t xml:space="preserve"> 2023; In press</w:t>
      </w:r>
    </w:p>
    <w:bookmarkEnd w:id="28"/>
    <w:p w14:paraId="152F94AA" w14:textId="77777777" w:rsidR="00A77B3E" w:rsidRPr="00096B2A" w:rsidRDefault="00A77B3E" w:rsidP="00096B2A">
      <w:pPr>
        <w:spacing w:line="360" w:lineRule="auto"/>
        <w:jc w:val="both"/>
        <w:rPr>
          <w:rFonts w:ascii="Book Antiqua" w:hAnsi="Book Antiqua"/>
        </w:rPr>
      </w:pPr>
    </w:p>
    <w:p w14:paraId="5D66ECE3" w14:textId="167EE9B6"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Core Tip: </w:t>
      </w:r>
      <w:bookmarkStart w:id="30" w:name="OLE_LINK6799"/>
      <w:r w:rsidRPr="00096B2A">
        <w:rPr>
          <w:rFonts w:ascii="Book Antiqua" w:eastAsia="Book Antiqua" w:hAnsi="Book Antiqua" w:cs="Book Antiqua"/>
        </w:rPr>
        <w:t>The treatment of ovarian suppression w</w:t>
      </w:r>
      <w:r w:rsidR="00AB1178">
        <w:rPr>
          <w:rFonts w:ascii="Book Antiqua" w:eastAsia="Book Antiqua" w:hAnsi="Book Antiqua" w:cs="Book Antiqua"/>
        </w:rPr>
        <w:t>as</w:t>
      </w:r>
      <w:r w:rsidRPr="00096B2A">
        <w:rPr>
          <w:rFonts w:ascii="Book Antiqua" w:eastAsia="Book Antiqua" w:hAnsi="Book Antiqua" w:cs="Book Antiqua"/>
        </w:rPr>
        <w:t xml:space="preserve"> </w:t>
      </w:r>
      <w:proofErr w:type="gramStart"/>
      <w:r w:rsidRPr="00096B2A">
        <w:rPr>
          <w:rFonts w:ascii="Book Antiqua" w:eastAsia="Book Antiqua" w:hAnsi="Book Antiqua" w:cs="Book Antiqua"/>
        </w:rPr>
        <w:t>effected</w:t>
      </w:r>
      <w:proofErr w:type="gramEnd"/>
      <w:r w:rsidRPr="00096B2A">
        <w:rPr>
          <w:rFonts w:ascii="Book Antiqua" w:eastAsia="Book Antiqua" w:hAnsi="Book Antiqua" w:cs="Book Antiqua"/>
        </w:rPr>
        <w:t xml:space="preserve"> a better oncology outcome in the group with clinical high risk, hormone receptor (+) breast cancer. However few studies have compared the efficacy of gonadotropin-releasing hormone (GnRH) agonists for 2 years in patients with </w:t>
      </w:r>
      <w:bookmarkStart w:id="31" w:name="OLE_LINK6939"/>
      <w:r w:rsidRPr="00096B2A">
        <w:rPr>
          <w:rFonts w:ascii="Book Antiqua" w:eastAsia="Book Antiqua" w:hAnsi="Book Antiqua" w:cs="Book Antiqua"/>
        </w:rPr>
        <w:t>neoadjuvant chemotherapy</w:t>
      </w:r>
      <w:bookmarkEnd w:id="31"/>
      <w:r w:rsidRPr="00096B2A">
        <w:rPr>
          <w:rFonts w:ascii="Book Antiqua" w:eastAsia="Book Antiqua" w:hAnsi="Book Antiqua" w:cs="Book Antiqua"/>
        </w:rPr>
        <w:t>. The aim of our study was to evaluate the efficacy of GnRH agonist treatment in young breast cancer patients.</w:t>
      </w:r>
    </w:p>
    <w:bookmarkEnd w:id="30"/>
    <w:p w14:paraId="509AA3F8" w14:textId="77777777" w:rsidR="00A77B3E" w:rsidRDefault="00A77B3E" w:rsidP="00096B2A">
      <w:pPr>
        <w:spacing w:line="360" w:lineRule="auto"/>
        <w:jc w:val="both"/>
        <w:rPr>
          <w:rFonts w:ascii="Book Antiqua" w:hAnsi="Book Antiqua"/>
        </w:rPr>
      </w:pPr>
    </w:p>
    <w:p w14:paraId="1D093F35" w14:textId="77777777" w:rsidR="00AB1178" w:rsidRPr="00096B2A" w:rsidRDefault="00AB1178" w:rsidP="00096B2A">
      <w:pPr>
        <w:spacing w:line="360" w:lineRule="auto"/>
        <w:jc w:val="both"/>
        <w:rPr>
          <w:rFonts w:ascii="Book Antiqua" w:hAnsi="Book Antiqua"/>
        </w:rPr>
      </w:pPr>
    </w:p>
    <w:p w14:paraId="57914353"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aps/>
          <w:color w:val="000000"/>
          <w:u w:val="single"/>
        </w:rPr>
        <w:t>INTRODUCTION</w:t>
      </w:r>
    </w:p>
    <w:p w14:paraId="15F8A538" w14:textId="10885C1D" w:rsidR="00C46FAD" w:rsidRPr="00096B2A" w:rsidRDefault="00C46FAD" w:rsidP="00AB1178">
      <w:pPr>
        <w:widowControl w:val="0"/>
        <w:autoSpaceDE w:val="0"/>
        <w:autoSpaceDN w:val="0"/>
        <w:spacing w:line="360" w:lineRule="auto"/>
        <w:jc w:val="both"/>
        <w:rPr>
          <w:rFonts w:ascii="Book Antiqua" w:eastAsia="Malgun Gothic" w:hAnsi="Book Antiqua"/>
          <w:lang w:eastAsia="ko-KR"/>
        </w:rPr>
      </w:pPr>
      <w:r w:rsidRPr="00096B2A">
        <w:rPr>
          <w:rFonts w:ascii="Book Antiqua" w:eastAsia="Malgun Gothic" w:hAnsi="Book Antiqua"/>
          <w:lang w:eastAsia="ko-KR"/>
        </w:rPr>
        <w:t>In Western countries, approximately 4% of the patients with breast cancer are younger than 35 years</w:t>
      </w:r>
      <w:r w:rsidRPr="00096B2A">
        <w:rPr>
          <w:rFonts w:ascii="Book Antiqua" w:eastAsia="Malgun Gothic" w:hAnsi="Book Antiqua"/>
          <w:vertAlign w:val="superscript"/>
          <w:lang w:eastAsia="ko-KR"/>
        </w:rPr>
        <w:fldChar w:fldCharType="begin">
          <w:fldData xml:space="preserve">PEVuZE5vdGU+PENpdGU+PEF1dGhvcj5DaHVuZzwvQXV0aG9yPjxZZWFyPjE5OTY8L1llYXI+PFJl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PEVuZE5vdGU+PENpdGU+PEF1dGhvcj5DaHVuZzwvQXV0aG9yPjxZZWFyPjE5OTY8L1llYXI+PFJl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[1,2]</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In Asian countries, approximately 5</w:t>
      </w:r>
      <w:r w:rsidR="00AB1178">
        <w:rPr>
          <w:rFonts w:ascii="Book Antiqua" w:eastAsia="Malgun Gothic" w:hAnsi="Book Antiqua"/>
          <w:lang w:eastAsia="ko-KR"/>
        </w:rPr>
        <w:t>%-</w:t>
      </w:r>
      <w:r w:rsidRPr="00096B2A">
        <w:rPr>
          <w:rFonts w:ascii="Book Antiqua" w:eastAsia="Malgun Gothic" w:hAnsi="Book Antiqua"/>
          <w:lang w:eastAsia="ko-KR"/>
        </w:rPr>
        <w:t>6% of patients with breast cancer are diagnosed at a young age, with the mean age at diagnosis being 10 years younger than that in Western countries</w:t>
      </w:r>
      <w:r w:rsidRPr="00096B2A">
        <w:rPr>
          <w:rFonts w:ascii="Book Antiqua" w:eastAsia="Malgun Gothic" w:hAnsi="Book Antiqua"/>
          <w:vertAlign w:val="superscript"/>
          <w:lang w:eastAsia="ko-KR"/>
        </w:rPr>
        <w:fldChar w:fldCharType="begin">
          <w:fldData xml:space="preserve">PEVuZE5vdGU+PENpdGU+PEF1dGhvcj5DaGVuPC9BdXRob3I+PFllYXI+MjAxNjwvWWVhcj48UmVj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bHQtcGVyaW9kaWNhbD48cGFnZXM+ZTAxNjU0MDk8L3BhZ2VzPjx2b2x1bWU+MTE8L3ZvbHVtZT48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PHBhZ2VzPmUwMTUyMzEyPC9wYWdlcz48dm9sdW1lPjExPC92b2x1bWU+PG51bWJlcj4zPC9udW1i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PEVuZE5vdGU+PENpdGU+PEF1dGhvcj5DaGVuPC9BdXRob3I+PFllYXI+MjAxNjwvWWVhcj48UmVj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bHQtcGVyaW9kaWNhbD48cGFnZXM+ZTAxNjU0MDk8L3BhZ2VzPjx2b2x1bWU+MTE8L3ZvbHVtZT48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PHBhZ2VzPmUwMTUyMzEyPC9wYWdlcz48dm9sdW1lPjExPC92b2x1bWU+PG51bWJlcj4zPC9udW1i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[3-5]</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According to data from the Korean Breast Cancer Society, 5.3% of patients with breast cancer are aged &lt; 35 years</w:t>
      </w:r>
      <w:r w:rsidRPr="00096B2A">
        <w:rPr>
          <w:rFonts w:ascii="Book Antiqua" w:eastAsia="Malgun Gothic" w:hAnsi="Book Antiqua"/>
          <w:lang w:eastAsia="ko-KR"/>
        </w:rPr>
        <w:fldChar w:fldCharType="begin"/>
      </w:r>
      <w:r w:rsidRPr="00096B2A">
        <w:rPr>
          <w:rFonts w:ascii="Book Antiqua" w:eastAsia="Malgun Gothic" w:hAnsi="Book Antiqua"/>
          <w:lang w:eastAsia="ko-KR"/>
        </w:rPr>
        <w:instrText xml:space="preserve"> ADDIN EN.CITE &lt;EndNote&gt;&lt;Cite&gt;&lt;Author&gt;Lee&lt;/Author&gt;&lt;Year&gt;2014&lt;/Year&gt;&lt;RecNum&gt;97&lt;/RecNum&gt;&lt;DisplayText&gt;[6]&lt;/DisplayText&gt;&lt;record&gt;&lt;rec-number&gt;97&lt;/rec-number&gt;&lt;foreign-keys&gt;&lt;key app="EN" db-id="edt02tw0npfpdwe9dr7x9arpepa0v0ep0sxp" timestamp="1639459112"&gt;97&lt;/key&gt;&lt;/foreign-keys&gt;&lt;ref-type name="Journal Article"&gt;17&lt;/ref-type&gt;&lt;contributors&gt;&lt;authors&gt;&lt;author&gt;Lee, H. B.&lt;/author&gt;&lt;author&gt;Han, W.&lt;/author&gt;&lt;/authors&gt;&lt;/contributors&gt;&lt;auth-address&gt;Department of Surgery, Seoul National University College of Medicine, Seoul, Korea.&amp;#xD;Department of Surgery, Seoul National University College of Medicine, Seoul, Korea. ; Cancer Research Institute, Seoul National University, Seoul, Korea.&lt;/auth-address&gt;&lt;titles&gt;&lt;title&gt;Unique features of young age breast cancer and its management&lt;/title&gt;&lt;secondary-title&gt;J Breast Cancer&lt;/secondary-title&gt;&lt;alt-title&gt;Journal of breast cancer&lt;/alt-title&gt;&lt;/titles&gt;&lt;periodical&gt;&lt;full-title&gt;J Breast Cancer&lt;/full-title&gt;&lt;abbr-1&gt;Journal of breast cancer&lt;/abbr-1&gt;&lt;/periodical&gt;&lt;alt-periodical&gt;&lt;full-title&gt;J Breast Cancer&lt;/full-title&gt;&lt;abbr-1&gt;Journal of breast cancer&lt;/abbr-1&gt;&lt;/alt-periodical&gt;&lt;pages&gt;301-7&lt;/pages&gt;&lt;volume&gt;17&lt;/volume&gt;&lt;number&gt;4&lt;/number&gt;&lt;edition&gt;2014/12/31&lt;/edition&gt;&lt;keywords&gt;&lt;keyword&gt;Age factors&lt;/keyword&gt;&lt;keyword&gt;Age of onset&lt;/keyword&gt;&lt;keyword&gt;Breast neoplasms&lt;/keyword&gt;&lt;keyword&gt;Disease management&lt;/keyword&gt;&lt;/keywords&gt;&lt;dates&gt;&lt;year&gt;2014&lt;/year&gt;&lt;pub-dates&gt;&lt;date&gt;Dec&lt;/date&gt;&lt;/pub-dates&gt;&lt;/dates&gt;&lt;isbn&gt;1738-6756 (Print)&amp;#xD;1738-6756&lt;/isbn&gt;&lt;accession-num&gt;25548576&lt;/accession-num&gt;&lt;urls&gt;&lt;related-urls&gt;&lt;url&gt;https://www.ncbi.nlm.nih.gov/pmc/articles/PMC4278047/pdf/jbc-17-301.pdf&lt;/url&gt;&lt;/related-urls&gt;&lt;/urls&gt;&lt;custom2&gt;PMC4278047&lt;/custom2&gt;&lt;electronic-resource-num&gt;10.4048/jbc.2014.17.4.301&lt;/electronic-resource-num&gt;&lt;remote-database-provider&gt;NLM&lt;/remote-database-provider&gt;&lt;language&gt;eng&lt;/language&gt;&lt;/record&gt;&lt;/Cite&gt;&lt;/EndNote&gt;</w:instrText>
      </w:r>
      <w:r w:rsidRPr="00096B2A">
        <w:rPr>
          <w:rFonts w:ascii="Book Antiqua" w:eastAsia="Malgun Gothic" w:hAnsi="Book Antiqua"/>
          <w:lang w:eastAsia="ko-KR"/>
        </w:rPr>
        <w:fldChar w:fldCharType="separate"/>
      </w:r>
      <w:bookmarkStart w:id="32" w:name="OLE_LINK6957"/>
      <w:r w:rsidRPr="00AB1178">
        <w:rPr>
          <w:rFonts w:ascii="Book Antiqua" w:eastAsia="Malgun Gothic" w:hAnsi="Book Antiqua"/>
          <w:vertAlign w:val="superscript"/>
          <w:lang w:eastAsia="ko-KR"/>
        </w:rPr>
        <w:t>[</w:t>
      </w:r>
      <w:bookmarkEnd w:id="32"/>
      <w:r w:rsidRPr="00096B2A">
        <w:rPr>
          <w:rFonts w:ascii="Book Antiqua" w:eastAsia="Malgun Gothic" w:hAnsi="Book Antiqua"/>
          <w:vertAlign w:val="superscript"/>
          <w:lang w:eastAsia="ko-KR"/>
        </w:rPr>
        <w:t>6]</w:t>
      </w:r>
      <w:r w:rsidRPr="00096B2A">
        <w:rPr>
          <w:rFonts w:ascii="Book Antiqua" w:eastAsia="Malgun Gothic" w:hAnsi="Book Antiqua"/>
          <w:lang w:eastAsia="ko-KR"/>
        </w:rPr>
        <w:fldChar w:fldCharType="end"/>
      </w:r>
      <w:r w:rsidRPr="00096B2A">
        <w:rPr>
          <w:rFonts w:ascii="Book Antiqua" w:eastAsia="Malgun Gothic" w:hAnsi="Book Antiqua"/>
          <w:lang w:eastAsia="ko-KR"/>
        </w:rPr>
        <w:t>.</w:t>
      </w:r>
    </w:p>
    <w:p w14:paraId="7EE717A7" w14:textId="09A86E2C" w:rsidR="00C46FAD" w:rsidRPr="00096B2A" w:rsidRDefault="00C46FAD" w:rsidP="00AB1178">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Malgun Gothic" w:hAnsi="Book Antiqua"/>
          <w:lang w:eastAsia="ko-KR"/>
        </w:rPr>
        <w:t>Previous studies have reported that younger patients diagnosed with breast cancer may have more advanced stages and more aggressive tumor biology. Younger patients had higher-grade tumors that were poorly differentiated, hormone receptor (HR)-</w:t>
      </w:r>
      <w:r w:rsidRPr="00096B2A">
        <w:rPr>
          <w:rFonts w:ascii="Book Antiqua" w:eastAsia="Malgun Gothic" w:hAnsi="Book Antiqua"/>
          <w:lang w:eastAsia="ko-KR"/>
        </w:rPr>
        <w:lastRenderedPageBreak/>
        <w:t>negative, and human epidermal growth factor 2 (HER2)-positive, a higher grade</w:t>
      </w:r>
      <w:r w:rsidRPr="00096B2A">
        <w:rPr>
          <w:rFonts w:ascii="Book Antiqua" w:eastAsia="Malgun Gothic" w:hAnsi="Book Antiqua"/>
          <w:lang w:eastAsia="ko-KR"/>
        </w:rPr>
        <w:fldChar w:fldCharType="begin">
          <w:fldData xml:space="preserve">PEVuZE5vdGU+PENpdGU+PEF1dGhvcj5BbmRlcnM8L0F1dGhvcj48WWVhcj4yMDA4PC9ZZWFyPjxS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cGVyaW9kaWNhbD48cGFnZXM+MzMyNC0zMDwvcGFnZXM+PHZvbHVtZT4yNjwvdm9sdW1lPjxudW1i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</w:fldData>
        </w:fldChar>
      </w:r>
      <w:r w:rsidRPr="00096B2A">
        <w:rPr>
          <w:rFonts w:ascii="Book Antiqua" w:eastAsia="Malgun Gothic" w:hAnsi="Book Antiqua"/>
          <w:lang w:eastAsia="ko-KR"/>
        </w:rPr>
        <w:instrText xml:space="preserve"> ADDIN EN.CITE </w:instrText>
      </w:r>
      <w:r w:rsidRPr="00096B2A">
        <w:rPr>
          <w:rFonts w:ascii="Book Antiqua" w:eastAsia="Malgun Gothic" w:hAnsi="Book Antiqua"/>
          <w:lang w:eastAsia="ko-KR"/>
        </w:rPr>
        <w:fldChar w:fldCharType="begin">
          <w:fldData xml:space="preserve">PEVuZE5vdGU+PENpdGU+PEF1dGhvcj5BbmRlcnM8L0F1dGhvcj48WWVhcj4yMDA4PC9ZZWFyPjxS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cGVyaW9kaWNhbD48cGFnZXM+MzMyNC0zMDwvcGFnZXM+PHZvbHVtZT4yNjwvdm9sdW1lPjxudW1i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</w:fldData>
        </w:fldChar>
      </w:r>
      <w:r w:rsidRPr="00096B2A">
        <w:rPr>
          <w:rFonts w:ascii="Book Antiqua" w:eastAsia="Malgun Gothic" w:hAnsi="Book Antiqua"/>
          <w:lang w:eastAsia="ko-KR"/>
        </w:rPr>
        <w:instrText xml:space="preserve"> ADDIN EN.CITE.DATA </w:instrText>
      </w:r>
      <w:r w:rsidRPr="00096B2A">
        <w:rPr>
          <w:rFonts w:ascii="Book Antiqua" w:eastAsia="Malgun Gothic" w:hAnsi="Book Antiqua"/>
          <w:lang w:eastAsia="ko-KR"/>
        </w:rPr>
      </w:r>
      <w:r w:rsidRPr="00096B2A">
        <w:rPr>
          <w:rFonts w:ascii="Book Antiqua" w:eastAsia="Malgun Gothic" w:hAnsi="Book Antiqua"/>
          <w:lang w:eastAsia="ko-KR"/>
        </w:rPr>
        <w:fldChar w:fldCharType="end"/>
      </w:r>
      <w:r w:rsidRPr="00096B2A">
        <w:rPr>
          <w:rFonts w:ascii="Book Antiqua" w:eastAsia="Malgun Gothic" w:hAnsi="Book Antiqua"/>
          <w:lang w:eastAsia="ko-KR"/>
        </w:rPr>
      </w:r>
      <w:r w:rsidRPr="00096B2A">
        <w:rPr>
          <w:rFonts w:ascii="Book Antiqua" w:eastAsia="Malgun Gothic" w:hAnsi="Book Antiqua"/>
          <w:lang w:eastAsia="ko-KR"/>
        </w:rPr>
        <w:fldChar w:fldCharType="separate"/>
      </w:r>
      <w:r w:rsidRPr="00096B2A">
        <w:rPr>
          <w:rFonts w:ascii="Book Antiqua" w:eastAsia="Malgun Gothic" w:hAnsi="Book Antiqua"/>
          <w:noProof/>
          <w:vertAlign w:val="superscript"/>
          <w:lang w:eastAsia="ko-KR"/>
        </w:rPr>
        <w:t>[7,8]</w:t>
      </w:r>
      <w:r w:rsidRPr="00096B2A">
        <w:rPr>
          <w:rFonts w:ascii="Book Antiqua" w:eastAsia="Malgun Gothic" w:hAnsi="Book Antiqua"/>
          <w:lang w:eastAsia="ko-KR"/>
        </w:rPr>
        <w:fldChar w:fldCharType="end"/>
      </w:r>
      <w:r w:rsidRPr="00096B2A">
        <w:rPr>
          <w:rFonts w:ascii="Book Antiqua" w:eastAsia="Malgun Gothic" w:hAnsi="Book Antiqua"/>
          <w:lang w:eastAsia="ko-KR"/>
        </w:rPr>
        <w:t>. Additionally, young patients with breast cancer show a poorer response to treatment than older patients. Therefore, these patients had worse outcomes than older patients</w:t>
      </w:r>
      <w:r w:rsidRPr="00096B2A">
        <w:rPr>
          <w:rFonts w:ascii="Book Antiqua" w:eastAsia="Malgun Gothic" w:hAnsi="Book Antiqua"/>
          <w:vertAlign w:val="superscript"/>
          <w:lang w:eastAsia="ko-KR"/>
        </w:rPr>
        <w:fldChar w:fldCharType="begin">
          <w:fldData xml:space="preserve">PEVuZE5vdGU+PENpdGU+PEF1dGhvcj5BYWxkZXJzPC9BdXRob3I+PFllYXI+MjAxNjwvWWVhcj48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b2d5PC9hYmJyLTE+PC9hbHQtcGVyaW9kaWNhbD48cGFnZXM+MjEwNy0xNDwvcGFnZXM+PHZvbHVt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PEVuZE5vdGU+PENpdGU+PEF1dGhvcj5BYWxkZXJzPC9BdXRob3I+PFllYXI+MjAxNjwvWWVhcj48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b2d5PC9hYmJyLTE+PC9hbHQtcGVyaW9kaWNhbD48cGFnZXM+MjEwNy0xNDwvcGFnZXM+PHZvbHVt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[9,10]</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Younger patients also exhibited higher rates of recurrence and mortality risk than older patients, and HR-positive/HER2-negative tumors were significantly different in terms of oncological outcomes between the younger and older groups</w:t>
      </w:r>
      <w:r w:rsidRPr="00096B2A">
        <w:rPr>
          <w:rFonts w:ascii="Book Antiqua" w:eastAsia="Malgun Gothic" w:hAnsi="Book Antiqua"/>
          <w:vertAlign w:val="superscript"/>
          <w:lang w:eastAsia="ko-KR"/>
        </w:rPr>
        <w:fldChar w:fldCharType="begin">
          <w:fldData xml:space="preserve">PEVuZE5vdGU+PENpdGU+PEF1dGhvcj5BZWJpPC9BdXRob3I+PFllYXI+MjAwMDwvWWVhcj48UmVj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bmNldCAoTG9uZG9uLCBFbmdsYW5kKTwvYWJici0xPjwvYWx0LXBlcmlvZGljYWw+PHBhZ2VzPjE4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PEVuZE5vdGU+PENpdGU+PEF1dGhvcj5BZWJpPC9BdXRob3I+PFllYXI+MjAwMDwvWWVhcj48UmVj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bmNldCAoTG9uZG9uLCBFbmdsYW5kKTwvYWJici0xPjwvYWx0LXBlcmlvZGljYWw+PHBhZ2VzPjE4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[11,12]</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xml:space="preserve">. </w:t>
      </w:r>
    </w:p>
    <w:p w14:paraId="0283585C" w14:textId="04770CBB" w:rsidR="00C46FAD" w:rsidRPr="00096B2A" w:rsidRDefault="00C46FAD" w:rsidP="00AB1178">
      <w:pPr>
        <w:widowControl w:val="0"/>
        <w:autoSpaceDE w:val="0"/>
        <w:autoSpaceDN w:val="0"/>
        <w:spacing w:line="360" w:lineRule="auto"/>
        <w:ind w:firstLineChars="100" w:firstLine="240"/>
        <w:jc w:val="both"/>
        <w:rPr>
          <w:rFonts w:ascii="Book Antiqua" w:eastAsia="BatangChe" w:hAnsi="Book Antiqua"/>
          <w:lang w:eastAsia="ko-KR"/>
        </w:rPr>
      </w:pPr>
      <w:r w:rsidRPr="00096B2A">
        <w:rPr>
          <w:rFonts w:ascii="Book Antiqua" w:eastAsia="Malgun Gothic" w:hAnsi="Book Antiqua"/>
          <w:lang w:eastAsia="ko-KR"/>
        </w:rPr>
        <w:t xml:space="preserve">Recently, the </w:t>
      </w:r>
      <w:bookmarkStart w:id="33" w:name="OLE_LINK6958"/>
      <w:r w:rsidR="00AB1178" w:rsidRPr="00096B2A">
        <w:rPr>
          <w:rFonts w:ascii="Book Antiqua" w:eastAsia="Malgun Gothic" w:hAnsi="Book Antiqua"/>
          <w:lang w:eastAsia="ko-KR"/>
        </w:rPr>
        <w:t>suppression of ovarian function trial</w:t>
      </w:r>
      <w:bookmarkEnd w:id="33"/>
      <w:r w:rsidRPr="00096B2A">
        <w:rPr>
          <w:rFonts w:ascii="Book Antiqua" w:eastAsia="Malgun Gothic" w:hAnsi="Book Antiqua"/>
          <w:lang w:eastAsia="ko-KR"/>
        </w:rPr>
        <w:t xml:space="preserve"> (SOFT) and the </w:t>
      </w:r>
      <w:bookmarkStart w:id="34" w:name="OLE_LINK6959"/>
      <w:r w:rsidR="00AB1178" w:rsidRPr="00096B2A">
        <w:rPr>
          <w:rFonts w:ascii="Book Antiqua" w:eastAsia="Malgun Gothic" w:hAnsi="Book Antiqua"/>
          <w:lang w:eastAsia="ko-KR"/>
        </w:rPr>
        <w:t>tamoxifen and exemestane trial</w:t>
      </w:r>
      <w:bookmarkEnd w:id="34"/>
      <w:r w:rsidRPr="00096B2A">
        <w:rPr>
          <w:rFonts w:ascii="Book Antiqua" w:eastAsia="Malgun Gothic" w:hAnsi="Book Antiqua"/>
          <w:lang w:eastAsia="ko-KR"/>
        </w:rPr>
        <w:t xml:space="preserve"> (TEXT) demonstrated that treatment of ovarian suppression resulted in a better oncology outcome in the clinically high-risk group. Patients who were 35 years or younger exhibited better survival with this treatment than with tamoxifen</w:t>
      </w:r>
      <w:r w:rsidRPr="00096B2A">
        <w:rPr>
          <w:rFonts w:ascii="Book Antiqua" w:eastAsia="Malgun Gothic" w:hAnsi="Book Antiqua"/>
          <w:vertAlign w:val="superscript"/>
          <w:lang w:eastAsia="ko-KR"/>
        </w:rPr>
        <w:fldChar w:fldCharType="begin">
          <w:fldData xml:space="preserve">PEVuZE5vdGU+PENpdGU+PEF1dGhvcj5GcmFuY2lzPC9BdXRob3I+PFllYXI+MjAxNTwvWWVhcj48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ZiBtZWRpY2luZTwvYWJici0xPjwvYWx0LXBlcmlvZGljYWw+PHBhZ2VzPjQzNi00NjwvcGFnZXM+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T25jb2xvZ3k8L2FiYnItMT48L2FsdC1wZXJpb2RpY2FsPjxwYWdlcz4yMjIxLTMxPC9wYWdlcz48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bmU8L2FiYnItMT48L2FsdC1wZXJpb2RpY2FsPjxwYWdlcz4xMDctMTg8L3BhZ2VzPjx2b2x1bWU+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PEVuZE5vdGU+PENpdGU+PEF1dGhvcj5GcmFuY2lzPC9BdXRob3I+PFllYXI+MjAxNTwvWWVhcj48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ZiBtZWRpY2luZTwvYWJici0xPjwvYWx0LXBlcmlvZGljYWw+PHBhZ2VzPjQzNi00NjwvcGFnZXM+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T25jb2xvZ3k8L2FiYnItMT48L2FsdC1wZXJpb2RpY2FsPjxwYWdlcz4yMjIxLTMxPC9wYWdlcz48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bmU8L2FiYnItMT48L2FsdC1wZXJpb2RpY2FsPjxwYWdlcz4xMDctMTg8L3BhZ2VzPjx2b2x1bWU+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[13-15]</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xml:space="preserve">. </w:t>
      </w:r>
      <w:r w:rsidRPr="00096B2A">
        <w:rPr>
          <w:rFonts w:ascii="Book Antiqua" w:eastAsia="Gulim" w:hAnsi="Book Antiqua" w:cs="Gulim"/>
          <w:color w:val="000000"/>
          <w:lang w:eastAsia="ko-KR"/>
        </w:rPr>
        <w:t>Treatment efficacy, adherence, and quality of life among women younger than 35 years were evaluated according to the International Breast Cancer Study Group SOFT and TEXT adjuvant endocrine therapy trials</w:t>
      </w:r>
      <w:r w:rsidRPr="00096B2A">
        <w:rPr>
          <w:rFonts w:ascii="Book Antiqua" w:eastAsia="Gulim" w:hAnsi="Book Antiqua" w:cs="Gulim"/>
          <w:color w:val="000000"/>
          <w:vertAlign w:val="superscript"/>
          <w:lang w:eastAsia="ko-KR"/>
        </w:rPr>
        <w:fldChar w:fldCharType="begin">
          <w:fldData xml:space="preserve">PEVuZE5vdGU+PENpdGU+PEF1dGhvcj5TYWhhPC9BdXRob3I+PFllYXI+MjAxNzwvWWVhcj48UmVj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Q2xpbmljYWwgT25jb2xvZ3k8L2FiYnItMT48L2FsdC1wZXJpb2RpY2FsPjxwYWdlcz4zMTEzLTMx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</w:fldData>
        </w:fldChar>
      </w:r>
      <w:r w:rsidRPr="00096B2A">
        <w:rPr>
          <w:rFonts w:ascii="Book Antiqua" w:eastAsia="Gulim" w:hAnsi="Book Antiqua" w:cs="Gulim"/>
          <w:color w:val="000000"/>
          <w:vertAlign w:val="superscript"/>
          <w:lang w:eastAsia="ko-KR"/>
        </w:rPr>
        <w:instrText xml:space="preserve"> ADDIN EN.CITE </w:instrText>
      </w:r>
      <w:r w:rsidRPr="00096B2A">
        <w:rPr>
          <w:rFonts w:ascii="Book Antiqua" w:eastAsia="Gulim" w:hAnsi="Book Antiqua" w:cs="Gulim"/>
          <w:color w:val="000000"/>
          <w:vertAlign w:val="superscript"/>
          <w:lang w:eastAsia="ko-KR"/>
        </w:rPr>
        <w:fldChar w:fldCharType="begin">
          <w:fldData xml:space="preserve">PEVuZE5vdGU+PENpdGU+PEF1dGhvcj5TYWhhPC9BdXRob3I+PFllYXI+MjAxNzwvWWVhcj48UmVj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Q2xpbmljYWwgT25jb2xvZ3k8L2FiYnItMT48L2FsdC1wZXJpb2RpY2FsPjxwYWdlcz4zMTEzLTMx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</w:fldData>
        </w:fldChar>
      </w:r>
      <w:r w:rsidRPr="00096B2A">
        <w:rPr>
          <w:rFonts w:ascii="Book Antiqua" w:eastAsia="Gulim" w:hAnsi="Book Antiqua" w:cs="Gulim"/>
          <w:color w:val="000000"/>
          <w:vertAlign w:val="superscript"/>
          <w:lang w:eastAsia="ko-KR"/>
        </w:rPr>
        <w:instrText xml:space="preserve"> ADDIN EN.CITE.DATA </w:instrText>
      </w:r>
      <w:r w:rsidRPr="00096B2A">
        <w:rPr>
          <w:rFonts w:ascii="Book Antiqua" w:eastAsia="Gulim" w:hAnsi="Book Antiqua" w:cs="Gulim"/>
          <w:color w:val="000000"/>
          <w:vertAlign w:val="superscript"/>
          <w:lang w:eastAsia="ko-KR"/>
        </w:rPr>
      </w:r>
      <w:r w:rsidRPr="00096B2A">
        <w:rPr>
          <w:rFonts w:ascii="Book Antiqua" w:eastAsia="Gulim" w:hAnsi="Book Antiqua" w:cs="Gulim"/>
          <w:color w:val="000000"/>
          <w:vertAlign w:val="superscript"/>
          <w:lang w:eastAsia="ko-KR"/>
        </w:rPr>
        <w:fldChar w:fldCharType="end"/>
      </w:r>
      <w:r w:rsidRPr="00096B2A">
        <w:rPr>
          <w:rFonts w:ascii="Book Antiqua" w:eastAsia="Gulim" w:hAnsi="Book Antiqua" w:cs="Gulim"/>
          <w:color w:val="000000"/>
          <w:vertAlign w:val="superscript"/>
          <w:lang w:eastAsia="ko-KR"/>
        </w:rPr>
      </w:r>
      <w:r w:rsidRPr="00096B2A">
        <w:rPr>
          <w:rFonts w:ascii="Book Antiqua" w:eastAsia="Gulim" w:hAnsi="Book Antiqua" w:cs="Gulim"/>
          <w:color w:val="000000"/>
          <w:vertAlign w:val="superscript"/>
          <w:lang w:eastAsia="ko-KR"/>
        </w:rPr>
        <w:fldChar w:fldCharType="separate"/>
      </w:r>
      <w:r w:rsidRPr="00096B2A">
        <w:rPr>
          <w:rFonts w:ascii="Book Antiqua" w:eastAsia="Gulim" w:hAnsi="Book Antiqua" w:cs="Gulim"/>
          <w:noProof/>
          <w:color w:val="000000"/>
          <w:vertAlign w:val="superscript"/>
          <w:lang w:eastAsia="ko-KR"/>
        </w:rPr>
        <w:t>[16]</w:t>
      </w:r>
      <w:r w:rsidRPr="00096B2A">
        <w:rPr>
          <w:rFonts w:ascii="Book Antiqua" w:eastAsia="Gulim" w:hAnsi="Book Antiqua" w:cs="Gulim"/>
          <w:color w:val="000000"/>
          <w:vertAlign w:val="superscript"/>
          <w:lang w:eastAsia="ko-KR"/>
        </w:rPr>
        <w:fldChar w:fldCharType="end"/>
      </w:r>
      <w:r w:rsidRPr="00096B2A">
        <w:rPr>
          <w:rFonts w:ascii="Book Antiqua" w:eastAsia="Gulim" w:hAnsi="Book Antiqua" w:cs="Gulim"/>
          <w:color w:val="000000"/>
          <w:lang w:eastAsia="ko-KR"/>
        </w:rPr>
        <w:t>.</w:t>
      </w:r>
      <w:r w:rsidRPr="00096B2A">
        <w:rPr>
          <w:rFonts w:ascii="Book Antiqua" w:eastAsia="Malgun Gothic" w:hAnsi="Book Antiqua"/>
          <w:lang w:eastAsia="ko-KR"/>
        </w:rPr>
        <w:t xml:space="preserve"> However, few studies have compared the efficacy of </w:t>
      </w:r>
      <w:bookmarkStart w:id="35" w:name="OLE_LINK6941"/>
      <w:r w:rsidRPr="00096B2A">
        <w:rPr>
          <w:rFonts w:ascii="Book Antiqua" w:eastAsia="Malgun Gothic" w:hAnsi="Book Antiqua"/>
          <w:lang w:eastAsia="ko-KR"/>
        </w:rPr>
        <w:t>gonadotropin-releasing hormone</w:t>
      </w:r>
      <w:bookmarkEnd w:id="35"/>
      <w:r w:rsidRPr="00096B2A">
        <w:rPr>
          <w:rFonts w:ascii="Book Antiqua" w:eastAsia="Malgun Gothic" w:hAnsi="Book Antiqua"/>
          <w:lang w:eastAsia="ko-KR"/>
        </w:rPr>
        <w:t xml:space="preserve"> (GnRH) agonists over 2 years in patients receiving </w:t>
      </w:r>
      <w:bookmarkStart w:id="36" w:name="OLE_LINK6938"/>
      <w:r w:rsidRPr="00096B2A">
        <w:rPr>
          <w:rFonts w:ascii="Book Antiqua" w:eastAsia="Malgun Gothic" w:hAnsi="Book Antiqua"/>
          <w:lang w:eastAsia="ko-KR"/>
        </w:rPr>
        <w:t>neoadjuvant chemotherapy</w:t>
      </w:r>
      <w:bookmarkEnd w:id="36"/>
      <w:r w:rsidRPr="00096B2A">
        <w:rPr>
          <w:rFonts w:ascii="Book Antiqua" w:eastAsia="Malgun Gothic" w:hAnsi="Book Antiqua"/>
          <w:lang w:eastAsia="ko-KR"/>
        </w:rPr>
        <w:t xml:space="preserve"> (NAC). </w:t>
      </w:r>
      <w:r w:rsidRPr="00096B2A">
        <w:rPr>
          <w:rFonts w:ascii="Book Antiqua" w:eastAsia="BatangChe" w:hAnsi="Book Antiqua"/>
          <w:lang w:eastAsia="ko-KR"/>
        </w:rPr>
        <w:t xml:space="preserve">The aim of our study was </w:t>
      </w:r>
      <w:r w:rsidRPr="00096B2A">
        <w:rPr>
          <w:rFonts w:ascii="Book Antiqua" w:eastAsia="BatangChe" w:hAnsi="Book Antiqua"/>
          <w:color w:val="000000"/>
          <w:lang w:eastAsia="ko-KR"/>
        </w:rPr>
        <w:t xml:space="preserve">to investigate survival differences in HR-positive/HER2-negative breast cancer patients treated with NAC </w:t>
      </w:r>
      <w:r w:rsidRPr="00096B2A">
        <w:rPr>
          <w:rFonts w:ascii="Book Antiqua" w:eastAsia="BatangChe" w:hAnsi="Book Antiqua"/>
          <w:lang w:eastAsia="ko-KR"/>
        </w:rPr>
        <w:t>and to evaluate the efficacy of GnRH agonist treatment in young patients with breast cancer.</w:t>
      </w:r>
    </w:p>
    <w:p w14:paraId="305CAE05" w14:textId="77777777" w:rsidR="00A77B3E" w:rsidRPr="00096B2A" w:rsidRDefault="00A77B3E" w:rsidP="00AB1178">
      <w:pPr>
        <w:spacing w:line="360" w:lineRule="auto"/>
        <w:jc w:val="both"/>
        <w:rPr>
          <w:rFonts w:ascii="Book Antiqua" w:hAnsi="Book Antiqua"/>
        </w:rPr>
      </w:pPr>
    </w:p>
    <w:p w14:paraId="6E8CB7AD"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aps/>
          <w:color w:val="000000"/>
          <w:u w:val="single"/>
        </w:rPr>
        <w:t>MATERIALS AND METHODS</w:t>
      </w:r>
    </w:p>
    <w:p w14:paraId="0011E45E" w14:textId="77777777" w:rsidR="00C46FAD" w:rsidRPr="00096B2A" w:rsidRDefault="00C46FAD" w:rsidP="00AB1178">
      <w:pPr>
        <w:widowControl w:val="0"/>
        <w:autoSpaceDE w:val="0"/>
        <w:autoSpaceDN w:val="0"/>
        <w:spacing w:line="360" w:lineRule="auto"/>
        <w:jc w:val="both"/>
        <w:rPr>
          <w:rFonts w:ascii="Book Antiqua" w:eastAsia="Malgun Gothic" w:hAnsi="Book Antiqua"/>
          <w:lang w:eastAsia="ko-KR"/>
        </w:rPr>
      </w:pPr>
      <w:r w:rsidRPr="00096B2A">
        <w:rPr>
          <w:rFonts w:ascii="Book Antiqua" w:eastAsia="Malgun Gothic" w:hAnsi="Book Antiqua"/>
          <w:lang w:eastAsia="ko-KR"/>
        </w:rPr>
        <w:t>We reviewed the medical records of a prospectively collected cohort. We included patients diagnosed with invasive breast cancer who were treated with NAC followed by curative surgery at the Samsung Medical Center and Samsung Changwon Hospital between January 2006 and December 2017. This study included 431 patients with HR-positive/HER2-negative breast cancer patients. We compared the characteristics and oncological outcomes between the equal-to-or-younger-than-35-years group (</w:t>
      </w:r>
      <w:bookmarkStart w:id="37" w:name="OLE_LINK6960"/>
      <w:r w:rsidRPr="00162099">
        <w:rPr>
          <w:rFonts w:ascii="Book Antiqua" w:eastAsia="Malgun Gothic" w:hAnsi="Book Antiqua"/>
          <w:i/>
          <w:iCs/>
          <w:lang w:eastAsia="ko-KR"/>
        </w:rPr>
        <w:t>n</w:t>
      </w:r>
      <w:bookmarkEnd w:id="37"/>
      <w:r w:rsidRPr="00096B2A">
        <w:rPr>
          <w:rFonts w:ascii="Book Antiqua" w:eastAsia="Malgun Gothic" w:hAnsi="Book Antiqua"/>
          <w:lang w:eastAsia="ko-KR"/>
        </w:rPr>
        <w:t xml:space="preserve"> = 78) and the older-than-35-years group (</w:t>
      </w:r>
      <w:r w:rsidRPr="00162099">
        <w:rPr>
          <w:rFonts w:ascii="Book Antiqua" w:eastAsia="Malgun Gothic" w:hAnsi="Book Antiqua"/>
          <w:i/>
          <w:iCs/>
          <w:lang w:eastAsia="ko-KR"/>
        </w:rPr>
        <w:t>n</w:t>
      </w:r>
      <w:r w:rsidRPr="00096B2A">
        <w:rPr>
          <w:rFonts w:ascii="Book Antiqua" w:eastAsia="Malgun Gothic" w:hAnsi="Book Antiqua"/>
          <w:lang w:eastAsia="ko-KR"/>
        </w:rPr>
        <w:t xml:space="preserve"> = 353) (Figure 1). </w:t>
      </w:r>
    </w:p>
    <w:p w14:paraId="49728D24" w14:textId="3419CC3E"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BatangChe" w:hAnsi="Book Antiqua"/>
          <w:lang w:eastAsia="ko-KR"/>
        </w:rPr>
        <w:t xml:space="preserve">We included patients newly diagnosed with primary invasive breast cancer who were treated with NAC between 2006 and 2017. </w:t>
      </w:r>
      <w:r w:rsidRPr="00096B2A">
        <w:rPr>
          <w:rFonts w:ascii="Book Antiqua" w:eastAsia="Malgun Gothic" w:hAnsi="Book Antiqua"/>
          <w:lang w:eastAsia="ko-KR"/>
        </w:rPr>
        <w:t>Patients with metastatic, bilateral, HER2-</w:t>
      </w:r>
      <w:r w:rsidRPr="00096B2A">
        <w:rPr>
          <w:rFonts w:ascii="Book Antiqua" w:eastAsia="Malgun Gothic" w:hAnsi="Book Antiqua"/>
          <w:lang w:eastAsia="ko-KR"/>
        </w:rPr>
        <w:lastRenderedPageBreak/>
        <w:t xml:space="preserve">positive breast cancer, and triple-negative breast cancers were excluded. In HER2-positive breast cancer and triple-negative breast cancers, GnRH agonist treatment is administered before NAC for ovarian protection; however, continuous GnRH agonist treatment is not administered. Therefore, this study included only </w:t>
      </w:r>
      <w:r w:rsidRPr="00096B2A">
        <w:rPr>
          <w:rFonts w:ascii="Book Antiqua" w:eastAsia="Malgun Gothic" w:hAnsi="Book Antiqua"/>
          <w:shd w:val="clear" w:color="auto" w:fill="FFFFFF"/>
          <w:lang w:eastAsia="ko-KR"/>
        </w:rPr>
        <w:t>HR-positive/H</w:t>
      </w:r>
      <w:bookmarkStart w:id="38" w:name="OLE_LINK6962"/>
      <w:r w:rsidR="00162099" w:rsidRPr="00096B2A">
        <w:rPr>
          <w:rFonts w:ascii="Book Antiqua" w:eastAsia="Malgun Gothic" w:hAnsi="Book Antiqua"/>
          <w:shd w:val="clear" w:color="auto" w:fill="FFFFFF"/>
          <w:lang w:eastAsia="ko-KR"/>
        </w:rPr>
        <w:t>ER</w:t>
      </w:r>
      <w:bookmarkEnd w:id="38"/>
      <w:r w:rsidRPr="00096B2A">
        <w:rPr>
          <w:rFonts w:ascii="Book Antiqua" w:eastAsia="Malgun Gothic" w:hAnsi="Book Antiqua"/>
          <w:shd w:val="clear" w:color="auto" w:fill="FFFFFF"/>
          <w:lang w:eastAsia="ko-KR"/>
        </w:rPr>
        <w:t>2-negative breast cancer</w:t>
      </w:r>
      <w:r w:rsidRPr="00096B2A">
        <w:rPr>
          <w:rFonts w:ascii="Book Antiqua" w:eastAsia="Malgun Gothic" w:hAnsi="Book Antiqua"/>
          <w:lang w:eastAsia="ko-KR"/>
        </w:rPr>
        <w:t xml:space="preserve"> patients who had undergone </w:t>
      </w:r>
      <w:bookmarkStart w:id="39" w:name="OLE_LINK6961"/>
      <w:r w:rsidRPr="00096B2A">
        <w:rPr>
          <w:rFonts w:ascii="Book Antiqua" w:eastAsia="Malgun Gothic" w:hAnsi="Book Antiqua"/>
          <w:lang w:eastAsia="ko-KR"/>
        </w:rPr>
        <w:t>GnRH</w:t>
      </w:r>
      <w:bookmarkEnd w:id="39"/>
      <w:r w:rsidRPr="00096B2A">
        <w:rPr>
          <w:rFonts w:ascii="Book Antiqua" w:eastAsia="Malgun Gothic" w:hAnsi="Book Antiqua"/>
          <w:lang w:eastAsia="ko-KR"/>
        </w:rPr>
        <w:t xml:space="preserve"> treatment for more than two years, excluding HER2-positive breast cancer and triple-negative breast cancer.</w:t>
      </w:r>
      <w:r w:rsidRPr="00096B2A">
        <w:rPr>
          <w:rFonts w:ascii="Book Antiqua" w:eastAsia="Malgun Gothic" w:hAnsi="Book Antiqua"/>
          <w:b/>
          <w:lang w:eastAsia="ko-KR"/>
        </w:rPr>
        <w:t xml:space="preserve"> </w:t>
      </w:r>
      <w:r w:rsidRPr="00096B2A">
        <w:rPr>
          <w:rFonts w:ascii="Book Antiqua" w:eastAsia="Malgun Gothic" w:hAnsi="Book Antiqua"/>
          <w:lang w:eastAsia="ko-KR"/>
        </w:rPr>
        <w:t xml:space="preserve">The two treatment groups were analyzed in this study. One patient received a GnRH agonist concurrent with </w:t>
      </w:r>
      <w:r w:rsidR="009959F4">
        <w:rPr>
          <w:rFonts w:ascii="Book Antiqua" w:eastAsia="Malgun Gothic" w:hAnsi="Book Antiqua"/>
          <w:lang w:eastAsia="ko-KR"/>
        </w:rPr>
        <w:t>NAC</w:t>
      </w:r>
      <w:r w:rsidRPr="00096B2A">
        <w:rPr>
          <w:rFonts w:ascii="Book Antiqua" w:eastAsia="Malgun Gothic" w:hAnsi="Book Antiqua"/>
          <w:lang w:eastAsia="ko-KR"/>
        </w:rPr>
        <w:t xml:space="preserve"> for fertility preservation and ovarian suppression over the course of two years, and the other received </w:t>
      </w:r>
      <w:r w:rsidR="009959F4">
        <w:rPr>
          <w:rFonts w:ascii="Book Antiqua" w:eastAsia="Malgun Gothic" w:hAnsi="Book Antiqua"/>
          <w:lang w:eastAsia="ko-KR"/>
        </w:rPr>
        <w:t>NAC</w:t>
      </w:r>
      <w:r w:rsidRPr="00096B2A">
        <w:rPr>
          <w:rFonts w:ascii="Book Antiqua" w:eastAsia="Malgun Gothic" w:hAnsi="Book Antiqua"/>
          <w:lang w:eastAsia="ko-KR"/>
        </w:rPr>
        <w:t xml:space="preserve"> alone during the same period.</w:t>
      </w:r>
    </w:p>
    <w:p w14:paraId="4A9D7140" w14:textId="29117AAD"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GulimChe" w:hAnsi="Book Antiqua"/>
          <w:color w:val="000000"/>
          <w:lang w:eastAsia="ko-KR"/>
        </w:rPr>
        <w:t>We used anti-ER and anti-</w:t>
      </w:r>
      <w:proofErr w:type="spellStart"/>
      <w:r w:rsidRPr="00096B2A">
        <w:rPr>
          <w:rFonts w:ascii="Book Antiqua" w:eastAsia="GulimChe" w:hAnsi="Book Antiqua"/>
          <w:color w:val="000000"/>
          <w:lang w:eastAsia="ko-KR"/>
        </w:rPr>
        <w:t>PgR</w:t>
      </w:r>
      <w:proofErr w:type="spellEnd"/>
      <w:r w:rsidRPr="00096B2A">
        <w:rPr>
          <w:rFonts w:ascii="Book Antiqua" w:eastAsia="GulimChe" w:hAnsi="Book Antiqua"/>
          <w:color w:val="000000"/>
          <w:lang w:eastAsia="ko-KR"/>
        </w:rPr>
        <w:t xml:space="preserve"> monoclonal antibodies on 10% formalin-fixed, paraffin-embedded tissues. Only nuclear (</w:t>
      </w:r>
      <w:proofErr w:type="spellStart"/>
      <w:r w:rsidRPr="00096B2A">
        <w:rPr>
          <w:rFonts w:ascii="Book Antiqua" w:eastAsia="GulimChe" w:hAnsi="Book Antiqua"/>
          <w:color w:val="000000"/>
          <w:lang w:eastAsia="ko-KR"/>
        </w:rPr>
        <w:t>non cytoplasmic</w:t>
      </w:r>
      <w:proofErr w:type="spellEnd"/>
      <w:r w:rsidRPr="00096B2A">
        <w:rPr>
          <w:rFonts w:ascii="Book Antiqua" w:eastAsia="GulimChe" w:hAnsi="Book Antiqua"/>
          <w:color w:val="000000"/>
          <w:lang w:eastAsia="ko-KR"/>
        </w:rPr>
        <w:t>) staining was performed. A positive test was defined as one having positive staining greater than or equal to 1% of the tumor cells. A negative test result was defined as one having staining of less than 1% of the tumor cells. We also combined our report with the Allred score interpretation system, which includes intensity (0</w:t>
      </w:r>
      <w:r w:rsidR="00162099">
        <w:rPr>
          <w:rFonts w:ascii="Book Antiqua" w:eastAsia="GulimChe" w:hAnsi="Book Antiqua"/>
          <w:color w:val="000000"/>
          <w:lang w:eastAsia="ko-KR"/>
        </w:rPr>
        <w:t>-</w:t>
      </w:r>
      <w:r w:rsidRPr="00096B2A">
        <w:rPr>
          <w:rFonts w:ascii="Book Antiqua" w:eastAsia="GulimChe" w:hAnsi="Book Antiqua"/>
          <w:color w:val="000000"/>
          <w:lang w:eastAsia="ko-KR"/>
        </w:rPr>
        <w:t>3) and proportion scores (0</w:t>
      </w:r>
      <w:r w:rsidR="00162099">
        <w:rPr>
          <w:rFonts w:ascii="Book Antiqua" w:eastAsia="GulimChe" w:hAnsi="Book Antiqua"/>
          <w:color w:val="000000"/>
          <w:lang w:eastAsia="ko-KR"/>
        </w:rPr>
        <w:t>-</w:t>
      </w:r>
      <w:r w:rsidRPr="00096B2A">
        <w:rPr>
          <w:rFonts w:ascii="Book Antiqua" w:eastAsia="GulimChe" w:hAnsi="Book Antiqua"/>
          <w:color w:val="000000"/>
          <w:lang w:eastAsia="ko-KR"/>
        </w:rPr>
        <w:t>5). We used an anti-HER2 monoclonal antibody in 10% formalin-fixed paraffin-embedded tissues. Incomplete membrane staining that is faint /barely perceptible and in &gt;</w:t>
      </w:r>
      <w:r w:rsidR="00162099">
        <w:rPr>
          <w:rFonts w:ascii="Book Antiqua" w:eastAsia="GulimChe" w:hAnsi="Book Antiqua"/>
          <w:color w:val="000000"/>
          <w:lang w:eastAsia="ko-KR"/>
        </w:rPr>
        <w:t xml:space="preserve"> </w:t>
      </w:r>
      <w:r w:rsidRPr="00096B2A">
        <w:rPr>
          <w:rFonts w:ascii="Book Antiqua" w:eastAsia="GulimChe" w:hAnsi="Book Antiqua"/>
          <w:color w:val="000000"/>
          <w:lang w:eastAsia="ko-KR"/>
        </w:rPr>
        <w:t>10% of tumor cells is “1+”. No staining is observed or membrane staining that is incomplete and is faint/barely perceptible and in ≤</w:t>
      </w:r>
      <w:r w:rsidR="00162099">
        <w:rPr>
          <w:rFonts w:ascii="Book Antiqua" w:eastAsia="GulimChe" w:hAnsi="Book Antiqua"/>
          <w:color w:val="000000"/>
          <w:lang w:eastAsia="ko-KR"/>
        </w:rPr>
        <w:t xml:space="preserve"> </w:t>
      </w:r>
      <w:r w:rsidRPr="00096B2A">
        <w:rPr>
          <w:rFonts w:ascii="Book Antiqua" w:eastAsia="GulimChe" w:hAnsi="Book Antiqua"/>
          <w:color w:val="000000"/>
          <w:lang w:eastAsia="ko-KR"/>
        </w:rPr>
        <w:t>10% of tumor cells is “0”</w:t>
      </w:r>
      <w:r w:rsidR="00162099">
        <w:rPr>
          <w:rFonts w:ascii="Book Antiqua" w:eastAsia="GulimChe" w:hAnsi="Book Antiqua"/>
          <w:color w:val="000000"/>
          <w:lang w:eastAsia="ko-KR"/>
        </w:rPr>
        <w:t>.</w:t>
      </w:r>
      <w:r w:rsidRPr="00096B2A">
        <w:rPr>
          <w:rFonts w:ascii="Book Antiqua" w:eastAsia="GulimChe" w:hAnsi="Book Antiqua"/>
          <w:color w:val="000000"/>
          <w:lang w:eastAsia="ko-KR"/>
        </w:rPr>
        <w:t xml:space="preserve"> A negative test result was defined as a staining score of 0/1 +.</w:t>
      </w:r>
    </w:p>
    <w:p w14:paraId="150E7D31" w14:textId="69EFD9F2"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Malgun Gothic" w:hAnsi="Book Antiqua"/>
          <w:lang w:eastAsia="ko-KR"/>
        </w:rPr>
        <w:t xml:space="preserve">Most patients were administered anthracycline- and/or </w:t>
      </w:r>
      <w:proofErr w:type="spellStart"/>
      <w:r w:rsidRPr="00096B2A">
        <w:rPr>
          <w:rFonts w:ascii="Book Antiqua" w:eastAsia="Malgun Gothic" w:hAnsi="Book Antiqua"/>
          <w:lang w:eastAsia="ko-KR"/>
        </w:rPr>
        <w:t>taxane</w:t>
      </w:r>
      <w:proofErr w:type="spellEnd"/>
      <w:r w:rsidRPr="00096B2A">
        <w:rPr>
          <w:rFonts w:ascii="Book Antiqua" w:eastAsia="Malgun Gothic" w:hAnsi="Book Antiqua"/>
          <w:lang w:eastAsia="ko-KR"/>
        </w:rPr>
        <w:t xml:space="preserve">-based regimens. These regimens include anthracycline plus cyclophosphamide, followed by a </w:t>
      </w:r>
      <w:proofErr w:type="spellStart"/>
      <w:r w:rsidRPr="00096B2A">
        <w:rPr>
          <w:rFonts w:ascii="Book Antiqua" w:eastAsia="Malgun Gothic" w:hAnsi="Book Antiqua"/>
          <w:lang w:eastAsia="ko-KR"/>
        </w:rPr>
        <w:t>taxane</w:t>
      </w:r>
      <w:proofErr w:type="spellEnd"/>
      <w:r w:rsidRPr="00096B2A">
        <w:rPr>
          <w:rFonts w:ascii="Book Antiqua" w:eastAsia="Malgun Gothic" w:hAnsi="Book Antiqua"/>
          <w:lang w:eastAsia="ko-KR"/>
        </w:rPr>
        <w:t xml:space="preserve">-based regimen. Adjuvant </w:t>
      </w:r>
      <w:bookmarkStart w:id="40" w:name="OLE_LINK6963"/>
      <w:r w:rsidRPr="00096B2A">
        <w:rPr>
          <w:rFonts w:ascii="Book Antiqua" w:eastAsia="Malgun Gothic" w:hAnsi="Book Antiqua"/>
          <w:lang w:eastAsia="ko-KR"/>
        </w:rPr>
        <w:t>radiotherapy</w:t>
      </w:r>
      <w:bookmarkEnd w:id="40"/>
      <w:r w:rsidRPr="00096B2A">
        <w:rPr>
          <w:rFonts w:ascii="Book Antiqua" w:eastAsia="Malgun Gothic" w:hAnsi="Book Antiqua"/>
          <w:lang w:eastAsia="ko-KR"/>
        </w:rPr>
        <w:t xml:space="preserve"> (RT) was performed using tangential fields in all patients after </w:t>
      </w:r>
      <w:bookmarkStart w:id="41" w:name="OLE_LINK6964"/>
      <w:r w:rsidRPr="00096B2A">
        <w:rPr>
          <w:rFonts w:ascii="Book Antiqua" w:eastAsia="Malgun Gothic" w:hAnsi="Book Antiqua"/>
          <w:lang w:eastAsia="ko-KR"/>
        </w:rPr>
        <w:t>breast conserving surgery</w:t>
      </w:r>
      <w:bookmarkEnd w:id="41"/>
      <w:r w:rsidRPr="00096B2A">
        <w:rPr>
          <w:rFonts w:ascii="Book Antiqua" w:eastAsia="Malgun Gothic" w:hAnsi="Book Antiqua"/>
          <w:lang w:eastAsia="ko-KR"/>
        </w:rPr>
        <w:t>.</w:t>
      </w:r>
    </w:p>
    <w:p w14:paraId="67E58B94" w14:textId="2E54E297"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Malgun Gothic" w:hAnsi="Book Antiqua"/>
          <w:lang w:eastAsia="ko-KR"/>
        </w:rPr>
        <w:t>We used the chi-square test and Spearman’s correlation coefficient to compare discrete variables, and conducted survival analysis using the log-rank test. Using the Kaplan</w:t>
      </w:r>
      <w:r w:rsidR="00162099">
        <w:rPr>
          <w:rFonts w:ascii="Book Antiqua" w:eastAsia="Malgun Gothic" w:hAnsi="Book Antiqua"/>
          <w:lang w:eastAsia="ko-KR"/>
        </w:rPr>
        <w:t>-</w:t>
      </w:r>
      <w:r w:rsidRPr="00096B2A">
        <w:rPr>
          <w:rFonts w:ascii="Book Antiqua" w:eastAsia="Malgun Gothic" w:hAnsi="Book Antiqua"/>
          <w:lang w:eastAsia="ko-KR"/>
        </w:rPr>
        <w:t xml:space="preserve">Meier method, we constructed survival curves to determine the statistical significance of survival. Differences were considered significant when the </w:t>
      </w:r>
      <w:r w:rsidR="00162099" w:rsidRPr="00096B2A">
        <w:rPr>
          <w:rFonts w:ascii="Book Antiqua" w:eastAsia="Malgun Gothic" w:hAnsi="Book Antiqua"/>
          <w:i/>
          <w:iCs/>
          <w:lang w:eastAsia="ko-KR"/>
        </w:rPr>
        <w:t>P</w:t>
      </w:r>
      <w:r w:rsidRPr="00096B2A">
        <w:rPr>
          <w:rFonts w:ascii="Book Antiqua" w:eastAsia="Malgun Gothic" w:hAnsi="Book Antiqua"/>
          <w:lang w:eastAsia="ko-KR"/>
        </w:rPr>
        <w:t xml:space="preserve">-value was less than 0.05. We performed chi-square tests and calculated the logistic regression using SPSS version </w:t>
      </w:r>
      <w:r w:rsidRPr="00096B2A">
        <w:rPr>
          <w:rFonts w:ascii="Book Antiqua" w:eastAsia="Malgun Gothic" w:hAnsi="Book Antiqua"/>
          <w:lang w:eastAsia="ko-KR"/>
        </w:rPr>
        <w:lastRenderedPageBreak/>
        <w:t xml:space="preserve">22. This study was approved by the Institutional Review Board of 000, Seoul, South Korea (IRB file </w:t>
      </w:r>
      <w:r w:rsidR="00162099">
        <w:rPr>
          <w:rFonts w:ascii="Book Antiqua" w:eastAsia="Malgun Gothic" w:hAnsi="Book Antiqua"/>
          <w:lang w:eastAsia="ko-KR"/>
        </w:rPr>
        <w:t>N</w:t>
      </w:r>
      <w:r w:rsidRPr="00096B2A">
        <w:rPr>
          <w:rFonts w:ascii="Book Antiqua" w:eastAsia="Malgun Gothic" w:hAnsi="Book Antiqua"/>
          <w:lang w:eastAsia="ko-KR"/>
        </w:rPr>
        <w:t>o.</w:t>
      </w:r>
      <w:r w:rsidR="00162099">
        <w:rPr>
          <w:rFonts w:ascii="Book Antiqua" w:eastAsia="Malgun Gothic" w:hAnsi="Book Antiqua"/>
          <w:lang w:eastAsia="ko-KR"/>
        </w:rPr>
        <w:t xml:space="preserve"> </w:t>
      </w:r>
      <w:r w:rsidRPr="00096B2A">
        <w:rPr>
          <w:rFonts w:ascii="Book Antiqua" w:eastAsia="Malgun Gothic" w:hAnsi="Book Antiqua"/>
          <w:lang w:eastAsia="ko-KR"/>
        </w:rPr>
        <w:t xml:space="preserve">2017-12-118-002). </w:t>
      </w:r>
    </w:p>
    <w:p w14:paraId="327220BF" w14:textId="77777777" w:rsidR="00A77B3E" w:rsidRPr="00096B2A" w:rsidRDefault="00A77B3E" w:rsidP="00162099">
      <w:pPr>
        <w:spacing w:line="360" w:lineRule="auto"/>
        <w:jc w:val="both"/>
        <w:rPr>
          <w:rFonts w:ascii="Book Antiqua" w:hAnsi="Book Antiqua"/>
        </w:rPr>
      </w:pPr>
    </w:p>
    <w:p w14:paraId="5F5F0D16"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aps/>
          <w:color w:val="000000"/>
          <w:u w:val="single"/>
        </w:rPr>
        <w:t>RESULTS</w:t>
      </w:r>
    </w:p>
    <w:p w14:paraId="6B4E7533" w14:textId="681F9F79" w:rsidR="00C46FAD" w:rsidRPr="00096B2A" w:rsidRDefault="00C46FAD" w:rsidP="00162099">
      <w:pPr>
        <w:widowControl w:val="0"/>
        <w:autoSpaceDE w:val="0"/>
        <w:autoSpaceDN w:val="0"/>
        <w:spacing w:line="360" w:lineRule="auto"/>
        <w:jc w:val="both"/>
        <w:rPr>
          <w:rFonts w:ascii="Book Antiqua" w:eastAsia="Malgun Gothic" w:hAnsi="Book Antiqua"/>
          <w:lang w:eastAsia="ko-KR"/>
        </w:rPr>
      </w:pPr>
      <w:r w:rsidRPr="00096B2A">
        <w:rPr>
          <w:rFonts w:ascii="Book Antiqua" w:eastAsia="Malgun Gothic" w:hAnsi="Book Antiqua"/>
          <w:lang w:eastAsia="ko-KR"/>
        </w:rPr>
        <w:t xml:space="preserve">Among 431 patients with NAC and HR-positive/HER2-negative breast cancer, 78 patients were equal to or younger than 35 years old, and 353 patients were older than 35 years old. There were no specific differences in the patient characteristics according to age. The </w:t>
      </w:r>
      <w:proofErr w:type="spellStart"/>
      <w:r w:rsidRPr="00096B2A">
        <w:rPr>
          <w:rFonts w:ascii="Book Antiqua" w:eastAsia="Malgun Gothic" w:hAnsi="Book Antiqua"/>
          <w:lang w:eastAsia="ko-KR"/>
        </w:rPr>
        <w:t>pCR</w:t>
      </w:r>
      <w:proofErr w:type="spellEnd"/>
      <w:r w:rsidRPr="00096B2A">
        <w:rPr>
          <w:rFonts w:ascii="Book Antiqua" w:eastAsia="Malgun Gothic" w:hAnsi="Book Antiqua"/>
          <w:lang w:eastAsia="ko-KR"/>
        </w:rPr>
        <w:t xml:space="preserve"> of patients equal to or younger than 35 years and patients older than 35 years is both low (4.8% and 3.9%, respectively). However, GnRH agonists were more frequently used in patients younger than 35 years than in patients older than 35 years (52.4% </w:t>
      </w:r>
      <w:bookmarkStart w:id="42" w:name="OLE_LINK6965"/>
      <w:r w:rsidRPr="00162099">
        <w:rPr>
          <w:rFonts w:ascii="Book Antiqua" w:eastAsia="Malgun Gothic" w:hAnsi="Book Antiqua"/>
          <w:i/>
          <w:iCs/>
          <w:lang w:eastAsia="ko-KR"/>
        </w:rPr>
        <w:t>vs</w:t>
      </w:r>
      <w:bookmarkEnd w:id="42"/>
      <w:r w:rsidRPr="00096B2A">
        <w:rPr>
          <w:rFonts w:ascii="Book Antiqua" w:eastAsia="Malgun Gothic" w:hAnsi="Book Antiqua"/>
          <w:lang w:eastAsia="ko-KR"/>
        </w:rPr>
        <w:t xml:space="preserve"> 11.2%, </w:t>
      </w:r>
      <w:bookmarkStart w:id="43" w:name="OLE_LINK6966"/>
      <w:r w:rsidR="00162099" w:rsidRPr="00096B2A">
        <w:rPr>
          <w:rFonts w:ascii="Book Antiqua" w:eastAsia="Malgun Gothic" w:hAnsi="Book Antiqua"/>
          <w:i/>
          <w:lang w:eastAsia="ko-KR"/>
        </w:rPr>
        <w:t>P</w:t>
      </w:r>
      <w:bookmarkEnd w:id="43"/>
      <w:r w:rsidRPr="00096B2A">
        <w:rPr>
          <w:rFonts w:ascii="Book Antiqua" w:eastAsia="Malgun Gothic" w:hAnsi="Book Antiqua"/>
          <w:lang w:eastAsia="ko-KR"/>
        </w:rPr>
        <w:t xml:space="preserve"> &lt; 0.001) (Table 1). There were no specific differences in patient characteristics according to GnRH agonist treatment in patients younger than 35 years (Table 2).</w:t>
      </w:r>
    </w:p>
    <w:p w14:paraId="3BF30C2E" w14:textId="20DAF4F4"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Malgun Gothic" w:hAnsi="Book Antiqua"/>
          <w:lang w:eastAsia="ko-KR"/>
        </w:rPr>
        <w:t>The 5 year-disease free survival (DFS) rate of patients equal to or younger than 35 years was 71.8%, and that of patients older than 35 years was 77.6%. There was no statistically significant difference in DFS (</w:t>
      </w:r>
      <w:bookmarkStart w:id="44" w:name="OLE_LINK6968"/>
      <w:r w:rsidR="00162099" w:rsidRPr="00096B2A">
        <w:rPr>
          <w:rFonts w:ascii="Book Antiqua" w:eastAsia="Malgun Gothic" w:hAnsi="Book Antiqua"/>
          <w:i/>
          <w:lang w:eastAsia="ko-KR"/>
        </w:rPr>
        <w:t>P</w:t>
      </w:r>
      <w:bookmarkEnd w:id="44"/>
      <w:r w:rsidRPr="00096B2A">
        <w:rPr>
          <w:rFonts w:ascii="Book Antiqua" w:eastAsia="Malgun Gothic" w:hAnsi="Book Antiqua"/>
          <w:lang w:eastAsia="ko-KR"/>
        </w:rPr>
        <w:t xml:space="preserve"> = 0.565) and </w:t>
      </w:r>
      <w:bookmarkStart w:id="45" w:name="OLE_LINK6947"/>
      <w:r w:rsidR="00AB1178" w:rsidRPr="00096B2A">
        <w:rPr>
          <w:rFonts w:ascii="Book Antiqua" w:eastAsia="Malgun Gothic" w:hAnsi="Book Antiqua"/>
          <w:lang w:eastAsia="ko-KR"/>
        </w:rPr>
        <w:t>overall survival</w:t>
      </w:r>
      <w:bookmarkEnd w:id="45"/>
      <w:r w:rsidR="00AB1178" w:rsidRPr="00096B2A">
        <w:rPr>
          <w:rFonts w:ascii="Book Antiqua" w:eastAsia="Malgun Gothic" w:hAnsi="Book Antiqua"/>
          <w:lang w:eastAsia="ko-KR"/>
        </w:rPr>
        <w:t xml:space="preserve"> </w:t>
      </w:r>
      <w:r w:rsidR="00AB1178">
        <w:rPr>
          <w:rFonts w:ascii="Book Antiqua" w:eastAsia="Malgun Gothic" w:hAnsi="Book Antiqua"/>
          <w:lang w:eastAsia="ko-KR"/>
        </w:rPr>
        <w:t>(</w:t>
      </w:r>
      <w:bookmarkStart w:id="46" w:name="OLE_LINK6967"/>
      <w:r w:rsidR="00162099" w:rsidRPr="00096B2A">
        <w:rPr>
          <w:rFonts w:ascii="Book Antiqua" w:eastAsia="Malgun Gothic" w:hAnsi="Book Antiqua"/>
          <w:i/>
          <w:lang w:eastAsia="ko-KR"/>
        </w:rPr>
        <w:t>P</w:t>
      </w:r>
      <w:bookmarkEnd w:id="46"/>
      <w:r w:rsidRPr="00096B2A">
        <w:rPr>
          <w:rFonts w:ascii="Book Antiqua" w:eastAsia="Malgun Gothic" w:hAnsi="Book Antiqua"/>
          <w:lang w:eastAsia="ko-KR"/>
        </w:rPr>
        <w:t xml:space="preserve"> = 0.820) rates between the patients equal to or younger than 35 years and those older than 35 years (Figure 2).</w:t>
      </w:r>
    </w:p>
    <w:p w14:paraId="762714DA" w14:textId="4F91840D"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Malgun Gothic" w:hAnsi="Book Antiqua"/>
          <w:lang w:eastAsia="ko-KR"/>
        </w:rPr>
        <w:t xml:space="preserve">Interestingly, among the 78 patients who were 35 years old or younger, 30 were treated with an additional GnRH agonist, and three experienced recurrences. However, 48 patients were not treated with GnRH agonists, and 19 patients experienced recurrence. Among the patients equal to or younger than 35 years, those who were treated with a GnRH agonist had a lower DFS (89.3% </w:t>
      </w:r>
      <w:r w:rsidRPr="00162099">
        <w:rPr>
          <w:rFonts w:ascii="Book Antiqua" w:eastAsia="Malgun Gothic" w:hAnsi="Book Antiqua"/>
          <w:i/>
          <w:iCs/>
          <w:lang w:eastAsia="ko-KR"/>
        </w:rPr>
        <w:t>vs</w:t>
      </w:r>
      <w:r w:rsidRPr="00096B2A">
        <w:rPr>
          <w:rFonts w:ascii="Book Antiqua" w:eastAsia="Malgun Gothic" w:hAnsi="Book Antiqua"/>
          <w:lang w:eastAsia="ko-KR"/>
        </w:rPr>
        <w:t xml:space="preserve"> 62.0%, </w:t>
      </w:r>
      <w:r w:rsidR="00162099" w:rsidRPr="00096B2A">
        <w:rPr>
          <w:rFonts w:ascii="Book Antiqua" w:eastAsia="Malgun Gothic" w:hAnsi="Book Antiqua"/>
          <w:i/>
          <w:lang w:eastAsia="ko-KR"/>
        </w:rPr>
        <w:t>P</w:t>
      </w:r>
      <w:r w:rsidRPr="00096B2A">
        <w:rPr>
          <w:rFonts w:ascii="Book Antiqua" w:eastAsia="Malgun Gothic" w:hAnsi="Book Antiqua"/>
          <w:lang w:eastAsia="ko-KR"/>
        </w:rPr>
        <w:t xml:space="preserve"> = 0.037) and there was no statistically significant difference in OS (</w:t>
      </w:r>
      <w:bookmarkStart w:id="47" w:name="OLE_LINK6969"/>
      <w:r w:rsidR="00162099" w:rsidRPr="00096B2A">
        <w:rPr>
          <w:rFonts w:ascii="Book Antiqua" w:eastAsia="Malgun Gothic" w:hAnsi="Book Antiqua"/>
          <w:i/>
          <w:lang w:eastAsia="ko-KR"/>
        </w:rPr>
        <w:t>P</w:t>
      </w:r>
      <w:bookmarkEnd w:id="47"/>
      <w:r w:rsidRPr="00096B2A">
        <w:rPr>
          <w:rFonts w:ascii="Book Antiqua" w:eastAsia="Malgun Gothic" w:hAnsi="Book Antiqua"/>
          <w:lang w:eastAsia="ko-KR"/>
        </w:rPr>
        <w:t xml:space="preserve"> = 0.341) rates (Figure 3).</w:t>
      </w:r>
    </w:p>
    <w:p w14:paraId="4295F346" w14:textId="77777777" w:rsidR="00A77B3E" w:rsidRPr="00096B2A" w:rsidRDefault="00A77B3E" w:rsidP="00096B2A">
      <w:pPr>
        <w:spacing w:line="360" w:lineRule="auto"/>
        <w:ind w:firstLine="200"/>
        <w:jc w:val="both"/>
        <w:rPr>
          <w:rFonts w:ascii="Book Antiqua" w:hAnsi="Book Antiqua"/>
        </w:rPr>
      </w:pPr>
    </w:p>
    <w:p w14:paraId="0DA290EF"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aps/>
          <w:color w:val="000000"/>
          <w:u w:val="single"/>
        </w:rPr>
        <w:t>DISCUSSION</w:t>
      </w:r>
    </w:p>
    <w:p w14:paraId="1D305F8C" w14:textId="0AE13520" w:rsidR="00C46FAD" w:rsidRPr="00096B2A" w:rsidRDefault="00C46FAD" w:rsidP="00162099">
      <w:pPr>
        <w:widowControl w:val="0"/>
        <w:autoSpaceDE w:val="0"/>
        <w:autoSpaceDN w:val="0"/>
        <w:spacing w:line="360" w:lineRule="auto"/>
        <w:jc w:val="both"/>
        <w:rPr>
          <w:rFonts w:ascii="Book Antiqua" w:eastAsia="Malgun Gothic" w:hAnsi="Book Antiqua"/>
          <w:b/>
          <w:lang w:eastAsia="ko-KR"/>
        </w:rPr>
      </w:pPr>
      <w:r w:rsidRPr="00096B2A">
        <w:rPr>
          <w:rFonts w:ascii="Book Antiqua" w:eastAsia="Malgun Gothic" w:hAnsi="Book Antiqua"/>
          <w:lang w:eastAsia="ko-KR"/>
        </w:rPr>
        <w:t>Young patients with HR-positive breast cancer were treated with tamoxifen and ovarian suppression with a GnRH agonist after surgery and had a greater advantage in DFS than patients from a previous period</w:t>
      </w:r>
      <w:r w:rsidRPr="00096B2A">
        <w:rPr>
          <w:rFonts w:ascii="Book Antiqua" w:eastAsia="Malgun Gothic" w:hAnsi="Book Antiqua"/>
          <w:vertAlign w:val="superscript"/>
          <w:lang w:eastAsia="ko-KR"/>
        </w:rPr>
        <w:fldChar w:fldCharType="begin">
          <w:fldData xml:space="preserve">PEVuZE5vdGU+PENpdGU+PEF1dGhvcj5Zb29uPC9BdXRob3I+PFllYXI+MjAxNzwvWWVhcj48UmVj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PEVuZE5vdGU+PENpdGU+PEF1dGhvcj5Zb29uPC9BdXRob3I+PFllYXI+MjAxNzwvWWVhcj48UmVj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[17]</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xml:space="preserve">. Since the young patients with HR-positive/HER2-negative breast cancer with NAC were treated with tamoxifen and GnRH agonist, our </w:t>
      </w:r>
      <w:r w:rsidRPr="00096B2A">
        <w:rPr>
          <w:rFonts w:ascii="Book Antiqua" w:eastAsia="Malgun Gothic" w:hAnsi="Book Antiqua"/>
          <w:lang w:eastAsia="ko-KR"/>
        </w:rPr>
        <w:lastRenderedPageBreak/>
        <w:t>study demonstrates that oncologic outcomes of HR-positive/HER2-negative breast cancer patients equal to or younger than 35 years of age have improved overall with time.</w:t>
      </w:r>
    </w:p>
    <w:p w14:paraId="63CE3348" w14:textId="77777777"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Malgun Gothic" w:hAnsi="Book Antiqua"/>
          <w:lang w:eastAsia="ko-KR"/>
        </w:rPr>
        <w:t xml:space="preserve">The </w:t>
      </w:r>
      <w:proofErr w:type="spellStart"/>
      <w:r w:rsidRPr="00096B2A">
        <w:rPr>
          <w:rFonts w:ascii="Book Antiqua" w:eastAsia="Malgun Gothic" w:hAnsi="Book Antiqua"/>
          <w:lang w:eastAsia="ko-KR"/>
        </w:rPr>
        <w:t>pCR</w:t>
      </w:r>
      <w:proofErr w:type="spellEnd"/>
      <w:r w:rsidRPr="00096B2A">
        <w:rPr>
          <w:rFonts w:ascii="Book Antiqua" w:eastAsia="Malgun Gothic" w:hAnsi="Book Antiqua"/>
          <w:lang w:eastAsia="ko-KR"/>
        </w:rPr>
        <w:t xml:space="preserve"> rate and proliferation index decreased more in HR-positive tumors than in other breast cancer subtypes. For HR-positive tumors, the </w:t>
      </w:r>
      <w:proofErr w:type="spellStart"/>
      <w:r w:rsidRPr="00096B2A">
        <w:rPr>
          <w:rFonts w:ascii="Book Antiqua" w:eastAsia="Malgun Gothic" w:hAnsi="Book Antiqua"/>
          <w:lang w:eastAsia="ko-KR"/>
        </w:rPr>
        <w:t>pCR</w:t>
      </w:r>
      <w:proofErr w:type="spellEnd"/>
      <w:r w:rsidRPr="00096B2A">
        <w:rPr>
          <w:rFonts w:ascii="Book Antiqua" w:eastAsia="Malgun Gothic" w:hAnsi="Book Antiqua"/>
          <w:lang w:eastAsia="ko-KR"/>
        </w:rPr>
        <w:t xml:space="preserve"> rate was low and unrelated to survival in a previous neoadjuvant study</w:t>
      </w:r>
      <w:r w:rsidRPr="00096B2A">
        <w:rPr>
          <w:rFonts w:ascii="Book Antiqua" w:eastAsia="Malgun Gothic" w:hAnsi="Book Antiqua"/>
          <w:vertAlign w:val="superscript"/>
          <w:lang w:eastAsia="ko-KR"/>
        </w:rPr>
        <w:fldChar w:fldCharType="begin">
          <w:fldData xml:space="preserve">PEVuZE5vdGU+PENpdGU+PEF1dGhvcj52b24gTWluY2t3aXR6PC9BdXRob3I+PFllYXI+MjAxMjwv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Y2FsPjxwYWdlcz4xNzk2LTgwNDwvcGFnZXM+PHZvbHVtZT4zMDwvdm9sdW1lPjxudW1iZXI+MTU8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PEVuZE5vdGU+PENpdGU+PEF1dGhvcj52b24gTWluY2t3aXR6PC9BdXRob3I+PFllYXI+MjAxMjwv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Y2FsPjxwYWdlcz4xNzk2LTgwNDwvcGFnZXM+PHZvbHVtZT4zMDwvdm9sdW1lPjxudW1iZXI+MTU8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[18-20]</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xml:space="preserve">. Therefore, neoadjuvant trials could not determine the oncological efficacy in HR-positive tumors because of the low </w:t>
      </w:r>
      <w:proofErr w:type="spellStart"/>
      <w:r w:rsidRPr="00096B2A">
        <w:rPr>
          <w:rFonts w:ascii="Book Antiqua" w:eastAsia="Malgun Gothic" w:hAnsi="Book Antiqua"/>
          <w:lang w:eastAsia="ko-KR"/>
        </w:rPr>
        <w:t>pCR</w:t>
      </w:r>
      <w:proofErr w:type="spellEnd"/>
      <w:r w:rsidRPr="00096B2A">
        <w:rPr>
          <w:rFonts w:ascii="Book Antiqua" w:eastAsia="Malgun Gothic" w:hAnsi="Book Antiqua"/>
          <w:lang w:eastAsia="ko-KR"/>
        </w:rPr>
        <w:t xml:space="preserve"> rate and the absence of any relationship with survival. Understanding the effect on the frequency of recurrence would help clinicians make decisions regarding additional treatment options for patients receiving neoadjuvant treatment for ER-positive breast cancer. The persistence of amenorrhea may help prevent relapses. This study demonstrated that young patients with breast cancer treated with GnRH agonists exhibited improved oncological outcomes. </w:t>
      </w:r>
    </w:p>
    <w:p w14:paraId="78923E8C" w14:textId="77777777"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Malgun Gothic" w:hAnsi="Book Antiqua"/>
          <w:lang w:eastAsia="ko-KR"/>
        </w:rPr>
        <w:t>For the SOFT trial, even though there was no statistical significance in treating with an additional GnRH agonist in the first report from this trial, patients aged 35 years or younger exhibited improved survival with this treatment than with tamoxifen. The benefits of tamoxifen combined with a GnRH agonist versus tamoxifen alone were apparent at the highest composite risk. Moreover, the SOFT cohort included more young patients with less lymph node involvement and smaller tumors than the TEXT cohort. Despite these differences, the patients who received chemotherapy exhibited better oncological outcomes than those who received chemotherapy in the SOFT trial. The TEXT subjects were concurrently administered adjuvant ovarian suppression using a GnRH agonist</w:t>
      </w:r>
      <w:r w:rsidRPr="00096B2A">
        <w:rPr>
          <w:rFonts w:ascii="Book Antiqua" w:eastAsia="Malgun Gothic" w:hAnsi="Book Antiqua"/>
          <w:vertAlign w:val="superscript"/>
          <w:lang w:eastAsia="ko-KR"/>
        </w:rPr>
        <w:fldChar w:fldCharType="begin">
          <w:fldData xml:space="preserve">PEVuZE5vdGU+PENpdGU+PEF1dGhvcj5SZWdhbjwvQXV0aG9yPjxZZWFyPjIwMTM8L1llYXI+PFJl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PEVuZE5vdGU+PENpdGU+PEF1dGhvcj5SZWdhbjwvQXV0aG9yPjxZZWFyPjIwMTM8L1llYXI+PFJl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[21]</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Early start and persistence of amenorrhea with active endocrine treatment may be important in HR-positive/HER2-negative younger breast cancer patients receiving NAC. Evidence has demonstrated that complete ovarian suppression treatment improves oncological outcomes in younger HR-positive/HER2-negative breast cancer patients.</w:t>
      </w:r>
    </w:p>
    <w:p w14:paraId="1D76888F" w14:textId="3CE93633"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Malgun Gothic" w:hAnsi="Book Antiqua"/>
          <w:lang w:eastAsia="ko-KR"/>
        </w:rPr>
        <w:t>Advancements in oncological outcomes were found to be statistically</w:t>
      </w:r>
      <w:r w:rsidRPr="00096B2A">
        <w:rPr>
          <w:rFonts w:ascii="Book Antiqua" w:eastAsia="Malgun Gothic" w:hAnsi="Book Antiqua"/>
          <w:b/>
          <w:lang w:eastAsia="ko-KR"/>
        </w:rPr>
        <w:t xml:space="preserve"> </w:t>
      </w:r>
      <w:r w:rsidRPr="00096B2A">
        <w:rPr>
          <w:rFonts w:ascii="Book Antiqua" w:eastAsia="Malgun Gothic" w:hAnsi="Book Antiqua"/>
          <w:lang w:eastAsia="ko-KR"/>
        </w:rPr>
        <w:t>significant for HR-positive/HER2-negative patients in the younger age group, which may be related to the greater use of tamoxifen and the introduction of GnRH agonists</w:t>
      </w:r>
      <w:r w:rsidRPr="00096B2A">
        <w:rPr>
          <w:rFonts w:ascii="Book Antiqua" w:eastAsia="Malgun Gothic" w:hAnsi="Book Antiqua"/>
          <w:vertAlign w:val="superscript"/>
          <w:lang w:eastAsia="ko-KR"/>
        </w:rPr>
        <w:fldChar w:fldCharType="begin">
          <w:fldData xml:space="preserve">PEVuZE5vdGU+PENpdGU+PEF1dGhvcj5LaW08L0F1dGhvcj48WWVhcj4yMDE3PC9ZZWFyPjxSZWNO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=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PEVuZE5vdGU+PENpdGU+PEF1dGhvcj5LaW08L0F1dGhvcj48WWVhcj4yMDE3PC9ZZWFyPjxSZWNO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=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[17,22]</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xml:space="preserve">. Administering </w:t>
      </w:r>
      <w:r w:rsidRPr="00096B2A">
        <w:rPr>
          <w:rFonts w:ascii="Book Antiqua" w:eastAsia="Malgun Gothic" w:hAnsi="Book Antiqua"/>
          <w:lang w:eastAsia="ko-KR"/>
        </w:rPr>
        <w:lastRenderedPageBreak/>
        <w:t>GnRH agonists to young patients with breast cancer and NAC had the effect of prolongs amenorrhea during chemotherapy</w:t>
      </w:r>
      <w:r w:rsidRPr="00096B2A">
        <w:rPr>
          <w:rFonts w:ascii="Book Antiqua" w:eastAsia="Malgun Gothic" w:hAnsi="Book Antiqua"/>
          <w:vertAlign w:val="superscript"/>
          <w:lang w:eastAsia="ko-KR"/>
        </w:rPr>
        <w:fldChar w:fldCharType="begin">
          <w:fldData xml:space="preserve">PEVuZE5vdGU+PENpdGU+PEF1dGhvcj5LaW08L0F1dGhvcj48WWVhcj4yMDE1PC9ZZWFyPjxSZWNO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PEVuZE5vdGU+PENpdGU+PEF1dGhvcj5LaW08L0F1dGhvcj48WWVhcj4yMDE1PC9ZZWFyPjxSZWNO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[23]</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Treating with GnRH agonists can safely be considered in young women with breast cancer in terms of oncological outcomes</w:t>
      </w:r>
      <w:r w:rsidRPr="00096B2A">
        <w:rPr>
          <w:rFonts w:ascii="Book Antiqua" w:eastAsia="Malgun Gothic" w:hAnsi="Book Antiqua"/>
          <w:vertAlign w:val="superscript"/>
          <w:lang w:eastAsia="ko-KR"/>
        </w:rPr>
        <w:fldChar w:fldCharType="begin">
          <w:fldData xml:space="preserve">PEVuZE5vdGU+PENpdGU+PEF1dGhvcj5LaW08L0F1dGhvcj48WWVhcj4yMDE0PC9ZZWFyPjxSZWNO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PEVuZE5vdGU+PENpdGU+PEF1dGhvcj5LaW08L0F1dGhvcj48WWVhcj4yMDE0PC9ZZWFyPjxSZWNO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[24]</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xml:space="preserve">. The recent initiation of </w:t>
      </w:r>
      <w:r w:rsidR="009959F4">
        <w:rPr>
          <w:rFonts w:ascii="Book Antiqua" w:eastAsia="Malgun Gothic" w:hAnsi="Book Antiqua"/>
          <w:lang w:eastAsia="ko-KR"/>
        </w:rPr>
        <w:t>GnRH</w:t>
      </w:r>
      <w:r w:rsidRPr="00096B2A">
        <w:rPr>
          <w:rFonts w:ascii="Book Antiqua" w:eastAsia="Malgun Gothic" w:hAnsi="Book Antiqua"/>
          <w:lang w:eastAsia="ko-KR"/>
        </w:rPr>
        <w:t xml:space="preserve"> agonist treatment may be the main reason for the improved survival of younger patients with breast cancer.</w:t>
      </w:r>
    </w:p>
    <w:p w14:paraId="676187A0" w14:textId="47007CEC"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b/>
          <w:lang w:eastAsia="ko-KR"/>
        </w:rPr>
      </w:pPr>
      <w:r w:rsidRPr="00096B2A">
        <w:rPr>
          <w:rFonts w:ascii="Book Antiqua" w:eastAsia="Malgun Gothic" w:hAnsi="Book Antiqua"/>
          <w:lang w:eastAsia="ko-KR"/>
        </w:rPr>
        <w:t>This study had several limitations. First, only HR-positive/H</w:t>
      </w:r>
      <w:r w:rsidR="00162099" w:rsidRPr="00096B2A">
        <w:rPr>
          <w:rFonts w:ascii="Book Antiqua" w:eastAsia="Malgun Gothic" w:hAnsi="Book Antiqua"/>
          <w:lang w:eastAsia="ko-KR"/>
        </w:rPr>
        <w:t>ER</w:t>
      </w:r>
      <w:r w:rsidRPr="00096B2A">
        <w:rPr>
          <w:rFonts w:ascii="Book Antiqua" w:eastAsia="Malgun Gothic" w:hAnsi="Book Antiqua"/>
          <w:lang w:eastAsia="ko-KR"/>
        </w:rPr>
        <w:t xml:space="preserve">2-negative breast cancer treated with NAC were included. Therefore, a small sample size was used for this study. Second, this retrospective study was limited to two comprehensive cancer institutions. Despite these limitations, this study is valuable, because many young patients with breast cancer have the HR-positive/HER2-negative subtype. This type of NAC is associated with a low </w:t>
      </w:r>
      <w:proofErr w:type="spellStart"/>
      <w:r w:rsidRPr="00096B2A">
        <w:rPr>
          <w:rFonts w:ascii="Book Antiqua" w:eastAsia="Malgun Gothic" w:hAnsi="Book Antiqua"/>
          <w:lang w:eastAsia="ko-KR"/>
        </w:rPr>
        <w:t>pCR</w:t>
      </w:r>
      <w:proofErr w:type="spellEnd"/>
      <w:r w:rsidRPr="00096B2A">
        <w:rPr>
          <w:rFonts w:ascii="Book Antiqua" w:eastAsia="Malgun Gothic" w:hAnsi="Book Antiqua"/>
          <w:lang w:eastAsia="ko-KR"/>
        </w:rPr>
        <w:t xml:space="preserve"> rate. In addition, many young women with breast cancer struggle with the competing interests of optimizing personal survival and maintaining ovarian function</w:t>
      </w:r>
      <w:r w:rsidRPr="00096B2A">
        <w:rPr>
          <w:rFonts w:ascii="Book Antiqua" w:eastAsia="Malgun Gothic" w:hAnsi="Book Antiqua"/>
          <w:vertAlign w:val="superscript"/>
          <w:lang w:eastAsia="ko-KR"/>
        </w:rPr>
        <w:fldChar w:fldCharType="begin"/>
      </w:r>
      <w:r w:rsidRPr="00096B2A">
        <w:rPr>
          <w:rFonts w:ascii="Book Antiqua" w:eastAsia="Malgun Gothic" w:hAnsi="Book Antiqua"/>
          <w:vertAlign w:val="superscript"/>
          <w:lang w:eastAsia="ko-KR"/>
        </w:rPr>
        <w:instrText xml:space="preserve"> ADDIN EN.CITE &lt;EndNote&gt;&lt;Cite&gt;&lt;Author&gt;Partridge&lt;/Author&gt;&lt;Year&gt;2008&lt;/Year&gt;&lt;RecNum&gt;115&lt;/RecNum&gt;&lt;DisplayText&gt;[25]&lt;/DisplayText&gt;&lt;record&gt;&lt;rec-number&gt;115&lt;/rec-number&gt;&lt;foreign-keys&gt;&lt;key app="EN" db-id="edt02tw0npfpdwe9dr7x9arpepa0v0ep0sxp" timestamp="1639459113"&gt;115&lt;/key&gt;&lt;/foreign-keys&gt;&lt;ref-type name="Journal Article"&gt;17&lt;/ref-type&gt;&lt;contributors&gt;&lt;authors&gt;&lt;author&gt;Partridge, A. H.&lt;/author&gt;&lt;/authors&gt;&lt;/contributors&gt;&lt;titles&gt;&lt;title&gt;Fertility preservation: a vital survivorship issue for young women with breast cancer&lt;/title&gt;&lt;secondary-title&gt;J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Oncology&lt;/abbr-1&gt;&lt;/alt-periodical&gt;&lt;pages&gt;2612-3&lt;/pages&gt;&lt;volume&gt;26&lt;/volume&gt;&lt;number&gt;16&lt;/number&gt;&lt;edition&gt;2008/05/30&lt;/edition&gt;&lt;keywords&gt;&lt;keyword&gt;Adult&lt;/keyword&gt;&lt;keyword&gt;Breast Neoplasms/*complications/therapy&lt;/keyword&gt;&lt;keyword&gt;Chemotherapy, Adjuvant&lt;/keyword&gt;&lt;keyword&gt;Enzyme Inhibitors/*therapeutic use&lt;/keyword&gt;&lt;keyword&gt;Female&lt;/keyword&gt;&lt;keyword&gt;Follicle Stimulating Hormone/*therapeutic use&lt;/keyword&gt;&lt;keyword&gt;Hormones/*therapeutic use&lt;/keyword&gt;&lt;keyword&gt;Humans&lt;/keyword&gt;&lt;keyword&gt;Infertility, Female/etiology/*prevention &amp;amp; control&lt;/keyword&gt;&lt;keyword&gt;Nitriles/*therapeutic use&lt;/keyword&gt;&lt;keyword&gt;Ovulation Induction/*methods&lt;/keyword&gt;&lt;keyword&gt;Triazoles/*therapeutic use&lt;/keyword&gt;&lt;/keywords&gt;&lt;dates&gt;&lt;year&gt;2008&lt;/year&gt;&lt;pub-dates&gt;&lt;date&gt;Jun 1&lt;/date&gt;&lt;/pub-dates&gt;&lt;/dates&gt;&lt;isbn&gt;0732-183x&lt;/isbn&gt;&lt;accession-num&gt;18509170&lt;/accession-num&gt;&lt;urls&gt;&lt;/urls&gt;&lt;electronic-resource-num&gt;10.1200/jco.2008.16.1976&lt;/electronic-resource-num&gt;&lt;remote-database-provider&gt;NLM&lt;/remote-database-provider&gt;&lt;language&gt;eng&lt;/language&gt;&lt;/record&gt;&lt;/Cite&gt;&lt;/EndNote&gt;</w:instrText>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[25]</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GnRH agonists are effective in preserving ovarian function and may have oncologic efficacy against breast cancer.</w:t>
      </w:r>
    </w:p>
    <w:p w14:paraId="42B7F17E" w14:textId="77777777" w:rsidR="00A77B3E" w:rsidRPr="00096B2A" w:rsidRDefault="00A77B3E" w:rsidP="00096B2A">
      <w:pPr>
        <w:spacing w:line="360" w:lineRule="auto"/>
        <w:ind w:firstLine="200"/>
        <w:jc w:val="both"/>
        <w:rPr>
          <w:rFonts w:ascii="Book Antiqua" w:hAnsi="Book Antiqua"/>
        </w:rPr>
      </w:pPr>
    </w:p>
    <w:p w14:paraId="25B837C1"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aps/>
          <w:color w:val="000000"/>
          <w:u w:val="single"/>
        </w:rPr>
        <w:t>CONCLUSION</w:t>
      </w:r>
    </w:p>
    <w:p w14:paraId="0BFCDCFF" w14:textId="77777777" w:rsidR="00C46FAD" w:rsidRPr="00096B2A" w:rsidRDefault="00C46FAD" w:rsidP="00162099">
      <w:pPr>
        <w:widowControl w:val="0"/>
        <w:autoSpaceDE w:val="0"/>
        <w:autoSpaceDN w:val="0"/>
        <w:spacing w:line="360" w:lineRule="auto"/>
        <w:jc w:val="both"/>
        <w:rPr>
          <w:rFonts w:ascii="Book Antiqua" w:eastAsia="Malgun Gothic" w:hAnsi="Book Antiqua"/>
          <w:lang w:eastAsia="ko-KR"/>
        </w:rPr>
      </w:pPr>
      <w:r w:rsidRPr="00096B2A">
        <w:rPr>
          <w:rFonts w:ascii="Book Antiqua" w:eastAsia="Malgun Gothic" w:hAnsi="Book Antiqua"/>
          <w:lang w:eastAsia="ko-KR"/>
        </w:rPr>
        <w:t xml:space="preserve">Administration of GnRH agonists might improve the DFS outcome of HR-positive/HER2-negative breast cancer patients who are 35 years or younger with NAC. Therefore, HR-positive/HER2-negative breast cancer patients and those younger than 35 with NAC are encouraged to be treated with GnRH agonist. </w:t>
      </w:r>
    </w:p>
    <w:p w14:paraId="536167BE" w14:textId="77777777" w:rsidR="00A77B3E" w:rsidRPr="00096B2A" w:rsidRDefault="00A77B3E" w:rsidP="00162099">
      <w:pPr>
        <w:spacing w:line="360" w:lineRule="auto"/>
        <w:jc w:val="both"/>
        <w:rPr>
          <w:rFonts w:ascii="Book Antiqua" w:hAnsi="Book Antiqua"/>
        </w:rPr>
      </w:pPr>
    </w:p>
    <w:p w14:paraId="5AD5D10B"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aps/>
          <w:color w:val="000000"/>
          <w:u w:val="single"/>
        </w:rPr>
        <w:t>ARTICLE HIGHLIGHTS</w:t>
      </w:r>
    </w:p>
    <w:p w14:paraId="57C177D9"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i/>
          <w:color w:val="000000"/>
        </w:rPr>
        <w:t>Research background</w:t>
      </w:r>
    </w:p>
    <w:p w14:paraId="341FAC67"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t>There are many younger breast cancer patients in Korea than in the West, and they are known to have a poor prognosis.</w:t>
      </w:r>
    </w:p>
    <w:p w14:paraId="3E25CCD3" w14:textId="77777777" w:rsidR="00A77B3E" w:rsidRPr="00096B2A" w:rsidRDefault="00A77B3E" w:rsidP="00096B2A">
      <w:pPr>
        <w:spacing w:line="360" w:lineRule="auto"/>
        <w:jc w:val="both"/>
        <w:rPr>
          <w:rFonts w:ascii="Book Antiqua" w:hAnsi="Book Antiqua"/>
        </w:rPr>
      </w:pPr>
    </w:p>
    <w:p w14:paraId="4B2F9996"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i/>
          <w:color w:val="000000"/>
        </w:rPr>
        <w:t>Research motivation</w:t>
      </w:r>
    </w:p>
    <w:p w14:paraId="7C23EEA6" w14:textId="3AD4E39F"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t xml:space="preserve">To improve the prognosis of </w:t>
      </w:r>
      <w:r w:rsidR="008D52C5">
        <w:rPr>
          <w:rFonts w:ascii="Book Antiqua" w:eastAsia="Book Antiqua" w:hAnsi="Book Antiqua" w:cs="Book Antiqua"/>
          <w:color w:val="000000"/>
        </w:rPr>
        <w:t>h</w:t>
      </w:r>
      <w:r w:rsidRPr="00096B2A">
        <w:rPr>
          <w:rFonts w:ascii="Book Antiqua" w:eastAsia="Book Antiqua" w:hAnsi="Book Antiqua" w:cs="Book Antiqua"/>
          <w:color w:val="000000"/>
        </w:rPr>
        <w:t xml:space="preserve">ormone receptor </w:t>
      </w:r>
      <w:r w:rsidR="008D52C5">
        <w:rPr>
          <w:rFonts w:ascii="Book Antiqua" w:eastAsia="Book Antiqua" w:hAnsi="Book Antiqua" w:cs="Book Antiqua"/>
          <w:color w:val="000000"/>
        </w:rPr>
        <w:t xml:space="preserve">(HR) </w:t>
      </w:r>
      <w:r w:rsidRPr="00096B2A">
        <w:rPr>
          <w:rFonts w:ascii="Book Antiqua" w:eastAsia="Book Antiqua" w:hAnsi="Book Antiqua" w:cs="Book Antiqua"/>
          <w:color w:val="000000"/>
        </w:rPr>
        <w:t>positive young breast cancer patients</w:t>
      </w:r>
      <w:r w:rsidR="00162099">
        <w:rPr>
          <w:rFonts w:ascii="Book Antiqua" w:eastAsia="Book Antiqua" w:hAnsi="Book Antiqua" w:cs="Book Antiqua"/>
          <w:color w:val="000000"/>
        </w:rPr>
        <w:t>.</w:t>
      </w:r>
    </w:p>
    <w:p w14:paraId="09874A5F" w14:textId="77777777" w:rsidR="00A77B3E" w:rsidRPr="00096B2A" w:rsidRDefault="00A77B3E" w:rsidP="00096B2A">
      <w:pPr>
        <w:spacing w:line="360" w:lineRule="auto"/>
        <w:jc w:val="both"/>
        <w:rPr>
          <w:rFonts w:ascii="Book Antiqua" w:hAnsi="Book Antiqua"/>
        </w:rPr>
      </w:pPr>
    </w:p>
    <w:p w14:paraId="263CDFED"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i/>
          <w:color w:val="000000"/>
        </w:rPr>
        <w:t>Research objectives</w:t>
      </w:r>
    </w:p>
    <w:p w14:paraId="08675088" w14:textId="58303806" w:rsidR="00A77B3E" w:rsidRPr="00096B2A" w:rsidRDefault="00C46FAD" w:rsidP="008D52C5">
      <w:pPr>
        <w:spacing w:line="360" w:lineRule="auto"/>
        <w:jc w:val="both"/>
        <w:rPr>
          <w:rFonts w:ascii="Book Antiqua" w:hAnsi="Book Antiqua"/>
        </w:rPr>
      </w:pPr>
      <w:r w:rsidRPr="00096B2A">
        <w:rPr>
          <w:rFonts w:ascii="Book Antiqua" w:eastAsia="Book Antiqua" w:hAnsi="Book Antiqua" w:cs="Book Antiqua"/>
          <w:color w:val="000000"/>
        </w:rPr>
        <w:t xml:space="preserve">To investigate the efficacy of gonadotropin-releasing hormone (GnRH) agonist treatment in </w:t>
      </w:r>
      <w:r w:rsidR="008D52C5">
        <w:rPr>
          <w:rFonts w:ascii="Book Antiqua" w:eastAsia="Book Antiqua" w:hAnsi="Book Antiqua" w:cs="Book Antiqua"/>
          <w:color w:val="000000"/>
        </w:rPr>
        <w:t>HR</w:t>
      </w:r>
      <w:r w:rsidRPr="00096B2A">
        <w:rPr>
          <w:rFonts w:ascii="Book Antiqua" w:eastAsia="Book Antiqua" w:hAnsi="Book Antiqua" w:cs="Book Antiqua"/>
          <w:color w:val="000000"/>
        </w:rPr>
        <w:t xml:space="preserve"> positive young breast cancer patients.</w:t>
      </w:r>
    </w:p>
    <w:p w14:paraId="7E89252E" w14:textId="77777777" w:rsidR="00A77B3E" w:rsidRPr="00096B2A" w:rsidRDefault="00A77B3E" w:rsidP="00162099">
      <w:pPr>
        <w:spacing w:line="360" w:lineRule="auto"/>
        <w:jc w:val="both"/>
        <w:rPr>
          <w:rFonts w:ascii="Book Antiqua" w:hAnsi="Book Antiqua"/>
        </w:rPr>
      </w:pPr>
    </w:p>
    <w:p w14:paraId="6E644341"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i/>
          <w:color w:val="000000"/>
        </w:rPr>
        <w:t>Research methods</w:t>
      </w:r>
    </w:p>
    <w:p w14:paraId="17750409" w14:textId="75578D4E" w:rsidR="00A77B3E" w:rsidRPr="00162099" w:rsidRDefault="00C46FAD" w:rsidP="00162099">
      <w:pPr>
        <w:spacing w:line="360" w:lineRule="auto"/>
        <w:jc w:val="both"/>
        <w:rPr>
          <w:rFonts w:ascii="宋体" w:eastAsia="宋体" w:hAnsi="宋体" w:cs="宋体"/>
          <w:lang w:eastAsia="zh-CN"/>
        </w:rPr>
      </w:pPr>
      <w:r w:rsidRPr="00096B2A">
        <w:rPr>
          <w:rFonts w:ascii="Book Antiqua" w:eastAsia="Book Antiqua" w:hAnsi="Book Antiqua" w:cs="Book Antiqua"/>
          <w:color w:val="000000"/>
        </w:rPr>
        <w:t>We analyzed the characteristics and oncology outcomes between the equal-to-or-younger-than-35-years group (</w:t>
      </w:r>
      <w:r w:rsidRPr="00096B2A">
        <w:rPr>
          <w:rFonts w:ascii="Book Antiqua" w:eastAsia="Book Antiqua" w:hAnsi="Book Antiqua" w:cs="Book Antiqua"/>
          <w:i/>
          <w:iCs/>
          <w:color w:val="000000"/>
        </w:rPr>
        <w:t>n</w:t>
      </w:r>
      <w:r w:rsidRPr="00096B2A">
        <w:rPr>
          <w:rFonts w:ascii="Book Antiqua" w:eastAsia="Book Antiqua" w:hAnsi="Book Antiqua" w:cs="Book Antiqua"/>
          <w:color w:val="000000"/>
        </w:rPr>
        <w:t xml:space="preserve"> = 78) and the older-than-35-years group (</w:t>
      </w:r>
      <w:r w:rsidRPr="00096B2A">
        <w:rPr>
          <w:rFonts w:ascii="Book Antiqua" w:eastAsia="Book Antiqua" w:hAnsi="Book Antiqua" w:cs="Book Antiqua"/>
          <w:i/>
          <w:iCs/>
          <w:color w:val="000000"/>
        </w:rPr>
        <w:t>n</w:t>
      </w:r>
      <w:r w:rsidRPr="00096B2A">
        <w:rPr>
          <w:rFonts w:ascii="Book Antiqua" w:eastAsia="Book Antiqua" w:hAnsi="Book Antiqua" w:cs="Book Antiqua"/>
          <w:color w:val="000000"/>
        </w:rPr>
        <w:t xml:space="preserve"> = 353)</w:t>
      </w:r>
      <w:r w:rsidR="00162099">
        <w:rPr>
          <w:rFonts w:ascii="Book Antiqua" w:eastAsia="Book Antiqua" w:hAnsi="Book Antiqua" w:cs="Book Antiqua"/>
          <w:color w:val="000000"/>
        </w:rPr>
        <w:t>.</w:t>
      </w:r>
    </w:p>
    <w:p w14:paraId="7F2884A3" w14:textId="77777777" w:rsidR="00A77B3E" w:rsidRPr="00096B2A" w:rsidRDefault="00A77B3E" w:rsidP="00096B2A">
      <w:pPr>
        <w:spacing w:line="360" w:lineRule="auto"/>
        <w:ind w:firstLine="200"/>
        <w:jc w:val="both"/>
        <w:rPr>
          <w:rFonts w:ascii="Book Antiqua" w:hAnsi="Book Antiqua"/>
        </w:rPr>
      </w:pPr>
    </w:p>
    <w:p w14:paraId="50756A55"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i/>
          <w:color w:val="000000"/>
        </w:rPr>
        <w:t>Research results</w:t>
      </w:r>
    </w:p>
    <w:p w14:paraId="437D284E" w14:textId="6F8600B2"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t xml:space="preserve">GnRH agonist was more significantly used in patients younger than 35 years old than in patients older than 35 years (52.4% </w:t>
      </w:r>
      <w:r w:rsidRPr="00162099">
        <w:rPr>
          <w:rFonts w:ascii="Book Antiqua" w:eastAsia="Book Antiqua" w:hAnsi="Book Antiqua" w:cs="Book Antiqua"/>
          <w:i/>
          <w:iCs/>
          <w:color w:val="000000"/>
        </w:rPr>
        <w:t>vs</w:t>
      </w:r>
      <w:r w:rsidRPr="00096B2A">
        <w:rPr>
          <w:rFonts w:ascii="Book Antiqua" w:eastAsia="Book Antiqua" w:hAnsi="Book Antiqua" w:cs="Book Antiqua"/>
          <w:color w:val="000000"/>
        </w:rPr>
        <w:t xml:space="preserve"> 11.2%, </w:t>
      </w:r>
      <w:bookmarkStart w:id="48" w:name="OLE_LINK6970"/>
      <w:r w:rsidR="00162099" w:rsidRPr="00096B2A">
        <w:rPr>
          <w:rFonts w:ascii="Book Antiqua" w:eastAsia="Book Antiqua" w:hAnsi="Book Antiqua" w:cs="Book Antiqua"/>
          <w:i/>
          <w:iCs/>
          <w:color w:val="000000"/>
        </w:rPr>
        <w:t>P</w:t>
      </w:r>
      <w:bookmarkEnd w:id="48"/>
      <w:r w:rsidRPr="00096B2A">
        <w:rPr>
          <w:rFonts w:ascii="Book Antiqua" w:eastAsia="Book Antiqua" w:hAnsi="Book Antiqua" w:cs="Book Antiqua"/>
          <w:color w:val="000000"/>
        </w:rPr>
        <w:t xml:space="preserve"> &lt; 0.001)</w:t>
      </w:r>
      <w:r w:rsidR="00162099">
        <w:rPr>
          <w:rFonts w:ascii="Book Antiqua" w:eastAsia="Book Antiqua" w:hAnsi="Book Antiqua" w:cs="Book Antiqua"/>
          <w:color w:val="000000"/>
        </w:rPr>
        <w:t>.</w:t>
      </w:r>
    </w:p>
    <w:p w14:paraId="3380019E" w14:textId="77777777" w:rsidR="00A77B3E" w:rsidRPr="00096B2A" w:rsidRDefault="00A77B3E" w:rsidP="00096B2A">
      <w:pPr>
        <w:spacing w:line="360" w:lineRule="auto"/>
        <w:jc w:val="both"/>
        <w:rPr>
          <w:rFonts w:ascii="Book Antiqua" w:hAnsi="Book Antiqua"/>
        </w:rPr>
      </w:pPr>
    </w:p>
    <w:p w14:paraId="50CAD69A"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i/>
          <w:color w:val="000000"/>
        </w:rPr>
        <w:t>Research conclusions</w:t>
      </w:r>
    </w:p>
    <w:p w14:paraId="1097A15F" w14:textId="71453472"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t>The</w:t>
      </w:r>
      <w:r w:rsidR="00162099">
        <w:rPr>
          <w:rFonts w:ascii="Book Antiqua" w:eastAsia="Book Antiqua" w:hAnsi="Book Antiqua" w:cs="Book Antiqua"/>
          <w:color w:val="000000"/>
        </w:rPr>
        <w:t xml:space="preserve"> </w:t>
      </w:r>
      <w:r w:rsidRPr="00096B2A">
        <w:rPr>
          <w:rFonts w:ascii="Book Antiqua" w:eastAsia="Book Antiqua" w:hAnsi="Book Antiqua" w:cs="Book Antiqua"/>
          <w:color w:val="000000"/>
        </w:rPr>
        <w:t xml:space="preserve">GnRH agonists might improve the </w:t>
      </w:r>
      <w:proofErr w:type="gramStart"/>
      <w:r w:rsidRPr="00096B2A">
        <w:rPr>
          <w:rFonts w:ascii="Book Antiqua" w:eastAsia="Book Antiqua" w:hAnsi="Book Antiqua" w:cs="Book Antiqua"/>
          <w:color w:val="000000"/>
        </w:rPr>
        <w:t>disease free</w:t>
      </w:r>
      <w:proofErr w:type="gramEnd"/>
      <w:r w:rsidRPr="00096B2A">
        <w:rPr>
          <w:rFonts w:ascii="Book Antiqua" w:eastAsia="Book Antiqua" w:hAnsi="Book Antiqua" w:cs="Book Antiqua"/>
          <w:color w:val="000000"/>
        </w:rPr>
        <w:t xml:space="preserve"> survival</w:t>
      </w:r>
      <w:r w:rsidR="00AB1178">
        <w:rPr>
          <w:rFonts w:ascii="Book Antiqua" w:eastAsia="Book Antiqua" w:hAnsi="Book Antiqua" w:cs="Book Antiqua"/>
          <w:color w:val="000000"/>
        </w:rPr>
        <w:t xml:space="preserve"> </w:t>
      </w:r>
      <w:r w:rsidRPr="00096B2A">
        <w:rPr>
          <w:rFonts w:ascii="Book Antiqua" w:eastAsia="Book Antiqua" w:hAnsi="Book Antiqua" w:cs="Book Antiqua"/>
          <w:color w:val="000000"/>
        </w:rPr>
        <w:t>outcome of HR-positive/HER2-negative breast cancer patients</w:t>
      </w:r>
      <w:r w:rsidR="00162099">
        <w:rPr>
          <w:rFonts w:ascii="Book Antiqua" w:eastAsia="Book Antiqua" w:hAnsi="Book Antiqua" w:cs="Book Antiqua"/>
          <w:color w:val="000000"/>
        </w:rPr>
        <w:t>.</w:t>
      </w:r>
    </w:p>
    <w:p w14:paraId="241681AB" w14:textId="77777777" w:rsidR="00A77B3E" w:rsidRPr="00096B2A" w:rsidRDefault="00A77B3E" w:rsidP="00096B2A">
      <w:pPr>
        <w:spacing w:line="360" w:lineRule="auto"/>
        <w:jc w:val="both"/>
        <w:rPr>
          <w:rFonts w:ascii="Book Antiqua" w:hAnsi="Book Antiqua"/>
        </w:rPr>
      </w:pPr>
    </w:p>
    <w:p w14:paraId="0E7953E4"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i/>
          <w:color w:val="000000"/>
        </w:rPr>
        <w:t>Research perspectives</w:t>
      </w:r>
    </w:p>
    <w:p w14:paraId="5F941257" w14:textId="250FD9FF"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t>Administration of GnRH agonist</w:t>
      </w:r>
      <w:r w:rsidR="00162099">
        <w:rPr>
          <w:rFonts w:ascii="Book Antiqua" w:eastAsia="Book Antiqua" w:hAnsi="Book Antiqua" w:cs="Book Antiqua"/>
          <w:color w:val="000000"/>
        </w:rPr>
        <w:t xml:space="preserve"> </w:t>
      </w:r>
      <w:r w:rsidRPr="00096B2A">
        <w:rPr>
          <w:rFonts w:ascii="Book Antiqua" w:eastAsia="Book Antiqua" w:hAnsi="Book Antiqua" w:cs="Book Antiqua"/>
          <w:color w:val="000000"/>
        </w:rPr>
        <w:t>with anti-</w:t>
      </w:r>
      <w:proofErr w:type="spellStart"/>
      <w:r w:rsidRPr="00096B2A">
        <w:rPr>
          <w:rFonts w:ascii="Book Antiqua" w:eastAsia="Book Antiqua" w:hAnsi="Book Antiqua" w:cs="Book Antiqua"/>
          <w:color w:val="000000"/>
        </w:rPr>
        <w:t>hormonenal</w:t>
      </w:r>
      <w:proofErr w:type="spellEnd"/>
      <w:r w:rsidR="00162099">
        <w:rPr>
          <w:rFonts w:ascii="Book Antiqua" w:eastAsia="Book Antiqua" w:hAnsi="Book Antiqua" w:cs="Book Antiqua"/>
          <w:color w:val="000000"/>
        </w:rPr>
        <w:t xml:space="preserve"> </w:t>
      </w:r>
      <w:r w:rsidRPr="00096B2A">
        <w:rPr>
          <w:rFonts w:ascii="Book Antiqua" w:eastAsia="Book Antiqua" w:hAnsi="Book Antiqua" w:cs="Book Antiqua"/>
          <w:color w:val="000000"/>
        </w:rPr>
        <w:t>therapy is helpful in young breast cancer patients.</w:t>
      </w:r>
    </w:p>
    <w:p w14:paraId="4E907C81" w14:textId="77777777" w:rsidR="00A77B3E" w:rsidRDefault="00A77B3E" w:rsidP="00096B2A">
      <w:pPr>
        <w:spacing w:line="360" w:lineRule="auto"/>
        <w:jc w:val="both"/>
        <w:rPr>
          <w:rFonts w:ascii="Book Antiqua" w:hAnsi="Book Antiqua"/>
        </w:rPr>
      </w:pPr>
    </w:p>
    <w:p w14:paraId="406DFC23" w14:textId="77777777" w:rsidR="00162099" w:rsidRPr="00096B2A" w:rsidRDefault="00162099" w:rsidP="00096B2A">
      <w:pPr>
        <w:spacing w:line="360" w:lineRule="auto"/>
        <w:jc w:val="both"/>
        <w:rPr>
          <w:rFonts w:ascii="Book Antiqua" w:hAnsi="Book Antiqua"/>
        </w:rPr>
      </w:pPr>
    </w:p>
    <w:p w14:paraId="18054618"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t>REFERENCES</w:t>
      </w:r>
    </w:p>
    <w:p w14:paraId="424B190B" w14:textId="77777777" w:rsidR="00044600" w:rsidRPr="00882A4B" w:rsidRDefault="00044600" w:rsidP="00044600">
      <w:pPr>
        <w:spacing w:line="360" w:lineRule="auto"/>
        <w:jc w:val="both"/>
        <w:rPr>
          <w:rFonts w:ascii="Book Antiqua" w:hAnsi="Book Antiqua"/>
        </w:rPr>
      </w:pPr>
      <w:bookmarkStart w:id="49" w:name="OLE_LINK6975"/>
      <w:bookmarkStart w:id="50" w:name="OLE_LINK6976"/>
      <w:bookmarkStart w:id="51" w:name="OLE_LINK6977"/>
      <w:r w:rsidRPr="00882A4B">
        <w:rPr>
          <w:rFonts w:ascii="Book Antiqua" w:hAnsi="Book Antiqua"/>
        </w:rPr>
        <w:t xml:space="preserve">1 </w:t>
      </w:r>
      <w:r w:rsidRPr="00882A4B">
        <w:rPr>
          <w:rFonts w:ascii="Book Antiqua" w:hAnsi="Book Antiqua"/>
          <w:b/>
          <w:bCs/>
        </w:rPr>
        <w:t>Chung M</w:t>
      </w:r>
      <w:r w:rsidRPr="00882A4B">
        <w:rPr>
          <w:rFonts w:ascii="Book Antiqua" w:hAnsi="Book Antiqua"/>
        </w:rPr>
        <w:t xml:space="preserve">, Chang HR, Bland KI, </w:t>
      </w:r>
      <w:proofErr w:type="spellStart"/>
      <w:r w:rsidRPr="00882A4B">
        <w:rPr>
          <w:rFonts w:ascii="Book Antiqua" w:hAnsi="Book Antiqua"/>
        </w:rPr>
        <w:t>Wanebo</w:t>
      </w:r>
      <w:proofErr w:type="spellEnd"/>
      <w:r w:rsidRPr="00882A4B">
        <w:rPr>
          <w:rFonts w:ascii="Book Antiqua" w:hAnsi="Book Antiqua"/>
        </w:rPr>
        <w:t xml:space="preserve"> HJ. Younger women with breast carcinoma have a poorer prognosis than older women. </w:t>
      </w:r>
      <w:r w:rsidRPr="00882A4B">
        <w:rPr>
          <w:rFonts w:ascii="Book Antiqua" w:hAnsi="Book Antiqua"/>
          <w:i/>
          <w:iCs/>
        </w:rPr>
        <w:t>Cancer</w:t>
      </w:r>
      <w:r w:rsidRPr="00882A4B">
        <w:rPr>
          <w:rFonts w:ascii="Book Antiqua" w:hAnsi="Book Antiqua"/>
        </w:rPr>
        <w:t xml:space="preserve"> 1996; </w:t>
      </w:r>
      <w:r w:rsidRPr="00882A4B">
        <w:rPr>
          <w:rFonts w:ascii="Book Antiqua" w:hAnsi="Book Antiqua"/>
          <w:b/>
          <w:bCs/>
        </w:rPr>
        <w:t>77</w:t>
      </w:r>
      <w:r w:rsidRPr="00882A4B">
        <w:rPr>
          <w:rFonts w:ascii="Book Antiqua" w:hAnsi="Book Antiqua"/>
        </w:rPr>
        <w:t>: 97-103 [PMID: 8630946 DOI: 10.1002/(SICI)1097-0142(19960101)77:1&lt;</w:t>
      </w:r>
      <w:proofErr w:type="gramStart"/>
      <w:r w:rsidRPr="00882A4B">
        <w:rPr>
          <w:rFonts w:ascii="Book Antiqua" w:hAnsi="Book Antiqua"/>
        </w:rPr>
        <w:t>97::</w:t>
      </w:r>
      <w:proofErr w:type="gramEnd"/>
      <w:r w:rsidRPr="00882A4B">
        <w:rPr>
          <w:rFonts w:ascii="Book Antiqua" w:hAnsi="Book Antiqua"/>
        </w:rPr>
        <w:t>AID-CNCR16&gt;3.0.CO;2-3]</w:t>
      </w:r>
    </w:p>
    <w:p w14:paraId="560C9A3B"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2 </w:t>
      </w:r>
      <w:r w:rsidRPr="00882A4B">
        <w:rPr>
          <w:rFonts w:ascii="Book Antiqua" w:hAnsi="Book Antiqua"/>
          <w:b/>
          <w:bCs/>
        </w:rPr>
        <w:t>Winchester DP</w:t>
      </w:r>
      <w:r w:rsidRPr="00882A4B">
        <w:rPr>
          <w:rFonts w:ascii="Book Antiqua" w:hAnsi="Book Antiqua"/>
        </w:rPr>
        <w:t xml:space="preserve">. Breast cancer in young women. </w:t>
      </w:r>
      <w:r w:rsidRPr="00882A4B">
        <w:rPr>
          <w:rFonts w:ascii="Book Antiqua" w:hAnsi="Book Antiqua"/>
          <w:i/>
          <w:iCs/>
        </w:rPr>
        <w:t>Surg Clin North Am</w:t>
      </w:r>
      <w:r w:rsidRPr="00882A4B">
        <w:rPr>
          <w:rFonts w:ascii="Book Antiqua" w:hAnsi="Book Antiqua"/>
        </w:rPr>
        <w:t xml:space="preserve"> 1996; </w:t>
      </w:r>
      <w:r w:rsidRPr="00882A4B">
        <w:rPr>
          <w:rFonts w:ascii="Book Antiqua" w:hAnsi="Book Antiqua"/>
          <w:b/>
          <w:bCs/>
        </w:rPr>
        <w:t>76</w:t>
      </w:r>
      <w:r w:rsidRPr="00882A4B">
        <w:rPr>
          <w:rFonts w:ascii="Book Antiqua" w:hAnsi="Book Antiqua"/>
        </w:rPr>
        <w:t>: 279-287 [PMID: 8610264 DOI: 10.1016/s0039-6109(05)70439-4]</w:t>
      </w:r>
    </w:p>
    <w:p w14:paraId="3C859E1A" w14:textId="77777777" w:rsidR="00044600" w:rsidRPr="00882A4B" w:rsidRDefault="00044600" w:rsidP="00044600">
      <w:pPr>
        <w:spacing w:line="360" w:lineRule="auto"/>
        <w:jc w:val="both"/>
        <w:rPr>
          <w:rFonts w:ascii="Book Antiqua" w:hAnsi="Book Antiqua"/>
        </w:rPr>
      </w:pPr>
      <w:r w:rsidRPr="00882A4B">
        <w:rPr>
          <w:rFonts w:ascii="Book Antiqua" w:hAnsi="Book Antiqua"/>
        </w:rPr>
        <w:lastRenderedPageBreak/>
        <w:t xml:space="preserve">3 </w:t>
      </w:r>
      <w:r w:rsidRPr="00882A4B">
        <w:rPr>
          <w:rFonts w:ascii="Book Antiqua" w:hAnsi="Book Antiqua"/>
          <w:b/>
          <w:bCs/>
        </w:rPr>
        <w:t>Chen HL</w:t>
      </w:r>
      <w:r w:rsidRPr="00882A4B">
        <w:rPr>
          <w:rFonts w:ascii="Book Antiqua" w:hAnsi="Book Antiqua"/>
        </w:rPr>
        <w:t xml:space="preserve">, Zhou MQ, Tian W, Meng KX, He HF. Effect of Age on Breast Cancer Patient Prognoses: A Population-Based Study Using the SEER 18 Database. </w:t>
      </w:r>
      <w:proofErr w:type="spellStart"/>
      <w:r w:rsidRPr="00882A4B">
        <w:rPr>
          <w:rFonts w:ascii="Book Antiqua" w:hAnsi="Book Antiqua"/>
          <w:i/>
          <w:iCs/>
        </w:rPr>
        <w:t>PLoS</w:t>
      </w:r>
      <w:proofErr w:type="spellEnd"/>
      <w:r w:rsidRPr="00882A4B">
        <w:rPr>
          <w:rFonts w:ascii="Book Antiqua" w:hAnsi="Book Antiqua"/>
          <w:i/>
          <w:iCs/>
        </w:rPr>
        <w:t xml:space="preserve"> One</w:t>
      </w:r>
      <w:r w:rsidRPr="00882A4B">
        <w:rPr>
          <w:rFonts w:ascii="Book Antiqua" w:hAnsi="Book Antiqua"/>
        </w:rPr>
        <w:t xml:space="preserve"> 2016; </w:t>
      </w:r>
      <w:r w:rsidRPr="00882A4B">
        <w:rPr>
          <w:rFonts w:ascii="Book Antiqua" w:hAnsi="Book Antiqua"/>
          <w:b/>
          <w:bCs/>
        </w:rPr>
        <w:t>11</w:t>
      </w:r>
      <w:r w:rsidRPr="00882A4B">
        <w:rPr>
          <w:rFonts w:ascii="Book Antiqua" w:hAnsi="Book Antiqua"/>
        </w:rPr>
        <w:t>: e0165409 [PMID: 27798652 DOI: 10.1371/journal.pone.0165409]</w:t>
      </w:r>
    </w:p>
    <w:p w14:paraId="6D0F2F06"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4 </w:t>
      </w:r>
      <w:r w:rsidRPr="00882A4B">
        <w:rPr>
          <w:rFonts w:ascii="Book Antiqua" w:hAnsi="Book Antiqua"/>
          <w:b/>
          <w:bCs/>
        </w:rPr>
        <w:t>Sivasubramaniam PG</w:t>
      </w:r>
      <w:r w:rsidRPr="00882A4B">
        <w:rPr>
          <w:rFonts w:ascii="Book Antiqua" w:hAnsi="Book Antiqua"/>
        </w:rPr>
        <w:t xml:space="preserve">, Zhang BL, Zhang Q, Smith JS, Zhang B, Tang ZH, Chen GJ, Xie XM, Xu XZ, Yang HJ, He JJ, Li H, Li JY, Fan JH, Qiao YL. Breast Cancer Disparities: A Multicenter Comparison of Tumor Diagnosis, Characteristics, and Surgical Treatment in China and the U.S. </w:t>
      </w:r>
      <w:r w:rsidRPr="00882A4B">
        <w:rPr>
          <w:rFonts w:ascii="Book Antiqua" w:hAnsi="Book Antiqua"/>
          <w:i/>
          <w:iCs/>
        </w:rPr>
        <w:t>Oncologist</w:t>
      </w:r>
      <w:r w:rsidRPr="00882A4B">
        <w:rPr>
          <w:rFonts w:ascii="Book Antiqua" w:hAnsi="Book Antiqua"/>
        </w:rPr>
        <w:t xml:space="preserve"> 2015; </w:t>
      </w:r>
      <w:r w:rsidRPr="00882A4B">
        <w:rPr>
          <w:rFonts w:ascii="Book Antiqua" w:hAnsi="Book Antiqua"/>
          <w:b/>
          <w:bCs/>
        </w:rPr>
        <w:t>20</w:t>
      </w:r>
      <w:r w:rsidRPr="00882A4B">
        <w:rPr>
          <w:rFonts w:ascii="Book Antiqua" w:hAnsi="Book Antiqua"/>
        </w:rPr>
        <w:t>: 1044-1050 [PMID: 26240131 DOI: 10.1634/theoncologist.2014-0290]</w:t>
      </w:r>
    </w:p>
    <w:p w14:paraId="7A8BE260"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5 </w:t>
      </w:r>
      <w:r w:rsidRPr="00882A4B">
        <w:rPr>
          <w:rFonts w:ascii="Book Antiqua" w:hAnsi="Book Antiqua"/>
          <w:b/>
          <w:bCs/>
        </w:rPr>
        <w:t>Wang K</w:t>
      </w:r>
      <w:r w:rsidRPr="00882A4B">
        <w:rPr>
          <w:rFonts w:ascii="Book Antiqua" w:hAnsi="Book Antiqua"/>
        </w:rPr>
        <w:t xml:space="preserve">, Ren Y, Li H, Zheng K, Jiang J, Zou T, Ma B, Li H, Liu Q, Ou J, Wang L, Wei W, He J, Ren G. Comparison of Clinicopathological Features and Treatments between Young (≤40 Years) and Older (&gt;40 Years) Female Breast Cancer Patients in West China: A Retrospective, Epidemiological, Multicenter, Case Only Study. </w:t>
      </w:r>
      <w:proofErr w:type="spellStart"/>
      <w:r w:rsidRPr="00882A4B">
        <w:rPr>
          <w:rFonts w:ascii="Book Antiqua" w:hAnsi="Book Antiqua"/>
          <w:i/>
          <w:iCs/>
        </w:rPr>
        <w:t>PLoS</w:t>
      </w:r>
      <w:proofErr w:type="spellEnd"/>
      <w:r w:rsidRPr="00882A4B">
        <w:rPr>
          <w:rFonts w:ascii="Book Antiqua" w:hAnsi="Book Antiqua"/>
          <w:i/>
          <w:iCs/>
        </w:rPr>
        <w:t xml:space="preserve"> One</w:t>
      </w:r>
      <w:r w:rsidRPr="00882A4B">
        <w:rPr>
          <w:rFonts w:ascii="Book Antiqua" w:hAnsi="Book Antiqua"/>
        </w:rPr>
        <w:t xml:space="preserve"> 2016; </w:t>
      </w:r>
      <w:r w:rsidRPr="00882A4B">
        <w:rPr>
          <w:rFonts w:ascii="Book Antiqua" w:hAnsi="Book Antiqua"/>
          <w:b/>
          <w:bCs/>
        </w:rPr>
        <w:t>11</w:t>
      </w:r>
      <w:r w:rsidRPr="00882A4B">
        <w:rPr>
          <w:rFonts w:ascii="Book Antiqua" w:hAnsi="Book Antiqua"/>
        </w:rPr>
        <w:t>: e0152312 [PMID: 27031236 DOI: 10.1371/journal.pone.0152312]</w:t>
      </w:r>
    </w:p>
    <w:p w14:paraId="63787DFA"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6 </w:t>
      </w:r>
      <w:r w:rsidRPr="00882A4B">
        <w:rPr>
          <w:rFonts w:ascii="Book Antiqua" w:hAnsi="Book Antiqua"/>
          <w:b/>
          <w:bCs/>
        </w:rPr>
        <w:t>Lee HB</w:t>
      </w:r>
      <w:r w:rsidRPr="00882A4B">
        <w:rPr>
          <w:rFonts w:ascii="Book Antiqua" w:hAnsi="Book Antiqua"/>
        </w:rPr>
        <w:t xml:space="preserve">, Han W. Unique features of young age breast cancer and its management. </w:t>
      </w:r>
      <w:r w:rsidRPr="00882A4B">
        <w:rPr>
          <w:rFonts w:ascii="Book Antiqua" w:hAnsi="Book Antiqua"/>
          <w:i/>
          <w:iCs/>
        </w:rPr>
        <w:t>J Breast Cancer</w:t>
      </w:r>
      <w:r w:rsidRPr="00882A4B">
        <w:rPr>
          <w:rFonts w:ascii="Book Antiqua" w:hAnsi="Book Antiqua"/>
        </w:rPr>
        <w:t xml:space="preserve"> 2014; </w:t>
      </w:r>
      <w:r w:rsidRPr="00882A4B">
        <w:rPr>
          <w:rFonts w:ascii="Book Antiqua" w:hAnsi="Book Antiqua"/>
          <w:b/>
          <w:bCs/>
        </w:rPr>
        <w:t>17</w:t>
      </w:r>
      <w:r w:rsidRPr="00882A4B">
        <w:rPr>
          <w:rFonts w:ascii="Book Antiqua" w:hAnsi="Book Antiqua"/>
        </w:rPr>
        <w:t>: 301-307 [PMID: 25548576 DOI: 10.4048/jbc.2014.17.4.301]</w:t>
      </w:r>
    </w:p>
    <w:p w14:paraId="2085B876"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7 </w:t>
      </w:r>
      <w:r w:rsidRPr="00882A4B">
        <w:rPr>
          <w:rFonts w:ascii="Book Antiqua" w:hAnsi="Book Antiqua"/>
          <w:b/>
          <w:bCs/>
        </w:rPr>
        <w:t>Anders CK</w:t>
      </w:r>
      <w:r w:rsidRPr="00882A4B">
        <w:rPr>
          <w:rFonts w:ascii="Book Antiqua" w:hAnsi="Book Antiqua"/>
        </w:rPr>
        <w:t xml:space="preserve">, Hsu DS, Broadwater G, Acharya CR, </w:t>
      </w:r>
      <w:proofErr w:type="spellStart"/>
      <w:r w:rsidRPr="00882A4B">
        <w:rPr>
          <w:rFonts w:ascii="Book Antiqua" w:hAnsi="Book Antiqua"/>
        </w:rPr>
        <w:t>Foekens</w:t>
      </w:r>
      <w:proofErr w:type="spellEnd"/>
      <w:r w:rsidRPr="00882A4B">
        <w:rPr>
          <w:rFonts w:ascii="Book Antiqua" w:hAnsi="Book Antiqua"/>
        </w:rPr>
        <w:t xml:space="preserve"> JA, Zhang Y, Wang Y, Marcom PK, Marks JR, Febbo PG, Nevins JR, Potti A, Blackwell KL. Young age at diagnosis correlates with worse prognosis and defines a subset of breast cancers with shared patterns of gene expression. </w:t>
      </w:r>
      <w:r w:rsidRPr="00882A4B">
        <w:rPr>
          <w:rFonts w:ascii="Book Antiqua" w:hAnsi="Book Antiqua"/>
          <w:i/>
          <w:iCs/>
        </w:rPr>
        <w:t>J Clin Oncol</w:t>
      </w:r>
      <w:r w:rsidRPr="00882A4B">
        <w:rPr>
          <w:rFonts w:ascii="Book Antiqua" w:hAnsi="Book Antiqua"/>
        </w:rPr>
        <w:t xml:space="preserve"> 2008; </w:t>
      </w:r>
      <w:r w:rsidRPr="00882A4B">
        <w:rPr>
          <w:rFonts w:ascii="Book Antiqua" w:hAnsi="Book Antiqua"/>
          <w:b/>
          <w:bCs/>
        </w:rPr>
        <w:t>26</w:t>
      </w:r>
      <w:r w:rsidRPr="00882A4B">
        <w:rPr>
          <w:rFonts w:ascii="Book Antiqua" w:hAnsi="Book Antiqua"/>
        </w:rPr>
        <w:t>: 3324-3330 [PMID: 18612148 DOI: 10.1200/JCO.2007.14.2471]</w:t>
      </w:r>
    </w:p>
    <w:p w14:paraId="45025C23"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8 </w:t>
      </w:r>
      <w:r w:rsidRPr="00882A4B">
        <w:rPr>
          <w:rFonts w:ascii="Book Antiqua" w:hAnsi="Book Antiqua"/>
          <w:b/>
          <w:bCs/>
        </w:rPr>
        <w:t>Gogia A</w:t>
      </w:r>
      <w:r w:rsidRPr="00882A4B">
        <w:rPr>
          <w:rFonts w:ascii="Book Antiqua" w:hAnsi="Book Antiqua"/>
        </w:rPr>
        <w:t xml:space="preserve">, Raina V, Deo SV, Shukla NK, </w:t>
      </w:r>
      <w:proofErr w:type="spellStart"/>
      <w:r w:rsidRPr="00882A4B">
        <w:rPr>
          <w:rFonts w:ascii="Book Antiqua" w:hAnsi="Book Antiqua"/>
        </w:rPr>
        <w:t>Mohanti</w:t>
      </w:r>
      <w:proofErr w:type="spellEnd"/>
      <w:r w:rsidRPr="00882A4B">
        <w:rPr>
          <w:rFonts w:ascii="Book Antiqua" w:hAnsi="Book Antiqua"/>
        </w:rPr>
        <w:t xml:space="preserve"> BK, Sharma DN. Inflammatory breast cancer: a single </w:t>
      </w:r>
      <w:proofErr w:type="spellStart"/>
      <w:r w:rsidRPr="00882A4B">
        <w:rPr>
          <w:rFonts w:ascii="Book Antiqua" w:hAnsi="Book Antiqua"/>
        </w:rPr>
        <w:t>centre</w:t>
      </w:r>
      <w:proofErr w:type="spellEnd"/>
      <w:r w:rsidRPr="00882A4B">
        <w:rPr>
          <w:rFonts w:ascii="Book Antiqua" w:hAnsi="Book Antiqua"/>
        </w:rPr>
        <w:t xml:space="preserve"> analysis. </w:t>
      </w:r>
      <w:r w:rsidRPr="00882A4B">
        <w:rPr>
          <w:rFonts w:ascii="Book Antiqua" w:hAnsi="Book Antiqua"/>
          <w:i/>
          <w:iCs/>
        </w:rPr>
        <w:t>Asian Pac J Cancer Prev</w:t>
      </w:r>
      <w:r w:rsidRPr="00882A4B">
        <w:rPr>
          <w:rFonts w:ascii="Book Antiqua" w:hAnsi="Book Antiqua"/>
        </w:rPr>
        <w:t xml:space="preserve"> 2014; </w:t>
      </w:r>
      <w:r w:rsidRPr="00882A4B">
        <w:rPr>
          <w:rFonts w:ascii="Book Antiqua" w:hAnsi="Book Antiqua"/>
          <w:b/>
          <w:bCs/>
        </w:rPr>
        <w:t>15</w:t>
      </w:r>
      <w:r w:rsidRPr="00882A4B">
        <w:rPr>
          <w:rFonts w:ascii="Book Antiqua" w:hAnsi="Book Antiqua"/>
        </w:rPr>
        <w:t>: 3207-3210 [PMID: 24815472 DOI: 10.7314/apjcp.2014.15.7.3207]</w:t>
      </w:r>
    </w:p>
    <w:p w14:paraId="06957952"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9 </w:t>
      </w:r>
      <w:r w:rsidRPr="00882A4B">
        <w:rPr>
          <w:rFonts w:ascii="Book Antiqua" w:hAnsi="Book Antiqua"/>
          <w:b/>
          <w:bCs/>
        </w:rPr>
        <w:t>Aalders KC</w:t>
      </w:r>
      <w:r w:rsidRPr="00882A4B">
        <w:rPr>
          <w:rFonts w:ascii="Book Antiqua" w:hAnsi="Book Antiqua"/>
        </w:rPr>
        <w:t xml:space="preserve">, Postma EL, Strobbe LJ, van der Heiden-van der Loo M, Sonke GS, Boersma LJ, van Diest PJ, </w:t>
      </w:r>
      <w:proofErr w:type="spellStart"/>
      <w:r w:rsidRPr="00882A4B">
        <w:rPr>
          <w:rFonts w:ascii="Book Antiqua" w:hAnsi="Book Antiqua"/>
        </w:rPr>
        <w:t>Siesling</w:t>
      </w:r>
      <w:proofErr w:type="spellEnd"/>
      <w:r w:rsidRPr="00882A4B">
        <w:rPr>
          <w:rFonts w:ascii="Book Antiqua" w:hAnsi="Book Antiqua"/>
        </w:rPr>
        <w:t xml:space="preserve"> S, van Dalen T. Contemporary Locoregional Recurrence Rates in Young Patients </w:t>
      </w:r>
      <w:proofErr w:type="gramStart"/>
      <w:r w:rsidRPr="00882A4B">
        <w:rPr>
          <w:rFonts w:ascii="Book Antiqua" w:hAnsi="Book Antiqua"/>
        </w:rPr>
        <w:t>With</w:t>
      </w:r>
      <w:proofErr w:type="gramEnd"/>
      <w:r w:rsidRPr="00882A4B">
        <w:rPr>
          <w:rFonts w:ascii="Book Antiqua" w:hAnsi="Book Antiqua"/>
        </w:rPr>
        <w:t xml:space="preserve"> Early-Stage Breast Cancer. </w:t>
      </w:r>
      <w:r w:rsidRPr="00882A4B">
        <w:rPr>
          <w:rFonts w:ascii="Book Antiqua" w:hAnsi="Book Antiqua"/>
          <w:i/>
          <w:iCs/>
        </w:rPr>
        <w:t>J Clin Oncol</w:t>
      </w:r>
      <w:r w:rsidRPr="00882A4B">
        <w:rPr>
          <w:rFonts w:ascii="Book Antiqua" w:hAnsi="Book Antiqua"/>
        </w:rPr>
        <w:t xml:space="preserve"> 2016; </w:t>
      </w:r>
      <w:r w:rsidRPr="00882A4B">
        <w:rPr>
          <w:rFonts w:ascii="Book Antiqua" w:hAnsi="Book Antiqua"/>
          <w:b/>
          <w:bCs/>
        </w:rPr>
        <w:t>34</w:t>
      </w:r>
      <w:r w:rsidRPr="00882A4B">
        <w:rPr>
          <w:rFonts w:ascii="Book Antiqua" w:hAnsi="Book Antiqua"/>
        </w:rPr>
        <w:t>: 2107-2114 [PMID: 26976422 DOI: 10.1200/JCO.2015.64.3536]</w:t>
      </w:r>
    </w:p>
    <w:p w14:paraId="2F5BE0A8"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10 </w:t>
      </w:r>
      <w:r w:rsidRPr="00882A4B">
        <w:rPr>
          <w:rFonts w:ascii="Book Antiqua" w:hAnsi="Book Antiqua"/>
          <w:b/>
          <w:bCs/>
        </w:rPr>
        <w:t>Azim HA Jr</w:t>
      </w:r>
      <w:r w:rsidRPr="00882A4B">
        <w:rPr>
          <w:rFonts w:ascii="Book Antiqua" w:hAnsi="Book Antiqua"/>
        </w:rPr>
        <w:t xml:space="preserve">, Partridge AH. Biology of breast cancer in young women. </w:t>
      </w:r>
      <w:r w:rsidRPr="00882A4B">
        <w:rPr>
          <w:rFonts w:ascii="Book Antiqua" w:hAnsi="Book Antiqua"/>
          <w:i/>
          <w:iCs/>
        </w:rPr>
        <w:t>Breast Cancer Res</w:t>
      </w:r>
      <w:r w:rsidRPr="00882A4B">
        <w:rPr>
          <w:rFonts w:ascii="Book Antiqua" w:hAnsi="Book Antiqua"/>
        </w:rPr>
        <w:t xml:space="preserve"> 2014; </w:t>
      </w:r>
      <w:r w:rsidRPr="00882A4B">
        <w:rPr>
          <w:rFonts w:ascii="Book Antiqua" w:hAnsi="Book Antiqua"/>
          <w:b/>
          <w:bCs/>
        </w:rPr>
        <w:t>16</w:t>
      </w:r>
      <w:r w:rsidRPr="00882A4B">
        <w:rPr>
          <w:rFonts w:ascii="Book Antiqua" w:hAnsi="Book Antiqua"/>
        </w:rPr>
        <w:t>: 427 [PMID: 25436920 DOI: 10.1186/s13058-014-0427-5]</w:t>
      </w:r>
    </w:p>
    <w:p w14:paraId="72C66AC4" w14:textId="77777777" w:rsidR="00044600" w:rsidRPr="00882A4B" w:rsidRDefault="00044600" w:rsidP="00044600">
      <w:pPr>
        <w:spacing w:line="360" w:lineRule="auto"/>
        <w:jc w:val="both"/>
        <w:rPr>
          <w:rFonts w:ascii="Book Antiqua" w:hAnsi="Book Antiqua"/>
        </w:rPr>
      </w:pPr>
      <w:r w:rsidRPr="00882A4B">
        <w:rPr>
          <w:rFonts w:ascii="Book Antiqua" w:hAnsi="Book Antiqua"/>
        </w:rPr>
        <w:lastRenderedPageBreak/>
        <w:t xml:space="preserve">11 </w:t>
      </w:r>
      <w:r w:rsidRPr="00882A4B">
        <w:rPr>
          <w:rFonts w:ascii="Book Antiqua" w:hAnsi="Book Antiqua"/>
          <w:b/>
          <w:bCs/>
        </w:rPr>
        <w:t>Aebi S</w:t>
      </w:r>
      <w:r w:rsidRPr="00882A4B">
        <w:rPr>
          <w:rFonts w:ascii="Book Antiqua" w:hAnsi="Book Antiqua"/>
        </w:rPr>
        <w:t xml:space="preserve">, Gelber S, Castiglione-Gertsch M, Gelber RD, Collins J, </w:t>
      </w:r>
      <w:proofErr w:type="spellStart"/>
      <w:r w:rsidRPr="00882A4B">
        <w:rPr>
          <w:rFonts w:ascii="Book Antiqua" w:hAnsi="Book Antiqua"/>
        </w:rPr>
        <w:t>Thürlimann</w:t>
      </w:r>
      <w:proofErr w:type="spellEnd"/>
      <w:r w:rsidRPr="00882A4B">
        <w:rPr>
          <w:rFonts w:ascii="Book Antiqua" w:hAnsi="Book Antiqua"/>
        </w:rPr>
        <w:t xml:space="preserve"> B, </w:t>
      </w:r>
      <w:proofErr w:type="spellStart"/>
      <w:r w:rsidRPr="00882A4B">
        <w:rPr>
          <w:rFonts w:ascii="Book Antiqua" w:hAnsi="Book Antiqua"/>
        </w:rPr>
        <w:t>Rudenstam</w:t>
      </w:r>
      <w:proofErr w:type="spellEnd"/>
      <w:r w:rsidRPr="00882A4B">
        <w:rPr>
          <w:rFonts w:ascii="Book Antiqua" w:hAnsi="Book Antiqua"/>
        </w:rPr>
        <w:t xml:space="preserve"> CM, Lindtner J, </w:t>
      </w:r>
      <w:proofErr w:type="spellStart"/>
      <w:r w:rsidRPr="00882A4B">
        <w:rPr>
          <w:rFonts w:ascii="Book Antiqua" w:hAnsi="Book Antiqua"/>
        </w:rPr>
        <w:t>Crivellari</w:t>
      </w:r>
      <w:proofErr w:type="spellEnd"/>
      <w:r w:rsidRPr="00882A4B">
        <w:rPr>
          <w:rFonts w:ascii="Book Antiqua" w:hAnsi="Book Antiqua"/>
        </w:rPr>
        <w:t xml:space="preserve"> D, Cortes-Funes H, Simoncini E, Werner ID, Coates AS, Goldhirsch A. Is chemotherapy alone adequate for young women with </w:t>
      </w:r>
      <w:proofErr w:type="spellStart"/>
      <w:r w:rsidRPr="00882A4B">
        <w:rPr>
          <w:rFonts w:ascii="Book Antiqua" w:hAnsi="Book Antiqua"/>
        </w:rPr>
        <w:t>oestrogen</w:t>
      </w:r>
      <w:proofErr w:type="spellEnd"/>
      <w:r w:rsidRPr="00882A4B">
        <w:rPr>
          <w:rFonts w:ascii="Book Antiqua" w:hAnsi="Book Antiqua"/>
        </w:rPr>
        <w:t xml:space="preserve">-receptor-positive breast cancer? </w:t>
      </w:r>
      <w:r w:rsidRPr="00882A4B">
        <w:rPr>
          <w:rFonts w:ascii="Book Antiqua" w:hAnsi="Book Antiqua"/>
          <w:i/>
          <w:iCs/>
        </w:rPr>
        <w:t>Lancet</w:t>
      </w:r>
      <w:r w:rsidRPr="00882A4B">
        <w:rPr>
          <w:rFonts w:ascii="Book Antiqua" w:hAnsi="Book Antiqua"/>
        </w:rPr>
        <w:t xml:space="preserve"> 2000; </w:t>
      </w:r>
      <w:r w:rsidRPr="00882A4B">
        <w:rPr>
          <w:rFonts w:ascii="Book Antiqua" w:hAnsi="Book Antiqua"/>
          <w:b/>
          <w:bCs/>
        </w:rPr>
        <w:t>355</w:t>
      </w:r>
      <w:r w:rsidRPr="00882A4B">
        <w:rPr>
          <w:rFonts w:ascii="Book Antiqua" w:hAnsi="Book Antiqua"/>
        </w:rPr>
        <w:t>: 1869-1874 [PMID: 10866443 DOI: 10.1016/s0140-6736(00)02292-3]</w:t>
      </w:r>
    </w:p>
    <w:p w14:paraId="40FAC3F5"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12 </w:t>
      </w:r>
      <w:r w:rsidRPr="00882A4B">
        <w:rPr>
          <w:rFonts w:ascii="Book Antiqua" w:hAnsi="Book Antiqua"/>
          <w:b/>
          <w:bCs/>
        </w:rPr>
        <w:t>Goldhirsch A</w:t>
      </w:r>
      <w:r w:rsidRPr="00882A4B">
        <w:rPr>
          <w:rFonts w:ascii="Book Antiqua" w:hAnsi="Book Antiqua"/>
        </w:rPr>
        <w:t xml:space="preserve">, Gelber RD, Yothers G, Gray RJ, Green S, Bryant J, Gelber S, Castiglione-Gertsch M, Coates AS. Adjuvant therapy for very young women with breast cancer: need for tailored treatments. </w:t>
      </w:r>
      <w:r w:rsidRPr="00882A4B">
        <w:rPr>
          <w:rFonts w:ascii="Book Antiqua" w:hAnsi="Book Antiqua"/>
          <w:i/>
          <w:iCs/>
        </w:rPr>
        <w:t xml:space="preserve">J Natl Cancer Inst </w:t>
      </w:r>
      <w:proofErr w:type="spellStart"/>
      <w:r w:rsidRPr="00882A4B">
        <w:rPr>
          <w:rFonts w:ascii="Book Antiqua" w:hAnsi="Book Antiqua"/>
          <w:i/>
          <w:iCs/>
        </w:rPr>
        <w:t>Monogr</w:t>
      </w:r>
      <w:proofErr w:type="spellEnd"/>
      <w:r w:rsidRPr="00882A4B">
        <w:rPr>
          <w:rFonts w:ascii="Book Antiqua" w:hAnsi="Book Antiqua"/>
        </w:rPr>
        <w:t xml:space="preserve"> 2001: 44-51 [PMID: 11773291 DOI: 10.1093/oxfordjournals.jncimonographs.a003459]</w:t>
      </w:r>
    </w:p>
    <w:p w14:paraId="6F3C776D"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13 </w:t>
      </w:r>
      <w:r w:rsidRPr="00882A4B">
        <w:rPr>
          <w:rFonts w:ascii="Book Antiqua" w:hAnsi="Book Antiqua"/>
          <w:b/>
          <w:bCs/>
        </w:rPr>
        <w:t>Francis PA</w:t>
      </w:r>
      <w:r w:rsidRPr="00882A4B">
        <w:rPr>
          <w:rFonts w:ascii="Book Antiqua" w:hAnsi="Book Antiqua"/>
        </w:rPr>
        <w:t xml:space="preserve">, Regan MM, Fleming GF, Láng I, </w:t>
      </w:r>
      <w:proofErr w:type="spellStart"/>
      <w:r w:rsidRPr="00882A4B">
        <w:rPr>
          <w:rFonts w:ascii="Book Antiqua" w:hAnsi="Book Antiqua"/>
        </w:rPr>
        <w:t>Ciruelos</w:t>
      </w:r>
      <w:proofErr w:type="spellEnd"/>
      <w:r w:rsidRPr="00882A4B">
        <w:rPr>
          <w:rFonts w:ascii="Book Antiqua" w:hAnsi="Book Antiqua"/>
        </w:rPr>
        <w:t xml:space="preserve"> E, Bellet M, </w:t>
      </w:r>
      <w:proofErr w:type="spellStart"/>
      <w:r w:rsidRPr="00882A4B">
        <w:rPr>
          <w:rFonts w:ascii="Book Antiqua" w:hAnsi="Book Antiqua"/>
        </w:rPr>
        <w:t>Bonnefoi</w:t>
      </w:r>
      <w:proofErr w:type="spellEnd"/>
      <w:r w:rsidRPr="00882A4B">
        <w:rPr>
          <w:rFonts w:ascii="Book Antiqua" w:hAnsi="Book Antiqua"/>
        </w:rPr>
        <w:t xml:space="preserve"> HR, Climent MA, Da Prada GA, Burstein HJ, Martino S, Davidson NE, Geyer CE Jr, Walley BA, Coleman R, </w:t>
      </w:r>
      <w:proofErr w:type="spellStart"/>
      <w:r w:rsidRPr="00882A4B">
        <w:rPr>
          <w:rFonts w:ascii="Book Antiqua" w:hAnsi="Book Antiqua"/>
        </w:rPr>
        <w:t>Kerbrat</w:t>
      </w:r>
      <w:proofErr w:type="spellEnd"/>
      <w:r w:rsidRPr="00882A4B">
        <w:rPr>
          <w:rFonts w:ascii="Book Antiqua" w:hAnsi="Book Antiqua"/>
        </w:rPr>
        <w:t xml:space="preserve"> P, Buchholz S, Ingle JN, Winer EP, </w:t>
      </w:r>
      <w:proofErr w:type="spellStart"/>
      <w:r w:rsidRPr="00882A4B">
        <w:rPr>
          <w:rFonts w:ascii="Book Antiqua" w:hAnsi="Book Antiqua"/>
        </w:rPr>
        <w:t>Rabaglio</w:t>
      </w:r>
      <w:proofErr w:type="spellEnd"/>
      <w:r w:rsidRPr="00882A4B">
        <w:rPr>
          <w:rFonts w:ascii="Book Antiqua" w:hAnsi="Book Antiqua"/>
        </w:rPr>
        <w:t xml:space="preserve">-Poretti M, Maibach R, </w:t>
      </w:r>
      <w:proofErr w:type="spellStart"/>
      <w:r w:rsidRPr="00882A4B">
        <w:rPr>
          <w:rFonts w:ascii="Book Antiqua" w:hAnsi="Book Antiqua"/>
        </w:rPr>
        <w:t>Ruepp</w:t>
      </w:r>
      <w:proofErr w:type="spellEnd"/>
      <w:r w:rsidRPr="00882A4B">
        <w:rPr>
          <w:rFonts w:ascii="Book Antiqua" w:hAnsi="Book Antiqua"/>
        </w:rPr>
        <w:t xml:space="preserve"> B, </w:t>
      </w:r>
      <w:proofErr w:type="spellStart"/>
      <w:r w:rsidRPr="00882A4B">
        <w:rPr>
          <w:rFonts w:ascii="Book Antiqua" w:hAnsi="Book Antiqua"/>
        </w:rPr>
        <w:t>Giobbie</w:t>
      </w:r>
      <w:proofErr w:type="spellEnd"/>
      <w:r w:rsidRPr="00882A4B">
        <w:rPr>
          <w:rFonts w:ascii="Book Antiqua" w:hAnsi="Book Antiqua"/>
        </w:rPr>
        <w:t xml:space="preserve">-Hurder A, Price KN, Colleoni M, Viale G, Coates AS, Goldhirsch A, Gelber RD; SOFT Investigators; International Breast Cancer Study Group. Adjuvant ovarian suppression in premenopausal breast cancer. </w:t>
      </w:r>
      <w:r w:rsidRPr="00882A4B">
        <w:rPr>
          <w:rFonts w:ascii="Book Antiqua" w:hAnsi="Book Antiqua"/>
          <w:i/>
          <w:iCs/>
        </w:rPr>
        <w:t>N Engl J Med</w:t>
      </w:r>
      <w:r w:rsidRPr="00882A4B">
        <w:rPr>
          <w:rFonts w:ascii="Book Antiqua" w:hAnsi="Book Antiqua"/>
        </w:rPr>
        <w:t xml:space="preserve"> 2015; </w:t>
      </w:r>
      <w:r w:rsidRPr="00882A4B">
        <w:rPr>
          <w:rFonts w:ascii="Book Antiqua" w:hAnsi="Book Antiqua"/>
          <w:b/>
          <w:bCs/>
        </w:rPr>
        <w:t>372</w:t>
      </w:r>
      <w:r w:rsidRPr="00882A4B">
        <w:rPr>
          <w:rFonts w:ascii="Book Antiqua" w:hAnsi="Book Antiqua"/>
        </w:rPr>
        <w:t>: 436-446 [PMID: 25495490 DOI: 10.1056/NEJMoa1412379]</w:t>
      </w:r>
    </w:p>
    <w:p w14:paraId="7DBE803D"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14 </w:t>
      </w:r>
      <w:r w:rsidRPr="00882A4B">
        <w:rPr>
          <w:rFonts w:ascii="Book Antiqua" w:hAnsi="Book Antiqua"/>
          <w:b/>
          <w:bCs/>
        </w:rPr>
        <w:t>Regan MM</w:t>
      </w:r>
      <w:r w:rsidRPr="00882A4B">
        <w:rPr>
          <w:rFonts w:ascii="Book Antiqua" w:hAnsi="Book Antiqua"/>
        </w:rPr>
        <w:t xml:space="preserve">, Francis PA, Pagani O, Fleming GF, Walley BA, Viale G, Colleoni M, Láng I, Gómez HL, Tondini C, Pinotti G, Price KN, Coates AS, Goldhirsch A, Gelber RD. Absolute Benefit of Adjuvant Endocrine Therapies for Premenopausal Women </w:t>
      </w:r>
      <w:proofErr w:type="gramStart"/>
      <w:r w:rsidRPr="00882A4B">
        <w:rPr>
          <w:rFonts w:ascii="Book Antiqua" w:hAnsi="Book Antiqua"/>
        </w:rPr>
        <w:t>With</w:t>
      </w:r>
      <w:proofErr w:type="gramEnd"/>
      <w:r w:rsidRPr="00882A4B">
        <w:rPr>
          <w:rFonts w:ascii="Book Antiqua" w:hAnsi="Book Antiqua"/>
        </w:rPr>
        <w:t xml:space="preserve"> Hormone Receptor-Positive, Human Epidermal Growth Factor Receptor 2-Negative Early Breast Cancer: TEXT and SOFT Trials. </w:t>
      </w:r>
      <w:r w:rsidRPr="00882A4B">
        <w:rPr>
          <w:rFonts w:ascii="Book Antiqua" w:hAnsi="Book Antiqua"/>
          <w:i/>
          <w:iCs/>
        </w:rPr>
        <w:t>J Clin Oncol</w:t>
      </w:r>
      <w:r w:rsidRPr="00882A4B">
        <w:rPr>
          <w:rFonts w:ascii="Book Antiqua" w:hAnsi="Book Antiqua"/>
        </w:rPr>
        <w:t xml:space="preserve"> 2016; </w:t>
      </w:r>
      <w:r w:rsidRPr="00882A4B">
        <w:rPr>
          <w:rFonts w:ascii="Book Antiqua" w:hAnsi="Book Antiqua"/>
          <w:b/>
          <w:bCs/>
        </w:rPr>
        <w:t>34</w:t>
      </w:r>
      <w:r w:rsidRPr="00882A4B">
        <w:rPr>
          <w:rFonts w:ascii="Book Antiqua" w:hAnsi="Book Antiqua"/>
        </w:rPr>
        <w:t>: 2221-2231 [PMID: 27044936 DOI: 10.1200/JCO.2015.64.3171]</w:t>
      </w:r>
    </w:p>
    <w:p w14:paraId="104A96E1"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15 </w:t>
      </w:r>
      <w:r w:rsidRPr="00882A4B">
        <w:rPr>
          <w:rFonts w:ascii="Book Antiqua" w:hAnsi="Book Antiqua"/>
          <w:b/>
          <w:bCs/>
        </w:rPr>
        <w:t>Pagani O</w:t>
      </w:r>
      <w:r w:rsidRPr="00882A4B">
        <w:rPr>
          <w:rFonts w:ascii="Book Antiqua" w:hAnsi="Book Antiqua"/>
        </w:rPr>
        <w:t xml:space="preserve">, Regan MM, Walley BA, Fleming GF, Colleoni M, Láng I, Gomez HL, Tondini C, Burstein HJ, Perez EA, </w:t>
      </w:r>
      <w:proofErr w:type="spellStart"/>
      <w:r w:rsidRPr="00882A4B">
        <w:rPr>
          <w:rFonts w:ascii="Book Antiqua" w:hAnsi="Book Antiqua"/>
        </w:rPr>
        <w:t>Ciruelos</w:t>
      </w:r>
      <w:proofErr w:type="spellEnd"/>
      <w:r w:rsidRPr="00882A4B">
        <w:rPr>
          <w:rFonts w:ascii="Book Antiqua" w:hAnsi="Book Antiqua"/>
        </w:rPr>
        <w:t xml:space="preserve"> E, Stearns V, </w:t>
      </w:r>
      <w:proofErr w:type="spellStart"/>
      <w:r w:rsidRPr="00882A4B">
        <w:rPr>
          <w:rFonts w:ascii="Book Antiqua" w:hAnsi="Book Antiqua"/>
        </w:rPr>
        <w:t>Bonnefoi</w:t>
      </w:r>
      <w:proofErr w:type="spellEnd"/>
      <w:r w:rsidRPr="00882A4B">
        <w:rPr>
          <w:rFonts w:ascii="Book Antiqua" w:hAnsi="Book Antiqua"/>
        </w:rPr>
        <w:t xml:space="preserve"> HR, Martino S, Geyer CE Jr, Pinotti G, Puglisi F, </w:t>
      </w:r>
      <w:proofErr w:type="spellStart"/>
      <w:r w:rsidRPr="00882A4B">
        <w:rPr>
          <w:rFonts w:ascii="Book Antiqua" w:hAnsi="Book Antiqua"/>
        </w:rPr>
        <w:t>Crivellari</w:t>
      </w:r>
      <w:proofErr w:type="spellEnd"/>
      <w:r w:rsidRPr="00882A4B">
        <w:rPr>
          <w:rFonts w:ascii="Book Antiqua" w:hAnsi="Book Antiqua"/>
        </w:rPr>
        <w:t xml:space="preserve"> D, Ruhstaller T, Winer EP, </w:t>
      </w:r>
      <w:proofErr w:type="spellStart"/>
      <w:r w:rsidRPr="00882A4B">
        <w:rPr>
          <w:rFonts w:ascii="Book Antiqua" w:hAnsi="Book Antiqua"/>
        </w:rPr>
        <w:t>Rabaglio</w:t>
      </w:r>
      <w:proofErr w:type="spellEnd"/>
      <w:r w:rsidRPr="00882A4B">
        <w:rPr>
          <w:rFonts w:ascii="Book Antiqua" w:hAnsi="Book Antiqua"/>
        </w:rPr>
        <w:t xml:space="preserve">-Poretti M, Maibach R, </w:t>
      </w:r>
      <w:proofErr w:type="spellStart"/>
      <w:r w:rsidRPr="00882A4B">
        <w:rPr>
          <w:rFonts w:ascii="Book Antiqua" w:hAnsi="Book Antiqua"/>
        </w:rPr>
        <w:t>Ruepp</w:t>
      </w:r>
      <w:proofErr w:type="spellEnd"/>
      <w:r w:rsidRPr="00882A4B">
        <w:rPr>
          <w:rFonts w:ascii="Book Antiqua" w:hAnsi="Book Antiqua"/>
        </w:rPr>
        <w:t xml:space="preserve"> B, </w:t>
      </w:r>
      <w:proofErr w:type="spellStart"/>
      <w:r w:rsidRPr="00882A4B">
        <w:rPr>
          <w:rFonts w:ascii="Book Antiqua" w:hAnsi="Book Antiqua"/>
        </w:rPr>
        <w:t>Giobbie</w:t>
      </w:r>
      <w:proofErr w:type="spellEnd"/>
      <w:r w:rsidRPr="00882A4B">
        <w:rPr>
          <w:rFonts w:ascii="Book Antiqua" w:hAnsi="Book Antiqua"/>
        </w:rPr>
        <w:t xml:space="preserve">-Hurder A, Price KN, Bernhard J, Luo W, </w:t>
      </w:r>
      <w:proofErr w:type="spellStart"/>
      <w:r w:rsidRPr="00882A4B">
        <w:rPr>
          <w:rFonts w:ascii="Book Antiqua" w:hAnsi="Book Antiqua"/>
        </w:rPr>
        <w:t>Ribi</w:t>
      </w:r>
      <w:proofErr w:type="spellEnd"/>
      <w:r w:rsidRPr="00882A4B">
        <w:rPr>
          <w:rFonts w:ascii="Book Antiqua" w:hAnsi="Book Antiqua"/>
        </w:rPr>
        <w:t xml:space="preserve"> K, Viale G, Coates AS, Gelber RD, Goldhirsch A, Francis PA; TEXT and SOFT Investigators; International Breast Cancer Study Group. Adjuvant exemestane with ovarian </w:t>
      </w:r>
      <w:r w:rsidRPr="00882A4B">
        <w:rPr>
          <w:rFonts w:ascii="Book Antiqua" w:hAnsi="Book Antiqua"/>
        </w:rPr>
        <w:lastRenderedPageBreak/>
        <w:t xml:space="preserve">suppression in premenopausal breast cancer. </w:t>
      </w:r>
      <w:r w:rsidRPr="00882A4B">
        <w:rPr>
          <w:rFonts w:ascii="Book Antiqua" w:hAnsi="Book Antiqua"/>
          <w:i/>
          <w:iCs/>
        </w:rPr>
        <w:t>N Engl J Med</w:t>
      </w:r>
      <w:r w:rsidRPr="00882A4B">
        <w:rPr>
          <w:rFonts w:ascii="Book Antiqua" w:hAnsi="Book Antiqua"/>
        </w:rPr>
        <w:t xml:space="preserve"> 2014; </w:t>
      </w:r>
      <w:r w:rsidRPr="00882A4B">
        <w:rPr>
          <w:rFonts w:ascii="Book Antiqua" w:hAnsi="Book Antiqua"/>
          <w:b/>
          <w:bCs/>
        </w:rPr>
        <w:t>371</w:t>
      </w:r>
      <w:r w:rsidRPr="00882A4B">
        <w:rPr>
          <w:rFonts w:ascii="Book Antiqua" w:hAnsi="Book Antiqua"/>
        </w:rPr>
        <w:t>: 107-118 [PMID: 24881463 DOI: 10.1056/NEJMoa1404037]</w:t>
      </w:r>
    </w:p>
    <w:p w14:paraId="188AECD0"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16 </w:t>
      </w:r>
      <w:r w:rsidRPr="00882A4B">
        <w:rPr>
          <w:rFonts w:ascii="Book Antiqua" w:hAnsi="Book Antiqua"/>
          <w:b/>
          <w:bCs/>
        </w:rPr>
        <w:t>Saha P</w:t>
      </w:r>
      <w:r w:rsidRPr="00882A4B">
        <w:rPr>
          <w:rFonts w:ascii="Book Antiqua" w:hAnsi="Book Antiqua"/>
        </w:rPr>
        <w:t xml:space="preserve">, Regan MM, Pagani O, Francis PA, Walley BA, </w:t>
      </w:r>
      <w:proofErr w:type="spellStart"/>
      <w:r w:rsidRPr="00882A4B">
        <w:rPr>
          <w:rFonts w:ascii="Book Antiqua" w:hAnsi="Book Antiqua"/>
        </w:rPr>
        <w:t>Ribi</w:t>
      </w:r>
      <w:proofErr w:type="spellEnd"/>
      <w:r w:rsidRPr="00882A4B">
        <w:rPr>
          <w:rFonts w:ascii="Book Antiqua" w:hAnsi="Book Antiqua"/>
        </w:rPr>
        <w:t xml:space="preserve"> K, Bernhard J, Luo W, Gómez HL, Burstein HJ, Parmar V, Torres R, Stewart J, Bellet M, </w:t>
      </w:r>
      <w:proofErr w:type="spellStart"/>
      <w:r w:rsidRPr="00882A4B">
        <w:rPr>
          <w:rFonts w:ascii="Book Antiqua" w:hAnsi="Book Antiqua"/>
        </w:rPr>
        <w:t>Perelló</w:t>
      </w:r>
      <w:proofErr w:type="spellEnd"/>
      <w:r w:rsidRPr="00882A4B">
        <w:rPr>
          <w:rFonts w:ascii="Book Antiqua" w:hAnsi="Book Antiqua"/>
        </w:rPr>
        <w:t xml:space="preserve"> A, Dane F, Moreira A, </w:t>
      </w:r>
      <w:proofErr w:type="spellStart"/>
      <w:r w:rsidRPr="00882A4B">
        <w:rPr>
          <w:rFonts w:ascii="Book Antiqua" w:hAnsi="Book Antiqua"/>
        </w:rPr>
        <w:t>Vorobiof</w:t>
      </w:r>
      <w:proofErr w:type="spellEnd"/>
      <w:r w:rsidRPr="00882A4B">
        <w:rPr>
          <w:rFonts w:ascii="Book Antiqua" w:hAnsi="Book Antiqua"/>
        </w:rPr>
        <w:t xml:space="preserve"> D, Nottage M, Price KN, Coates AS, Goldhirsch A, Gelber RD, Colleoni M, Fleming GF; SOFT; TEXT Investigators; International Breast Cancer Study Group. Treatment Efficacy, Adherence, and Quality of Life Among Women Younger Than 35 Years in the International Breast Cancer Study Group TEXT and SOFT Adjuvant Endocrine Therapy Trials. </w:t>
      </w:r>
      <w:r w:rsidRPr="00882A4B">
        <w:rPr>
          <w:rFonts w:ascii="Book Antiqua" w:hAnsi="Book Antiqua"/>
          <w:i/>
          <w:iCs/>
        </w:rPr>
        <w:t>J Clin Oncol</w:t>
      </w:r>
      <w:r w:rsidRPr="00882A4B">
        <w:rPr>
          <w:rFonts w:ascii="Book Antiqua" w:hAnsi="Book Antiqua"/>
        </w:rPr>
        <w:t xml:space="preserve"> 2017; </w:t>
      </w:r>
      <w:r w:rsidRPr="00882A4B">
        <w:rPr>
          <w:rFonts w:ascii="Book Antiqua" w:hAnsi="Book Antiqua"/>
          <w:b/>
          <w:bCs/>
        </w:rPr>
        <w:t>35</w:t>
      </w:r>
      <w:r w:rsidRPr="00882A4B">
        <w:rPr>
          <w:rFonts w:ascii="Book Antiqua" w:hAnsi="Book Antiqua"/>
        </w:rPr>
        <w:t>: 3113-3122 [PMID: 28654365 DOI: 10.1200/JCO.2016.72.0946]</w:t>
      </w:r>
    </w:p>
    <w:p w14:paraId="24ABAE72"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17 </w:t>
      </w:r>
      <w:r w:rsidRPr="00882A4B">
        <w:rPr>
          <w:rFonts w:ascii="Book Antiqua" w:hAnsi="Book Antiqua"/>
          <w:b/>
          <w:bCs/>
        </w:rPr>
        <w:t>Yoon TI</w:t>
      </w:r>
      <w:r w:rsidRPr="00882A4B">
        <w:rPr>
          <w:rFonts w:ascii="Book Antiqua" w:hAnsi="Book Antiqua"/>
        </w:rPr>
        <w:t xml:space="preserve">, Hwang UK, Kim ET, Lee S, Sohn G, Ko BS, Lee JW, Son BH, Kim S, Ahn SH, Kim HJ. Survival improvement in hormone-responsive young breast cancer patients with endocrine therapy. </w:t>
      </w:r>
      <w:r w:rsidRPr="00882A4B">
        <w:rPr>
          <w:rFonts w:ascii="Book Antiqua" w:hAnsi="Book Antiqua"/>
          <w:i/>
          <w:iCs/>
        </w:rPr>
        <w:t>Breast Cancer Res Treat</w:t>
      </w:r>
      <w:r w:rsidRPr="00882A4B">
        <w:rPr>
          <w:rFonts w:ascii="Book Antiqua" w:hAnsi="Book Antiqua"/>
        </w:rPr>
        <w:t xml:space="preserve"> 2017; </w:t>
      </w:r>
      <w:r w:rsidRPr="00882A4B">
        <w:rPr>
          <w:rFonts w:ascii="Book Antiqua" w:hAnsi="Book Antiqua"/>
          <w:b/>
          <w:bCs/>
        </w:rPr>
        <w:t>165</w:t>
      </w:r>
      <w:r w:rsidRPr="00882A4B">
        <w:rPr>
          <w:rFonts w:ascii="Book Antiqua" w:hAnsi="Book Antiqua"/>
        </w:rPr>
        <w:t>: 311-320 [PMID: 28601930 DOI: 10.1007/s10549-017-4331-4]</w:t>
      </w:r>
    </w:p>
    <w:p w14:paraId="69501ECF"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18 </w:t>
      </w:r>
      <w:r w:rsidRPr="00882A4B">
        <w:rPr>
          <w:rFonts w:ascii="Book Antiqua" w:hAnsi="Book Antiqua"/>
          <w:b/>
          <w:bCs/>
        </w:rPr>
        <w:t xml:space="preserve">von </w:t>
      </w:r>
      <w:proofErr w:type="spellStart"/>
      <w:r w:rsidRPr="00882A4B">
        <w:rPr>
          <w:rFonts w:ascii="Book Antiqua" w:hAnsi="Book Antiqua"/>
          <w:b/>
          <w:bCs/>
        </w:rPr>
        <w:t>Minckwitz</w:t>
      </w:r>
      <w:proofErr w:type="spellEnd"/>
      <w:r w:rsidRPr="00882A4B">
        <w:rPr>
          <w:rFonts w:ascii="Book Antiqua" w:hAnsi="Book Antiqua"/>
          <w:b/>
          <w:bCs/>
        </w:rPr>
        <w:t xml:space="preserve"> G</w:t>
      </w:r>
      <w:r w:rsidRPr="00882A4B">
        <w:rPr>
          <w:rFonts w:ascii="Book Antiqua" w:hAnsi="Book Antiqua"/>
        </w:rPr>
        <w:t xml:space="preserve">, Untch M, </w:t>
      </w:r>
      <w:proofErr w:type="spellStart"/>
      <w:r w:rsidRPr="00882A4B">
        <w:rPr>
          <w:rFonts w:ascii="Book Antiqua" w:hAnsi="Book Antiqua"/>
        </w:rPr>
        <w:t>Blohmer</w:t>
      </w:r>
      <w:proofErr w:type="spellEnd"/>
      <w:r w:rsidRPr="00882A4B">
        <w:rPr>
          <w:rFonts w:ascii="Book Antiqua" w:hAnsi="Book Antiqua"/>
        </w:rPr>
        <w:t xml:space="preserve"> JU, Costa SD, </w:t>
      </w:r>
      <w:proofErr w:type="spellStart"/>
      <w:r w:rsidRPr="00882A4B">
        <w:rPr>
          <w:rFonts w:ascii="Book Antiqua" w:hAnsi="Book Antiqua"/>
        </w:rPr>
        <w:t>Eidtmann</w:t>
      </w:r>
      <w:proofErr w:type="spellEnd"/>
      <w:r w:rsidRPr="00882A4B">
        <w:rPr>
          <w:rFonts w:ascii="Book Antiqua" w:hAnsi="Book Antiqua"/>
        </w:rPr>
        <w:t xml:space="preserve"> H, Fasching PA, Gerber B, Eiermann W, </w:t>
      </w:r>
      <w:proofErr w:type="spellStart"/>
      <w:r w:rsidRPr="00882A4B">
        <w:rPr>
          <w:rFonts w:ascii="Book Antiqua" w:hAnsi="Book Antiqua"/>
        </w:rPr>
        <w:t>Hilfrich</w:t>
      </w:r>
      <w:proofErr w:type="spellEnd"/>
      <w:r w:rsidRPr="00882A4B">
        <w:rPr>
          <w:rFonts w:ascii="Book Antiqua" w:hAnsi="Book Antiqua"/>
        </w:rPr>
        <w:t xml:space="preserve"> J, </w:t>
      </w:r>
      <w:proofErr w:type="spellStart"/>
      <w:r w:rsidRPr="00882A4B">
        <w:rPr>
          <w:rFonts w:ascii="Book Antiqua" w:hAnsi="Book Antiqua"/>
        </w:rPr>
        <w:t>Huober</w:t>
      </w:r>
      <w:proofErr w:type="spellEnd"/>
      <w:r w:rsidRPr="00882A4B">
        <w:rPr>
          <w:rFonts w:ascii="Book Antiqua" w:hAnsi="Book Antiqua"/>
        </w:rPr>
        <w:t xml:space="preserve"> J, </w:t>
      </w:r>
      <w:proofErr w:type="spellStart"/>
      <w:r w:rsidRPr="00882A4B">
        <w:rPr>
          <w:rFonts w:ascii="Book Antiqua" w:hAnsi="Book Antiqua"/>
        </w:rPr>
        <w:t>Jackisch</w:t>
      </w:r>
      <w:proofErr w:type="spellEnd"/>
      <w:r w:rsidRPr="00882A4B">
        <w:rPr>
          <w:rFonts w:ascii="Book Antiqua" w:hAnsi="Book Antiqua"/>
        </w:rPr>
        <w:t xml:space="preserve"> C, Kaufmann M, Konecny GE, </w:t>
      </w:r>
      <w:proofErr w:type="spellStart"/>
      <w:r w:rsidRPr="00882A4B">
        <w:rPr>
          <w:rFonts w:ascii="Book Antiqua" w:hAnsi="Book Antiqua"/>
        </w:rPr>
        <w:t>Denkert</w:t>
      </w:r>
      <w:proofErr w:type="spellEnd"/>
      <w:r w:rsidRPr="00882A4B">
        <w:rPr>
          <w:rFonts w:ascii="Book Antiqua" w:hAnsi="Book Antiqua"/>
        </w:rPr>
        <w:t xml:space="preserve"> C, </w:t>
      </w:r>
      <w:proofErr w:type="spellStart"/>
      <w:r w:rsidRPr="00882A4B">
        <w:rPr>
          <w:rFonts w:ascii="Book Antiqua" w:hAnsi="Book Antiqua"/>
        </w:rPr>
        <w:t>Nekljudova</w:t>
      </w:r>
      <w:proofErr w:type="spellEnd"/>
      <w:r w:rsidRPr="00882A4B">
        <w:rPr>
          <w:rFonts w:ascii="Book Antiqua" w:hAnsi="Book Antiqua"/>
        </w:rPr>
        <w:t xml:space="preserve"> V, Mehta K, Loibl S. Definition and impact of pathologic complete response on prognosis after neoadjuvant chemotherapy in various intrinsic breast cancer subtypes. </w:t>
      </w:r>
      <w:r w:rsidRPr="00882A4B">
        <w:rPr>
          <w:rFonts w:ascii="Book Antiqua" w:hAnsi="Book Antiqua"/>
          <w:i/>
          <w:iCs/>
        </w:rPr>
        <w:t>J Clin Oncol</w:t>
      </w:r>
      <w:r w:rsidRPr="00882A4B">
        <w:rPr>
          <w:rFonts w:ascii="Book Antiqua" w:hAnsi="Book Antiqua"/>
        </w:rPr>
        <w:t xml:space="preserve"> 2012; </w:t>
      </w:r>
      <w:r w:rsidRPr="00882A4B">
        <w:rPr>
          <w:rFonts w:ascii="Book Antiqua" w:hAnsi="Book Antiqua"/>
          <w:b/>
          <w:bCs/>
        </w:rPr>
        <w:t>30</w:t>
      </w:r>
      <w:r w:rsidRPr="00882A4B">
        <w:rPr>
          <w:rFonts w:ascii="Book Antiqua" w:hAnsi="Book Antiqua"/>
        </w:rPr>
        <w:t>: 1796-1804 [PMID: 22508812 DOI: 10.1200/JCO.2011.38.8595]</w:t>
      </w:r>
    </w:p>
    <w:p w14:paraId="41BACB68"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19 </w:t>
      </w:r>
      <w:r w:rsidRPr="00882A4B">
        <w:rPr>
          <w:rFonts w:ascii="Book Antiqua" w:hAnsi="Book Antiqua"/>
          <w:b/>
          <w:bCs/>
        </w:rPr>
        <w:t>Villarreal-Garza C</w:t>
      </w:r>
      <w:r w:rsidRPr="00882A4B">
        <w:rPr>
          <w:rFonts w:ascii="Book Antiqua" w:hAnsi="Book Antiqua"/>
        </w:rPr>
        <w:t xml:space="preserve">, </w:t>
      </w:r>
      <w:proofErr w:type="spellStart"/>
      <w:r w:rsidRPr="00882A4B">
        <w:rPr>
          <w:rFonts w:ascii="Book Antiqua" w:hAnsi="Book Antiqua"/>
        </w:rPr>
        <w:t>Bargallo</w:t>
      </w:r>
      <w:proofErr w:type="spellEnd"/>
      <w:r w:rsidRPr="00882A4B">
        <w:rPr>
          <w:rFonts w:ascii="Book Antiqua" w:hAnsi="Book Antiqua"/>
        </w:rPr>
        <w:t>-Rocha JE, Soto-Perez-de-Celis E, Lasa-</w:t>
      </w:r>
      <w:proofErr w:type="spellStart"/>
      <w:r w:rsidRPr="00882A4B">
        <w:rPr>
          <w:rFonts w:ascii="Book Antiqua" w:hAnsi="Book Antiqua"/>
        </w:rPr>
        <w:t>Gonsebatt</w:t>
      </w:r>
      <w:proofErr w:type="spellEnd"/>
      <w:r w:rsidRPr="00882A4B">
        <w:rPr>
          <w:rFonts w:ascii="Book Antiqua" w:hAnsi="Book Antiqua"/>
        </w:rPr>
        <w:t xml:space="preserve"> F, Arce-Salinas C, Lara-Medina F, Reynoso-</w:t>
      </w:r>
      <w:proofErr w:type="spellStart"/>
      <w:r w:rsidRPr="00882A4B">
        <w:rPr>
          <w:rFonts w:ascii="Book Antiqua" w:hAnsi="Book Antiqua"/>
        </w:rPr>
        <w:t>Noverón</w:t>
      </w:r>
      <w:proofErr w:type="spellEnd"/>
      <w:r w:rsidRPr="00882A4B">
        <w:rPr>
          <w:rFonts w:ascii="Book Antiqua" w:hAnsi="Book Antiqua"/>
        </w:rPr>
        <w:t xml:space="preserve"> N, Matus-Santos J, Cabrera P, Alvarado-Miranda A, Mohar A. Real-world outcomes in young women with breast cancer treated with neoadjuvant chemotherapy. </w:t>
      </w:r>
      <w:r w:rsidRPr="00882A4B">
        <w:rPr>
          <w:rFonts w:ascii="Book Antiqua" w:hAnsi="Book Antiqua"/>
          <w:i/>
          <w:iCs/>
        </w:rPr>
        <w:t>Breast Cancer Res Treat</w:t>
      </w:r>
      <w:r w:rsidRPr="00882A4B">
        <w:rPr>
          <w:rFonts w:ascii="Book Antiqua" w:hAnsi="Book Antiqua"/>
        </w:rPr>
        <w:t xml:space="preserve"> 2016; </w:t>
      </w:r>
      <w:r w:rsidRPr="00882A4B">
        <w:rPr>
          <w:rFonts w:ascii="Book Antiqua" w:hAnsi="Book Antiqua"/>
          <w:b/>
          <w:bCs/>
        </w:rPr>
        <w:t>157</w:t>
      </w:r>
      <w:r w:rsidRPr="00882A4B">
        <w:rPr>
          <w:rFonts w:ascii="Book Antiqua" w:hAnsi="Book Antiqua"/>
        </w:rPr>
        <w:t>: 385-394 [PMID: 27189008 DOI: 10.1007/s10549-016-3811-2]</w:t>
      </w:r>
    </w:p>
    <w:p w14:paraId="361A3750"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20 </w:t>
      </w:r>
      <w:r w:rsidRPr="00882A4B">
        <w:rPr>
          <w:rFonts w:ascii="Book Antiqua" w:hAnsi="Book Antiqua"/>
          <w:b/>
          <w:bCs/>
        </w:rPr>
        <w:t>Loibl S</w:t>
      </w:r>
      <w:r w:rsidRPr="00882A4B">
        <w:rPr>
          <w:rFonts w:ascii="Book Antiqua" w:hAnsi="Book Antiqua"/>
        </w:rPr>
        <w:t xml:space="preserve">, </w:t>
      </w:r>
      <w:proofErr w:type="spellStart"/>
      <w:r w:rsidRPr="00882A4B">
        <w:rPr>
          <w:rFonts w:ascii="Book Antiqua" w:hAnsi="Book Antiqua"/>
        </w:rPr>
        <w:t>Jackisch</w:t>
      </w:r>
      <w:proofErr w:type="spellEnd"/>
      <w:r w:rsidRPr="00882A4B">
        <w:rPr>
          <w:rFonts w:ascii="Book Antiqua" w:hAnsi="Book Antiqua"/>
        </w:rPr>
        <w:t xml:space="preserve"> C, Lederer B, Untch M, Paepke S, Kümmel S, Schneeweiss A, </w:t>
      </w:r>
      <w:proofErr w:type="spellStart"/>
      <w:r w:rsidRPr="00882A4B">
        <w:rPr>
          <w:rFonts w:ascii="Book Antiqua" w:hAnsi="Book Antiqua"/>
        </w:rPr>
        <w:t>Huober</w:t>
      </w:r>
      <w:proofErr w:type="spellEnd"/>
      <w:r w:rsidRPr="00882A4B">
        <w:rPr>
          <w:rFonts w:ascii="Book Antiqua" w:hAnsi="Book Antiqua"/>
        </w:rPr>
        <w:t xml:space="preserve"> J, </w:t>
      </w:r>
      <w:proofErr w:type="spellStart"/>
      <w:r w:rsidRPr="00882A4B">
        <w:rPr>
          <w:rFonts w:ascii="Book Antiqua" w:hAnsi="Book Antiqua"/>
        </w:rPr>
        <w:t>Hilfrich</w:t>
      </w:r>
      <w:proofErr w:type="spellEnd"/>
      <w:r w:rsidRPr="00882A4B">
        <w:rPr>
          <w:rFonts w:ascii="Book Antiqua" w:hAnsi="Book Antiqua"/>
        </w:rPr>
        <w:t xml:space="preserve"> J, Hanusch C, Gerber B, </w:t>
      </w:r>
      <w:proofErr w:type="spellStart"/>
      <w:r w:rsidRPr="00882A4B">
        <w:rPr>
          <w:rFonts w:ascii="Book Antiqua" w:hAnsi="Book Antiqua"/>
        </w:rPr>
        <w:t>Eidtmann</w:t>
      </w:r>
      <w:proofErr w:type="spellEnd"/>
      <w:r w:rsidRPr="00882A4B">
        <w:rPr>
          <w:rFonts w:ascii="Book Antiqua" w:hAnsi="Book Antiqua"/>
        </w:rPr>
        <w:t xml:space="preserve"> H, </w:t>
      </w:r>
      <w:proofErr w:type="spellStart"/>
      <w:r w:rsidRPr="00882A4B">
        <w:rPr>
          <w:rFonts w:ascii="Book Antiqua" w:hAnsi="Book Antiqua"/>
        </w:rPr>
        <w:t>Denkert</w:t>
      </w:r>
      <w:proofErr w:type="spellEnd"/>
      <w:r w:rsidRPr="00882A4B">
        <w:rPr>
          <w:rFonts w:ascii="Book Antiqua" w:hAnsi="Book Antiqua"/>
        </w:rPr>
        <w:t xml:space="preserve"> C, Costa SD, </w:t>
      </w:r>
      <w:proofErr w:type="spellStart"/>
      <w:r w:rsidRPr="00882A4B">
        <w:rPr>
          <w:rFonts w:ascii="Book Antiqua" w:hAnsi="Book Antiqua"/>
        </w:rPr>
        <w:t>Blohmer</w:t>
      </w:r>
      <w:proofErr w:type="spellEnd"/>
      <w:r w:rsidRPr="00882A4B">
        <w:rPr>
          <w:rFonts w:ascii="Book Antiqua" w:hAnsi="Book Antiqua"/>
        </w:rPr>
        <w:t xml:space="preserve"> JU, </w:t>
      </w:r>
      <w:proofErr w:type="spellStart"/>
      <w:r w:rsidRPr="00882A4B">
        <w:rPr>
          <w:rFonts w:ascii="Book Antiqua" w:hAnsi="Book Antiqua"/>
        </w:rPr>
        <w:t>Nekljudova</w:t>
      </w:r>
      <w:proofErr w:type="spellEnd"/>
      <w:r w:rsidRPr="00882A4B">
        <w:rPr>
          <w:rFonts w:ascii="Book Antiqua" w:hAnsi="Book Antiqua"/>
        </w:rPr>
        <w:t xml:space="preserve"> V, Mehta K, von </w:t>
      </w:r>
      <w:proofErr w:type="spellStart"/>
      <w:r w:rsidRPr="00882A4B">
        <w:rPr>
          <w:rFonts w:ascii="Book Antiqua" w:hAnsi="Book Antiqua"/>
        </w:rPr>
        <w:t>Minckwitz</w:t>
      </w:r>
      <w:proofErr w:type="spellEnd"/>
      <w:r w:rsidRPr="00882A4B">
        <w:rPr>
          <w:rFonts w:ascii="Book Antiqua" w:hAnsi="Book Antiqua"/>
        </w:rPr>
        <w:t xml:space="preserve"> G. Outcome after neoadjuvant chemotherapy in young breast cancer patients: a pooled analysis of individual patient data from eight </w:t>
      </w:r>
      <w:r w:rsidRPr="00882A4B">
        <w:rPr>
          <w:rFonts w:ascii="Book Antiqua" w:hAnsi="Book Antiqua"/>
        </w:rPr>
        <w:lastRenderedPageBreak/>
        <w:t xml:space="preserve">prospectively randomized controlled trials. </w:t>
      </w:r>
      <w:r w:rsidRPr="00882A4B">
        <w:rPr>
          <w:rFonts w:ascii="Book Antiqua" w:hAnsi="Book Antiqua"/>
          <w:i/>
          <w:iCs/>
        </w:rPr>
        <w:t>Breast Cancer Res Treat</w:t>
      </w:r>
      <w:r w:rsidRPr="00882A4B">
        <w:rPr>
          <w:rFonts w:ascii="Book Antiqua" w:hAnsi="Book Antiqua"/>
        </w:rPr>
        <w:t xml:space="preserve"> 2015; </w:t>
      </w:r>
      <w:r w:rsidRPr="00882A4B">
        <w:rPr>
          <w:rFonts w:ascii="Book Antiqua" w:hAnsi="Book Antiqua"/>
          <w:b/>
          <w:bCs/>
        </w:rPr>
        <w:t>152</w:t>
      </w:r>
      <w:r w:rsidRPr="00882A4B">
        <w:rPr>
          <w:rFonts w:ascii="Book Antiqua" w:hAnsi="Book Antiqua"/>
        </w:rPr>
        <w:t>: 377-387 [PMID: 26109347 DOI: 10.1007/s10549-015-3479-z]</w:t>
      </w:r>
    </w:p>
    <w:p w14:paraId="26C8CC6F"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21 </w:t>
      </w:r>
      <w:r w:rsidRPr="00882A4B">
        <w:rPr>
          <w:rFonts w:ascii="Book Antiqua" w:hAnsi="Book Antiqua"/>
          <w:b/>
          <w:bCs/>
        </w:rPr>
        <w:t>Regan MM</w:t>
      </w:r>
      <w:r w:rsidRPr="00882A4B">
        <w:rPr>
          <w:rFonts w:ascii="Book Antiqua" w:hAnsi="Book Antiqua"/>
        </w:rPr>
        <w:t xml:space="preserve">, Pagani O, Fleming GF, Walley BA, Price KN, </w:t>
      </w:r>
      <w:proofErr w:type="spellStart"/>
      <w:r w:rsidRPr="00882A4B">
        <w:rPr>
          <w:rFonts w:ascii="Book Antiqua" w:hAnsi="Book Antiqua"/>
        </w:rPr>
        <w:t>Rabaglio</w:t>
      </w:r>
      <w:proofErr w:type="spellEnd"/>
      <w:r w:rsidRPr="00882A4B">
        <w:rPr>
          <w:rFonts w:ascii="Book Antiqua" w:hAnsi="Book Antiqua"/>
        </w:rPr>
        <w:t xml:space="preserve"> M, Maibach R, </w:t>
      </w:r>
      <w:proofErr w:type="spellStart"/>
      <w:r w:rsidRPr="00882A4B">
        <w:rPr>
          <w:rFonts w:ascii="Book Antiqua" w:hAnsi="Book Antiqua"/>
        </w:rPr>
        <w:t>Ruepp</w:t>
      </w:r>
      <w:proofErr w:type="spellEnd"/>
      <w:r w:rsidRPr="00882A4B">
        <w:rPr>
          <w:rFonts w:ascii="Book Antiqua" w:hAnsi="Book Antiqua"/>
        </w:rPr>
        <w:t xml:space="preserve"> B, Coates AS, Goldhirsch A, Colleoni M, Gelber RD, Francis PA; International Breast Cancer Study; </w:t>
      </w:r>
      <w:proofErr w:type="spellStart"/>
      <w:r w:rsidRPr="00882A4B">
        <w:rPr>
          <w:rFonts w:ascii="Book Antiqua" w:hAnsi="Book Antiqua"/>
        </w:rPr>
        <w:t>GroupSOFT</w:t>
      </w:r>
      <w:proofErr w:type="spellEnd"/>
      <w:r w:rsidRPr="00882A4B">
        <w:rPr>
          <w:rFonts w:ascii="Book Antiqua" w:hAnsi="Book Antiqua"/>
        </w:rPr>
        <w:t xml:space="preserve"> and TEXT Investigators. Adjuvant treatment of premenopausal women with endocrine-responsive early breast cancer: design of the TEXT and SOFT trials. </w:t>
      </w:r>
      <w:r w:rsidRPr="00882A4B">
        <w:rPr>
          <w:rFonts w:ascii="Book Antiqua" w:hAnsi="Book Antiqua"/>
          <w:i/>
          <w:iCs/>
        </w:rPr>
        <w:t>Breast</w:t>
      </w:r>
      <w:r w:rsidRPr="00882A4B">
        <w:rPr>
          <w:rFonts w:ascii="Book Antiqua" w:hAnsi="Book Antiqua"/>
        </w:rPr>
        <w:t xml:space="preserve"> 2013; </w:t>
      </w:r>
      <w:r w:rsidRPr="00882A4B">
        <w:rPr>
          <w:rFonts w:ascii="Book Antiqua" w:hAnsi="Book Antiqua"/>
          <w:b/>
          <w:bCs/>
        </w:rPr>
        <w:t>22</w:t>
      </w:r>
      <w:r w:rsidRPr="00882A4B">
        <w:rPr>
          <w:rFonts w:ascii="Book Antiqua" w:hAnsi="Book Antiqua"/>
        </w:rPr>
        <w:t>: 1094-1100 [PMID: 24095609 DOI: 10.1016/j.breast.2013.08.009]</w:t>
      </w:r>
    </w:p>
    <w:p w14:paraId="00578609"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22 </w:t>
      </w:r>
      <w:r w:rsidRPr="00882A4B">
        <w:rPr>
          <w:rFonts w:ascii="Book Antiqua" w:hAnsi="Book Antiqua"/>
          <w:b/>
          <w:bCs/>
        </w:rPr>
        <w:t>Kim I</w:t>
      </w:r>
      <w:r w:rsidRPr="00882A4B">
        <w:rPr>
          <w:rFonts w:ascii="Book Antiqua" w:hAnsi="Book Antiqua"/>
        </w:rPr>
        <w:t xml:space="preserve">, Ryu JM, Paik HJ, Park S, Bae SY, Lee SK, Yu J, Kim SW, Nam SJ, Lee JE. Fertility Rates in Young Korean Breast Cancer Patients Treated with Gonadotropin-Releasing Hormone and Chemotherapy. </w:t>
      </w:r>
      <w:r w:rsidRPr="00882A4B">
        <w:rPr>
          <w:rFonts w:ascii="Book Antiqua" w:hAnsi="Book Antiqua"/>
          <w:i/>
          <w:iCs/>
        </w:rPr>
        <w:t>J Breast Cancer</w:t>
      </w:r>
      <w:r w:rsidRPr="00882A4B">
        <w:rPr>
          <w:rFonts w:ascii="Book Antiqua" w:hAnsi="Book Antiqua"/>
        </w:rPr>
        <w:t xml:space="preserve"> 2017; </w:t>
      </w:r>
      <w:r w:rsidRPr="00882A4B">
        <w:rPr>
          <w:rFonts w:ascii="Book Antiqua" w:hAnsi="Book Antiqua"/>
          <w:b/>
          <w:bCs/>
        </w:rPr>
        <w:t>20</w:t>
      </w:r>
      <w:r w:rsidRPr="00882A4B">
        <w:rPr>
          <w:rFonts w:ascii="Book Antiqua" w:hAnsi="Book Antiqua"/>
        </w:rPr>
        <w:t>: 91-97 [PMID: 28382099 DOI: 10.4048/jbc.2017.20.1.91]</w:t>
      </w:r>
    </w:p>
    <w:p w14:paraId="38BDB43A"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23 </w:t>
      </w:r>
      <w:r w:rsidRPr="00882A4B">
        <w:rPr>
          <w:rFonts w:ascii="Book Antiqua" w:hAnsi="Book Antiqua"/>
          <w:b/>
          <w:bCs/>
        </w:rPr>
        <w:t>Kim HJ</w:t>
      </w:r>
      <w:r w:rsidRPr="00882A4B">
        <w:rPr>
          <w:rFonts w:ascii="Book Antiqua" w:hAnsi="Book Antiqua"/>
        </w:rPr>
        <w:t xml:space="preserve">, Yoon TI, Chae HD, Kim JE, Chae EY, Yu JH, Sohn G, Ko BS, Lee JW, Son BH, Ahn SH. Concurrent Gonadotropin-Releasing Hormone Agonist Administration with Chemotherapy Improves Neoadjuvant Chemotherapy Responses in Young Premenopausal Breast Cancer Patients. </w:t>
      </w:r>
      <w:r w:rsidRPr="00882A4B">
        <w:rPr>
          <w:rFonts w:ascii="Book Antiqua" w:hAnsi="Book Antiqua"/>
          <w:i/>
          <w:iCs/>
        </w:rPr>
        <w:t>J Breast Cancer</w:t>
      </w:r>
      <w:r w:rsidRPr="00882A4B">
        <w:rPr>
          <w:rFonts w:ascii="Book Antiqua" w:hAnsi="Book Antiqua"/>
        </w:rPr>
        <w:t xml:space="preserve"> 2015; </w:t>
      </w:r>
      <w:r w:rsidRPr="00882A4B">
        <w:rPr>
          <w:rFonts w:ascii="Book Antiqua" w:hAnsi="Book Antiqua"/>
          <w:b/>
          <w:bCs/>
        </w:rPr>
        <w:t>18</w:t>
      </w:r>
      <w:r w:rsidRPr="00882A4B">
        <w:rPr>
          <w:rFonts w:ascii="Book Antiqua" w:hAnsi="Book Antiqua"/>
        </w:rPr>
        <w:t>: 365-370 [PMID: 26770243 DOI: 10.4048/jbc.2015.18.4.365]</w:t>
      </w:r>
    </w:p>
    <w:p w14:paraId="60B7EE4F"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24 </w:t>
      </w:r>
      <w:r w:rsidRPr="00882A4B">
        <w:rPr>
          <w:rFonts w:ascii="Book Antiqua" w:hAnsi="Book Antiqua"/>
          <w:b/>
          <w:bCs/>
        </w:rPr>
        <w:t>Kim J</w:t>
      </w:r>
      <w:r w:rsidRPr="00882A4B">
        <w:rPr>
          <w:rFonts w:ascii="Book Antiqua" w:hAnsi="Book Antiqua"/>
        </w:rPr>
        <w:t xml:space="preserve">, Kim M, Lee JH, Lee H, Lee SK, Bae SY, Jun SY, Kil WH, Lee JE, Kim SW, Nam SJ. Ovarian function preservation with GnRH agonist in young breast cancer patients: does it impede the effect of adjuvant chemotherapy? </w:t>
      </w:r>
      <w:r w:rsidRPr="00882A4B">
        <w:rPr>
          <w:rFonts w:ascii="Book Antiqua" w:hAnsi="Book Antiqua"/>
          <w:i/>
          <w:iCs/>
        </w:rPr>
        <w:t>Breast</w:t>
      </w:r>
      <w:r w:rsidRPr="00882A4B">
        <w:rPr>
          <w:rFonts w:ascii="Book Antiqua" w:hAnsi="Book Antiqua"/>
        </w:rPr>
        <w:t xml:space="preserve"> 2014; </w:t>
      </w:r>
      <w:r w:rsidRPr="00882A4B">
        <w:rPr>
          <w:rFonts w:ascii="Book Antiqua" w:hAnsi="Book Antiqua"/>
          <w:b/>
          <w:bCs/>
        </w:rPr>
        <w:t>23</w:t>
      </w:r>
      <w:r w:rsidRPr="00882A4B">
        <w:rPr>
          <w:rFonts w:ascii="Book Antiqua" w:hAnsi="Book Antiqua"/>
        </w:rPr>
        <w:t>: 670-675 [PMID: 25088482 DOI: 10.1016/j.breast.2014.07.005]</w:t>
      </w:r>
    </w:p>
    <w:p w14:paraId="0B3E41BE"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25 </w:t>
      </w:r>
      <w:r w:rsidRPr="00882A4B">
        <w:rPr>
          <w:rFonts w:ascii="Book Antiqua" w:hAnsi="Book Antiqua"/>
          <w:b/>
          <w:bCs/>
        </w:rPr>
        <w:t>Partridge AH</w:t>
      </w:r>
      <w:r w:rsidRPr="00882A4B">
        <w:rPr>
          <w:rFonts w:ascii="Book Antiqua" w:hAnsi="Book Antiqua"/>
        </w:rPr>
        <w:t xml:space="preserve">. Fertility preservation: a vital survivorship issue for young women with breast cancer. </w:t>
      </w:r>
      <w:r w:rsidRPr="00882A4B">
        <w:rPr>
          <w:rFonts w:ascii="Book Antiqua" w:hAnsi="Book Antiqua"/>
          <w:i/>
          <w:iCs/>
        </w:rPr>
        <w:t>J Clin Oncol</w:t>
      </w:r>
      <w:r w:rsidRPr="00882A4B">
        <w:rPr>
          <w:rFonts w:ascii="Book Antiqua" w:hAnsi="Book Antiqua"/>
        </w:rPr>
        <w:t xml:space="preserve"> 2008; </w:t>
      </w:r>
      <w:r w:rsidRPr="00882A4B">
        <w:rPr>
          <w:rFonts w:ascii="Book Antiqua" w:hAnsi="Book Antiqua"/>
          <w:b/>
          <w:bCs/>
        </w:rPr>
        <w:t>26</w:t>
      </w:r>
      <w:r w:rsidRPr="00882A4B">
        <w:rPr>
          <w:rFonts w:ascii="Book Antiqua" w:hAnsi="Book Antiqua"/>
        </w:rPr>
        <w:t>: 2612-2613 [PMID: 18509170 DOI: 10.1200/JCO.2008.16.1976]</w:t>
      </w:r>
      <w:bookmarkEnd w:id="49"/>
      <w:bookmarkEnd w:id="50"/>
      <w:bookmarkEnd w:id="51"/>
    </w:p>
    <w:p w14:paraId="05AAEE2C" w14:textId="77777777" w:rsidR="00A77B3E" w:rsidRDefault="00A77B3E" w:rsidP="00096B2A">
      <w:pPr>
        <w:spacing w:line="360" w:lineRule="auto"/>
        <w:jc w:val="both"/>
        <w:rPr>
          <w:rFonts w:ascii="Book Antiqua" w:eastAsia="Book Antiqua" w:hAnsi="Book Antiqua" w:cs="Book Antiqua"/>
        </w:rPr>
      </w:pPr>
    </w:p>
    <w:p w14:paraId="058AF450" w14:textId="77777777" w:rsidR="005B277A" w:rsidRDefault="005B277A" w:rsidP="00096B2A">
      <w:pPr>
        <w:spacing w:line="360" w:lineRule="auto"/>
        <w:jc w:val="both"/>
        <w:rPr>
          <w:rFonts w:ascii="Book Antiqua" w:eastAsia="Book Antiqua" w:hAnsi="Book Antiqua" w:cs="Book Antiqua"/>
        </w:rPr>
      </w:pPr>
    </w:p>
    <w:p w14:paraId="03EBD3E6" w14:textId="77777777" w:rsidR="005B277A" w:rsidRPr="00096B2A" w:rsidRDefault="005B277A" w:rsidP="00096B2A">
      <w:pPr>
        <w:spacing w:line="360" w:lineRule="auto"/>
        <w:jc w:val="both"/>
        <w:rPr>
          <w:rFonts w:ascii="Book Antiqua" w:hAnsi="Book Antiqua"/>
        </w:rPr>
        <w:sectPr w:rsidR="005B277A" w:rsidRPr="00096B2A">
          <w:pgSz w:w="12240" w:h="15840"/>
          <w:pgMar w:top="1440" w:right="1440" w:bottom="1440" w:left="1440" w:header="720" w:footer="720" w:gutter="0"/>
          <w:cols w:space="720"/>
          <w:docGrid w:linePitch="360"/>
        </w:sectPr>
      </w:pPr>
    </w:p>
    <w:p w14:paraId="092CD615"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lastRenderedPageBreak/>
        <w:t>Footnotes</w:t>
      </w:r>
    </w:p>
    <w:p w14:paraId="3FE7B340" w14:textId="0D8789B3"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Institutional review board statement: </w:t>
      </w:r>
      <w:r w:rsidRPr="00096B2A">
        <w:rPr>
          <w:rFonts w:ascii="Book Antiqua" w:eastAsia="Book Antiqua" w:hAnsi="Book Antiqua" w:cs="Book Antiqua"/>
        </w:rPr>
        <w:t xml:space="preserve">This study was approved by the Institutional Review Board of the Samsung Medical Center, Seoul, Korea (IRB file </w:t>
      </w:r>
      <w:r w:rsidR="00A94424">
        <w:rPr>
          <w:rFonts w:ascii="Book Antiqua" w:eastAsia="Book Antiqua" w:hAnsi="Book Antiqua" w:cs="Book Antiqua"/>
        </w:rPr>
        <w:t>N</w:t>
      </w:r>
      <w:r w:rsidRPr="00096B2A">
        <w:rPr>
          <w:rFonts w:ascii="Book Antiqua" w:eastAsia="Book Antiqua" w:hAnsi="Book Antiqua" w:cs="Book Antiqua"/>
        </w:rPr>
        <w:t>o.</w:t>
      </w:r>
      <w:r w:rsidR="00A94424">
        <w:rPr>
          <w:rFonts w:ascii="Book Antiqua" w:eastAsia="Book Antiqua" w:hAnsi="Book Antiqua" w:cs="Book Antiqua"/>
        </w:rPr>
        <w:t xml:space="preserve"> </w:t>
      </w:r>
      <w:r w:rsidRPr="00096B2A">
        <w:rPr>
          <w:rFonts w:ascii="Book Antiqua" w:eastAsia="Book Antiqua" w:hAnsi="Book Antiqua" w:cs="Book Antiqua"/>
        </w:rPr>
        <w:t>2017-12-118-002). To protect personal information, patient records and information were anonymized and identities were removed prior to analysis.</w:t>
      </w:r>
    </w:p>
    <w:p w14:paraId="36D480B5" w14:textId="77777777" w:rsidR="00A77B3E" w:rsidRDefault="00A77B3E" w:rsidP="00096B2A">
      <w:pPr>
        <w:spacing w:line="360" w:lineRule="auto"/>
        <w:jc w:val="both"/>
        <w:rPr>
          <w:rFonts w:ascii="Book Antiqua" w:hAnsi="Book Antiqua"/>
        </w:rPr>
      </w:pPr>
    </w:p>
    <w:p w14:paraId="3DD55B31" w14:textId="763ECAC0" w:rsidR="00A94424" w:rsidRDefault="00A94424" w:rsidP="00096B2A">
      <w:pPr>
        <w:spacing w:line="360" w:lineRule="auto"/>
        <w:jc w:val="both"/>
        <w:rPr>
          <w:rFonts w:ascii="Book Antiqua" w:hAnsi="Book Antiqua"/>
        </w:rPr>
      </w:pPr>
      <w:bookmarkStart w:id="52" w:name="OLE_LINK5929"/>
      <w:bookmarkStart w:id="53" w:name="OLE_LINK5930"/>
      <w:bookmarkStart w:id="54" w:name="OLE_LINK6360"/>
      <w:bookmarkStart w:id="55" w:name="OLE_LINK6361"/>
      <w:bookmarkStart w:id="56" w:name="OLE_LINK6210"/>
      <w:bookmarkStart w:id="57" w:name="OLE_LINK6211"/>
      <w:bookmarkStart w:id="58" w:name="OLE_LINK6071"/>
      <w:bookmarkStart w:id="59" w:name="OLE_LINK6274"/>
      <w:bookmarkStart w:id="60" w:name="OLE_LINK6276"/>
      <w:r w:rsidRPr="006C0D88">
        <w:rPr>
          <w:rFonts w:ascii="Book Antiqua" w:hAnsi="Book Antiqua" w:cs="Tahoma"/>
          <w:b/>
          <w:bCs/>
        </w:rPr>
        <w:t>Informed consent statement</w:t>
      </w:r>
      <w:r w:rsidRPr="006C0D88">
        <w:rPr>
          <w:rFonts w:ascii="Book Antiqua" w:hAnsi="Book Antiqua" w:cs="Tahoma"/>
          <w:b/>
          <w:iCs/>
        </w:rPr>
        <w:t>:</w:t>
      </w:r>
      <w:bookmarkEnd w:id="52"/>
      <w:bookmarkEnd w:id="53"/>
      <w:r w:rsidRPr="006C0D88">
        <w:rPr>
          <w:rFonts w:ascii="Book Antiqua" w:hAnsi="Book Antiqua" w:cs="Tahoma"/>
          <w:b/>
          <w:iCs/>
        </w:rPr>
        <w:t xml:space="preserve"> </w:t>
      </w:r>
      <w:r w:rsidRPr="006C0D88">
        <w:rPr>
          <w:rFonts w:ascii="Book Antiqua" w:hAnsi="Book Antiqua" w:cs="Tahoma"/>
          <w:bCs/>
        </w:rPr>
        <w:t>Patients were not required to give informed consent to the study because the analy</w:t>
      </w:r>
      <w:bookmarkEnd w:id="54"/>
      <w:bookmarkEnd w:id="55"/>
      <w:r w:rsidRPr="006C0D88">
        <w:rPr>
          <w:rFonts w:ascii="Book Antiqua" w:hAnsi="Book Antiqua" w:cs="Tahoma"/>
          <w:bCs/>
        </w:rPr>
        <w:t>sis used anonymous clinical data that were obtained after each patient agreed to treatment by written consent.</w:t>
      </w:r>
      <w:bookmarkEnd w:id="56"/>
      <w:bookmarkEnd w:id="57"/>
      <w:bookmarkEnd w:id="58"/>
      <w:bookmarkEnd w:id="59"/>
      <w:bookmarkEnd w:id="60"/>
    </w:p>
    <w:p w14:paraId="62F98D57" w14:textId="77777777" w:rsidR="00A94424" w:rsidRPr="00096B2A" w:rsidRDefault="00A94424" w:rsidP="00096B2A">
      <w:pPr>
        <w:spacing w:line="360" w:lineRule="auto"/>
        <w:jc w:val="both"/>
        <w:rPr>
          <w:rFonts w:ascii="Book Antiqua" w:hAnsi="Book Antiqua"/>
        </w:rPr>
      </w:pPr>
    </w:p>
    <w:p w14:paraId="115A6D28"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Conflict-of-interest statement: </w:t>
      </w:r>
      <w:r w:rsidRPr="00096B2A">
        <w:rPr>
          <w:rFonts w:ascii="Book Antiqua" w:eastAsia="Book Antiqua" w:hAnsi="Book Antiqua" w:cs="Book Antiqua"/>
        </w:rPr>
        <w:t>The authors have no conflicts of interest to declare.</w:t>
      </w:r>
    </w:p>
    <w:p w14:paraId="551A635C" w14:textId="77777777" w:rsidR="00A77B3E" w:rsidRPr="00096B2A" w:rsidRDefault="00A77B3E" w:rsidP="00096B2A">
      <w:pPr>
        <w:spacing w:line="360" w:lineRule="auto"/>
        <w:jc w:val="both"/>
        <w:rPr>
          <w:rFonts w:ascii="Book Antiqua" w:hAnsi="Book Antiqua"/>
        </w:rPr>
      </w:pPr>
    </w:p>
    <w:p w14:paraId="7062935D" w14:textId="028A81F8"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Data sharing statement: </w:t>
      </w:r>
      <w:r w:rsidRPr="00096B2A">
        <w:rPr>
          <w:rFonts w:ascii="Book Antiqua" w:eastAsia="Book Antiqua" w:hAnsi="Book Antiqua" w:cs="Book Antiqua"/>
        </w:rPr>
        <w:t>dataset available from the corresponding author at isepa102@naver.com</w:t>
      </w:r>
      <w:r w:rsidR="00A94424">
        <w:rPr>
          <w:rFonts w:ascii="Book Antiqua" w:eastAsia="Book Antiqua" w:hAnsi="Book Antiqua" w:cs="Book Antiqua"/>
        </w:rPr>
        <w:t>.</w:t>
      </w:r>
    </w:p>
    <w:p w14:paraId="10BC59EA" w14:textId="77777777" w:rsidR="00A77B3E" w:rsidRPr="00096B2A" w:rsidRDefault="00A77B3E" w:rsidP="00096B2A">
      <w:pPr>
        <w:spacing w:line="360" w:lineRule="auto"/>
        <w:jc w:val="both"/>
        <w:rPr>
          <w:rFonts w:ascii="Book Antiqua" w:hAnsi="Book Antiqua"/>
        </w:rPr>
      </w:pPr>
    </w:p>
    <w:p w14:paraId="24D214B1"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Open-Access: </w:t>
      </w:r>
      <w:r w:rsidRPr="00096B2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96B2A">
        <w:rPr>
          <w:rFonts w:ascii="Book Antiqua" w:eastAsia="Book Antiqua" w:hAnsi="Book Antiqua" w:cs="Book Antiqua"/>
        </w:rPr>
        <w:t>NonCommercial</w:t>
      </w:r>
      <w:proofErr w:type="spellEnd"/>
      <w:r w:rsidRPr="00096B2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7083FF" w14:textId="77777777" w:rsidR="00A77B3E" w:rsidRPr="00096B2A" w:rsidRDefault="00A77B3E" w:rsidP="00096B2A">
      <w:pPr>
        <w:spacing w:line="360" w:lineRule="auto"/>
        <w:jc w:val="both"/>
        <w:rPr>
          <w:rFonts w:ascii="Book Antiqua" w:hAnsi="Book Antiqua"/>
        </w:rPr>
      </w:pPr>
    </w:p>
    <w:p w14:paraId="3984A23B"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t xml:space="preserve">Provenance and peer review: </w:t>
      </w:r>
      <w:r w:rsidRPr="00096B2A">
        <w:rPr>
          <w:rFonts w:ascii="Book Antiqua" w:eastAsia="Book Antiqua" w:hAnsi="Book Antiqua" w:cs="Book Antiqua"/>
        </w:rPr>
        <w:t>Unsolicited article; Externally peer reviewed.</w:t>
      </w:r>
    </w:p>
    <w:p w14:paraId="30508E0C"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t xml:space="preserve">Peer-review model: </w:t>
      </w:r>
      <w:r w:rsidRPr="00096B2A">
        <w:rPr>
          <w:rFonts w:ascii="Book Antiqua" w:eastAsia="Book Antiqua" w:hAnsi="Book Antiqua" w:cs="Book Antiqua"/>
        </w:rPr>
        <w:t>Single blind</w:t>
      </w:r>
    </w:p>
    <w:p w14:paraId="1D662952" w14:textId="77777777" w:rsidR="00A77B3E" w:rsidRPr="00096B2A" w:rsidRDefault="00A77B3E" w:rsidP="00096B2A">
      <w:pPr>
        <w:spacing w:line="360" w:lineRule="auto"/>
        <w:jc w:val="both"/>
        <w:rPr>
          <w:rFonts w:ascii="Book Antiqua" w:hAnsi="Book Antiqua"/>
        </w:rPr>
      </w:pPr>
    </w:p>
    <w:p w14:paraId="734BE2C9"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t xml:space="preserve">Peer-review started: </w:t>
      </w:r>
      <w:r w:rsidRPr="00096B2A">
        <w:rPr>
          <w:rFonts w:ascii="Book Antiqua" w:eastAsia="Book Antiqua" w:hAnsi="Book Antiqua" w:cs="Book Antiqua"/>
        </w:rPr>
        <w:t>June 23, 2023</w:t>
      </w:r>
    </w:p>
    <w:p w14:paraId="41483B78"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t xml:space="preserve">First decision: </w:t>
      </w:r>
      <w:r w:rsidRPr="00096B2A">
        <w:rPr>
          <w:rFonts w:ascii="Book Antiqua" w:eastAsia="Book Antiqua" w:hAnsi="Book Antiqua" w:cs="Book Antiqua"/>
        </w:rPr>
        <w:t>July 4, 2023</w:t>
      </w:r>
    </w:p>
    <w:p w14:paraId="0B1E4D94" w14:textId="461DFD85"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t xml:space="preserve">Article in press: </w:t>
      </w:r>
    </w:p>
    <w:p w14:paraId="2492D838" w14:textId="77777777" w:rsidR="00A77B3E" w:rsidRPr="00096B2A" w:rsidRDefault="00A77B3E" w:rsidP="00096B2A">
      <w:pPr>
        <w:spacing w:line="360" w:lineRule="auto"/>
        <w:jc w:val="both"/>
        <w:rPr>
          <w:rFonts w:ascii="Book Antiqua" w:hAnsi="Book Antiqua"/>
        </w:rPr>
      </w:pPr>
    </w:p>
    <w:p w14:paraId="307DB1B0"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lastRenderedPageBreak/>
        <w:t xml:space="preserve">Specialty type: </w:t>
      </w:r>
      <w:r w:rsidRPr="00096B2A">
        <w:rPr>
          <w:rFonts w:ascii="Book Antiqua" w:eastAsia="Book Antiqua" w:hAnsi="Book Antiqua" w:cs="Book Antiqua"/>
        </w:rPr>
        <w:t xml:space="preserve">Oncology </w:t>
      </w:r>
    </w:p>
    <w:p w14:paraId="61168281"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t xml:space="preserve">Country/Territory of origin: </w:t>
      </w:r>
      <w:r w:rsidRPr="00096B2A">
        <w:rPr>
          <w:rFonts w:ascii="Book Antiqua" w:eastAsia="Book Antiqua" w:hAnsi="Book Antiqua" w:cs="Book Antiqua"/>
        </w:rPr>
        <w:t>South Korea</w:t>
      </w:r>
    </w:p>
    <w:p w14:paraId="37997956"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t>Peer-review report’s scientific quality classification</w:t>
      </w:r>
    </w:p>
    <w:p w14:paraId="15D0B65B"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rPr>
        <w:t>Grade A (Excellent): 0</w:t>
      </w:r>
    </w:p>
    <w:p w14:paraId="02F079EF" w14:textId="3D33238E"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rPr>
        <w:t>Grade B (Very good): B</w:t>
      </w:r>
      <w:r w:rsidR="00A94424">
        <w:rPr>
          <w:rFonts w:ascii="Book Antiqua" w:eastAsia="Book Antiqua" w:hAnsi="Book Antiqua" w:cs="Book Antiqua"/>
        </w:rPr>
        <w:t>, B</w:t>
      </w:r>
    </w:p>
    <w:p w14:paraId="5E827421"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rPr>
        <w:t>Grade C (Good): C</w:t>
      </w:r>
    </w:p>
    <w:p w14:paraId="4DADF992"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rPr>
        <w:t>Grade D (Fair): 0</w:t>
      </w:r>
    </w:p>
    <w:p w14:paraId="264C2FE1"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rPr>
        <w:t>Grade E (Poor): 0</w:t>
      </w:r>
    </w:p>
    <w:p w14:paraId="53D59C69" w14:textId="77777777" w:rsidR="00A77B3E" w:rsidRPr="00096B2A" w:rsidRDefault="00A77B3E" w:rsidP="00096B2A">
      <w:pPr>
        <w:spacing w:line="360" w:lineRule="auto"/>
        <w:jc w:val="both"/>
        <w:rPr>
          <w:rFonts w:ascii="Book Antiqua" w:hAnsi="Book Antiqua"/>
        </w:rPr>
      </w:pPr>
    </w:p>
    <w:p w14:paraId="44DE4189" w14:textId="02137B57" w:rsidR="00A77B3E" w:rsidRPr="00096B2A" w:rsidRDefault="00C46FAD" w:rsidP="00096B2A">
      <w:pPr>
        <w:spacing w:line="360" w:lineRule="auto"/>
        <w:jc w:val="both"/>
        <w:rPr>
          <w:rFonts w:ascii="Book Antiqua" w:hAnsi="Book Antiqua"/>
        </w:rPr>
        <w:sectPr w:rsidR="00A77B3E" w:rsidRPr="00096B2A">
          <w:pgSz w:w="12240" w:h="15840"/>
          <w:pgMar w:top="1440" w:right="1440" w:bottom="1440" w:left="1440" w:header="720" w:footer="720" w:gutter="0"/>
          <w:cols w:space="720"/>
          <w:docGrid w:linePitch="360"/>
        </w:sectPr>
      </w:pPr>
      <w:r w:rsidRPr="00096B2A">
        <w:rPr>
          <w:rFonts w:ascii="Book Antiqua" w:eastAsia="Book Antiqua" w:hAnsi="Book Antiqua" w:cs="Book Antiqua"/>
          <w:b/>
          <w:color w:val="000000"/>
        </w:rPr>
        <w:t xml:space="preserve">P-Reviewer: </w:t>
      </w:r>
      <w:r w:rsidRPr="00096B2A">
        <w:rPr>
          <w:rFonts w:ascii="Book Antiqua" w:eastAsia="Book Antiqua" w:hAnsi="Book Antiqua" w:cs="Book Antiqua"/>
        </w:rPr>
        <w:t>Gupta S, Brazil; Yang JS, China</w:t>
      </w:r>
      <w:r w:rsidRPr="00096B2A">
        <w:rPr>
          <w:rFonts w:ascii="Book Antiqua" w:eastAsia="Book Antiqua" w:hAnsi="Book Antiqua" w:cs="Book Antiqua"/>
          <w:b/>
          <w:color w:val="000000"/>
        </w:rPr>
        <w:t xml:space="preserve"> S-Editor: </w:t>
      </w:r>
      <w:bookmarkStart w:id="61" w:name="OLE_LINK6979"/>
      <w:r w:rsidR="00A94424" w:rsidRPr="00A94424">
        <w:rPr>
          <w:rFonts w:ascii="Book Antiqua" w:eastAsia="Book Antiqua" w:hAnsi="Book Antiqua" w:cs="Book Antiqua"/>
          <w:bCs/>
          <w:color w:val="000000"/>
        </w:rPr>
        <w:t>Y</w:t>
      </w:r>
      <w:r w:rsidR="00A94424" w:rsidRPr="00A94424">
        <w:rPr>
          <w:rFonts w:ascii="Book Antiqua" w:eastAsia="Book Antiqua" w:hAnsi="Book Antiqua" w:cs="Book Antiqua" w:hint="eastAsia"/>
          <w:bCs/>
          <w:color w:val="000000"/>
          <w:lang w:eastAsia="zh-CN"/>
        </w:rPr>
        <w:t>an</w:t>
      </w:r>
      <w:r w:rsidR="00A94424" w:rsidRPr="00A94424">
        <w:rPr>
          <w:rFonts w:ascii="Book Antiqua" w:eastAsia="Book Antiqua" w:hAnsi="Book Antiqua" w:cs="Book Antiqua"/>
          <w:bCs/>
          <w:color w:val="000000"/>
          <w:lang w:eastAsia="zh-CN"/>
        </w:rPr>
        <w:t xml:space="preserve"> JP</w:t>
      </w:r>
      <w:bookmarkEnd w:id="61"/>
      <w:r w:rsidRPr="00096B2A">
        <w:rPr>
          <w:rFonts w:ascii="Book Antiqua" w:eastAsia="Book Antiqua" w:hAnsi="Book Antiqua" w:cs="Book Antiqua"/>
          <w:b/>
          <w:color w:val="000000"/>
        </w:rPr>
        <w:t xml:space="preserve"> L-Editor: </w:t>
      </w:r>
      <w:r w:rsidR="00A94424" w:rsidRPr="00A94424">
        <w:rPr>
          <w:rFonts w:ascii="Book Antiqua" w:eastAsia="Book Antiqua" w:hAnsi="Book Antiqua" w:cs="Book Antiqua"/>
          <w:bCs/>
          <w:color w:val="000000"/>
        </w:rPr>
        <w:t>A</w:t>
      </w:r>
      <w:r w:rsidRPr="00096B2A">
        <w:rPr>
          <w:rFonts w:ascii="Book Antiqua" w:eastAsia="Book Antiqua" w:hAnsi="Book Antiqua" w:cs="Book Antiqua"/>
          <w:b/>
          <w:color w:val="000000"/>
        </w:rPr>
        <w:t xml:space="preserve"> P-Editor: </w:t>
      </w:r>
      <w:r w:rsidR="004D33A8" w:rsidRPr="00A94424">
        <w:rPr>
          <w:rFonts w:ascii="Book Antiqua" w:eastAsia="Book Antiqua" w:hAnsi="Book Antiqua" w:cs="Book Antiqua"/>
          <w:bCs/>
          <w:color w:val="000000"/>
        </w:rPr>
        <w:t>Y</w:t>
      </w:r>
      <w:r w:rsidR="004D33A8" w:rsidRPr="00A94424">
        <w:rPr>
          <w:rFonts w:ascii="Book Antiqua" w:eastAsia="Book Antiqua" w:hAnsi="Book Antiqua" w:cs="Book Antiqua" w:hint="eastAsia"/>
          <w:bCs/>
          <w:color w:val="000000"/>
          <w:lang w:eastAsia="zh-CN"/>
        </w:rPr>
        <w:t>an</w:t>
      </w:r>
      <w:r w:rsidR="004D33A8" w:rsidRPr="00A94424">
        <w:rPr>
          <w:rFonts w:ascii="Book Antiqua" w:eastAsia="Book Antiqua" w:hAnsi="Book Antiqua" w:cs="Book Antiqua"/>
          <w:bCs/>
          <w:color w:val="000000"/>
          <w:lang w:eastAsia="zh-CN"/>
        </w:rPr>
        <w:t xml:space="preserve"> JP</w:t>
      </w:r>
    </w:p>
    <w:p w14:paraId="1D84F2FF" w14:textId="77777777" w:rsidR="00A77B3E" w:rsidRDefault="00C46FAD" w:rsidP="00096B2A">
      <w:pPr>
        <w:spacing w:line="360" w:lineRule="auto"/>
        <w:jc w:val="both"/>
        <w:rPr>
          <w:rFonts w:ascii="Book Antiqua" w:eastAsia="Book Antiqua" w:hAnsi="Book Antiqua" w:cs="Book Antiqua"/>
          <w:b/>
          <w:color w:val="000000"/>
        </w:rPr>
      </w:pPr>
      <w:r w:rsidRPr="00096B2A">
        <w:rPr>
          <w:rFonts w:ascii="Book Antiqua" w:eastAsia="Book Antiqua" w:hAnsi="Book Antiqua" w:cs="Book Antiqua"/>
          <w:b/>
          <w:color w:val="000000"/>
        </w:rPr>
        <w:lastRenderedPageBreak/>
        <w:t>Figure Legends</w:t>
      </w:r>
    </w:p>
    <w:p w14:paraId="487B24F5" w14:textId="0FE552C8" w:rsidR="00EC58F6" w:rsidRDefault="00A96767" w:rsidP="00096B2A">
      <w:pPr>
        <w:spacing w:line="360" w:lineRule="auto"/>
        <w:jc w:val="both"/>
        <w:rPr>
          <w:rFonts w:ascii="Book Antiqua" w:hAnsi="Book Antiqua"/>
        </w:rPr>
      </w:pPr>
      <w:r>
        <w:rPr>
          <w:rFonts w:ascii="Book Antiqua" w:hAnsi="Book Antiqua"/>
          <w:noProof/>
        </w:rPr>
        <w:drawing>
          <wp:inline distT="0" distB="0" distL="0" distR="0" wp14:anchorId="6BA5765B" wp14:editId="38603BB7">
            <wp:extent cx="3009900" cy="2311400"/>
            <wp:effectExtent l="0" t="0" r="0" b="0"/>
            <wp:docPr id="12443972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397205" name="图片 124439720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9900" cy="2311400"/>
                    </a:xfrm>
                    <a:prstGeom prst="rect">
                      <a:avLst/>
                    </a:prstGeom>
                  </pic:spPr>
                </pic:pic>
              </a:graphicData>
            </a:graphic>
          </wp:inline>
        </w:drawing>
      </w:r>
    </w:p>
    <w:p w14:paraId="1D2F17CA" w14:textId="77777777" w:rsidR="00FC10AA" w:rsidRPr="00096B2A" w:rsidRDefault="00FC10AA" w:rsidP="00096B2A">
      <w:pPr>
        <w:spacing w:line="360" w:lineRule="auto"/>
        <w:jc w:val="both"/>
        <w:rPr>
          <w:rFonts w:ascii="Book Antiqua" w:hAnsi="Book Antiqua"/>
        </w:rPr>
      </w:pPr>
    </w:p>
    <w:p w14:paraId="106AEC64" w14:textId="3C4FB460" w:rsidR="00A77B3E" w:rsidRPr="00FC10AA" w:rsidRDefault="00C46FAD" w:rsidP="00096B2A">
      <w:pPr>
        <w:spacing w:line="360" w:lineRule="auto"/>
        <w:jc w:val="both"/>
        <w:rPr>
          <w:rFonts w:ascii="Book Antiqua" w:eastAsia="Book Antiqua" w:hAnsi="Book Antiqua" w:cs="Book Antiqua"/>
          <w:lang w:eastAsia="zh-CN"/>
        </w:rPr>
      </w:pPr>
      <w:bookmarkStart w:id="62" w:name="OLE_LINK6983"/>
      <w:r w:rsidRPr="00EC58F6">
        <w:rPr>
          <w:rFonts w:ascii="Book Antiqua" w:eastAsia="Book Antiqua" w:hAnsi="Book Antiqua" w:cs="Book Antiqua"/>
          <w:b/>
          <w:bCs/>
        </w:rPr>
        <w:t xml:space="preserve">Figure 1 Algorithm of </w:t>
      </w:r>
      <w:bookmarkStart w:id="63" w:name="OLE_LINK6981"/>
      <w:bookmarkStart w:id="64" w:name="OLE_LINK6982"/>
      <w:r w:rsidR="00EC58F6" w:rsidRPr="00EC58F6">
        <w:rPr>
          <w:rFonts w:ascii="Book Antiqua" w:eastAsia="Book Antiqua" w:hAnsi="Book Antiqua" w:cs="Book Antiqua"/>
          <w:b/>
          <w:bCs/>
        </w:rPr>
        <w:t xml:space="preserve">patient selection with strong </w:t>
      </w:r>
      <w:bookmarkStart w:id="65" w:name="OLE_LINK6992"/>
      <w:r w:rsidR="00EC58F6" w:rsidRPr="00EC58F6">
        <w:rPr>
          <w:rFonts w:ascii="Book Antiqua" w:eastAsia="Malgun Gothic" w:hAnsi="Book Antiqua"/>
          <w:b/>
          <w:bCs/>
          <w:lang w:eastAsia="ko-KR"/>
        </w:rPr>
        <w:t>hormone receptor</w:t>
      </w:r>
      <w:bookmarkEnd w:id="65"/>
      <w:r w:rsidR="00EC58F6" w:rsidRPr="00EC58F6">
        <w:rPr>
          <w:rFonts w:ascii="Book Antiqua" w:eastAsia="Book Antiqua" w:hAnsi="Book Antiqua" w:cs="Book Antiqua"/>
          <w:b/>
          <w:bCs/>
        </w:rPr>
        <w:t>-positive/</w:t>
      </w:r>
      <w:r w:rsidR="00EC58F6" w:rsidRPr="00EC58F6">
        <w:rPr>
          <w:rFonts w:ascii="Book Antiqua" w:eastAsia="Malgun Gothic" w:hAnsi="Book Antiqua"/>
          <w:b/>
          <w:bCs/>
          <w:lang w:eastAsia="ko-KR"/>
        </w:rPr>
        <w:t xml:space="preserve"> </w:t>
      </w:r>
      <w:bookmarkStart w:id="66" w:name="OLE_LINK6993"/>
      <w:r w:rsidR="00EC58F6" w:rsidRPr="00EC58F6">
        <w:rPr>
          <w:rFonts w:ascii="Book Antiqua" w:eastAsia="Malgun Gothic" w:hAnsi="Book Antiqua"/>
          <w:b/>
          <w:bCs/>
          <w:lang w:eastAsia="ko-KR"/>
        </w:rPr>
        <w:t>human epidermal grow factor 2</w:t>
      </w:r>
      <w:bookmarkEnd w:id="66"/>
      <w:r w:rsidR="00EC58F6" w:rsidRPr="00EC58F6">
        <w:rPr>
          <w:rFonts w:ascii="Book Antiqua" w:eastAsia="Book Antiqua" w:hAnsi="Book Antiqua" w:cs="Book Antiqua"/>
          <w:b/>
          <w:bCs/>
        </w:rPr>
        <w:t>-negative breast cancer</w:t>
      </w:r>
      <w:bookmarkEnd w:id="63"/>
      <w:bookmarkEnd w:id="64"/>
      <w:r w:rsidR="00EC58F6" w:rsidRPr="00EC58F6">
        <w:rPr>
          <w:rFonts w:ascii="Book Antiqua" w:eastAsia="Book Antiqua" w:hAnsi="Book Antiqua" w:cs="Book Antiqua"/>
          <w:b/>
          <w:bCs/>
        </w:rPr>
        <w:t>.</w:t>
      </w:r>
      <w:r w:rsidR="00FC10AA">
        <w:rPr>
          <w:rFonts w:ascii="Book Antiqua" w:eastAsia="Book Antiqua" w:hAnsi="Book Antiqua" w:cs="Book Antiqua"/>
          <w:b/>
          <w:bCs/>
        </w:rPr>
        <w:t xml:space="preserve"> </w:t>
      </w:r>
      <w:bookmarkStart w:id="67" w:name="OLE_LINK6994"/>
      <w:r w:rsidR="00FC10AA" w:rsidRPr="00FC10AA">
        <w:rPr>
          <w:rFonts w:ascii="Book Antiqua" w:eastAsia="Book Antiqua" w:hAnsi="Book Antiqua" w:cs="Book Antiqua"/>
        </w:rPr>
        <w:t>HR:</w:t>
      </w:r>
      <w:r w:rsidR="00FC10AA" w:rsidRPr="00FC10AA">
        <w:rPr>
          <w:rFonts w:ascii="Book Antiqua" w:eastAsia="Malgun Gothic" w:hAnsi="Book Antiqua"/>
          <w:lang w:eastAsia="ko-KR"/>
        </w:rPr>
        <w:t xml:space="preserve"> Hormone receptor; HER2: Human epidermal grow factor 2.</w:t>
      </w:r>
    </w:p>
    <w:bookmarkEnd w:id="62"/>
    <w:bookmarkEnd w:id="67"/>
    <w:p w14:paraId="31E7CEEE" w14:textId="77777777" w:rsidR="00EC58F6" w:rsidRDefault="00EC58F6" w:rsidP="00096B2A">
      <w:pPr>
        <w:spacing w:line="360" w:lineRule="auto"/>
        <w:jc w:val="both"/>
        <w:rPr>
          <w:rFonts w:ascii="Book Antiqua" w:eastAsia="Book Antiqua" w:hAnsi="Book Antiqua" w:cs="Book Antiqua"/>
        </w:rPr>
      </w:pPr>
    </w:p>
    <w:p w14:paraId="77D6B83C" w14:textId="77777777" w:rsidR="00FC10AA" w:rsidRDefault="00FC10AA" w:rsidP="00096B2A">
      <w:pPr>
        <w:spacing w:line="360" w:lineRule="auto"/>
        <w:jc w:val="both"/>
        <w:rPr>
          <w:rFonts w:ascii="Book Antiqua" w:hAnsi="Book Antiqua"/>
        </w:rPr>
        <w:sectPr w:rsidR="00FC10AA">
          <w:pgSz w:w="12240" w:h="15840"/>
          <w:pgMar w:top="1440" w:right="1440" w:bottom="1440" w:left="1440" w:header="720" w:footer="720" w:gutter="0"/>
          <w:cols w:space="720"/>
          <w:docGrid w:linePitch="360"/>
        </w:sectPr>
      </w:pPr>
    </w:p>
    <w:p w14:paraId="53D3E2C1" w14:textId="30C4315B" w:rsidR="00EC58F6" w:rsidRDefault="00A96767" w:rsidP="00096B2A">
      <w:pPr>
        <w:spacing w:line="360" w:lineRule="auto"/>
        <w:jc w:val="both"/>
        <w:rPr>
          <w:rFonts w:ascii="Book Antiqua" w:hAnsi="Book Antiqua"/>
        </w:rPr>
      </w:pPr>
      <w:r>
        <w:rPr>
          <w:rFonts w:ascii="Book Antiqua" w:hAnsi="Book Antiqua"/>
          <w:noProof/>
        </w:rPr>
        <w:lastRenderedPageBreak/>
        <w:drawing>
          <wp:inline distT="0" distB="0" distL="0" distR="0" wp14:anchorId="71A645A0" wp14:editId="2DD3FB66">
            <wp:extent cx="5245100" cy="2844800"/>
            <wp:effectExtent l="0" t="0" r="0" b="0"/>
            <wp:docPr id="43837169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371691" name="图片 43837169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5100" cy="2844800"/>
                    </a:xfrm>
                    <a:prstGeom prst="rect">
                      <a:avLst/>
                    </a:prstGeom>
                  </pic:spPr>
                </pic:pic>
              </a:graphicData>
            </a:graphic>
          </wp:inline>
        </w:drawing>
      </w:r>
    </w:p>
    <w:p w14:paraId="1B888B9C" w14:textId="77777777" w:rsidR="00FC10AA" w:rsidRPr="00096B2A" w:rsidRDefault="00FC10AA" w:rsidP="00096B2A">
      <w:pPr>
        <w:spacing w:line="360" w:lineRule="auto"/>
        <w:jc w:val="both"/>
        <w:rPr>
          <w:rFonts w:ascii="Book Antiqua" w:hAnsi="Book Antiqua"/>
        </w:rPr>
      </w:pPr>
    </w:p>
    <w:p w14:paraId="70FB844E" w14:textId="2986EC7D" w:rsidR="00A77B3E" w:rsidRDefault="00C46FAD" w:rsidP="00096B2A">
      <w:pPr>
        <w:spacing w:line="360" w:lineRule="auto"/>
        <w:jc w:val="both"/>
        <w:rPr>
          <w:rFonts w:ascii="Book Antiqua" w:eastAsia="Book Antiqua" w:hAnsi="Book Antiqua" w:cs="Book Antiqua"/>
        </w:rPr>
      </w:pPr>
      <w:r w:rsidRPr="00EC58F6">
        <w:rPr>
          <w:rFonts w:ascii="Book Antiqua" w:eastAsia="Book Antiqua" w:hAnsi="Book Antiqua" w:cs="Book Antiqua"/>
          <w:b/>
          <w:bCs/>
        </w:rPr>
        <w:t xml:space="preserve">Figure 2 Kaplan-Meier </w:t>
      </w:r>
      <w:bookmarkStart w:id="68" w:name="OLE_LINK6984"/>
      <w:r w:rsidR="00EC58F6" w:rsidRPr="00EC58F6">
        <w:rPr>
          <w:rFonts w:ascii="Book Antiqua" w:eastAsia="Book Antiqua" w:hAnsi="Book Antiqua" w:cs="Book Antiqua"/>
          <w:b/>
          <w:bCs/>
        </w:rPr>
        <w:t xml:space="preserve">survival curves for </w:t>
      </w:r>
      <w:bookmarkStart w:id="69" w:name="OLE_LINK6945"/>
      <w:bookmarkStart w:id="70" w:name="OLE_LINK6986"/>
      <w:r w:rsidR="00EC58F6" w:rsidRPr="00EC58F6">
        <w:rPr>
          <w:rFonts w:ascii="Book Antiqua" w:eastAsia="Book Antiqua" w:hAnsi="Book Antiqua" w:cs="Book Antiqua"/>
          <w:b/>
          <w:bCs/>
        </w:rPr>
        <w:t>disease free survival</w:t>
      </w:r>
      <w:bookmarkEnd w:id="69"/>
      <w:r w:rsidR="00EC58F6" w:rsidRPr="00EC58F6">
        <w:rPr>
          <w:rFonts w:ascii="Book Antiqua" w:eastAsia="Book Antiqua" w:hAnsi="Book Antiqua" w:cs="Book Antiqua"/>
          <w:b/>
          <w:bCs/>
        </w:rPr>
        <w:t xml:space="preserve"> rates</w:t>
      </w:r>
      <w:bookmarkEnd w:id="68"/>
      <w:bookmarkEnd w:id="70"/>
      <w:r w:rsidRPr="00EC58F6">
        <w:rPr>
          <w:rFonts w:ascii="Book Antiqua" w:eastAsia="Book Antiqua" w:hAnsi="Book Antiqua" w:cs="Book Antiqua"/>
          <w:b/>
          <w:bCs/>
        </w:rPr>
        <w:t xml:space="preserve"> and </w:t>
      </w:r>
      <w:bookmarkStart w:id="71" w:name="OLE_LINK6987"/>
      <w:bookmarkStart w:id="72" w:name="OLE_LINK6985"/>
      <w:r w:rsidR="00EC58F6" w:rsidRPr="00EC58F6">
        <w:rPr>
          <w:rFonts w:ascii="Book Antiqua" w:eastAsia="Book Antiqua" w:hAnsi="Book Antiqua" w:cs="Book Antiqua"/>
          <w:b/>
          <w:bCs/>
        </w:rPr>
        <w:t>overall survival rates</w:t>
      </w:r>
      <w:bookmarkEnd w:id="71"/>
      <w:r w:rsidR="00EC58F6" w:rsidRPr="00EC58F6">
        <w:rPr>
          <w:rFonts w:ascii="Book Antiqua" w:eastAsia="Book Antiqua" w:hAnsi="Book Antiqua" w:cs="Book Antiqua"/>
          <w:b/>
          <w:bCs/>
        </w:rPr>
        <w:t xml:space="preserve"> between patients equal to or younger than 35 years and patients older than 35 years. </w:t>
      </w:r>
      <w:r w:rsidR="00EC58F6">
        <w:rPr>
          <w:rFonts w:ascii="Book Antiqua" w:eastAsia="Book Antiqua" w:hAnsi="Book Antiqua" w:cs="Book Antiqua"/>
        </w:rPr>
        <w:t>A:</w:t>
      </w:r>
      <w:r w:rsidR="00EC58F6" w:rsidRPr="00EC58F6">
        <w:rPr>
          <w:rFonts w:ascii="Book Antiqua" w:eastAsia="Book Antiqua" w:hAnsi="Book Antiqua" w:cs="Book Antiqua"/>
        </w:rPr>
        <w:t xml:space="preserve"> </w:t>
      </w:r>
      <w:bookmarkStart w:id="73" w:name="OLE_LINK6989"/>
      <w:r w:rsidR="00EC58F6" w:rsidRPr="00096B2A">
        <w:rPr>
          <w:rFonts w:ascii="Book Antiqua" w:eastAsia="Book Antiqua" w:hAnsi="Book Antiqua" w:cs="Book Antiqua"/>
        </w:rPr>
        <w:t>D</w:t>
      </w:r>
      <w:bookmarkEnd w:id="73"/>
      <w:r w:rsidR="00EC58F6" w:rsidRPr="00096B2A">
        <w:rPr>
          <w:rFonts w:ascii="Book Antiqua" w:eastAsia="Book Antiqua" w:hAnsi="Book Antiqua" w:cs="Book Antiqua"/>
        </w:rPr>
        <w:t>isease free survival rates</w:t>
      </w:r>
      <w:r w:rsidR="00EC58F6">
        <w:rPr>
          <w:rFonts w:ascii="Book Antiqua" w:eastAsia="Book Antiqua" w:hAnsi="Book Antiqua" w:cs="Book Antiqua"/>
        </w:rPr>
        <w:t xml:space="preserve">; B: </w:t>
      </w:r>
      <w:bookmarkStart w:id="74" w:name="OLE_LINK6988"/>
      <w:r w:rsidR="00EC58F6" w:rsidRPr="00096B2A">
        <w:rPr>
          <w:rFonts w:ascii="Book Antiqua" w:eastAsia="Book Antiqua" w:hAnsi="Book Antiqua" w:cs="Book Antiqua"/>
        </w:rPr>
        <w:t>O</w:t>
      </w:r>
      <w:bookmarkEnd w:id="74"/>
      <w:r w:rsidR="00EC58F6" w:rsidRPr="00096B2A">
        <w:rPr>
          <w:rFonts w:ascii="Book Antiqua" w:eastAsia="Book Antiqua" w:hAnsi="Book Antiqua" w:cs="Book Antiqua"/>
        </w:rPr>
        <w:t>verall survival rates</w:t>
      </w:r>
      <w:r w:rsidR="00EC58F6">
        <w:rPr>
          <w:rFonts w:ascii="Book Antiqua" w:eastAsia="Book Antiqua" w:hAnsi="Book Antiqua" w:cs="Book Antiqua"/>
        </w:rPr>
        <w:t>.</w:t>
      </w:r>
    </w:p>
    <w:p w14:paraId="6D13015F" w14:textId="77777777" w:rsidR="00EC58F6" w:rsidRDefault="00EC58F6" w:rsidP="00096B2A">
      <w:pPr>
        <w:spacing w:line="360" w:lineRule="auto"/>
        <w:jc w:val="both"/>
        <w:rPr>
          <w:rFonts w:ascii="Book Antiqua" w:eastAsia="Book Antiqua" w:hAnsi="Book Antiqua" w:cs="Book Antiqua"/>
        </w:rPr>
      </w:pPr>
    </w:p>
    <w:p w14:paraId="04B418CE" w14:textId="77777777" w:rsidR="00FC10AA" w:rsidRDefault="00FC10AA" w:rsidP="00096B2A">
      <w:pPr>
        <w:spacing w:line="360" w:lineRule="auto"/>
        <w:jc w:val="both"/>
        <w:rPr>
          <w:rFonts w:ascii="Book Antiqua" w:hAnsi="Book Antiqua"/>
        </w:rPr>
        <w:sectPr w:rsidR="00FC10AA">
          <w:pgSz w:w="12240" w:h="15840"/>
          <w:pgMar w:top="1440" w:right="1440" w:bottom="1440" w:left="1440" w:header="720" w:footer="720" w:gutter="0"/>
          <w:cols w:space="720"/>
          <w:docGrid w:linePitch="360"/>
        </w:sectPr>
      </w:pPr>
    </w:p>
    <w:p w14:paraId="6F27B18B" w14:textId="2C7CDA6A" w:rsidR="00EC58F6" w:rsidRDefault="00A96767" w:rsidP="00096B2A">
      <w:pPr>
        <w:spacing w:line="360" w:lineRule="auto"/>
        <w:jc w:val="both"/>
        <w:rPr>
          <w:rFonts w:ascii="Book Antiqua" w:hAnsi="Book Antiqua"/>
        </w:rPr>
      </w:pPr>
      <w:r>
        <w:rPr>
          <w:rFonts w:ascii="Book Antiqua" w:hAnsi="Book Antiqua"/>
          <w:noProof/>
        </w:rPr>
        <w:lastRenderedPageBreak/>
        <w:drawing>
          <wp:inline distT="0" distB="0" distL="0" distR="0" wp14:anchorId="4CD3E129" wp14:editId="0C97924B">
            <wp:extent cx="2628900" cy="2641600"/>
            <wp:effectExtent l="0" t="0" r="0" b="0"/>
            <wp:docPr id="13223285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328531" name="图片 132232853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8900" cy="2641600"/>
                    </a:xfrm>
                    <a:prstGeom prst="rect">
                      <a:avLst/>
                    </a:prstGeom>
                  </pic:spPr>
                </pic:pic>
              </a:graphicData>
            </a:graphic>
          </wp:inline>
        </w:drawing>
      </w:r>
    </w:p>
    <w:bookmarkEnd w:id="72"/>
    <w:p w14:paraId="7C0F8537" w14:textId="40E6B983" w:rsidR="00A77B3E" w:rsidRDefault="00C46FAD" w:rsidP="00096B2A">
      <w:pPr>
        <w:spacing w:line="360" w:lineRule="auto"/>
        <w:jc w:val="both"/>
        <w:rPr>
          <w:rFonts w:ascii="Book Antiqua" w:eastAsia="Malgun Gothic" w:hAnsi="Book Antiqua"/>
          <w:lang w:eastAsia="ko-KR"/>
        </w:rPr>
      </w:pPr>
      <w:r w:rsidRPr="00EC58F6">
        <w:rPr>
          <w:rFonts w:ascii="Book Antiqua" w:eastAsia="Book Antiqua" w:hAnsi="Book Antiqua" w:cs="Book Antiqua"/>
          <w:b/>
          <w:bCs/>
        </w:rPr>
        <w:t>Figure 3 Kaplan-Meier</w:t>
      </w:r>
      <w:bookmarkStart w:id="75" w:name="OLE_LINK6990"/>
      <w:r w:rsidR="00EC58F6" w:rsidRPr="00EC58F6">
        <w:rPr>
          <w:rFonts w:ascii="Book Antiqua" w:eastAsia="Book Antiqua" w:hAnsi="Book Antiqua" w:cs="Book Antiqua"/>
          <w:b/>
          <w:bCs/>
        </w:rPr>
        <w:t xml:space="preserve"> survival curves for disease free survival according t</w:t>
      </w:r>
      <w:bookmarkEnd w:id="75"/>
      <w:r w:rsidRPr="00EC58F6">
        <w:rPr>
          <w:rFonts w:ascii="Book Antiqua" w:eastAsia="Book Antiqua" w:hAnsi="Book Antiqua" w:cs="Book Antiqua"/>
          <w:b/>
          <w:bCs/>
        </w:rPr>
        <w:t xml:space="preserve">o </w:t>
      </w:r>
      <w:bookmarkStart w:id="76" w:name="OLE_LINK6995"/>
      <w:r w:rsidR="00EC58F6" w:rsidRPr="00EC58F6">
        <w:rPr>
          <w:rFonts w:ascii="Book Antiqua" w:eastAsia="Malgun Gothic" w:hAnsi="Book Antiqua"/>
          <w:b/>
          <w:bCs/>
          <w:lang w:eastAsia="ko-KR"/>
        </w:rPr>
        <w:t>gonadotropin-releasing hormone</w:t>
      </w:r>
      <w:bookmarkStart w:id="77" w:name="OLE_LINK6991"/>
      <w:bookmarkEnd w:id="76"/>
      <w:r w:rsidR="00EC58F6" w:rsidRPr="00EC58F6">
        <w:rPr>
          <w:rFonts w:ascii="Book Antiqua" w:eastAsia="Book Antiqua" w:hAnsi="Book Antiqua" w:cs="Book Antiqua"/>
          <w:b/>
          <w:bCs/>
        </w:rPr>
        <w:t xml:space="preserve"> agonist among younger than 35 years group.</w:t>
      </w:r>
      <w:bookmarkEnd w:id="77"/>
      <w:r w:rsidR="00FC10AA">
        <w:rPr>
          <w:rFonts w:ascii="Book Antiqua" w:eastAsia="Book Antiqua" w:hAnsi="Book Antiqua" w:cs="Book Antiqua"/>
          <w:b/>
          <w:bCs/>
        </w:rPr>
        <w:t xml:space="preserve"> </w:t>
      </w:r>
      <w:r w:rsidR="00FC10AA" w:rsidRPr="00FC10AA">
        <w:rPr>
          <w:rFonts w:ascii="Book Antiqua" w:eastAsia="Book Antiqua" w:hAnsi="Book Antiqua" w:cs="Book Antiqua"/>
        </w:rPr>
        <w:t>G</w:t>
      </w:r>
      <w:r w:rsidR="00FC10AA" w:rsidRPr="00FC10AA">
        <w:rPr>
          <w:rFonts w:ascii="Book Antiqua" w:eastAsia="Book Antiqua" w:hAnsi="Book Antiqua" w:cs="Book Antiqua" w:hint="eastAsia"/>
          <w:lang w:eastAsia="zh-CN"/>
        </w:rPr>
        <w:t>n</w:t>
      </w:r>
      <w:r w:rsidR="00FC10AA" w:rsidRPr="00FC10AA">
        <w:rPr>
          <w:rFonts w:ascii="Book Antiqua" w:eastAsia="Book Antiqua" w:hAnsi="Book Antiqua" w:cs="Book Antiqua"/>
          <w:lang w:eastAsia="zh-CN"/>
        </w:rPr>
        <w:t>RH:</w:t>
      </w:r>
      <w:r w:rsidR="00FC10AA" w:rsidRPr="00FC10AA">
        <w:rPr>
          <w:rFonts w:ascii="Book Antiqua" w:eastAsia="Malgun Gothic" w:hAnsi="Book Antiqua"/>
          <w:lang w:eastAsia="ko-KR"/>
        </w:rPr>
        <w:t xml:space="preserve"> </w:t>
      </w:r>
      <w:bookmarkStart w:id="78" w:name="OLE_LINK6996"/>
      <w:r w:rsidR="00FC10AA" w:rsidRPr="00FC10AA">
        <w:rPr>
          <w:rFonts w:ascii="Book Antiqua" w:eastAsia="Malgun Gothic" w:hAnsi="Book Antiqua"/>
          <w:lang w:eastAsia="ko-KR"/>
        </w:rPr>
        <w:t>G</w:t>
      </w:r>
      <w:bookmarkEnd w:id="78"/>
      <w:r w:rsidR="00FC10AA" w:rsidRPr="00FC10AA">
        <w:rPr>
          <w:rFonts w:ascii="Book Antiqua" w:eastAsia="Malgun Gothic" w:hAnsi="Book Antiqua"/>
          <w:lang w:eastAsia="ko-KR"/>
        </w:rPr>
        <w:t>onadotropin-releasing hormone.</w:t>
      </w:r>
    </w:p>
    <w:p w14:paraId="6CA23461" w14:textId="77777777" w:rsidR="00FC10AA" w:rsidRDefault="00FC10AA" w:rsidP="00096B2A">
      <w:pPr>
        <w:spacing w:line="360" w:lineRule="auto"/>
        <w:jc w:val="both"/>
        <w:rPr>
          <w:rFonts w:ascii="Book Antiqua" w:eastAsia="Malgun Gothic" w:hAnsi="Book Antiqua"/>
          <w:lang w:eastAsia="ko-KR"/>
        </w:rPr>
      </w:pPr>
    </w:p>
    <w:p w14:paraId="7CED7D06" w14:textId="77777777" w:rsidR="00FC10AA" w:rsidRDefault="00FC10AA" w:rsidP="00096B2A">
      <w:pPr>
        <w:spacing w:line="360" w:lineRule="auto"/>
        <w:jc w:val="both"/>
        <w:rPr>
          <w:rFonts w:ascii="Book Antiqua" w:hAnsi="Book Antiqua"/>
          <w:lang w:eastAsia="zh-CN"/>
        </w:rPr>
        <w:sectPr w:rsidR="00FC10AA">
          <w:pgSz w:w="12240" w:h="15840"/>
          <w:pgMar w:top="1440" w:right="1440" w:bottom="1440" w:left="1440" w:header="720" w:footer="720" w:gutter="0"/>
          <w:cols w:space="720"/>
          <w:docGrid w:linePitch="360"/>
        </w:sectPr>
      </w:pPr>
    </w:p>
    <w:p w14:paraId="7DBC7E2A" w14:textId="77777777" w:rsidR="00EC3C87" w:rsidRPr="00966CFF" w:rsidRDefault="00EC3C87" w:rsidP="00EC3C87">
      <w:pPr>
        <w:spacing w:line="360" w:lineRule="auto"/>
        <w:jc w:val="both"/>
        <w:rPr>
          <w:rFonts w:ascii="Book Antiqua" w:eastAsiaTheme="minorHAnsi" w:hAnsi="Book Antiqua"/>
          <w:b/>
        </w:rPr>
      </w:pPr>
      <w:bookmarkStart w:id="79" w:name="OLE_LINK7013"/>
      <w:bookmarkStart w:id="80" w:name="OLE_LINK6997"/>
      <w:bookmarkStart w:id="81" w:name="OLE_LINK6998"/>
      <w:bookmarkStart w:id="82" w:name="OLE_LINK6999"/>
      <w:bookmarkStart w:id="83" w:name="OLE_LINK7000"/>
      <w:bookmarkStart w:id="84" w:name="OLE_LINK7001"/>
      <w:r w:rsidRPr="00966CFF">
        <w:rPr>
          <w:rFonts w:ascii="Book Antiqua" w:eastAsiaTheme="minorHAnsi" w:hAnsi="Book Antiqua"/>
          <w:b/>
        </w:rPr>
        <w:lastRenderedPageBreak/>
        <w:t>Table 1 Patient characteristics according to age group</w:t>
      </w:r>
    </w:p>
    <w:tbl>
      <w:tblPr>
        <w:tblStyle w:val="a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22"/>
        <w:gridCol w:w="2084"/>
        <w:gridCol w:w="1947"/>
        <w:gridCol w:w="1673"/>
      </w:tblGrid>
      <w:tr w:rsidR="00EC3C87" w:rsidRPr="00693F2B" w14:paraId="60A9E49E" w14:textId="77777777" w:rsidTr="00966CFF">
        <w:tc>
          <w:tcPr>
            <w:tcW w:w="3322" w:type="dxa"/>
            <w:tcBorders>
              <w:bottom w:val="single" w:sz="4" w:space="0" w:color="auto"/>
            </w:tcBorders>
            <w:vAlign w:val="center"/>
          </w:tcPr>
          <w:bookmarkEnd w:id="79"/>
          <w:p w14:paraId="434113DC" w14:textId="77777777" w:rsidR="00EC3C87" w:rsidRPr="00693F2B" w:rsidRDefault="00EC3C87" w:rsidP="007C2485">
            <w:pPr>
              <w:spacing w:line="360" w:lineRule="auto"/>
              <w:rPr>
                <w:rFonts w:ascii="Book Antiqua" w:eastAsiaTheme="minorHAnsi" w:hAnsi="Book Antiqua" w:cs="Times New Roman"/>
                <w:b/>
              </w:rPr>
            </w:pPr>
            <w:r w:rsidRPr="00693F2B">
              <w:rPr>
                <w:rFonts w:ascii="Book Antiqua" w:eastAsiaTheme="minorHAnsi" w:hAnsi="Book Antiqua" w:cs="Times New Roman"/>
                <w:b/>
              </w:rPr>
              <w:t>Variable</w:t>
            </w:r>
          </w:p>
        </w:tc>
        <w:tc>
          <w:tcPr>
            <w:tcW w:w="2084" w:type="dxa"/>
            <w:tcBorders>
              <w:bottom w:val="single" w:sz="4" w:space="0" w:color="auto"/>
            </w:tcBorders>
            <w:vAlign w:val="center"/>
          </w:tcPr>
          <w:p w14:paraId="4BA97CE5" w14:textId="32B918A9" w:rsidR="00EC3C87" w:rsidRPr="00693F2B" w:rsidRDefault="00EC3C87" w:rsidP="007C2485">
            <w:pPr>
              <w:spacing w:line="360" w:lineRule="auto"/>
              <w:rPr>
                <w:rFonts w:ascii="Book Antiqua" w:eastAsiaTheme="minorHAnsi" w:hAnsi="Book Antiqua" w:cs="Times New Roman"/>
                <w:b/>
              </w:rPr>
            </w:pPr>
            <w:r w:rsidRPr="00693F2B">
              <w:rPr>
                <w:rFonts w:ascii="Book Antiqua" w:eastAsia="Malgun Gothic" w:hAnsi="Book Antiqua" w:cs="Times New Roman"/>
                <w:b/>
              </w:rPr>
              <w:t>≤</w:t>
            </w:r>
            <w:r w:rsidR="00966CFF">
              <w:rPr>
                <w:rFonts w:ascii="Book Antiqua" w:eastAsia="Malgun Gothic" w:hAnsi="Book Antiqua" w:cs="Times New Roman"/>
                <w:b/>
              </w:rPr>
              <w:t xml:space="preserve"> </w:t>
            </w:r>
            <w:r w:rsidRPr="00693F2B">
              <w:rPr>
                <w:rFonts w:ascii="Book Antiqua" w:eastAsiaTheme="minorHAnsi" w:hAnsi="Book Antiqua" w:cs="Times New Roman"/>
                <w:b/>
              </w:rPr>
              <w:t xml:space="preserve">35 </w:t>
            </w:r>
            <w:proofErr w:type="spellStart"/>
            <w:r w:rsidRPr="00693F2B">
              <w:rPr>
                <w:rFonts w:ascii="Book Antiqua" w:eastAsiaTheme="minorHAnsi" w:hAnsi="Book Antiqua" w:cs="Times New Roman"/>
                <w:b/>
              </w:rPr>
              <w:t>yr</w:t>
            </w:r>
            <w:proofErr w:type="spellEnd"/>
            <w:r w:rsidRPr="00693F2B">
              <w:rPr>
                <w:rFonts w:ascii="Book Antiqua" w:eastAsiaTheme="minorHAnsi" w:hAnsi="Book Antiqua" w:cs="Times New Roman"/>
                <w:b/>
              </w:rPr>
              <w:t xml:space="preserve"> group</w:t>
            </w:r>
            <w:r w:rsidR="00966CFF">
              <w:rPr>
                <w:rFonts w:ascii="Book Antiqua" w:eastAsiaTheme="minorHAnsi" w:hAnsi="Book Antiqua" w:cs="Times New Roman" w:hint="eastAsia"/>
                <w:b/>
              </w:rPr>
              <w:t xml:space="preserve"> </w:t>
            </w:r>
            <w:r w:rsidRPr="00693F2B">
              <w:rPr>
                <w:rFonts w:ascii="Book Antiqua" w:eastAsiaTheme="minorHAnsi" w:hAnsi="Book Antiqua" w:cs="Times New Roman"/>
                <w:b/>
              </w:rPr>
              <w:t>(</w:t>
            </w:r>
            <w:r w:rsidRPr="00966CFF">
              <w:rPr>
                <w:rFonts w:ascii="Book Antiqua" w:eastAsiaTheme="minorHAnsi" w:hAnsi="Book Antiqua" w:cs="Times New Roman"/>
                <w:b/>
                <w:i/>
                <w:iCs/>
              </w:rPr>
              <w:t>n</w:t>
            </w:r>
            <w:r w:rsidR="00966CFF">
              <w:rPr>
                <w:rFonts w:ascii="Book Antiqua" w:eastAsiaTheme="minorHAnsi" w:hAnsi="Book Antiqua" w:cs="Times New Roman"/>
                <w:b/>
              </w:rPr>
              <w:t xml:space="preserve"> </w:t>
            </w:r>
            <w:r w:rsidRPr="00693F2B">
              <w:rPr>
                <w:rFonts w:ascii="Book Antiqua" w:eastAsiaTheme="minorHAnsi" w:hAnsi="Book Antiqua" w:cs="Times New Roman"/>
                <w:b/>
              </w:rPr>
              <w:t>=</w:t>
            </w:r>
            <w:r w:rsidR="00966CFF">
              <w:rPr>
                <w:rFonts w:ascii="Book Antiqua" w:eastAsiaTheme="minorHAnsi" w:hAnsi="Book Antiqua" w:cs="Times New Roman"/>
                <w:b/>
              </w:rPr>
              <w:t xml:space="preserve"> </w:t>
            </w:r>
            <w:r w:rsidRPr="00693F2B">
              <w:rPr>
                <w:rFonts w:ascii="Book Antiqua" w:eastAsiaTheme="minorHAnsi" w:hAnsi="Book Antiqua" w:cs="Times New Roman"/>
                <w:b/>
              </w:rPr>
              <w:t>78)</w:t>
            </w:r>
            <w:r w:rsidR="00966CFF">
              <w:rPr>
                <w:rFonts w:ascii="Book Antiqua" w:eastAsiaTheme="minorHAnsi" w:hAnsi="Book Antiqua" w:cs="Times New Roman"/>
                <w:b/>
              </w:rPr>
              <w:t>,</w:t>
            </w:r>
            <w:r w:rsidRPr="00693F2B">
              <w:rPr>
                <w:rFonts w:ascii="Book Antiqua" w:eastAsiaTheme="minorHAnsi" w:hAnsi="Book Antiqua" w:cs="Times New Roman"/>
                <w:b/>
              </w:rPr>
              <w:t xml:space="preserve"> </w:t>
            </w:r>
            <w:r w:rsidR="00966CFF" w:rsidRPr="00966CFF">
              <w:rPr>
                <w:rFonts w:ascii="Book Antiqua" w:eastAsiaTheme="minorHAnsi" w:hAnsi="Book Antiqua" w:cs="Times New Roman"/>
                <w:b/>
                <w:i/>
                <w:iCs/>
              </w:rPr>
              <w:t>n</w:t>
            </w:r>
            <w:r w:rsidRPr="00693F2B">
              <w:rPr>
                <w:rFonts w:ascii="Book Antiqua" w:eastAsiaTheme="minorHAnsi" w:hAnsi="Book Antiqua" w:cs="Times New Roman"/>
                <w:b/>
              </w:rPr>
              <w:t xml:space="preserve"> (%)</w:t>
            </w:r>
          </w:p>
        </w:tc>
        <w:tc>
          <w:tcPr>
            <w:tcW w:w="1947" w:type="dxa"/>
            <w:tcBorders>
              <w:bottom w:val="single" w:sz="4" w:space="0" w:color="auto"/>
            </w:tcBorders>
            <w:vAlign w:val="center"/>
          </w:tcPr>
          <w:p w14:paraId="07A1460C" w14:textId="41F81C90" w:rsidR="00EC3C87" w:rsidRPr="00693F2B" w:rsidRDefault="00EC3C87" w:rsidP="007C2485">
            <w:pPr>
              <w:spacing w:line="360" w:lineRule="auto"/>
              <w:rPr>
                <w:rFonts w:ascii="Book Antiqua" w:eastAsiaTheme="minorHAnsi" w:hAnsi="Book Antiqua" w:cs="Times New Roman"/>
                <w:b/>
              </w:rPr>
            </w:pPr>
            <w:r w:rsidRPr="00693F2B">
              <w:rPr>
                <w:rFonts w:ascii="Book Antiqua" w:eastAsiaTheme="minorHAnsi" w:hAnsi="Book Antiqua" w:cs="Times New Roman"/>
                <w:b/>
              </w:rPr>
              <w:t>&gt;</w:t>
            </w:r>
            <w:r w:rsidR="00966CFF">
              <w:rPr>
                <w:rFonts w:ascii="Book Antiqua" w:eastAsiaTheme="minorHAnsi" w:hAnsi="Book Antiqua" w:cs="Times New Roman"/>
                <w:b/>
              </w:rPr>
              <w:t xml:space="preserve"> </w:t>
            </w:r>
            <w:r w:rsidRPr="00693F2B">
              <w:rPr>
                <w:rFonts w:ascii="Book Antiqua" w:eastAsiaTheme="minorHAnsi" w:hAnsi="Book Antiqua" w:cs="Times New Roman"/>
                <w:b/>
              </w:rPr>
              <w:t xml:space="preserve">35 </w:t>
            </w:r>
            <w:proofErr w:type="spellStart"/>
            <w:r w:rsidRPr="00693F2B">
              <w:rPr>
                <w:rFonts w:ascii="Book Antiqua" w:eastAsiaTheme="minorHAnsi" w:hAnsi="Book Antiqua" w:cs="Times New Roman"/>
                <w:b/>
              </w:rPr>
              <w:t>yr</w:t>
            </w:r>
            <w:proofErr w:type="spellEnd"/>
            <w:r w:rsidRPr="00693F2B">
              <w:rPr>
                <w:rFonts w:ascii="Book Antiqua" w:eastAsiaTheme="minorHAnsi" w:hAnsi="Book Antiqua" w:cs="Times New Roman"/>
                <w:b/>
              </w:rPr>
              <w:t xml:space="preserve"> group</w:t>
            </w:r>
            <w:r w:rsidR="00966CFF">
              <w:rPr>
                <w:rFonts w:ascii="Book Antiqua" w:eastAsiaTheme="minorHAnsi" w:hAnsi="Book Antiqua" w:cs="Times New Roman" w:hint="eastAsia"/>
                <w:b/>
              </w:rPr>
              <w:t xml:space="preserve"> </w:t>
            </w:r>
            <w:r w:rsidRPr="00693F2B">
              <w:rPr>
                <w:rFonts w:ascii="Book Antiqua" w:eastAsiaTheme="minorHAnsi" w:hAnsi="Book Antiqua" w:cs="Times New Roman"/>
                <w:b/>
              </w:rPr>
              <w:t>(n</w:t>
            </w:r>
            <w:r w:rsidR="00966CFF">
              <w:rPr>
                <w:rFonts w:ascii="Book Antiqua" w:eastAsiaTheme="minorHAnsi" w:hAnsi="Book Antiqua" w:cs="Times New Roman"/>
                <w:b/>
              </w:rPr>
              <w:t xml:space="preserve"> </w:t>
            </w:r>
            <w:r w:rsidRPr="00693F2B">
              <w:rPr>
                <w:rFonts w:ascii="Book Antiqua" w:eastAsiaTheme="minorHAnsi" w:hAnsi="Book Antiqua" w:cs="Times New Roman"/>
                <w:b/>
              </w:rPr>
              <w:t>=</w:t>
            </w:r>
            <w:r w:rsidR="00966CFF">
              <w:rPr>
                <w:rFonts w:ascii="Book Antiqua" w:eastAsiaTheme="minorHAnsi" w:hAnsi="Book Antiqua" w:cs="Times New Roman"/>
                <w:b/>
              </w:rPr>
              <w:t xml:space="preserve"> </w:t>
            </w:r>
            <w:r w:rsidRPr="00693F2B">
              <w:rPr>
                <w:rFonts w:ascii="Book Antiqua" w:eastAsiaTheme="minorHAnsi" w:hAnsi="Book Antiqua" w:cs="Times New Roman"/>
                <w:b/>
              </w:rPr>
              <w:t>353)</w:t>
            </w:r>
            <w:r w:rsidR="00966CFF">
              <w:rPr>
                <w:rFonts w:ascii="Book Antiqua" w:eastAsiaTheme="minorHAnsi" w:hAnsi="Book Antiqua" w:cs="Times New Roman"/>
                <w:b/>
              </w:rPr>
              <w:t>,</w:t>
            </w:r>
            <w:r w:rsidRPr="00693F2B">
              <w:rPr>
                <w:rFonts w:ascii="Book Antiqua" w:eastAsiaTheme="minorHAnsi" w:hAnsi="Book Antiqua" w:cs="Times New Roman"/>
                <w:b/>
              </w:rPr>
              <w:t xml:space="preserve"> </w:t>
            </w:r>
            <w:r w:rsidR="00966CFF" w:rsidRPr="00966CFF">
              <w:rPr>
                <w:rFonts w:ascii="Book Antiqua" w:eastAsiaTheme="minorHAnsi" w:hAnsi="Book Antiqua" w:cs="Times New Roman"/>
                <w:b/>
                <w:i/>
                <w:iCs/>
              </w:rPr>
              <w:t>n</w:t>
            </w:r>
            <w:r w:rsidRPr="00693F2B">
              <w:rPr>
                <w:rFonts w:ascii="Book Antiqua" w:eastAsiaTheme="minorHAnsi" w:hAnsi="Book Antiqua" w:cs="Times New Roman"/>
                <w:b/>
              </w:rPr>
              <w:t xml:space="preserve"> (%)</w:t>
            </w:r>
          </w:p>
        </w:tc>
        <w:tc>
          <w:tcPr>
            <w:tcW w:w="1673" w:type="dxa"/>
            <w:tcBorders>
              <w:bottom w:val="single" w:sz="4" w:space="0" w:color="auto"/>
            </w:tcBorders>
            <w:vAlign w:val="center"/>
          </w:tcPr>
          <w:p w14:paraId="5108FB9F" w14:textId="42EFD896" w:rsidR="00EC3C87" w:rsidRPr="00693F2B" w:rsidRDefault="00966CFF" w:rsidP="007C2485">
            <w:pPr>
              <w:spacing w:line="360" w:lineRule="auto"/>
              <w:rPr>
                <w:rFonts w:ascii="Book Antiqua" w:eastAsiaTheme="minorHAnsi" w:hAnsi="Book Antiqua" w:cs="Times New Roman"/>
                <w:b/>
              </w:rPr>
            </w:pPr>
            <w:r w:rsidRPr="00693F2B">
              <w:rPr>
                <w:rFonts w:ascii="Book Antiqua" w:eastAsiaTheme="minorHAnsi" w:hAnsi="Book Antiqua" w:cs="Times New Roman"/>
                <w:b/>
                <w:i/>
              </w:rPr>
              <w:t>P</w:t>
            </w:r>
            <w:r>
              <w:rPr>
                <w:rFonts w:ascii="Book Antiqua" w:eastAsiaTheme="minorHAnsi" w:hAnsi="Book Antiqua" w:cs="Times New Roman"/>
                <w:b/>
                <w:i/>
              </w:rPr>
              <w:t xml:space="preserve"> </w:t>
            </w:r>
            <w:r w:rsidR="00EC3C87" w:rsidRPr="00693F2B">
              <w:rPr>
                <w:rFonts w:ascii="Book Antiqua" w:eastAsiaTheme="minorHAnsi" w:hAnsi="Book Antiqua" w:cs="Times New Roman"/>
                <w:b/>
              </w:rPr>
              <w:t>value</w:t>
            </w:r>
          </w:p>
        </w:tc>
      </w:tr>
      <w:tr w:rsidR="00EC3C87" w:rsidRPr="00693F2B" w14:paraId="66083E90" w14:textId="77777777" w:rsidTr="00966CFF">
        <w:trPr>
          <w:trHeight w:val="284"/>
        </w:trPr>
        <w:tc>
          <w:tcPr>
            <w:tcW w:w="3322" w:type="dxa"/>
            <w:tcBorders>
              <w:bottom w:val="nil"/>
            </w:tcBorders>
            <w:vAlign w:val="center"/>
          </w:tcPr>
          <w:p w14:paraId="70B463C7"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BMI</w:t>
            </w:r>
          </w:p>
        </w:tc>
        <w:tc>
          <w:tcPr>
            <w:tcW w:w="2084" w:type="dxa"/>
            <w:tcBorders>
              <w:bottom w:val="nil"/>
            </w:tcBorders>
            <w:vAlign w:val="center"/>
          </w:tcPr>
          <w:p w14:paraId="5364B617" w14:textId="77777777" w:rsidR="00EC3C87" w:rsidRPr="00693F2B" w:rsidRDefault="00EC3C87" w:rsidP="007C2485">
            <w:pPr>
              <w:spacing w:line="360" w:lineRule="auto"/>
              <w:rPr>
                <w:rFonts w:ascii="Book Antiqua" w:eastAsiaTheme="minorHAnsi" w:hAnsi="Book Antiqua" w:cs="Times New Roman"/>
              </w:rPr>
            </w:pPr>
          </w:p>
        </w:tc>
        <w:tc>
          <w:tcPr>
            <w:tcW w:w="1947" w:type="dxa"/>
            <w:tcBorders>
              <w:bottom w:val="nil"/>
            </w:tcBorders>
            <w:vAlign w:val="center"/>
          </w:tcPr>
          <w:p w14:paraId="59AA604D" w14:textId="77777777" w:rsidR="00EC3C87" w:rsidRPr="00693F2B" w:rsidRDefault="00EC3C87" w:rsidP="007C2485">
            <w:pPr>
              <w:spacing w:line="360" w:lineRule="auto"/>
              <w:rPr>
                <w:rFonts w:ascii="Book Antiqua" w:eastAsiaTheme="minorHAnsi" w:hAnsi="Book Antiqua" w:cs="Times New Roman"/>
              </w:rPr>
            </w:pPr>
          </w:p>
        </w:tc>
        <w:tc>
          <w:tcPr>
            <w:tcW w:w="1673" w:type="dxa"/>
            <w:tcBorders>
              <w:bottom w:val="nil"/>
            </w:tcBorders>
            <w:vAlign w:val="center"/>
          </w:tcPr>
          <w:p w14:paraId="783D62E7"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0.064</w:t>
            </w:r>
          </w:p>
        </w:tc>
      </w:tr>
      <w:tr w:rsidR="00EC3C87" w:rsidRPr="00693F2B" w14:paraId="393BFF2D" w14:textId="77777777" w:rsidTr="00966CFF">
        <w:trPr>
          <w:trHeight w:val="260"/>
        </w:trPr>
        <w:tc>
          <w:tcPr>
            <w:tcW w:w="3322" w:type="dxa"/>
            <w:tcBorders>
              <w:top w:val="nil"/>
              <w:bottom w:val="nil"/>
            </w:tcBorders>
            <w:vAlign w:val="center"/>
          </w:tcPr>
          <w:p w14:paraId="655503E2" w14:textId="0654BA94"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Malgun Gothic" w:hAnsi="Book Antiqua" w:cs="Times New Roman"/>
              </w:rPr>
              <w:t>≤</w:t>
            </w:r>
            <w:r w:rsidR="00966CFF">
              <w:rPr>
                <w:rFonts w:ascii="Book Antiqua" w:eastAsia="Malgun Gothic" w:hAnsi="Book Antiqua" w:cs="Times New Roman"/>
              </w:rPr>
              <w:t xml:space="preserve"> </w:t>
            </w:r>
            <w:r w:rsidRPr="00693F2B">
              <w:rPr>
                <w:rFonts w:ascii="Book Antiqua" w:eastAsiaTheme="minorHAnsi" w:hAnsi="Book Antiqua" w:cs="Times New Roman"/>
              </w:rPr>
              <w:t>25</w:t>
            </w:r>
          </w:p>
        </w:tc>
        <w:tc>
          <w:tcPr>
            <w:tcW w:w="2084" w:type="dxa"/>
            <w:tcBorders>
              <w:top w:val="nil"/>
              <w:bottom w:val="nil"/>
            </w:tcBorders>
            <w:vAlign w:val="center"/>
          </w:tcPr>
          <w:p w14:paraId="0982F2AF"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56 (71.8)</w:t>
            </w:r>
          </w:p>
        </w:tc>
        <w:tc>
          <w:tcPr>
            <w:tcW w:w="1947" w:type="dxa"/>
            <w:tcBorders>
              <w:top w:val="nil"/>
              <w:bottom w:val="nil"/>
            </w:tcBorders>
            <w:vAlign w:val="center"/>
          </w:tcPr>
          <w:p w14:paraId="7FA4E788"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211 (59.7)</w:t>
            </w:r>
          </w:p>
        </w:tc>
        <w:tc>
          <w:tcPr>
            <w:tcW w:w="1673" w:type="dxa"/>
            <w:tcBorders>
              <w:top w:val="nil"/>
              <w:bottom w:val="nil"/>
            </w:tcBorders>
            <w:vAlign w:val="center"/>
          </w:tcPr>
          <w:p w14:paraId="745342F1"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6538CCBC" w14:textId="77777777" w:rsidTr="00966CFF">
        <w:tc>
          <w:tcPr>
            <w:tcW w:w="3322" w:type="dxa"/>
            <w:tcBorders>
              <w:top w:val="nil"/>
              <w:bottom w:val="nil"/>
            </w:tcBorders>
            <w:vAlign w:val="center"/>
          </w:tcPr>
          <w:p w14:paraId="4DB94347" w14:textId="7B866933"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&gt;</w:t>
            </w:r>
            <w:r w:rsidR="00966CFF">
              <w:rPr>
                <w:rFonts w:ascii="Book Antiqua" w:eastAsiaTheme="minorHAnsi" w:hAnsi="Book Antiqua" w:cs="Times New Roman"/>
              </w:rPr>
              <w:t xml:space="preserve"> </w:t>
            </w:r>
            <w:r w:rsidRPr="00693F2B">
              <w:rPr>
                <w:rFonts w:ascii="Book Antiqua" w:eastAsiaTheme="minorHAnsi" w:hAnsi="Book Antiqua" w:cs="Times New Roman"/>
              </w:rPr>
              <w:t>25</w:t>
            </w:r>
          </w:p>
        </w:tc>
        <w:tc>
          <w:tcPr>
            <w:tcW w:w="2084" w:type="dxa"/>
            <w:tcBorders>
              <w:top w:val="nil"/>
              <w:bottom w:val="nil"/>
            </w:tcBorders>
            <w:vAlign w:val="center"/>
          </w:tcPr>
          <w:p w14:paraId="5756E424"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22 (28.2)</w:t>
            </w:r>
          </w:p>
        </w:tc>
        <w:tc>
          <w:tcPr>
            <w:tcW w:w="1947" w:type="dxa"/>
            <w:tcBorders>
              <w:top w:val="nil"/>
              <w:bottom w:val="nil"/>
            </w:tcBorders>
            <w:vAlign w:val="center"/>
          </w:tcPr>
          <w:p w14:paraId="3B7B21C1"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142 (40.23</w:t>
            </w:r>
          </w:p>
        </w:tc>
        <w:tc>
          <w:tcPr>
            <w:tcW w:w="1673" w:type="dxa"/>
            <w:tcBorders>
              <w:top w:val="nil"/>
              <w:bottom w:val="nil"/>
            </w:tcBorders>
            <w:vAlign w:val="center"/>
          </w:tcPr>
          <w:p w14:paraId="7DCAB96F"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631FD5D3" w14:textId="77777777" w:rsidTr="00966CFF">
        <w:tc>
          <w:tcPr>
            <w:tcW w:w="3322" w:type="dxa"/>
            <w:tcBorders>
              <w:top w:val="nil"/>
              <w:bottom w:val="nil"/>
            </w:tcBorders>
            <w:vAlign w:val="center"/>
          </w:tcPr>
          <w:p w14:paraId="4F133A69"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Clinical tumor stage</w:t>
            </w:r>
          </w:p>
        </w:tc>
        <w:tc>
          <w:tcPr>
            <w:tcW w:w="2084" w:type="dxa"/>
            <w:tcBorders>
              <w:top w:val="nil"/>
              <w:bottom w:val="nil"/>
            </w:tcBorders>
            <w:vAlign w:val="center"/>
          </w:tcPr>
          <w:p w14:paraId="2FB4C07D" w14:textId="77777777" w:rsidR="00EC3C87" w:rsidRPr="00693F2B" w:rsidRDefault="00EC3C87" w:rsidP="007C2485">
            <w:pPr>
              <w:spacing w:line="360" w:lineRule="auto"/>
              <w:rPr>
                <w:rFonts w:ascii="Book Antiqua" w:eastAsiaTheme="minorHAnsi" w:hAnsi="Book Antiqua" w:cs="Times New Roman"/>
              </w:rPr>
            </w:pPr>
          </w:p>
        </w:tc>
        <w:tc>
          <w:tcPr>
            <w:tcW w:w="1947" w:type="dxa"/>
            <w:tcBorders>
              <w:top w:val="nil"/>
              <w:bottom w:val="nil"/>
            </w:tcBorders>
            <w:vAlign w:val="center"/>
          </w:tcPr>
          <w:p w14:paraId="444935EE" w14:textId="77777777" w:rsidR="00EC3C87" w:rsidRPr="00693F2B" w:rsidRDefault="00EC3C87" w:rsidP="007C2485">
            <w:pPr>
              <w:spacing w:line="360" w:lineRule="auto"/>
              <w:rPr>
                <w:rFonts w:ascii="Book Antiqua" w:eastAsiaTheme="minorHAnsi" w:hAnsi="Book Antiqua" w:cs="Times New Roman"/>
              </w:rPr>
            </w:pPr>
          </w:p>
        </w:tc>
        <w:tc>
          <w:tcPr>
            <w:tcW w:w="1673" w:type="dxa"/>
            <w:tcBorders>
              <w:top w:val="nil"/>
              <w:bottom w:val="nil"/>
            </w:tcBorders>
            <w:vAlign w:val="center"/>
          </w:tcPr>
          <w:p w14:paraId="47A6BFFB"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0.187</w:t>
            </w:r>
          </w:p>
        </w:tc>
      </w:tr>
      <w:tr w:rsidR="00EC3C87" w:rsidRPr="00693F2B" w14:paraId="65AA91CC" w14:textId="77777777" w:rsidTr="00966CFF">
        <w:tc>
          <w:tcPr>
            <w:tcW w:w="3322" w:type="dxa"/>
            <w:tcBorders>
              <w:top w:val="nil"/>
              <w:bottom w:val="nil"/>
            </w:tcBorders>
            <w:vAlign w:val="center"/>
          </w:tcPr>
          <w:p w14:paraId="575AF118"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cT1</w:t>
            </w:r>
          </w:p>
        </w:tc>
        <w:tc>
          <w:tcPr>
            <w:tcW w:w="2084" w:type="dxa"/>
            <w:tcBorders>
              <w:top w:val="nil"/>
              <w:bottom w:val="nil"/>
            </w:tcBorders>
            <w:vAlign w:val="center"/>
          </w:tcPr>
          <w:p w14:paraId="56DFFFB5"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8 (10.26)</w:t>
            </w:r>
          </w:p>
        </w:tc>
        <w:tc>
          <w:tcPr>
            <w:tcW w:w="1947" w:type="dxa"/>
            <w:tcBorders>
              <w:top w:val="nil"/>
              <w:bottom w:val="nil"/>
            </w:tcBorders>
            <w:vAlign w:val="center"/>
          </w:tcPr>
          <w:p w14:paraId="6A61A25C"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15 (4.25)</w:t>
            </w:r>
          </w:p>
        </w:tc>
        <w:tc>
          <w:tcPr>
            <w:tcW w:w="1673" w:type="dxa"/>
            <w:tcBorders>
              <w:top w:val="nil"/>
              <w:bottom w:val="nil"/>
            </w:tcBorders>
            <w:vAlign w:val="center"/>
          </w:tcPr>
          <w:p w14:paraId="3E9E9AEF"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6AFBF0F4" w14:textId="77777777" w:rsidTr="00966CFF">
        <w:tc>
          <w:tcPr>
            <w:tcW w:w="3322" w:type="dxa"/>
            <w:tcBorders>
              <w:top w:val="nil"/>
              <w:bottom w:val="nil"/>
            </w:tcBorders>
            <w:vAlign w:val="center"/>
          </w:tcPr>
          <w:p w14:paraId="5BA82A2E"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cT2</w:t>
            </w:r>
          </w:p>
        </w:tc>
        <w:tc>
          <w:tcPr>
            <w:tcW w:w="2084" w:type="dxa"/>
            <w:tcBorders>
              <w:top w:val="nil"/>
              <w:bottom w:val="nil"/>
            </w:tcBorders>
            <w:vAlign w:val="center"/>
          </w:tcPr>
          <w:p w14:paraId="5D671634"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36 (46.15)</w:t>
            </w:r>
          </w:p>
        </w:tc>
        <w:tc>
          <w:tcPr>
            <w:tcW w:w="1947" w:type="dxa"/>
            <w:tcBorders>
              <w:top w:val="nil"/>
              <w:bottom w:val="nil"/>
            </w:tcBorders>
            <w:vAlign w:val="center"/>
          </w:tcPr>
          <w:p w14:paraId="56CBAD85"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184 (52.12)</w:t>
            </w:r>
          </w:p>
        </w:tc>
        <w:tc>
          <w:tcPr>
            <w:tcW w:w="1673" w:type="dxa"/>
            <w:tcBorders>
              <w:top w:val="nil"/>
              <w:bottom w:val="nil"/>
            </w:tcBorders>
            <w:vAlign w:val="center"/>
          </w:tcPr>
          <w:p w14:paraId="5ECC9EFB"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592D80AC" w14:textId="77777777" w:rsidTr="00966CFF">
        <w:tc>
          <w:tcPr>
            <w:tcW w:w="3322" w:type="dxa"/>
            <w:tcBorders>
              <w:top w:val="nil"/>
              <w:bottom w:val="nil"/>
            </w:tcBorders>
            <w:vAlign w:val="center"/>
          </w:tcPr>
          <w:p w14:paraId="5E579E73"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cT3</w:t>
            </w:r>
          </w:p>
        </w:tc>
        <w:tc>
          <w:tcPr>
            <w:tcW w:w="2084" w:type="dxa"/>
            <w:tcBorders>
              <w:top w:val="nil"/>
              <w:bottom w:val="nil"/>
            </w:tcBorders>
            <w:vAlign w:val="center"/>
          </w:tcPr>
          <w:p w14:paraId="62668B80"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26 (33.33)</w:t>
            </w:r>
          </w:p>
        </w:tc>
        <w:tc>
          <w:tcPr>
            <w:tcW w:w="1947" w:type="dxa"/>
            <w:tcBorders>
              <w:top w:val="nil"/>
              <w:bottom w:val="nil"/>
            </w:tcBorders>
            <w:vAlign w:val="center"/>
          </w:tcPr>
          <w:p w14:paraId="130292A8"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120 (33.99)</w:t>
            </w:r>
          </w:p>
        </w:tc>
        <w:tc>
          <w:tcPr>
            <w:tcW w:w="1673" w:type="dxa"/>
            <w:tcBorders>
              <w:top w:val="nil"/>
              <w:bottom w:val="nil"/>
            </w:tcBorders>
            <w:vAlign w:val="center"/>
          </w:tcPr>
          <w:p w14:paraId="64C0F2BF"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11A81FEF" w14:textId="77777777" w:rsidTr="00966CFF">
        <w:tc>
          <w:tcPr>
            <w:tcW w:w="3322" w:type="dxa"/>
            <w:tcBorders>
              <w:top w:val="nil"/>
              <w:bottom w:val="nil"/>
            </w:tcBorders>
            <w:vAlign w:val="center"/>
          </w:tcPr>
          <w:p w14:paraId="41AE26EB"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cT4</w:t>
            </w:r>
          </w:p>
        </w:tc>
        <w:tc>
          <w:tcPr>
            <w:tcW w:w="2084" w:type="dxa"/>
            <w:tcBorders>
              <w:top w:val="nil"/>
              <w:bottom w:val="nil"/>
            </w:tcBorders>
            <w:vAlign w:val="center"/>
          </w:tcPr>
          <w:p w14:paraId="5117D671"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8 (10.26)</w:t>
            </w:r>
          </w:p>
        </w:tc>
        <w:tc>
          <w:tcPr>
            <w:tcW w:w="1947" w:type="dxa"/>
            <w:tcBorders>
              <w:top w:val="nil"/>
              <w:bottom w:val="nil"/>
            </w:tcBorders>
            <w:vAlign w:val="center"/>
          </w:tcPr>
          <w:p w14:paraId="1A8A9B6C"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34 (9.63)</w:t>
            </w:r>
          </w:p>
        </w:tc>
        <w:tc>
          <w:tcPr>
            <w:tcW w:w="1673" w:type="dxa"/>
            <w:tcBorders>
              <w:top w:val="nil"/>
              <w:bottom w:val="nil"/>
            </w:tcBorders>
            <w:vAlign w:val="center"/>
          </w:tcPr>
          <w:p w14:paraId="52794710"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01FB18EF" w14:textId="77777777" w:rsidTr="00966CFF">
        <w:tc>
          <w:tcPr>
            <w:tcW w:w="3322" w:type="dxa"/>
            <w:tcBorders>
              <w:top w:val="nil"/>
              <w:bottom w:val="nil"/>
            </w:tcBorders>
            <w:vAlign w:val="center"/>
          </w:tcPr>
          <w:p w14:paraId="79DDD59C"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Clinical node stage</w:t>
            </w:r>
          </w:p>
        </w:tc>
        <w:tc>
          <w:tcPr>
            <w:tcW w:w="2084" w:type="dxa"/>
            <w:tcBorders>
              <w:top w:val="nil"/>
              <w:bottom w:val="nil"/>
            </w:tcBorders>
            <w:vAlign w:val="center"/>
          </w:tcPr>
          <w:p w14:paraId="4E58ADF1" w14:textId="77777777" w:rsidR="00EC3C87" w:rsidRPr="00693F2B" w:rsidRDefault="00EC3C87" w:rsidP="007C2485">
            <w:pPr>
              <w:spacing w:line="360" w:lineRule="auto"/>
              <w:rPr>
                <w:rFonts w:ascii="Book Antiqua" w:eastAsiaTheme="minorHAnsi" w:hAnsi="Book Antiqua" w:cs="Times New Roman"/>
              </w:rPr>
            </w:pPr>
          </w:p>
        </w:tc>
        <w:tc>
          <w:tcPr>
            <w:tcW w:w="1947" w:type="dxa"/>
            <w:tcBorders>
              <w:top w:val="nil"/>
              <w:bottom w:val="nil"/>
            </w:tcBorders>
            <w:vAlign w:val="center"/>
          </w:tcPr>
          <w:p w14:paraId="3B15E286" w14:textId="77777777" w:rsidR="00EC3C87" w:rsidRPr="00693F2B" w:rsidRDefault="00EC3C87" w:rsidP="007C2485">
            <w:pPr>
              <w:spacing w:line="360" w:lineRule="auto"/>
              <w:rPr>
                <w:rFonts w:ascii="Book Antiqua" w:eastAsiaTheme="minorHAnsi" w:hAnsi="Book Antiqua" w:cs="Times New Roman"/>
              </w:rPr>
            </w:pPr>
          </w:p>
        </w:tc>
        <w:tc>
          <w:tcPr>
            <w:tcW w:w="1673" w:type="dxa"/>
            <w:tcBorders>
              <w:top w:val="nil"/>
              <w:bottom w:val="nil"/>
            </w:tcBorders>
            <w:vAlign w:val="center"/>
          </w:tcPr>
          <w:p w14:paraId="519FFEB4"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0.237</w:t>
            </w:r>
          </w:p>
        </w:tc>
      </w:tr>
      <w:tr w:rsidR="00EC3C87" w:rsidRPr="00693F2B" w14:paraId="574B956F" w14:textId="77777777" w:rsidTr="00966CFF">
        <w:tc>
          <w:tcPr>
            <w:tcW w:w="3322" w:type="dxa"/>
            <w:tcBorders>
              <w:top w:val="nil"/>
              <w:bottom w:val="nil"/>
            </w:tcBorders>
            <w:vAlign w:val="center"/>
          </w:tcPr>
          <w:p w14:paraId="18F83EA0"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cN1</w:t>
            </w:r>
          </w:p>
        </w:tc>
        <w:tc>
          <w:tcPr>
            <w:tcW w:w="2084" w:type="dxa"/>
            <w:tcBorders>
              <w:top w:val="nil"/>
              <w:bottom w:val="nil"/>
            </w:tcBorders>
            <w:vAlign w:val="center"/>
          </w:tcPr>
          <w:p w14:paraId="068743A4"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14 (17.95)</w:t>
            </w:r>
          </w:p>
        </w:tc>
        <w:tc>
          <w:tcPr>
            <w:tcW w:w="1947" w:type="dxa"/>
            <w:tcBorders>
              <w:top w:val="nil"/>
              <w:bottom w:val="nil"/>
            </w:tcBorders>
            <w:vAlign w:val="center"/>
          </w:tcPr>
          <w:p w14:paraId="0E3AA7F3"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96 (27.20)</w:t>
            </w:r>
          </w:p>
        </w:tc>
        <w:tc>
          <w:tcPr>
            <w:tcW w:w="1673" w:type="dxa"/>
            <w:tcBorders>
              <w:top w:val="nil"/>
              <w:bottom w:val="nil"/>
            </w:tcBorders>
            <w:vAlign w:val="center"/>
          </w:tcPr>
          <w:p w14:paraId="7B49BFAF"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1B3B77C7" w14:textId="77777777" w:rsidTr="00966CFF">
        <w:tc>
          <w:tcPr>
            <w:tcW w:w="3322" w:type="dxa"/>
            <w:tcBorders>
              <w:top w:val="nil"/>
              <w:bottom w:val="nil"/>
            </w:tcBorders>
            <w:vAlign w:val="center"/>
          </w:tcPr>
          <w:p w14:paraId="09B09CB8"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cN2</w:t>
            </w:r>
          </w:p>
        </w:tc>
        <w:tc>
          <w:tcPr>
            <w:tcW w:w="2084" w:type="dxa"/>
            <w:tcBorders>
              <w:top w:val="nil"/>
              <w:bottom w:val="nil"/>
            </w:tcBorders>
            <w:vAlign w:val="center"/>
          </w:tcPr>
          <w:p w14:paraId="5778E6B4"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40 (51.28)</w:t>
            </w:r>
          </w:p>
        </w:tc>
        <w:tc>
          <w:tcPr>
            <w:tcW w:w="1947" w:type="dxa"/>
            <w:tcBorders>
              <w:top w:val="nil"/>
              <w:bottom w:val="nil"/>
            </w:tcBorders>
            <w:vAlign w:val="center"/>
          </w:tcPr>
          <w:p w14:paraId="54377981"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162 (45.89)</w:t>
            </w:r>
          </w:p>
        </w:tc>
        <w:tc>
          <w:tcPr>
            <w:tcW w:w="1673" w:type="dxa"/>
            <w:tcBorders>
              <w:top w:val="nil"/>
              <w:bottom w:val="nil"/>
            </w:tcBorders>
            <w:vAlign w:val="center"/>
          </w:tcPr>
          <w:p w14:paraId="6F3D3C34"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70740EB3" w14:textId="77777777" w:rsidTr="00966CFF">
        <w:tc>
          <w:tcPr>
            <w:tcW w:w="3322" w:type="dxa"/>
            <w:tcBorders>
              <w:top w:val="nil"/>
              <w:bottom w:val="nil"/>
            </w:tcBorders>
            <w:vAlign w:val="center"/>
          </w:tcPr>
          <w:p w14:paraId="536EBB86"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cN3</w:t>
            </w:r>
          </w:p>
        </w:tc>
        <w:tc>
          <w:tcPr>
            <w:tcW w:w="2084" w:type="dxa"/>
            <w:tcBorders>
              <w:top w:val="nil"/>
              <w:bottom w:val="nil"/>
            </w:tcBorders>
            <w:vAlign w:val="center"/>
          </w:tcPr>
          <w:p w14:paraId="5A1CE04A"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24 (30.77)</w:t>
            </w:r>
          </w:p>
        </w:tc>
        <w:tc>
          <w:tcPr>
            <w:tcW w:w="1947" w:type="dxa"/>
            <w:tcBorders>
              <w:top w:val="nil"/>
              <w:bottom w:val="nil"/>
            </w:tcBorders>
            <w:vAlign w:val="center"/>
          </w:tcPr>
          <w:p w14:paraId="20D56435"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95 (26.91)</w:t>
            </w:r>
          </w:p>
        </w:tc>
        <w:tc>
          <w:tcPr>
            <w:tcW w:w="1673" w:type="dxa"/>
            <w:tcBorders>
              <w:top w:val="nil"/>
              <w:bottom w:val="nil"/>
            </w:tcBorders>
            <w:vAlign w:val="center"/>
          </w:tcPr>
          <w:p w14:paraId="3571F941"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18C48397" w14:textId="77777777" w:rsidTr="00966CFF">
        <w:tc>
          <w:tcPr>
            <w:tcW w:w="3322" w:type="dxa"/>
            <w:tcBorders>
              <w:top w:val="nil"/>
              <w:bottom w:val="nil"/>
            </w:tcBorders>
            <w:vAlign w:val="center"/>
          </w:tcPr>
          <w:p w14:paraId="2F64CBEF"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Pathologic tumor stage</w:t>
            </w:r>
          </w:p>
        </w:tc>
        <w:tc>
          <w:tcPr>
            <w:tcW w:w="2084" w:type="dxa"/>
            <w:tcBorders>
              <w:top w:val="nil"/>
              <w:bottom w:val="nil"/>
            </w:tcBorders>
            <w:vAlign w:val="center"/>
          </w:tcPr>
          <w:p w14:paraId="48F060AC" w14:textId="77777777" w:rsidR="00EC3C87" w:rsidRPr="00693F2B" w:rsidRDefault="00EC3C87" w:rsidP="007C2485">
            <w:pPr>
              <w:spacing w:line="360" w:lineRule="auto"/>
              <w:rPr>
                <w:rFonts w:ascii="Book Antiqua" w:eastAsiaTheme="minorHAnsi" w:hAnsi="Book Antiqua" w:cs="Times New Roman"/>
              </w:rPr>
            </w:pPr>
          </w:p>
        </w:tc>
        <w:tc>
          <w:tcPr>
            <w:tcW w:w="1947" w:type="dxa"/>
            <w:tcBorders>
              <w:top w:val="nil"/>
              <w:bottom w:val="nil"/>
            </w:tcBorders>
            <w:vAlign w:val="center"/>
          </w:tcPr>
          <w:p w14:paraId="48B97FF3" w14:textId="77777777" w:rsidR="00EC3C87" w:rsidRPr="00693F2B" w:rsidRDefault="00EC3C87" w:rsidP="007C2485">
            <w:pPr>
              <w:spacing w:line="360" w:lineRule="auto"/>
              <w:rPr>
                <w:rFonts w:ascii="Book Antiqua" w:eastAsiaTheme="minorHAnsi" w:hAnsi="Book Antiqua" w:cs="Times New Roman"/>
              </w:rPr>
            </w:pPr>
          </w:p>
        </w:tc>
        <w:tc>
          <w:tcPr>
            <w:tcW w:w="1673" w:type="dxa"/>
            <w:tcBorders>
              <w:top w:val="nil"/>
              <w:bottom w:val="nil"/>
            </w:tcBorders>
            <w:vAlign w:val="center"/>
          </w:tcPr>
          <w:p w14:paraId="0F6E6279"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0.101</w:t>
            </w:r>
          </w:p>
        </w:tc>
      </w:tr>
      <w:tr w:rsidR="00EC3C87" w:rsidRPr="00693F2B" w14:paraId="0CF5D079" w14:textId="77777777" w:rsidTr="00966CFF">
        <w:tc>
          <w:tcPr>
            <w:tcW w:w="3322" w:type="dxa"/>
            <w:tcBorders>
              <w:top w:val="nil"/>
              <w:bottom w:val="nil"/>
            </w:tcBorders>
            <w:vAlign w:val="center"/>
          </w:tcPr>
          <w:p w14:paraId="45F90435"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 xml:space="preserve"> ypT0-is</w:t>
            </w:r>
          </w:p>
        </w:tc>
        <w:tc>
          <w:tcPr>
            <w:tcW w:w="2084" w:type="dxa"/>
            <w:tcBorders>
              <w:top w:val="nil"/>
              <w:bottom w:val="nil"/>
            </w:tcBorders>
            <w:vAlign w:val="center"/>
          </w:tcPr>
          <w:p w14:paraId="7D23429C"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15 (19.23)</w:t>
            </w:r>
          </w:p>
        </w:tc>
        <w:tc>
          <w:tcPr>
            <w:tcW w:w="1947" w:type="dxa"/>
            <w:tcBorders>
              <w:top w:val="nil"/>
              <w:bottom w:val="nil"/>
            </w:tcBorders>
            <w:vAlign w:val="center"/>
          </w:tcPr>
          <w:p w14:paraId="4CBF6750"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34 (9.63)</w:t>
            </w:r>
          </w:p>
        </w:tc>
        <w:tc>
          <w:tcPr>
            <w:tcW w:w="1673" w:type="dxa"/>
            <w:tcBorders>
              <w:top w:val="nil"/>
              <w:bottom w:val="nil"/>
            </w:tcBorders>
            <w:vAlign w:val="center"/>
          </w:tcPr>
          <w:p w14:paraId="65EB3FA7"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29ECA32C" w14:textId="77777777" w:rsidTr="00966CFF">
        <w:tc>
          <w:tcPr>
            <w:tcW w:w="3322" w:type="dxa"/>
            <w:tcBorders>
              <w:top w:val="nil"/>
              <w:bottom w:val="nil"/>
            </w:tcBorders>
            <w:vAlign w:val="center"/>
          </w:tcPr>
          <w:p w14:paraId="4D4B6D86"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ypT1</w:t>
            </w:r>
          </w:p>
        </w:tc>
        <w:tc>
          <w:tcPr>
            <w:tcW w:w="2084" w:type="dxa"/>
            <w:tcBorders>
              <w:top w:val="nil"/>
              <w:bottom w:val="nil"/>
            </w:tcBorders>
            <w:vAlign w:val="center"/>
          </w:tcPr>
          <w:p w14:paraId="61B59707"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23 (29.49)</w:t>
            </w:r>
          </w:p>
        </w:tc>
        <w:tc>
          <w:tcPr>
            <w:tcW w:w="1947" w:type="dxa"/>
            <w:tcBorders>
              <w:top w:val="nil"/>
              <w:bottom w:val="nil"/>
            </w:tcBorders>
            <w:vAlign w:val="center"/>
          </w:tcPr>
          <w:p w14:paraId="0E6FD039"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116 (32.86)</w:t>
            </w:r>
          </w:p>
        </w:tc>
        <w:tc>
          <w:tcPr>
            <w:tcW w:w="1673" w:type="dxa"/>
            <w:tcBorders>
              <w:top w:val="nil"/>
              <w:bottom w:val="nil"/>
            </w:tcBorders>
            <w:vAlign w:val="center"/>
          </w:tcPr>
          <w:p w14:paraId="7293C4AA"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5A15B25E" w14:textId="77777777" w:rsidTr="00966CFF">
        <w:tc>
          <w:tcPr>
            <w:tcW w:w="3322" w:type="dxa"/>
            <w:tcBorders>
              <w:top w:val="nil"/>
              <w:bottom w:val="nil"/>
            </w:tcBorders>
            <w:vAlign w:val="center"/>
          </w:tcPr>
          <w:p w14:paraId="763C9ABC"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ypT2</w:t>
            </w:r>
          </w:p>
        </w:tc>
        <w:tc>
          <w:tcPr>
            <w:tcW w:w="2084" w:type="dxa"/>
            <w:tcBorders>
              <w:top w:val="nil"/>
              <w:bottom w:val="nil"/>
            </w:tcBorders>
            <w:vAlign w:val="center"/>
          </w:tcPr>
          <w:p w14:paraId="0E0910A4"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25 (32.05)</w:t>
            </w:r>
          </w:p>
        </w:tc>
        <w:tc>
          <w:tcPr>
            <w:tcW w:w="1947" w:type="dxa"/>
            <w:tcBorders>
              <w:top w:val="nil"/>
              <w:bottom w:val="nil"/>
            </w:tcBorders>
            <w:vAlign w:val="center"/>
          </w:tcPr>
          <w:p w14:paraId="0CD01E40"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111 (31.44)</w:t>
            </w:r>
          </w:p>
        </w:tc>
        <w:tc>
          <w:tcPr>
            <w:tcW w:w="1673" w:type="dxa"/>
            <w:tcBorders>
              <w:top w:val="nil"/>
              <w:bottom w:val="nil"/>
            </w:tcBorders>
            <w:vAlign w:val="center"/>
          </w:tcPr>
          <w:p w14:paraId="27253958"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09003C40" w14:textId="77777777" w:rsidTr="00966CFF">
        <w:tc>
          <w:tcPr>
            <w:tcW w:w="3322" w:type="dxa"/>
            <w:tcBorders>
              <w:top w:val="nil"/>
              <w:bottom w:val="nil"/>
            </w:tcBorders>
            <w:vAlign w:val="center"/>
          </w:tcPr>
          <w:p w14:paraId="0D68B258"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ypT3</w:t>
            </w:r>
          </w:p>
        </w:tc>
        <w:tc>
          <w:tcPr>
            <w:tcW w:w="2084" w:type="dxa"/>
            <w:tcBorders>
              <w:top w:val="nil"/>
              <w:bottom w:val="nil"/>
            </w:tcBorders>
            <w:vAlign w:val="center"/>
          </w:tcPr>
          <w:p w14:paraId="048E868E"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15 (19.23)</w:t>
            </w:r>
          </w:p>
        </w:tc>
        <w:tc>
          <w:tcPr>
            <w:tcW w:w="1947" w:type="dxa"/>
            <w:tcBorders>
              <w:top w:val="nil"/>
              <w:bottom w:val="nil"/>
            </w:tcBorders>
            <w:vAlign w:val="center"/>
          </w:tcPr>
          <w:p w14:paraId="6ACCABFB"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84 (23.80)</w:t>
            </w:r>
          </w:p>
        </w:tc>
        <w:tc>
          <w:tcPr>
            <w:tcW w:w="1673" w:type="dxa"/>
            <w:tcBorders>
              <w:top w:val="nil"/>
              <w:bottom w:val="nil"/>
            </w:tcBorders>
            <w:vAlign w:val="center"/>
          </w:tcPr>
          <w:p w14:paraId="48EEB771"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14AF96A1" w14:textId="77777777" w:rsidTr="00966CFF">
        <w:tc>
          <w:tcPr>
            <w:tcW w:w="3322" w:type="dxa"/>
            <w:tcBorders>
              <w:top w:val="nil"/>
              <w:bottom w:val="nil"/>
            </w:tcBorders>
            <w:vAlign w:val="center"/>
          </w:tcPr>
          <w:p w14:paraId="691420B0"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ypT4</w:t>
            </w:r>
          </w:p>
        </w:tc>
        <w:tc>
          <w:tcPr>
            <w:tcW w:w="2084" w:type="dxa"/>
            <w:tcBorders>
              <w:top w:val="nil"/>
              <w:bottom w:val="nil"/>
            </w:tcBorders>
            <w:vAlign w:val="center"/>
          </w:tcPr>
          <w:p w14:paraId="4436FE0B"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0 (0.00)</w:t>
            </w:r>
          </w:p>
        </w:tc>
        <w:tc>
          <w:tcPr>
            <w:tcW w:w="1947" w:type="dxa"/>
            <w:tcBorders>
              <w:top w:val="nil"/>
              <w:bottom w:val="nil"/>
            </w:tcBorders>
            <w:vAlign w:val="center"/>
          </w:tcPr>
          <w:p w14:paraId="0CBCBA60"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8 (2.27)</w:t>
            </w:r>
          </w:p>
        </w:tc>
        <w:tc>
          <w:tcPr>
            <w:tcW w:w="1673" w:type="dxa"/>
            <w:tcBorders>
              <w:top w:val="nil"/>
              <w:bottom w:val="nil"/>
            </w:tcBorders>
            <w:vAlign w:val="center"/>
          </w:tcPr>
          <w:p w14:paraId="3F46A834"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7B1B18B9" w14:textId="77777777" w:rsidTr="00966CFF">
        <w:tc>
          <w:tcPr>
            <w:tcW w:w="3322" w:type="dxa"/>
            <w:tcBorders>
              <w:top w:val="nil"/>
              <w:bottom w:val="nil"/>
            </w:tcBorders>
            <w:vAlign w:val="center"/>
          </w:tcPr>
          <w:p w14:paraId="2F3259C2"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Pathologic node stage</w:t>
            </w:r>
          </w:p>
        </w:tc>
        <w:tc>
          <w:tcPr>
            <w:tcW w:w="2084" w:type="dxa"/>
            <w:tcBorders>
              <w:top w:val="nil"/>
              <w:bottom w:val="nil"/>
            </w:tcBorders>
            <w:vAlign w:val="center"/>
          </w:tcPr>
          <w:p w14:paraId="39AA34F4" w14:textId="77777777" w:rsidR="00EC3C87" w:rsidRPr="00693F2B" w:rsidRDefault="00EC3C87" w:rsidP="007C2485">
            <w:pPr>
              <w:spacing w:line="360" w:lineRule="auto"/>
              <w:rPr>
                <w:rFonts w:ascii="Book Antiqua" w:eastAsiaTheme="minorHAnsi" w:hAnsi="Book Antiqua" w:cs="Times New Roman"/>
              </w:rPr>
            </w:pPr>
          </w:p>
        </w:tc>
        <w:tc>
          <w:tcPr>
            <w:tcW w:w="1947" w:type="dxa"/>
            <w:tcBorders>
              <w:top w:val="nil"/>
              <w:bottom w:val="nil"/>
            </w:tcBorders>
            <w:vAlign w:val="center"/>
          </w:tcPr>
          <w:p w14:paraId="51BE4770" w14:textId="77777777" w:rsidR="00EC3C87" w:rsidRPr="00693F2B" w:rsidRDefault="00EC3C87" w:rsidP="007C2485">
            <w:pPr>
              <w:spacing w:line="360" w:lineRule="auto"/>
              <w:rPr>
                <w:rFonts w:ascii="Book Antiqua" w:eastAsiaTheme="minorHAnsi" w:hAnsi="Book Antiqua" w:cs="Times New Roman"/>
              </w:rPr>
            </w:pPr>
          </w:p>
        </w:tc>
        <w:tc>
          <w:tcPr>
            <w:tcW w:w="1673" w:type="dxa"/>
            <w:tcBorders>
              <w:top w:val="nil"/>
              <w:bottom w:val="nil"/>
            </w:tcBorders>
            <w:vAlign w:val="center"/>
          </w:tcPr>
          <w:p w14:paraId="0BC76284"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0.336</w:t>
            </w:r>
          </w:p>
        </w:tc>
      </w:tr>
      <w:tr w:rsidR="00EC3C87" w:rsidRPr="00693F2B" w14:paraId="301BB421" w14:textId="77777777" w:rsidTr="00966CFF">
        <w:tc>
          <w:tcPr>
            <w:tcW w:w="3322" w:type="dxa"/>
            <w:tcBorders>
              <w:top w:val="nil"/>
              <w:bottom w:val="nil"/>
            </w:tcBorders>
            <w:vAlign w:val="center"/>
          </w:tcPr>
          <w:p w14:paraId="599068F1"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ypN0</w:t>
            </w:r>
          </w:p>
        </w:tc>
        <w:tc>
          <w:tcPr>
            <w:tcW w:w="2084" w:type="dxa"/>
            <w:tcBorders>
              <w:top w:val="nil"/>
              <w:bottom w:val="nil"/>
            </w:tcBorders>
            <w:vAlign w:val="center"/>
          </w:tcPr>
          <w:p w14:paraId="1416C995"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25 (32.05)</w:t>
            </w:r>
          </w:p>
        </w:tc>
        <w:tc>
          <w:tcPr>
            <w:tcW w:w="1947" w:type="dxa"/>
            <w:tcBorders>
              <w:top w:val="nil"/>
              <w:bottom w:val="nil"/>
            </w:tcBorders>
            <w:vAlign w:val="center"/>
          </w:tcPr>
          <w:p w14:paraId="49401F69"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110 (31.16)</w:t>
            </w:r>
          </w:p>
        </w:tc>
        <w:tc>
          <w:tcPr>
            <w:tcW w:w="1673" w:type="dxa"/>
            <w:tcBorders>
              <w:top w:val="nil"/>
              <w:bottom w:val="nil"/>
            </w:tcBorders>
            <w:vAlign w:val="center"/>
          </w:tcPr>
          <w:p w14:paraId="3C01E785"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58F396D2" w14:textId="77777777" w:rsidTr="00966CFF">
        <w:tc>
          <w:tcPr>
            <w:tcW w:w="3322" w:type="dxa"/>
            <w:tcBorders>
              <w:top w:val="nil"/>
              <w:bottom w:val="nil"/>
            </w:tcBorders>
            <w:vAlign w:val="center"/>
          </w:tcPr>
          <w:p w14:paraId="31DA3586"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ypN1</w:t>
            </w:r>
          </w:p>
        </w:tc>
        <w:tc>
          <w:tcPr>
            <w:tcW w:w="2084" w:type="dxa"/>
            <w:tcBorders>
              <w:top w:val="nil"/>
              <w:bottom w:val="nil"/>
            </w:tcBorders>
            <w:vAlign w:val="center"/>
          </w:tcPr>
          <w:p w14:paraId="1B441FDC"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30 (38.46)</w:t>
            </w:r>
          </w:p>
        </w:tc>
        <w:tc>
          <w:tcPr>
            <w:tcW w:w="1947" w:type="dxa"/>
            <w:tcBorders>
              <w:top w:val="nil"/>
              <w:bottom w:val="nil"/>
            </w:tcBorders>
            <w:vAlign w:val="center"/>
          </w:tcPr>
          <w:p w14:paraId="1F870E05"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111 (31.44)</w:t>
            </w:r>
          </w:p>
        </w:tc>
        <w:tc>
          <w:tcPr>
            <w:tcW w:w="1673" w:type="dxa"/>
            <w:tcBorders>
              <w:top w:val="nil"/>
              <w:bottom w:val="nil"/>
            </w:tcBorders>
            <w:vAlign w:val="center"/>
          </w:tcPr>
          <w:p w14:paraId="1B319A27"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586A4365" w14:textId="77777777" w:rsidTr="00966CFF">
        <w:tc>
          <w:tcPr>
            <w:tcW w:w="3322" w:type="dxa"/>
            <w:tcBorders>
              <w:top w:val="nil"/>
              <w:bottom w:val="nil"/>
            </w:tcBorders>
            <w:vAlign w:val="center"/>
          </w:tcPr>
          <w:p w14:paraId="13EDC92A"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ypN2</w:t>
            </w:r>
          </w:p>
        </w:tc>
        <w:tc>
          <w:tcPr>
            <w:tcW w:w="2084" w:type="dxa"/>
            <w:tcBorders>
              <w:top w:val="nil"/>
              <w:bottom w:val="nil"/>
            </w:tcBorders>
            <w:vAlign w:val="center"/>
          </w:tcPr>
          <w:p w14:paraId="244AFFB0"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18 (23.08)</w:t>
            </w:r>
          </w:p>
        </w:tc>
        <w:tc>
          <w:tcPr>
            <w:tcW w:w="1947" w:type="dxa"/>
            <w:tcBorders>
              <w:top w:val="nil"/>
              <w:bottom w:val="nil"/>
            </w:tcBorders>
            <w:vAlign w:val="center"/>
          </w:tcPr>
          <w:p w14:paraId="6C3FDBF3"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86 (24.36)</w:t>
            </w:r>
          </w:p>
        </w:tc>
        <w:tc>
          <w:tcPr>
            <w:tcW w:w="1673" w:type="dxa"/>
            <w:tcBorders>
              <w:top w:val="nil"/>
              <w:bottom w:val="nil"/>
            </w:tcBorders>
            <w:vAlign w:val="center"/>
          </w:tcPr>
          <w:p w14:paraId="68E5F163"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2FD1D152" w14:textId="77777777" w:rsidTr="00966CFF">
        <w:tc>
          <w:tcPr>
            <w:tcW w:w="3322" w:type="dxa"/>
            <w:tcBorders>
              <w:top w:val="nil"/>
              <w:bottom w:val="nil"/>
            </w:tcBorders>
            <w:vAlign w:val="center"/>
          </w:tcPr>
          <w:p w14:paraId="7FA87120"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ypN3</w:t>
            </w:r>
          </w:p>
        </w:tc>
        <w:tc>
          <w:tcPr>
            <w:tcW w:w="2084" w:type="dxa"/>
            <w:tcBorders>
              <w:top w:val="nil"/>
              <w:bottom w:val="nil"/>
            </w:tcBorders>
            <w:vAlign w:val="center"/>
          </w:tcPr>
          <w:p w14:paraId="7C08C6FE"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5 (6.41)</w:t>
            </w:r>
          </w:p>
        </w:tc>
        <w:tc>
          <w:tcPr>
            <w:tcW w:w="1947" w:type="dxa"/>
            <w:tcBorders>
              <w:top w:val="nil"/>
              <w:bottom w:val="nil"/>
            </w:tcBorders>
            <w:vAlign w:val="center"/>
          </w:tcPr>
          <w:p w14:paraId="77C6ED8A"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46 (13.03)</w:t>
            </w:r>
          </w:p>
        </w:tc>
        <w:tc>
          <w:tcPr>
            <w:tcW w:w="1673" w:type="dxa"/>
            <w:tcBorders>
              <w:top w:val="nil"/>
              <w:bottom w:val="nil"/>
            </w:tcBorders>
            <w:vAlign w:val="center"/>
          </w:tcPr>
          <w:p w14:paraId="2593BD4C"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5C6F0DED" w14:textId="77777777" w:rsidTr="00966CFF">
        <w:tc>
          <w:tcPr>
            <w:tcW w:w="3322" w:type="dxa"/>
            <w:tcBorders>
              <w:top w:val="nil"/>
              <w:bottom w:val="nil"/>
            </w:tcBorders>
            <w:vAlign w:val="center"/>
          </w:tcPr>
          <w:p w14:paraId="1F57FFEC" w14:textId="77777777" w:rsidR="00EC3C87" w:rsidRPr="00693F2B" w:rsidRDefault="00EC3C87" w:rsidP="007C2485">
            <w:pPr>
              <w:spacing w:line="360" w:lineRule="auto"/>
              <w:rPr>
                <w:rFonts w:ascii="Book Antiqua" w:eastAsiaTheme="minorHAnsi" w:hAnsi="Book Antiqua" w:cs="Times New Roman"/>
              </w:rPr>
            </w:pPr>
            <w:proofErr w:type="spellStart"/>
            <w:r w:rsidRPr="00693F2B">
              <w:rPr>
                <w:rFonts w:ascii="Book Antiqua" w:eastAsiaTheme="minorHAnsi" w:hAnsi="Book Antiqua" w:cs="Times New Roman"/>
              </w:rPr>
              <w:t>Lymphovascular</w:t>
            </w:r>
            <w:proofErr w:type="spellEnd"/>
            <w:r w:rsidRPr="00693F2B">
              <w:rPr>
                <w:rFonts w:ascii="Book Antiqua" w:eastAsiaTheme="minorHAnsi" w:hAnsi="Book Antiqua" w:cs="Times New Roman"/>
              </w:rPr>
              <w:t xml:space="preserve"> invasion</w:t>
            </w:r>
          </w:p>
        </w:tc>
        <w:tc>
          <w:tcPr>
            <w:tcW w:w="2084" w:type="dxa"/>
            <w:tcBorders>
              <w:top w:val="nil"/>
              <w:bottom w:val="nil"/>
            </w:tcBorders>
            <w:vAlign w:val="center"/>
          </w:tcPr>
          <w:p w14:paraId="0E01BF01" w14:textId="77777777" w:rsidR="00EC3C87" w:rsidRPr="00693F2B" w:rsidRDefault="00EC3C87" w:rsidP="007C2485">
            <w:pPr>
              <w:spacing w:line="360" w:lineRule="auto"/>
              <w:rPr>
                <w:rFonts w:ascii="Book Antiqua" w:eastAsiaTheme="minorHAnsi" w:hAnsi="Book Antiqua" w:cs="Times New Roman"/>
              </w:rPr>
            </w:pPr>
          </w:p>
        </w:tc>
        <w:tc>
          <w:tcPr>
            <w:tcW w:w="1947" w:type="dxa"/>
            <w:tcBorders>
              <w:top w:val="nil"/>
              <w:bottom w:val="nil"/>
            </w:tcBorders>
            <w:vAlign w:val="center"/>
          </w:tcPr>
          <w:p w14:paraId="74093AAA" w14:textId="77777777" w:rsidR="00EC3C87" w:rsidRPr="00693F2B" w:rsidRDefault="00EC3C87" w:rsidP="007C2485">
            <w:pPr>
              <w:spacing w:line="360" w:lineRule="auto"/>
              <w:rPr>
                <w:rFonts w:ascii="Book Antiqua" w:eastAsiaTheme="minorHAnsi" w:hAnsi="Book Antiqua" w:cs="Times New Roman"/>
              </w:rPr>
            </w:pPr>
          </w:p>
        </w:tc>
        <w:tc>
          <w:tcPr>
            <w:tcW w:w="1673" w:type="dxa"/>
            <w:tcBorders>
              <w:top w:val="nil"/>
              <w:bottom w:val="nil"/>
            </w:tcBorders>
            <w:vAlign w:val="center"/>
          </w:tcPr>
          <w:p w14:paraId="211C7988"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0.739</w:t>
            </w:r>
          </w:p>
        </w:tc>
      </w:tr>
      <w:tr w:rsidR="00EC3C87" w:rsidRPr="00693F2B" w14:paraId="5A9DEFEB" w14:textId="77777777" w:rsidTr="00966CFF">
        <w:trPr>
          <w:trHeight w:val="408"/>
        </w:trPr>
        <w:tc>
          <w:tcPr>
            <w:tcW w:w="3322" w:type="dxa"/>
            <w:tcBorders>
              <w:top w:val="nil"/>
              <w:bottom w:val="nil"/>
            </w:tcBorders>
            <w:vAlign w:val="center"/>
          </w:tcPr>
          <w:p w14:paraId="2B762DCB"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Present</w:t>
            </w:r>
          </w:p>
        </w:tc>
        <w:tc>
          <w:tcPr>
            <w:tcW w:w="2084" w:type="dxa"/>
            <w:tcBorders>
              <w:top w:val="nil"/>
              <w:bottom w:val="nil"/>
            </w:tcBorders>
            <w:vAlign w:val="center"/>
          </w:tcPr>
          <w:p w14:paraId="6FC77F6A"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38 (48.72)</w:t>
            </w:r>
          </w:p>
        </w:tc>
        <w:tc>
          <w:tcPr>
            <w:tcW w:w="1947" w:type="dxa"/>
            <w:tcBorders>
              <w:top w:val="nil"/>
              <w:bottom w:val="nil"/>
            </w:tcBorders>
            <w:vAlign w:val="center"/>
          </w:tcPr>
          <w:p w14:paraId="536FE7F6"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168 (47.59)</w:t>
            </w:r>
          </w:p>
        </w:tc>
        <w:tc>
          <w:tcPr>
            <w:tcW w:w="1673" w:type="dxa"/>
            <w:tcBorders>
              <w:top w:val="nil"/>
              <w:bottom w:val="nil"/>
            </w:tcBorders>
            <w:vAlign w:val="center"/>
          </w:tcPr>
          <w:p w14:paraId="0722BC49"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53BE252C" w14:textId="77777777" w:rsidTr="00966CFF">
        <w:tc>
          <w:tcPr>
            <w:tcW w:w="3322" w:type="dxa"/>
            <w:tcBorders>
              <w:top w:val="nil"/>
              <w:bottom w:val="nil"/>
            </w:tcBorders>
            <w:vAlign w:val="center"/>
          </w:tcPr>
          <w:p w14:paraId="7809FB6F"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Absent</w:t>
            </w:r>
          </w:p>
        </w:tc>
        <w:tc>
          <w:tcPr>
            <w:tcW w:w="2084" w:type="dxa"/>
            <w:tcBorders>
              <w:top w:val="nil"/>
              <w:bottom w:val="nil"/>
            </w:tcBorders>
            <w:vAlign w:val="center"/>
          </w:tcPr>
          <w:p w14:paraId="31FFD533"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32 (41.03)</w:t>
            </w:r>
          </w:p>
        </w:tc>
        <w:tc>
          <w:tcPr>
            <w:tcW w:w="1947" w:type="dxa"/>
            <w:tcBorders>
              <w:top w:val="nil"/>
              <w:bottom w:val="nil"/>
            </w:tcBorders>
            <w:vAlign w:val="center"/>
          </w:tcPr>
          <w:p w14:paraId="3EA2D361"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157 (44.48)</w:t>
            </w:r>
          </w:p>
        </w:tc>
        <w:tc>
          <w:tcPr>
            <w:tcW w:w="1673" w:type="dxa"/>
            <w:tcBorders>
              <w:top w:val="nil"/>
              <w:bottom w:val="nil"/>
            </w:tcBorders>
            <w:vAlign w:val="center"/>
          </w:tcPr>
          <w:p w14:paraId="0793FF84"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136E6E6C" w14:textId="77777777" w:rsidTr="00966CFF">
        <w:tc>
          <w:tcPr>
            <w:tcW w:w="3322" w:type="dxa"/>
            <w:tcBorders>
              <w:top w:val="nil"/>
              <w:bottom w:val="nil"/>
            </w:tcBorders>
            <w:vAlign w:val="center"/>
          </w:tcPr>
          <w:p w14:paraId="40A4E7FE"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Unknown</w:t>
            </w:r>
          </w:p>
        </w:tc>
        <w:tc>
          <w:tcPr>
            <w:tcW w:w="2084" w:type="dxa"/>
            <w:tcBorders>
              <w:top w:val="nil"/>
              <w:bottom w:val="nil"/>
            </w:tcBorders>
            <w:vAlign w:val="center"/>
          </w:tcPr>
          <w:p w14:paraId="1164E167"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8 (10.26)</w:t>
            </w:r>
          </w:p>
        </w:tc>
        <w:tc>
          <w:tcPr>
            <w:tcW w:w="1947" w:type="dxa"/>
            <w:tcBorders>
              <w:top w:val="nil"/>
              <w:bottom w:val="nil"/>
            </w:tcBorders>
            <w:vAlign w:val="center"/>
          </w:tcPr>
          <w:p w14:paraId="6627F5FF"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28 (7.93)</w:t>
            </w:r>
          </w:p>
        </w:tc>
        <w:tc>
          <w:tcPr>
            <w:tcW w:w="1673" w:type="dxa"/>
            <w:tcBorders>
              <w:top w:val="nil"/>
              <w:bottom w:val="nil"/>
            </w:tcBorders>
            <w:vAlign w:val="center"/>
          </w:tcPr>
          <w:p w14:paraId="26151FB7"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27DD7A82" w14:textId="77777777" w:rsidTr="00966CFF">
        <w:tc>
          <w:tcPr>
            <w:tcW w:w="3322" w:type="dxa"/>
            <w:tcBorders>
              <w:top w:val="nil"/>
              <w:bottom w:val="nil"/>
            </w:tcBorders>
            <w:vAlign w:val="center"/>
          </w:tcPr>
          <w:p w14:paraId="0E8EEEE4"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lastRenderedPageBreak/>
              <w:t>Surgery</w:t>
            </w:r>
          </w:p>
        </w:tc>
        <w:tc>
          <w:tcPr>
            <w:tcW w:w="2084" w:type="dxa"/>
            <w:tcBorders>
              <w:top w:val="nil"/>
              <w:bottom w:val="nil"/>
            </w:tcBorders>
            <w:vAlign w:val="center"/>
          </w:tcPr>
          <w:p w14:paraId="1C6F6983" w14:textId="77777777" w:rsidR="00EC3C87" w:rsidRPr="00693F2B" w:rsidRDefault="00EC3C87" w:rsidP="007C2485">
            <w:pPr>
              <w:spacing w:line="360" w:lineRule="auto"/>
              <w:rPr>
                <w:rFonts w:ascii="Book Antiqua" w:eastAsiaTheme="minorHAnsi" w:hAnsi="Book Antiqua" w:cs="Times New Roman"/>
              </w:rPr>
            </w:pPr>
          </w:p>
        </w:tc>
        <w:tc>
          <w:tcPr>
            <w:tcW w:w="1947" w:type="dxa"/>
            <w:tcBorders>
              <w:top w:val="nil"/>
              <w:bottom w:val="nil"/>
            </w:tcBorders>
            <w:vAlign w:val="center"/>
          </w:tcPr>
          <w:p w14:paraId="792F8168" w14:textId="77777777" w:rsidR="00EC3C87" w:rsidRPr="00693F2B" w:rsidRDefault="00EC3C87" w:rsidP="007C2485">
            <w:pPr>
              <w:spacing w:line="360" w:lineRule="auto"/>
              <w:rPr>
                <w:rFonts w:ascii="Book Antiqua" w:eastAsiaTheme="minorHAnsi" w:hAnsi="Book Antiqua" w:cs="Times New Roman"/>
              </w:rPr>
            </w:pPr>
          </w:p>
        </w:tc>
        <w:tc>
          <w:tcPr>
            <w:tcW w:w="1673" w:type="dxa"/>
            <w:tcBorders>
              <w:top w:val="nil"/>
              <w:bottom w:val="nil"/>
            </w:tcBorders>
            <w:vAlign w:val="center"/>
          </w:tcPr>
          <w:p w14:paraId="2E84632D"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0.195</w:t>
            </w:r>
          </w:p>
        </w:tc>
      </w:tr>
      <w:tr w:rsidR="00EC3C87" w:rsidRPr="00693F2B" w14:paraId="5D470C27" w14:textId="77777777" w:rsidTr="00966CFF">
        <w:tc>
          <w:tcPr>
            <w:tcW w:w="3322" w:type="dxa"/>
            <w:tcBorders>
              <w:top w:val="nil"/>
              <w:bottom w:val="nil"/>
            </w:tcBorders>
            <w:vAlign w:val="center"/>
          </w:tcPr>
          <w:p w14:paraId="76B199CD"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Breast conserving</w:t>
            </w:r>
          </w:p>
        </w:tc>
        <w:tc>
          <w:tcPr>
            <w:tcW w:w="2084" w:type="dxa"/>
            <w:tcBorders>
              <w:top w:val="nil"/>
              <w:bottom w:val="nil"/>
            </w:tcBorders>
            <w:vAlign w:val="center"/>
          </w:tcPr>
          <w:p w14:paraId="16663FBE"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43 (55.13)</w:t>
            </w:r>
          </w:p>
        </w:tc>
        <w:tc>
          <w:tcPr>
            <w:tcW w:w="1947" w:type="dxa"/>
            <w:tcBorders>
              <w:top w:val="nil"/>
              <w:bottom w:val="nil"/>
            </w:tcBorders>
            <w:vAlign w:val="center"/>
          </w:tcPr>
          <w:p w14:paraId="6BA80FA6"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166 (47.03)</w:t>
            </w:r>
          </w:p>
        </w:tc>
        <w:tc>
          <w:tcPr>
            <w:tcW w:w="1673" w:type="dxa"/>
            <w:tcBorders>
              <w:top w:val="nil"/>
              <w:bottom w:val="nil"/>
            </w:tcBorders>
            <w:vAlign w:val="center"/>
          </w:tcPr>
          <w:p w14:paraId="296D32EA"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61A14CC0" w14:textId="77777777" w:rsidTr="00966CFF">
        <w:tc>
          <w:tcPr>
            <w:tcW w:w="3322" w:type="dxa"/>
            <w:tcBorders>
              <w:top w:val="nil"/>
              <w:bottom w:val="nil"/>
            </w:tcBorders>
            <w:vAlign w:val="center"/>
          </w:tcPr>
          <w:p w14:paraId="09AA2982"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Mastectomy</w:t>
            </w:r>
          </w:p>
        </w:tc>
        <w:tc>
          <w:tcPr>
            <w:tcW w:w="2084" w:type="dxa"/>
            <w:tcBorders>
              <w:top w:val="nil"/>
              <w:bottom w:val="nil"/>
            </w:tcBorders>
            <w:vAlign w:val="center"/>
          </w:tcPr>
          <w:p w14:paraId="600724EF"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35 (44.87)</w:t>
            </w:r>
          </w:p>
        </w:tc>
        <w:tc>
          <w:tcPr>
            <w:tcW w:w="1947" w:type="dxa"/>
            <w:tcBorders>
              <w:top w:val="nil"/>
              <w:bottom w:val="nil"/>
            </w:tcBorders>
            <w:vAlign w:val="center"/>
          </w:tcPr>
          <w:p w14:paraId="0D20D452"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187 (52.97)</w:t>
            </w:r>
          </w:p>
        </w:tc>
        <w:tc>
          <w:tcPr>
            <w:tcW w:w="1673" w:type="dxa"/>
            <w:tcBorders>
              <w:top w:val="nil"/>
              <w:bottom w:val="nil"/>
            </w:tcBorders>
            <w:vAlign w:val="center"/>
          </w:tcPr>
          <w:p w14:paraId="3F7E0C0E"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54287E21" w14:textId="77777777" w:rsidTr="00966CFF">
        <w:tc>
          <w:tcPr>
            <w:tcW w:w="3322" w:type="dxa"/>
            <w:tcBorders>
              <w:top w:val="nil"/>
              <w:bottom w:val="nil"/>
            </w:tcBorders>
            <w:vAlign w:val="center"/>
          </w:tcPr>
          <w:p w14:paraId="040A4F86"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Nuclear grade</w:t>
            </w:r>
          </w:p>
        </w:tc>
        <w:tc>
          <w:tcPr>
            <w:tcW w:w="2084" w:type="dxa"/>
            <w:tcBorders>
              <w:top w:val="nil"/>
              <w:bottom w:val="nil"/>
            </w:tcBorders>
            <w:vAlign w:val="center"/>
          </w:tcPr>
          <w:p w14:paraId="1A997F21" w14:textId="77777777" w:rsidR="00EC3C87" w:rsidRPr="00693F2B" w:rsidRDefault="00EC3C87" w:rsidP="007C2485">
            <w:pPr>
              <w:spacing w:line="360" w:lineRule="auto"/>
              <w:rPr>
                <w:rFonts w:ascii="Book Antiqua" w:eastAsiaTheme="minorHAnsi" w:hAnsi="Book Antiqua" w:cs="Times New Roman"/>
              </w:rPr>
            </w:pPr>
          </w:p>
        </w:tc>
        <w:tc>
          <w:tcPr>
            <w:tcW w:w="1947" w:type="dxa"/>
            <w:tcBorders>
              <w:top w:val="nil"/>
              <w:bottom w:val="nil"/>
            </w:tcBorders>
            <w:vAlign w:val="center"/>
          </w:tcPr>
          <w:p w14:paraId="0DAED85A" w14:textId="77777777" w:rsidR="00EC3C87" w:rsidRPr="00693F2B" w:rsidRDefault="00EC3C87" w:rsidP="007C2485">
            <w:pPr>
              <w:spacing w:line="360" w:lineRule="auto"/>
              <w:rPr>
                <w:rFonts w:ascii="Book Antiqua" w:eastAsiaTheme="minorHAnsi" w:hAnsi="Book Antiqua" w:cs="Times New Roman"/>
              </w:rPr>
            </w:pPr>
          </w:p>
        </w:tc>
        <w:tc>
          <w:tcPr>
            <w:tcW w:w="1673" w:type="dxa"/>
            <w:tcBorders>
              <w:top w:val="nil"/>
              <w:bottom w:val="nil"/>
            </w:tcBorders>
            <w:vAlign w:val="center"/>
          </w:tcPr>
          <w:p w14:paraId="07AEB37D"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0.697</w:t>
            </w:r>
          </w:p>
        </w:tc>
      </w:tr>
      <w:tr w:rsidR="00EC3C87" w:rsidRPr="00693F2B" w14:paraId="5C9E8BDD" w14:textId="77777777" w:rsidTr="00966CFF">
        <w:tc>
          <w:tcPr>
            <w:tcW w:w="3322" w:type="dxa"/>
            <w:tcBorders>
              <w:top w:val="nil"/>
              <w:bottom w:val="nil"/>
            </w:tcBorders>
            <w:vAlign w:val="center"/>
          </w:tcPr>
          <w:p w14:paraId="307B88EA"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Low</w:t>
            </w:r>
          </w:p>
        </w:tc>
        <w:tc>
          <w:tcPr>
            <w:tcW w:w="2084" w:type="dxa"/>
            <w:tcBorders>
              <w:top w:val="nil"/>
              <w:bottom w:val="nil"/>
            </w:tcBorders>
            <w:vAlign w:val="center"/>
          </w:tcPr>
          <w:p w14:paraId="0E403315"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11 (14.10)</w:t>
            </w:r>
          </w:p>
        </w:tc>
        <w:tc>
          <w:tcPr>
            <w:tcW w:w="1947" w:type="dxa"/>
            <w:tcBorders>
              <w:top w:val="nil"/>
              <w:bottom w:val="nil"/>
            </w:tcBorders>
            <w:vAlign w:val="center"/>
          </w:tcPr>
          <w:p w14:paraId="4FF45756"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37 (10.48)</w:t>
            </w:r>
          </w:p>
        </w:tc>
        <w:tc>
          <w:tcPr>
            <w:tcW w:w="1673" w:type="dxa"/>
            <w:tcBorders>
              <w:top w:val="nil"/>
              <w:bottom w:val="nil"/>
            </w:tcBorders>
            <w:vAlign w:val="center"/>
          </w:tcPr>
          <w:p w14:paraId="6BC76C9C"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64FA5C9E" w14:textId="77777777" w:rsidTr="00966CFF">
        <w:tc>
          <w:tcPr>
            <w:tcW w:w="3322" w:type="dxa"/>
            <w:tcBorders>
              <w:top w:val="nil"/>
              <w:bottom w:val="nil"/>
            </w:tcBorders>
            <w:vAlign w:val="center"/>
          </w:tcPr>
          <w:p w14:paraId="49688C67"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Intermediate</w:t>
            </w:r>
          </w:p>
        </w:tc>
        <w:tc>
          <w:tcPr>
            <w:tcW w:w="2084" w:type="dxa"/>
            <w:tcBorders>
              <w:top w:val="nil"/>
              <w:bottom w:val="nil"/>
            </w:tcBorders>
            <w:vAlign w:val="center"/>
          </w:tcPr>
          <w:p w14:paraId="4ADF3391"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32 (41.03)</w:t>
            </w:r>
          </w:p>
        </w:tc>
        <w:tc>
          <w:tcPr>
            <w:tcW w:w="1947" w:type="dxa"/>
            <w:tcBorders>
              <w:top w:val="nil"/>
              <w:bottom w:val="nil"/>
            </w:tcBorders>
            <w:vAlign w:val="center"/>
          </w:tcPr>
          <w:p w14:paraId="6FCA2DF2"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165 (46.74)</w:t>
            </w:r>
          </w:p>
        </w:tc>
        <w:tc>
          <w:tcPr>
            <w:tcW w:w="1673" w:type="dxa"/>
            <w:tcBorders>
              <w:top w:val="nil"/>
              <w:bottom w:val="nil"/>
            </w:tcBorders>
            <w:vAlign w:val="center"/>
          </w:tcPr>
          <w:p w14:paraId="3A5188D0"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5958C035" w14:textId="77777777" w:rsidTr="00966CFF">
        <w:tc>
          <w:tcPr>
            <w:tcW w:w="3322" w:type="dxa"/>
            <w:tcBorders>
              <w:top w:val="nil"/>
              <w:bottom w:val="nil"/>
            </w:tcBorders>
            <w:vAlign w:val="center"/>
          </w:tcPr>
          <w:p w14:paraId="73BFF70E"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High</w:t>
            </w:r>
          </w:p>
        </w:tc>
        <w:tc>
          <w:tcPr>
            <w:tcW w:w="2084" w:type="dxa"/>
            <w:tcBorders>
              <w:top w:val="nil"/>
              <w:bottom w:val="nil"/>
            </w:tcBorders>
            <w:vAlign w:val="center"/>
          </w:tcPr>
          <w:p w14:paraId="2675D63D"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27 (34.62)</w:t>
            </w:r>
          </w:p>
        </w:tc>
        <w:tc>
          <w:tcPr>
            <w:tcW w:w="1947" w:type="dxa"/>
            <w:tcBorders>
              <w:top w:val="nil"/>
              <w:bottom w:val="nil"/>
            </w:tcBorders>
            <w:vAlign w:val="center"/>
          </w:tcPr>
          <w:p w14:paraId="11A8A945"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121 (34.28)</w:t>
            </w:r>
          </w:p>
        </w:tc>
        <w:tc>
          <w:tcPr>
            <w:tcW w:w="1673" w:type="dxa"/>
            <w:tcBorders>
              <w:top w:val="nil"/>
              <w:bottom w:val="nil"/>
            </w:tcBorders>
            <w:vAlign w:val="center"/>
          </w:tcPr>
          <w:p w14:paraId="0E727E02"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117CBAA2" w14:textId="77777777" w:rsidTr="00966CFF">
        <w:tc>
          <w:tcPr>
            <w:tcW w:w="3322" w:type="dxa"/>
            <w:tcBorders>
              <w:top w:val="nil"/>
              <w:bottom w:val="nil"/>
            </w:tcBorders>
            <w:vAlign w:val="center"/>
          </w:tcPr>
          <w:p w14:paraId="3CD294E9"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Unknown</w:t>
            </w:r>
          </w:p>
        </w:tc>
        <w:tc>
          <w:tcPr>
            <w:tcW w:w="2084" w:type="dxa"/>
            <w:tcBorders>
              <w:top w:val="nil"/>
              <w:bottom w:val="nil"/>
            </w:tcBorders>
            <w:vAlign w:val="center"/>
          </w:tcPr>
          <w:p w14:paraId="75A77872"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8 (10.26)</w:t>
            </w:r>
          </w:p>
        </w:tc>
        <w:tc>
          <w:tcPr>
            <w:tcW w:w="1947" w:type="dxa"/>
            <w:tcBorders>
              <w:top w:val="nil"/>
              <w:bottom w:val="nil"/>
            </w:tcBorders>
            <w:vAlign w:val="center"/>
          </w:tcPr>
          <w:p w14:paraId="34C4AA65"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30 (8.50)</w:t>
            </w:r>
          </w:p>
        </w:tc>
        <w:tc>
          <w:tcPr>
            <w:tcW w:w="1673" w:type="dxa"/>
            <w:tcBorders>
              <w:top w:val="nil"/>
              <w:bottom w:val="nil"/>
            </w:tcBorders>
            <w:vAlign w:val="center"/>
          </w:tcPr>
          <w:p w14:paraId="77C9BDA1"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4AD2A458" w14:textId="77777777" w:rsidTr="00966CFF">
        <w:tc>
          <w:tcPr>
            <w:tcW w:w="3322" w:type="dxa"/>
            <w:tcBorders>
              <w:top w:val="nil"/>
              <w:bottom w:val="nil"/>
            </w:tcBorders>
            <w:vAlign w:val="center"/>
          </w:tcPr>
          <w:p w14:paraId="7910971D"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Radiation therapy</w:t>
            </w:r>
          </w:p>
        </w:tc>
        <w:tc>
          <w:tcPr>
            <w:tcW w:w="2084" w:type="dxa"/>
            <w:tcBorders>
              <w:top w:val="nil"/>
              <w:bottom w:val="nil"/>
            </w:tcBorders>
            <w:vAlign w:val="center"/>
          </w:tcPr>
          <w:p w14:paraId="0C823191" w14:textId="77777777" w:rsidR="00EC3C87" w:rsidRPr="00693F2B" w:rsidRDefault="00EC3C87" w:rsidP="007C2485">
            <w:pPr>
              <w:spacing w:line="360" w:lineRule="auto"/>
              <w:rPr>
                <w:rFonts w:ascii="Book Antiqua" w:eastAsiaTheme="minorHAnsi" w:hAnsi="Book Antiqua" w:cs="Times New Roman"/>
              </w:rPr>
            </w:pPr>
          </w:p>
        </w:tc>
        <w:tc>
          <w:tcPr>
            <w:tcW w:w="1947" w:type="dxa"/>
            <w:tcBorders>
              <w:top w:val="nil"/>
              <w:bottom w:val="nil"/>
            </w:tcBorders>
            <w:vAlign w:val="center"/>
          </w:tcPr>
          <w:p w14:paraId="79B44F3B" w14:textId="77777777" w:rsidR="00EC3C87" w:rsidRPr="00693F2B" w:rsidRDefault="00EC3C87" w:rsidP="007C2485">
            <w:pPr>
              <w:spacing w:line="360" w:lineRule="auto"/>
              <w:rPr>
                <w:rFonts w:ascii="Book Antiqua" w:eastAsiaTheme="minorHAnsi" w:hAnsi="Book Antiqua" w:cs="Times New Roman"/>
              </w:rPr>
            </w:pPr>
          </w:p>
        </w:tc>
        <w:tc>
          <w:tcPr>
            <w:tcW w:w="1673" w:type="dxa"/>
            <w:tcBorders>
              <w:top w:val="nil"/>
              <w:bottom w:val="nil"/>
            </w:tcBorders>
            <w:vAlign w:val="center"/>
          </w:tcPr>
          <w:p w14:paraId="1550762F" w14:textId="77777777" w:rsidR="00EC3C87" w:rsidRPr="00693F2B" w:rsidRDefault="00EC3C87"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0.642</w:t>
            </w:r>
          </w:p>
        </w:tc>
      </w:tr>
      <w:tr w:rsidR="00EC3C87" w:rsidRPr="00693F2B" w14:paraId="6BAF9DCF" w14:textId="77777777" w:rsidTr="00966CFF">
        <w:trPr>
          <w:trHeight w:val="87"/>
        </w:trPr>
        <w:tc>
          <w:tcPr>
            <w:tcW w:w="3322" w:type="dxa"/>
            <w:tcBorders>
              <w:top w:val="nil"/>
              <w:bottom w:val="nil"/>
            </w:tcBorders>
            <w:vAlign w:val="center"/>
          </w:tcPr>
          <w:p w14:paraId="0DF79173"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Yes</w:t>
            </w:r>
          </w:p>
        </w:tc>
        <w:tc>
          <w:tcPr>
            <w:tcW w:w="2084" w:type="dxa"/>
            <w:tcBorders>
              <w:top w:val="nil"/>
              <w:bottom w:val="nil"/>
            </w:tcBorders>
            <w:vAlign w:val="center"/>
          </w:tcPr>
          <w:p w14:paraId="6D939535"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75 (96.15)</w:t>
            </w:r>
          </w:p>
        </w:tc>
        <w:tc>
          <w:tcPr>
            <w:tcW w:w="1947" w:type="dxa"/>
            <w:tcBorders>
              <w:top w:val="nil"/>
              <w:bottom w:val="nil"/>
            </w:tcBorders>
            <w:vAlign w:val="center"/>
          </w:tcPr>
          <w:p w14:paraId="51D00771"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335 (94.90)</w:t>
            </w:r>
          </w:p>
        </w:tc>
        <w:tc>
          <w:tcPr>
            <w:tcW w:w="1673" w:type="dxa"/>
            <w:tcBorders>
              <w:top w:val="nil"/>
              <w:bottom w:val="nil"/>
            </w:tcBorders>
            <w:vAlign w:val="center"/>
          </w:tcPr>
          <w:p w14:paraId="34BA5730" w14:textId="77777777" w:rsidR="00EC3C87" w:rsidRPr="00693F2B" w:rsidRDefault="00EC3C87" w:rsidP="007C2485">
            <w:pPr>
              <w:spacing w:line="360" w:lineRule="auto"/>
              <w:rPr>
                <w:rFonts w:ascii="Book Antiqua" w:eastAsiaTheme="minorHAnsi" w:hAnsi="Book Antiqua" w:cs="Times New Roman"/>
              </w:rPr>
            </w:pPr>
          </w:p>
        </w:tc>
      </w:tr>
      <w:tr w:rsidR="00EC3C87" w:rsidRPr="00693F2B" w14:paraId="267FD083" w14:textId="77777777" w:rsidTr="00966CFF">
        <w:trPr>
          <w:trHeight w:val="87"/>
        </w:trPr>
        <w:tc>
          <w:tcPr>
            <w:tcW w:w="3322" w:type="dxa"/>
            <w:tcBorders>
              <w:top w:val="nil"/>
              <w:bottom w:val="nil"/>
            </w:tcBorders>
            <w:vAlign w:val="center"/>
          </w:tcPr>
          <w:p w14:paraId="4B45F214" w14:textId="77777777" w:rsidR="00EC3C87" w:rsidRPr="00693F2B" w:rsidRDefault="00EC3C87" w:rsidP="007C2485">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No</w:t>
            </w:r>
          </w:p>
        </w:tc>
        <w:tc>
          <w:tcPr>
            <w:tcW w:w="2084" w:type="dxa"/>
            <w:tcBorders>
              <w:top w:val="nil"/>
              <w:bottom w:val="nil"/>
            </w:tcBorders>
            <w:vAlign w:val="center"/>
          </w:tcPr>
          <w:p w14:paraId="5564C80D"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 (3.85)</w:t>
            </w:r>
          </w:p>
        </w:tc>
        <w:tc>
          <w:tcPr>
            <w:tcW w:w="1947" w:type="dxa"/>
            <w:tcBorders>
              <w:top w:val="nil"/>
              <w:bottom w:val="nil"/>
            </w:tcBorders>
            <w:vAlign w:val="center"/>
          </w:tcPr>
          <w:p w14:paraId="165B6BF3" w14:textId="77777777" w:rsidR="00EC3C87" w:rsidRPr="00693F2B" w:rsidRDefault="00EC3C87" w:rsidP="007C2485">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18 (5.10)</w:t>
            </w:r>
          </w:p>
        </w:tc>
        <w:tc>
          <w:tcPr>
            <w:tcW w:w="1673" w:type="dxa"/>
            <w:tcBorders>
              <w:top w:val="nil"/>
              <w:bottom w:val="nil"/>
            </w:tcBorders>
            <w:vAlign w:val="center"/>
          </w:tcPr>
          <w:p w14:paraId="4C48F8DB" w14:textId="77777777" w:rsidR="00EC3C87" w:rsidRPr="00693F2B" w:rsidRDefault="00EC3C87" w:rsidP="007C2485">
            <w:pPr>
              <w:spacing w:line="360" w:lineRule="auto"/>
              <w:rPr>
                <w:rFonts w:ascii="Book Antiqua" w:eastAsiaTheme="minorHAnsi" w:hAnsi="Book Antiqua" w:cs="Times New Roman"/>
              </w:rPr>
            </w:pPr>
          </w:p>
        </w:tc>
      </w:tr>
      <w:tr w:rsidR="00966CFF" w:rsidRPr="00693F2B" w14:paraId="2165FFB5" w14:textId="77777777" w:rsidTr="00966CFF">
        <w:trPr>
          <w:trHeight w:val="87"/>
        </w:trPr>
        <w:tc>
          <w:tcPr>
            <w:tcW w:w="3322" w:type="dxa"/>
            <w:tcBorders>
              <w:top w:val="nil"/>
              <w:bottom w:val="nil"/>
            </w:tcBorders>
            <w:vAlign w:val="center"/>
          </w:tcPr>
          <w:p w14:paraId="0194812C" w14:textId="54357CE2" w:rsidR="00966CFF" w:rsidRPr="00966CFF" w:rsidRDefault="00966CFF" w:rsidP="00966CFF">
            <w:pPr>
              <w:spacing w:line="360" w:lineRule="auto"/>
              <w:rPr>
                <w:rFonts w:ascii="Book Antiqua" w:eastAsiaTheme="minorHAnsi" w:hAnsi="Book Antiqua" w:cs="Times New Roman"/>
              </w:rPr>
            </w:pPr>
            <w:r w:rsidRPr="00693F2B">
              <w:rPr>
                <w:rFonts w:ascii="Book Antiqua" w:eastAsiaTheme="minorHAnsi" w:hAnsi="Book Antiqua" w:cs="Times New Roman"/>
              </w:rPr>
              <w:t>GnRH agonist</w:t>
            </w:r>
          </w:p>
        </w:tc>
        <w:tc>
          <w:tcPr>
            <w:tcW w:w="2084" w:type="dxa"/>
            <w:tcBorders>
              <w:top w:val="nil"/>
              <w:bottom w:val="nil"/>
            </w:tcBorders>
            <w:vAlign w:val="center"/>
          </w:tcPr>
          <w:p w14:paraId="392C15CE" w14:textId="77777777" w:rsidR="00966CFF" w:rsidRPr="00693F2B" w:rsidRDefault="00966CFF" w:rsidP="007C2485">
            <w:pPr>
              <w:spacing w:line="360" w:lineRule="auto"/>
              <w:rPr>
                <w:rFonts w:ascii="Book Antiqua" w:eastAsia="Malgun Gothic" w:hAnsi="Book Antiqua"/>
                <w:color w:val="000000"/>
              </w:rPr>
            </w:pPr>
          </w:p>
        </w:tc>
        <w:tc>
          <w:tcPr>
            <w:tcW w:w="1947" w:type="dxa"/>
            <w:tcBorders>
              <w:top w:val="nil"/>
              <w:bottom w:val="nil"/>
            </w:tcBorders>
            <w:vAlign w:val="center"/>
          </w:tcPr>
          <w:p w14:paraId="6B4D48BD" w14:textId="77777777" w:rsidR="00966CFF" w:rsidRPr="00693F2B" w:rsidRDefault="00966CFF" w:rsidP="007C2485">
            <w:pPr>
              <w:spacing w:line="360" w:lineRule="auto"/>
              <w:rPr>
                <w:rFonts w:ascii="Book Antiqua" w:eastAsia="Malgun Gothic" w:hAnsi="Book Antiqua"/>
                <w:color w:val="000000"/>
              </w:rPr>
            </w:pPr>
          </w:p>
        </w:tc>
        <w:tc>
          <w:tcPr>
            <w:tcW w:w="1673" w:type="dxa"/>
            <w:tcBorders>
              <w:top w:val="nil"/>
              <w:bottom w:val="nil"/>
            </w:tcBorders>
            <w:vAlign w:val="center"/>
          </w:tcPr>
          <w:p w14:paraId="0EEC7C37" w14:textId="655E6215" w:rsidR="00966CFF" w:rsidRPr="00966CFF" w:rsidRDefault="00966CFF" w:rsidP="007C2485">
            <w:pPr>
              <w:spacing w:line="360" w:lineRule="auto"/>
              <w:rPr>
                <w:rFonts w:ascii="Book Antiqua" w:eastAsiaTheme="minorHAnsi" w:hAnsi="Book Antiqua" w:cs="Times New Roman"/>
              </w:rPr>
            </w:pPr>
            <w:r w:rsidRPr="00693F2B">
              <w:rPr>
                <w:rFonts w:ascii="Book Antiqua" w:eastAsiaTheme="minorHAnsi" w:hAnsi="Book Antiqua" w:cs="Times New Roman"/>
              </w:rPr>
              <w:t>&lt;</w:t>
            </w:r>
            <w:r>
              <w:rPr>
                <w:rFonts w:ascii="Book Antiqua" w:eastAsiaTheme="minorHAnsi" w:hAnsi="Book Antiqua" w:cs="Times New Roman"/>
              </w:rPr>
              <w:t xml:space="preserve"> </w:t>
            </w:r>
            <w:r w:rsidRPr="00693F2B">
              <w:rPr>
                <w:rFonts w:ascii="Book Antiqua" w:eastAsiaTheme="minorHAnsi" w:hAnsi="Book Antiqua" w:cs="Times New Roman"/>
              </w:rPr>
              <w:t>0.001</w:t>
            </w:r>
          </w:p>
        </w:tc>
      </w:tr>
      <w:tr w:rsidR="00966CFF" w:rsidRPr="00693F2B" w14:paraId="74A3EB99" w14:textId="77777777" w:rsidTr="00966CFF">
        <w:trPr>
          <w:trHeight w:val="87"/>
        </w:trPr>
        <w:tc>
          <w:tcPr>
            <w:tcW w:w="3322" w:type="dxa"/>
            <w:tcBorders>
              <w:top w:val="nil"/>
              <w:bottom w:val="nil"/>
            </w:tcBorders>
            <w:vAlign w:val="center"/>
          </w:tcPr>
          <w:p w14:paraId="708E015B" w14:textId="00961795" w:rsidR="00966CFF" w:rsidRPr="00693F2B" w:rsidRDefault="00966CFF" w:rsidP="00966CFF">
            <w:pPr>
              <w:spacing w:line="360" w:lineRule="auto"/>
              <w:ind w:firstLineChars="50" w:firstLine="120"/>
              <w:rPr>
                <w:rFonts w:ascii="Book Antiqua" w:eastAsiaTheme="minorHAnsi" w:hAnsi="Book Antiqua"/>
              </w:rPr>
            </w:pPr>
            <w:bookmarkStart w:id="85" w:name="OLE_LINK7014"/>
            <w:r w:rsidRPr="00693F2B">
              <w:rPr>
                <w:rFonts w:ascii="Book Antiqua" w:eastAsiaTheme="minorHAnsi" w:hAnsi="Book Antiqua" w:cs="Times New Roman"/>
              </w:rPr>
              <w:t>Yes</w:t>
            </w:r>
          </w:p>
        </w:tc>
        <w:tc>
          <w:tcPr>
            <w:tcW w:w="2084" w:type="dxa"/>
            <w:tcBorders>
              <w:top w:val="nil"/>
              <w:bottom w:val="nil"/>
            </w:tcBorders>
            <w:vAlign w:val="center"/>
          </w:tcPr>
          <w:p w14:paraId="12D702BD" w14:textId="5E7CA83B" w:rsidR="00966CFF" w:rsidRPr="00966CFF" w:rsidRDefault="00966CFF" w:rsidP="00966CFF">
            <w:pPr>
              <w:spacing w:line="360" w:lineRule="auto"/>
              <w:rPr>
                <w:rFonts w:ascii="Book Antiqua" w:eastAsiaTheme="minorHAnsi" w:hAnsi="Book Antiqua" w:cs="Times New Roman"/>
              </w:rPr>
            </w:pPr>
            <w:r w:rsidRPr="00693F2B">
              <w:rPr>
                <w:rFonts w:ascii="Book Antiqua" w:eastAsiaTheme="minorHAnsi" w:hAnsi="Book Antiqua" w:cs="Times New Roman"/>
              </w:rPr>
              <w:t>22 (52.4)</w:t>
            </w:r>
          </w:p>
        </w:tc>
        <w:tc>
          <w:tcPr>
            <w:tcW w:w="1947" w:type="dxa"/>
            <w:tcBorders>
              <w:top w:val="nil"/>
              <w:bottom w:val="nil"/>
            </w:tcBorders>
            <w:vAlign w:val="center"/>
          </w:tcPr>
          <w:p w14:paraId="5D90B7BE" w14:textId="391464BE" w:rsidR="00966CFF" w:rsidRPr="00966CFF" w:rsidRDefault="00966CFF" w:rsidP="00966CFF">
            <w:pPr>
              <w:spacing w:line="360" w:lineRule="auto"/>
              <w:rPr>
                <w:rFonts w:ascii="Book Antiqua" w:eastAsiaTheme="minorHAnsi" w:hAnsi="Book Antiqua" w:cs="Times New Roman"/>
              </w:rPr>
            </w:pPr>
            <w:r w:rsidRPr="00693F2B">
              <w:rPr>
                <w:rFonts w:ascii="Book Antiqua" w:eastAsiaTheme="minorHAnsi" w:hAnsi="Book Antiqua" w:cs="Times New Roman"/>
              </w:rPr>
              <w:t>20 (11.2)</w:t>
            </w:r>
          </w:p>
        </w:tc>
        <w:tc>
          <w:tcPr>
            <w:tcW w:w="1673" w:type="dxa"/>
            <w:tcBorders>
              <w:top w:val="nil"/>
              <w:bottom w:val="nil"/>
            </w:tcBorders>
            <w:vAlign w:val="center"/>
          </w:tcPr>
          <w:p w14:paraId="13E5DEE0" w14:textId="77777777" w:rsidR="00966CFF" w:rsidRPr="00693F2B" w:rsidRDefault="00966CFF" w:rsidP="00966CFF">
            <w:pPr>
              <w:spacing w:line="360" w:lineRule="auto"/>
              <w:rPr>
                <w:rFonts w:ascii="Book Antiqua" w:eastAsiaTheme="minorHAnsi" w:hAnsi="Book Antiqua"/>
              </w:rPr>
            </w:pPr>
          </w:p>
        </w:tc>
      </w:tr>
      <w:tr w:rsidR="00966CFF" w:rsidRPr="00693F2B" w14:paraId="0A0D8560" w14:textId="77777777" w:rsidTr="00966CFF">
        <w:trPr>
          <w:trHeight w:val="87"/>
        </w:trPr>
        <w:tc>
          <w:tcPr>
            <w:tcW w:w="3322" w:type="dxa"/>
            <w:tcBorders>
              <w:top w:val="nil"/>
              <w:bottom w:val="nil"/>
            </w:tcBorders>
            <w:vAlign w:val="center"/>
          </w:tcPr>
          <w:p w14:paraId="65B4F867" w14:textId="039C7D89" w:rsidR="00966CFF" w:rsidRPr="00693F2B" w:rsidRDefault="00966CFF" w:rsidP="00966CFF">
            <w:pPr>
              <w:spacing w:line="360" w:lineRule="auto"/>
              <w:ind w:firstLineChars="50" w:firstLine="120"/>
              <w:rPr>
                <w:rFonts w:ascii="Book Antiqua" w:eastAsiaTheme="minorHAnsi" w:hAnsi="Book Antiqua"/>
              </w:rPr>
            </w:pPr>
            <w:bookmarkStart w:id="86" w:name="OLE_LINK7016"/>
            <w:r w:rsidRPr="00693F2B">
              <w:rPr>
                <w:rFonts w:ascii="Book Antiqua" w:eastAsiaTheme="minorHAnsi" w:hAnsi="Book Antiqua" w:cs="Times New Roman"/>
              </w:rPr>
              <w:t>No</w:t>
            </w:r>
          </w:p>
        </w:tc>
        <w:tc>
          <w:tcPr>
            <w:tcW w:w="2084" w:type="dxa"/>
            <w:tcBorders>
              <w:top w:val="nil"/>
              <w:bottom w:val="nil"/>
            </w:tcBorders>
            <w:vAlign w:val="center"/>
          </w:tcPr>
          <w:p w14:paraId="6AAA6E5E" w14:textId="3686E5D6" w:rsidR="00966CFF" w:rsidRPr="00693F2B" w:rsidRDefault="00966CFF" w:rsidP="00966CFF">
            <w:pPr>
              <w:spacing w:line="360" w:lineRule="auto"/>
              <w:rPr>
                <w:rFonts w:ascii="Book Antiqua" w:eastAsia="Malgun Gothic" w:hAnsi="Book Antiqua"/>
                <w:color w:val="000000"/>
              </w:rPr>
            </w:pPr>
            <w:r w:rsidRPr="00693F2B">
              <w:rPr>
                <w:rFonts w:ascii="Book Antiqua" w:eastAsiaTheme="minorHAnsi" w:hAnsi="Book Antiqua" w:cs="Times New Roman"/>
              </w:rPr>
              <w:t>20 (47.6)</w:t>
            </w:r>
          </w:p>
        </w:tc>
        <w:tc>
          <w:tcPr>
            <w:tcW w:w="1947" w:type="dxa"/>
            <w:tcBorders>
              <w:top w:val="nil"/>
              <w:bottom w:val="nil"/>
            </w:tcBorders>
            <w:vAlign w:val="center"/>
          </w:tcPr>
          <w:p w14:paraId="2758FC05" w14:textId="0B3AA01A" w:rsidR="00966CFF" w:rsidRPr="00693F2B" w:rsidRDefault="00966CFF" w:rsidP="00966CFF">
            <w:pPr>
              <w:spacing w:line="360" w:lineRule="auto"/>
              <w:rPr>
                <w:rFonts w:ascii="Book Antiqua" w:eastAsia="Malgun Gothic" w:hAnsi="Book Antiqua"/>
                <w:color w:val="000000"/>
              </w:rPr>
            </w:pPr>
            <w:r w:rsidRPr="00693F2B">
              <w:rPr>
                <w:rFonts w:ascii="Book Antiqua" w:eastAsiaTheme="minorHAnsi" w:hAnsi="Book Antiqua" w:cs="Times New Roman"/>
              </w:rPr>
              <w:t>158 (88.8)</w:t>
            </w:r>
          </w:p>
        </w:tc>
        <w:tc>
          <w:tcPr>
            <w:tcW w:w="1673" w:type="dxa"/>
            <w:tcBorders>
              <w:top w:val="nil"/>
              <w:bottom w:val="nil"/>
            </w:tcBorders>
            <w:vAlign w:val="center"/>
          </w:tcPr>
          <w:p w14:paraId="1BC90690" w14:textId="77777777" w:rsidR="00966CFF" w:rsidRPr="00693F2B" w:rsidRDefault="00966CFF" w:rsidP="00966CFF">
            <w:pPr>
              <w:spacing w:line="360" w:lineRule="auto"/>
              <w:rPr>
                <w:rFonts w:ascii="Book Antiqua" w:eastAsiaTheme="minorHAnsi" w:hAnsi="Book Antiqua"/>
              </w:rPr>
            </w:pPr>
          </w:p>
        </w:tc>
      </w:tr>
    </w:tbl>
    <w:p w14:paraId="2A3A6EEE" w14:textId="5EAF03BF" w:rsidR="00EC3C87" w:rsidRPr="00966CFF" w:rsidRDefault="00EC3C87" w:rsidP="00EC3C87">
      <w:pPr>
        <w:spacing w:line="360" w:lineRule="auto"/>
        <w:jc w:val="both"/>
        <w:rPr>
          <w:rFonts w:ascii="Book Antiqua" w:eastAsiaTheme="minorHAnsi" w:hAnsi="Book Antiqua"/>
          <w:lang w:eastAsia="zh-CN"/>
        </w:rPr>
      </w:pPr>
      <w:bookmarkStart w:id="87" w:name="OLE_LINK7027"/>
      <w:bookmarkEnd w:id="85"/>
      <w:bookmarkEnd w:id="86"/>
      <w:r w:rsidRPr="00693F2B">
        <w:rPr>
          <w:rFonts w:ascii="Book Antiqua" w:eastAsiaTheme="minorHAnsi" w:hAnsi="Book Antiqua"/>
        </w:rPr>
        <w:t>GnRH</w:t>
      </w:r>
      <w:r w:rsidR="00966CFF">
        <w:rPr>
          <w:rFonts w:ascii="Book Antiqua" w:eastAsiaTheme="minorHAnsi" w:hAnsi="Book Antiqua"/>
        </w:rPr>
        <w:t>:</w:t>
      </w:r>
      <w:r w:rsidRPr="00693F2B">
        <w:rPr>
          <w:rFonts w:ascii="Book Antiqua" w:eastAsiaTheme="minorHAnsi" w:hAnsi="Book Antiqua"/>
        </w:rPr>
        <w:t xml:space="preserve"> </w:t>
      </w:r>
      <w:bookmarkStart w:id="88" w:name="OLE_LINK7019"/>
      <w:bookmarkStart w:id="89" w:name="OLE_LINK7021"/>
      <w:r w:rsidR="00966CFF" w:rsidRPr="00693F2B">
        <w:rPr>
          <w:rFonts w:ascii="Book Antiqua" w:eastAsiaTheme="majorHAnsi" w:hAnsi="Book Antiqua"/>
        </w:rPr>
        <w:t>G</w:t>
      </w:r>
      <w:bookmarkEnd w:id="88"/>
      <w:r w:rsidRPr="00693F2B">
        <w:rPr>
          <w:rFonts w:ascii="Book Antiqua" w:eastAsiaTheme="majorHAnsi" w:hAnsi="Book Antiqua"/>
        </w:rPr>
        <w:t>onadotropin-releasing hormone</w:t>
      </w:r>
      <w:bookmarkEnd w:id="80"/>
      <w:bookmarkEnd w:id="81"/>
      <w:bookmarkEnd w:id="82"/>
      <w:bookmarkEnd w:id="83"/>
      <w:bookmarkEnd w:id="84"/>
      <w:bookmarkEnd w:id="89"/>
      <w:r w:rsidR="00966CFF">
        <w:rPr>
          <w:rFonts w:ascii="Book Antiqua" w:eastAsiaTheme="majorHAnsi" w:hAnsi="Book Antiqua"/>
        </w:rPr>
        <w:t>; BMI: B</w:t>
      </w:r>
      <w:r w:rsidR="00966CFF">
        <w:rPr>
          <w:rFonts w:ascii="Book Antiqua" w:eastAsiaTheme="majorHAnsi" w:hAnsi="Book Antiqua" w:hint="eastAsia"/>
          <w:lang w:eastAsia="zh-CN"/>
        </w:rPr>
        <w:t>o</w:t>
      </w:r>
      <w:r w:rsidR="00966CFF">
        <w:rPr>
          <w:rFonts w:ascii="Book Antiqua" w:eastAsiaTheme="majorHAnsi" w:hAnsi="Book Antiqua"/>
          <w:lang w:eastAsia="zh-CN"/>
        </w:rPr>
        <w:t>dy mass index.</w:t>
      </w:r>
    </w:p>
    <w:bookmarkEnd w:id="87"/>
    <w:p w14:paraId="75B57AD0" w14:textId="77777777" w:rsidR="00EC3C87" w:rsidRDefault="00EC3C87" w:rsidP="00096B2A">
      <w:pPr>
        <w:spacing w:line="360" w:lineRule="auto"/>
        <w:jc w:val="both"/>
        <w:rPr>
          <w:rFonts w:ascii="Book Antiqua" w:hAnsi="Book Antiqua"/>
          <w:lang w:eastAsia="zh-CN"/>
        </w:rPr>
        <w:sectPr w:rsidR="00EC3C87">
          <w:pgSz w:w="11906" w:h="16838"/>
          <w:pgMar w:top="1701" w:right="1440" w:bottom="1440" w:left="1440" w:header="851" w:footer="992" w:gutter="0"/>
          <w:cols w:space="425"/>
          <w:docGrid w:linePitch="360"/>
        </w:sectPr>
      </w:pPr>
    </w:p>
    <w:p w14:paraId="55305861" w14:textId="5E158ECD" w:rsidR="002D06B3" w:rsidRPr="002E0C9F" w:rsidRDefault="002D06B3" w:rsidP="002D06B3">
      <w:pPr>
        <w:spacing w:line="360" w:lineRule="auto"/>
        <w:jc w:val="both"/>
        <w:rPr>
          <w:rFonts w:ascii="Book Antiqua" w:eastAsiaTheme="minorHAnsi" w:hAnsi="Book Antiqua"/>
          <w:b/>
        </w:rPr>
      </w:pPr>
      <w:bookmarkStart w:id="90" w:name="OLE_LINK7022"/>
      <w:bookmarkStart w:id="91" w:name="OLE_LINK7003"/>
      <w:bookmarkStart w:id="92" w:name="OLE_LINK7004"/>
      <w:bookmarkStart w:id="93" w:name="OLE_LINK7005"/>
      <w:bookmarkStart w:id="94" w:name="OLE_LINK7006"/>
      <w:bookmarkStart w:id="95" w:name="OLE_LINK7007"/>
      <w:bookmarkStart w:id="96" w:name="OLE_LINK7008"/>
      <w:bookmarkStart w:id="97" w:name="OLE_LINK7009"/>
      <w:bookmarkStart w:id="98" w:name="OLE_LINK7010"/>
      <w:bookmarkStart w:id="99" w:name="OLE_LINK7011"/>
      <w:r w:rsidRPr="002E0C9F">
        <w:rPr>
          <w:rFonts w:ascii="Book Antiqua" w:eastAsiaTheme="minorHAnsi" w:hAnsi="Book Antiqua"/>
          <w:b/>
        </w:rPr>
        <w:lastRenderedPageBreak/>
        <w:t xml:space="preserve">Table 2 Patient characteristics according to </w:t>
      </w:r>
      <w:r w:rsidR="002E0C9F" w:rsidRPr="002E0C9F">
        <w:rPr>
          <w:rFonts w:ascii="Book Antiqua" w:eastAsiaTheme="majorHAnsi" w:hAnsi="Book Antiqua"/>
          <w:b/>
        </w:rPr>
        <w:t>gonadotropin-releasing hormone</w:t>
      </w:r>
      <w:r w:rsidRPr="002E0C9F">
        <w:rPr>
          <w:rFonts w:ascii="Book Antiqua" w:eastAsiaTheme="minorHAnsi" w:hAnsi="Book Antiqua"/>
          <w:b/>
        </w:rPr>
        <w:t xml:space="preserve"> agonist treatment in </w:t>
      </w:r>
      <w:r w:rsidRPr="002E0C9F">
        <w:rPr>
          <w:rFonts w:ascii="Book Antiqua" w:eastAsiaTheme="majorHAnsi" w:hAnsi="Book Antiqua"/>
          <w:b/>
        </w:rPr>
        <w:t xml:space="preserve">equal to or </w:t>
      </w:r>
      <w:bookmarkStart w:id="100" w:name="OLE_LINK7020"/>
      <w:r w:rsidRPr="002E0C9F">
        <w:rPr>
          <w:rFonts w:ascii="Book Antiqua" w:eastAsiaTheme="majorHAnsi" w:hAnsi="Book Antiqua"/>
          <w:b/>
        </w:rPr>
        <w:t>younger than 35 years</w:t>
      </w:r>
      <w:r w:rsidRPr="002E0C9F">
        <w:rPr>
          <w:rFonts w:ascii="Book Antiqua" w:eastAsiaTheme="minorHAnsi" w:hAnsi="Book Antiqua"/>
          <w:b/>
        </w:rPr>
        <w:t xml:space="preserve"> patients</w:t>
      </w:r>
      <w:bookmarkEnd w:id="100"/>
    </w:p>
    <w:tbl>
      <w:tblPr>
        <w:tblStyle w:val="a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15"/>
        <w:gridCol w:w="2089"/>
        <w:gridCol w:w="1949"/>
        <w:gridCol w:w="1673"/>
      </w:tblGrid>
      <w:tr w:rsidR="002D06B3" w:rsidRPr="00810886" w14:paraId="1B76D0C2" w14:textId="77777777" w:rsidTr="007C2485">
        <w:tc>
          <w:tcPr>
            <w:tcW w:w="3315" w:type="dxa"/>
            <w:tcBorders>
              <w:bottom w:val="single" w:sz="4" w:space="0" w:color="auto"/>
            </w:tcBorders>
            <w:vAlign w:val="center"/>
          </w:tcPr>
          <w:bookmarkEnd w:id="90"/>
          <w:p w14:paraId="3ABB5802" w14:textId="77777777" w:rsidR="002D06B3" w:rsidRPr="00810886" w:rsidRDefault="002D06B3" w:rsidP="007C2485">
            <w:pPr>
              <w:spacing w:line="360" w:lineRule="auto"/>
              <w:rPr>
                <w:rFonts w:ascii="Book Antiqua" w:eastAsiaTheme="minorHAnsi" w:hAnsi="Book Antiqua" w:cs="Times New Roman"/>
                <w:b/>
              </w:rPr>
            </w:pPr>
            <w:r w:rsidRPr="00810886">
              <w:rPr>
                <w:rFonts w:ascii="Book Antiqua" w:eastAsiaTheme="minorHAnsi" w:hAnsi="Book Antiqua" w:cs="Times New Roman"/>
                <w:b/>
              </w:rPr>
              <w:t>Variable</w:t>
            </w:r>
          </w:p>
        </w:tc>
        <w:tc>
          <w:tcPr>
            <w:tcW w:w="2089" w:type="dxa"/>
            <w:tcBorders>
              <w:bottom w:val="single" w:sz="4" w:space="0" w:color="auto"/>
            </w:tcBorders>
            <w:vAlign w:val="center"/>
          </w:tcPr>
          <w:p w14:paraId="73D1DE0F" w14:textId="546EFE39" w:rsidR="002D06B3" w:rsidRPr="00810886" w:rsidRDefault="002D06B3" w:rsidP="007C2485">
            <w:pPr>
              <w:spacing w:line="360" w:lineRule="auto"/>
              <w:rPr>
                <w:rFonts w:ascii="Book Antiqua" w:eastAsiaTheme="minorHAnsi" w:hAnsi="Book Antiqua" w:cs="Times New Roman"/>
                <w:b/>
              </w:rPr>
            </w:pPr>
            <w:r w:rsidRPr="00810886">
              <w:rPr>
                <w:rFonts w:ascii="Book Antiqua" w:eastAsia="Malgun Gothic" w:hAnsi="Book Antiqua" w:cs="Times New Roman"/>
                <w:b/>
              </w:rPr>
              <w:t>GnRH agonist</w:t>
            </w:r>
            <w:r w:rsidR="002E0C9F">
              <w:rPr>
                <w:rFonts w:ascii="Book Antiqua" w:eastAsiaTheme="minorHAnsi" w:hAnsi="Book Antiqua" w:cs="Times New Roman" w:hint="eastAsia"/>
                <w:b/>
              </w:rPr>
              <w:t xml:space="preserve"> </w:t>
            </w:r>
            <w:r w:rsidRPr="00810886">
              <w:rPr>
                <w:rFonts w:ascii="Book Antiqua" w:eastAsiaTheme="minorHAnsi" w:hAnsi="Book Antiqua" w:cs="Times New Roman"/>
                <w:b/>
              </w:rPr>
              <w:t>(</w:t>
            </w:r>
            <w:bookmarkStart w:id="101" w:name="OLE_LINK7026"/>
            <w:r w:rsidRPr="002E0C9F">
              <w:rPr>
                <w:rFonts w:ascii="Book Antiqua" w:eastAsiaTheme="minorHAnsi" w:hAnsi="Book Antiqua" w:cs="Times New Roman"/>
                <w:b/>
                <w:i/>
                <w:iCs/>
              </w:rPr>
              <w:t>n</w:t>
            </w:r>
            <w:bookmarkEnd w:id="101"/>
            <w:r w:rsidR="002E0C9F">
              <w:rPr>
                <w:rFonts w:ascii="Book Antiqua" w:eastAsiaTheme="minorHAnsi" w:hAnsi="Book Antiqua" w:cs="Times New Roman"/>
                <w:b/>
              </w:rPr>
              <w:t xml:space="preserve"> </w:t>
            </w:r>
            <w:r w:rsidRPr="00810886">
              <w:rPr>
                <w:rFonts w:ascii="Book Antiqua" w:eastAsiaTheme="minorHAnsi" w:hAnsi="Book Antiqua" w:cs="Times New Roman"/>
                <w:b/>
              </w:rPr>
              <w:t>=</w:t>
            </w:r>
            <w:r w:rsidR="002E0C9F">
              <w:rPr>
                <w:rFonts w:ascii="Book Antiqua" w:eastAsiaTheme="minorHAnsi" w:hAnsi="Book Antiqua" w:cs="Times New Roman"/>
                <w:b/>
              </w:rPr>
              <w:t xml:space="preserve"> </w:t>
            </w:r>
            <w:r w:rsidRPr="00810886">
              <w:rPr>
                <w:rFonts w:ascii="Book Antiqua" w:eastAsiaTheme="minorHAnsi" w:hAnsi="Book Antiqua" w:cs="Times New Roman"/>
                <w:b/>
              </w:rPr>
              <w:t>30)</w:t>
            </w:r>
            <w:r w:rsidR="002E0C9F">
              <w:rPr>
                <w:rFonts w:ascii="Book Antiqua" w:eastAsiaTheme="minorHAnsi" w:hAnsi="Book Antiqua" w:cs="Times New Roman"/>
                <w:b/>
              </w:rPr>
              <w:t xml:space="preserve">, </w:t>
            </w:r>
            <w:bookmarkStart w:id="102" w:name="OLE_LINK7023"/>
            <w:r w:rsidR="002E0C9F" w:rsidRPr="002E0C9F">
              <w:rPr>
                <w:rFonts w:ascii="Book Antiqua" w:eastAsiaTheme="minorHAnsi" w:hAnsi="Book Antiqua" w:cs="Times New Roman"/>
                <w:b/>
                <w:i/>
                <w:iCs/>
              </w:rPr>
              <w:t>n</w:t>
            </w:r>
            <w:bookmarkEnd w:id="102"/>
            <w:r w:rsidRPr="00810886">
              <w:rPr>
                <w:rFonts w:ascii="Book Antiqua" w:eastAsiaTheme="minorHAnsi" w:hAnsi="Book Antiqua" w:cs="Times New Roman"/>
                <w:b/>
              </w:rPr>
              <w:t xml:space="preserve"> (%)</w:t>
            </w:r>
          </w:p>
        </w:tc>
        <w:tc>
          <w:tcPr>
            <w:tcW w:w="1949" w:type="dxa"/>
            <w:tcBorders>
              <w:bottom w:val="single" w:sz="4" w:space="0" w:color="auto"/>
            </w:tcBorders>
            <w:vAlign w:val="center"/>
          </w:tcPr>
          <w:p w14:paraId="31AC37F9" w14:textId="6057E1E7" w:rsidR="002D06B3" w:rsidRPr="00810886" w:rsidRDefault="002D06B3" w:rsidP="007C2485">
            <w:pPr>
              <w:spacing w:line="360" w:lineRule="auto"/>
              <w:rPr>
                <w:rFonts w:ascii="Book Antiqua" w:eastAsiaTheme="minorHAnsi" w:hAnsi="Book Antiqua" w:cs="Times New Roman"/>
                <w:b/>
              </w:rPr>
            </w:pPr>
            <w:r w:rsidRPr="00810886">
              <w:rPr>
                <w:rFonts w:ascii="Book Antiqua" w:eastAsiaTheme="minorHAnsi" w:hAnsi="Book Antiqua" w:cs="Times New Roman"/>
                <w:b/>
              </w:rPr>
              <w:t>No</w:t>
            </w:r>
            <w:r w:rsidR="002E0C9F">
              <w:rPr>
                <w:rFonts w:ascii="Book Antiqua" w:eastAsiaTheme="minorHAnsi" w:hAnsi="Book Antiqua" w:cs="Times New Roman"/>
                <w:b/>
              </w:rPr>
              <w:t>. of</w:t>
            </w:r>
            <w:r w:rsidRPr="00810886">
              <w:rPr>
                <w:rFonts w:ascii="Book Antiqua" w:eastAsiaTheme="minorHAnsi" w:hAnsi="Book Antiqua" w:cs="Times New Roman"/>
                <w:b/>
              </w:rPr>
              <w:t xml:space="preserve"> GnRH agonist</w:t>
            </w:r>
            <w:r w:rsidR="002E0C9F">
              <w:rPr>
                <w:rFonts w:ascii="Book Antiqua" w:eastAsiaTheme="minorHAnsi" w:hAnsi="Book Antiqua" w:cs="Times New Roman" w:hint="eastAsia"/>
                <w:b/>
              </w:rPr>
              <w:t xml:space="preserve"> </w:t>
            </w:r>
            <w:r w:rsidRPr="00810886">
              <w:rPr>
                <w:rFonts w:ascii="Book Antiqua" w:eastAsiaTheme="minorHAnsi" w:hAnsi="Book Antiqua" w:cs="Times New Roman"/>
                <w:b/>
              </w:rPr>
              <w:t>(</w:t>
            </w:r>
            <w:bookmarkStart w:id="103" w:name="OLE_LINK7025"/>
            <w:r w:rsidRPr="002E0C9F">
              <w:rPr>
                <w:rFonts w:ascii="Book Antiqua" w:eastAsiaTheme="minorHAnsi" w:hAnsi="Book Antiqua" w:cs="Times New Roman"/>
                <w:b/>
                <w:i/>
                <w:iCs/>
              </w:rPr>
              <w:t>n</w:t>
            </w:r>
            <w:bookmarkEnd w:id="103"/>
            <w:r w:rsidR="002E0C9F">
              <w:rPr>
                <w:rFonts w:ascii="Book Antiqua" w:eastAsiaTheme="minorHAnsi" w:hAnsi="Book Antiqua" w:cs="Times New Roman"/>
                <w:b/>
              </w:rPr>
              <w:t xml:space="preserve"> </w:t>
            </w:r>
            <w:r w:rsidRPr="00810886">
              <w:rPr>
                <w:rFonts w:ascii="Book Antiqua" w:eastAsiaTheme="minorHAnsi" w:hAnsi="Book Antiqua" w:cs="Times New Roman"/>
                <w:b/>
              </w:rPr>
              <w:t>=</w:t>
            </w:r>
            <w:r w:rsidR="002E0C9F">
              <w:rPr>
                <w:rFonts w:ascii="Book Antiqua" w:eastAsiaTheme="minorHAnsi" w:hAnsi="Book Antiqua" w:cs="Times New Roman"/>
                <w:b/>
              </w:rPr>
              <w:t xml:space="preserve"> </w:t>
            </w:r>
            <w:r w:rsidRPr="00810886">
              <w:rPr>
                <w:rFonts w:ascii="Book Antiqua" w:eastAsiaTheme="minorHAnsi" w:hAnsi="Book Antiqua" w:cs="Times New Roman"/>
                <w:b/>
              </w:rPr>
              <w:t>48)</w:t>
            </w:r>
            <w:r w:rsidR="002E0C9F">
              <w:rPr>
                <w:rFonts w:ascii="Book Antiqua" w:eastAsiaTheme="minorHAnsi" w:hAnsi="Book Antiqua" w:cs="Times New Roman"/>
                <w:b/>
              </w:rPr>
              <w:t xml:space="preserve">, </w:t>
            </w:r>
            <w:bookmarkStart w:id="104" w:name="OLE_LINK7024"/>
            <w:r w:rsidR="002E0C9F" w:rsidRPr="002E0C9F">
              <w:rPr>
                <w:rFonts w:ascii="Book Antiqua" w:eastAsiaTheme="minorHAnsi" w:hAnsi="Book Antiqua" w:cs="Times New Roman"/>
                <w:b/>
                <w:i/>
                <w:iCs/>
              </w:rPr>
              <w:t>n</w:t>
            </w:r>
            <w:bookmarkEnd w:id="104"/>
            <w:r w:rsidRPr="00810886">
              <w:rPr>
                <w:rFonts w:ascii="Book Antiqua" w:eastAsiaTheme="minorHAnsi" w:hAnsi="Book Antiqua" w:cs="Times New Roman"/>
                <w:b/>
              </w:rPr>
              <w:t xml:space="preserve"> (%)</w:t>
            </w:r>
          </w:p>
        </w:tc>
        <w:tc>
          <w:tcPr>
            <w:tcW w:w="1673" w:type="dxa"/>
            <w:tcBorders>
              <w:bottom w:val="single" w:sz="4" w:space="0" w:color="auto"/>
            </w:tcBorders>
            <w:vAlign w:val="center"/>
          </w:tcPr>
          <w:p w14:paraId="36EC1F3A" w14:textId="068E931D" w:rsidR="002D06B3" w:rsidRPr="00810886" w:rsidRDefault="002E0C9F" w:rsidP="007C2485">
            <w:pPr>
              <w:spacing w:line="360" w:lineRule="auto"/>
              <w:rPr>
                <w:rFonts w:ascii="Book Antiqua" w:eastAsiaTheme="minorHAnsi" w:hAnsi="Book Antiqua" w:cs="Times New Roman"/>
                <w:b/>
              </w:rPr>
            </w:pPr>
            <w:r w:rsidRPr="00810886">
              <w:rPr>
                <w:rFonts w:ascii="Book Antiqua" w:eastAsiaTheme="minorHAnsi" w:hAnsi="Book Antiqua" w:cs="Times New Roman"/>
                <w:b/>
                <w:i/>
              </w:rPr>
              <w:t>P</w:t>
            </w:r>
            <w:r>
              <w:rPr>
                <w:rFonts w:ascii="Book Antiqua" w:eastAsiaTheme="minorHAnsi" w:hAnsi="Book Antiqua" w:cs="Times New Roman"/>
                <w:b/>
                <w:i/>
              </w:rPr>
              <w:t xml:space="preserve"> </w:t>
            </w:r>
            <w:r w:rsidR="002D06B3" w:rsidRPr="00810886">
              <w:rPr>
                <w:rFonts w:ascii="Book Antiqua" w:eastAsiaTheme="minorHAnsi" w:hAnsi="Book Antiqua" w:cs="Times New Roman"/>
                <w:b/>
              </w:rPr>
              <w:t>value</w:t>
            </w:r>
          </w:p>
        </w:tc>
      </w:tr>
      <w:tr w:rsidR="002D06B3" w:rsidRPr="00810886" w14:paraId="661BA028" w14:textId="77777777" w:rsidTr="007C2485">
        <w:trPr>
          <w:trHeight w:val="284"/>
        </w:trPr>
        <w:tc>
          <w:tcPr>
            <w:tcW w:w="3315" w:type="dxa"/>
            <w:tcBorders>
              <w:bottom w:val="nil"/>
            </w:tcBorders>
            <w:vAlign w:val="center"/>
          </w:tcPr>
          <w:p w14:paraId="38337067" w14:textId="77777777" w:rsidR="002D06B3" w:rsidRPr="00810886" w:rsidRDefault="002D06B3" w:rsidP="007C2485">
            <w:pPr>
              <w:spacing w:line="360" w:lineRule="auto"/>
              <w:rPr>
                <w:rFonts w:ascii="Book Antiqua" w:eastAsiaTheme="minorHAnsi" w:hAnsi="Book Antiqua" w:cs="Times New Roman"/>
              </w:rPr>
            </w:pPr>
            <w:r w:rsidRPr="00810886">
              <w:rPr>
                <w:rFonts w:ascii="Book Antiqua" w:eastAsiaTheme="minorHAnsi" w:hAnsi="Book Antiqua" w:cs="Times New Roman"/>
              </w:rPr>
              <w:t>BMI</w:t>
            </w:r>
          </w:p>
        </w:tc>
        <w:tc>
          <w:tcPr>
            <w:tcW w:w="2089" w:type="dxa"/>
            <w:tcBorders>
              <w:bottom w:val="nil"/>
            </w:tcBorders>
            <w:vAlign w:val="center"/>
          </w:tcPr>
          <w:p w14:paraId="286BF5AA" w14:textId="77777777" w:rsidR="002D06B3" w:rsidRPr="00810886" w:rsidRDefault="002D06B3" w:rsidP="007C2485">
            <w:pPr>
              <w:spacing w:line="360" w:lineRule="auto"/>
              <w:rPr>
                <w:rFonts w:ascii="Book Antiqua" w:eastAsiaTheme="minorHAnsi" w:hAnsi="Book Antiqua" w:cs="Times New Roman"/>
              </w:rPr>
            </w:pPr>
          </w:p>
        </w:tc>
        <w:tc>
          <w:tcPr>
            <w:tcW w:w="1949" w:type="dxa"/>
            <w:tcBorders>
              <w:bottom w:val="nil"/>
            </w:tcBorders>
            <w:vAlign w:val="center"/>
          </w:tcPr>
          <w:p w14:paraId="50BC30DB" w14:textId="77777777" w:rsidR="002D06B3" w:rsidRPr="00810886" w:rsidRDefault="002D06B3" w:rsidP="007C2485">
            <w:pPr>
              <w:spacing w:line="360" w:lineRule="auto"/>
              <w:rPr>
                <w:rFonts w:ascii="Book Antiqua" w:eastAsiaTheme="minorHAnsi" w:hAnsi="Book Antiqua" w:cs="Times New Roman"/>
              </w:rPr>
            </w:pPr>
          </w:p>
        </w:tc>
        <w:tc>
          <w:tcPr>
            <w:tcW w:w="1673" w:type="dxa"/>
            <w:tcBorders>
              <w:bottom w:val="nil"/>
            </w:tcBorders>
            <w:vAlign w:val="center"/>
          </w:tcPr>
          <w:p w14:paraId="5EAB20F1" w14:textId="77777777" w:rsidR="002D06B3" w:rsidRPr="00810886" w:rsidRDefault="002D06B3" w:rsidP="007C2485">
            <w:pPr>
              <w:spacing w:line="360" w:lineRule="auto"/>
              <w:rPr>
                <w:rFonts w:ascii="Book Antiqua" w:eastAsiaTheme="minorHAnsi" w:hAnsi="Book Antiqua" w:cs="Times New Roman"/>
              </w:rPr>
            </w:pPr>
            <w:r w:rsidRPr="00810886">
              <w:rPr>
                <w:rFonts w:ascii="Book Antiqua" w:eastAsiaTheme="minorHAnsi" w:hAnsi="Book Antiqua" w:cs="Times New Roman"/>
              </w:rPr>
              <w:t>0.999</w:t>
            </w:r>
          </w:p>
        </w:tc>
      </w:tr>
      <w:tr w:rsidR="002D06B3" w:rsidRPr="00810886" w14:paraId="08C920A4" w14:textId="77777777" w:rsidTr="007C2485">
        <w:trPr>
          <w:trHeight w:val="260"/>
        </w:trPr>
        <w:tc>
          <w:tcPr>
            <w:tcW w:w="3315" w:type="dxa"/>
            <w:tcBorders>
              <w:top w:val="nil"/>
              <w:bottom w:val="nil"/>
            </w:tcBorders>
            <w:vAlign w:val="center"/>
          </w:tcPr>
          <w:p w14:paraId="4CDBF9DE" w14:textId="26AE7AA8"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Malgun Gothic" w:hAnsi="Book Antiqua" w:cs="Times New Roman"/>
              </w:rPr>
              <w:t>≤</w:t>
            </w:r>
            <w:r w:rsidR="002E0C9F">
              <w:rPr>
                <w:rFonts w:ascii="Book Antiqua" w:eastAsia="Malgun Gothic" w:hAnsi="Book Antiqua" w:cs="Times New Roman"/>
              </w:rPr>
              <w:t xml:space="preserve"> </w:t>
            </w:r>
            <w:r w:rsidRPr="00810886">
              <w:rPr>
                <w:rFonts w:ascii="Book Antiqua" w:eastAsiaTheme="minorHAnsi" w:hAnsi="Book Antiqua" w:cs="Times New Roman"/>
              </w:rPr>
              <w:t>25</w:t>
            </w:r>
          </w:p>
        </w:tc>
        <w:tc>
          <w:tcPr>
            <w:tcW w:w="2089" w:type="dxa"/>
            <w:tcBorders>
              <w:top w:val="nil"/>
              <w:bottom w:val="nil"/>
            </w:tcBorders>
            <w:vAlign w:val="center"/>
          </w:tcPr>
          <w:p w14:paraId="2E0DA399"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25 (83.33)</w:t>
            </w:r>
          </w:p>
        </w:tc>
        <w:tc>
          <w:tcPr>
            <w:tcW w:w="1949" w:type="dxa"/>
            <w:tcBorders>
              <w:top w:val="nil"/>
              <w:bottom w:val="nil"/>
            </w:tcBorders>
            <w:vAlign w:val="center"/>
          </w:tcPr>
          <w:p w14:paraId="5C49F847"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40 (83.33)</w:t>
            </w:r>
          </w:p>
        </w:tc>
        <w:tc>
          <w:tcPr>
            <w:tcW w:w="1673" w:type="dxa"/>
            <w:tcBorders>
              <w:top w:val="nil"/>
              <w:bottom w:val="nil"/>
            </w:tcBorders>
            <w:vAlign w:val="center"/>
          </w:tcPr>
          <w:p w14:paraId="1CC69183"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387FFC92" w14:textId="77777777" w:rsidTr="007C2485">
        <w:tc>
          <w:tcPr>
            <w:tcW w:w="3315" w:type="dxa"/>
            <w:tcBorders>
              <w:top w:val="nil"/>
              <w:bottom w:val="nil"/>
            </w:tcBorders>
            <w:vAlign w:val="center"/>
          </w:tcPr>
          <w:p w14:paraId="26F5E316" w14:textId="0EA43E93"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&gt;</w:t>
            </w:r>
            <w:r w:rsidR="002E0C9F">
              <w:rPr>
                <w:rFonts w:ascii="Book Antiqua" w:eastAsiaTheme="minorHAnsi" w:hAnsi="Book Antiqua" w:cs="Times New Roman"/>
              </w:rPr>
              <w:t xml:space="preserve"> </w:t>
            </w:r>
            <w:r w:rsidRPr="00810886">
              <w:rPr>
                <w:rFonts w:ascii="Book Antiqua" w:eastAsiaTheme="minorHAnsi" w:hAnsi="Book Antiqua" w:cs="Times New Roman"/>
              </w:rPr>
              <w:t>25</w:t>
            </w:r>
          </w:p>
        </w:tc>
        <w:tc>
          <w:tcPr>
            <w:tcW w:w="2089" w:type="dxa"/>
            <w:tcBorders>
              <w:top w:val="nil"/>
              <w:bottom w:val="nil"/>
            </w:tcBorders>
            <w:vAlign w:val="center"/>
          </w:tcPr>
          <w:p w14:paraId="42157C9D"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5 (16.67)</w:t>
            </w:r>
          </w:p>
        </w:tc>
        <w:tc>
          <w:tcPr>
            <w:tcW w:w="1949" w:type="dxa"/>
            <w:tcBorders>
              <w:top w:val="nil"/>
              <w:bottom w:val="nil"/>
            </w:tcBorders>
            <w:vAlign w:val="center"/>
          </w:tcPr>
          <w:p w14:paraId="4D5A60A9"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8 (16.67)</w:t>
            </w:r>
          </w:p>
        </w:tc>
        <w:tc>
          <w:tcPr>
            <w:tcW w:w="1673" w:type="dxa"/>
            <w:tcBorders>
              <w:top w:val="nil"/>
              <w:bottom w:val="nil"/>
            </w:tcBorders>
            <w:vAlign w:val="center"/>
          </w:tcPr>
          <w:p w14:paraId="1F3B1421"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1EFC0130" w14:textId="77777777" w:rsidTr="007C2485">
        <w:tc>
          <w:tcPr>
            <w:tcW w:w="3315" w:type="dxa"/>
            <w:tcBorders>
              <w:top w:val="nil"/>
              <w:bottom w:val="nil"/>
            </w:tcBorders>
            <w:vAlign w:val="center"/>
          </w:tcPr>
          <w:p w14:paraId="21094AED" w14:textId="77777777" w:rsidR="002D06B3" w:rsidRPr="00810886" w:rsidRDefault="002D06B3" w:rsidP="007C2485">
            <w:pPr>
              <w:spacing w:line="360" w:lineRule="auto"/>
              <w:rPr>
                <w:rFonts w:ascii="Book Antiqua" w:eastAsiaTheme="minorHAnsi" w:hAnsi="Book Antiqua" w:cs="Times New Roman"/>
              </w:rPr>
            </w:pPr>
            <w:r w:rsidRPr="00810886">
              <w:rPr>
                <w:rFonts w:ascii="Book Antiqua" w:eastAsiaTheme="minorHAnsi" w:hAnsi="Book Antiqua" w:cs="Times New Roman"/>
              </w:rPr>
              <w:t>Clinical tumor stage</w:t>
            </w:r>
          </w:p>
        </w:tc>
        <w:tc>
          <w:tcPr>
            <w:tcW w:w="2089" w:type="dxa"/>
            <w:tcBorders>
              <w:top w:val="nil"/>
              <w:bottom w:val="nil"/>
            </w:tcBorders>
            <w:vAlign w:val="center"/>
          </w:tcPr>
          <w:p w14:paraId="7C8C306C" w14:textId="77777777" w:rsidR="002D06B3" w:rsidRPr="00810886" w:rsidRDefault="002D06B3" w:rsidP="007C2485">
            <w:pPr>
              <w:spacing w:line="360" w:lineRule="auto"/>
              <w:rPr>
                <w:rFonts w:ascii="Book Antiqua" w:eastAsiaTheme="minorHAnsi" w:hAnsi="Book Antiqua" w:cs="Times New Roman"/>
              </w:rPr>
            </w:pPr>
          </w:p>
        </w:tc>
        <w:tc>
          <w:tcPr>
            <w:tcW w:w="1949" w:type="dxa"/>
            <w:tcBorders>
              <w:top w:val="nil"/>
              <w:bottom w:val="nil"/>
            </w:tcBorders>
            <w:vAlign w:val="center"/>
          </w:tcPr>
          <w:p w14:paraId="292AA6A2" w14:textId="77777777" w:rsidR="002D06B3" w:rsidRPr="00810886" w:rsidRDefault="002D06B3" w:rsidP="007C2485">
            <w:pPr>
              <w:spacing w:line="360" w:lineRule="auto"/>
              <w:rPr>
                <w:rFonts w:ascii="Book Antiqua" w:eastAsiaTheme="minorHAnsi" w:hAnsi="Book Antiqua" w:cs="Times New Roman"/>
              </w:rPr>
            </w:pPr>
          </w:p>
        </w:tc>
        <w:tc>
          <w:tcPr>
            <w:tcW w:w="1673" w:type="dxa"/>
            <w:tcBorders>
              <w:top w:val="nil"/>
              <w:bottom w:val="nil"/>
            </w:tcBorders>
            <w:vAlign w:val="center"/>
          </w:tcPr>
          <w:p w14:paraId="64475104" w14:textId="77777777" w:rsidR="002D06B3" w:rsidRPr="00810886" w:rsidRDefault="002D06B3" w:rsidP="007C2485">
            <w:pPr>
              <w:spacing w:line="360" w:lineRule="auto"/>
              <w:rPr>
                <w:rFonts w:ascii="Book Antiqua" w:eastAsiaTheme="minorHAnsi" w:hAnsi="Book Antiqua" w:cs="Times New Roman"/>
              </w:rPr>
            </w:pPr>
            <w:r w:rsidRPr="00810886">
              <w:rPr>
                <w:rFonts w:ascii="Book Antiqua" w:eastAsiaTheme="minorHAnsi" w:hAnsi="Book Antiqua" w:cs="Times New Roman"/>
              </w:rPr>
              <w:t>0.150</w:t>
            </w:r>
          </w:p>
        </w:tc>
      </w:tr>
      <w:tr w:rsidR="002D06B3" w:rsidRPr="00810886" w14:paraId="2A986A5E" w14:textId="77777777" w:rsidTr="007C2485">
        <w:tc>
          <w:tcPr>
            <w:tcW w:w="3315" w:type="dxa"/>
            <w:tcBorders>
              <w:top w:val="nil"/>
              <w:bottom w:val="nil"/>
            </w:tcBorders>
            <w:vAlign w:val="center"/>
          </w:tcPr>
          <w:p w14:paraId="44C65625"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cT1</w:t>
            </w:r>
          </w:p>
        </w:tc>
        <w:tc>
          <w:tcPr>
            <w:tcW w:w="2089" w:type="dxa"/>
            <w:tcBorders>
              <w:top w:val="nil"/>
              <w:bottom w:val="nil"/>
            </w:tcBorders>
            <w:vAlign w:val="center"/>
          </w:tcPr>
          <w:p w14:paraId="07E39CC4"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 (6.67)</w:t>
            </w:r>
          </w:p>
        </w:tc>
        <w:tc>
          <w:tcPr>
            <w:tcW w:w="1949" w:type="dxa"/>
            <w:tcBorders>
              <w:top w:val="nil"/>
              <w:bottom w:val="nil"/>
            </w:tcBorders>
            <w:vAlign w:val="center"/>
          </w:tcPr>
          <w:p w14:paraId="4201BE14"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6 (12.50)</w:t>
            </w:r>
          </w:p>
        </w:tc>
        <w:tc>
          <w:tcPr>
            <w:tcW w:w="1673" w:type="dxa"/>
            <w:tcBorders>
              <w:top w:val="nil"/>
              <w:bottom w:val="nil"/>
            </w:tcBorders>
            <w:vAlign w:val="center"/>
          </w:tcPr>
          <w:p w14:paraId="57E5EBEB"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2A74DC0A" w14:textId="77777777" w:rsidTr="007C2485">
        <w:tc>
          <w:tcPr>
            <w:tcW w:w="3315" w:type="dxa"/>
            <w:tcBorders>
              <w:top w:val="nil"/>
              <w:bottom w:val="nil"/>
            </w:tcBorders>
            <w:vAlign w:val="center"/>
          </w:tcPr>
          <w:p w14:paraId="34356361"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cT2</w:t>
            </w:r>
          </w:p>
        </w:tc>
        <w:tc>
          <w:tcPr>
            <w:tcW w:w="2089" w:type="dxa"/>
            <w:tcBorders>
              <w:top w:val="nil"/>
              <w:bottom w:val="nil"/>
            </w:tcBorders>
            <w:vAlign w:val="center"/>
          </w:tcPr>
          <w:p w14:paraId="7F3241CC"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13 (43.33)</w:t>
            </w:r>
          </w:p>
        </w:tc>
        <w:tc>
          <w:tcPr>
            <w:tcW w:w="1949" w:type="dxa"/>
            <w:tcBorders>
              <w:top w:val="nil"/>
              <w:bottom w:val="nil"/>
            </w:tcBorders>
            <w:vAlign w:val="center"/>
          </w:tcPr>
          <w:p w14:paraId="46132CD7"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23 (47.92)</w:t>
            </w:r>
          </w:p>
        </w:tc>
        <w:tc>
          <w:tcPr>
            <w:tcW w:w="1673" w:type="dxa"/>
            <w:tcBorders>
              <w:top w:val="nil"/>
              <w:bottom w:val="nil"/>
            </w:tcBorders>
            <w:vAlign w:val="center"/>
          </w:tcPr>
          <w:p w14:paraId="68AC0626"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4640F4D1" w14:textId="77777777" w:rsidTr="007C2485">
        <w:tc>
          <w:tcPr>
            <w:tcW w:w="3315" w:type="dxa"/>
            <w:tcBorders>
              <w:top w:val="nil"/>
              <w:bottom w:val="nil"/>
            </w:tcBorders>
            <w:vAlign w:val="center"/>
          </w:tcPr>
          <w:p w14:paraId="602A2540"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cT3</w:t>
            </w:r>
          </w:p>
        </w:tc>
        <w:tc>
          <w:tcPr>
            <w:tcW w:w="2089" w:type="dxa"/>
            <w:tcBorders>
              <w:top w:val="nil"/>
              <w:bottom w:val="nil"/>
            </w:tcBorders>
            <w:vAlign w:val="center"/>
          </w:tcPr>
          <w:p w14:paraId="4BE3FC3D"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14 (46.67)</w:t>
            </w:r>
          </w:p>
        </w:tc>
        <w:tc>
          <w:tcPr>
            <w:tcW w:w="1949" w:type="dxa"/>
            <w:tcBorders>
              <w:top w:val="nil"/>
              <w:bottom w:val="nil"/>
            </w:tcBorders>
            <w:vAlign w:val="center"/>
          </w:tcPr>
          <w:p w14:paraId="045090E6"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12 (25.00)</w:t>
            </w:r>
          </w:p>
        </w:tc>
        <w:tc>
          <w:tcPr>
            <w:tcW w:w="1673" w:type="dxa"/>
            <w:tcBorders>
              <w:top w:val="nil"/>
              <w:bottom w:val="nil"/>
            </w:tcBorders>
            <w:vAlign w:val="center"/>
          </w:tcPr>
          <w:p w14:paraId="21D367C7"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08C3A456" w14:textId="77777777" w:rsidTr="007C2485">
        <w:tc>
          <w:tcPr>
            <w:tcW w:w="3315" w:type="dxa"/>
            <w:tcBorders>
              <w:top w:val="nil"/>
              <w:bottom w:val="nil"/>
            </w:tcBorders>
            <w:vAlign w:val="center"/>
          </w:tcPr>
          <w:p w14:paraId="44FCC041"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cT4</w:t>
            </w:r>
          </w:p>
        </w:tc>
        <w:tc>
          <w:tcPr>
            <w:tcW w:w="2089" w:type="dxa"/>
            <w:tcBorders>
              <w:top w:val="nil"/>
              <w:bottom w:val="nil"/>
            </w:tcBorders>
            <w:vAlign w:val="center"/>
          </w:tcPr>
          <w:p w14:paraId="2F685EA6"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 (3.33)</w:t>
            </w:r>
          </w:p>
        </w:tc>
        <w:tc>
          <w:tcPr>
            <w:tcW w:w="1949" w:type="dxa"/>
            <w:tcBorders>
              <w:top w:val="nil"/>
              <w:bottom w:val="nil"/>
            </w:tcBorders>
            <w:vAlign w:val="center"/>
          </w:tcPr>
          <w:p w14:paraId="5203C265"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7 (14.58)</w:t>
            </w:r>
          </w:p>
        </w:tc>
        <w:tc>
          <w:tcPr>
            <w:tcW w:w="1673" w:type="dxa"/>
            <w:tcBorders>
              <w:top w:val="nil"/>
              <w:bottom w:val="nil"/>
            </w:tcBorders>
            <w:vAlign w:val="center"/>
          </w:tcPr>
          <w:p w14:paraId="75459074"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5EA0B0D7" w14:textId="77777777" w:rsidTr="007C2485">
        <w:tc>
          <w:tcPr>
            <w:tcW w:w="3315" w:type="dxa"/>
            <w:tcBorders>
              <w:top w:val="nil"/>
              <w:bottom w:val="nil"/>
            </w:tcBorders>
            <w:vAlign w:val="center"/>
          </w:tcPr>
          <w:p w14:paraId="548423D3" w14:textId="77777777" w:rsidR="002D06B3" w:rsidRPr="00810886" w:rsidRDefault="002D06B3" w:rsidP="007C2485">
            <w:pPr>
              <w:spacing w:line="360" w:lineRule="auto"/>
              <w:rPr>
                <w:rFonts w:ascii="Book Antiqua" w:eastAsiaTheme="minorHAnsi" w:hAnsi="Book Antiqua" w:cs="Times New Roman"/>
              </w:rPr>
            </w:pPr>
            <w:r w:rsidRPr="00810886">
              <w:rPr>
                <w:rFonts w:ascii="Book Antiqua" w:eastAsiaTheme="minorHAnsi" w:hAnsi="Book Antiqua" w:cs="Times New Roman"/>
              </w:rPr>
              <w:t>Clinical node stage</w:t>
            </w:r>
          </w:p>
        </w:tc>
        <w:tc>
          <w:tcPr>
            <w:tcW w:w="2089" w:type="dxa"/>
            <w:tcBorders>
              <w:top w:val="nil"/>
              <w:bottom w:val="nil"/>
            </w:tcBorders>
            <w:vAlign w:val="center"/>
          </w:tcPr>
          <w:p w14:paraId="6C5F3269" w14:textId="77777777" w:rsidR="002D06B3" w:rsidRPr="00810886" w:rsidRDefault="002D06B3" w:rsidP="007C2485">
            <w:pPr>
              <w:spacing w:line="360" w:lineRule="auto"/>
              <w:rPr>
                <w:rFonts w:ascii="Book Antiqua" w:eastAsiaTheme="minorHAnsi" w:hAnsi="Book Antiqua" w:cs="Times New Roman"/>
              </w:rPr>
            </w:pPr>
          </w:p>
        </w:tc>
        <w:tc>
          <w:tcPr>
            <w:tcW w:w="1949" w:type="dxa"/>
            <w:tcBorders>
              <w:top w:val="nil"/>
              <w:bottom w:val="nil"/>
            </w:tcBorders>
            <w:vAlign w:val="center"/>
          </w:tcPr>
          <w:p w14:paraId="1B1DE167" w14:textId="77777777" w:rsidR="002D06B3" w:rsidRPr="00810886" w:rsidRDefault="002D06B3" w:rsidP="007C2485">
            <w:pPr>
              <w:spacing w:line="360" w:lineRule="auto"/>
              <w:rPr>
                <w:rFonts w:ascii="Book Antiqua" w:eastAsiaTheme="minorHAnsi" w:hAnsi="Book Antiqua" w:cs="Times New Roman"/>
              </w:rPr>
            </w:pPr>
          </w:p>
        </w:tc>
        <w:tc>
          <w:tcPr>
            <w:tcW w:w="1673" w:type="dxa"/>
            <w:tcBorders>
              <w:top w:val="nil"/>
              <w:bottom w:val="nil"/>
            </w:tcBorders>
            <w:vAlign w:val="center"/>
          </w:tcPr>
          <w:p w14:paraId="645CFE9D" w14:textId="77777777" w:rsidR="002D06B3" w:rsidRPr="00810886" w:rsidRDefault="002D06B3" w:rsidP="007C2485">
            <w:pPr>
              <w:spacing w:line="360" w:lineRule="auto"/>
              <w:rPr>
                <w:rFonts w:ascii="Book Antiqua" w:eastAsiaTheme="minorHAnsi" w:hAnsi="Book Antiqua" w:cs="Times New Roman"/>
              </w:rPr>
            </w:pPr>
            <w:r w:rsidRPr="00810886">
              <w:rPr>
                <w:rFonts w:ascii="Book Antiqua" w:eastAsiaTheme="minorHAnsi" w:hAnsi="Book Antiqua" w:cs="Times New Roman"/>
              </w:rPr>
              <w:t>0.185</w:t>
            </w:r>
          </w:p>
        </w:tc>
      </w:tr>
      <w:tr w:rsidR="002D06B3" w:rsidRPr="00810886" w14:paraId="5C03B4EF" w14:textId="77777777" w:rsidTr="007C2485">
        <w:tc>
          <w:tcPr>
            <w:tcW w:w="3315" w:type="dxa"/>
            <w:tcBorders>
              <w:top w:val="nil"/>
              <w:bottom w:val="nil"/>
            </w:tcBorders>
            <w:vAlign w:val="center"/>
          </w:tcPr>
          <w:p w14:paraId="55ACFFD8"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cN1</w:t>
            </w:r>
          </w:p>
        </w:tc>
        <w:tc>
          <w:tcPr>
            <w:tcW w:w="2089" w:type="dxa"/>
            <w:tcBorders>
              <w:top w:val="nil"/>
              <w:bottom w:val="nil"/>
            </w:tcBorders>
            <w:vAlign w:val="center"/>
          </w:tcPr>
          <w:p w14:paraId="68DFF634"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8 (26.67)</w:t>
            </w:r>
          </w:p>
        </w:tc>
        <w:tc>
          <w:tcPr>
            <w:tcW w:w="1949" w:type="dxa"/>
            <w:tcBorders>
              <w:top w:val="nil"/>
              <w:bottom w:val="nil"/>
            </w:tcBorders>
            <w:vAlign w:val="center"/>
          </w:tcPr>
          <w:p w14:paraId="72F528F1"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6 (12.50)</w:t>
            </w:r>
          </w:p>
        </w:tc>
        <w:tc>
          <w:tcPr>
            <w:tcW w:w="1673" w:type="dxa"/>
            <w:tcBorders>
              <w:top w:val="nil"/>
              <w:bottom w:val="nil"/>
            </w:tcBorders>
            <w:vAlign w:val="center"/>
          </w:tcPr>
          <w:p w14:paraId="42308FA6"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3D9B9A87" w14:textId="77777777" w:rsidTr="007C2485">
        <w:tc>
          <w:tcPr>
            <w:tcW w:w="3315" w:type="dxa"/>
            <w:tcBorders>
              <w:top w:val="nil"/>
              <w:bottom w:val="nil"/>
            </w:tcBorders>
            <w:vAlign w:val="center"/>
          </w:tcPr>
          <w:p w14:paraId="154128AB"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cN2</w:t>
            </w:r>
          </w:p>
        </w:tc>
        <w:tc>
          <w:tcPr>
            <w:tcW w:w="2089" w:type="dxa"/>
            <w:tcBorders>
              <w:top w:val="nil"/>
              <w:bottom w:val="nil"/>
            </w:tcBorders>
            <w:vAlign w:val="center"/>
          </w:tcPr>
          <w:p w14:paraId="7FC1D48D"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12 (40.00)</w:t>
            </w:r>
          </w:p>
        </w:tc>
        <w:tc>
          <w:tcPr>
            <w:tcW w:w="1949" w:type="dxa"/>
            <w:tcBorders>
              <w:top w:val="nil"/>
              <w:bottom w:val="nil"/>
            </w:tcBorders>
            <w:vAlign w:val="center"/>
          </w:tcPr>
          <w:p w14:paraId="4A041A69"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28 (58.33)</w:t>
            </w:r>
          </w:p>
        </w:tc>
        <w:tc>
          <w:tcPr>
            <w:tcW w:w="1673" w:type="dxa"/>
            <w:tcBorders>
              <w:top w:val="nil"/>
              <w:bottom w:val="nil"/>
            </w:tcBorders>
            <w:vAlign w:val="center"/>
          </w:tcPr>
          <w:p w14:paraId="1A760B48"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455396CD" w14:textId="77777777" w:rsidTr="007C2485">
        <w:tc>
          <w:tcPr>
            <w:tcW w:w="3315" w:type="dxa"/>
            <w:tcBorders>
              <w:top w:val="nil"/>
              <w:bottom w:val="nil"/>
            </w:tcBorders>
            <w:vAlign w:val="center"/>
          </w:tcPr>
          <w:p w14:paraId="158410ED"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cN3</w:t>
            </w:r>
          </w:p>
        </w:tc>
        <w:tc>
          <w:tcPr>
            <w:tcW w:w="2089" w:type="dxa"/>
            <w:tcBorders>
              <w:top w:val="nil"/>
              <w:bottom w:val="nil"/>
            </w:tcBorders>
            <w:vAlign w:val="center"/>
          </w:tcPr>
          <w:p w14:paraId="068A0C73"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10 (33.33)</w:t>
            </w:r>
          </w:p>
        </w:tc>
        <w:tc>
          <w:tcPr>
            <w:tcW w:w="1949" w:type="dxa"/>
            <w:tcBorders>
              <w:top w:val="nil"/>
              <w:bottom w:val="nil"/>
            </w:tcBorders>
            <w:vAlign w:val="center"/>
          </w:tcPr>
          <w:p w14:paraId="790C3BAA"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14 (29.17)</w:t>
            </w:r>
          </w:p>
        </w:tc>
        <w:tc>
          <w:tcPr>
            <w:tcW w:w="1673" w:type="dxa"/>
            <w:tcBorders>
              <w:top w:val="nil"/>
              <w:bottom w:val="nil"/>
            </w:tcBorders>
            <w:vAlign w:val="center"/>
          </w:tcPr>
          <w:p w14:paraId="6559E92F"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30BB7CEF" w14:textId="77777777" w:rsidTr="007C2485">
        <w:tc>
          <w:tcPr>
            <w:tcW w:w="3315" w:type="dxa"/>
            <w:tcBorders>
              <w:top w:val="nil"/>
              <w:bottom w:val="nil"/>
            </w:tcBorders>
            <w:vAlign w:val="center"/>
          </w:tcPr>
          <w:p w14:paraId="32CD1170" w14:textId="77777777" w:rsidR="002D06B3" w:rsidRPr="00810886" w:rsidRDefault="002D06B3" w:rsidP="007C2485">
            <w:pPr>
              <w:spacing w:line="360" w:lineRule="auto"/>
              <w:rPr>
                <w:rFonts w:ascii="Book Antiqua" w:eastAsiaTheme="minorHAnsi" w:hAnsi="Book Antiqua" w:cs="Times New Roman"/>
              </w:rPr>
            </w:pPr>
            <w:r w:rsidRPr="00810886">
              <w:rPr>
                <w:rFonts w:ascii="Book Antiqua" w:eastAsiaTheme="minorHAnsi" w:hAnsi="Book Antiqua" w:cs="Times New Roman"/>
              </w:rPr>
              <w:t>Pathologic tumor stage</w:t>
            </w:r>
          </w:p>
        </w:tc>
        <w:tc>
          <w:tcPr>
            <w:tcW w:w="2089" w:type="dxa"/>
            <w:tcBorders>
              <w:top w:val="nil"/>
              <w:bottom w:val="nil"/>
            </w:tcBorders>
            <w:vAlign w:val="center"/>
          </w:tcPr>
          <w:p w14:paraId="0022BCCC" w14:textId="77777777" w:rsidR="002D06B3" w:rsidRPr="00810886" w:rsidRDefault="002D06B3" w:rsidP="007C2485">
            <w:pPr>
              <w:spacing w:line="360" w:lineRule="auto"/>
              <w:rPr>
                <w:rFonts w:ascii="Book Antiqua" w:eastAsiaTheme="minorHAnsi" w:hAnsi="Book Antiqua" w:cs="Times New Roman"/>
              </w:rPr>
            </w:pPr>
          </w:p>
        </w:tc>
        <w:tc>
          <w:tcPr>
            <w:tcW w:w="1949" w:type="dxa"/>
            <w:tcBorders>
              <w:top w:val="nil"/>
              <w:bottom w:val="nil"/>
            </w:tcBorders>
            <w:vAlign w:val="center"/>
          </w:tcPr>
          <w:p w14:paraId="4FB1A00C" w14:textId="77777777" w:rsidR="002D06B3" w:rsidRPr="00810886" w:rsidRDefault="002D06B3" w:rsidP="007C2485">
            <w:pPr>
              <w:spacing w:line="360" w:lineRule="auto"/>
              <w:rPr>
                <w:rFonts w:ascii="Book Antiqua" w:eastAsiaTheme="minorHAnsi" w:hAnsi="Book Antiqua" w:cs="Times New Roman"/>
              </w:rPr>
            </w:pPr>
          </w:p>
        </w:tc>
        <w:tc>
          <w:tcPr>
            <w:tcW w:w="1673" w:type="dxa"/>
            <w:tcBorders>
              <w:top w:val="nil"/>
              <w:bottom w:val="nil"/>
            </w:tcBorders>
            <w:vAlign w:val="center"/>
          </w:tcPr>
          <w:p w14:paraId="6C55C034" w14:textId="77777777" w:rsidR="002D06B3" w:rsidRPr="00810886" w:rsidRDefault="002D06B3" w:rsidP="007C2485">
            <w:pPr>
              <w:spacing w:line="360" w:lineRule="auto"/>
              <w:rPr>
                <w:rFonts w:ascii="Book Antiqua" w:eastAsiaTheme="minorHAnsi" w:hAnsi="Book Antiqua" w:cs="Times New Roman"/>
              </w:rPr>
            </w:pPr>
            <w:r w:rsidRPr="00810886">
              <w:rPr>
                <w:rFonts w:ascii="Book Antiqua" w:eastAsiaTheme="minorHAnsi" w:hAnsi="Book Antiqua" w:cs="Times New Roman"/>
              </w:rPr>
              <w:t>0.706</w:t>
            </w:r>
          </w:p>
        </w:tc>
      </w:tr>
      <w:tr w:rsidR="002D06B3" w:rsidRPr="00810886" w14:paraId="7133A3A4" w14:textId="77777777" w:rsidTr="007C2485">
        <w:tc>
          <w:tcPr>
            <w:tcW w:w="3315" w:type="dxa"/>
            <w:tcBorders>
              <w:top w:val="nil"/>
              <w:bottom w:val="nil"/>
            </w:tcBorders>
            <w:vAlign w:val="center"/>
          </w:tcPr>
          <w:p w14:paraId="23B4A1FC" w14:textId="77777777" w:rsidR="002D06B3" w:rsidRPr="00810886" w:rsidRDefault="002D06B3" w:rsidP="007C2485">
            <w:pPr>
              <w:spacing w:line="360" w:lineRule="auto"/>
              <w:rPr>
                <w:rFonts w:ascii="Book Antiqua" w:eastAsiaTheme="minorHAnsi" w:hAnsi="Book Antiqua" w:cs="Times New Roman"/>
              </w:rPr>
            </w:pPr>
            <w:r w:rsidRPr="00810886">
              <w:rPr>
                <w:rFonts w:ascii="Book Antiqua" w:eastAsiaTheme="minorHAnsi" w:hAnsi="Book Antiqua" w:cs="Times New Roman"/>
              </w:rPr>
              <w:t xml:space="preserve"> ypT0-is</w:t>
            </w:r>
          </w:p>
        </w:tc>
        <w:tc>
          <w:tcPr>
            <w:tcW w:w="2089" w:type="dxa"/>
            <w:tcBorders>
              <w:top w:val="nil"/>
              <w:bottom w:val="nil"/>
            </w:tcBorders>
            <w:vAlign w:val="center"/>
          </w:tcPr>
          <w:p w14:paraId="63B70D1F"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7 (23.33)</w:t>
            </w:r>
          </w:p>
        </w:tc>
        <w:tc>
          <w:tcPr>
            <w:tcW w:w="1949" w:type="dxa"/>
            <w:tcBorders>
              <w:top w:val="nil"/>
              <w:bottom w:val="nil"/>
            </w:tcBorders>
            <w:vAlign w:val="center"/>
          </w:tcPr>
          <w:p w14:paraId="007F5088"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8 (16.67)</w:t>
            </w:r>
          </w:p>
        </w:tc>
        <w:tc>
          <w:tcPr>
            <w:tcW w:w="1673" w:type="dxa"/>
            <w:tcBorders>
              <w:top w:val="nil"/>
              <w:bottom w:val="nil"/>
            </w:tcBorders>
            <w:vAlign w:val="center"/>
          </w:tcPr>
          <w:p w14:paraId="2F4124F5"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2EBD4DB7" w14:textId="77777777" w:rsidTr="007C2485">
        <w:tc>
          <w:tcPr>
            <w:tcW w:w="3315" w:type="dxa"/>
            <w:tcBorders>
              <w:top w:val="nil"/>
              <w:bottom w:val="nil"/>
            </w:tcBorders>
            <w:vAlign w:val="center"/>
          </w:tcPr>
          <w:p w14:paraId="6519D1B6"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ypT1</w:t>
            </w:r>
          </w:p>
        </w:tc>
        <w:tc>
          <w:tcPr>
            <w:tcW w:w="2089" w:type="dxa"/>
            <w:tcBorders>
              <w:top w:val="nil"/>
              <w:bottom w:val="nil"/>
            </w:tcBorders>
            <w:vAlign w:val="center"/>
          </w:tcPr>
          <w:p w14:paraId="2A8F1068"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8 (26.67)</w:t>
            </w:r>
          </w:p>
        </w:tc>
        <w:tc>
          <w:tcPr>
            <w:tcW w:w="1949" w:type="dxa"/>
            <w:tcBorders>
              <w:top w:val="nil"/>
              <w:bottom w:val="nil"/>
            </w:tcBorders>
            <w:vAlign w:val="center"/>
          </w:tcPr>
          <w:p w14:paraId="4D751EBA"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15 (31.25)</w:t>
            </w:r>
          </w:p>
        </w:tc>
        <w:tc>
          <w:tcPr>
            <w:tcW w:w="1673" w:type="dxa"/>
            <w:tcBorders>
              <w:top w:val="nil"/>
              <w:bottom w:val="nil"/>
            </w:tcBorders>
            <w:vAlign w:val="center"/>
          </w:tcPr>
          <w:p w14:paraId="2128A136"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71CEED34" w14:textId="77777777" w:rsidTr="007C2485">
        <w:tc>
          <w:tcPr>
            <w:tcW w:w="3315" w:type="dxa"/>
            <w:tcBorders>
              <w:top w:val="nil"/>
              <w:bottom w:val="nil"/>
            </w:tcBorders>
            <w:vAlign w:val="center"/>
          </w:tcPr>
          <w:p w14:paraId="2F5B28B1"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ypT2</w:t>
            </w:r>
          </w:p>
        </w:tc>
        <w:tc>
          <w:tcPr>
            <w:tcW w:w="2089" w:type="dxa"/>
            <w:tcBorders>
              <w:top w:val="nil"/>
              <w:bottom w:val="nil"/>
            </w:tcBorders>
            <w:vAlign w:val="center"/>
          </w:tcPr>
          <w:p w14:paraId="5734E584"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8 (26.67)</w:t>
            </w:r>
          </w:p>
        </w:tc>
        <w:tc>
          <w:tcPr>
            <w:tcW w:w="1949" w:type="dxa"/>
            <w:tcBorders>
              <w:top w:val="nil"/>
              <w:bottom w:val="nil"/>
            </w:tcBorders>
            <w:vAlign w:val="center"/>
          </w:tcPr>
          <w:p w14:paraId="2355E347"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17 (35.42)</w:t>
            </w:r>
          </w:p>
        </w:tc>
        <w:tc>
          <w:tcPr>
            <w:tcW w:w="1673" w:type="dxa"/>
            <w:tcBorders>
              <w:top w:val="nil"/>
              <w:bottom w:val="nil"/>
            </w:tcBorders>
            <w:vAlign w:val="center"/>
          </w:tcPr>
          <w:p w14:paraId="30FCEAF8"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260577E2" w14:textId="77777777" w:rsidTr="007C2485">
        <w:tc>
          <w:tcPr>
            <w:tcW w:w="3315" w:type="dxa"/>
            <w:tcBorders>
              <w:top w:val="nil"/>
              <w:bottom w:val="nil"/>
            </w:tcBorders>
            <w:vAlign w:val="center"/>
          </w:tcPr>
          <w:p w14:paraId="2A6EDE2D"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ypT3</w:t>
            </w:r>
          </w:p>
        </w:tc>
        <w:tc>
          <w:tcPr>
            <w:tcW w:w="2089" w:type="dxa"/>
            <w:tcBorders>
              <w:top w:val="nil"/>
              <w:bottom w:val="nil"/>
            </w:tcBorders>
            <w:vAlign w:val="center"/>
          </w:tcPr>
          <w:p w14:paraId="7A4E289B"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7 (23.33)</w:t>
            </w:r>
          </w:p>
        </w:tc>
        <w:tc>
          <w:tcPr>
            <w:tcW w:w="1949" w:type="dxa"/>
            <w:tcBorders>
              <w:top w:val="nil"/>
              <w:bottom w:val="nil"/>
            </w:tcBorders>
            <w:vAlign w:val="center"/>
          </w:tcPr>
          <w:p w14:paraId="2378AE5B"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8 (16.67)</w:t>
            </w:r>
          </w:p>
        </w:tc>
        <w:tc>
          <w:tcPr>
            <w:tcW w:w="1673" w:type="dxa"/>
            <w:tcBorders>
              <w:top w:val="nil"/>
              <w:bottom w:val="nil"/>
            </w:tcBorders>
            <w:vAlign w:val="center"/>
          </w:tcPr>
          <w:p w14:paraId="67C5B033"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5A0F5B25" w14:textId="77777777" w:rsidTr="007C2485">
        <w:tc>
          <w:tcPr>
            <w:tcW w:w="3315" w:type="dxa"/>
            <w:tcBorders>
              <w:top w:val="nil"/>
              <w:bottom w:val="nil"/>
            </w:tcBorders>
            <w:vAlign w:val="center"/>
          </w:tcPr>
          <w:p w14:paraId="3AD4ED66"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ypT4</w:t>
            </w:r>
          </w:p>
        </w:tc>
        <w:tc>
          <w:tcPr>
            <w:tcW w:w="2089" w:type="dxa"/>
            <w:tcBorders>
              <w:top w:val="nil"/>
              <w:bottom w:val="nil"/>
            </w:tcBorders>
            <w:vAlign w:val="center"/>
          </w:tcPr>
          <w:p w14:paraId="15A422CC"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0 (0.00)</w:t>
            </w:r>
          </w:p>
        </w:tc>
        <w:tc>
          <w:tcPr>
            <w:tcW w:w="1949" w:type="dxa"/>
            <w:tcBorders>
              <w:top w:val="nil"/>
              <w:bottom w:val="nil"/>
            </w:tcBorders>
            <w:vAlign w:val="center"/>
          </w:tcPr>
          <w:p w14:paraId="54D79D30"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0 (0.00)</w:t>
            </w:r>
          </w:p>
        </w:tc>
        <w:tc>
          <w:tcPr>
            <w:tcW w:w="1673" w:type="dxa"/>
            <w:tcBorders>
              <w:top w:val="nil"/>
              <w:bottom w:val="nil"/>
            </w:tcBorders>
            <w:vAlign w:val="center"/>
          </w:tcPr>
          <w:p w14:paraId="6EB6134D"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4F8AC88A" w14:textId="77777777" w:rsidTr="007C2485">
        <w:tc>
          <w:tcPr>
            <w:tcW w:w="3315" w:type="dxa"/>
            <w:tcBorders>
              <w:top w:val="nil"/>
              <w:bottom w:val="nil"/>
            </w:tcBorders>
            <w:vAlign w:val="center"/>
          </w:tcPr>
          <w:p w14:paraId="1A28831E" w14:textId="77777777" w:rsidR="002D06B3" w:rsidRPr="00810886" w:rsidRDefault="002D06B3" w:rsidP="007C2485">
            <w:pPr>
              <w:spacing w:line="360" w:lineRule="auto"/>
              <w:rPr>
                <w:rFonts w:ascii="Book Antiqua" w:eastAsiaTheme="minorHAnsi" w:hAnsi="Book Antiqua" w:cs="Times New Roman"/>
              </w:rPr>
            </w:pPr>
            <w:r w:rsidRPr="00810886">
              <w:rPr>
                <w:rFonts w:ascii="Book Antiqua" w:eastAsiaTheme="minorHAnsi" w:hAnsi="Book Antiqua" w:cs="Times New Roman"/>
              </w:rPr>
              <w:t>Pathologic node stage</w:t>
            </w:r>
          </w:p>
        </w:tc>
        <w:tc>
          <w:tcPr>
            <w:tcW w:w="2089" w:type="dxa"/>
            <w:tcBorders>
              <w:top w:val="nil"/>
              <w:bottom w:val="nil"/>
            </w:tcBorders>
            <w:vAlign w:val="center"/>
          </w:tcPr>
          <w:p w14:paraId="1F3AE639" w14:textId="77777777" w:rsidR="002D06B3" w:rsidRPr="00810886" w:rsidRDefault="002D06B3" w:rsidP="007C2485">
            <w:pPr>
              <w:spacing w:line="360" w:lineRule="auto"/>
              <w:rPr>
                <w:rFonts w:ascii="Book Antiqua" w:eastAsiaTheme="minorHAnsi" w:hAnsi="Book Antiqua" w:cs="Times New Roman"/>
              </w:rPr>
            </w:pPr>
          </w:p>
        </w:tc>
        <w:tc>
          <w:tcPr>
            <w:tcW w:w="1949" w:type="dxa"/>
            <w:tcBorders>
              <w:top w:val="nil"/>
              <w:bottom w:val="nil"/>
            </w:tcBorders>
            <w:vAlign w:val="center"/>
          </w:tcPr>
          <w:p w14:paraId="319EE7C2" w14:textId="77777777" w:rsidR="002D06B3" w:rsidRPr="00810886" w:rsidRDefault="002D06B3" w:rsidP="007C2485">
            <w:pPr>
              <w:spacing w:line="360" w:lineRule="auto"/>
              <w:rPr>
                <w:rFonts w:ascii="Book Antiqua" w:eastAsiaTheme="minorHAnsi" w:hAnsi="Book Antiqua" w:cs="Times New Roman"/>
              </w:rPr>
            </w:pPr>
          </w:p>
        </w:tc>
        <w:tc>
          <w:tcPr>
            <w:tcW w:w="1673" w:type="dxa"/>
            <w:tcBorders>
              <w:top w:val="nil"/>
              <w:bottom w:val="nil"/>
            </w:tcBorders>
            <w:vAlign w:val="center"/>
          </w:tcPr>
          <w:p w14:paraId="382DC928" w14:textId="77777777" w:rsidR="002D06B3" w:rsidRPr="00810886" w:rsidRDefault="002D06B3" w:rsidP="007C2485">
            <w:pPr>
              <w:spacing w:line="360" w:lineRule="auto"/>
              <w:rPr>
                <w:rFonts w:ascii="Book Antiqua" w:eastAsiaTheme="minorHAnsi" w:hAnsi="Book Antiqua" w:cs="Times New Roman"/>
              </w:rPr>
            </w:pPr>
            <w:r w:rsidRPr="00810886">
              <w:rPr>
                <w:rFonts w:ascii="Book Antiqua" w:eastAsiaTheme="minorHAnsi" w:hAnsi="Book Antiqua" w:cs="Times New Roman"/>
              </w:rPr>
              <w:t>0.061</w:t>
            </w:r>
          </w:p>
        </w:tc>
      </w:tr>
      <w:tr w:rsidR="002D06B3" w:rsidRPr="00810886" w14:paraId="720201F6" w14:textId="77777777" w:rsidTr="007C2485">
        <w:tc>
          <w:tcPr>
            <w:tcW w:w="3315" w:type="dxa"/>
            <w:tcBorders>
              <w:top w:val="nil"/>
              <w:bottom w:val="nil"/>
            </w:tcBorders>
            <w:vAlign w:val="center"/>
          </w:tcPr>
          <w:p w14:paraId="1A3C3B24"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ypN0</w:t>
            </w:r>
          </w:p>
        </w:tc>
        <w:tc>
          <w:tcPr>
            <w:tcW w:w="2089" w:type="dxa"/>
            <w:tcBorders>
              <w:top w:val="nil"/>
              <w:bottom w:val="nil"/>
            </w:tcBorders>
            <w:vAlign w:val="center"/>
          </w:tcPr>
          <w:p w14:paraId="13B581DD"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9 (30.00)</w:t>
            </w:r>
          </w:p>
        </w:tc>
        <w:tc>
          <w:tcPr>
            <w:tcW w:w="1949" w:type="dxa"/>
            <w:tcBorders>
              <w:top w:val="nil"/>
              <w:bottom w:val="nil"/>
            </w:tcBorders>
            <w:vAlign w:val="center"/>
          </w:tcPr>
          <w:p w14:paraId="3543AE16"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16 (33.33)</w:t>
            </w:r>
          </w:p>
        </w:tc>
        <w:tc>
          <w:tcPr>
            <w:tcW w:w="1673" w:type="dxa"/>
            <w:tcBorders>
              <w:top w:val="nil"/>
              <w:bottom w:val="nil"/>
            </w:tcBorders>
            <w:vAlign w:val="center"/>
          </w:tcPr>
          <w:p w14:paraId="007A61AE"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13932B87" w14:textId="77777777" w:rsidTr="007C2485">
        <w:tc>
          <w:tcPr>
            <w:tcW w:w="3315" w:type="dxa"/>
            <w:tcBorders>
              <w:top w:val="nil"/>
              <w:bottom w:val="nil"/>
            </w:tcBorders>
            <w:vAlign w:val="center"/>
          </w:tcPr>
          <w:p w14:paraId="52122B96"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ypN1</w:t>
            </w:r>
          </w:p>
        </w:tc>
        <w:tc>
          <w:tcPr>
            <w:tcW w:w="2089" w:type="dxa"/>
            <w:tcBorders>
              <w:top w:val="nil"/>
              <w:bottom w:val="nil"/>
            </w:tcBorders>
            <w:vAlign w:val="center"/>
          </w:tcPr>
          <w:p w14:paraId="1E1EEA31"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10 (33.33)</w:t>
            </w:r>
          </w:p>
        </w:tc>
        <w:tc>
          <w:tcPr>
            <w:tcW w:w="1949" w:type="dxa"/>
            <w:tcBorders>
              <w:top w:val="nil"/>
              <w:bottom w:val="nil"/>
            </w:tcBorders>
            <w:vAlign w:val="center"/>
          </w:tcPr>
          <w:p w14:paraId="230B2555"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20 (41.67)</w:t>
            </w:r>
          </w:p>
        </w:tc>
        <w:tc>
          <w:tcPr>
            <w:tcW w:w="1673" w:type="dxa"/>
            <w:tcBorders>
              <w:top w:val="nil"/>
              <w:bottom w:val="nil"/>
            </w:tcBorders>
            <w:vAlign w:val="center"/>
          </w:tcPr>
          <w:p w14:paraId="7DA3E4F3"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515D9027" w14:textId="77777777" w:rsidTr="007C2485">
        <w:tc>
          <w:tcPr>
            <w:tcW w:w="3315" w:type="dxa"/>
            <w:tcBorders>
              <w:top w:val="nil"/>
              <w:bottom w:val="nil"/>
            </w:tcBorders>
            <w:vAlign w:val="center"/>
          </w:tcPr>
          <w:p w14:paraId="0FF9873A"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ypN2</w:t>
            </w:r>
          </w:p>
        </w:tc>
        <w:tc>
          <w:tcPr>
            <w:tcW w:w="2089" w:type="dxa"/>
            <w:tcBorders>
              <w:top w:val="nil"/>
              <w:bottom w:val="nil"/>
            </w:tcBorders>
            <w:vAlign w:val="center"/>
          </w:tcPr>
          <w:p w14:paraId="72C583D9"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7 (23.33)</w:t>
            </w:r>
          </w:p>
        </w:tc>
        <w:tc>
          <w:tcPr>
            <w:tcW w:w="1949" w:type="dxa"/>
            <w:tcBorders>
              <w:top w:val="nil"/>
              <w:bottom w:val="nil"/>
            </w:tcBorders>
            <w:vAlign w:val="center"/>
          </w:tcPr>
          <w:p w14:paraId="1E601C7C"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11 (22.92)</w:t>
            </w:r>
          </w:p>
        </w:tc>
        <w:tc>
          <w:tcPr>
            <w:tcW w:w="1673" w:type="dxa"/>
            <w:tcBorders>
              <w:top w:val="nil"/>
              <w:bottom w:val="nil"/>
            </w:tcBorders>
            <w:vAlign w:val="center"/>
          </w:tcPr>
          <w:p w14:paraId="6831963D"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336C0ED7" w14:textId="77777777" w:rsidTr="007C2485">
        <w:tc>
          <w:tcPr>
            <w:tcW w:w="3315" w:type="dxa"/>
            <w:tcBorders>
              <w:top w:val="nil"/>
              <w:bottom w:val="nil"/>
            </w:tcBorders>
            <w:vAlign w:val="center"/>
          </w:tcPr>
          <w:p w14:paraId="0D701AE3"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ypN3</w:t>
            </w:r>
          </w:p>
        </w:tc>
        <w:tc>
          <w:tcPr>
            <w:tcW w:w="2089" w:type="dxa"/>
            <w:tcBorders>
              <w:top w:val="nil"/>
              <w:bottom w:val="nil"/>
            </w:tcBorders>
            <w:vAlign w:val="center"/>
          </w:tcPr>
          <w:p w14:paraId="20C42D77"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4 (13.33)</w:t>
            </w:r>
          </w:p>
        </w:tc>
        <w:tc>
          <w:tcPr>
            <w:tcW w:w="1949" w:type="dxa"/>
            <w:tcBorders>
              <w:top w:val="nil"/>
              <w:bottom w:val="nil"/>
            </w:tcBorders>
            <w:vAlign w:val="center"/>
          </w:tcPr>
          <w:p w14:paraId="2110EE26"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 (2.08)</w:t>
            </w:r>
          </w:p>
        </w:tc>
        <w:tc>
          <w:tcPr>
            <w:tcW w:w="1673" w:type="dxa"/>
            <w:tcBorders>
              <w:top w:val="nil"/>
              <w:bottom w:val="nil"/>
            </w:tcBorders>
            <w:vAlign w:val="center"/>
          </w:tcPr>
          <w:p w14:paraId="218CD8F6"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49A3AD7D" w14:textId="77777777" w:rsidTr="007C2485">
        <w:tc>
          <w:tcPr>
            <w:tcW w:w="3315" w:type="dxa"/>
            <w:tcBorders>
              <w:top w:val="nil"/>
              <w:bottom w:val="nil"/>
            </w:tcBorders>
            <w:vAlign w:val="center"/>
          </w:tcPr>
          <w:p w14:paraId="53820DCB" w14:textId="77777777" w:rsidR="002D06B3" w:rsidRPr="00810886" w:rsidRDefault="002D06B3" w:rsidP="007C2485">
            <w:pPr>
              <w:spacing w:line="360" w:lineRule="auto"/>
              <w:rPr>
                <w:rFonts w:ascii="Book Antiqua" w:eastAsiaTheme="minorHAnsi" w:hAnsi="Book Antiqua" w:cs="Times New Roman"/>
              </w:rPr>
            </w:pPr>
            <w:proofErr w:type="spellStart"/>
            <w:r w:rsidRPr="00810886">
              <w:rPr>
                <w:rFonts w:ascii="Book Antiqua" w:eastAsiaTheme="minorHAnsi" w:hAnsi="Book Antiqua" w:cs="Times New Roman"/>
              </w:rPr>
              <w:t>Lymphovascular</w:t>
            </w:r>
            <w:proofErr w:type="spellEnd"/>
            <w:r w:rsidRPr="00810886">
              <w:rPr>
                <w:rFonts w:ascii="Book Antiqua" w:eastAsiaTheme="minorHAnsi" w:hAnsi="Book Antiqua" w:cs="Times New Roman"/>
              </w:rPr>
              <w:t xml:space="preserve"> invasion</w:t>
            </w:r>
          </w:p>
        </w:tc>
        <w:tc>
          <w:tcPr>
            <w:tcW w:w="2089" w:type="dxa"/>
            <w:tcBorders>
              <w:top w:val="nil"/>
              <w:bottom w:val="nil"/>
            </w:tcBorders>
            <w:vAlign w:val="center"/>
          </w:tcPr>
          <w:p w14:paraId="3F580DB9" w14:textId="77777777" w:rsidR="002D06B3" w:rsidRPr="00810886" w:rsidRDefault="002D06B3" w:rsidP="007C2485">
            <w:pPr>
              <w:spacing w:line="360" w:lineRule="auto"/>
              <w:rPr>
                <w:rFonts w:ascii="Book Antiqua" w:eastAsiaTheme="minorHAnsi" w:hAnsi="Book Antiqua" w:cs="Times New Roman"/>
              </w:rPr>
            </w:pPr>
          </w:p>
        </w:tc>
        <w:tc>
          <w:tcPr>
            <w:tcW w:w="1949" w:type="dxa"/>
            <w:tcBorders>
              <w:top w:val="nil"/>
              <w:bottom w:val="nil"/>
            </w:tcBorders>
            <w:vAlign w:val="center"/>
          </w:tcPr>
          <w:p w14:paraId="3013380B" w14:textId="77777777" w:rsidR="002D06B3" w:rsidRPr="00810886" w:rsidRDefault="002D06B3" w:rsidP="007C2485">
            <w:pPr>
              <w:spacing w:line="360" w:lineRule="auto"/>
              <w:rPr>
                <w:rFonts w:ascii="Book Antiqua" w:eastAsiaTheme="minorHAnsi" w:hAnsi="Book Antiqua" w:cs="Times New Roman"/>
              </w:rPr>
            </w:pPr>
          </w:p>
        </w:tc>
        <w:tc>
          <w:tcPr>
            <w:tcW w:w="1673" w:type="dxa"/>
            <w:tcBorders>
              <w:top w:val="nil"/>
              <w:bottom w:val="nil"/>
            </w:tcBorders>
            <w:vAlign w:val="center"/>
          </w:tcPr>
          <w:p w14:paraId="6C59BC8F" w14:textId="77777777" w:rsidR="002D06B3" w:rsidRPr="00810886" w:rsidRDefault="002D06B3" w:rsidP="007C2485">
            <w:pPr>
              <w:spacing w:line="360" w:lineRule="auto"/>
              <w:rPr>
                <w:rFonts w:ascii="Book Antiqua" w:eastAsiaTheme="minorHAnsi" w:hAnsi="Book Antiqua" w:cs="Times New Roman"/>
              </w:rPr>
            </w:pPr>
            <w:r w:rsidRPr="00810886">
              <w:rPr>
                <w:rFonts w:ascii="Book Antiqua" w:eastAsiaTheme="minorHAnsi" w:hAnsi="Book Antiqua" w:cs="Times New Roman"/>
              </w:rPr>
              <w:t>0.754</w:t>
            </w:r>
          </w:p>
        </w:tc>
      </w:tr>
      <w:tr w:rsidR="002D06B3" w:rsidRPr="00810886" w14:paraId="75E572A8" w14:textId="77777777" w:rsidTr="007C2485">
        <w:trPr>
          <w:trHeight w:val="408"/>
        </w:trPr>
        <w:tc>
          <w:tcPr>
            <w:tcW w:w="3315" w:type="dxa"/>
            <w:tcBorders>
              <w:top w:val="nil"/>
              <w:bottom w:val="nil"/>
            </w:tcBorders>
            <w:vAlign w:val="center"/>
          </w:tcPr>
          <w:p w14:paraId="274371D9"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Present</w:t>
            </w:r>
          </w:p>
        </w:tc>
        <w:tc>
          <w:tcPr>
            <w:tcW w:w="2089" w:type="dxa"/>
            <w:tcBorders>
              <w:top w:val="nil"/>
              <w:bottom w:val="nil"/>
            </w:tcBorders>
            <w:vAlign w:val="center"/>
          </w:tcPr>
          <w:p w14:paraId="617358B6"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13 (43.33)</w:t>
            </w:r>
          </w:p>
        </w:tc>
        <w:tc>
          <w:tcPr>
            <w:tcW w:w="1949" w:type="dxa"/>
            <w:tcBorders>
              <w:top w:val="nil"/>
              <w:bottom w:val="nil"/>
            </w:tcBorders>
            <w:vAlign w:val="center"/>
          </w:tcPr>
          <w:p w14:paraId="211F37E1"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25 (52.08)</w:t>
            </w:r>
          </w:p>
        </w:tc>
        <w:tc>
          <w:tcPr>
            <w:tcW w:w="1673" w:type="dxa"/>
            <w:tcBorders>
              <w:top w:val="nil"/>
              <w:bottom w:val="nil"/>
            </w:tcBorders>
            <w:vAlign w:val="center"/>
          </w:tcPr>
          <w:p w14:paraId="45AF6C95"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3E568B0B" w14:textId="77777777" w:rsidTr="007C2485">
        <w:tc>
          <w:tcPr>
            <w:tcW w:w="3315" w:type="dxa"/>
            <w:tcBorders>
              <w:top w:val="nil"/>
              <w:bottom w:val="nil"/>
            </w:tcBorders>
            <w:vAlign w:val="center"/>
          </w:tcPr>
          <w:p w14:paraId="7E6C91C3"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lastRenderedPageBreak/>
              <w:t>Absent</w:t>
            </w:r>
          </w:p>
        </w:tc>
        <w:tc>
          <w:tcPr>
            <w:tcW w:w="2089" w:type="dxa"/>
            <w:tcBorders>
              <w:top w:val="nil"/>
              <w:bottom w:val="nil"/>
            </w:tcBorders>
            <w:vAlign w:val="center"/>
          </w:tcPr>
          <w:p w14:paraId="2620D410"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14 (46.67)</w:t>
            </w:r>
          </w:p>
        </w:tc>
        <w:tc>
          <w:tcPr>
            <w:tcW w:w="1949" w:type="dxa"/>
            <w:tcBorders>
              <w:top w:val="nil"/>
              <w:bottom w:val="nil"/>
            </w:tcBorders>
            <w:vAlign w:val="center"/>
          </w:tcPr>
          <w:p w14:paraId="547424C8"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18 (37.50)</w:t>
            </w:r>
          </w:p>
        </w:tc>
        <w:tc>
          <w:tcPr>
            <w:tcW w:w="1673" w:type="dxa"/>
            <w:tcBorders>
              <w:top w:val="nil"/>
              <w:bottom w:val="nil"/>
            </w:tcBorders>
            <w:vAlign w:val="center"/>
          </w:tcPr>
          <w:p w14:paraId="06B3E4A0"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6D9FF6C9" w14:textId="77777777" w:rsidTr="007C2485">
        <w:tc>
          <w:tcPr>
            <w:tcW w:w="3315" w:type="dxa"/>
            <w:tcBorders>
              <w:top w:val="nil"/>
              <w:bottom w:val="nil"/>
            </w:tcBorders>
            <w:vAlign w:val="center"/>
          </w:tcPr>
          <w:p w14:paraId="1920F253"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Unknown</w:t>
            </w:r>
          </w:p>
        </w:tc>
        <w:tc>
          <w:tcPr>
            <w:tcW w:w="2089" w:type="dxa"/>
            <w:tcBorders>
              <w:top w:val="nil"/>
              <w:bottom w:val="nil"/>
            </w:tcBorders>
            <w:vAlign w:val="center"/>
          </w:tcPr>
          <w:p w14:paraId="1FFD1F04"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3 (10.00)</w:t>
            </w:r>
          </w:p>
        </w:tc>
        <w:tc>
          <w:tcPr>
            <w:tcW w:w="1949" w:type="dxa"/>
            <w:tcBorders>
              <w:top w:val="nil"/>
              <w:bottom w:val="nil"/>
            </w:tcBorders>
            <w:vAlign w:val="center"/>
          </w:tcPr>
          <w:p w14:paraId="4C9B8D28"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5 (10.42)</w:t>
            </w:r>
          </w:p>
        </w:tc>
        <w:tc>
          <w:tcPr>
            <w:tcW w:w="1673" w:type="dxa"/>
            <w:tcBorders>
              <w:top w:val="nil"/>
              <w:bottom w:val="nil"/>
            </w:tcBorders>
            <w:vAlign w:val="center"/>
          </w:tcPr>
          <w:p w14:paraId="068313EC"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6325BFFA" w14:textId="77777777" w:rsidTr="007C2485">
        <w:tc>
          <w:tcPr>
            <w:tcW w:w="3315" w:type="dxa"/>
            <w:tcBorders>
              <w:top w:val="nil"/>
              <w:bottom w:val="nil"/>
            </w:tcBorders>
            <w:vAlign w:val="center"/>
          </w:tcPr>
          <w:p w14:paraId="2CCB63BF" w14:textId="77777777" w:rsidR="002D06B3" w:rsidRPr="00810886" w:rsidRDefault="002D06B3" w:rsidP="007C2485">
            <w:pPr>
              <w:spacing w:line="360" w:lineRule="auto"/>
              <w:rPr>
                <w:rFonts w:ascii="Book Antiqua" w:eastAsiaTheme="minorHAnsi" w:hAnsi="Book Antiqua" w:cs="Times New Roman"/>
              </w:rPr>
            </w:pPr>
            <w:r w:rsidRPr="00810886">
              <w:rPr>
                <w:rFonts w:ascii="Book Antiqua" w:eastAsiaTheme="minorHAnsi" w:hAnsi="Book Antiqua" w:cs="Times New Roman"/>
              </w:rPr>
              <w:t>Surgery</w:t>
            </w:r>
          </w:p>
        </w:tc>
        <w:tc>
          <w:tcPr>
            <w:tcW w:w="2089" w:type="dxa"/>
            <w:tcBorders>
              <w:top w:val="nil"/>
              <w:bottom w:val="nil"/>
            </w:tcBorders>
            <w:vAlign w:val="center"/>
          </w:tcPr>
          <w:p w14:paraId="11BE716E" w14:textId="77777777" w:rsidR="002D06B3" w:rsidRPr="00810886" w:rsidRDefault="002D06B3" w:rsidP="007C2485">
            <w:pPr>
              <w:spacing w:line="360" w:lineRule="auto"/>
              <w:rPr>
                <w:rFonts w:ascii="Book Antiqua" w:eastAsiaTheme="minorHAnsi" w:hAnsi="Book Antiqua" w:cs="Times New Roman"/>
              </w:rPr>
            </w:pPr>
          </w:p>
        </w:tc>
        <w:tc>
          <w:tcPr>
            <w:tcW w:w="1949" w:type="dxa"/>
            <w:tcBorders>
              <w:top w:val="nil"/>
              <w:bottom w:val="nil"/>
            </w:tcBorders>
            <w:vAlign w:val="center"/>
          </w:tcPr>
          <w:p w14:paraId="521230AC" w14:textId="77777777" w:rsidR="002D06B3" w:rsidRPr="00810886" w:rsidRDefault="002D06B3" w:rsidP="007C2485">
            <w:pPr>
              <w:spacing w:line="360" w:lineRule="auto"/>
              <w:rPr>
                <w:rFonts w:ascii="Book Antiqua" w:eastAsiaTheme="minorHAnsi" w:hAnsi="Book Antiqua" w:cs="Times New Roman"/>
              </w:rPr>
            </w:pPr>
          </w:p>
        </w:tc>
        <w:tc>
          <w:tcPr>
            <w:tcW w:w="1673" w:type="dxa"/>
            <w:tcBorders>
              <w:top w:val="nil"/>
              <w:bottom w:val="nil"/>
            </w:tcBorders>
            <w:vAlign w:val="center"/>
          </w:tcPr>
          <w:p w14:paraId="1EE21AAA" w14:textId="77777777" w:rsidR="002D06B3" w:rsidRPr="00810886" w:rsidRDefault="002D06B3" w:rsidP="007C2485">
            <w:pPr>
              <w:spacing w:line="360" w:lineRule="auto"/>
              <w:rPr>
                <w:rFonts w:ascii="Book Antiqua" w:eastAsiaTheme="minorHAnsi" w:hAnsi="Book Antiqua" w:cs="Times New Roman"/>
              </w:rPr>
            </w:pPr>
            <w:r w:rsidRPr="00810886">
              <w:rPr>
                <w:rFonts w:ascii="Book Antiqua" w:eastAsiaTheme="minorHAnsi" w:hAnsi="Book Antiqua" w:cs="Times New Roman"/>
              </w:rPr>
              <w:t>0.472</w:t>
            </w:r>
          </w:p>
        </w:tc>
      </w:tr>
      <w:tr w:rsidR="002D06B3" w:rsidRPr="00810886" w14:paraId="5578A5AA" w14:textId="77777777" w:rsidTr="007C2485">
        <w:tc>
          <w:tcPr>
            <w:tcW w:w="3315" w:type="dxa"/>
            <w:tcBorders>
              <w:top w:val="nil"/>
              <w:bottom w:val="nil"/>
            </w:tcBorders>
            <w:vAlign w:val="center"/>
          </w:tcPr>
          <w:p w14:paraId="3A42B9F4"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Breast conserving</w:t>
            </w:r>
          </w:p>
        </w:tc>
        <w:tc>
          <w:tcPr>
            <w:tcW w:w="2089" w:type="dxa"/>
            <w:tcBorders>
              <w:top w:val="nil"/>
              <w:bottom w:val="nil"/>
            </w:tcBorders>
            <w:vAlign w:val="center"/>
          </w:tcPr>
          <w:p w14:paraId="2CE4A134"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15 (50.00)</w:t>
            </w:r>
          </w:p>
        </w:tc>
        <w:tc>
          <w:tcPr>
            <w:tcW w:w="1949" w:type="dxa"/>
            <w:tcBorders>
              <w:top w:val="nil"/>
              <w:bottom w:val="nil"/>
            </w:tcBorders>
            <w:vAlign w:val="center"/>
          </w:tcPr>
          <w:p w14:paraId="5A092061"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28 (58.33)</w:t>
            </w:r>
          </w:p>
        </w:tc>
        <w:tc>
          <w:tcPr>
            <w:tcW w:w="1673" w:type="dxa"/>
            <w:tcBorders>
              <w:top w:val="nil"/>
              <w:bottom w:val="nil"/>
            </w:tcBorders>
            <w:vAlign w:val="center"/>
          </w:tcPr>
          <w:p w14:paraId="2B2C16EF"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177E7E22" w14:textId="77777777" w:rsidTr="007C2485">
        <w:tc>
          <w:tcPr>
            <w:tcW w:w="3315" w:type="dxa"/>
            <w:tcBorders>
              <w:top w:val="nil"/>
              <w:bottom w:val="nil"/>
            </w:tcBorders>
            <w:vAlign w:val="center"/>
          </w:tcPr>
          <w:p w14:paraId="1078589B"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Mastectomy</w:t>
            </w:r>
          </w:p>
        </w:tc>
        <w:tc>
          <w:tcPr>
            <w:tcW w:w="2089" w:type="dxa"/>
            <w:tcBorders>
              <w:top w:val="nil"/>
              <w:bottom w:val="nil"/>
            </w:tcBorders>
            <w:vAlign w:val="center"/>
          </w:tcPr>
          <w:p w14:paraId="73EBF0B9"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15 (50.00)</w:t>
            </w:r>
          </w:p>
        </w:tc>
        <w:tc>
          <w:tcPr>
            <w:tcW w:w="1949" w:type="dxa"/>
            <w:tcBorders>
              <w:top w:val="nil"/>
              <w:bottom w:val="nil"/>
            </w:tcBorders>
            <w:vAlign w:val="center"/>
          </w:tcPr>
          <w:p w14:paraId="3D7ECECF"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20 (41.67)</w:t>
            </w:r>
          </w:p>
        </w:tc>
        <w:tc>
          <w:tcPr>
            <w:tcW w:w="1673" w:type="dxa"/>
            <w:tcBorders>
              <w:top w:val="nil"/>
              <w:bottom w:val="nil"/>
            </w:tcBorders>
            <w:vAlign w:val="center"/>
          </w:tcPr>
          <w:p w14:paraId="44D0C0BA"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7E26CE2F" w14:textId="77777777" w:rsidTr="007C2485">
        <w:tc>
          <w:tcPr>
            <w:tcW w:w="3315" w:type="dxa"/>
            <w:tcBorders>
              <w:top w:val="nil"/>
              <w:bottom w:val="nil"/>
            </w:tcBorders>
            <w:vAlign w:val="center"/>
          </w:tcPr>
          <w:p w14:paraId="6AB99AAB" w14:textId="77777777" w:rsidR="002D06B3" w:rsidRPr="00810886" w:rsidRDefault="002D06B3" w:rsidP="007C2485">
            <w:pPr>
              <w:spacing w:line="360" w:lineRule="auto"/>
              <w:rPr>
                <w:rFonts w:ascii="Book Antiqua" w:eastAsiaTheme="minorHAnsi" w:hAnsi="Book Antiqua" w:cs="Times New Roman"/>
              </w:rPr>
            </w:pPr>
            <w:r w:rsidRPr="00810886">
              <w:rPr>
                <w:rFonts w:ascii="Book Antiqua" w:eastAsiaTheme="minorHAnsi" w:hAnsi="Book Antiqua" w:cs="Times New Roman"/>
              </w:rPr>
              <w:t>Nuclear grade</w:t>
            </w:r>
          </w:p>
        </w:tc>
        <w:tc>
          <w:tcPr>
            <w:tcW w:w="2089" w:type="dxa"/>
            <w:tcBorders>
              <w:top w:val="nil"/>
              <w:bottom w:val="nil"/>
            </w:tcBorders>
            <w:vAlign w:val="center"/>
          </w:tcPr>
          <w:p w14:paraId="6D6F746D" w14:textId="77777777" w:rsidR="002D06B3" w:rsidRPr="00810886" w:rsidRDefault="002D06B3" w:rsidP="007C2485">
            <w:pPr>
              <w:spacing w:line="360" w:lineRule="auto"/>
              <w:rPr>
                <w:rFonts w:ascii="Book Antiqua" w:eastAsiaTheme="minorHAnsi" w:hAnsi="Book Antiqua" w:cs="Times New Roman"/>
              </w:rPr>
            </w:pPr>
          </w:p>
        </w:tc>
        <w:tc>
          <w:tcPr>
            <w:tcW w:w="1949" w:type="dxa"/>
            <w:tcBorders>
              <w:top w:val="nil"/>
              <w:bottom w:val="nil"/>
            </w:tcBorders>
            <w:vAlign w:val="center"/>
          </w:tcPr>
          <w:p w14:paraId="67D25F6C" w14:textId="77777777" w:rsidR="002D06B3" w:rsidRPr="00810886" w:rsidRDefault="002D06B3" w:rsidP="007C2485">
            <w:pPr>
              <w:spacing w:line="360" w:lineRule="auto"/>
              <w:rPr>
                <w:rFonts w:ascii="Book Antiqua" w:eastAsiaTheme="minorHAnsi" w:hAnsi="Book Antiqua" w:cs="Times New Roman"/>
              </w:rPr>
            </w:pPr>
          </w:p>
        </w:tc>
        <w:tc>
          <w:tcPr>
            <w:tcW w:w="1673" w:type="dxa"/>
            <w:tcBorders>
              <w:top w:val="nil"/>
              <w:bottom w:val="nil"/>
            </w:tcBorders>
            <w:vAlign w:val="center"/>
          </w:tcPr>
          <w:p w14:paraId="0CA3ACBF" w14:textId="77777777" w:rsidR="002D06B3" w:rsidRPr="00810886" w:rsidRDefault="002D06B3" w:rsidP="007C2485">
            <w:pPr>
              <w:spacing w:line="360" w:lineRule="auto"/>
              <w:rPr>
                <w:rFonts w:ascii="Book Antiqua" w:eastAsiaTheme="minorHAnsi" w:hAnsi="Book Antiqua" w:cs="Times New Roman"/>
              </w:rPr>
            </w:pPr>
            <w:r w:rsidRPr="00810886">
              <w:rPr>
                <w:rFonts w:ascii="Book Antiqua" w:eastAsiaTheme="minorHAnsi" w:hAnsi="Book Antiqua" w:cs="Times New Roman"/>
              </w:rPr>
              <w:t>0.984</w:t>
            </w:r>
          </w:p>
        </w:tc>
      </w:tr>
      <w:tr w:rsidR="002D06B3" w:rsidRPr="00810886" w14:paraId="561DB9A5" w14:textId="77777777" w:rsidTr="007C2485">
        <w:tc>
          <w:tcPr>
            <w:tcW w:w="3315" w:type="dxa"/>
            <w:tcBorders>
              <w:top w:val="nil"/>
              <w:bottom w:val="nil"/>
            </w:tcBorders>
            <w:vAlign w:val="center"/>
          </w:tcPr>
          <w:p w14:paraId="31C0E71F"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Low</w:t>
            </w:r>
          </w:p>
        </w:tc>
        <w:tc>
          <w:tcPr>
            <w:tcW w:w="2089" w:type="dxa"/>
            <w:tcBorders>
              <w:top w:val="nil"/>
              <w:bottom w:val="nil"/>
            </w:tcBorders>
            <w:vAlign w:val="center"/>
          </w:tcPr>
          <w:p w14:paraId="506F6874"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4 (13.33)</w:t>
            </w:r>
          </w:p>
        </w:tc>
        <w:tc>
          <w:tcPr>
            <w:tcW w:w="1949" w:type="dxa"/>
            <w:tcBorders>
              <w:top w:val="nil"/>
              <w:bottom w:val="nil"/>
            </w:tcBorders>
            <w:vAlign w:val="center"/>
          </w:tcPr>
          <w:p w14:paraId="5D06FBF6"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7 (14.58)</w:t>
            </w:r>
          </w:p>
        </w:tc>
        <w:tc>
          <w:tcPr>
            <w:tcW w:w="1673" w:type="dxa"/>
            <w:tcBorders>
              <w:top w:val="nil"/>
              <w:bottom w:val="nil"/>
            </w:tcBorders>
            <w:vAlign w:val="center"/>
          </w:tcPr>
          <w:p w14:paraId="6FFCF3B1"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03F25DF7" w14:textId="77777777" w:rsidTr="007C2485">
        <w:tc>
          <w:tcPr>
            <w:tcW w:w="3315" w:type="dxa"/>
            <w:tcBorders>
              <w:top w:val="nil"/>
              <w:bottom w:val="nil"/>
            </w:tcBorders>
            <w:vAlign w:val="center"/>
          </w:tcPr>
          <w:p w14:paraId="4D67E1F5"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Intermediate</w:t>
            </w:r>
          </w:p>
        </w:tc>
        <w:tc>
          <w:tcPr>
            <w:tcW w:w="2089" w:type="dxa"/>
            <w:tcBorders>
              <w:top w:val="nil"/>
              <w:bottom w:val="nil"/>
            </w:tcBorders>
            <w:vAlign w:val="center"/>
          </w:tcPr>
          <w:p w14:paraId="255446E0"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13 (43.33)</w:t>
            </w:r>
          </w:p>
        </w:tc>
        <w:tc>
          <w:tcPr>
            <w:tcW w:w="1949" w:type="dxa"/>
            <w:tcBorders>
              <w:top w:val="nil"/>
              <w:bottom w:val="nil"/>
            </w:tcBorders>
            <w:vAlign w:val="center"/>
          </w:tcPr>
          <w:p w14:paraId="2D2FD52B"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19 (39.58)</w:t>
            </w:r>
          </w:p>
        </w:tc>
        <w:tc>
          <w:tcPr>
            <w:tcW w:w="1673" w:type="dxa"/>
            <w:tcBorders>
              <w:top w:val="nil"/>
              <w:bottom w:val="nil"/>
            </w:tcBorders>
            <w:vAlign w:val="center"/>
          </w:tcPr>
          <w:p w14:paraId="1F11ABA3"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68167E11" w14:textId="77777777" w:rsidTr="007C2485">
        <w:tc>
          <w:tcPr>
            <w:tcW w:w="3315" w:type="dxa"/>
            <w:tcBorders>
              <w:top w:val="nil"/>
              <w:bottom w:val="nil"/>
            </w:tcBorders>
            <w:vAlign w:val="center"/>
          </w:tcPr>
          <w:p w14:paraId="040B86BB"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High</w:t>
            </w:r>
          </w:p>
        </w:tc>
        <w:tc>
          <w:tcPr>
            <w:tcW w:w="2089" w:type="dxa"/>
            <w:tcBorders>
              <w:top w:val="nil"/>
              <w:bottom w:val="nil"/>
            </w:tcBorders>
            <w:vAlign w:val="center"/>
          </w:tcPr>
          <w:p w14:paraId="493C57AD"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10 (33.33)</w:t>
            </w:r>
          </w:p>
        </w:tc>
        <w:tc>
          <w:tcPr>
            <w:tcW w:w="1949" w:type="dxa"/>
            <w:tcBorders>
              <w:top w:val="nil"/>
              <w:bottom w:val="nil"/>
            </w:tcBorders>
            <w:vAlign w:val="center"/>
          </w:tcPr>
          <w:p w14:paraId="2AFC53FA"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17 (35.42)</w:t>
            </w:r>
          </w:p>
        </w:tc>
        <w:tc>
          <w:tcPr>
            <w:tcW w:w="1673" w:type="dxa"/>
            <w:tcBorders>
              <w:top w:val="nil"/>
              <w:bottom w:val="nil"/>
            </w:tcBorders>
            <w:vAlign w:val="center"/>
          </w:tcPr>
          <w:p w14:paraId="2D2E6647"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2294E3EB" w14:textId="77777777" w:rsidTr="007C2485">
        <w:tc>
          <w:tcPr>
            <w:tcW w:w="3315" w:type="dxa"/>
            <w:tcBorders>
              <w:top w:val="nil"/>
              <w:bottom w:val="nil"/>
            </w:tcBorders>
            <w:vAlign w:val="center"/>
          </w:tcPr>
          <w:p w14:paraId="41EF4EEE"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Unknown</w:t>
            </w:r>
          </w:p>
        </w:tc>
        <w:tc>
          <w:tcPr>
            <w:tcW w:w="2089" w:type="dxa"/>
            <w:tcBorders>
              <w:top w:val="nil"/>
              <w:bottom w:val="nil"/>
            </w:tcBorders>
            <w:vAlign w:val="center"/>
          </w:tcPr>
          <w:p w14:paraId="14B3EADD"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3 (10.00)</w:t>
            </w:r>
          </w:p>
        </w:tc>
        <w:tc>
          <w:tcPr>
            <w:tcW w:w="1949" w:type="dxa"/>
            <w:tcBorders>
              <w:top w:val="nil"/>
              <w:bottom w:val="nil"/>
            </w:tcBorders>
            <w:vAlign w:val="center"/>
          </w:tcPr>
          <w:p w14:paraId="5545D110"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5 (10.42)</w:t>
            </w:r>
          </w:p>
        </w:tc>
        <w:tc>
          <w:tcPr>
            <w:tcW w:w="1673" w:type="dxa"/>
            <w:tcBorders>
              <w:top w:val="nil"/>
              <w:bottom w:val="nil"/>
            </w:tcBorders>
            <w:vAlign w:val="center"/>
          </w:tcPr>
          <w:p w14:paraId="7272362A"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79F03F89" w14:textId="77777777" w:rsidTr="007C2485">
        <w:tc>
          <w:tcPr>
            <w:tcW w:w="3315" w:type="dxa"/>
            <w:tcBorders>
              <w:top w:val="nil"/>
              <w:bottom w:val="nil"/>
            </w:tcBorders>
            <w:vAlign w:val="center"/>
          </w:tcPr>
          <w:p w14:paraId="44F86F2F" w14:textId="77777777" w:rsidR="002D06B3" w:rsidRPr="00810886" w:rsidRDefault="002D06B3" w:rsidP="007C2485">
            <w:pPr>
              <w:spacing w:line="360" w:lineRule="auto"/>
              <w:rPr>
                <w:rFonts w:ascii="Book Antiqua" w:eastAsiaTheme="minorHAnsi" w:hAnsi="Book Antiqua" w:cs="Times New Roman"/>
              </w:rPr>
            </w:pPr>
            <w:r w:rsidRPr="00810886">
              <w:rPr>
                <w:rFonts w:ascii="Book Antiqua" w:eastAsiaTheme="minorHAnsi" w:hAnsi="Book Antiqua" w:cs="Times New Roman"/>
              </w:rPr>
              <w:t>Radiation therapy</w:t>
            </w:r>
          </w:p>
        </w:tc>
        <w:tc>
          <w:tcPr>
            <w:tcW w:w="2089" w:type="dxa"/>
            <w:tcBorders>
              <w:top w:val="nil"/>
              <w:bottom w:val="nil"/>
            </w:tcBorders>
            <w:vAlign w:val="center"/>
          </w:tcPr>
          <w:p w14:paraId="09CE3C7D" w14:textId="77777777" w:rsidR="002D06B3" w:rsidRPr="00810886" w:rsidRDefault="002D06B3" w:rsidP="007C2485">
            <w:pPr>
              <w:spacing w:line="360" w:lineRule="auto"/>
              <w:rPr>
                <w:rFonts w:ascii="Book Antiqua" w:eastAsiaTheme="minorHAnsi" w:hAnsi="Book Antiqua" w:cs="Times New Roman"/>
              </w:rPr>
            </w:pPr>
          </w:p>
        </w:tc>
        <w:tc>
          <w:tcPr>
            <w:tcW w:w="1949" w:type="dxa"/>
            <w:tcBorders>
              <w:top w:val="nil"/>
              <w:bottom w:val="nil"/>
            </w:tcBorders>
            <w:vAlign w:val="center"/>
          </w:tcPr>
          <w:p w14:paraId="47F335CA" w14:textId="77777777" w:rsidR="002D06B3" w:rsidRPr="00810886" w:rsidRDefault="002D06B3" w:rsidP="007C2485">
            <w:pPr>
              <w:spacing w:line="360" w:lineRule="auto"/>
              <w:rPr>
                <w:rFonts w:ascii="Book Antiqua" w:eastAsiaTheme="minorHAnsi" w:hAnsi="Book Antiqua" w:cs="Times New Roman"/>
              </w:rPr>
            </w:pPr>
          </w:p>
        </w:tc>
        <w:tc>
          <w:tcPr>
            <w:tcW w:w="1673" w:type="dxa"/>
            <w:tcBorders>
              <w:top w:val="nil"/>
              <w:bottom w:val="nil"/>
            </w:tcBorders>
            <w:vAlign w:val="center"/>
          </w:tcPr>
          <w:p w14:paraId="586370EE" w14:textId="77777777" w:rsidR="002D06B3" w:rsidRPr="00810886" w:rsidRDefault="002D06B3" w:rsidP="007C2485">
            <w:pPr>
              <w:spacing w:line="360" w:lineRule="auto"/>
              <w:rPr>
                <w:rFonts w:ascii="Book Antiqua" w:eastAsiaTheme="minorHAnsi" w:hAnsi="Book Antiqua" w:cs="Times New Roman"/>
              </w:rPr>
            </w:pPr>
            <w:r w:rsidRPr="00810886">
              <w:rPr>
                <w:rFonts w:ascii="Book Antiqua" w:eastAsiaTheme="minorHAnsi" w:hAnsi="Book Antiqua" w:cs="Times New Roman"/>
              </w:rPr>
              <w:t>0.555</w:t>
            </w:r>
          </w:p>
        </w:tc>
      </w:tr>
      <w:tr w:rsidR="002D06B3" w:rsidRPr="00810886" w14:paraId="2C662042" w14:textId="77777777" w:rsidTr="007C2485">
        <w:trPr>
          <w:trHeight w:val="87"/>
        </w:trPr>
        <w:tc>
          <w:tcPr>
            <w:tcW w:w="3315" w:type="dxa"/>
            <w:tcBorders>
              <w:top w:val="nil"/>
              <w:bottom w:val="nil"/>
            </w:tcBorders>
            <w:vAlign w:val="center"/>
          </w:tcPr>
          <w:p w14:paraId="10C26C40"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Yes</w:t>
            </w:r>
          </w:p>
        </w:tc>
        <w:tc>
          <w:tcPr>
            <w:tcW w:w="2089" w:type="dxa"/>
            <w:tcBorders>
              <w:top w:val="nil"/>
              <w:bottom w:val="nil"/>
            </w:tcBorders>
            <w:vAlign w:val="center"/>
          </w:tcPr>
          <w:p w14:paraId="0DBF81EF"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28 (93.33)</w:t>
            </w:r>
          </w:p>
        </w:tc>
        <w:tc>
          <w:tcPr>
            <w:tcW w:w="1949" w:type="dxa"/>
            <w:tcBorders>
              <w:top w:val="nil"/>
              <w:bottom w:val="nil"/>
            </w:tcBorders>
            <w:vAlign w:val="center"/>
          </w:tcPr>
          <w:p w14:paraId="06E86786"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47 (97.92)</w:t>
            </w:r>
          </w:p>
        </w:tc>
        <w:tc>
          <w:tcPr>
            <w:tcW w:w="1673" w:type="dxa"/>
            <w:tcBorders>
              <w:top w:val="nil"/>
              <w:bottom w:val="nil"/>
            </w:tcBorders>
            <w:vAlign w:val="center"/>
          </w:tcPr>
          <w:p w14:paraId="1CD82DEA" w14:textId="77777777" w:rsidR="002D06B3" w:rsidRPr="00810886" w:rsidRDefault="002D06B3" w:rsidP="007C2485">
            <w:pPr>
              <w:spacing w:line="360" w:lineRule="auto"/>
              <w:rPr>
                <w:rFonts w:ascii="Book Antiqua" w:eastAsiaTheme="minorHAnsi" w:hAnsi="Book Antiqua" w:cs="Times New Roman"/>
              </w:rPr>
            </w:pPr>
          </w:p>
        </w:tc>
      </w:tr>
      <w:tr w:rsidR="002D06B3" w:rsidRPr="00810886" w14:paraId="729EDC35" w14:textId="77777777" w:rsidTr="007C2485">
        <w:trPr>
          <w:trHeight w:val="87"/>
        </w:trPr>
        <w:tc>
          <w:tcPr>
            <w:tcW w:w="3315" w:type="dxa"/>
            <w:tcBorders>
              <w:top w:val="nil"/>
              <w:bottom w:val="single" w:sz="4" w:space="0" w:color="auto"/>
            </w:tcBorders>
            <w:vAlign w:val="center"/>
          </w:tcPr>
          <w:p w14:paraId="64F04AEF" w14:textId="77777777" w:rsidR="002D06B3" w:rsidRPr="00810886" w:rsidRDefault="002D06B3" w:rsidP="007C2485">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No</w:t>
            </w:r>
          </w:p>
        </w:tc>
        <w:tc>
          <w:tcPr>
            <w:tcW w:w="2089" w:type="dxa"/>
            <w:tcBorders>
              <w:top w:val="nil"/>
              <w:bottom w:val="single" w:sz="4" w:space="0" w:color="auto"/>
            </w:tcBorders>
            <w:vAlign w:val="center"/>
          </w:tcPr>
          <w:p w14:paraId="71778D2F"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 (6.67)</w:t>
            </w:r>
          </w:p>
        </w:tc>
        <w:tc>
          <w:tcPr>
            <w:tcW w:w="1949" w:type="dxa"/>
            <w:tcBorders>
              <w:top w:val="nil"/>
              <w:bottom w:val="single" w:sz="4" w:space="0" w:color="auto"/>
            </w:tcBorders>
            <w:vAlign w:val="center"/>
          </w:tcPr>
          <w:p w14:paraId="12704687" w14:textId="77777777" w:rsidR="002D06B3" w:rsidRPr="00810886" w:rsidRDefault="002D06B3" w:rsidP="007C2485">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 (2.08)</w:t>
            </w:r>
          </w:p>
        </w:tc>
        <w:tc>
          <w:tcPr>
            <w:tcW w:w="1673" w:type="dxa"/>
            <w:tcBorders>
              <w:top w:val="nil"/>
              <w:bottom w:val="single" w:sz="4" w:space="0" w:color="auto"/>
            </w:tcBorders>
            <w:vAlign w:val="center"/>
          </w:tcPr>
          <w:p w14:paraId="784E65A8" w14:textId="77777777" w:rsidR="002D06B3" w:rsidRPr="00810886" w:rsidRDefault="002D06B3" w:rsidP="007C2485">
            <w:pPr>
              <w:spacing w:line="360" w:lineRule="auto"/>
              <w:rPr>
                <w:rFonts w:ascii="Book Antiqua" w:eastAsiaTheme="minorHAnsi" w:hAnsi="Book Antiqua" w:cs="Times New Roman"/>
              </w:rPr>
            </w:pPr>
          </w:p>
        </w:tc>
      </w:tr>
    </w:tbl>
    <w:p w14:paraId="60CEE9D5" w14:textId="45CC9414" w:rsidR="00FC10AA" w:rsidRPr="002E0C9F" w:rsidRDefault="002E0C9F" w:rsidP="00096B2A">
      <w:pPr>
        <w:spacing w:line="360" w:lineRule="auto"/>
        <w:jc w:val="both"/>
        <w:rPr>
          <w:rFonts w:ascii="Book Antiqua" w:eastAsiaTheme="minorHAnsi" w:hAnsi="Book Antiqua"/>
          <w:lang w:eastAsia="zh-CN"/>
        </w:rPr>
      </w:pPr>
      <w:r w:rsidRPr="00693F2B">
        <w:rPr>
          <w:rFonts w:ascii="Book Antiqua" w:eastAsiaTheme="minorHAnsi" w:hAnsi="Book Antiqua"/>
        </w:rPr>
        <w:t>GnRH</w:t>
      </w:r>
      <w:r>
        <w:rPr>
          <w:rFonts w:ascii="Book Antiqua" w:eastAsiaTheme="minorHAnsi" w:hAnsi="Book Antiqua"/>
        </w:rPr>
        <w:t>:</w:t>
      </w:r>
      <w:r w:rsidRPr="00693F2B">
        <w:rPr>
          <w:rFonts w:ascii="Book Antiqua" w:eastAsiaTheme="minorHAnsi" w:hAnsi="Book Antiqua"/>
        </w:rPr>
        <w:t xml:space="preserve"> </w:t>
      </w:r>
      <w:r w:rsidRPr="00693F2B">
        <w:rPr>
          <w:rFonts w:ascii="Book Antiqua" w:eastAsiaTheme="majorHAnsi" w:hAnsi="Book Antiqua"/>
        </w:rPr>
        <w:t>Gonadotropin-releasing hormone</w:t>
      </w:r>
      <w:r>
        <w:rPr>
          <w:rFonts w:ascii="Book Antiqua" w:eastAsiaTheme="majorHAnsi" w:hAnsi="Book Antiqua"/>
        </w:rPr>
        <w:t>; BMI: B</w:t>
      </w:r>
      <w:r>
        <w:rPr>
          <w:rFonts w:ascii="Book Antiqua" w:eastAsiaTheme="majorHAnsi" w:hAnsi="Book Antiqua" w:hint="eastAsia"/>
          <w:lang w:eastAsia="zh-CN"/>
        </w:rPr>
        <w:t>o</w:t>
      </w:r>
      <w:r>
        <w:rPr>
          <w:rFonts w:ascii="Book Antiqua" w:eastAsiaTheme="majorHAnsi" w:hAnsi="Book Antiqua"/>
          <w:lang w:eastAsia="zh-CN"/>
        </w:rPr>
        <w:t>dy mass index.</w:t>
      </w:r>
      <w:bookmarkEnd w:id="91"/>
      <w:bookmarkEnd w:id="92"/>
      <w:bookmarkEnd w:id="93"/>
      <w:bookmarkEnd w:id="94"/>
      <w:bookmarkEnd w:id="95"/>
      <w:bookmarkEnd w:id="96"/>
      <w:bookmarkEnd w:id="97"/>
      <w:bookmarkEnd w:id="98"/>
      <w:bookmarkEnd w:id="99"/>
    </w:p>
    <w:sectPr w:rsidR="00FC10AA" w:rsidRPr="002E0C9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9CAB" w14:textId="77777777" w:rsidR="005519AF" w:rsidRDefault="005519AF" w:rsidP="00096B2A">
      <w:r>
        <w:separator/>
      </w:r>
    </w:p>
  </w:endnote>
  <w:endnote w:type="continuationSeparator" w:id="0">
    <w:p w14:paraId="5E4C0E73" w14:textId="77777777" w:rsidR="005519AF" w:rsidRDefault="005519AF" w:rsidP="0009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Gulim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C75B" w14:textId="77777777" w:rsidR="00096B2A" w:rsidRPr="00096B2A" w:rsidRDefault="00096B2A" w:rsidP="00096B2A">
    <w:pPr>
      <w:pStyle w:val="a5"/>
      <w:jc w:val="right"/>
      <w:rPr>
        <w:rFonts w:ascii="Book Antiqua" w:hAnsi="Book Antiqua"/>
        <w:color w:val="000000" w:themeColor="text1"/>
        <w:sz w:val="24"/>
        <w:szCs w:val="24"/>
      </w:rPr>
    </w:pPr>
    <w:bookmarkStart w:id="9" w:name="OLE_LINK6934"/>
    <w:r w:rsidRPr="00096B2A">
      <w:rPr>
        <w:rFonts w:ascii="Book Antiqua" w:hAnsi="Book Antiqua"/>
        <w:color w:val="000000" w:themeColor="text1"/>
        <w:sz w:val="24"/>
        <w:szCs w:val="24"/>
        <w:lang w:val="zh-CN"/>
      </w:rPr>
      <w:t xml:space="preserve"> </w:t>
    </w:r>
    <w:r w:rsidRPr="00096B2A">
      <w:rPr>
        <w:rFonts w:ascii="Book Antiqua" w:hAnsi="Book Antiqua"/>
        <w:color w:val="000000" w:themeColor="text1"/>
        <w:sz w:val="24"/>
        <w:szCs w:val="24"/>
      </w:rPr>
      <w:fldChar w:fldCharType="begin"/>
    </w:r>
    <w:r w:rsidRPr="00096B2A">
      <w:rPr>
        <w:rFonts w:ascii="Book Antiqua" w:hAnsi="Book Antiqua"/>
        <w:color w:val="000000" w:themeColor="text1"/>
        <w:sz w:val="24"/>
        <w:szCs w:val="24"/>
      </w:rPr>
      <w:instrText>PAGE  \* Arabic  \* MERGEFORMAT</w:instrText>
    </w:r>
    <w:r w:rsidRPr="00096B2A">
      <w:rPr>
        <w:rFonts w:ascii="Book Antiqua" w:hAnsi="Book Antiqua"/>
        <w:color w:val="000000" w:themeColor="text1"/>
        <w:sz w:val="24"/>
        <w:szCs w:val="24"/>
      </w:rPr>
      <w:fldChar w:fldCharType="separate"/>
    </w:r>
    <w:r w:rsidRPr="00096B2A">
      <w:rPr>
        <w:rFonts w:ascii="Book Antiqua" w:hAnsi="Book Antiqua"/>
        <w:color w:val="000000" w:themeColor="text1"/>
        <w:sz w:val="24"/>
        <w:szCs w:val="24"/>
        <w:lang w:val="zh-CN"/>
      </w:rPr>
      <w:t>2</w:t>
    </w:r>
    <w:r w:rsidRPr="00096B2A">
      <w:rPr>
        <w:rFonts w:ascii="Book Antiqua" w:hAnsi="Book Antiqua"/>
        <w:color w:val="000000" w:themeColor="text1"/>
        <w:sz w:val="24"/>
        <w:szCs w:val="24"/>
      </w:rPr>
      <w:fldChar w:fldCharType="end"/>
    </w:r>
    <w:r w:rsidRPr="00096B2A">
      <w:rPr>
        <w:rFonts w:ascii="Book Antiqua" w:hAnsi="Book Antiqua"/>
        <w:color w:val="000000" w:themeColor="text1"/>
        <w:sz w:val="24"/>
        <w:szCs w:val="24"/>
        <w:lang w:val="zh-CN"/>
      </w:rPr>
      <w:t xml:space="preserve"> / </w:t>
    </w:r>
    <w:r w:rsidRPr="00096B2A">
      <w:rPr>
        <w:rFonts w:ascii="Book Antiqua" w:hAnsi="Book Antiqua"/>
        <w:color w:val="000000" w:themeColor="text1"/>
        <w:sz w:val="24"/>
        <w:szCs w:val="24"/>
      </w:rPr>
      <w:fldChar w:fldCharType="begin"/>
    </w:r>
    <w:r w:rsidRPr="00096B2A">
      <w:rPr>
        <w:rFonts w:ascii="Book Antiqua" w:hAnsi="Book Antiqua"/>
        <w:color w:val="000000" w:themeColor="text1"/>
        <w:sz w:val="24"/>
        <w:szCs w:val="24"/>
      </w:rPr>
      <w:instrText>NUMPAGES  \* Arabic  \* MERGEFORMAT</w:instrText>
    </w:r>
    <w:r w:rsidRPr="00096B2A">
      <w:rPr>
        <w:rFonts w:ascii="Book Antiqua" w:hAnsi="Book Antiqua"/>
        <w:color w:val="000000" w:themeColor="text1"/>
        <w:sz w:val="24"/>
        <w:szCs w:val="24"/>
      </w:rPr>
      <w:fldChar w:fldCharType="separate"/>
    </w:r>
    <w:r w:rsidRPr="00096B2A">
      <w:rPr>
        <w:rFonts w:ascii="Book Antiqua" w:hAnsi="Book Antiqua"/>
        <w:color w:val="000000" w:themeColor="text1"/>
        <w:sz w:val="24"/>
        <w:szCs w:val="24"/>
        <w:lang w:val="zh-CN"/>
      </w:rPr>
      <w:t>2</w:t>
    </w:r>
    <w:r w:rsidRPr="00096B2A">
      <w:rPr>
        <w:rFonts w:ascii="Book Antiqua" w:hAnsi="Book Antiqua"/>
        <w:color w:val="000000" w:themeColor="text1"/>
        <w:sz w:val="24"/>
        <w:szCs w:val="24"/>
      </w:rPr>
      <w:fldChar w:fldCharType="end"/>
    </w:r>
  </w:p>
  <w:bookmarkEnd w:id="9"/>
  <w:p w14:paraId="3CA4359C" w14:textId="77777777" w:rsidR="00096B2A" w:rsidRDefault="00096B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F8E0" w14:textId="77777777" w:rsidR="005519AF" w:rsidRDefault="005519AF" w:rsidP="00096B2A">
      <w:r>
        <w:separator/>
      </w:r>
    </w:p>
  </w:footnote>
  <w:footnote w:type="continuationSeparator" w:id="0">
    <w:p w14:paraId="61976859" w14:textId="77777777" w:rsidR="005519AF" w:rsidRDefault="005519AF" w:rsidP="00096B2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4600"/>
    <w:rsid w:val="00054855"/>
    <w:rsid w:val="00096B2A"/>
    <w:rsid w:val="001327BF"/>
    <w:rsid w:val="00162099"/>
    <w:rsid w:val="001A492D"/>
    <w:rsid w:val="00270347"/>
    <w:rsid w:val="002D06B3"/>
    <w:rsid w:val="002E0C9F"/>
    <w:rsid w:val="004D2787"/>
    <w:rsid w:val="004D33A8"/>
    <w:rsid w:val="004F33EA"/>
    <w:rsid w:val="005519AF"/>
    <w:rsid w:val="005A33BA"/>
    <w:rsid w:val="005B277A"/>
    <w:rsid w:val="006A176F"/>
    <w:rsid w:val="006A3DC8"/>
    <w:rsid w:val="007D05F7"/>
    <w:rsid w:val="00813745"/>
    <w:rsid w:val="00834BD0"/>
    <w:rsid w:val="008D52C5"/>
    <w:rsid w:val="00966CFF"/>
    <w:rsid w:val="009959F4"/>
    <w:rsid w:val="00A4011E"/>
    <w:rsid w:val="00A4362E"/>
    <w:rsid w:val="00A77B3E"/>
    <w:rsid w:val="00A94424"/>
    <w:rsid w:val="00A96767"/>
    <w:rsid w:val="00AB1178"/>
    <w:rsid w:val="00B54DC5"/>
    <w:rsid w:val="00C46FAD"/>
    <w:rsid w:val="00C77EBF"/>
    <w:rsid w:val="00CA2A55"/>
    <w:rsid w:val="00D53B9F"/>
    <w:rsid w:val="00D706B6"/>
    <w:rsid w:val="00EC3C87"/>
    <w:rsid w:val="00EC58F6"/>
    <w:rsid w:val="00FC1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698E0"/>
  <w15:docId w15:val="{D19895E3-F0BF-A842-B67C-4C9CD106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6B2A"/>
    <w:pPr>
      <w:tabs>
        <w:tab w:val="center" w:pos="4153"/>
        <w:tab w:val="right" w:pos="8306"/>
      </w:tabs>
      <w:snapToGrid w:val="0"/>
      <w:jc w:val="center"/>
    </w:pPr>
    <w:rPr>
      <w:sz w:val="18"/>
      <w:szCs w:val="18"/>
    </w:rPr>
  </w:style>
  <w:style w:type="character" w:customStyle="1" w:styleId="a4">
    <w:name w:val="页眉 字符"/>
    <w:basedOn w:val="a0"/>
    <w:link w:val="a3"/>
    <w:rsid w:val="00096B2A"/>
    <w:rPr>
      <w:sz w:val="18"/>
      <w:szCs w:val="18"/>
    </w:rPr>
  </w:style>
  <w:style w:type="paragraph" w:styleId="a5">
    <w:name w:val="footer"/>
    <w:basedOn w:val="a"/>
    <w:link w:val="a6"/>
    <w:uiPriority w:val="99"/>
    <w:rsid w:val="00096B2A"/>
    <w:pPr>
      <w:tabs>
        <w:tab w:val="center" w:pos="4153"/>
        <w:tab w:val="right" w:pos="8306"/>
      </w:tabs>
      <w:snapToGrid w:val="0"/>
    </w:pPr>
    <w:rPr>
      <w:sz w:val="18"/>
      <w:szCs w:val="18"/>
    </w:rPr>
  </w:style>
  <w:style w:type="character" w:customStyle="1" w:styleId="a6">
    <w:name w:val="页脚 字符"/>
    <w:basedOn w:val="a0"/>
    <w:link w:val="a5"/>
    <w:uiPriority w:val="99"/>
    <w:rsid w:val="00096B2A"/>
    <w:rPr>
      <w:sz w:val="18"/>
      <w:szCs w:val="18"/>
    </w:rPr>
  </w:style>
  <w:style w:type="table" w:styleId="a7">
    <w:name w:val="Table Grid"/>
    <w:basedOn w:val="a1"/>
    <w:uiPriority w:val="59"/>
    <w:rsid w:val="00EC3C87"/>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6CFF"/>
    <w:pPr>
      <w:ind w:firstLineChars="200" w:firstLine="420"/>
    </w:pPr>
  </w:style>
  <w:style w:type="paragraph" w:styleId="a9">
    <w:name w:val="Revision"/>
    <w:hidden/>
    <w:uiPriority w:val="99"/>
    <w:semiHidden/>
    <w:rsid w:val="004F33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5111</Words>
  <Characters>29139</Characters>
  <Application>Microsoft Office Word</Application>
  <DocSecurity>0</DocSecurity>
  <Lines>242</Lines>
  <Paragraphs>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PNUYH</dc:creator>
  <cp:lastModifiedBy>Wang Jin-Lei</cp:lastModifiedBy>
  <cp:revision>30</cp:revision>
  <dcterms:created xsi:type="dcterms:W3CDTF">2023-07-28T02:12:00Z</dcterms:created>
  <dcterms:modified xsi:type="dcterms:W3CDTF">2023-08-25T07:35:00Z</dcterms:modified>
</cp:coreProperties>
</file>