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C87E"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1FD65DC5"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86528</w:t>
      </w:r>
    </w:p>
    <w:p w14:paraId="7DD819C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14:paraId="666268AB" w14:textId="77777777" w:rsidR="00C91021" w:rsidRDefault="00C91021">
      <w:pPr>
        <w:spacing w:line="360" w:lineRule="auto"/>
        <w:jc w:val="both"/>
        <w:rPr>
          <w:rFonts w:ascii="Book Antiqua" w:hAnsi="Book Antiqua"/>
          <w:color w:val="000000" w:themeColor="text1"/>
        </w:rPr>
      </w:pPr>
    </w:p>
    <w:p w14:paraId="685665E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Leukemic</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transformation during</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anti-tuberculosis treatment in aplastic anemia-paroxysmal nocturnal hemoglobinuria syndrome: A case report and review of literature</w:t>
      </w:r>
    </w:p>
    <w:p w14:paraId="55910DF6" w14:textId="77777777" w:rsidR="00C91021" w:rsidRDefault="00C91021">
      <w:pPr>
        <w:spacing w:line="360" w:lineRule="auto"/>
        <w:jc w:val="both"/>
        <w:rPr>
          <w:rFonts w:ascii="Book Antiqua" w:hAnsi="Book Antiqua"/>
          <w:color w:val="000000" w:themeColor="text1"/>
        </w:rPr>
      </w:pPr>
    </w:p>
    <w:p w14:paraId="38D1808B"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Xiu </w:t>
      </w:r>
      <w:r>
        <w:rPr>
          <w:rFonts w:ascii="Book Antiqua" w:hAnsi="Book Antiqua" w:cs="Book Antiqua"/>
          <w:color w:val="000000" w:themeColor="text1"/>
          <w:lang w:eastAsia="zh-CN"/>
        </w:rPr>
        <w:t xml:space="preserve">NN </w:t>
      </w:r>
      <w:r>
        <w:rPr>
          <w:rFonts w:ascii="Book Antiqua" w:hAnsi="Book Antiqua" w:cs="Book Antiqua"/>
          <w:i/>
          <w:color w:val="000000" w:themeColor="text1"/>
          <w:lang w:eastAsia="zh-CN"/>
        </w:rPr>
        <w:t>et 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transformation during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AA-PNH</w:t>
      </w:r>
    </w:p>
    <w:p w14:paraId="583D16BB" w14:textId="77777777" w:rsidR="00C91021" w:rsidRDefault="00C91021">
      <w:pPr>
        <w:spacing w:line="360" w:lineRule="auto"/>
        <w:jc w:val="both"/>
        <w:rPr>
          <w:rFonts w:ascii="Book Antiqua" w:hAnsi="Book Antiqua"/>
          <w:color w:val="000000" w:themeColor="text1"/>
        </w:rPr>
      </w:pPr>
    </w:p>
    <w:p w14:paraId="3A9DF3A7"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Nuan-Nuan Xiu, Xiao-Dong Yang, Jia Xu, Bo Ju, Xiao-Yun Sun, Xi-Chen Zhao</w:t>
      </w:r>
    </w:p>
    <w:p w14:paraId="589920D6" w14:textId="77777777" w:rsidR="00C91021" w:rsidRDefault="00C91021">
      <w:pPr>
        <w:spacing w:line="360" w:lineRule="auto"/>
        <w:jc w:val="both"/>
        <w:rPr>
          <w:rFonts w:ascii="Book Antiqua" w:hAnsi="Book Antiqua"/>
          <w:color w:val="000000" w:themeColor="text1"/>
        </w:rPr>
      </w:pPr>
    </w:p>
    <w:p w14:paraId="058DA36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Nuan-Nuan Xiu, Xiao-Dong Yang, Jia Xu, Bo Ju, Xiao-Yun Sun, Xi-Chen Zhao, </w:t>
      </w:r>
      <w:r>
        <w:rPr>
          <w:rFonts w:ascii="Book Antiqua" w:eastAsia="Book Antiqua" w:hAnsi="Book Antiqua" w:cs="Book Antiqua"/>
          <w:color w:val="000000" w:themeColor="text1"/>
        </w:rPr>
        <w:t>Department of Hematology, The Central Hospital of Qingdao West Coast New Area, Qingdao 266555, Shandong</w:t>
      </w:r>
      <w:r>
        <w:rPr>
          <w:rFonts w:ascii="Book Antiqua" w:hAnsi="Book Antiqua" w:cs="Book Antiqua"/>
          <w:color w:val="000000" w:themeColor="text1"/>
          <w:lang w:eastAsia="zh-CN"/>
        </w:rPr>
        <w:t xml:space="preserve"> Province</w:t>
      </w:r>
      <w:r>
        <w:rPr>
          <w:rFonts w:ascii="Book Antiqua" w:eastAsia="Book Antiqua" w:hAnsi="Book Antiqua" w:cs="Book Antiqua"/>
          <w:color w:val="000000" w:themeColor="text1"/>
        </w:rPr>
        <w:t>, China</w:t>
      </w:r>
    </w:p>
    <w:p w14:paraId="25C2BBAD" w14:textId="77777777" w:rsidR="00C91021" w:rsidRDefault="00C91021">
      <w:pPr>
        <w:spacing w:line="360" w:lineRule="auto"/>
        <w:jc w:val="both"/>
        <w:rPr>
          <w:rFonts w:ascii="Book Antiqua" w:hAnsi="Book Antiqua"/>
          <w:color w:val="000000" w:themeColor="text1"/>
        </w:rPr>
      </w:pPr>
    </w:p>
    <w:p w14:paraId="3AA6AF18" w14:textId="76F791E1"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Zhao</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XC developed the idea;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Xiu</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NN and Yang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analyzed the data and drafted the manuscript;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Xiu</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NN, Yang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XD, Xu</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J, Ju</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 and Sun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XY participated in patient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treatment;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Zhao</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XC revised the manuscript;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All the authors have read and approved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final manuscript.</w:t>
      </w:r>
    </w:p>
    <w:p w14:paraId="2797FDFE" w14:textId="77777777" w:rsidR="00C91021" w:rsidRDefault="00C91021">
      <w:pPr>
        <w:spacing w:line="360" w:lineRule="auto"/>
        <w:jc w:val="both"/>
        <w:rPr>
          <w:rFonts w:ascii="Book Antiqua" w:hAnsi="Book Antiqua"/>
          <w:color w:val="000000" w:themeColor="text1"/>
        </w:rPr>
      </w:pPr>
    </w:p>
    <w:p w14:paraId="0CF7BDB0"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Xi-Chen Zhao, MD, Chief Physician, </w:t>
      </w:r>
      <w:r>
        <w:rPr>
          <w:rFonts w:ascii="Book Antiqua" w:eastAsia="Book Antiqua" w:hAnsi="Book Antiqua" w:cs="Book Antiqua"/>
          <w:color w:val="000000" w:themeColor="text1"/>
        </w:rPr>
        <w:t>Department of Hematology, The Central Hospital of Qingdao West Coast New Area, No</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9 </w:t>
      </w:r>
      <w:proofErr w:type="spellStart"/>
      <w:r>
        <w:rPr>
          <w:rFonts w:ascii="Book Antiqua" w:eastAsia="Book Antiqua" w:hAnsi="Book Antiqua" w:cs="Book Antiqua"/>
          <w:color w:val="000000" w:themeColor="text1"/>
        </w:rPr>
        <w:t>Huangpujiang</w:t>
      </w:r>
      <w:proofErr w:type="spellEnd"/>
      <w:r>
        <w:rPr>
          <w:rFonts w:ascii="Book Antiqua" w:eastAsia="Book Antiqua" w:hAnsi="Book Antiqua" w:cs="Book Antiqua"/>
          <w:color w:val="000000" w:themeColor="text1"/>
        </w:rPr>
        <w:t xml:space="preserve"> Road, Qingdao 266555, Shandong</w:t>
      </w:r>
      <w:r>
        <w:rPr>
          <w:rFonts w:ascii="Book Antiqua" w:hAnsi="Book Antiqua" w:cs="Book Antiqua"/>
          <w:color w:val="000000" w:themeColor="text1"/>
          <w:lang w:eastAsia="zh-CN"/>
        </w:rPr>
        <w:t xml:space="preserve"> Province</w:t>
      </w:r>
      <w:r>
        <w:rPr>
          <w:rFonts w:ascii="Book Antiqua" w:eastAsia="Book Antiqua" w:hAnsi="Book Antiqua" w:cs="Book Antiqua"/>
          <w:color w:val="000000" w:themeColor="text1"/>
        </w:rPr>
        <w:t>, China. zhaoxichen2003@163.com</w:t>
      </w:r>
    </w:p>
    <w:p w14:paraId="1734B632" w14:textId="77777777" w:rsidR="00C91021" w:rsidRDefault="00C91021">
      <w:pPr>
        <w:spacing w:line="360" w:lineRule="auto"/>
        <w:jc w:val="both"/>
        <w:rPr>
          <w:rFonts w:ascii="Book Antiqua" w:hAnsi="Book Antiqua"/>
          <w:color w:val="000000" w:themeColor="text1"/>
        </w:rPr>
      </w:pPr>
    </w:p>
    <w:p w14:paraId="5C3E6AE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June 29, 2023</w:t>
      </w:r>
    </w:p>
    <w:p w14:paraId="6198692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hAnsi="Book Antiqua"/>
        </w:rPr>
        <w:t>August 18, 2023</w:t>
      </w:r>
    </w:p>
    <w:p w14:paraId="2F07B8D8" w14:textId="5AC00121"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0" w:author="Wang Jin-Lei" w:date="2023-09-06T15:56:00Z">
        <w:r w:rsidR="00DA4814" w:rsidRPr="00DA4814">
          <w:rPr>
            <w:rFonts w:ascii="Book Antiqua" w:eastAsia="Book Antiqua" w:hAnsi="Book Antiqua" w:cs="Book Antiqua"/>
            <w:color w:val="000000" w:themeColor="text1"/>
          </w:rPr>
          <w:t>September 6, 2023</w:t>
        </w:r>
      </w:ins>
    </w:p>
    <w:p w14:paraId="564AF39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Published online: </w:t>
      </w:r>
    </w:p>
    <w:p w14:paraId="3C6741C7" w14:textId="77777777" w:rsidR="00C91021" w:rsidRDefault="00C91021">
      <w:pPr>
        <w:spacing w:line="360" w:lineRule="auto"/>
        <w:jc w:val="both"/>
        <w:rPr>
          <w:rFonts w:ascii="Book Antiqua" w:eastAsia="Book Antiqua" w:hAnsi="Book Antiqua" w:cs="Book Antiqua"/>
          <w:b/>
          <w:color w:val="000000" w:themeColor="text1"/>
        </w:rPr>
      </w:pPr>
    </w:p>
    <w:p w14:paraId="6053477B"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Abstract</w:t>
      </w:r>
    </w:p>
    <w:p w14:paraId="75EA31DE"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3487F8FA" w14:textId="75B3DE70"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Accumulating evidence demonstrates that autoimmune hematopoietic failure and myeloid neoplasms have an intrinsic relationship with regard to clonal hematopoiesis and disease evolution. In approximately 10%</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15% of patients with severe aplastic anemia (SAA), the disease phenotype is transformed into myeloid neoplasms following </w:t>
      </w:r>
      <w:proofErr w:type="spellStart"/>
      <w:r>
        <w:rPr>
          <w:rFonts w:ascii="Book Antiqua" w:eastAsia="Book Antiqua" w:hAnsi="Book Antiqua" w:cs="Book Antiqua"/>
          <w:color w:val="000000" w:themeColor="text1"/>
        </w:rPr>
        <w:t>antithymocyte</w:t>
      </w:r>
      <w:proofErr w:type="spellEnd"/>
      <w:r>
        <w:rPr>
          <w:rFonts w:ascii="Book Antiqua" w:eastAsia="Book Antiqua" w:hAnsi="Book Antiqua" w:cs="Book Antiqua"/>
          <w:color w:val="000000" w:themeColor="text1"/>
        </w:rPr>
        <w:t xml:space="preserve"> globulin plus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cyclosporine-based immunosuppressive therapy. In some of these patients, myeloid neoplasms appear during or shortly after immunosuppressive therapy. 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transformation in SAA patients during anti-tuberculosis treatment has not been reported.</w:t>
      </w:r>
    </w:p>
    <w:p w14:paraId="5F6754E0" w14:textId="77777777" w:rsidR="00C91021" w:rsidRDefault="00C91021">
      <w:pPr>
        <w:spacing w:line="360" w:lineRule="auto"/>
        <w:jc w:val="both"/>
        <w:rPr>
          <w:rFonts w:ascii="Book Antiqua" w:hAnsi="Book Antiqua"/>
          <w:color w:val="000000" w:themeColor="text1"/>
        </w:rPr>
      </w:pPr>
    </w:p>
    <w:p w14:paraId="1A300F36"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CASE SUMMARY</w:t>
      </w:r>
    </w:p>
    <w:p w14:paraId="40C44B6E" w14:textId="27763D98"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 middle-aged Chinese female had a 6-year history of non-SAA and a 2-year history of paroxysmal nocturnal hemoglobinuria (PNH). With aggravation of systemic inflammatory symptoms, severe pancytopenia developed, and her hemoglobinuria disappeared. Laboratory findings in cytological, immunological and cytogenetic analyses of bone marrow samples met the diagnostic criteria for “SAA.” Definitive diagnosis of disseminated tuberculosis was made in the search for infectious niches. Remarkable improvement in hematological parameters was achieved within 1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of anti-tuberculosis treatment, and complete hematological remission was achieved within 4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treatment. Frustratingly, the hematological response lasted for only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and pancytopenia reemerged.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At this time, cytological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findings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(increased bone marrow cellularity and an increased percentage of myeloblasts that accounted for 16.0% of all nucleated hematopoietic cells), immunological findings (increased percentage of cluster of differentiation 34+ cells that accounted for 12.28% of all nucleated hematopoietic cells) and molecular biological findings (identification of somatic mutations in </w:t>
      </w:r>
      <w:r w:rsidRPr="00D74F6F">
        <w:rPr>
          <w:rFonts w:ascii="Book Antiqua" w:eastAsia="Book Antiqua" w:hAnsi="Book Antiqua" w:cs="Book Antiqua"/>
          <w:color w:val="000000" w:themeColor="text1"/>
        </w:rPr>
        <w:t>nucleophosmin-1</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casitas B-lineage lymphoma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genes) revealed that “SAA” had </w:t>
      </w:r>
      <w:r>
        <w:rPr>
          <w:rFonts w:ascii="Book Antiqua" w:eastAsia="Book Antiqua" w:hAnsi="Book Antiqua" w:cs="Book Antiqua"/>
          <w:color w:val="000000" w:themeColor="text1"/>
        </w:rPr>
        <w:lastRenderedPageBreak/>
        <w:t>transformed into acute myeloid leukemia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with mutated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nucleophosmin-1. The transformation process suggested that the leukemic clones were </w:t>
      </w:r>
      <w:r>
        <w:rPr>
          <w:rFonts w:ascii="Book Antiqua" w:eastAsia="Book Antiqua" w:hAnsi="Book Antiqua" w:cs="Book Antiqua" w:hint="eastAsia"/>
          <w:color w:val="000000" w:themeColor="text1"/>
        </w:rPr>
        <w:t>preexistent</w:t>
      </w:r>
      <w:r>
        <w:rPr>
          <w:rFonts w:ascii="Book Antiqua" w:eastAsia="Book Antiqua" w:hAnsi="Book Antiqua" w:cs="Book Antiqua"/>
          <w:color w:val="000000" w:themeColor="text1"/>
        </w:rPr>
        <w:t xml:space="preserve"> but were suppressed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the PNH and SAA stages,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development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symptomatic myeloid neoplasm through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acquisition and accumulation of novel oncogenic mutations is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unlikely in 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interval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only 7 mo. Aggravation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inflammatory stressors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due to disseminated tuberculosis likely contributed to the repression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normal and 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hematopoiesis, and the relief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inflammatory stressors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due to anti-tuberculosis treatment contributed to penetration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neoplastic hematopoiesis. The concealed leukemic clones in the SAA and PNH stages raise the possibility of an inflammatory stress-fueled antileukemic mechanism.</w:t>
      </w:r>
    </w:p>
    <w:p w14:paraId="458E995F" w14:textId="77777777" w:rsidR="00C91021" w:rsidRDefault="00C91021">
      <w:pPr>
        <w:spacing w:line="360" w:lineRule="auto"/>
        <w:jc w:val="both"/>
        <w:rPr>
          <w:rFonts w:ascii="Book Antiqua" w:hAnsi="Book Antiqua"/>
          <w:color w:val="000000" w:themeColor="text1"/>
        </w:rPr>
      </w:pPr>
    </w:p>
    <w:p w14:paraId="0A9EA642"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035CF62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Aggravated inflammatory stressors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repress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normal and 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hematopoiesis, and relieved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inflammatory stressors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can facilitate penetration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neoplastic hematopoiesis.</w:t>
      </w:r>
    </w:p>
    <w:p w14:paraId="205C67FA" w14:textId="77777777" w:rsidR="00C91021" w:rsidRDefault="00C91021">
      <w:pPr>
        <w:spacing w:line="360" w:lineRule="auto"/>
        <w:jc w:val="both"/>
        <w:rPr>
          <w:rFonts w:ascii="Book Antiqua" w:hAnsi="Book Antiqua"/>
          <w:color w:val="000000" w:themeColor="text1"/>
        </w:rPr>
      </w:pPr>
    </w:p>
    <w:p w14:paraId="140D9693" w14:textId="77777777" w:rsidR="00C91021" w:rsidRDefault="000C294D">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Aplastic anemia; Paroxysmal nocturnal hemoglobinuria; Acute myeloid leukemia;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Tuberculosis;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Leukemic transformation</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Case report</w:t>
      </w:r>
    </w:p>
    <w:p w14:paraId="68563415" w14:textId="77777777" w:rsidR="00C91021" w:rsidRDefault="00C91021">
      <w:pPr>
        <w:spacing w:line="360" w:lineRule="auto"/>
        <w:jc w:val="both"/>
        <w:rPr>
          <w:rFonts w:ascii="Book Antiqua" w:hAnsi="Book Antiqua"/>
          <w:color w:val="000000" w:themeColor="text1"/>
        </w:rPr>
      </w:pPr>
    </w:p>
    <w:p w14:paraId="4E18E9B0"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Xiu NN, Yang XD, Xu J, Ju B, Sun XY, Zhao XC. 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transformation during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anti-tuberculosis treatment in aplastic anemia-paroxysmal nocturnal hemoglobinuria syndrome: A case report and review of literature.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2023; In press</w:t>
      </w:r>
    </w:p>
    <w:p w14:paraId="2CC9D988" w14:textId="77777777" w:rsidR="00C91021" w:rsidRDefault="00C91021">
      <w:pPr>
        <w:spacing w:line="360" w:lineRule="auto"/>
        <w:jc w:val="both"/>
        <w:rPr>
          <w:rFonts w:ascii="Book Antiqua" w:hAnsi="Book Antiqua"/>
          <w:color w:val="000000" w:themeColor="text1"/>
        </w:rPr>
      </w:pPr>
    </w:p>
    <w:p w14:paraId="56AB1304" w14:textId="18FCD736"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A Chinese female had a 6-year history of </w:t>
      </w:r>
      <w:proofErr w:type="spellStart"/>
      <w:r>
        <w:rPr>
          <w:rFonts w:ascii="Book Antiqua" w:eastAsia="Book Antiqua" w:hAnsi="Book Antiqua" w:cs="Book Antiqua"/>
          <w:color w:val="000000" w:themeColor="text1"/>
        </w:rPr>
        <w:t>nonsevere</w:t>
      </w:r>
      <w:proofErr w:type="spellEnd"/>
      <w:r>
        <w:rPr>
          <w:rFonts w:ascii="Book Antiqua" w:eastAsia="Book Antiqua" w:hAnsi="Book Antiqua" w:cs="Book Antiqua"/>
          <w:color w:val="000000" w:themeColor="text1"/>
        </w:rPr>
        <w:t xml:space="preserve"> aplastic anemia and a 2-year history of paroxysmal nocturnal hemoglobinuria. With aggravation of systemic inflammatory symptoms, severe pancytopenia developed, and her hemoglobinuria disappeared. Laboratory findings met the diagnostic criteria for “severe aplastic anemia.” Anti-tuberculosis treatment resulted in leukemic transformation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after a short duration of hematological remission. This case study revealed that aggravated </w:t>
      </w:r>
      <w:r>
        <w:rPr>
          <w:rFonts w:ascii="Book Antiqua" w:eastAsia="Book Antiqua" w:hAnsi="Book Antiqua" w:cs="Book Antiqua"/>
          <w:color w:val="000000" w:themeColor="text1"/>
        </w:rPr>
        <w:lastRenderedPageBreak/>
        <w:t>inflammatory stressors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repress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normal and 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hematopoiesis, and relieved inflammatory stressors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can facilitate penetration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neoplastic hematopoiesis, suggesting an inflammatory stress-fueled antileukemic mechanism.</w:t>
      </w:r>
    </w:p>
    <w:p w14:paraId="7C056DC5" w14:textId="77777777" w:rsidR="00C91021" w:rsidRDefault="00C91021">
      <w:pPr>
        <w:spacing w:line="360" w:lineRule="auto"/>
        <w:jc w:val="both"/>
        <w:rPr>
          <w:rFonts w:ascii="Book Antiqua" w:hAnsi="Book Antiqua"/>
          <w:color w:val="000000" w:themeColor="text1"/>
        </w:rPr>
      </w:pPr>
    </w:p>
    <w:p w14:paraId="77511F4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7E2A5C7B" w14:textId="49DCB79E"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Acquired aplastic anemia (AA) is the paradigm of autoimmune hematopoietic failure (AHF). AA is generally considered a benign hematological disease resulting from autoimmune destructive impairment of hematopoietic progenitor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Myelodysplastic syndrome (MDS) and acute myeloid leukemia (AML) are well-known myeloid neoplasms resulting from somatic mutations that drive leukemic </w:t>
      </w:r>
      <w:proofErr w:type="gramStart"/>
      <w:r>
        <w:rPr>
          <w:rFonts w:ascii="Book Antiqua" w:eastAsia="Book Antiqua" w:hAnsi="Book Antiqua" w:cs="Book Antiqua"/>
          <w:color w:val="000000" w:themeColor="text1"/>
        </w:rPr>
        <w:t>hematopoiesis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In approximately 10%</w:t>
      </w:r>
      <w:r>
        <w:rPr>
          <w:rFonts w:ascii="Book Antiqua" w:hAnsi="Book Antiqua" w:cs="Book Antiqua"/>
          <w:color w:val="000000" w:themeColor="text1"/>
          <w:lang w:eastAsia="zh-CN"/>
        </w:rPr>
        <w:t>-</w:t>
      </w:r>
      <w:r>
        <w:rPr>
          <w:rFonts w:ascii="Book Antiqua" w:eastAsia="Book Antiqua" w:hAnsi="Book Antiqua" w:cs="Book Antiqua"/>
          <w:color w:val="000000" w:themeColor="text1"/>
        </w:rPr>
        <w:t>15% of patients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with severe AA (SAA), the disease phenotype is transformed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into MDS or AML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following </w:t>
      </w:r>
      <w:proofErr w:type="spellStart"/>
      <w:r>
        <w:rPr>
          <w:rFonts w:ascii="Book Antiqua" w:eastAsia="Book Antiqua" w:hAnsi="Book Antiqua" w:cs="Book Antiqua"/>
          <w:color w:val="000000" w:themeColor="text1"/>
        </w:rPr>
        <w:t>antithymocyte</w:t>
      </w:r>
      <w:proofErr w:type="spellEnd"/>
      <w:r>
        <w:rPr>
          <w:rFonts w:ascii="Book Antiqua" w:eastAsia="Book Antiqua" w:hAnsi="Book Antiqua" w:cs="Book Antiqua"/>
          <w:color w:val="000000" w:themeColor="text1"/>
        </w:rPr>
        <w:t xml:space="preserve"> globulin plus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cyclosporine-based immunosuppressive therapy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(IST</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However, leukemic transformation in SAA patients during anti-tuberculosis treatment has not been reported. This case study reported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middle-aged Chinese female with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 6-year history of non-SAA and a 2-year history of paroxysmal nocturnal hemoglobinuria (PNH). With reactivation of tuberculosis infection, SAA developed, and hemoglobinuria disappeared. However, the disease phenotype was transformed into AML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with mutated</w:t>
      </w:r>
      <w:r>
        <w:rPr>
          <w:rFonts w:ascii="Book Antiqua" w:hAnsi="Book Antiqua" w:cs="Book Antiqua"/>
          <w:color w:val="000000" w:themeColor="text1"/>
          <w:lang w:eastAsia="zh-CN"/>
        </w:rPr>
        <w:t xml:space="preserve"> </w:t>
      </w:r>
      <w:r w:rsidRPr="00D74F6F">
        <w:rPr>
          <w:rFonts w:ascii="Book Antiqua" w:eastAsia="Book Antiqua" w:hAnsi="Book Antiqua" w:cs="Book Antiqua"/>
          <w:color w:val="000000" w:themeColor="text1"/>
        </w:rPr>
        <w:t>nucleophosmin-1</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NPM1</w:t>
      </w:r>
      <w:r>
        <w:rPr>
          <w:rFonts w:ascii="Book Antiqua" w:eastAsia="Book Antiqua" w:hAnsi="Book Antiqua" w:cs="Book Antiqua"/>
          <w:iCs/>
          <w:color w:val="000000" w:themeColor="text1"/>
        </w:rPr>
        <w:t>)</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after a short duration of hematological remission during anti-tuberculosis treatment.</w:t>
      </w:r>
    </w:p>
    <w:p w14:paraId="3A2ACB9A" w14:textId="77777777" w:rsidR="00C91021" w:rsidRDefault="00C91021">
      <w:pPr>
        <w:spacing w:line="360" w:lineRule="auto"/>
        <w:jc w:val="both"/>
        <w:rPr>
          <w:rFonts w:ascii="Book Antiqua" w:hAnsi="Book Antiqua"/>
          <w:color w:val="000000" w:themeColor="text1"/>
        </w:rPr>
      </w:pPr>
    </w:p>
    <w:p w14:paraId="16D1A299"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CASE PRESENTATION</w:t>
      </w:r>
    </w:p>
    <w:p w14:paraId="03577E49"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Chief complaints</w:t>
      </w:r>
    </w:p>
    <w:p w14:paraId="4E945A8F" w14:textId="337CFF3E"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39-year-old Chinese female presented with aggravating fatigue that lasted for 3 mo.</w:t>
      </w:r>
    </w:p>
    <w:p w14:paraId="2C6307F4" w14:textId="77777777" w:rsidR="00C91021" w:rsidRDefault="00C91021">
      <w:pPr>
        <w:spacing w:line="360" w:lineRule="auto"/>
        <w:jc w:val="both"/>
        <w:rPr>
          <w:rFonts w:ascii="Book Antiqua" w:hAnsi="Book Antiqua"/>
          <w:color w:val="000000" w:themeColor="text1"/>
        </w:rPr>
      </w:pPr>
    </w:p>
    <w:p w14:paraId="6E34D39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present illness</w:t>
      </w:r>
    </w:p>
    <w:p w14:paraId="7BA6FBCF" w14:textId="2F24CC25"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Eight years prior, the patient experienced aggravating fatigue and was found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to have pancytopenia. Diagnosis of non-SAA was made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based on heavily reduced bone marrow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cellularity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hematopoietic volume 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aspirates and biopsy, decreased </w:t>
      </w:r>
      <w:r>
        <w:rPr>
          <w:rFonts w:ascii="Book Antiqua" w:eastAsia="Book Antiqua" w:hAnsi="Book Antiqua" w:cs="Book Antiqua"/>
          <w:color w:val="000000" w:themeColor="text1"/>
        </w:rPr>
        <w:lastRenderedPageBreak/>
        <w:t>percentage of cluster of differentiation (CD) 34+ hematopoietic progenitors 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immunological analysis of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samples, and normal 46,XX</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karyotype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cytogenetic analysis of cultured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cells. The patient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was treated with cyclosporine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(75 mg, three times daily) and stanozolol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(2 mg, three times daily). With this immune suppressant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treatment, complete hematological remission was achieved within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7 mo. Cyclosporine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stanozolol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treatment was continued. Complete remission was maintained until hemoglobinuria occurred 2 years prior to presentation. Diagnosis of PNH was made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based on an increase in BM cellularity and the percentage of erythroid progenitors (52.5% of all nucleated cells), 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decrease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the percentages of CD55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and CD59 expression (7.85% and 11.98% on erythrocytes and 3.56% and 7.26% on granulocytes, respectively), normal </w:t>
      </w:r>
      <w:proofErr w:type="gramStart"/>
      <w:r>
        <w:rPr>
          <w:rFonts w:ascii="Book Antiqua" w:eastAsia="Book Antiqua" w:hAnsi="Book Antiqua" w:cs="Book Antiqua"/>
          <w:color w:val="000000" w:themeColor="text1"/>
        </w:rPr>
        <w:t>46,XX</w:t>
      </w:r>
      <w:proofErr w:type="gramEnd"/>
      <w:r>
        <w:rPr>
          <w:rFonts w:ascii="Book Antiqua" w:eastAsia="Book Antiqua" w:hAnsi="Book Antiqua" w:cs="Book Antiqua"/>
          <w:color w:val="000000" w:themeColor="text1"/>
        </w:rPr>
        <w:t xml:space="preserve"> karyotype and negative Coombs test. Sodium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bicarbonate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 g, three times daily) was added. During the treatment of PNH, her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complete blood cell (CBC) count results generally fluctuated within the following ranges: </w:t>
      </w:r>
      <w:r>
        <w:rPr>
          <w:rFonts w:ascii="Book Antiqua" w:hAnsi="Book Antiqua" w:cs="Book Antiqua"/>
          <w:color w:val="000000" w:themeColor="text1"/>
          <w:lang w:eastAsia="zh-CN"/>
        </w:rPr>
        <w:t>w</w:t>
      </w:r>
      <w:r>
        <w:rPr>
          <w:rFonts w:ascii="Book Antiqua" w:eastAsia="Book Antiqua" w:hAnsi="Book Antiqua" w:cs="Book Antiqua"/>
          <w:color w:val="000000" w:themeColor="text1"/>
        </w:rPr>
        <w:t>hite blood cells (WBCs), 4.00</w:t>
      </w:r>
      <w:r>
        <w:rPr>
          <w:rFonts w:ascii="Book Antiqua" w:hAnsi="Book Antiqua" w:cs="Book Antiqua"/>
          <w:color w:val="000000" w:themeColor="text1"/>
          <w:lang w:eastAsia="zh-CN"/>
        </w:rPr>
        <w:t>-</w:t>
      </w:r>
      <w:r>
        <w:rPr>
          <w:rFonts w:ascii="Book Antiqua" w:eastAsia="Book Antiqua" w:hAnsi="Book Antiqua" w:cs="Book Antiqua"/>
          <w:color w:val="000000" w:themeColor="text1"/>
        </w:rPr>
        <w:t>6.00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red blood cells (RBCs), 2.40</w:t>
      </w:r>
      <w:r>
        <w:rPr>
          <w:rFonts w:ascii="Book Antiqua" w:hAnsi="Book Antiqua" w:cs="Book Antiqua"/>
          <w:color w:val="000000" w:themeColor="text1"/>
          <w:lang w:eastAsia="zh-CN"/>
        </w:rPr>
        <w:t>-</w:t>
      </w:r>
      <w:r>
        <w:rPr>
          <w:rFonts w:ascii="Book Antiqua" w:eastAsia="Book Antiqua" w:hAnsi="Book Antiqua" w:cs="Book Antiqua"/>
          <w:color w:val="000000" w:themeColor="text1"/>
        </w:rPr>
        <w:t>2.80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/L; hemoglobin levels (Hb), 100</w:t>
      </w:r>
      <w:r>
        <w:rPr>
          <w:rFonts w:ascii="Book Antiqua" w:hAnsi="Book Antiqua" w:cs="Book Antiqua"/>
          <w:color w:val="000000" w:themeColor="text1"/>
          <w:lang w:eastAsia="zh-CN"/>
        </w:rPr>
        <w:t>-</w:t>
      </w:r>
      <w:r>
        <w:rPr>
          <w:rFonts w:ascii="Book Antiqua" w:eastAsia="Book Antiqua" w:hAnsi="Book Antiqua" w:cs="Book Antiqua"/>
          <w:color w:val="000000" w:themeColor="text1"/>
        </w:rPr>
        <w:t>110 g/L; platelets (</w:t>
      </w:r>
      <w:proofErr w:type="spellStart"/>
      <w:r>
        <w:rPr>
          <w:rFonts w:ascii="Book Antiqua" w:eastAsia="Book Antiqua" w:hAnsi="Book Antiqua" w:cs="Book Antiqua"/>
          <w:color w:val="000000" w:themeColor="text1"/>
        </w:rPr>
        <w:t>Plts</w:t>
      </w:r>
      <w:proofErr w:type="spellEnd"/>
      <w:r>
        <w:rPr>
          <w:rFonts w:ascii="Book Antiqua" w:eastAsia="Book Antiqua" w:hAnsi="Book Antiqua" w:cs="Book Antiqua"/>
          <w:color w:val="000000" w:themeColor="text1"/>
        </w:rPr>
        <w:t>), 130</w:t>
      </w:r>
      <w:r>
        <w:rPr>
          <w:rFonts w:ascii="Book Antiqua" w:hAnsi="Book Antiqua" w:cs="Book Antiqua"/>
          <w:color w:val="000000" w:themeColor="text1"/>
          <w:lang w:eastAsia="zh-CN"/>
        </w:rPr>
        <w:t>-</w:t>
      </w:r>
      <w:r>
        <w:rPr>
          <w:rFonts w:ascii="Book Antiqua" w:eastAsia="Book Antiqua" w:hAnsi="Book Antiqua" w:cs="Book Antiqua"/>
          <w:color w:val="000000" w:themeColor="text1"/>
        </w:rPr>
        <w:t>180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and absolute reticulocyte counts (Ret), 110</w:t>
      </w:r>
      <w:r>
        <w:rPr>
          <w:rFonts w:ascii="Book Antiqua" w:hAnsi="Book Antiqua" w:cs="Book Antiqua"/>
          <w:color w:val="000000" w:themeColor="text1"/>
          <w:lang w:eastAsia="zh-CN"/>
        </w:rPr>
        <w:t>-</w:t>
      </w:r>
      <w:r>
        <w:rPr>
          <w:rFonts w:ascii="Book Antiqua" w:eastAsia="Book Antiqua" w:hAnsi="Book Antiqua" w:cs="Book Antiqua"/>
          <w:color w:val="000000" w:themeColor="text1"/>
        </w:rPr>
        <w:t>150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w:t>
      </w:r>
    </w:p>
    <w:p w14:paraId="50172304" w14:textId="253DBCE0"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Beginning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prior to this admission, the patient experienced aggravating fatigue that was far more severe than the degree of anemia. The patient experienced subjective fever, weight loss, night sweats, loss of appetite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abdominal distension. Several febrile episodes occurred during this period. Intravenous antibiotic treatments at another hospital relieved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febrile episodes, but elevated inflammatory indices (C-reactive protein and fibrinogen) persisted. With repeated febrile episodes, pancytopenia developed, and hemoglobinuria disappeared.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patient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was sent to our hospital during this febrile episode.</w:t>
      </w:r>
    </w:p>
    <w:p w14:paraId="22A7432C" w14:textId="77777777" w:rsidR="00C91021" w:rsidRDefault="00C91021">
      <w:pPr>
        <w:spacing w:line="360" w:lineRule="auto"/>
        <w:jc w:val="both"/>
        <w:rPr>
          <w:rFonts w:ascii="Book Antiqua" w:hAnsi="Book Antiqua"/>
          <w:color w:val="000000" w:themeColor="text1"/>
        </w:rPr>
      </w:pPr>
    </w:p>
    <w:p w14:paraId="05C8A5F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past illness</w:t>
      </w:r>
    </w:p>
    <w:p w14:paraId="7D947475"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denied having diseases affecting the cardiovascular, endocrine, respiratory, gastrointestinal, hematological, urogenital or musculoskeletal systems before the diagnosis of non-SAA was made.</w:t>
      </w:r>
    </w:p>
    <w:p w14:paraId="4344AA62" w14:textId="77777777" w:rsidR="00C91021" w:rsidRDefault="00C91021">
      <w:pPr>
        <w:spacing w:line="360" w:lineRule="auto"/>
        <w:jc w:val="both"/>
        <w:rPr>
          <w:rFonts w:ascii="Book Antiqua" w:hAnsi="Book Antiqua"/>
          <w:color w:val="000000" w:themeColor="text1"/>
        </w:rPr>
      </w:pPr>
    </w:p>
    <w:p w14:paraId="3C49516F"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lastRenderedPageBreak/>
        <w:t>Personal and family history</w:t>
      </w:r>
    </w:p>
    <w:p w14:paraId="63C5F560"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No family history of inherited, hematological, rheumatological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or malignant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diseases was recorded.</w:t>
      </w:r>
    </w:p>
    <w:p w14:paraId="3C634CDA" w14:textId="77777777" w:rsidR="00C91021" w:rsidRDefault="00C91021">
      <w:pPr>
        <w:spacing w:line="360" w:lineRule="auto"/>
        <w:jc w:val="both"/>
        <w:rPr>
          <w:rFonts w:ascii="Book Antiqua" w:hAnsi="Book Antiqua"/>
          <w:color w:val="000000" w:themeColor="text1"/>
        </w:rPr>
      </w:pPr>
    </w:p>
    <w:p w14:paraId="48880D07"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Physical examination</w:t>
      </w:r>
    </w:p>
    <w:p w14:paraId="2668AA79" w14:textId="733B349C"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was 157</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cm tall and weighed 47.0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kg. Her vital signs were as follows: </w:t>
      </w:r>
      <w:r>
        <w:rPr>
          <w:rFonts w:ascii="Book Antiqua" w:hAnsi="Book Antiqua" w:cs="Book Antiqua"/>
          <w:color w:val="000000" w:themeColor="text1"/>
          <w:lang w:eastAsia="zh-CN"/>
        </w:rPr>
        <w:t>b</w:t>
      </w:r>
      <w:r>
        <w:rPr>
          <w:rFonts w:ascii="Book Antiqua" w:eastAsia="Book Antiqua" w:hAnsi="Book Antiqua" w:cs="Book Antiqua"/>
          <w:color w:val="000000" w:themeColor="text1"/>
        </w:rPr>
        <w:t>ody temperature, 38.2</w:t>
      </w:r>
      <w:r>
        <w:rPr>
          <w:rFonts w:ascii="Book Antiqua" w:hAnsi="Book Antiqua" w:cs="Book Antiqua"/>
          <w:color w:val="000000" w:themeColor="text1"/>
          <w:lang w:eastAsia="zh-CN"/>
        </w:rPr>
        <w:t xml:space="preserve"> °C</w:t>
      </w:r>
      <w:r>
        <w:rPr>
          <w:rFonts w:ascii="Book Antiqua" w:eastAsia="Book Antiqua" w:hAnsi="Book Antiqua" w:cs="Book Antiqua"/>
          <w:color w:val="000000" w:themeColor="text1"/>
        </w:rPr>
        <w:t>; respiratory rate, 20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breaths per minute; heart rate, 96</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beats per minute; and blood pressure, 122/79</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mmHg. Physical examination revealed the presence of mild tenderness of the right lower quadrant. There were no significant abnormalities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the nervous, respiratory, cardiovascular or musculoskeletal systems.</w:t>
      </w:r>
    </w:p>
    <w:p w14:paraId="1860B123" w14:textId="77777777" w:rsidR="00C91021" w:rsidRDefault="00C91021">
      <w:pPr>
        <w:spacing w:line="360" w:lineRule="auto"/>
        <w:jc w:val="both"/>
        <w:rPr>
          <w:rFonts w:ascii="Book Antiqua" w:hAnsi="Book Antiqua"/>
          <w:color w:val="000000" w:themeColor="text1"/>
        </w:rPr>
      </w:pPr>
    </w:p>
    <w:p w14:paraId="507842A3"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Laboratory examinations</w:t>
      </w:r>
    </w:p>
    <w:p w14:paraId="30A14686" w14:textId="2578D721"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Cs/>
          <w:color w:val="000000" w:themeColor="text1"/>
        </w:rPr>
        <w:t>Routine laboratory examinations</w:t>
      </w:r>
      <w:r>
        <w:rPr>
          <w:rFonts w:ascii="Book Antiqua" w:hAnsi="Book Antiqua" w:cs="Book Antiqua"/>
          <w:b/>
          <w:iCs/>
          <w:color w:val="000000" w:themeColor="text1"/>
          <w:lang w:eastAsia="zh-CN"/>
        </w:rPr>
        <w:t xml:space="preserve">: </w:t>
      </w:r>
      <w:r>
        <w:rPr>
          <w:rFonts w:ascii="Book Antiqua" w:eastAsia="Book Antiqua" w:hAnsi="Book Antiqua" w:cs="Book Antiqua"/>
          <w:color w:val="000000" w:themeColor="text1"/>
        </w:rPr>
        <w:t>On admission, the CBC showed the following results: WBCs, 2.10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absolute neutrophil count (ANC), 0.46</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RBCs, 1.02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Hb, 49 g/L; </w:t>
      </w:r>
      <w:proofErr w:type="spellStart"/>
      <w:r>
        <w:rPr>
          <w:rFonts w:ascii="Book Antiqua" w:eastAsia="Book Antiqua" w:hAnsi="Book Antiqua" w:cs="Book Antiqua"/>
          <w:color w:val="000000" w:themeColor="text1"/>
        </w:rPr>
        <w:t>Plts</w:t>
      </w:r>
      <w:proofErr w:type="spellEnd"/>
      <w:r>
        <w:rPr>
          <w:rFonts w:ascii="Book Antiqua" w:eastAsia="Book Antiqua" w:hAnsi="Book Antiqua" w:cs="Book Antiqua"/>
          <w:color w:val="000000" w:themeColor="text1"/>
        </w:rPr>
        <w:t>, 25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Ret, 7.50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and C-reactive protein,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142.5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mg/L. Her coagulation profile showed an elevated serum fibrinogen concentration (4.070 g/L), with a D-dimer level of 0.02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mg/L.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Biochemical tests showed a mildly decreased level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albumin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(34.6</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g/L) in the absence of abnormalities in markers of liver and renal function. Multiple pathogenic cultures of blood samples reported no growth of Gram-positive and Gram-negative bacteria. Negative serological test results for hepatitis virus A, B and C and HIV were obtained. Biological tests for Epstein</w:t>
      </w:r>
      <w:r>
        <w:rPr>
          <w:rFonts w:ascii="Book Antiqua" w:hAnsi="Book Antiqua"/>
          <w:color w:val="000000" w:themeColor="text1"/>
          <w:lang w:eastAsia="zh-CN"/>
        </w:rPr>
        <w:t>-</w:t>
      </w:r>
      <w:r>
        <w:rPr>
          <w:rFonts w:ascii="Book Antiqua" w:eastAsia="Book Antiqua" w:hAnsi="Book Antiqua" w:cs="Book Antiqua"/>
          <w:color w:val="000000" w:themeColor="text1"/>
        </w:rPr>
        <w:t>Barr virus and parvovirus B19 DNA were negative. Lymphocyte subgroup analysis revealed an increased percentage of the CD8+ population and decreased percentages of the CD4+ and CD19+ populations. Serum levels of interferon-gamma (IFN-γ), tumor necrosis factor-alpha (TNF-α) and interleukin-6 were elevated, indicating activation of T helper type 1 (Th1) immune responses. The IFN-γ release assay was positive. Aspirate from ascites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was bloody and exudative</w:t>
      </w:r>
      <w:r>
        <w:rPr>
          <w:rFonts w:ascii="Book Antiqua" w:hAnsi="Book Antiqua" w:cs="Book Antiqua"/>
          <w:color w:val="000000" w:themeColor="text1"/>
          <w:lang w:eastAsia="zh-CN"/>
        </w:rPr>
        <w:t xml:space="preserve"> w</w:t>
      </w:r>
      <w:r>
        <w:rPr>
          <w:rFonts w:ascii="Book Antiqua" w:eastAsia="Book Antiqua" w:hAnsi="Book Antiqua" w:cs="Book Antiqua"/>
          <w:color w:val="000000" w:themeColor="text1"/>
        </w:rPr>
        <w:t>ith an increased number and percentage of mononuclear cells and an elevated level of adenosine deaminase.</w:t>
      </w:r>
    </w:p>
    <w:p w14:paraId="361B5E51" w14:textId="77777777" w:rsidR="00C91021" w:rsidRDefault="00C91021">
      <w:pPr>
        <w:spacing w:line="360" w:lineRule="auto"/>
        <w:jc w:val="both"/>
        <w:rPr>
          <w:rFonts w:ascii="Book Antiqua" w:hAnsi="Book Antiqua" w:cs="Book Antiqua"/>
          <w:i/>
          <w:iCs/>
          <w:color w:val="000000" w:themeColor="text1"/>
          <w:lang w:eastAsia="zh-CN"/>
        </w:rPr>
      </w:pPr>
    </w:p>
    <w:p w14:paraId="52FE28E2" w14:textId="27E1D0BA" w:rsidR="00C91021" w:rsidRDefault="000C294D">
      <w:pPr>
        <w:spacing w:line="360" w:lineRule="auto"/>
        <w:jc w:val="both"/>
        <w:rPr>
          <w:rFonts w:ascii="Book Antiqua" w:hAnsi="Book Antiqua"/>
          <w:b/>
          <w:color w:val="000000" w:themeColor="text1"/>
          <w:lang w:eastAsia="zh-CN"/>
        </w:rPr>
      </w:pPr>
      <w:r>
        <w:rPr>
          <w:rFonts w:ascii="Book Antiqua" w:eastAsia="Book Antiqua" w:hAnsi="Book Antiqua" w:cs="Book Antiqua"/>
          <w:b/>
          <w:iCs/>
          <w:color w:val="000000" w:themeColor="text1"/>
        </w:rPr>
        <w:lastRenderedPageBreak/>
        <w:t>Specific laboratory examinations for blood diseases</w:t>
      </w:r>
      <w:r>
        <w:rPr>
          <w:rFonts w:ascii="Book Antiqua" w:hAnsi="Book Antiqua" w:cs="Book Antiqua"/>
          <w:b/>
          <w:iCs/>
          <w:color w:val="000000" w:themeColor="text1"/>
          <w:lang w:eastAsia="zh-CN"/>
        </w:rPr>
        <w:t xml:space="preserve">: </w:t>
      </w:r>
      <w:r>
        <w:rPr>
          <w:rFonts w:ascii="Book Antiqua" w:eastAsia="Book Antiqua" w:hAnsi="Book Antiqua" w:cs="Book Antiqua"/>
          <w:color w:val="000000" w:themeColor="text1"/>
        </w:rPr>
        <w:t>Cytological evaluation of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smears (Figure 1A) showed heavily decreased cellularity with a paucity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myeloblasts. Immunological analysis of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samples revealed a significant decrease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percentages of CD34+ cells (0.27%), CD19+ cells (4.62%) and CD4+ cells (8.18%) and an increase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those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CD8+ cells (24.04%),</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CD5+ cells (8.22%)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CD57+ cells (15.77%), consistent with the immunological profile of Th1 immune responses in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BM environment. Normal blood expression levels of CD55 and CD59 (97.83% and 96.18% on erythrocytes and 99.25% and 98.63% on granulocytes, respectively) confirmed the absence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PNH clones. Cytogenetic analysis showed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a normal </w:t>
      </w:r>
      <w:proofErr w:type="gramStart"/>
      <w:r>
        <w:rPr>
          <w:rFonts w:ascii="Book Antiqua" w:eastAsia="Book Antiqua" w:hAnsi="Book Antiqua" w:cs="Book Antiqua"/>
          <w:color w:val="000000" w:themeColor="text1"/>
        </w:rPr>
        <w:t>46,XX</w:t>
      </w:r>
      <w:proofErr w:type="gramEnd"/>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karyotype.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Both direct and indirect Coombs tests were negative.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These laboratory data met the Camitta diagnostic criteria for “</w:t>
      </w:r>
      <w:proofErr w:type="gramStart"/>
      <w:r>
        <w:rPr>
          <w:rFonts w:ascii="Book Antiqua" w:eastAsia="Book Antiqua" w:hAnsi="Book Antiqua" w:cs="Book Antiqua"/>
          <w:color w:val="000000" w:themeColor="text1"/>
        </w:rPr>
        <w:t>SAA”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indicated that the disease phenotype had been transformed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from PNH to SAA.</w:t>
      </w:r>
    </w:p>
    <w:p w14:paraId="7B734FAC" w14:textId="77777777" w:rsidR="00C91021" w:rsidRDefault="00C91021">
      <w:pPr>
        <w:spacing w:line="360" w:lineRule="auto"/>
        <w:jc w:val="both"/>
        <w:rPr>
          <w:rFonts w:ascii="Book Antiqua" w:hAnsi="Book Antiqua"/>
          <w:color w:val="000000" w:themeColor="text1"/>
        </w:rPr>
      </w:pPr>
    </w:p>
    <w:p w14:paraId="11C47711"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Imaging examinations</w:t>
      </w:r>
    </w:p>
    <w:p w14:paraId="39188B23" w14:textId="36A54795"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Because the patient presented with systemic inflammatory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symptoms, computed tomography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scans were performed to search for inflammatory niches. Radiological findings on chest (Figure 2) and abdominopelvic (Figure 3) computed tomography suggested reactivation of tuberculosis. Tuberculosis infected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the lungs, pleura, mediastinum, intestines, celiac lymph nodes and </w:t>
      </w:r>
      <w:proofErr w:type="gramStart"/>
      <w:r>
        <w:rPr>
          <w:rFonts w:ascii="Book Antiqua" w:eastAsia="Book Antiqua" w:hAnsi="Book Antiqua" w:cs="Book Antiqua"/>
          <w:color w:val="000000" w:themeColor="text1"/>
        </w:rPr>
        <w:t>peritoneum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10,11]</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Definitive diagnosis of active tuberculosis was made due to</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identification of acid-fast bacilli in sputum.</w:t>
      </w:r>
    </w:p>
    <w:p w14:paraId="7D9E8DE2" w14:textId="77777777" w:rsidR="00C91021" w:rsidRDefault="00C91021">
      <w:pPr>
        <w:spacing w:line="360" w:lineRule="auto"/>
        <w:jc w:val="both"/>
        <w:rPr>
          <w:rFonts w:ascii="Book Antiqua" w:hAnsi="Book Antiqua"/>
          <w:color w:val="000000" w:themeColor="text1"/>
        </w:rPr>
      </w:pPr>
    </w:p>
    <w:p w14:paraId="46B624F1"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FINAL DIAGNOSIS</w:t>
      </w:r>
    </w:p>
    <w:p w14:paraId="54B4058B"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was diagnosed with SAA complicated by disseminated tuberculosis reactivation.</w:t>
      </w:r>
    </w:p>
    <w:p w14:paraId="19459717" w14:textId="77777777" w:rsidR="00C91021" w:rsidRDefault="00C91021">
      <w:pPr>
        <w:spacing w:line="360" w:lineRule="auto"/>
        <w:jc w:val="both"/>
        <w:rPr>
          <w:rFonts w:ascii="Book Antiqua" w:hAnsi="Book Antiqua"/>
          <w:color w:val="000000" w:themeColor="text1"/>
        </w:rPr>
      </w:pPr>
    </w:p>
    <w:p w14:paraId="1DC20EE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TREATMENT</w:t>
      </w:r>
    </w:p>
    <w:p w14:paraId="38C324BD" w14:textId="79433DDE"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After disseminated tuberculosis was diagnosed, the patient was prescribed the standard anti-tuberculosis treatment modality, which included</w:t>
      </w:r>
      <w:r>
        <w:rPr>
          <w:rFonts w:ascii="Book Antiqua" w:hAnsi="Book Antiqua" w:cs="Book Antiqua"/>
          <w:color w:val="000000" w:themeColor="text1"/>
          <w:lang w:eastAsia="zh-CN"/>
        </w:rPr>
        <w:t xml:space="preserve"> a</w:t>
      </w:r>
      <w:r>
        <w:rPr>
          <w:rFonts w:ascii="Book Antiqua" w:eastAsia="Book Antiqua" w:hAnsi="Book Antiqua" w:cs="Book Antiqua"/>
          <w:color w:val="000000" w:themeColor="text1"/>
        </w:rPr>
        <w:t xml:space="preserve"> combination of rifampicin (0.45 g/d), isoniazid (0.3 g/d), ethambutol (1.0 g/d)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and pyrazinamide (1.0 g/d) for 2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and subsequently a combination of rifampicin and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isoniazid for 6 mo. Other treatments included recombinant human granulocyte colony-stimulating factor for severe neutropenia and supportive care for anemia.</w:t>
      </w:r>
    </w:p>
    <w:p w14:paraId="3165388F" w14:textId="77777777" w:rsidR="00C91021" w:rsidRDefault="00C91021">
      <w:pPr>
        <w:spacing w:line="360" w:lineRule="auto"/>
        <w:jc w:val="both"/>
        <w:rPr>
          <w:rFonts w:ascii="Book Antiqua" w:hAnsi="Book Antiqua"/>
          <w:color w:val="000000" w:themeColor="text1"/>
        </w:rPr>
      </w:pPr>
    </w:p>
    <w:p w14:paraId="13378DE2"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OUTCOME AND FOLLOW-UP</w:t>
      </w:r>
    </w:p>
    <w:p w14:paraId="554AD8F6" w14:textId="768CC122"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patient’s systemic inflammatory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symptoms quickly ameliorated, the pulmonary exudative lesions and ascites were gradually absorbed, and her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performance status was significantly improved. One month later, the WBCs, ANC, </w:t>
      </w:r>
      <w:proofErr w:type="spellStart"/>
      <w:r>
        <w:rPr>
          <w:rFonts w:ascii="Book Antiqua" w:eastAsia="Book Antiqua" w:hAnsi="Book Antiqua" w:cs="Book Antiqua"/>
          <w:color w:val="000000" w:themeColor="text1"/>
        </w:rPr>
        <w:t>Plts</w:t>
      </w:r>
      <w:proofErr w:type="spellEnd"/>
      <w:r>
        <w:rPr>
          <w:rFonts w:ascii="Book Antiqua" w:eastAsia="Book Antiqua" w:hAnsi="Book Antiqua" w:cs="Book Antiqua"/>
          <w:color w:val="000000" w:themeColor="text1"/>
        </w:rPr>
        <w:t xml:space="preserve"> and Ret on CBC monitoring increased remarkably. Four months of anti-tuberculosis treatment led to normalization of hematological parameters. CBC results at the peak time showed WBCs at 7.45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ANC at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4.49</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RBCs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at 3.66</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Hb at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127 g/L, </w:t>
      </w:r>
      <w:proofErr w:type="spellStart"/>
      <w:r>
        <w:rPr>
          <w:rFonts w:ascii="Book Antiqua" w:eastAsia="Book Antiqua" w:hAnsi="Book Antiqua" w:cs="Book Antiqua"/>
          <w:color w:val="000000" w:themeColor="text1"/>
        </w:rPr>
        <w:t>Plts</w:t>
      </w:r>
      <w:proofErr w:type="spellEnd"/>
      <w:r>
        <w:rPr>
          <w:rFonts w:ascii="Book Antiqua" w:eastAsia="Book Antiqua" w:hAnsi="Book Antiqua" w:cs="Book Antiqua"/>
          <w:color w:val="000000" w:themeColor="text1"/>
        </w:rPr>
        <w:t xml:space="preserve"> at 274</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and Ret at 66.71</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w:t>
      </w:r>
    </w:p>
    <w:p w14:paraId="3372489C" w14:textId="42D18C96"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Frustratingly, this hematological response lasted for only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and pancytopenia reemerged during anti-tuberculosis treatment.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At this time, morphological reevaluation of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smears showed that the cellularity had become hyperplastic, with a remarkable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increase in the percentage of myeloblasts, accounting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for 16.0% of all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nucleated cells (Figure 1B). Immunological analysis of the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samples revealed an increased percentage of CD34+ cells, which accounted for 12.28% of nucleated cells. Molecular biological analysis identified myeloid neoplasm-associated gene mutations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in </w:t>
      </w:r>
      <w:r>
        <w:rPr>
          <w:rFonts w:ascii="Book Antiqua" w:eastAsia="Book Antiqua" w:hAnsi="Book Antiqua" w:cs="Book Antiqua"/>
          <w:i/>
          <w:iCs/>
          <w:color w:val="000000" w:themeColor="text1"/>
        </w:rPr>
        <w:t>NPM1</w:t>
      </w:r>
      <w:r>
        <w:rPr>
          <w:rFonts w:ascii="Book Antiqua" w:eastAsia="Book Antiqua" w:hAnsi="Book Antiqua" w:cs="Book Antiqua"/>
          <w:color w:val="000000" w:themeColor="text1"/>
        </w:rPr>
        <w:t xml:space="preserve"> (with a variant allele frequency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32.55%)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casitas B-lineage lymphoma (with 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variant allele frequency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of 38.26%). The laboratory data met the diagnostic criteria for </w:t>
      </w:r>
      <w:r>
        <w:rPr>
          <w:rFonts w:ascii="Book Antiqua" w:eastAsia="Book Antiqua" w:hAnsi="Book Antiqua" w:cs="Book Antiqua"/>
          <w:color w:val="000000" w:themeColor="text1"/>
          <w:shd w:val="clear" w:color="auto" w:fill="FFFFFF"/>
        </w:rPr>
        <w:t>AML with mutated</w:t>
      </w:r>
      <w:r>
        <w:rPr>
          <w:rFonts w:ascii="Book Antiqua" w:hAnsi="Book Antiqua" w:cs="Book Antiqua"/>
          <w:color w:val="000000" w:themeColor="text1"/>
          <w:shd w:val="clear" w:color="auto" w:fill="FFFFFF"/>
          <w:lang w:eastAsia="zh-CN"/>
        </w:rPr>
        <w:t xml:space="preserve"> </w:t>
      </w:r>
      <w:r>
        <w:rPr>
          <w:rStyle w:val="15"/>
          <w:rFonts w:ascii="Book Antiqua" w:eastAsia="Book Antiqua" w:hAnsi="Book Antiqua" w:cs="Book Antiqua"/>
          <w:i/>
          <w:iCs/>
          <w:color w:val="000000" w:themeColor="text1"/>
          <w:shd w:val="clear" w:color="auto" w:fill="FFFFFF"/>
        </w:rPr>
        <w:t>NPM1</w:t>
      </w:r>
      <w:r>
        <w:rPr>
          <w:rFonts w:ascii="Book Antiqua" w:eastAsia="Book Antiqua" w:hAnsi="Book Antiqua" w:cs="Book Antiqua"/>
          <w:color w:val="000000" w:themeColor="text1"/>
          <w:vertAlign w:val="superscript"/>
        </w:rPr>
        <w:t>[12,13]</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One course of DA3+7 (daunorubicin, 60 mg/d, days 1-3; </w:t>
      </w:r>
      <w:r>
        <w:rPr>
          <w:rFonts w:ascii="Book Antiqua" w:eastAsia="Book Antiqua" w:hAnsi="Book Antiqua" w:cs="Book Antiqua"/>
          <w:color w:val="000000" w:themeColor="text1"/>
          <w:shd w:val="clear" w:color="auto" w:fill="FFFFFF"/>
        </w:rPr>
        <w:t>cytarabine, 200 mg/d, days 1-7</w:t>
      </w:r>
      <w:r>
        <w:rPr>
          <w:rFonts w:ascii="Book Antiqua" w:eastAsia="Book Antiqua" w:hAnsi="Book Antiqua" w:cs="Book Antiqua"/>
          <w:color w:val="000000" w:themeColor="text1"/>
        </w:rPr>
        <w:t>) chemotherapy led to complete remission. After another course of DA3+7 chemotherapy, allogeneic hematopoietic stem cell transplantation (</w:t>
      </w:r>
      <w:proofErr w:type="spellStart"/>
      <w:r>
        <w:rPr>
          <w:rFonts w:ascii="Book Antiqua" w:eastAsia="Book Antiqua" w:hAnsi="Book Antiqua" w:cs="Book Antiqua"/>
          <w:color w:val="000000" w:themeColor="text1"/>
        </w:rPr>
        <w:t>allo</w:t>
      </w:r>
      <w:proofErr w:type="spellEnd"/>
      <w:r>
        <w:rPr>
          <w:rFonts w:ascii="Book Antiqua" w:eastAsia="Book Antiqua" w:hAnsi="Book Antiqua" w:cs="Book Antiqua"/>
          <w:color w:val="000000" w:themeColor="text1"/>
        </w:rPr>
        <w:t>-HSCT) was performed.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At the time this manuscript was finished, 11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had passed since </w:t>
      </w:r>
      <w:proofErr w:type="spellStart"/>
      <w:r>
        <w:rPr>
          <w:rFonts w:ascii="Book Antiqua" w:eastAsia="Book Antiqua" w:hAnsi="Book Antiqua" w:cs="Book Antiqua"/>
          <w:color w:val="000000" w:themeColor="text1"/>
        </w:rPr>
        <w:t>allo</w:t>
      </w:r>
      <w:proofErr w:type="spellEnd"/>
      <w:r>
        <w:rPr>
          <w:rFonts w:ascii="Book Antiqua" w:eastAsia="Book Antiqua" w:hAnsi="Book Antiqua" w:cs="Book Antiqua"/>
          <w:color w:val="000000" w:themeColor="text1"/>
        </w:rPr>
        <w:t>-HSCT had been performed, and the patient remained in complete remission.</w:t>
      </w:r>
    </w:p>
    <w:p w14:paraId="42584A16" w14:textId="77777777" w:rsidR="00C91021" w:rsidRDefault="00C91021">
      <w:pPr>
        <w:spacing w:line="360" w:lineRule="auto"/>
        <w:jc w:val="both"/>
        <w:rPr>
          <w:rFonts w:ascii="Book Antiqua" w:hAnsi="Book Antiqua"/>
          <w:color w:val="000000" w:themeColor="text1"/>
        </w:rPr>
      </w:pPr>
    </w:p>
    <w:p w14:paraId="501EF76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4F06C45F" w14:textId="7C0B34E6"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In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this patient, aplastic cytopenia developed during 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inflammatory episode due to disseminated tuberculosis reactivation. During active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tuberculosis, BM cellularity became hypoplastic, with disappearance of PNH clones and absence of evident leukemic clones. The increased percentage of the CD8+ lymphocyte population and elevated serum levels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IFN-γ</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TNF-α indicated activation of Th1 response-mediated autoimmunity. With effective anti-tuberculosis treatment, the disease phenotype was transformed from AHF into an advanced myeloid neoplasm. This case study highlighted the following intriguing points that are of great significance in theoretical research and clinical practice.</w:t>
      </w:r>
    </w:p>
    <w:p w14:paraId="51A85E0E" w14:textId="77777777"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First, active tuberculosis can repress normal hematopoiesis in predisposed patients, inducing AHF. A few</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cases of aplastic cytopenia have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been reported to be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associated with disseminated </w:t>
      </w:r>
      <w:proofErr w:type="gramStart"/>
      <w:r>
        <w:rPr>
          <w:rFonts w:ascii="Book Antiqua" w:eastAsia="Book Antiqua" w:hAnsi="Book Antiqua" w:cs="Book Antiqua"/>
          <w:color w:val="000000" w:themeColor="text1"/>
        </w:rPr>
        <w:t>tuberculosis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14-17]</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even with Bacillus Calmette-Guerin (BCG)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vaccination</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Th1 immune responses are the major defense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mechanism against </w:t>
      </w:r>
      <w:proofErr w:type="gramStart"/>
      <w:r>
        <w:rPr>
          <w:rFonts w:ascii="Book Antiqua" w:eastAsia="Book Antiqua" w:hAnsi="Book Antiqua" w:cs="Book Antiqua"/>
          <w:color w:val="000000" w:themeColor="text1"/>
        </w:rPr>
        <w:t>tuberculosis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19-21]</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 xml:space="preserve">Mycobacterium tuberculosis </w:t>
      </w:r>
      <w:r>
        <w:rPr>
          <w:rFonts w:ascii="Book Antiqua" w:eastAsia="Book Antiqua" w:hAnsi="Book Antiqua" w:cs="Book Antiqua"/>
          <w:color w:val="000000" w:themeColor="text1"/>
        </w:rPr>
        <w:t>antigens can directly activate Th1 responses</w:t>
      </w:r>
      <w:r>
        <w:rPr>
          <w:rFonts w:ascii="Book Antiqua" w:eastAsia="Book Antiqua" w:hAnsi="Book Antiqua" w:cs="Book Antiqua"/>
          <w:color w:val="000000" w:themeColor="text1"/>
          <w:vertAlign w:val="superscript"/>
        </w:rPr>
        <w:t>[21,22]</w:t>
      </w:r>
      <w:r>
        <w:rPr>
          <w:rFonts w:ascii="Book Antiqua" w:eastAsia="Book Antiqua" w:hAnsi="Book Antiqua" w:cs="Book Antiqua"/>
          <w:color w:val="000000" w:themeColor="text1"/>
        </w:rPr>
        <w:t xml:space="preserve">. Activated Th1 responses lead to production of a large amount of type I inflammatory </w:t>
      </w:r>
      <w:proofErr w:type="gramStart"/>
      <w:r>
        <w:rPr>
          <w:rFonts w:ascii="Book Antiqua" w:eastAsia="Book Antiqua" w:hAnsi="Book Antiqua" w:cs="Book Antiqua"/>
          <w:color w:val="000000" w:themeColor="text1"/>
        </w:rPr>
        <w:t>cytokines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19-22]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thereby suppress host autologous hematopoiesis</w:t>
      </w:r>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 which is the immunological signature of AA and hypoplastic MDS (</w:t>
      </w:r>
      <w:proofErr w:type="spellStart"/>
      <w:r>
        <w:rPr>
          <w:rFonts w:ascii="Book Antiqua" w:eastAsia="Book Antiqua" w:hAnsi="Book Antiqua" w:cs="Book Antiqua"/>
          <w:color w:val="000000" w:themeColor="text1"/>
        </w:rPr>
        <w:t>hMDS</w:t>
      </w:r>
      <w:proofErr w:type="spellEnd"/>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[1,25,26]</w:t>
      </w:r>
      <w:r>
        <w:rPr>
          <w:rFonts w:ascii="Book Antiqua" w:eastAsia="Book Antiqua" w:hAnsi="Book Antiqua" w:cs="Book Antiqua"/>
          <w:color w:val="000000" w:themeColor="text1"/>
        </w:rPr>
        <w:t>.</w:t>
      </w:r>
    </w:p>
    <w:p w14:paraId="432D2E5B" w14:textId="15A2B2A5"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Currently, tuberculosis is still the commonest infectious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27,28]</w:t>
      </w:r>
      <w:r>
        <w:rPr>
          <w:rFonts w:ascii="Book Antiqua" w:eastAsia="Book Antiqua" w:hAnsi="Book Antiqua" w:cs="Book Antiqua"/>
          <w:color w:val="000000" w:themeColor="text1"/>
        </w:rPr>
        <w:t>, and its contribution to autoimmune diseases has been extensively investigated</w:t>
      </w:r>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xml:space="preserve">. Despite great advances in recent decades, it is estimated that nearly a quarter of the world’s population is latently infected with </w:t>
      </w:r>
      <w:r>
        <w:rPr>
          <w:rFonts w:ascii="Book Antiqua" w:eastAsia="Book Antiqua" w:hAnsi="Book Antiqua" w:cs="Book Antiqua"/>
          <w:i/>
          <w:iCs/>
          <w:color w:val="000000" w:themeColor="text1"/>
        </w:rPr>
        <w:t xml:space="preserve">M. </w:t>
      </w:r>
      <w:proofErr w:type="gramStart"/>
      <w:r>
        <w:rPr>
          <w:rFonts w:ascii="Book Antiqua" w:eastAsia="Book Antiqua" w:hAnsi="Book Antiqua" w:cs="Book Antiqua"/>
          <w:i/>
          <w:iCs/>
          <w:color w:val="000000" w:themeColor="text1"/>
        </w:rPr>
        <w:t>tuberculosis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30,31]</w:t>
      </w:r>
      <w:r>
        <w:rPr>
          <w:rFonts w:ascii="Book Antiqua" w:eastAsia="Book Antiqua" w:hAnsi="Book Antiqua" w:cs="Book Antiqua"/>
          <w:color w:val="000000" w:themeColor="text1"/>
        </w:rPr>
        <w:t>. When host immune function is compromised under certain conditions, such as aging, malnutrition, administration of immune suppressants due to treatment for autoimmune disorders, aggravation of psychological distresses, comorbidity of chronic organ dysfunction or coinfection with other pathogenic factors, latent tuberculosis can become reactivated. Active tuberculosis recalls specific and nonspecific responses due to the increased antigen load. Trained Th1 cells</w:t>
      </w:r>
      <w:r>
        <w:rPr>
          <w:rFonts w:ascii="Book Antiqua" w:eastAsia="Book Antiqua" w:hAnsi="Book Antiqua" w:cs="Book Antiqua"/>
          <w:color w:val="000000" w:themeColor="text1"/>
          <w:vertAlign w:val="superscript"/>
        </w:rPr>
        <w:t>[32,33]</w:t>
      </w:r>
      <w:r>
        <w:rPr>
          <w:rFonts w:ascii="Book Antiqua" w:eastAsia="Book Antiqua" w:hAnsi="Book Antiqua" w:cs="Book Antiqua"/>
          <w:color w:val="000000" w:themeColor="text1"/>
        </w:rPr>
        <w:t>, cytotoxic T lymphocytes</w:t>
      </w:r>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natural killer/natural killer T cells</w:t>
      </w:r>
      <w:r>
        <w:rPr>
          <w:rFonts w:ascii="Book Antiqua" w:eastAsia="Book Antiqua" w:hAnsi="Book Antiqua" w:cs="Book Antiqua"/>
          <w:color w:val="000000" w:themeColor="text1"/>
          <w:vertAlign w:val="superscript"/>
        </w:rPr>
        <w:t>[35,36]</w:t>
      </w:r>
      <w:r>
        <w:rPr>
          <w:rFonts w:ascii="Book Antiqua" w:eastAsia="Book Antiqua" w:hAnsi="Book Antiqua" w:cs="Book Antiqua"/>
          <w:color w:val="000000" w:themeColor="text1"/>
        </w:rPr>
        <w:t>, unconventional lymphocytes</w:t>
      </w:r>
      <w:r>
        <w:rPr>
          <w:rFonts w:ascii="Book Antiqua" w:eastAsia="Book Antiqua" w:hAnsi="Book Antiqua" w:cs="Book Antiqua"/>
          <w:color w:val="000000" w:themeColor="text1"/>
          <w:vertAlign w:val="superscript"/>
        </w:rPr>
        <w:t xml:space="preserve">[37,38] </w:t>
      </w:r>
      <w:r>
        <w:rPr>
          <w:rFonts w:ascii="Book Antiqua" w:eastAsia="Book Antiqua" w:hAnsi="Book Antiqua" w:cs="Book Antiqua"/>
          <w:color w:val="000000" w:themeColor="text1"/>
        </w:rPr>
        <w:t>and even CD5+ (B1) B cells</w:t>
      </w:r>
      <w:r>
        <w:rPr>
          <w:rFonts w:ascii="Book Antiqua" w:eastAsia="Book Antiqua" w:hAnsi="Book Antiqua" w:cs="Book Antiqua"/>
          <w:color w:val="000000" w:themeColor="text1"/>
          <w:vertAlign w:val="superscript"/>
        </w:rPr>
        <w:t xml:space="preserve">[39] </w:t>
      </w:r>
      <w:r>
        <w:rPr>
          <w:rFonts w:ascii="Book Antiqua" w:eastAsia="Book Antiqua" w:hAnsi="Book Antiqua" w:cs="Book Antiqua"/>
          <w:color w:val="000000" w:themeColor="text1"/>
        </w:rPr>
        <w:t xml:space="preserve">respond to antigen stimulation, secrete a large amount of IFN-γ, TNF-α and other proinflammatory factors </w:t>
      </w:r>
      <w:r>
        <w:rPr>
          <w:rFonts w:ascii="Book Antiqua" w:eastAsia="Book Antiqua" w:hAnsi="Book Antiqua" w:cs="Book Antiqua"/>
          <w:color w:val="000000" w:themeColor="text1"/>
        </w:rPr>
        <w:lastRenderedPageBreak/>
        <w:t xml:space="preserve">and suppress granulopoiesis, erythropoiesis and </w:t>
      </w:r>
      <w:proofErr w:type="spellStart"/>
      <w:r>
        <w:rPr>
          <w:rFonts w:ascii="Book Antiqua" w:eastAsia="Book Antiqua" w:hAnsi="Book Antiqua" w:cs="Book Antiqua"/>
          <w:color w:val="000000" w:themeColor="text1"/>
        </w:rPr>
        <w:t>megakaryocytopoiesis</w:t>
      </w:r>
      <w:proofErr w:type="spellEnd"/>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 xml:space="preserve">. Immune dysregulation can occur not only in active disease but also in latent infection due to the high heterogeneity of bacterial toxicity and host immune </w:t>
      </w:r>
      <w:proofErr w:type="gramStart"/>
      <w:r>
        <w:rPr>
          <w:rFonts w:ascii="Book Antiqua" w:eastAsia="Book Antiqua" w:hAnsi="Book Antiqua" w:cs="Book Antiqua"/>
          <w:color w:val="000000" w:themeColor="text1"/>
        </w:rPr>
        <w:t>competence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40,41]</w:t>
      </w:r>
      <w:r>
        <w:rPr>
          <w:rFonts w:ascii="Book Antiqua" w:eastAsia="Book Antiqua" w:hAnsi="Book Antiqua" w:cs="Book Antiqua"/>
          <w:color w:val="000000" w:themeColor="text1"/>
        </w:rPr>
        <w:t>.</w:t>
      </w:r>
    </w:p>
    <w:p w14:paraId="375828C8" w14:textId="6F78451E"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Tuberculosis-associated aplastic cytopenia has been reported in disseminated tuberculosis instead of isolated pulmonary tuberculosis, which suggests that effective suppression of host hematopoiesis critically requires an additional inflammatory condition with an intensity that is maintained by sufficient activated immune cells and a large amount of proinflammatory mediators. In this patient, tuberculosis infected the lungs, pleura, mediastinum, intestines, celiac lymph nodes and peritoneum.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Gut involvement of tuberculosis infection has a more potent influence on the systemic inflammatory state and thus likely plays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 more important role in AHF development</w:t>
      </w:r>
      <w:r>
        <w:rPr>
          <w:rFonts w:ascii="Book Antiqua" w:eastAsia="Book Antiqua" w:hAnsi="Book Antiqua" w:cs="Book Antiqua"/>
          <w:color w:val="000000" w:themeColor="text1"/>
          <w:vertAlign w:val="superscript"/>
        </w:rPr>
        <w:t>[42]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because the gastrointestinal tract can provide sufficient activated immune cells and continuously supply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intestine-derived antigens</w:t>
      </w:r>
      <w:r>
        <w:rPr>
          <w:rFonts w:ascii="Book Antiqua" w:eastAsia="Book Antiqua" w:hAnsi="Book Antiqua" w:cs="Book Antiqua"/>
          <w:color w:val="000000" w:themeColor="text1"/>
          <w:vertAlign w:val="superscript"/>
        </w:rPr>
        <w:t>[43,44]</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from both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pathogenic bacteria and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commensal microbes</w:t>
      </w:r>
      <w:r>
        <w:rPr>
          <w:rFonts w:ascii="Book Antiqua" w:eastAsia="Book Antiqua" w:hAnsi="Book Antiqua" w:cs="Book Antiqua"/>
          <w:color w:val="000000" w:themeColor="text1"/>
          <w:vertAlign w:val="superscript"/>
        </w:rPr>
        <w:t>[45,46]</w:t>
      </w:r>
      <w:r>
        <w:rPr>
          <w:rFonts w:ascii="Book Antiqua" w:eastAsia="Book Antiqua" w:hAnsi="Book Antiqua" w:cs="Book Antiqua"/>
          <w:color w:val="000000" w:themeColor="text1"/>
        </w:rPr>
        <w:t>.</w:t>
      </w:r>
    </w:p>
    <w:p w14:paraId="4C2164AF" w14:textId="0BEA51FF"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our investigation of inflammatory niches in SAA patients during inflammatory episodes, 5 of 17 recruited patients had imaging abnormalities suggestive of tuberculosis reactivation, all involving the gastrointestinal </w:t>
      </w:r>
      <w:proofErr w:type="gramStart"/>
      <w:r>
        <w:rPr>
          <w:rFonts w:ascii="Book Antiqua" w:eastAsia="Book Antiqua" w:hAnsi="Book Antiqua" w:cs="Book Antiqua"/>
          <w:color w:val="000000" w:themeColor="text1"/>
        </w:rPr>
        <w:t>tract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47]</w:t>
      </w:r>
      <w:r>
        <w:rPr>
          <w:rFonts w:ascii="Book Antiqua" w:eastAsia="Book Antiqua" w:hAnsi="Book Antiqua" w:cs="Book Antiqua"/>
          <w:color w:val="000000" w:themeColor="text1"/>
        </w:rPr>
        <w:t xml:space="preserve">. Gastrointestinal infections can induce inflammatory lesions in both infected and noninfected segments through induction of gut </w:t>
      </w:r>
      <w:proofErr w:type="gramStart"/>
      <w:r>
        <w:rPr>
          <w:rFonts w:ascii="Book Antiqua" w:eastAsia="Book Antiqua" w:hAnsi="Book Antiqua" w:cs="Book Antiqua"/>
          <w:color w:val="000000" w:themeColor="text1"/>
        </w:rPr>
        <w:t>dysbiosis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48-50]</w:t>
      </w:r>
      <w:r>
        <w:rPr>
          <w:rFonts w:ascii="Book Antiqua" w:eastAsia="Book Antiqua" w:hAnsi="Book Antiqua" w:cs="Book Antiqua"/>
          <w:color w:val="000000" w:themeColor="text1"/>
        </w:rPr>
        <w:t xml:space="preserve">. In gut dysbiosis and gut inflammatory disorders, impaired intestinal barrier functions allow close contact between intestine-derived antigens and host immune cells, thereby activating immune cells and creating an inflammatory milieu at an intensity sufficient to initiate and sustain autoimmunity in remote organ </w:t>
      </w:r>
      <w:proofErr w:type="gramStart"/>
      <w:r>
        <w:rPr>
          <w:rFonts w:ascii="Book Antiqua" w:eastAsia="Book Antiqua" w:hAnsi="Book Antiqua" w:cs="Book Antiqua"/>
          <w:color w:val="000000" w:themeColor="text1"/>
        </w:rPr>
        <w:t>systems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50,51]</w:t>
      </w:r>
      <w:r>
        <w:rPr>
          <w:rFonts w:ascii="Book Antiqua" w:eastAsia="Book Antiqua" w:hAnsi="Book Antiqua" w:cs="Book Antiqua"/>
          <w:color w:val="000000" w:themeColor="text1"/>
        </w:rPr>
        <w:t>. A g</w:t>
      </w:r>
      <w:r>
        <w:rPr>
          <w:rFonts w:ascii="Book Antiqua" w:eastAsia="Book Antiqua" w:hAnsi="Book Antiqua" w:cs="Book Antiqua"/>
          <w:color w:val="000000" w:themeColor="text1"/>
          <w:shd w:val="clear" w:color="auto" w:fill="FFFFFF"/>
        </w:rPr>
        <w:t>luten-free diet in c</w:t>
      </w:r>
      <w:r>
        <w:rPr>
          <w:rFonts w:ascii="Book Antiqua" w:eastAsia="Book Antiqua" w:hAnsi="Book Antiqua" w:cs="Book Antiqua"/>
          <w:color w:val="000000" w:themeColor="text1"/>
        </w:rPr>
        <w:t xml:space="preserve">eliac disease-associated aplastic </w:t>
      </w:r>
      <w:proofErr w:type="gramStart"/>
      <w:r>
        <w:rPr>
          <w:rFonts w:ascii="Book Antiqua" w:eastAsia="Book Antiqua" w:hAnsi="Book Antiqua" w:cs="Book Antiqua"/>
          <w:color w:val="000000" w:themeColor="text1"/>
        </w:rPr>
        <w:t>cytopenia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52]</w:t>
      </w:r>
      <w:r>
        <w:rPr>
          <w:rFonts w:ascii="Book Antiqua" w:eastAsia="Book Antiqua" w:hAnsi="Book Antiqua" w:cs="Book Antiqua"/>
          <w:color w:val="000000" w:themeColor="text1"/>
        </w:rPr>
        <w:t>, resection of diseased colonic segments in neutropenic enterocolitis</w:t>
      </w:r>
      <w:r>
        <w:rPr>
          <w:rFonts w:ascii="Book Antiqua" w:eastAsia="Book Antiqua" w:hAnsi="Book Antiqua" w:cs="Book Antiqua"/>
          <w:color w:val="000000" w:themeColor="text1"/>
          <w:vertAlign w:val="superscript"/>
        </w:rPr>
        <w:t>[53]</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effective treatment of gut inflammatory disorders in aplastic crisis</w:t>
      </w:r>
      <w:r>
        <w:rPr>
          <w:rFonts w:ascii="Book Antiqua" w:eastAsia="Book Antiqua" w:hAnsi="Book Antiqua" w:cs="Book Antiqua"/>
          <w:color w:val="000000" w:themeColor="text1"/>
          <w:vertAlign w:val="superscript"/>
        </w:rPr>
        <w:t xml:space="preserve">[54] </w:t>
      </w:r>
      <w:r>
        <w:rPr>
          <w:rFonts w:ascii="Book Antiqua" w:eastAsia="Book Antiqua" w:hAnsi="Book Antiqua" w:cs="Book Antiqua"/>
          <w:color w:val="000000" w:themeColor="text1"/>
        </w:rPr>
        <w:t>can effectively relieve autoimmune responses and facilitate restoration of autologous hematopoiesis, reinforcing the role of inflammatory conditions in AHF pathogenesis</w:t>
      </w:r>
      <w:r>
        <w:rPr>
          <w:rFonts w:ascii="Book Antiqua" w:eastAsia="Book Antiqua" w:hAnsi="Book Antiqua" w:cs="Book Antiqua"/>
          <w:color w:val="000000" w:themeColor="text1"/>
          <w:vertAlign w:val="superscript"/>
        </w:rPr>
        <w:t>[44]</w:t>
      </w:r>
      <w:r>
        <w:rPr>
          <w:rFonts w:ascii="Book Antiqua" w:eastAsia="Book Antiqua" w:hAnsi="Book Antiqua" w:cs="Book Antiqua"/>
          <w:color w:val="000000" w:themeColor="text1"/>
        </w:rPr>
        <w:t xml:space="preserve">. In an animal model of AHF using </w:t>
      </w:r>
      <w:proofErr w:type="spellStart"/>
      <w:r>
        <w:rPr>
          <w:rFonts w:ascii="Book Antiqua" w:eastAsia="Book Antiqua" w:hAnsi="Book Antiqua" w:cs="Book Antiqua"/>
          <w:color w:val="000000" w:themeColor="text1"/>
        </w:rPr>
        <w:t>allo</w:t>
      </w:r>
      <w:proofErr w:type="spellEnd"/>
      <w:r>
        <w:rPr>
          <w:rFonts w:ascii="Book Antiqua" w:eastAsia="Book Antiqua" w:hAnsi="Book Antiqua" w:cs="Book Antiqua"/>
          <w:color w:val="000000" w:themeColor="text1"/>
        </w:rPr>
        <w:t xml:space="preserve">-HSCT, it has been known for a long time that induction of aplastic cytopenia critically required engagement of the gut inflammatory </w:t>
      </w:r>
      <w:proofErr w:type="gramStart"/>
      <w:r>
        <w:rPr>
          <w:rFonts w:ascii="Book Antiqua" w:eastAsia="Book Antiqua" w:hAnsi="Book Antiqua" w:cs="Book Antiqua"/>
          <w:color w:val="000000" w:themeColor="text1"/>
        </w:rPr>
        <w:t>milieu</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w:t>
      </w:r>
    </w:p>
    <w:p w14:paraId="38207A39" w14:textId="3758480D"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Second, aggravated inflammatory stressors due to active tuberculosis can suppress PNH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clones, resulting in so-called “spontaneous remission.” Spontaneous remission in PNH has been reported, frequently following an infectious </w:t>
      </w:r>
      <w:proofErr w:type="gramStart"/>
      <w:r>
        <w:rPr>
          <w:rFonts w:ascii="Book Antiqua" w:eastAsia="Book Antiqua" w:hAnsi="Book Antiqua" w:cs="Book Antiqua"/>
          <w:color w:val="000000" w:themeColor="text1"/>
        </w:rPr>
        <w:t>episode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56,57]</w:t>
      </w:r>
      <w:r>
        <w:rPr>
          <w:rFonts w:ascii="Book Antiqua" w:eastAsia="Book Antiqua" w:hAnsi="Book Antiqua" w:cs="Book Antiqua"/>
          <w:color w:val="000000" w:themeColor="text1"/>
        </w:rPr>
        <w:t>. Disappearance of PNH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clones during inflammatory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episodes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suggests that loss of </w:t>
      </w:r>
      <w:r>
        <w:rPr>
          <w:rFonts w:ascii="Book Antiqua" w:eastAsia="Book Antiqua" w:hAnsi="Book Antiqua" w:cs="Book Antiqua"/>
          <w:color w:val="000000" w:themeColor="text1"/>
          <w:shd w:val="clear" w:color="auto" w:fill="FFFFFF"/>
        </w:rPr>
        <w:t xml:space="preserve">glycosylphosphatidylinositol-anchored proteins likely enhances the tolerance of inflammatory cytokine-induced apoptosis rather than complete loss of the hematopoietic regulatory mechanisms in PNH </w:t>
      </w:r>
      <w:proofErr w:type="gramStart"/>
      <w:r>
        <w:rPr>
          <w:rFonts w:ascii="Book Antiqua" w:eastAsia="Book Antiqua" w:hAnsi="Book Antiqua" w:cs="Book Antiqua"/>
          <w:color w:val="000000" w:themeColor="text1"/>
          <w:shd w:val="clear" w:color="auto" w:fill="FFFFFF"/>
        </w:rPr>
        <w:t>clones</w:t>
      </w:r>
      <w:r>
        <w:rPr>
          <w:rFonts w:ascii="Book Antiqua" w:eastAsia="Book Antiqua" w:hAnsi="Book Antiqua" w:cs="Book Antiqua"/>
          <w:color w:val="000000" w:themeColor="text1"/>
          <w:shd w:val="clear" w:color="auto" w:fill="FFFFFF"/>
          <w:vertAlign w:val="superscript"/>
        </w:rPr>
        <w:t>[</w:t>
      </w:r>
      <w:proofErr w:type="gramEnd"/>
      <w:r>
        <w:rPr>
          <w:rFonts w:ascii="Book Antiqua" w:eastAsia="Book Antiqua" w:hAnsi="Book Antiqua" w:cs="Book Antiqua"/>
          <w:color w:val="000000" w:themeColor="text1"/>
          <w:shd w:val="clear" w:color="auto" w:fill="FFFFFF"/>
          <w:vertAlign w:val="superscript"/>
        </w:rPr>
        <w:t>58,59]</w:t>
      </w:r>
      <w:r>
        <w:rPr>
          <w:rFonts w:ascii="Book Antiqua" w:eastAsia="Book Antiqua" w:hAnsi="Book Antiqua" w:cs="Book Antiqua"/>
          <w:color w:val="000000" w:themeColor="text1"/>
          <w:shd w:val="clear" w:color="auto" w:fill="FFFFFF"/>
        </w:rPr>
        <w:t>. In an intensive inflammatory milieu, PNH clones can be heavily suppressed</w:t>
      </w:r>
      <w:r>
        <w:rPr>
          <w:rFonts w:ascii="Book Antiqua" w:eastAsia="Book Antiqua" w:hAnsi="Book Antiqua" w:cs="Book Antiqua"/>
          <w:color w:val="000000" w:themeColor="text1"/>
        </w:rPr>
        <w:t xml:space="preserve">. Spontaneous remission in PNH may be caused by </w:t>
      </w:r>
      <w:r>
        <w:rPr>
          <w:rFonts w:ascii="Book Antiqua" w:eastAsia="Book Antiqua" w:hAnsi="Book Antiqua" w:cs="Book Antiqua"/>
          <w:color w:val="000000" w:themeColor="text1"/>
          <w:shd w:val="clear" w:color="auto" w:fill="FFFFFF"/>
        </w:rPr>
        <w:t>an intensive inflammatory milieu due to fulminant inflammatory episodes through hematopoietic regulatory mechanisms.</w:t>
      </w:r>
    </w:p>
    <w:p w14:paraId="50FD9EB8" w14:textId="50D0FF33"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Third, the most intriguing phenomenon is that active tuberculosis can repress leukemic hematopoiesis, leading to concealment of leukemic clones in SAA and PNH stages. This phenomenon raises the possibility that autoimmune responses in AHF may involve an antileukemic </w:t>
      </w:r>
      <w:proofErr w:type="gramStart"/>
      <w:r>
        <w:rPr>
          <w:rFonts w:ascii="Book Antiqua" w:eastAsia="Book Antiqua" w:hAnsi="Book Antiqua" w:cs="Book Antiqua"/>
          <w:color w:val="000000" w:themeColor="text1"/>
        </w:rPr>
        <w:t>mechanism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60,61]</w:t>
      </w:r>
      <w:r>
        <w:rPr>
          <w:rFonts w:ascii="Book Antiqua" w:eastAsia="Book Antiqua" w:hAnsi="Book Antiqua" w:cs="Book Antiqua"/>
          <w:color w:val="000000" w:themeColor="text1"/>
        </w:rPr>
        <w:t xml:space="preserve">. In this case, leukemic clones were concealed during active tuberculosis and penetrated during anti-tuberculosis treatment, suggesting that inflammatory stressors strengthened antileukemic activities and preferentially repressed leukemic </w:t>
      </w:r>
      <w:proofErr w:type="gramStart"/>
      <w:r>
        <w:rPr>
          <w:rFonts w:ascii="Book Antiqua" w:eastAsia="Book Antiqua" w:hAnsi="Book Antiqua" w:cs="Book Antiqua"/>
          <w:color w:val="000000" w:themeColor="text1"/>
        </w:rPr>
        <w:t>clones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62,63]</w:t>
      </w:r>
      <w:r>
        <w:rPr>
          <w:rFonts w:ascii="Book Antiqua" w:eastAsia="Book Antiqua" w:hAnsi="Book Antiqua" w:cs="Book Antiqua"/>
          <w:color w:val="000000" w:themeColor="text1"/>
        </w:rPr>
        <w:t>.</w:t>
      </w:r>
    </w:p>
    <w:p w14:paraId="2CBED3A9" w14:textId="77777777"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Inflammatory stress-fueled antileukemic activities can also be inferred from spontaneous remission in </w:t>
      </w:r>
      <w:proofErr w:type="gramStart"/>
      <w:r>
        <w:rPr>
          <w:rFonts w:ascii="Book Antiqua" w:eastAsia="Book Antiqua" w:hAnsi="Book Antiqua" w:cs="Book Antiqua"/>
          <w:color w:val="000000" w:themeColor="text1"/>
        </w:rPr>
        <w:t>AML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64-66]</w:t>
      </w:r>
      <w:r>
        <w:rPr>
          <w:rFonts w:ascii="Book Antiqua" w:eastAsia="Book Antiqua" w:hAnsi="Book Antiqua" w:cs="Book Antiqua"/>
          <w:color w:val="000000" w:themeColor="text1"/>
        </w:rPr>
        <w:t xml:space="preserve">. To date, spontaneous remission has been reported in more than 200 AML patients. It occurs frequently following an infectious episode and aplastic cytopenia. The occurrence of spontaneous remission is usually ascribed to reversion of the immune exhaustion state and restoration of antileukemic activities due to secretion of a substantial amount of proinflammatory cytokines against invading </w:t>
      </w:r>
      <w:proofErr w:type="gramStart"/>
      <w:r>
        <w:rPr>
          <w:rFonts w:ascii="Book Antiqua" w:eastAsia="Book Antiqua" w:hAnsi="Book Antiqua" w:cs="Book Antiqua"/>
          <w:color w:val="000000" w:themeColor="text1"/>
        </w:rPr>
        <w:t>pathogens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65-67]</w:t>
      </w:r>
      <w:r>
        <w:rPr>
          <w:rFonts w:ascii="Book Antiqua" w:eastAsia="Book Antiqua" w:hAnsi="Book Antiqua" w:cs="Book Antiqua"/>
          <w:color w:val="000000" w:themeColor="text1"/>
        </w:rPr>
        <w:t xml:space="preserve">. In most cases, the remission duration is very short, and symptomatic AML frequently reemerges within 2-3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indicating that the leukemic clones are not eradicated, even in inflammatory stress-fueled antileukemic </w:t>
      </w:r>
      <w:proofErr w:type="gramStart"/>
      <w:r>
        <w:rPr>
          <w:rFonts w:ascii="Book Antiqua" w:eastAsia="Book Antiqua" w:hAnsi="Book Antiqua" w:cs="Book Antiqua"/>
          <w:color w:val="000000" w:themeColor="text1"/>
        </w:rPr>
        <w:t>activities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w:t>
      </w:r>
    </w:p>
    <w:p w14:paraId="2FCAB391" w14:textId="7CDB379E"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Another phenomenon also suggests the existence of inflammatory stress-fueled antileukemic activities. A fraction of AML patients experience a period of prolonged hematopoietic suppression after intensive chemotherapy during which repeated or </w:t>
      </w:r>
      <w:r>
        <w:rPr>
          <w:rFonts w:ascii="Book Antiqua" w:eastAsia="Book Antiqua" w:hAnsi="Book Antiqua" w:cs="Book Antiqua"/>
          <w:color w:val="000000" w:themeColor="text1"/>
        </w:rPr>
        <w:lastRenderedPageBreak/>
        <w:t xml:space="preserve">durable infectious episodes are the major complication. If patients survive prolonged hematopoietic suppression, they may experience deep remission, a longer remission duration and a lower probability of </w:t>
      </w:r>
      <w:proofErr w:type="gramStart"/>
      <w:r>
        <w:rPr>
          <w:rFonts w:ascii="Book Antiqua" w:eastAsia="Book Antiqua" w:hAnsi="Book Antiqua" w:cs="Book Antiqua"/>
          <w:color w:val="000000" w:themeColor="text1"/>
        </w:rPr>
        <w:t>relapse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69,70]</w:t>
      </w:r>
      <w:r>
        <w:rPr>
          <w:rFonts w:ascii="Book Antiqua" w:eastAsia="Book Antiqua" w:hAnsi="Book Antiqua" w:cs="Book Antiqua"/>
          <w:color w:val="000000" w:themeColor="text1"/>
        </w:rPr>
        <w:t>. Recombinant IFN-</w:t>
      </w:r>
      <w:proofErr w:type="gramStart"/>
      <w:r>
        <w:rPr>
          <w:rFonts w:ascii="Book Antiqua" w:eastAsia="宋体" w:hAnsi="Book Antiqua" w:cs="宋体"/>
          <w:color w:val="000000" w:themeColor="text1"/>
        </w:rPr>
        <w:t>α</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71,72]</w:t>
      </w:r>
      <w:r>
        <w:rPr>
          <w:rFonts w:ascii="Book Antiqua" w:eastAsia="Book Antiqua" w:hAnsi="Book Antiqua" w:cs="Book Antiqua"/>
          <w:color w:val="000000" w:themeColor="text1"/>
        </w:rPr>
        <w:t>, immune checkpoint inhibitors</w:t>
      </w:r>
      <w:r>
        <w:rPr>
          <w:rFonts w:ascii="Book Antiqua" w:eastAsia="Book Antiqua" w:hAnsi="Book Antiqua" w:cs="Book Antiqua"/>
          <w:color w:val="000000" w:themeColor="text1"/>
          <w:vertAlign w:val="superscript"/>
        </w:rPr>
        <w:t xml:space="preserve">[73,74] </w:t>
      </w:r>
      <w:r>
        <w:rPr>
          <w:rFonts w:ascii="Book Antiqua" w:eastAsia="Book Antiqua" w:hAnsi="Book Antiqua" w:cs="Book Antiqua"/>
          <w:color w:val="000000" w:themeColor="text1"/>
        </w:rPr>
        <w:t>and BCG vaccination</w:t>
      </w:r>
      <w:r>
        <w:rPr>
          <w:rFonts w:ascii="Book Antiqua" w:eastAsia="Book Antiqua" w:hAnsi="Book Antiqua" w:cs="Book Antiqua"/>
          <w:color w:val="000000" w:themeColor="text1"/>
          <w:vertAlign w:val="superscript"/>
        </w:rPr>
        <w:t xml:space="preserve">[75,76] </w:t>
      </w:r>
      <w:r>
        <w:rPr>
          <w:rFonts w:ascii="Book Antiqua" w:eastAsia="Book Antiqua" w:hAnsi="Book Antiqua" w:cs="Book Antiqua"/>
          <w:color w:val="000000" w:themeColor="text1"/>
        </w:rPr>
        <w:t>have been successfully used in the treatment of hematological malignancies, and the major adverse event is hematological toxicity. Much evidence supports the hypothesis that inflammatory stressors, induced either by infectious episodes or administration of immune-activating agents, can strengthen antileukemic activities. With relief of inflammatory stressors, the concealed leukemic clones expand, and the disease phenotype is transformed into symptomatic myeloid neoplasms.</w:t>
      </w:r>
    </w:p>
    <w:p w14:paraId="0E578BDC" w14:textId="348C3E88"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Although disease phenotypic transformations occurred unexpectedly in this patient, it is not surprising that disseminated tuberculosis can repress leukemic hematopoiesis. Th1 immune responses are the major mechanism in defense against tuberculosis</w:t>
      </w:r>
      <w:r>
        <w:rPr>
          <w:rFonts w:ascii="Book Antiqua" w:eastAsia="Book Antiqua" w:hAnsi="Book Antiqua" w:cs="Book Antiqua"/>
          <w:color w:val="000000" w:themeColor="text1"/>
          <w:vertAlign w:val="superscript"/>
        </w:rPr>
        <w:t>[19-22]</w:t>
      </w:r>
      <w:r>
        <w:rPr>
          <w:rFonts w:ascii="Book Antiqua" w:eastAsia="Book Antiqua" w:hAnsi="Book Antiqua" w:cs="Book Antiqua"/>
          <w:color w:val="000000" w:themeColor="text1"/>
        </w:rPr>
        <w:t xml:space="preserve">, and excessive Th1 immune responses can effectively repress granulopoiesis, erythropoiesis and </w:t>
      </w:r>
      <w:proofErr w:type="spellStart"/>
      <w:r>
        <w:rPr>
          <w:rFonts w:ascii="Book Antiqua" w:eastAsia="Book Antiqua" w:hAnsi="Book Antiqua" w:cs="Book Antiqua"/>
          <w:color w:val="000000" w:themeColor="text1"/>
        </w:rPr>
        <w:t>megakaryocytopoiesis</w:t>
      </w:r>
      <w:proofErr w:type="spellEnd"/>
      <w:r>
        <w:rPr>
          <w:rFonts w:ascii="Book Antiqua" w:eastAsia="Book Antiqua" w:hAnsi="Book Antiqua" w:cs="Book Antiqua"/>
          <w:color w:val="000000" w:themeColor="text1"/>
          <w:vertAlign w:val="superscript"/>
        </w:rPr>
        <w:t>[23-25]</w:t>
      </w:r>
      <w:r>
        <w:rPr>
          <w:rFonts w:ascii="Book Antiqua" w:eastAsia="Book Antiqua" w:hAnsi="Book Antiqua" w:cs="Book Antiqua"/>
          <w:color w:val="000000" w:themeColor="text1"/>
        </w:rPr>
        <w:t>, including leukemic clones</w:t>
      </w:r>
      <w:r>
        <w:rPr>
          <w:rFonts w:ascii="Book Antiqua" w:eastAsia="Book Antiqua" w:hAnsi="Book Antiqua" w:cs="Book Antiqua"/>
          <w:color w:val="000000" w:themeColor="text1"/>
          <w:vertAlign w:val="superscript"/>
        </w:rPr>
        <w:t>[61-63]</w:t>
      </w:r>
      <w:r>
        <w:rPr>
          <w:rFonts w:ascii="Book Antiqua" w:eastAsia="Book Antiqua" w:hAnsi="Book Antiqua" w:cs="Book Antiqua"/>
          <w:color w:val="000000" w:themeColor="text1"/>
        </w:rPr>
        <w:t>. During active tuberculosis, our patient manifested aplastic pancytopenia. When antigen stimulation was removed due to effective treatment of tuberculosis, leukemic clones penetrated, suggesting that leukemic clones preexisted but were suppressed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the PNH and SAA stages. This is because development of a symptomatic myeloid neoplasm through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acquisition and accumulation of novel oncogenic mutations is unlikely in an interval of only 7 mo. From this point of view, a chronic inflammatory milieu indeed serves as an antileukemic </w:t>
      </w:r>
      <w:proofErr w:type="gramStart"/>
      <w:r>
        <w:rPr>
          <w:rFonts w:ascii="Book Antiqua" w:eastAsia="Book Antiqua" w:hAnsi="Book Antiqua" w:cs="Book Antiqua"/>
          <w:color w:val="000000" w:themeColor="text1"/>
        </w:rPr>
        <w:t>mechanism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17,61]</w:t>
      </w:r>
      <w:r>
        <w:rPr>
          <w:rFonts w:ascii="Book Antiqua" w:eastAsia="Book Antiqua" w:hAnsi="Book Antiqua" w:cs="Book Antiqua"/>
          <w:color w:val="000000" w:themeColor="text1"/>
        </w:rPr>
        <w:t xml:space="preserve">. Leukemic evolution is the result of immune escape due to the elevated antileukemic threshold and immune exhaustion in the advanced </w:t>
      </w:r>
      <w:proofErr w:type="gramStart"/>
      <w:r>
        <w:rPr>
          <w:rFonts w:ascii="Book Antiqua" w:eastAsia="Book Antiqua" w:hAnsi="Book Antiqua" w:cs="Book Antiqua"/>
          <w:color w:val="000000" w:themeColor="text1"/>
        </w:rPr>
        <w:t>stage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77,78]</w:t>
      </w:r>
      <w:r>
        <w:rPr>
          <w:rFonts w:ascii="Book Antiqua" w:eastAsia="Book Antiqua" w:hAnsi="Book Antiqua" w:cs="Book Antiqua"/>
          <w:color w:val="000000" w:themeColor="text1"/>
        </w:rPr>
        <w:t>.</w:t>
      </w:r>
    </w:p>
    <w:p w14:paraId="4F9D23A7" w14:textId="0347B064"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With widespread application of the next-generation sequencing technique in diagnosis and risk stratification of hematological diseases</w:t>
      </w:r>
      <w:r>
        <w:rPr>
          <w:rFonts w:ascii="Book Antiqua" w:eastAsia="Book Antiqua" w:hAnsi="Book Antiqua" w:cs="Book Antiqua"/>
          <w:color w:val="000000" w:themeColor="text1"/>
          <w:vertAlign w:val="superscript"/>
        </w:rPr>
        <w:t>[79]</w:t>
      </w:r>
      <w:r>
        <w:rPr>
          <w:rFonts w:ascii="Book Antiqua" w:eastAsia="Book Antiqua" w:hAnsi="Book Antiqua" w:cs="Book Antiqua"/>
          <w:color w:val="000000" w:themeColor="text1"/>
        </w:rPr>
        <w:t>, it has been found that approximately one-third of definitively diagnosed SAA patients harbor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somatic mutations that are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the well-known driver genetic abnormalities of myeloid neoplasms, although the number and clone size of mutant genes are smaller than those in </w:t>
      </w:r>
      <w:r>
        <w:rPr>
          <w:rFonts w:ascii="Book Antiqua" w:eastAsia="Book Antiqua" w:hAnsi="Book Antiqua" w:cs="Book Antiqua"/>
          <w:color w:val="000000" w:themeColor="text1"/>
        </w:rPr>
        <w:lastRenderedPageBreak/>
        <w:t>MDS</w:t>
      </w:r>
      <w:r>
        <w:rPr>
          <w:rFonts w:ascii="Book Antiqua" w:eastAsia="Book Antiqua" w:hAnsi="Book Antiqua" w:cs="Book Antiqua"/>
          <w:color w:val="000000" w:themeColor="text1"/>
          <w:vertAlign w:val="superscript"/>
        </w:rPr>
        <w:t>[7,8,26,80]</w:t>
      </w:r>
      <w:r>
        <w:rPr>
          <w:rFonts w:ascii="Book Antiqua" w:eastAsia="Book Antiqua" w:hAnsi="Book Antiqua" w:cs="Book Antiqua"/>
          <w:color w:val="000000" w:themeColor="text1"/>
        </w:rPr>
        <w:t>. In approximately 10</w:t>
      </w:r>
      <w:r>
        <w:rPr>
          <w:rFonts w:ascii="Book Antiqua" w:hAnsi="Book Antiqua" w:cs="Book Antiqua"/>
          <w:color w:val="000000" w:themeColor="text1"/>
          <w:lang w:eastAsia="zh-CN"/>
        </w:rPr>
        <w:t>%</w:t>
      </w:r>
      <w:r>
        <w:rPr>
          <w:rFonts w:ascii="Book Antiqua" w:eastAsia="Book Antiqua" w:hAnsi="Book Antiqua" w:cs="Book Antiqua"/>
          <w:color w:val="000000" w:themeColor="text1"/>
        </w:rPr>
        <w:t>-15% of SAA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patients, the disease phenotype is transformed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from SAA into myeloid neoplasms following </w:t>
      </w:r>
      <w:proofErr w:type="spellStart"/>
      <w:r>
        <w:rPr>
          <w:rFonts w:ascii="Book Antiqua" w:eastAsia="Book Antiqua" w:hAnsi="Book Antiqua" w:cs="Book Antiqua"/>
          <w:color w:val="000000" w:themeColor="text1"/>
        </w:rPr>
        <w:t>antithymocyte</w:t>
      </w:r>
      <w:proofErr w:type="spellEnd"/>
      <w:r>
        <w:rPr>
          <w:rFonts w:ascii="Book Antiqua" w:eastAsia="Book Antiqua" w:hAnsi="Book Antiqua" w:cs="Book Antiqua"/>
          <w:color w:val="000000" w:themeColor="text1"/>
        </w:rPr>
        <w:t xml:space="preserve"> globulin-based IST.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some of these patients, 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transformation appears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during or shortly after</w:t>
      </w:r>
      <w:r>
        <w:rPr>
          <w:rFonts w:ascii="Book Antiqua" w:hAnsi="Book Antiqua" w:cs="Book Antiqua"/>
          <w:color w:val="000000" w:themeColor="text1"/>
          <w:lang w:eastAsia="zh-CN"/>
        </w:rPr>
        <w:t xml:space="preserve"> </w:t>
      </w:r>
      <w:proofErr w:type="gramStart"/>
      <w:r>
        <w:rPr>
          <w:rFonts w:ascii="Book Antiqua" w:eastAsia="Book Antiqua" w:hAnsi="Book Antiqua" w:cs="Book Antiqua"/>
          <w:color w:val="000000" w:themeColor="text1"/>
        </w:rPr>
        <w:t>IST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Moreover, approximately 20%-30% of SAA patients fail to respond to IST, and these patients harbor a high frequency of unfavorable somatic mutations that are predictors of poor prognosis in myeloid neoplasms. Even in patients achieving a hematological response, the presence of unfavorable somatic mutations predicts a significantly increased risk of leukemic</w:t>
      </w:r>
      <w:r>
        <w:rPr>
          <w:rFonts w:ascii="Book Antiqua" w:hAnsi="Book Antiqua" w:cs="Book Antiqua"/>
          <w:color w:val="000000" w:themeColor="text1"/>
          <w:lang w:eastAsia="zh-CN"/>
        </w:rPr>
        <w:t xml:space="preserve"> </w:t>
      </w:r>
      <w:proofErr w:type="gramStart"/>
      <w:r>
        <w:rPr>
          <w:rFonts w:ascii="Book Antiqua" w:eastAsia="Book Antiqua" w:hAnsi="Book Antiqua" w:cs="Book Antiqua"/>
          <w:color w:val="000000" w:themeColor="text1"/>
        </w:rPr>
        <w:t>transformation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w:t>
      </w:r>
    </w:p>
    <w:p w14:paraId="5A6DA85D" w14:textId="0C217A47"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Leukemic transformation in SAA patients following IST also suggests that autoimmunity in AHF operates as an antileukemic mechanism. </w:t>
      </w:r>
      <w:proofErr w:type="spellStart"/>
      <w:r>
        <w:rPr>
          <w:rFonts w:ascii="Book Antiqua" w:eastAsia="宋体" w:hAnsi="Book Antiqua" w:cs="Book Antiqua"/>
          <w:color w:val="000000" w:themeColor="text1"/>
          <w:lang w:eastAsia="zh-CN"/>
        </w:rPr>
        <w:t>hMDS</w:t>
      </w:r>
      <w:proofErr w:type="spellEnd"/>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is another acquired form of AHF. In </w:t>
      </w:r>
      <w:proofErr w:type="spellStart"/>
      <w:r>
        <w:rPr>
          <w:rFonts w:ascii="Book Antiqua" w:eastAsia="Book Antiqua" w:hAnsi="Book Antiqua" w:cs="Book Antiqua"/>
          <w:color w:val="000000" w:themeColor="text1"/>
        </w:rPr>
        <w:t>hMDS</w:t>
      </w:r>
      <w:proofErr w:type="spellEnd"/>
      <w:r>
        <w:rPr>
          <w:rFonts w:ascii="Book Antiqua" w:eastAsia="Book Antiqua" w:hAnsi="Book Antiqua" w:cs="Book Antiqua"/>
          <w:color w:val="000000" w:themeColor="text1"/>
        </w:rPr>
        <w:t xml:space="preserve"> patients, clonal expansion is 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common dilemma with </w:t>
      </w:r>
      <w:proofErr w:type="gramStart"/>
      <w:r>
        <w:rPr>
          <w:rFonts w:ascii="Book Antiqua" w:eastAsia="Book Antiqua" w:hAnsi="Book Antiqua" w:cs="Book Antiqua"/>
          <w:color w:val="000000" w:themeColor="text1"/>
        </w:rPr>
        <w:t>IST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81,82]</w:t>
      </w:r>
      <w:r>
        <w:rPr>
          <w:rFonts w:ascii="Book Antiqua" w:eastAsia="Book Antiqua" w:hAnsi="Book Antiqua" w:cs="Book Antiqua"/>
          <w:color w:val="000000" w:themeColor="text1"/>
        </w:rPr>
        <w:t xml:space="preserve">, providing alternative evidence for the contribution of autoimmune responses to suppressive activities against leukemic clones. Autoimmune responses in AHF target leukemic </w:t>
      </w:r>
      <w:proofErr w:type="gramStart"/>
      <w:r>
        <w:rPr>
          <w:rFonts w:ascii="Book Antiqua" w:eastAsia="Book Antiqua" w:hAnsi="Book Antiqua" w:cs="Book Antiqua"/>
          <w:color w:val="000000" w:themeColor="text1"/>
        </w:rPr>
        <w:t>clones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60,61]</w:t>
      </w:r>
      <w:r>
        <w:rPr>
          <w:rFonts w:ascii="Book Antiqua" w:eastAsia="Book Antiqua" w:hAnsi="Book Antiqua" w:cs="Book Antiqua"/>
          <w:color w:val="000000" w:themeColor="text1"/>
        </w:rPr>
        <w:t>, whereas IST depletes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autoimmune cytotoxic T lymphocytes</w:t>
      </w:r>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 xml:space="preserve">, promoting expansion of leukemic clones and penetration of symptomatic neoplasms. The effect of IST may be similar to that of treatment for underlying infections on leukemic transformation, which is that </w:t>
      </w:r>
      <w:r>
        <w:rPr>
          <w:rFonts w:ascii="Book Antiqua" w:hAnsi="Book Antiqua" w:cs="Book Antiqua"/>
          <w:color w:val="000000" w:themeColor="text1"/>
          <w:lang w:eastAsia="zh-CN"/>
        </w:rPr>
        <w:t>w</w:t>
      </w:r>
      <w:r>
        <w:rPr>
          <w:rFonts w:ascii="Book Antiqua" w:eastAsia="Book Antiqua" w:hAnsi="Book Antiqua" w:cs="Book Antiqua"/>
          <w:color w:val="000000" w:themeColor="text1"/>
        </w:rPr>
        <w:t>hile treatment of underlying infections removes immune-activating factors, IST intervenes in the immune attack pathology.</w:t>
      </w:r>
    </w:p>
    <w:p w14:paraId="3BE0EACD" w14:textId="7B5CB8B3"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Accumulating evidence demonstrates that AHF and myeloid neoplasms have an intrinsic relationship regarding clonal hematopoiesis and disease </w:t>
      </w:r>
      <w:proofErr w:type="gramStart"/>
      <w:r>
        <w:rPr>
          <w:rFonts w:ascii="Book Antiqua" w:eastAsia="Book Antiqua" w:hAnsi="Book Antiqua" w:cs="Book Antiqua"/>
          <w:color w:val="000000" w:themeColor="text1"/>
        </w:rPr>
        <w:t>evolution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77,78,80]</w:t>
      </w:r>
      <w:r>
        <w:rPr>
          <w:rFonts w:ascii="Book Antiqua" w:eastAsia="Book Antiqua" w:hAnsi="Book Antiqua" w:cs="Book Antiqua"/>
          <w:color w:val="000000" w:themeColor="text1"/>
        </w:rPr>
        <w:t>. Although spontaneous transformation from SAA and PNH to advanced myeloid neoplasms has been reported</w:t>
      </w:r>
      <w:r>
        <w:rPr>
          <w:rFonts w:ascii="Book Antiqua" w:eastAsia="Book Antiqua" w:hAnsi="Book Antiqua" w:cs="Book Antiqua"/>
          <w:color w:val="000000" w:themeColor="text1"/>
          <w:vertAlign w:val="superscript"/>
        </w:rPr>
        <w:t>[84,85]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is usually ascribed to a selective advantage over normal compartments under intensive immunological pressure due to acquisition and accumulation of novel oncogenic mutations and escape of immune surveillance due to immune exhaustion in chronic inflammatory milieu</w:t>
      </w:r>
      <w:r>
        <w:rPr>
          <w:rFonts w:ascii="Book Antiqua" w:eastAsia="Book Antiqua" w:hAnsi="Book Antiqua" w:cs="Book Antiqua"/>
          <w:color w:val="000000" w:themeColor="text1"/>
          <w:vertAlign w:val="superscript"/>
        </w:rPr>
        <w:t>[77,78]</w:t>
      </w:r>
      <w:r>
        <w:rPr>
          <w:rFonts w:ascii="Book Antiqua" w:eastAsia="Book Antiqua" w:hAnsi="Book Antiqua" w:cs="Book Antiqua"/>
          <w:color w:val="000000" w:themeColor="text1"/>
        </w:rPr>
        <w:t>, the transformation process is very long, which is distinct from the process described for this patient.</w:t>
      </w:r>
    </w:p>
    <w:p w14:paraId="3E9C8D58" w14:textId="37A29132"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AA, PNH,</w:t>
      </w:r>
      <w:r>
        <w:rPr>
          <w:rFonts w:ascii="Book Antiqua"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hMDS</w:t>
      </w:r>
      <w:proofErr w:type="spellEnd"/>
      <w:r>
        <w:rPr>
          <w:rFonts w:ascii="Book Antiqua" w:eastAsia="Book Antiqua" w:hAnsi="Book Antiqua" w:cs="Book Antiqua"/>
          <w:color w:val="000000" w:themeColor="text1"/>
        </w:rPr>
        <w:t xml:space="preserve"> and hypoplastic AML are typical forms of AHF. Organ-specific autoimmunity is present mainly in the BM, suggesting that a primary immune-active environment </w:t>
      </w:r>
      <w:proofErr w:type="gramStart"/>
      <w:r>
        <w:rPr>
          <w:rFonts w:ascii="Book Antiqua" w:eastAsia="Book Antiqua" w:hAnsi="Book Antiqua" w:cs="Book Antiqua"/>
          <w:color w:val="000000" w:themeColor="text1"/>
        </w:rPr>
        <w:t>exists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86-88]</w:t>
      </w:r>
      <w:r>
        <w:rPr>
          <w:rFonts w:ascii="Book Antiqua" w:eastAsia="Book Antiqua" w:hAnsi="Book Antiqua" w:cs="Book Antiqua"/>
          <w:color w:val="000000" w:themeColor="text1"/>
        </w:rPr>
        <w:t xml:space="preserve">. In addition to pathogenic microbes that can survive in the BM </w:t>
      </w:r>
      <w:r>
        <w:rPr>
          <w:rFonts w:ascii="Book Antiqua" w:eastAsia="Book Antiqua" w:hAnsi="Book Antiqua" w:cs="Book Antiqua"/>
          <w:color w:val="000000" w:themeColor="text1"/>
        </w:rPr>
        <w:lastRenderedPageBreak/>
        <w:t>in which exogenous antigens induce immune responses</w:t>
      </w:r>
      <w:r>
        <w:rPr>
          <w:rFonts w:ascii="Book Antiqua" w:eastAsia="Book Antiqua" w:hAnsi="Book Antiqua" w:cs="Book Antiqua"/>
          <w:color w:val="000000" w:themeColor="text1"/>
          <w:vertAlign w:val="superscript"/>
        </w:rPr>
        <w:t>[89-91]</w:t>
      </w:r>
      <w:r>
        <w:rPr>
          <w:rFonts w:ascii="Book Antiqua" w:eastAsia="Book Antiqua" w:hAnsi="Book Antiqua" w:cs="Book Antiqua"/>
          <w:color w:val="000000" w:themeColor="text1"/>
        </w:rPr>
        <w:t>, neoplasm-associated antigens</w:t>
      </w:r>
      <w:r>
        <w:rPr>
          <w:rFonts w:ascii="Book Antiqua" w:eastAsia="Book Antiqua" w:hAnsi="Book Antiqua" w:cs="Book Antiqua"/>
          <w:color w:val="000000" w:themeColor="text1"/>
          <w:vertAlign w:val="superscript"/>
        </w:rPr>
        <w:t>[81,92]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or damage-associated molecular patterns</w:t>
      </w:r>
      <w:r>
        <w:rPr>
          <w:rFonts w:ascii="Book Antiqua" w:eastAsia="Book Antiqua" w:hAnsi="Book Antiqua" w:cs="Book Antiqua"/>
          <w:color w:val="000000" w:themeColor="text1"/>
          <w:vertAlign w:val="superscript"/>
        </w:rPr>
        <w:t>[93,94]</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as the genetic or epigenetic products of genetically damaged hematopoietic progenitor cells, can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initiate 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primary immune-active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environment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determine organ specificity.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If the primary immune responses target neoplasm-associated antigens or damage-associated molecular patterns, they can represent an antileukemic mechanism. However, if the immune responses target antigens of less immunogenicity, the intensity of the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primary immune-active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BM environment may not be able to repress normal and leukemic hematopoiesis. In this situation, effective suppression of normal and leukemic hematopoiesis requires engagement of an additional inflammatory condition to strengthen antileukemic activities.</w:t>
      </w:r>
    </w:p>
    <w:p w14:paraId="16E73EC4" w14:textId="72A8EC59"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a chronic inflammatory environment, </w:t>
      </w:r>
      <w:r>
        <w:rPr>
          <w:rFonts w:ascii="Book Antiqua" w:eastAsia="Book Antiqua" w:hAnsi="Book Antiqua" w:cs="Book Antiqua"/>
          <w:color w:val="000000" w:themeColor="text1"/>
          <w:shd w:val="clear" w:color="auto" w:fill="FFFFFF"/>
        </w:rPr>
        <w:t xml:space="preserve">upregulated </w:t>
      </w:r>
      <w:r>
        <w:rPr>
          <w:rFonts w:ascii="Book Antiqua" w:eastAsia="Book Antiqua" w:hAnsi="Book Antiqua" w:cs="Book Antiqua"/>
          <w:color w:val="000000" w:themeColor="text1"/>
        </w:rPr>
        <w:t xml:space="preserve">expression of Toll-like receptors, the Nlrp3 inflammasome </w:t>
      </w:r>
      <w:r>
        <w:rPr>
          <w:rFonts w:ascii="Book Antiqua" w:eastAsia="Book Antiqua" w:hAnsi="Book Antiqua" w:cs="Book Antiqua"/>
          <w:color w:val="000000" w:themeColor="text1"/>
          <w:shd w:val="clear" w:color="auto" w:fill="FFFFFF"/>
        </w:rPr>
        <w:t xml:space="preserve">and </w:t>
      </w:r>
      <w:r>
        <w:rPr>
          <w:rFonts w:ascii="Book Antiqua" w:eastAsia="Book Antiqua" w:hAnsi="Book Antiqua" w:cs="Book Antiqua"/>
          <w:color w:val="000000" w:themeColor="text1"/>
        </w:rPr>
        <w:t xml:space="preserve">human leucocyte antigen-DR </w:t>
      </w:r>
      <w:r>
        <w:rPr>
          <w:rFonts w:ascii="Book Antiqua" w:eastAsia="Book Antiqua" w:hAnsi="Book Antiqua" w:cs="Book Antiqua"/>
          <w:color w:val="000000" w:themeColor="text1"/>
          <w:shd w:val="clear" w:color="auto" w:fill="FFFFFF"/>
        </w:rPr>
        <w:t xml:space="preserve">increases sensitivity to antigen </w:t>
      </w:r>
      <w:proofErr w:type="gramStart"/>
      <w:r>
        <w:rPr>
          <w:rFonts w:ascii="Book Antiqua" w:eastAsia="Book Antiqua" w:hAnsi="Book Antiqua" w:cs="Book Antiqua"/>
          <w:color w:val="000000" w:themeColor="text1"/>
          <w:shd w:val="clear" w:color="auto" w:fill="FFFFFF"/>
        </w:rPr>
        <w:t>stimulation</w:t>
      </w:r>
      <w:r>
        <w:rPr>
          <w:rFonts w:ascii="Book Antiqua" w:eastAsia="Book Antiqua" w:hAnsi="Book Antiqua" w:cs="Book Antiqua"/>
          <w:color w:val="000000" w:themeColor="text1"/>
          <w:shd w:val="clear" w:color="auto" w:fill="FFFFFF"/>
          <w:vertAlign w:val="superscript"/>
        </w:rPr>
        <w:t>[</w:t>
      </w:r>
      <w:proofErr w:type="gramEnd"/>
      <w:r>
        <w:rPr>
          <w:rFonts w:ascii="Book Antiqua" w:eastAsia="Book Antiqua" w:hAnsi="Book Antiqua" w:cs="Book Antiqua"/>
          <w:color w:val="000000" w:themeColor="text1"/>
          <w:shd w:val="clear" w:color="auto" w:fill="FFFFFF"/>
          <w:vertAlign w:val="superscript"/>
        </w:rPr>
        <w:t>94-96]</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rPr>
        <w:t>Even in the presence of inflammatory stress-fueled antileukemic activities, leukemic clones may not be eradicated</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resulting in disease chronicity in the presence of additional inflammatory stressors and leukemic transformation after removal of inflammatory stressors through treatment of underlying inflammatory disorders</w:t>
      </w:r>
      <w:r>
        <w:rPr>
          <w:rFonts w:ascii="Book Antiqua" w:eastAsia="Book Antiqua" w:hAnsi="Book Antiqua" w:cs="Book Antiqua"/>
          <w:color w:val="000000" w:themeColor="text1"/>
          <w:vertAlign w:val="superscript"/>
        </w:rPr>
        <w:t xml:space="preserve">[61,63] </w:t>
      </w:r>
      <w:r>
        <w:rPr>
          <w:rFonts w:ascii="Book Antiqua" w:eastAsia="Book Antiqua" w:hAnsi="Book Antiqua" w:cs="Book Antiqua"/>
          <w:color w:val="000000" w:themeColor="text1"/>
        </w:rPr>
        <w:t>or IST</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which can reasonably explain the high frequency of leukemic evolution following IST.</w:t>
      </w:r>
    </w:p>
    <w:p w14:paraId="405F97DB" w14:textId="77777777"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This finding suggests that patients with myeloid neoplasms who are ineligible for intensive treatments or receive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maintenance therapy can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be treated with immune-modifying agents, such as recombinant IFN-</w:t>
      </w:r>
      <w:r>
        <w:rPr>
          <w:rFonts w:ascii="Book Antiqua" w:eastAsia="宋体" w:hAnsi="Book Antiqua" w:cs="宋体"/>
          <w:color w:val="000000" w:themeColor="text1"/>
        </w:rPr>
        <w:t>α</w:t>
      </w:r>
      <w:r>
        <w:rPr>
          <w:rFonts w:ascii="Book Antiqua" w:eastAsia="Book Antiqua" w:hAnsi="Book Antiqua" w:cs="Book Antiqua"/>
          <w:color w:val="000000" w:themeColor="text1"/>
        </w:rPr>
        <w:t>, some types of endotoxins, immune checkpoint inhibitors, poly I:C, BCG vaccination or a combination modality, to artificially create an appropriate chronic or intermittent inflammatory milieu.</w:t>
      </w:r>
    </w:p>
    <w:p w14:paraId="2E517E4F" w14:textId="77777777"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Limitations of this case study include the following: </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1) </w:t>
      </w:r>
      <w:r>
        <w:rPr>
          <w:rFonts w:ascii="Book Antiqua" w:hAnsi="Book Antiqua" w:cs="Book Antiqua"/>
          <w:color w:val="000000" w:themeColor="text1"/>
          <w:lang w:eastAsia="zh-CN"/>
        </w:rPr>
        <w:t>T</w:t>
      </w:r>
      <w:r>
        <w:rPr>
          <w:rFonts w:ascii="Book Antiqua" w:eastAsia="Book Antiqua" w:hAnsi="Book Antiqua" w:cs="Book Antiqua"/>
          <w:color w:val="000000" w:themeColor="text1"/>
        </w:rPr>
        <w:t>he precise mechanism of the role of tuberculosis in the initiation of AHF and antileukemic activities was not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elucidated; </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2) </w:t>
      </w:r>
      <w:r>
        <w:rPr>
          <w:rFonts w:ascii="Book Antiqua" w:hAnsi="Book Antiqua" w:cs="Book Antiqua"/>
          <w:color w:val="000000" w:themeColor="text1"/>
          <w:lang w:eastAsia="zh-CN"/>
        </w:rPr>
        <w:t>T</w:t>
      </w:r>
      <w:r>
        <w:rPr>
          <w:rFonts w:ascii="Book Antiqua" w:eastAsia="Book Antiqua" w:hAnsi="Book Antiqua" w:cs="Book Antiqua"/>
          <w:color w:val="000000" w:themeColor="text1"/>
        </w:rPr>
        <w:t xml:space="preserve">he difference in suppressive activities between normal and leukemic hematopoiesis was not elucidated; and </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3) </w:t>
      </w:r>
      <w:r>
        <w:rPr>
          <w:rFonts w:ascii="Book Antiqua" w:hAnsi="Book Antiqua" w:cs="Book Antiqua"/>
          <w:color w:val="000000" w:themeColor="text1"/>
          <w:lang w:eastAsia="zh-CN"/>
        </w:rPr>
        <w:t>M</w:t>
      </w:r>
      <w:r>
        <w:rPr>
          <w:rFonts w:ascii="Book Antiqua" w:eastAsia="Book Antiqua" w:hAnsi="Book Antiqua" w:cs="Book Antiqua"/>
          <w:color w:val="000000" w:themeColor="text1"/>
        </w:rPr>
        <w:t>ore cases are needed to validate the exact role of tuberculosis in strengthening antileukemic activities.</w:t>
      </w:r>
    </w:p>
    <w:p w14:paraId="076756B3" w14:textId="77777777" w:rsidR="00C91021" w:rsidRDefault="00C91021">
      <w:pPr>
        <w:spacing w:line="360" w:lineRule="auto"/>
        <w:jc w:val="both"/>
        <w:rPr>
          <w:rFonts w:ascii="Book Antiqua" w:hAnsi="Book Antiqua"/>
          <w:color w:val="000000" w:themeColor="text1"/>
        </w:rPr>
      </w:pPr>
    </w:p>
    <w:p w14:paraId="2275B4C5"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18A4B5B2"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Disseminated tuberculosis can cause AHF, suppressing both normal and leukemic hematopoiesis. Inflammatory stressors due to active tuberculosis may strengthen antileukemic activities of immune surveillance against malignant proliferation. Removal of inflammatory stressors due to anti-tuberculosis treatment may facilitate expansion of leukemic clones and penetration of symptomatic myeloid neoplasms. This finding suggests that patients with myeloid neoplasms who are ineligible for intensive treatments or receive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maintenance therapy can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be treated with immune-activating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agents to artificially create an appropriate chronic or intermittent inflammatory condition, which may favor patient survival.</w:t>
      </w:r>
    </w:p>
    <w:p w14:paraId="01DB3620" w14:textId="77777777" w:rsidR="00C91021" w:rsidRDefault="00C91021">
      <w:pPr>
        <w:spacing w:line="360" w:lineRule="auto"/>
        <w:jc w:val="both"/>
        <w:rPr>
          <w:rFonts w:ascii="Book Antiqua" w:hAnsi="Book Antiqua"/>
          <w:color w:val="000000" w:themeColor="text1"/>
        </w:rPr>
      </w:pPr>
    </w:p>
    <w:p w14:paraId="51B80F8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ACKNOWLEDGEMENTS</w:t>
      </w:r>
    </w:p>
    <w:p w14:paraId="1D38F788"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The authors thank</w:t>
      </w:r>
      <w:r>
        <w:rPr>
          <w:rFonts w:ascii="Book Antiqua" w:hAnsi="Book Antiqua" w:cs="Book Antiqua"/>
          <w:color w:val="000000" w:themeColor="text1"/>
          <w:shd w:val="clear" w:color="auto" w:fill="FFFFFF"/>
          <w:lang w:eastAsia="zh-CN"/>
        </w:rPr>
        <w:t xml:space="preserve"> </w:t>
      </w:r>
      <w:r>
        <w:rPr>
          <w:rFonts w:ascii="Book Antiqua" w:eastAsia="Book Antiqua" w:hAnsi="Book Antiqua" w:cs="Book Antiqua"/>
          <w:color w:val="000000" w:themeColor="text1"/>
        </w:rPr>
        <w:t>Fan-Jun Meng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(Department of Hematology, The Affiliated Hospital of Qingdao University)</w:t>
      </w:r>
      <w:r>
        <w:rPr>
          <w:rFonts w:ascii="Book Antiqua" w:hAnsi="Book Antiqua" w:cs="Book Antiqu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for his</w:t>
      </w:r>
      <w:r>
        <w:rPr>
          <w:rFonts w:ascii="Book Antiqua" w:hAnsi="Book Antiqua" w:cs="Book Antiqu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assistance in the analysis, diagnosis and treatment of the patient and in the revision of this manuscript.</w:t>
      </w:r>
    </w:p>
    <w:p w14:paraId="2D7CD115" w14:textId="77777777" w:rsidR="00C91021" w:rsidRDefault="00C91021">
      <w:pPr>
        <w:spacing w:line="360" w:lineRule="auto"/>
        <w:jc w:val="both"/>
        <w:rPr>
          <w:rFonts w:ascii="Book Antiqua" w:hAnsi="Book Antiqua"/>
          <w:color w:val="000000" w:themeColor="text1"/>
        </w:rPr>
      </w:pPr>
    </w:p>
    <w:p w14:paraId="286DE0B5"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1A523D93" w14:textId="77777777" w:rsidR="00C91021" w:rsidRDefault="000C294D">
      <w:pPr>
        <w:spacing w:line="360" w:lineRule="auto"/>
        <w:jc w:val="both"/>
        <w:rPr>
          <w:rFonts w:ascii="Book Antiqua" w:hAnsi="Book Antiqua"/>
        </w:rPr>
      </w:pPr>
      <w:r>
        <w:rPr>
          <w:rFonts w:ascii="Book Antiqua" w:hAnsi="Book Antiqua"/>
        </w:rPr>
        <w:t xml:space="preserve">1 </w:t>
      </w:r>
      <w:r>
        <w:rPr>
          <w:rFonts w:ascii="Book Antiqua" w:hAnsi="Book Antiqua"/>
          <w:b/>
          <w:bCs/>
        </w:rPr>
        <w:t>Giudice V</w:t>
      </w:r>
      <w:r>
        <w:rPr>
          <w:rFonts w:ascii="Book Antiqua" w:hAnsi="Book Antiqua"/>
        </w:rPr>
        <w:t xml:space="preserve">, </w:t>
      </w:r>
      <w:proofErr w:type="spellStart"/>
      <w:r>
        <w:rPr>
          <w:rFonts w:ascii="Book Antiqua" w:hAnsi="Book Antiqua"/>
        </w:rPr>
        <w:t>Selleri</w:t>
      </w:r>
      <w:proofErr w:type="spellEnd"/>
      <w:r>
        <w:rPr>
          <w:rFonts w:ascii="Book Antiqua" w:hAnsi="Book Antiqua"/>
        </w:rPr>
        <w:t xml:space="preserve"> C. Aplastic anemia: Pathophysiology. </w:t>
      </w:r>
      <w:r>
        <w:rPr>
          <w:rFonts w:ascii="Book Antiqua" w:hAnsi="Book Antiqua"/>
          <w:i/>
          <w:iCs/>
        </w:rPr>
        <w:t xml:space="preserve">Semin </w:t>
      </w:r>
      <w:proofErr w:type="spellStart"/>
      <w:r>
        <w:rPr>
          <w:rFonts w:ascii="Book Antiqua" w:hAnsi="Book Antiqua"/>
          <w:i/>
          <w:iCs/>
        </w:rPr>
        <w:t>Hematol</w:t>
      </w:r>
      <w:proofErr w:type="spellEnd"/>
      <w:r>
        <w:rPr>
          <w:rFonts w:ascii="Book Antiqua" w:hAnsi="Book Antiqua"/>
        </w:rPr>
        <w:t xml:space="preserve"> 2022; </w:t>
      </w:r>
      <w:r>
        <w:rPr>
          <w:rFonts w:ascii="Book Antiqua" w:hAnsi="Book Antiqua"/>
          <w:b/>
          <w:bCs/>
        </w:rPr>
        <w:t>59</w:t>
      </w:r>
      <w:r>
        <w:rPr>
          <w:rFonts w:ascii="Book Antiqua" w:hAnsi="Book Antiqua"/>
        </w:rPr>
        <w:t>: 13-20 [PMID: 35491054 DOI: 10.1053/j.seminhematol.2021.12.002]</w:t>
      </w:r>
    </w:p>
    <w:p w14:paraId="6010DE42" w14:textId="77777777" w:rsidR="00C91021" w:rsidRDefault="000C294D">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Shallis</w:t>
      </w:r>
      <w:proofErr w:type="spellEnd"/>
      <w:r>
        <w:rPr>
          <w:rFonts w:ascii="Book Antiqua" w:hAnsi="Book Antiqua"/>
          <w:b/>
          <w:bCs/>
        </w:rPr>
        <w:t xml:space="preserve"> RM</w:t>
      </w:r>
      <w:r>
        <w:rPr>
          <w:rFonts w:ascii="Book Antiqua" w:hAnsi="Book Antiqua"/>
        </w:rPr>
        <w:t xml:space="preserve">, Ahmad R, Zeidan AM. Aplastic anemia: Etiology, molecular pathogenesis, and emerging concepts.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Haematol</w:t>
      </w:r>
      <w:proofErr w:type="spellEnd"/>
      <w:r>
        <w:rPr>
          <w:rFonts w:ascii="Book Antiqua" w:hAnsi="Book Antiqua"/>
        </w:rPr>
        <w:t xml:space="preserve"> 2018; </w:t>
      </w:r>
      <w:r>
        <w:rPr>
          <w:rFonts w:ascii="Book Antiqua" w:hAnsi="Book Antiqua"/>
          <w:b/>
          <w:bCs/>
        </w:rPr>
        <w:t>101</w:t>
      </w:r>
      <w:r>
        <w:rPr>
          <w:rFonts w:ascii="Book Antiqua" w:hAnsi="Book Antiqua"/>
        </w:rPr>
        <w:t>: 711-720 [PMID: 30055055 DOI: 10.1111/ejh.13153]</w:t>
      </w:r>
    </w:p>
    <w:p w14:paraId="022B6A1D" w14:textId="77777777" w:rsidR="00C91021" w:rsidRDefault="000C294D">
      <w:pPr>
        <w:spacing w:line="360" w:lineRule="auto"/>
        <w:jc w:val="both"/>
        <w:rPr>
          <w:rFonts w:ascii="Book Antiqua" w:hAnsi="Book Antiqua"/>
        </w:rPr>
      </w:pPr>
      <w:r>
        <w:rPr>
          <w:rFonts w:ascii="Book Antiqua" w:hAnsi="Book Antiqua"/>
        </w:rPr>
        <w:t xml:space="preserve">3 </w:t>
      </w:r>
      <w:r>
        <w:rPr>
          <w:rFonts w:ascii="Book Antiqua" w:hAnsi="Book Antiqua"/>
          <w:b/>
          <w:bCs/>
        </w:rPr>
        <w:t>Li H</w:t>
      </w:r>
      <w:r>
        <w:rPr>
          <w:rFonts w:ascii="Book Antiqua" w:hAnsi="Book Antiqua"/>
        </w:rPr>
        <w:t xml:space="preserve">, Hu F, Gale RP, Sekeres MA, Liang Y. Myelodysplastic syndromes. </w:t>
      </w:r>
      <w:r>
        <w:rPr>
          <w:rFonts w:ascii="Book Antiqua" w:hAnsi="Book Antiqua"/>
          <w:i/>
          <w:iCs/>
        </w:rPr>
        <w:t>Nat Rev Dis Primers</w:t>
      </w:r>
      <w:r>
        <w:rPr>
          <w:rFonts w:ascii="Book Antiqua" w:hAnsi="Book Antiqua"/>
        </w:rPr>
        <w:t xml:space="preserve"> 2022; </w:t>
      </w:r>
      <w:r>
        <w:rPr>
          <w:rFonts w:ascii="Book Antiqua" w:hAnsi="Book Antiqua"/>
          <w:b/>
          <w:bCs/>
        </w:rPr>
        <w:t>8</w:t>
      </w:r>
      <w:r>
        <w:rPr>
          <w:rFonts w:ascii="Book Antiqua" w:hAnsi="Book Antiqua"/>
        </w:rPr>
        <w:t>: 74 [PMID: 36396662 DOI: 10.1038/s41572-022-00402-5]</w:t>
      </w:r>
    </w:p>
    <w:p w14:paraId="56928FBC" w14:textId="77777777" w:rsidR="00C91021" w:rsidRDefault="000C294D">
      <w:pPr>
        <w:spacing w:line="360" w:lineRule="auto"/>
        <w:jc w:val="both"/>
        <w:rPr>
          <w:rFonts w:ascii="Book Antiqua" w:hAnsi="Book Antiqua"/>
        </w:rPr>
      </w:pPr>
      <w:r>
        <w:rPr>
          <w:rFonts w:ascii="Book Antiqua" w:hAnsi="Book Antiqua"/>
        </w:rPr>
        <w:t xml:space="preserve">4 </w:t>
      </w:r>
      <w:r>
        <w:rPr>
          <w:rFonts w:ascii="Book Antiqua" w:hAnsi="Book Antiqua"/>
          <w:b/>
          <w:bCs/>
        </w:rPr>
        <w:t>Cook MR</w:t>
      </w:r>
      <w:r>
        <w:rPr>
          <w:rFonts w:ascii="Book Antiqua" w:hAnsi="Book Antiqua"/>
        </w:rPr>
        <w:t xml:space="preserve">, Karp JE, Lai C. The spectrum of genetic mutations in myelodysplastic syndrome: Should we update prognostication? </w:t>
      </w:r>
      <w:proofErr w:type="spellStart"/>
      <w:r>
        <w:rPr>
          <w:rFonts w:ascii="Book Antiqua" w:hAnsi="Book Antiqua"/>
          <w:i/>
          <w:iCs/>
        </w:rPr>
        <w:t>EJHaem</w:t>
      </w:r>
      <w:proofErr w:type="spellEnd"/>
      <w:r>
        <w:rPr>
          <w:rFonts w:ascii="Book Antiqua" w:hAnsi="Book Antiqua"/>
        </w:rPr>
        <w:t xml:space="preserve"> 2022; </w:t>
      </w:r>
      <w:r>
        <w:rPr>
          <w:rFonts w:ascii="Book Antiqua" w:hAnsi="Book Antiqua"/>
          <w:b/>
          <w:bCs/>
        </w:rPr>
        <w:t>3</w:t>
      </w:r>
      <w:r>
        <w:rPr>
          <w:rFonts w:ascii="Book Antiqua" w:hAnsi="Book Antiqua"/>
        </w:rPr>
        <w:t>: 301-313 [PMID: 35846202 DOI: 10.1002/jha2.317]</w:t>
      </w:r>
    </w:p>
    <w:p w14:paraId="4FA0F7CA" w14:textId="77777777" w:rsidR="00C91021" w:rsidRDefault="000C294D">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Bouligny IM</w:t>
      </w:r>
      <w:r>
        <w:rPr>
          <w:rFonts w:ascii="Book Antiqua" w:hAnsi="Book Antiqua"/>
        </w:rPr>
        <w:t xml:space="preserve">, Maher KR, Grant S. Mechanisms of myeloid leukemogenesis: Current perspectives and therapeutic objectives. </w:t>
      </w:r>
      <w:r>
        <w:rPr>
          <w:rFonts w:ascii="Book Antiqua" w:hAnsi="Book Antiqua"/>
          <w:i/>
          <w:iCs/>
        </w:rPr>
        <w:t>Blood Rev</w:t>
      </w:r>
      <w:r>
        <w:rPr>
          <w:rFonts w:ascii="Book Antiqua" w:hAnsi="Book Antiqua"/>
        </w:rPr>
        <w:t xml:space="preserve"> 2023; </w:t>
      </w:r>
      <w:r>
        <w:rPr>
          <w:rFonts w:ascii="Book Antiqua" w:hAnsi="Book Antiqua"/>
          <w:b/>
          <w:bCs/>
        </w:rPr>
        <w:t>57</w:t>
      </w:r>
      <w:r>
        <w:rPr>
          <w:rFonts w:ascii="Book Antiqua" w:hAnsi="Book Antiqua"/>
        </w:rPr>
        <w:t>: 100996 [PMID: 35989139 DOI: 10.1016/j.blre.2022.100996]</w:t>
      </w:r>
    </w:p>
    <w:p w14:paraId="6D4EDEB7" w14:textId="77777777" w:rsidR="00C91021" w:rsidRDefault="000C294D">
      <w:pPr>
        <w:spacing w:line="360" w:lineRule="auto"/>
        <w:jc w:val="both"/>
        <w:rPr>
          <w:rFonts w:ascii="Book Antiqua" w:hAnsi="Book Antiqua"/>
        </w:rPr>
      </w:pPr>
      <w:r>
        <w:rPr>
          <w:rFonts w:ascii="Book Antiqua" w:hAnsi="Book Antiqua"/>
        </w:rPr>
        <w:t xml:space="preserve">6 </w:t>
      </w:r>
      <w:r>
        <w:rPr>
          <w:rFonts w:ascii="Book Antiqua" w:hAnsi="Book Antiqua"/>
          <w:b/>
          <w:bCs/>
        </w:rPr>
        <w:t>Patel BA</w:t>
      </w:r>
      <w:r>
        <w:rPr>
          <w:rFonts w:ascii="Book Antiqua" w:hAnsi="Book Antiqua"/>
        </w:rPr>
        <w:t xml:space="preserve">, Groarke EM, Lotter J, Shalhoub R, Gutierrez-Rodrigues F, Rios O, Quinones Raffo D, Wu CO, Young NS. Long-term outcomes in patients with severe aplastic anemia treated with immunosuppression and </w:t>
      </w:r>
      <w:proofErr w:type="spellStart"/>
      <w:r>
        <w:rPr>
          <w:rFonts w:ascii="Book Antiqua" w:hAnsi="Book Antiqua"/>
        </w:rPr>
        <w:t>eltrombopag</w:t>
      </w:r>
      <w:proofErr w:type="spellEnd"/>
      <w:r>
        <w:rPr>
          <w:rFonts w:ascii="Book Antiqua" w:hAnsi="Book Antiqua"/>
        </w:rPr>
        <w:t xml:space="preserve">: a phase 2 study. </w:t>
      </w:r>
      <w:r>
        <w:rPr>
          <w:rFonts w:ascii="Book Antiqua" w:hAnsi="Book Antiqua"/>
          <w:i/>
          <w:iCs/>
        </w:rPr>
        <w:t>Blood</w:t>
      </w:r>
      <w:r>
        <w:rPr>
          <w:rFonts w:ascii="Book Antiqua" w:hAnsi="Book Antiqua"/>
        </w:rPr>
        <w:t xml:space="preserve"> 2022; </w:t>
      </w:r>
      <w:r>
        <w:rPr>
          <w:rFonts w:ascii="Book Antiqua" w:hAnsi="Book Antiqua"/>
          <w:b/>
          <w:bCs/>
        </w:rPr>
        <w:t>139</w:t>
      </w:r>
      <w:r>
        <w:rPr>
          <w:rFonts w:ascii="Book Antiqua" w:hAnsi="Book Antiqua"/>
        </w:rPr>
        <w:t>: 34-43 [PMID: 34525188 DOI: 10.1182/blood.2021012130]</w:t>
      </w:r>
    </w:p>
    <w:p w14:paraId="05C306A0" w14:textId="77777777" w:rsidR="00C91021" w:rsidRDefault="000C294D">
      <w:pPr>
        <w:spacing w:line="360" w:lineRule="auto"/>
        <w:jc w:val="both"/>
        <w:rPr>
          <w:rFonts w:ascii="Book Antiqua" w:hAnsi="Book Antiqua"/>
        </w:rPr>
      </w:pPr>
      <w:r>
        <w:rPr>
          <w:rFonts w:ascii="Book Antiqua" w:hAnsi="Book Antiqua"/>
        </w:rPr>
        <w:t xml:space="preserve">7 </w:t>
      </w:r>
      <w:r>
        <w:rPr>
          <w:rFonts w:ascii="Book Antiqua" w:hAnsi="Book Antiqua"/>
          <w:b/>
          <w:bCs/>
        </w:rPr>
        <w:t>Groarke EM</w:t>
      </w:r>
      <w:r>
        <w:rPr>
          <w:rFonts w:ascii="Book Antiqua" w:hAnsi="Book Antiqua"/>
        </w:rPr>
        <w:t xml:space="preserve">, Patel BA, Shalhoub R, Gutierrez-Rodrigues F, Desai P, </w:t>
      </w:r>
      <w:proofErr w:type="spellStart"/>
      <w:r>
        <w:rPr>
          <w:rFonts w:ascii="Book Antiqua" w:hAnsi="Book Antiqua"/>
        </w:rPr>
        <w:t>Leuva</w:t>
      </w:r>
      <w:proofErr w:type="spellEnd"/>
      <w:r>
        <w:rPr>
          <w:rFonts w:ascii="Book Antiqua" w:hAnsi="Book Antiqua"/>
        </w:rPr>
        <w:t xml:space="preserve"> H, </w:t>
      </w:r>
      <w:proofErr w:type="spellStart"/>
      <w:r>
        <w:rPr>
          <w:rFonts w:ascii="Book Antiqua" w:hAnsi="Book Antiqua"/>
        </w:rPr>
        <w:t>Zaimoku</w:t>
      </w:r>
      <w:proofErr w:type="spellEnd"/>
      <w:r>
        <w:rPr>
          <w:rFonts w:ascii="Book Antiqua" w:hAnsi="Book Antiqua"/>
        </w:rPr>
        <w:t xml:space="preserve"> Y, Paton C, </w:t>
      </w:r>
      <w:proofErr w:type="spellStart"/>
      <w:r>
        <w:rPr>
          <w:rFonts w:ascii="Book Antiqua" w:hAnsi="Book Antiqua"/>
        </w:rPr>
        <w:t>Spitofsky</w:t>
      </w:r>
      <w:proofErr w:type="spellEnd"/>
      <w:r>
        <w:rPr>
          <w:rFonts w:ascii="Book Antiqua" w:hAnsi="Book Antiqua"/>
        </w:rPr>
        <w:t xml:space="preserve"> N, Lotter J, Rios O, Childs RW, Young DJ, Dulau-Florea A, Dunbar CE, Calvo KR, Wu CO, Young NS. Predictors of clonal evolution and myeloid neoplasia following immunosuppressive therapy in severe aplastic anemia. </w:t>
      </w:r>
      <w:r>
        <w:rPr>
          <w:rFonts w:ascii="Book Antiqua" w:hAnsi="Book Antiqua"/>
          <w:i/>
          <w:iCs/>
        </w:rPr>
        <w:t>Leukemia</w:t>
      </w:r>
      <w:r>
        <w:rPr>
          <w:rFonts w:ascii="Book Antiqua" w:hAnsi="Book Antiqua"/>
        </w:rPr>
        <w:t xml:space="preserve"> 2022; </w:t>
      </w:r>
      <w:r>
        <w:rPr>
          <w:rFonts w:ascii="Book Antiqua" w:hAnsi="Book Antiqua"/>
          <w:b/>
          <w:bCs/>
        </w:rPr>
        <w:t>36</w:t>
      </w:r>
      <w:r>
        <w:rPr>
          <w:rFonts w:ascii="Book Antiqua" w:hAnsi="Book Antiqua"/>
        </w:rPr>
        <w:t>: 2328-2337 [PMID: 35896822 DOI: 10.1038/s41375-022-01636-8]</w:t>
      </w:r>
    </w:p>
    <w:p w14:paraId="25E1CA38" w14:textId="77777777" w:rsidR="00C91021" w:rsidRDefault="000C294D">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Peffault</w:t>
      </w:r>
      <w:proofErr w:type="spellEnd"/>
      <w:r>
        <w:rPr>
          <w:rFonts w:ascii="Book Antiqua" w:hAnsi="Book Antiqua"/>
          <w:b/>
          <w:bCs/>
        </w:rPr>
        <w:t xml:space="preserve"> de Latour R</w:t>
      </w:r>
      <w:r>
        <w:rPr>
          <w:rFonts w:ascii="Book Antiqua" w:hAnsi="Book Antiqua"/>
        </w:rPr>
        <w:t xml:space="preserve">, </w:t>
      </w:r>
      <w:proofErr w:type="spellStart"/>
      <w:r>
        <w:rPr>
          <w:rFonts w:ascii="Book Antiqua" w:hAnsi="Book Antiqua"/>
        </w:rPr>
        <w:t>Kulasekararaj</w:t>
      </w:r>
      <w:proofErr w:type="spellEnd"/>
      <w:r>
        <w:rPr>
          <w:rFonts w:ascii="Book Antiqua" w:hAnsi="Book Antiqua"/>
        </w:rPr>
        <w:t xml:space="preserve"> A, Iacobelli S, Terwel SR, Cook R, Griffin M, </w:t>
      </w:r>
      <w:proofErr w:type="spellStart"/>
      <w:r>
        <w:rPr>
          <w:rFonts w:ascii="Book Antiqua" w:hAnsi="Book Antiqua"/>
        </w:rPr>
        <w:t>Halkes</w:t>
      </w:r>
      <w:proofErr w:type="spellEnd"/>
      <w:r>
        <w:rPr>
          <w:rFonts w:ascii="Book Antiqua" w:hAnsi="Book Antiqua"/>
        </w:rPr>
        <w:t xml:space="preserve"> CJM, Recher C, Barraco F, Forcade E, Vallejo JC, Drexler B, Mear JB, Smith AE, Angelucci E, Raymakers RAP, de Groot MR, </w:t>
      </w:r>
      <w:proofErr w:type="spellStart"/>
      <w:r>
        <w:rPr>
          <w:rFonts w:ascii="Book Antiqua" w:hAnsi="Book Antiqua"/>
        </w:rPr>
        <w:t>Daguindau</w:t>
      </w:r>
      <w:proofErr w:type="spellEnd"/>
      <w:r>
        <w:rPr>
          <w:rFonts w:ascii="Book Antiqua" w:hAnsi="Book Antiqua"/>
        </w:rPr>
        <w:t xml:space="preserve"> E, Nur E, </w:t>
      </w:r>
      <w:proofErr w:type="spellStart"/>
      <w:r>
        <w:rPr>
          <w:rFonts w:ascii="Book Antiqua" w:hAnsi="Book Antiqua"/>
        </w:rPr>
        <w:t>Barcellini</w:t>
      </w:r>
      <w:proofErr w:type="spellEnd"/>
      <w:r>
        <w:rPr>
          <w:rFonts w:ascii="Book Antiqua" w:hAnsi="Book Antiqua"/>
        </w:rPr>
        <w:t xml:space="preserve"> W, Russell NH, </w:t>
      </w:r>
      <w:proofErr w:type="spellStart"/>
      <w:r>
        <w:rPr>
          <w:rFonts w:ascii="Book Antiqua" w:hAnsi="Book Antiqua"/>
        </w:rPr>
        <w:t>Terriou</w:t>
      </w:r>
      <w:proofErr w:type="spellEnd"/>
      <w:r>
        <w:rPr>
          <w:rFonts w:ascii="Book Antiqua" w:hAnsi="Book Antiqua"/>
        </w:rPr>
        <w:t xml:space="preserve"> L, Iori AP, La Rocca U, Sureda A, Sánchez-Ortega I, </w:t>
      </w:r>
      <w:proofErr w:type="spellStart"/>
      <w:r>
        <w:rPr>
          <w:rFonts w:ascii="Book Antiqua" w:hAnsi="Book Antiqua"/>
        </w:rPr>
        <w:t>Xicoy</w:t>
      </w:r>
      <w:proofErr w:type="spellEnd"/>
      <w:r>
        <w:rPr>
          <w:rFonts w:ascii="Book Antiqua" w:hAnsi="Book Antiqua"/>
        </w:rPr>
        <w:t xml:space="preserve"> B, Jarque I, </w:t>
      </w:r>
      <w:proofErr w:type="spellStart"/>
      <w:r>
        <w:rPr>
          <w:rFonts w:ascii="Book Antiqua" w:hAnsi="Book Antiqua"/>
        </w:rPr>
        <w:t>Cavenagh</w:t>
      </w:r>
      <w:proofErr w:type="spellEnd"/>
      <w:r>
        <w:rPr>
          <w:rFonts w:ascii="Book Antiqua" w:hAnsi="Book Antiqua"/>
        </w:rPr>
        <w:t xml:space="preserve"> J, Sicre de </w:t>
      </w:r>
      <w:proofErr w:type="spellStart"/>
      <w:r>
        <w:rPr>
          <w:rFonts w:ascii="Book Antiqua" w:hAnsi="Book Antiqua"/>
        </w:rPr>
        <w:t>Fontbrune</w:t>
      </w:r>
      <w:proofErr w:type="spellEnd"/>
      <w:r>
        <w:rPr>
          <w:rFonts w:ascii="Book Antiqua" w:hAnsi="Book Antiqua"/>
        </w:rPr>
        <w:t xml:space="preserve"> F, Marotta S, Munir T, Tjon JML, Tavitian S, </w:t>
      </w:r>
      <w:proofErr w:type="spellStart"/>
      <w:r>
        <w:rPr>
          <w:rFonts w:ascii="Book Antiqua" w:hAnsi="Book Antiqua"/>
        </w:rPr>
        <w:t>Praire</w:t>
      </w:r>
      <w:proofErr w:type="spellEnd"/>
      <w:r>
        <w:rPr>
          <w:rFonts w:ascii="Book Antiqua" w:hAnsi="Book Antiqua"/>
        </w:rPr>
        <w:t xml:space="preserve"> A, Clement L, </w:t>
      </w:r>
      <w:proofErr w:type="spellStart"/>
      <w:r>
        <w:rPr>
          <w:rFonts w:ascii="Book Antiqua" w:hAnsi="Book Antiqua"/>
        </w:rPr>
        <w:t>Rabian</w:t>
      </w:r>
      <w:proofErr w:type="spellEnd"/>
      <w:r>
        <w:rPr>
          <w:rFonts w:ascii="Book Antiqua" w:hAnsi="Book Antiqua"/>
        </w:rPr>
        <w:t xml:space="preserve"> F, Marano L, Hill A, </w:t>
      </w:r>
      <w:proofErr w:type="spellStart"/>
      <w:r>
        <w:rPr>
          <w:rFonts w:ascii="Book Antiqua" w:hAnsi="Book Antiqua"/>
        </w:rPr>
        <w:t>Palmisani</w:t>
      </w:r>
      <w:proofErr w:type="spellEnd"/>
      <w:r>
        <w:rPr>
          <w:rFonts w:ascii="Book Antiqua" w:hAnsi="Book Antiqua"/>
        </w:rPr>
        <w:t xml:space="preserve"> E, Muus P, Cacace F, Frieri C, van Lint MT, </w:t>
      </w:r>
      <w:proofErr w:type="spellStart"/>
      <w:r>
        <w:rPr>
          <w:rFonts w:ascii="Book Antiqua" w:hAnsi="Book Antiqua"/>
        </w:rPr>
        <w:t>Passweg</w:t>
      </w:r>
      <w:proofErr w:type="spellEnd"/>
      <w:r>
        <w:rPr>
          <w:rFonts w:ascii="Book Antiqua" w:hAnsi="Book Antiqua"/>
        </w:rPr>
        <w:t xml:space="preserve"> JR, Marsh JCW, </w:t>
      </w:r>
      <w:proofErr w:type="spellStart"/>
      <w:r>
        <w:rPr>
          <w:rFonts w:ascii="Book Antiqua" w:hAnsi="Book Antiqua"/>
        </w:rPr>
        <w:t>Socié</w:t>
      </w:r>
      <w:proofErr w:type="spellEnd"/>
      <w:r>
        <w:rPr>
          <w:rFonts w:ascii="Book Antiqua" w:hAnsi="Book Antiqua"/>
        </w:rPr>
        <w:t xml:space="preserve"> G, Mufti GJ, Dufour C, </w:t>
      </w:r>
      <w:proofErr w:type="spellStart"/>
      <w:r>
        <w:rPr>
          <w:rFonts w:ascii="Book Antiqua" w:hAnsi="Book Antiqua"/>
        </w:rPr>
        <w:t>Risitano</w:t>
      </w:r>
      <w:proofErr w:type="spellEnd"/>
      <w:r>
        <w:rPr>
          <w:rFonts w:ascii="Book Antiqua" w:hAnsi="Book Antiqua"/>
        </w:rPr>
        <w:t xml:space="preserve"> AM; Severe Aplastic Anemia Working Party of the European Society for Blood and Marrow Transplantation. </w:t>
      </w:r>
      <w:proofErr w:type="spellStart"/>
      <w:r>
        <w:rPr>
          <w:rFonts w:ascii="Book Antiqua" w:hAnsi="Book Antiqua"/>
        </w:rPr>
        <w:t>Eltrombopag</w:t>
      </w:r>
      <w:proofErr w:type="spellEnd"/>
      <w:r>
        <w:rPr>
          <w:rFonts w:ascii="Book Antiqua" w:hAnsi="Book Antiqua"/>
        </w:rPr>
        <w:t xml:space="preserve"> Added to Immunosuppression in Severe Aplastic Anemia. </w:t>
      </w:r>
      <w:r>
        <w:rPr>
          <w:rFonts w:ascii="Book Antiqua" w:hAnsi="Book Antiqua"/>
          <w:i/>
          <w:iCs/>
        </w:rPr>
        <w:t>N Engl J Med</w:t>
      </w:r>
      <w:r>
        <w:rPr>
          <w:rFonts w:ascii="Book Antiqua" w:hAnsi="Book Antiqua"/>
        </w:rPr>
        <w:t xml:space="preserve"> 2022; </w:t>
      </w:r>
      <w:r>
        <w:rPr>
          <w:rFonts w:ascii="Book Antiqua" w:hAnsi="Book Antiqua"/>
          <w:b/>
          <w:bCs/>
        </w:rPr>
        <w:t>386</w:t>
      </w:r>
      <w:r>
        <w:rPr>
          <w:rFonts w:ascii="Book Antiqua" w:hAnsi="Book Antiqua"/>
        </w:rPr>
        <w:t>: 11-23 [PMID: 34986284 DOI: 10.1056/NEJMoa2109965]</w:t>
      </w:r>
    </w:p>
    <w:p w14:paraId="6217929E" w14:textId="77777777" w:rsidR="00C91021" w:rsidRDefault="000C294D">
      <w:pPr>
        <w:spacing w:line="360" w:lineRule="auto"/>
        <w:jc w:val="both"/>
        <w:rPr>
          <w:rFonts w:ascii="Book Antiqua" w:hAnsi="Book Antiqua"/>
        </w:rPr>
      </w:pPr>
      <w:r>
        <w:rPr>
          <w:rFonts w:ascii="Book Antiqua" w:hAnsi="Book Antiqua"/>
        </w:rPr>
        <w:t xml:space="preserve">9 </w:t>
      </w:r>
      <w:r>
        <w:rPr>
          <w:rFonts w:ascii="Book Antiqua" w:hAnsi="Book Antiqua"/>
          <w:b/>
          <w:bCs/>
        </w:rPr>
        <w:t>Killick SB</w:t>
      </w:r>
      <w:r>
        <w:rPr>
          <w:rFonts w:ascii="Book Antiqua" w:hAnsi="Book Antiqua"/>
        </w:rPr>
        <w:t xml:space="preserve">, Bown N, </w:t>
      </w:r>
      <w:proofErr w:type="spellStart"/>
      <w:r>
        <w:rPr>
          <w:rFonts w:ascii="Book Antiqua" w:hAnsi="Book Antiqua"/>
        </w:rPr>
        <w:t>Cavenagh</w:t>
      </w:r>
      <w:proofErr w:type="spellEnd"/>
      <w:r>
        <w:rPr>
          <w:rFonts w:ascii="Book Antiqua" w:hAnsi="Book Antiqua"/>
        </w:rPr>
        <w:t xml:space="preserve"> J, </w:t>
      </w:r>
      <w:proofErr w:type="spellStart"/>
      <w:r>
        <w:rPr>
          <w:rFonts w:ascii="Book Antiqua" w:hAnsi="Book Antiqua"/>
        </w:rPr>
        <w:t>Dokal</w:t>
      </w:r>
      <w:proofErr w:type="spellEnd"/>
      <w:r>
        <w:rPr>
          <w:rFonts w:ascii="Book Antiqua" w:hAnsi="Book Antiqua"/>
        </w:rPr>
        <w:t xml:space="preserve"> I, </w:t>
      </w:r>
      <w:proofErr w:type="spellStart"/>
      <w:r>
        <w:rPr>
          <w:rFonts w:ascii="Book Antiqua" w:hAnsi="Book Antiqua"/>
        </w:rPr>
        <w:t>Foukaneli</w:t>
      </w:r>
      <w:proofErr w:type="spellEnd"/>
      <w:r>
        <w:rPr>
          <w:rFonts w:ascii="Book Antiqua" w:hAnsi="Book Antiqua"/>
        </w:rPr>
        <w:t xml:space="preserve"> T, Hill A, Hillmen P, Ireland R, </w:t>
      </w:r>
      <w:proofErr w:type="spellStart"/>
      <w:r>
        <w:rPr>
          <w:rFonts w:ascii="Book Antiqua" w:hAnsi="Book Antiqua"/>
        </w:rPr>
        <w:t>Kulasekararaj</w:t>
      </w:r>
      <w:proofErr w:type="spellEnd"/>
      <w:r>
        <w:rPr>
          <w:rFonts w:ascii="Book Antiqua" w:hAnsi="Book Antiqua"/>
        </w:rPr>
        <w:t xml:space="preserve"> A, Mufti G, Snowden JA, Samarasinghe S, Wood A, Marsh JC; British Society for Standards in </w:t>
      </w:r>
      <w:proofErr w:type="spellStart"/>
      <w:r>
        <w:rPr>
          <w:rFonts w:ascii="Book Antiqua" w:hAnsi="Book Antiqua"/>
        </w:rPr>
        <w:t>Haematology</w:t>
      </w:r>
      <w:proofErr w:type="spellEnd"/>
      <w:r>
        <w:rPr>
          <w:rFonts w:ascii="Book Antiqua" w:hAnsi="Book Antiqua"/>
        </w:rPr>
        <w:t xml:space="preserve">. Guidelines for the diagnosis and management of adult aplastic </w:t>
      </w:r>
      <w:proofErr w:type="spellStart"/>
      <w:r>
        <w:rPr>
          <w:rFonts w:ascii="Book Antiqua" w:hAnsi="Book Antiqua"/>
        </w:rPr>
        <w:t>anaemia</w:t>
      </w:r>
      <w:proofErr w:type="spell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2016; </w:t>
      </w:r>
      <w:r>
        <w:rPr>
          <w:rFonts w:ascii="Book Antiqua" w:hAnsi="Book Antiqua"/>
          <w:b/>
          <w:bCs/>
        </w:rPr>
        <w:t>172</w:t>
      </w:r>
      <w:r>
        <w:rPr>
          <w:rFonts w:ascii="Book Antiqua" w:hAnsi="Book Antiqua"/>
        </w:rPr>
        <w:t>: 187-207 [PMID: 26568159 DOI: 10.1111/bjh.13853]</w:t>
      </w:r>
    </w:p>
    <w:p w14:paraId="3D60B428" w14:textId="77777777" w:rsidR="00C91021" w:rsidRDefault="000C294D">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Im</w:t>
      </w:r>
      <w:proofErr w:type="spellEnd"/>
      <w:r>
        <w:rPr>
          <w:rFonts w:ascii="Book Antiqua" w:hAnsi="Book Antiqua"/>
          <w:b/>
          <w:bCs/>
        </w:rPr>
        <w:t xml:space="preserve"> JG</w:t>
      </w:r>
      <w:r>
        <w:rPr>
          <w:rFonts w:ascii="Book Antiqua" w:hAnsi="Book Antiqua"/>
        </w:rPr>
        <w:t xml:space="preserve">, Itoh H, Han MC. CT of pulmonary tuberculosis. </w:t>
      </w:r>
      <w:r>
        <w:rPr>
          <w:rFonts w:ascii="Book Antiqua" w:hAnsi="Book Antiqua"/>
          <w:i/>
          <w:iCs/>
        </w:rPr>
        <w:t>Semin Ultrasound CT MR</w:t>
      </w:r>
      <w:r>
        <w:rPr>
          <w:rFonts w:ascii="Book Antiqua" w:hAnsi="Book Antiqua"/>
        </w:rPr>
        <w:t xml:space="preserve"> 1995; </w:t>
      </w:r>
      <w:r>
        <w:rPr>
          <w:rFonts w:ascii="Book Antiqua" w:hAnsi="Book Antiqua"/>
          <w:b/>
          <w:bCs/>
        </w:rPr>
        <w:t>16</w:t>
      </w:r>
      <w:r>
        <w:rPr>
          <w:rFonts w:ascii="Book Antiqua" w:hAnsi="Book Antiqua"/>
        </w:rPr>
        <w:t>: 420-434 [PMID: 8527173 DOI: 10.1016/0887-2171(95)90029-2]</w:t>
      </w:r>
    </w:p>
    <w:p w14:paraId="41EC2691" w14:textId="77777777" w:rsidR="00C91021" w:rsidRDefault="000C294D">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Gupta P</w:t>
      </w:r>
      <w:r>
        <w:rPr>
          <w:rFonts w:ascii="Book Antiqua" w:hAnsi="Book Antiqua"/>
        </w:rPr>
        <w:t xml:space="preserve">, Kumar S, Sharma V, </w:t>
      </w:r>
      <w:proofErr w:type="spellStart"/>
      <w:r>
        <w:rPr>
          <w:rFonts w:ascii="Book Antiqua" w:hAnsi="Book Antiqua"/>
        </w:rPr>
        <w:t>Mandavdhare</w:t>
      </w:r>
      <w:proofErr w:type="spellEnd"/>
      <w:r>
        <w:rPr>
          <w:rFonts w:ascii="Book Antiqua" w:hAnsi="Book Antiqua"/>
        </w:rPr>
        <w:t xml:space="preserve"> H, Dhaka N, Sinha SK, Dutta U, Kochhar R. Common and uncommon imaging features of abdominal tuberculosis. </w:t>
      </w:r>
      <w:r>
        <w:rPr>
          <w:rFonts w:ascii="Book Antiqua" w:hAnsi="Book Antiqua"/>
          <w:i/>
          <w:iCs/>
        </w:rPr>
        <w:t xml:space="preserve">J Med Imaging </w:t>
      </w:r>
      <w:proofErr w:type="spellStart"/>
      <w:r>
        <w:rPr>
          <w:rFonts w:ascii="Book Antiqua" w:hAnsi="Book Antiqua"/>
          <w:i/>
          <w:iCs/>
        </w:rPr>
        <w:t>Radiat</w:t>
      </w:r>
      <w:proofErr w:type="spellEnd"/>
      <w:r>
        <w:rPr>
          <w:rFonts w:ascii="Book Antiqua" w:hAnsi="Book Antiqua"/>
          <w:i/>
          <w:iCs/>
        </w:rPr>
        <w:t xml:space="preserve"> Oncol</w:t>
      </w:r>
      <w:r>
        <w:rPr>
          <w:rFonts w:ascii="Book Antiqua" w:hAnsi="Book Antiqua"/>
        </w:rPr>
        <w:t xml:space="preserve"> 2019; </w:t>
      </w:r>
      <w:r>
        <w:rPr>
          <w:rFonts w:ascii="Book Antiqua" w:hAnsi="Book Antiqua"/>
          <w:b/>
          <w:bCs/>
        </w:rPr>
        <w:t>63</w:t>
      </w:r>
      <w:r>
        <w:rPr>
          <w:rFonts w:ascii="Book Antiqua" w:hAnsi="Book Antiqua"/>
        </w:rPr>
        <w:t>: 329-339 [PMID: 30932343 DOI: 10.1111/1754-9485.12874]</w:t>
      </w:r>
    </w:p>
    <w:p w14:paraId="1B905FD2" w14:textId="77777777" w:rsidR="00C91021" w:rsidRDefault="000C294D">
      <w:pPr>
        <w:spacing w:line="360" w:lineRule="auto"/>
        <w:jc w:val="both"/>
        <w:rPr>
          <w:rFonts w:ascii="Book Antiqua" w:hAnsi="Book Antiqua"/>
        </w:rPr>
      </w:pPr>
      <w:r>
        <w:rPr>
          <w:rFonts w:ascii="Book Antiqua" w:hAnsi="Book Antiqua"/>
        </w:rPr>
        <w:t xml:space="preserve">12 </w:t>
      </w:r>
      <w:r>
        <w:rPr>
          <w:rFonts w:ascii="Book Antiqua" w:hAnsi="Book Antiqua"/>
          <w:b/>
          <w:bCs/>
        </w:rPr>
        <w:t>Arber DA</w:t>
      </w:r>
      <w:r>
        <w:rPr>
          <w:rFonts w:ascii="Book Antiqua" w:hAnsi="Book Antiqua"/>
        </w:rPr>
        <w:t xml:space="preserve">, Orazi A, </w:t>
      </w:r>
      <w:proofErr w:type="spellStart"/>
      <w:r>
        <w:rPr>
          <w:rFonts w:ascii="Book Antiqua" w:hAnsi="Book Antiqua"/>
        </w:rPr>
        <w:t>Hasserjian</w:t>
      </w:r>
      <w:proofErr w:type="spellEnd"/>
      <w:r>
        <w:rPr>
          <w:rFonts w:ascii="Book Antiqua" w:hAnsi="Book Antiqua"/>
        </w:rPr>
        <w:t xml:space="preserve"> R, Thiele J, Borowitz MJ, Le Beau MM, Bloomfield CD, Cazzola M, Vardiman JW. The 2016 revision to the World Health Organization classification of myeloid neoplasms and acute leukemia. </w:t>
      </w:r>
      <w:r>
        <w:rPr>
          <w:rFonts w:ascii="Book Antiqua" w:hAnsi="Book Antiqua"/>
          <w:i/>
          <w:iCs/>
        </w:rPr>
        <w:t>Blood</w:t>
      </w:r>
      <w:r>
        <w:rPr>
          <w:rFonts w:ascii="Book Antiqua" w:hAnsi="Book Antiqua"/>
        </w:rPr>
        <w:t xml:space="preserve"> 2016; </w:t>
      </w:r>
      <w:r>
        <w:rPr>
          <w:rFonts w:ascii="Book Antiqua" w:hAnsi="Book Antiqua"/>
          <w:b/>
          <w:bCs/>
        </w:rPr>
        <w:t>127</w:t>
      </w:r>
      <w:r>
        <w:rPr>
          <w:rFonts w:ascii="Book Antiqua" w:hAnsi="Book Antiqua"/>
        </w:rPr>
        <w:t>: 2391-2405 [PMID: 27069254 DOI: 10.1182/blood-2016-03-643544]</w:t>
      </w:r>
    </w:p>
    <w:p w14:paraId="0CB8B849" w14:textId="77777777" w:rsidR="00C91021" w:rsidRDefault="000C294D">
      <w:pPr>
        <w:spacing w:line="360" w:lineRule="auto"/>
        <w:jc w:val="both"/>
        <w:rPr>
          <w:rFonts w:ascii="Book Antiqua" w:hAnsi="Book Antiqua"/>
        </w:rPr>
      </w:pPr>
      <w:r>
        <w:rPr>
          <w:rFonts w:ascii="Book Antiqua" w:hAnsi="Book Antiqua"/>
        </w:rPr>
        <w:t xml:space="preserve">13 </w:t>
      </w:r>
      <w:r>
        <w:rPr>
          <w:rFonts w:ascii="Book Antiqua" w:hAnsi="Book Antiqua"/>
          <w:b/>
          <w:bCs/>
        </w:rPr>
        <w:t>Khoury JD</w:t>
      </w:r>
      <w:r>
        <w:rPr>
          <w:rFonts w:ascii="Book Antiqua" w:hAnsi="Book Antiqua"/>
        </w:rPr>
        <w:t xml:space="preserve">, </w:t>
      </w:r>
      <w:proofErr w:type="spellStart"/>
      <w:r>
        <w:rPr>
          <w:rFonts w:ascii="Book Antiqua" w:hAnsi="Book Antiqua"/>
        </w:rPr>
        <w:t>Solary</w:t>
      </w:r>
      <w:proofErr w:type="spellEnd"/>
      <w:r>
        <w:rPr>
          <w:rFonts w:ascii="Book Antiqua" w:hAnsi="Book Antiqua"/>
        </w:rPr>
        <w:t xml:space="preserve"> E, Abla O, Akkari Y, </w:t>
      </w:r>
      <w:proofErr w:type="spellStart"/>
      <w:r>
        <w:rPr>
          <w:rFonts w:ascii="Book Antiqua" w:hAnsi="Book Antiqua"/>
        </w:rPr>
        <w:t>Alaggio</w:t>
      </w:r>
      <w:proofErr w:type="spellEnd"/>
      <w:r>
        <w:rPr>
          <w:rFonts w:ascii="Book Antiqua" w:hAnsi="Book Antiqua"/>
        </w:rPr>
        <w:t xml:space="preserve"> R, Apperley JF, Bejar R, Berti E, Busque L, Chan JKC, Chen W, Chen X, Chng WJ, Choi JK, Colmenero I, Coupland SE, Cross NCP, De Jong D, </w:t>
      </w:r>
      <w:proofErr w:type="spellStart"/>
      <w:r>
        <w:rPr>
          <w:rFonts w:ascii="Book Antiqua" w:hAnsi="Book Antiqua"/>
        </w:rPr>
        <w:t>Elghetany</w:t>
      </w:r>
      <w:proofErr w:type="spellEnd"/>
      <w:r>
        <w:rPr>
          <w:rFonts w:ascii="Book Antiqua" w:hAnsi="Book Antiqua"/>
        </w:rPr>
        <w:t xml:space="preserve"> MT, Takahashi E, Emile JF, Ferry J, </w:t>
      </w:r>
      <w:proofErr w:type="spellStart"/>
      <w:r>
        <w:rPr>
          <w:rFonts w:ascii="Book Antiqua" w:hAnsi="Book Antiqua"/>
        </w:rPr>
        <w:t>Fogelstrand</w:t>
      </w:r>
      <w:proofErr w:type="spellEnd"/>
      <w:r>
        <w:rPr>
          <w:rFonts w:ascii="Book Antiqua" w:hAnsi="Book Antiqua"/>
        </w:rPr>
        <w:t xml:space="preserve"> L, Fontenay M, </w:t>
      </w:r>
      <w:proofErr w:type="spellStart"/>
      <w:r>
        <w:rPr>
          <w:rFonts w:ascii="Book Antiqua" w:hAnsi="Book Antiqua"/>
        </w:rPr>
        <w:t>Germing</w:t>
      </w:r>
      <w:proofErr w:type="spellEnd"/>
      <w:r>
        <w:rPr>
          <w:rFonts w:ascii="Book Antiqua" w:hAnsi="Book Antiqua"/>
        </w:rPr>
        <w:t xml:space="preserve"> U, Gujral S, </w:t>
      </w:r>
      <w:proofErr w:type="spellStart"/>
      <w:r>
        <w:rPr>
          <w:rFonts w:ascii="Book Antiqua" w:hAnsi="Book Antiqua"/>
        </w:rPr>
        <w:t>Haferlach</w:t>
      </w:r>
      <w:proofErr w:type="spellEnd"/>
      <w:r>
        <w:rPr>
          <w:rFonts w:ascii="Book Antiqua" w:hAnsi="Book Antiqua"/>
        </w:rPr>
        <w:t xml:space="preserve"> T, Harrison C, Hodge JC, Hu S, Jansen JH, </w:t>
      </w:r>
      <w:proofErr w:type="spellStart"/>
      <w:r>
        <w:rPr>
          <w:rFonts w:ascii="Book Antiqua" w:hAnsi="Book Antiqua"/>
        </w:rPr>
        <w:t>Kanagal-Shamanna</w:t>
      </w:r>
      <w:proofErr w:type="spellEnd"/>
      <w:r>
        <w:rPr>
          <w:rFonts w:ascii="Book Antiqua" w:hAnsi="Book Antiqua"/>
        </w:rPr>
        <w:t xml:space="preserve"> R, Kantarjian HM, Kratz CP, Li XQ, Lim MS, Loeb K, </w:t>
      </w:r>
      <w:proofErr w:type="spellStart"/>
      <w:r>
        <w:rPr>
          <w:rFonts w:ascii="Book Antiqua" w:hAnsi="Book Antiqua"/>
        </w:rPr>
        <w:t>Loghavi</w:t>
      </w:r>
      <w:proofErr w:type="spellEnd"/>
      <w:r>
        <w:rPr>
          <w:rFonts w:ascii="Book Antiqua" w:hAnsi="Book Antiqua"/>
        </w:rPr>
        <w:t xml:space="preserve"> S, </w:t>
      </w:r>
      <w:proofErr w:type="spellStart"/>
      <w:r>
        <w:rPr>
          <w:rFonts w:ascii="Book Antiqua" w:hAnsi="Book Antiqua"/>
        </w:rPr>
        <w:t>Marcogliese</w:t>
      </w:r>
      <w:proofErr w:type="spellEnd"/>
      <w:r>
        <w:rPr>
          <w:rFonts w:ascii="Book Antiqua" w:hAnsi="Book Antiqua"/>
        </w:rPr>
        <w:t xml:space="preserve"> A, </w:t>
      </w:r>
      <w:proofErr w:type="spellStart"/>
      <w:r>
        <w:rPr>
          <w:rFonts w:ascii="Book Antiqua" w:hAnsi="Book Antiqua"/>
        </w:rPr>
        <w:t>Meshinchi</w:t>
      </w:r>
      <w:proofErr w:type="spellEnd"/>
      <w:r>
        <w:rPr>
          <w:rFonts w:ascii="Book Antiqua" w:hAnsi="Book Antiqua"/>
        </w:rPr>
        <w:t xml:space="preserve"> S, Michaels P, Naresh KN, Natkunam Y, </w:t>
      </w:r>
      <w:proofErr w:type="spellStart"/>
      <w:r>
        <w:rPr>
          <w:rFonts w:ascii="Book Antiqua" w:hAnsi="Book Antiqua"/>
        </w:rPr>
        <w:t>Nejati</w:t>
      </w:r>
      <w:proofErr w:type="spellEnd"/>
      <w:r>
        <w:rPr>
          <w:rFonts w:ascii="Book Antiqua" w:hAnsi="Book Antiqua"/>
        </w:rPr>
        <w:t xml:space="preserve"> R, Ott G, Padron E, Patel KP, Patkar N, </w:t>
      </w:r>
      <w:proofErr w:type="spellStart"/>
      <w:r>
        <w:rPr>
          <w:rFonts w:ascii="Book Antiqua" w:hAnsi="Book Antiqua"/>
        </w:rPr>
        <w:t>Picarsic</w:t>
      </w:r>
      <w:proofErr w:type="spellEnd"/>
      <w:r>
        <w:rPr>
          <w:rFonts w:ascii="Book Antiqua" w:hAnsi="Book Antiqua"/>
        </w:rPr>
        <w:t xml:space="preserve"> J, </w:t>
      </w:r>
      <w:proofErr w:type="spellStart"/>
      <w:r>
        <w:rPr>
          <w:rFonts w:ascii="Book Antiqua" w:hAnsi="Book Antiqua"/>
        </w:rPr>
        <w:t>Platzbecker</w:t>
      </w:r>
      <w:proofErr w:type="spellEnd"/>
      <w:r>
        <w:rPr>
          <w:rFonts w:ascii="Book Antiqua" w:hAnsi="Book Antiqua"/>
        </w:rPr>
        <w:t xml:space="preserve"> U, Roberts I, Schuh A, Sewell W, Siebert R, </w:t>
      </w:r>
      <w:proofErr w:type="spellStart"/>
      <w:r>
        <w:rPr>
          <w:rFonts w:ascii="Book Antiqua" w:hAnsi="Book Antiqua"/>
        </w:rPr>
        <w:t>Tembhare</w:t>
      </w:r>
      <w:proofErr w:type="spellEnd"/>
      <w:r>
        <w:rPr>
          <w:rFonts w:ascii="Book Antiqua" w:hAnsi="Book Antiqua"/>
        </w:rPr>
        <w:t xml:space="preserve"> P, Tyner J, </w:t>
      </w:r>
      <w:proofErr w:type="spellStart"/>
      <w:r>
        <w:rPr>
          <w:rFonts w:ascii="Book Antiqua" w:hAnsi="Book Antiqua"/>
        </w:rPr>
        <w:t>Verstovsek</w:t>
      </w:r>
      <w:proofErr w:type="spellEnd"/>
      <w:r>
        <w:rPr>
          <w:rFonts w:ascii="Book Antiqua" w:hAnsi="Book Antiqua"/>
        </w:rPr>
        <w:t xml:space="preserve"> S, Wang W, Wood B, Xiao W, Yeung C, </w:t>
      </w:r>
      <w:proofErr w:type="spellStart"/>
      <w:r>
        <w:rPr>
          <w:rFonts w:ascii="Book Antiqua" w:hAnsi="Book Antiqua"/>
        </w:rPr>
        <w:t>Hochhaus</w:t>
      </w:r>
      <w:proofErr w:type="spellEnd"/>
      <w:r>
        <w:rPr>
          <w:rFonts w:ascii="Book Antiqua" w:hAnsi="Book Antiqua"/>
        </w:rPr>
        <w:t xml:space="preserve"> A. The 5th edition of the World Health Organization Classification of </w:t>
      </w:r>
      <w:proofErr w:type="spellStart"/>
      <w:r>
        <w:rPr>
          <w:rFonts w:ascii="Book Antiqua" w:hAnsi="Book Antiqua"/>
        </w:rPr>
        <w:t>Haematolymphoid</w:t>
      </w:r>
      <w:proofErr w:type="spellEnd"/>
      <w:r>
        <w:rPr>
          <w:rFonts w:ascii="Book Antiqua" w:hAnsi="Book Antiqua"/>
        </w:rPr>
        <w:t xml:space="preserve"> </w:t>
      </w:r>
      <w:proofErr w:type="spellStart"/>
      <w:r>
        <w:rPr>
          <w:rFonts w:ascii="Book Antiqua" w:hAnsi="Book Antiqua"/>
        </w:rPr>
        <w:t>Tumours</w:t>
      </w:r>
      <w:proofErr w:type="spellEnd"/>
      <w:r>
        <w:rPr>
          <w:rFonts w:ascii="Book Antiqua" w:hAnsi="Book Antiqua"/>
        </w:rPr>
        <w:t xml:space="preserve">: Myeloid and Histiocytic/Dendritic Neoplasms. </w:t>
      </w:r>
      <w:r>
        <w:rPr>
          <w:rFonts w:ascii="Book Antiqua" w:hAnsi="Book Antiqua"/>
          <w:i/>
          <w:iCs/>
        </w:rPr>
        <w:t>Leukemia</w:t>
      </w:r>
      <w:r>
        <w:rPr>
          <w:rFonts w:ascii="Book Antiqua" w:hAnsi="Book Antiqua"/>
        </w:rPr>
        <w:t xml:space="preserve"> 2022; </w:t>
      </w:r>
      <w:r>
        <w:rPr>
          <w:rFonts w:ascii="Book Antiqua" w:hAnsi="Book Antiqua"/>
          <w:b/>
          <w:bCs/>
        </w:rPr>
        <w:t>36</w:t>
      </w:r>
      <w:r>
        <w:rPr>
          <w:rFonts w:ascii="Book Antiqua" w:hAnsi="Book Antiqua"/>
        </w:rPr>
        <w:t>: 1703-1719 [PMID: 35732831 DOI: 10.1038/s41375-022-01613-1]</w:t>
      </w:r>
    </w:p>
    <w:p w14:paraId="25827674" w14:textId="77777777" w:rsidR="00C91021" w:rsidRDefault="000C294D">
      <w:pPr>
        <w:spacing w:line="360" w:lineRule="auto"/>
        <w:jc w:val="both"/>
        <w:rPr>
          <w:rFonts w:ascii="Book Antiqua" w:hAnsi="Book Antiqua"/>
        </w:rPr>
      </w:pPr>
      <w:r>
        <w:rPr>
          <w:rFonts w:ascii="Book Antiqua" w:hAnsi="Book Antiqua"/>
        </w:rPr>
        <w:t xml:space="preserve">14 </w:t>
      </w:r>
      <w:r>
        <w:rPr>
          <w:rFonts w:ascii="Book Antiqua" w:hAnsi="Book Antiqua"/>
          <w:b/>
          <w:bCs/>
        </w:rPr>
        <w:t>Demiroğlu H</w:t>
      </w:r>
      <w:r>
        <w:rPr>
          <w:rFonts w:ascii="Book Antiqua" w:hAnsi="Book Antiqua"/>
        </w:rPr>
        <w:t xml:space="preserve">, </w:t>
      </w:r>
      <w:proofErr w:type="spellStart"/>
      <w:r>
        <w:rPr>
          <w:rFonts w:ascii="Book Antiqua" w:hAnsi="Book Antiqua"/>
        </w:rPr>
        <w:t>Ozcebe</w:t>
      </w:r>
      <w:proofErr w:type="spellEnd"/>
      <w:r>
        <w:rPr>
          <w:rFonts w:ascii="Book Antiqua" w:hAnsi="Book Antiqua"/>
        </w:rPr>
        <w:t xml:space="preserve"> OI, Ozdemir L, Sungur A, Dündar S. Pancytopenia with hypocellular bone marrow due to miliary tuberculosis: an unusual presentation. </w:t>
      </w:r>
      <w:r>
        <w:rPr>
          <w:rFonts w:ascii="Book Antiqua" w:hAnsi="Book Antiqua"/>
          <w:i/>
          <w:iCs/>
        </w:rPr>
        <w:t xml:space="preserve">Acta </w:t>
      </w:r>
      <w:proofErr w:type="spellStart"/>
      <w:r>
        <w:rPr>
          <w:rFonts w:ascii="Book Antiqua" w:hAnsi="Book Antiqua"/>
          <w:i/>
          <w:iCs/>
        </w:rPr>
        <w:t>Haematol</w:t>
      </w:r>
      <w:proofErr w:type="spellEnd"/>
      <w:r>
        <w:rPr>
          <w:rFonts w:ascii="Book Antiqua" w:hAnsi="Book Antiqua"/>
        </w:rPr>
        <w:t xml:space="preserve"> 1994; </w:t>
      </w:r>
      <w:r>
        <w:rPr>
          <w:rFonts w:ascii="Book Antiqua" w:hAnsi="Book Antiqua"/>
          <w:b/>
          <w:bCs/>
        </w:rPr>
        <w:t>91</w:t>
      </w:r>
      <w:r>
        <w:rPr>
          <w:rFonts w:ascii="Book Antiqua" w:hAnsi="Book Antiqua"/>
        </w:rPr>
        <w:t>: 49-51 [PMID: 8171938 DOI: 10.1159/000204246]</w:t>
      </w:r>
    </w:p>
    <w:p w14:paraId="190700E2" w14:textId="77777777" w:rsidR="00C91021" w:rsidRDefault="000C294D">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Rutovitz</w:t>
      </w:r>
      <w:proofErr w:type="spellEnd"/>
      <w:r>
        <w:rPr>
          <w:rFonts w:ascii="Book Antiqua" w:hAnsi="Book Antiqua"/>
          <w:b/>
          <w:bCs/>
        </w:rPr>
        <w:t xml:space="preserve"> JJ</w:t>
      </w:r>
      <w:r>
        <w:rPr>
          <w:rFonts w:ascii="Book Antiqua" w:hAnsi="Book Antiqua"/>
        </w:rPr>
        <w:t xml:space="preserve">. Miliary tuberculosis causing pancytopenia. A report of 2 cases. </w:t>
      </w:r>
      <w:r>
        <w:rPr>
          <w:rFonts w:ascii="Book Antiqua" w:hAnsi="Book Antiqua"/>
          <w:i/>
          <w:iCs/>
        </w:rPr>
        <w:t xml:space="preserve">S </w:t>
      </w:r>
      <w:proofErr w:type="spellStart"/>
      <w:r>
        <w:rPr>
          <w:rFonts w:ascii="Book Antiqua" w:hAnsi="Book Antiqua"/>
          <w:i/>
          <w:iCs/>
        </w:rPr>
        <w:t>Afr</w:t>
      </w:r>
      <w:proofErr w:type="spellEnd"/>
      <w:r>
        <w:rPr>
          <w:rFonts w:ascii="Book Antiqua" w:hAnsi="Book Antiqua"/>
          <w:i/>
          <w:iCs/>
        </w:rPr>
        <w:t xml:space="preserve"> Med J</w:t>
      </w:r>
      <w:r>
        <w:rPr>
          <w:rFonts w:ascii="Book Antiqua" w:hAnsi="Book Antiqua"/>
        </w:rPr>
        <w:t xml:space="preserve"> 1986; </w:t>
      </w:r>
      <w:r>
        <w:rPr>
          <w:rFonts w:ascii="Book Antiqua" w:hAnsi="Book Antiqua"/>
          <w:b/>
          <w:bCs/>
        </w:rPr>
        <w:t>69</w:t>
      </w:r>
      <w:r>
        <w:rPr>
          <w:rFonts w:ascii="Book Antiqua" w:hAnsi="Book Antiqua"/>
        </w:rPr>
        <w:t>: 451-452 [PMID: 3961639]</w:t>
      </w:r>
    </w:p>
    <w:p w14:paraId="3CB98F2E" w14:textId="77777777" w:rsidR="00C91021" w:rsidRDefault="000C294D">
      <w:pPr>
        <w:spacing w:line="360" w:lineRule="auto"/>
        <w:jc w:val="both"/>
        <w:rPr>
          <w:rFonts w:ascii="Book Antiqua" w:hAnsi="Book Antiqua"/>
        </w:rPr>
      </w:pPr>
      <w:r>
        <w:rPr>
          <w:rFonts w:ascii="Book Antiqua" w:hAnsi="Book Antiqua"/>
        </w:rPr>
        <w:t xml:space="preserve">16 </w:t>
      </w:r>
      <w:r>
        <w:rPr>
          <w:rFonts w:ascii="Book Antiqua" w:hAnsi="Book Antiqua"/>
          <w:b/>
          <w:bCs/>
        </w:rPr>
        <w:t>Zubair AB</w:t>
      </w:r>
      <w:r>
        <w:rPr>
          <w:rFonts w:ascii="Book Antiqua" w:hAnsi="Book Antiqua"/>
        </w:rPr>
        <w:t xml:space="preserve">, Razzaq MT, Hashmi AW, Ali SMY, Israr MM, Sadiq SM, Khan MF, Haider Z, Sabir M, Kaneez M. Clinical Characteristics and Etiological Spectrum of Pancytopenia in Pediatric Age Group: A Cross-Sectional Outlook From a Developing Country. </w:t>
      </w:r>
      <w:proofErr w:type="spellStart"/>
      <w:r>
        <w:rPr>
          <w:rFonts w:ascii="Book Antiqua" w:hAnsi="Book Antiqua"/>
          <w:i/>
          <w:iCs/>
        </w:rPr>
        <w:t>Cureus</w:t>
      </w:r>
      <w:proofErr w:type="spellEnd"/>
      <w:r>
        <w:rPr>
          <w:rFonts w:ascii="Book Antiqua" w:hAnsi="Book Antiqua"/>
        </w:rPr>
        <w:t xml:space="preserve"> 2022; </w:t>
      </w:r>
      <w:r>
        <w:rPr>
          <w:rFonts w:ascii="Book Antiqua" w:hAnsi="Book Antiqua"/>
          <w:b/>
          <w:bCs/>
        </w:rPr>
        <w:t>14</w:t>
      </w:r>
      <w:r>
        <w:rPr>
          <w:rFonts w:ascii="Book Antiqua" w:hAnsi="Book Antiqua"/>
        </w:rPr>
        <w:t>: e27842 [PMID: 36110464 DOI: 10.7759/cureus.27842]</w:t>
      </w:r>
    </w:p>
    <w:p w14:paraId="35B6B094" w14:textId="77777777" w:rsidR="00C91021" w:rsidRDefault="000C294D">
      <w:pPr>
        <w:spacing w:line="360" w:lineRule="auto"/>
        <w:jc w:val="both"/>
        <w:rPr>
          <w:rFonts w:ascii="Book Antiqua" w:hAnsi="Book Antiqua"/>
        </w:rPr>
      </w:pPr>
      <w:r>
        <w:rPr>
          <w:rFonts w:ascii="Book Antiqua" w:hAnsi="Book Antiqua"/>
        </w:rPr>
        <w:t xml:space="preserve">17 </w:t>
      </w:r>
      <w:r>
        <w:rPr>
          <w:rFonts w:ascii="Book Antiqua" w:hAnsi="Book Antiqua"/>
          <w:b/>
          <w:bCs/>
        </w:rPr>
        <w:t>Sun XY</w:t>
      </w:r>
      <w:r>
        <w:rPr>
          <w:rFonts w:ascii="Book Antiqua" w:hAnsi="Book Antiqua"/>
        </w:rPr>
        <w:t xml:space="preserve">, Yang XD, Xu J, Xiu NN, Ju B, Zhao XC. Tuberculosis-induced aplastic crisis and atypical lymphocyte expansion in advanced myelodysplastic syndrome: A case </w:t>
      </w:r>
      <w:r>
        <w:rPr>
          <w:rFonts w:ascii="Book Antiqua" w:hAnsi="Book Antiqua"/>
        </w:rPr>
        <w:lastRenderedPageBreak/>
        <w:t xml:space="preserve">report and review of literature. </w:t>
      </w:r>
      <w:r>
        <w:rPr>
          <w:rFonts w:ascii="Book Antiqua" w:hAnsi="Book Antiqua"/>
          <w:i/>
          <w:iCs/>
        </w:rPr>
        <w:t>World J Clin Cases</w:t>
      </w:r>
      <w:r>
        <w:rPr>
          <w:rFonts w:ascii="Book Antiqua" w:hAnsi="Book Antiqua"/>
        </w:rPr>
        <w:t xml:space="preserve"> 2023; </w:t>
      </w:r>
      <w:r>
        <w:rPr>
          <w:rFonts w:ascii="Book Antiqua" w:hAnsi="Book Antiqua"/>
          <w:b/>
          <w:bCs/>
        </w:rPr>
        <w:t>11</w:t>
      </w:r>
      <w:r>
        <w:rPr>
          <w:rFonts w:ascii="Book Antiqua" w:hAnsi="Book Antiqua"/>
        </w:rPr>
        <w:t>: 4713-4722 [PMID: 37469724 DOI: 10.12998/wjcc.v11.i19.4713]</w:t>
      </w:r>
    </w:p>
    <w:p w14:paraId="3CA0E194" w14:textId="77777777" w:rsidR="00C91021" w:rsidRDefault="000C294D">
      <w:pPr>
        <w:spacing w:line="360" w:lineRule="auto"/>
        <w:jc w:val="both"/>
        <w:rPr>
          <w:rFonts w:ascii="Book Antiqua" w:hAnsi="Book Antiqua"/>
        </w:rPr>
      </w:pPr>
      <w:r>
        <w:rPr>
          <w:rFonts w:ascii="Book Antiqua" w:hAnsi="Book Antiqua"/>
        </w:rPr>
        <w:t xml:space="preserve">18 </w:t>
      </w:r>
      <w:r>
        <w:rPr>
          <w:rFonts w:ascii="Book Antiqua" w:hAnsi="Book Antiqua"/>
          <w:b/>
          <w:bCs/>
        </w:rPr>
        <w:t>Long HJ</w:t>
      </w:r>
      <w:r>
        <w:rPr>
          <w:rFonts w:ascii="Book Antiqua" w:hAnsi="Book Antiqua"/>
        </w:rPr>
        <w:t xml:space="preserve">. Aplastic anemia, a rare complication of disseminated BCG infection: case report. </w:t>
      </w:r>
      <w:r>
        <w:rPr>
          <w:rFonts w:ascii="Book Antiqua" w:hAnsi="Book Antiqua"/>
          <w:i/>
          <w:iCs/>
        </w:rPr>
        <w:t>Mil Med</w:t>
      </w:r>
      <w:r>
        <w:rPr>
          <w:rFonts w:ascii="Book Antiqua" w:hAnsi="Book Antiqua"/>
        </w:rPr>
        <w:t xml:space="preserve"> 1982; </w:t>
      </w:r>
      <w:r>
        <w:rPr>
          <w:rFonts w:ascii="Book Antiqua" w:hAnsi="Book Antiqua"/>
          <w:b/>
          <w:bCs/>
        </w:rPr>
        <w:t>147</w:t>
      </w:r>
      <w:r>
        <w:rPr>
          <w:rFonts w:ascii="Book Antiqua" w:hAnsi="Book Antiqua"/>
        </w:rPr>
        <w:t>: 1067-1070 [PMID: 6817203]</w:t>
      </w:r>
    </w:p>
    <w:p w14:paraId="02FAAD02" w14:textId="77777777" w:rsidR="00C91021" w:rsidRDefault="000C294D">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Carabalí-Isajar</w:t>
      </w:r>
      <w:proofErr w:type="spellEnd"/>
      <w:r>
        <w:rPr>
          <w:rFonts w:ascii="Book Antiqua" w:hAnsi="Book Antiqua"/>
          <w:b/>
          <w:bCs/>
        </w:rPr>
        <w:t xml:space="preserve"> ML</w:t>
      </w:r>
      <w:r>
        <w:rPr>
          <w:rFonts w:ascii="Book Antiqua" w:hAnsi="Book Antiqua"/>
        </w:rPr>
        <w:t xml:space="preserve">, Rodríguez-Bejarano OH, Amado T, </w:t>
      </w:r>
      <w:proofErr w:type="spellStart"/>
      <w:r>
        <w:rPr>
          <w:rFonts w:ascii="Book Antiqua" w:hAnsi="Book Antiqua"/>
        </w:rPr>
        <w:t>Patarroyo</w:t>
      </w:r>
      <w:proofErr w:type="spellEnd"/>
      <w:r>
        <w:rPr>
          <w:rFonts w:ascii="Book Antiqua" w:hAnsi="Book Antiqua"/>
        </w:rPr>
        <w:t xml:space="preserve"> MA, Izquierdo MA, Lutz JR, Ocampo M. Clinical manifestations and immune response to tuberculosis. </w:t>
      </w:r>
      <w:r>
        <w:rPr>
          <w:rFonts w:ascii="Book Antiqua" w:hAnsi="Book Antiqua"/>
          <w:i/>
          <w:iCs/>
        </w:rPr>
        <w:t xml:space="preserve">World J </w:t>
      </w:r>
      <w:proofErr w:type="spellStart"/>
      <w:r>
        <w:rPr>
          <w:rFonts w:ascii="Book Antiqua" w:hAnsi="Book Antiqua"/>
          <w:i/>
          <w:iCs/>
        </w:rPr>
        <w:t>Microbiol</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2023; </w:t>
      </w:r>
      <w:r>
        <w:rPr>
          <w:rFonts w:ascii="Book Antiqua" w:hAnsi="Book Antiqua"/>
          <w:b/>
          <w:bCs/>
        </w:rPr>
        <w:t>39</w:t>
      </w:r>
      <w:r>
        <w:rPr>
          <w:rFonts w:ascii="Book Antiqua" w:hAnsi="Book Antiqua"/>
        </w:rPr>
        <w:t>: 206 [PMID: 37221438 DOI: 10.1007/s11274-023-03636-x]</w:t>
      </w:r>
    </w:p>
    <w:p w14:paraId="65CBC8B7" w14:textId="77777777" w:rsidR="00C91021" w:rsidRDefault="000C294D">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Prezzemolo</w:t>
      </w:r>
      <w:proofErr w:type="spellEnd"/>
      <w:r>
        <w:rPr>
          <w:rFonts w:ascii="Book Antiqua" w:hAnsi="Book Antiqua"/>
          <w:b/>
          <w:bCs/>
        </w:rPr>
        <w:t xml:space="preserve"> T</w:t>
      </w:r>
      <w:r>
        <w:rPr>
          <w:rFonts w:ascii="Book Antiqua" w:hAnsi="Book Antiqua"/>
        </w:rPr>
        <w:t xml:space="preserve">, Guggino G, La Manna MP, Di Liberto D, Dieli F, Caccamo N. Functional Signatures of Human CD4 and CD8 T Cell Responses to Mycobacterium tuberculosis. </w:t>
      </w:r>
      <w:r>
        <w:rPr>
          <w:rFonts w:ascii="Book Antiqua" w:hAnsi="Book Antiqua"/>
          <w:i/>
          <w:iCs/>
        </w:rPr>
        <w:t>Front Immunol</w:t>
      </w:r>
      <w:r>
        <w:rPr>
          <w:rFonts w:ascii="Book Antiqua" w:hAnsi="Book Antiqua"/>
        </w:rPr>
        <w:t xml:space="preserve"> 2014; </w:t>
      </w:r>
      <w:r>
        <w:rPr>
          <w:rFonts w:ascii="Book Antiqua" w:hAnsi="Book Antiqua"/>
          <w:b/>
          <w:bCs/>
        </w:rPr>
        <w:t>5</w:t>
      </w:r>
      <w:r>
        <w:rPr>
          <w:rFonts w:ascii="Book Antiqua" w:hAnsi="Book Antiqua"/>
        </w:rPr>
        <w:t>: 180 [PMID: 24795723 DOI: 10.3389/fimmu.2014.00180]</w:t>
      </w:r>
    </w:p>
    <w:p w14:paraId="55E00E04" w14:textId="77777777" w:rsidR="00C91021" w:rsidRDefault="000C294D">
      <w:pPr>
        <w:spacing w:line="360" w:lineRule="auto"/>
        <w:jc w:val="both"/>
        <w:rPr>
          <w:rFonts w:ascii="Book Antiqua" w:hAnsi="Book Antiqua"/>
        </w:rPr>
      </w:pPr>
      <w:r>
        <w:rPr>
          <w:rFonts w:ascii="Book Antiqua" w:hAnsi="Book Antiqua"/>
        </w:rPr>
        <w:t xml:space="preserve">21 </w:t>
      </w:r>
      <w:r>
        <w:rPr>
          <w:rFonts w:ascii="Book Antiqua" w:hAnsi="Book Antiqua"/>
          <w:b/>
          <w:bCs/>
        </w:rPr>
        <w:t>Akter S</w:t>
      </w:r>
      <w:r>
        <w:rPr>
          <w:rFonts w:ascii="Book Antiqua" w:hAnsi="Book Antiqua"/>
        </w:rPr>
        <w:t xml:space="preserve">, Chauhan KS, Dunlap MD, </w:t>
      </w:r>
      <w:proofErr w:type="spellStart"/>
      <w:r>
        <w:rPr>
          <w:rFonts w:ascii="Book Antiqua" w:hAnsi="Book Antiqua"/>
        </w:rPr>
        <w:t>Choreño</w:t>
      </w:r>
      <w:proofErr w:type="spellEnd"/>
      <w:r>
        <w:rPr>
          <w:rFonts w:ascii="Book Antiqua" w:hAnsi="Book Antiqua"/>
        </w:rPr>
        <w:t xml:space="preserve">-Parra JA, Lu L, </w:t>
      </w:r>
      <w:proofErr w:type="spellStart"/>
      <w:r>
        <w:rPr>
          <w:rFonts w:ascii="Book Antiqua" w:hAnsi="Book Antiqua"/>
        </w:rPr>
        <w:t>Esaulova</w:t>
      </w:r>
      <w:proofErr w:type="spellEnd"/>
      <w:r>
        <w:rPr>
          <w:rFonts w:ascii="Book Antiqua" w:hAnsi="Book Antiqua"/>
        </w:rPr>
        <w:t xml:space="preserve"> E, Zúñiga J, Artyomov MN, Kaushal D, Khader SA. Mycobacterium tuberculosis infection drives a type I IFN signature in lung lymphocytes. </w:t>
      </w:r>
      <w:r>
        <w:rPr>
          <w:rFonts w:ascii="Book Antiqua" w:hAnsi="Book Antiqua"/>
          <w:i/>
          <w:iCs/>
        </w:rPr>
        <w:t>Cell Rep</w:t>
      </w:r>
      <w:r>
        <w:rPr>
          <w:rFonts w:ascii="Book Antiqua" w:hAnsi="Book Antiqua"/>
        </w:rPr>
        <w:t xml:space="preserve"> 2022; </w:t>
      </w:r>
      <w:r>
        <w:rPr>
          <w:rFonts w:ascii="Book Antiqua" w:hAnsi="Book Antiqua"/>
          <w:b/>
          <w:bCs/>
        </w:rPr>
        <w:t>39</w:t>
      </w:r>
      <w:r>
        <w:rPr>
          <w:rFonts w:ascii="Book Antiqua" w:hAnsi="Book Antiqua"/>
        </w:rPr>
        <w:t>: 110983 [PMID: 35732116 DOI: 10.1016/j.celrep.2022.110983]</w:t>
      </w:r>
    </w:p>
    <w:p w14:paraId="0F8691C3" w14:textId="77777777" w:rsidR="00C91021" w:rsidRDefault="000C294D">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Kathamuthu</w:t>
      </w:r>
      <w:proofErr w:type="spellEnd"/>
      <w:r>
        <w:rPr>
          <w:rFonts w:ascii="Book Antiqua" w:hAnsi="Book Antiqua"/>
          <w:b/>
          <w:bCs/>
        </w:rPr>
        <w:t xml:space="preserve"> GR</w:t>
      </w:r>
      <w:r>
        <w:rPr>
          <w:rFonts w:ascii="Book Antiqua" w:hAnsi="Book Antiqua"/>
        </w:rPr>
        <w:t xml:space="preserve">, Sridhar R, Baskaran D, Babu S. Dominant expansion of CD4+, CD8+ T and NK cells expressing Th1/Tc1/Type 1 cytokines in culture-positive lymph node tuberculosis.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2022; </w:t>
      </w:r>
      <w:r>
        <w:rPr>
          <w:rFonts w:ascii="Book Antiqua" w:hAnsi="Book Antiqua"/>
          <w:b/>
          <w:bCs/>
        </w:rPr>
        <w:t>17</w:t>
      </w:r>
      <w:r>
        <w:rPr>
          <w:rFonts w:ascii="Book Antiqua" w:hAnsi="Book Antiqua"/>
        </w:rPr>
        <w:t>: e0269109 [PMID: 35617254 DOI: 10.1371/journal.pone.0269109]</w:t>
      </w:r>
    </w:p>
    <w:p w14:paraId="3892A54E" w14:textId="77777777" w:rsidR="00C91021" w:rsidRDefault="000C294D">
      <w:pPr>
        <w:spacing w:line="360" w:lineRule="auto"/>
        <w:jc w:val="both"/>
        <w:rPr>
          <w:rFonts w:ascii="Book Antiqua" w:hAnsi="Book Antiqua"/>
        </w:rPr>
      </w:pPr>
      <w:r>
        <w:rPr>
          <w:rFonts w:ascii="Book Antiqua" w:hAnsi="Book Antiqua"/>
        </w:rPr>
        <w:t xml:space="preserve">23 </w:t>
      </w:r>
      <w:r>
        <w:rPr>
          <w:rFonts w:ascii="Book Antiqua" w:hAnsi="Book Antiqua"/>
          <w:b/>
          <w:bCs/>
        </w:rPr>
        <w:t>Li F</w:t>
      </w:r>
      <w:r>
        <w:rPr>
          <w:rFonts w:ascii="Book Antiqua" w:hAnsi="Book Antiqua"/>
        </w:rPr>
        <w:t xml:space="preserve">, Liu X, Niu H, </w:t>
      </w:r>
      <w:proofErr w:type="spellStart"/>
      <w:r>
        <w:rPr>
          <w:rFonts w:ascii="Book Antiqua" w:hAnsi="Book Antiqua"/>
        </w:rPr>
        <w:t>Lv</w:t>
      </w:r>
      <w:proofErr w:type="spellEnd"/>
      <w:r>
        <w:rPr>
          <w:rFonts w:ascii="Book Antiqua" w:hAnsi="Book Antiqua"/>
        </w:rPr>
        <w:t xml:space="preserve"> W, Han X, Zhang Y, Zhu B. Persistent stimulation with Mycobacterium tuberculosis antigen impairs the proliferation and transcriptional program of hematopoietic cells in bone marrow. </w:t>
      </w:r>
      <w:r>
        <w:rPr>
          <w:rFonts w:ascii="Book Antiqua" w:hAnsi="Book Antiqua"/>
          <w:i/>
          <w:iCs/>
        </w:rPr>
        <w:t>Mol Immunol</w:t>
      </w:r>
      <w:r>
        <w:rPr>
          <w:rFonts w:ascii="Book Antiqua" w:hAnsi="Book Antiqua"/>
        </w:rPr>
        <w:t xml:space="preserve"> 2019; </w:t>
      </w:r>
      <w:r>
        <w:rPr>
          <w:rFonts w:ascii="Book Antiqua" w:hAnsi="Book Antiqua"/>
          <w:b/>
          <w:bCs/>
        </w:rPr>
        <w:t>112</w:t>
      </w:r>
      <w:r>
        <w:rPr>
          <w:rFonts w:ascii="Book Antiqua" w:hAnsi="Book Antiqua"/>
        </w:rPr>
        <w:t>: 115-122 [PMID: 31082645 DOI: 10.1016/j.molimm.2019.05.001]</w:t>
      </w:r>
    </w:p>
    <w:p w14:paraId="6CDC7567" w14:textId="77777777" w:rsidR="00C91021" w:rsidRDefault="000C294D">
      <w:pPr>
        <w:spacing w:line="360" w:lineRule="auto"/>
        <w:jc w:val="both"/>
        <w:rPr>
          <w:rFonts w:ascii="Book Antiqua" w:hAnsi="Book Antiqua"/>
        </w:rPr>
      </w:pPr>
      <w:r>
        <w:rPr>
          <w:rFonts w:ascii="Book Antiqua" w:hAnsi="Book Antiqua"/>
        </w:rPr>
        <w:t xml:space="preserve">24 </w:t>
      </w:r>
      <w:r>
        <w:rPr>
          <w:rFonts w:ascii="Book Antiqua" w:hAnsi="Book Antiqua"/>
          <w:b/>
          <w:bCs/>
        </w:rPr>
        <w:t>Khan N</w:t>
      </w:r>
      <w:r>
        <w:rPr>
          <w:rFonts w:ascii="Book Antiqua" w:hAnsi="Book Antiqua"/>
        </w:rPr>
        <w:t xml:space="preserve">, Downey J, Sanz J, Kaufmann E, </w:t>
      </w:r>
      <w:proofErr w:type="spellStart"/>
      <w:r>
        <w:rPr>
          <w:rFonts w:ascii="Book Antiqua" w:hAnsi="Book Antiqua"/>
        </w:rPr>
        <w:t>Blankenhaus</w:t>
      </w:r>
      <w:proofErr w:type="spellEnd"/>
      <w:r>
        <w:rPr>
          <w:rFonts w:ascii="Book Antiqua" w:hAnsi="Book Antiqua"/>
        </w:rPr>
        <w:t xml:space="preserve"> B, Pacis A, </w:t>
      </w:r>
      <w:proofErr w:type="spellStart"/>
      <w:r>
        <w:rPr>
          <w:rFonts w:ascii="Book Antiqua" w:hAnsi="Book Antiqua"/>
        </w:rPr>
        <w:t>Pernet</w:t>
      </w:r>
      <w:proofErr w:type="spellEnd"/>
      <w:r>
        <w:rPr>
          <w:rFonts w:ascii="Book Antiqua" w:hAnsi="Book Antiqua"/>
        </w:rPr>
        <w:t xml:space="preserve"> E, Ahmed E, Cardoso S, </w:t>
      </w:r>
      <w:proofErr w:type="spellStart"/>
      <w:r>
        <w:rPr>
          <w:rFonts w:ascii="Book Antiqua" w:hAnsi="Book Antiqua"/>
        </w:rPr>
        <w:t>Nijnik</w:t>
      </w:r>
      <w:proofErr w:type="spellEnd"/>
      <w:r>
        <w:rPr>
          <w:rFonts w:ascii="Book Antiqua" w:hAnsi="Book Antiqua"/>
        </w:rPr>
        <w:t xml:space="preserve"> A, Mazer B, </w:t>
      </w:r>
      <w:proofErr w:type="spellStart"/>
      <w:r>
        <w:rPr>
          <w:rFonts w:ascii="Book Antiqua" w:hAnsi="Book Antiqua"/>
        </w:rPr>
        <w:t>Sassetti</w:t>
      </w:r>
      <w:proofErr w:type="spellEnd"/>
      <w:r>
        <w:rPr>
          <w:rFonts w:ascii="Book Antiqua" w:hAnsi="Book Antiqua"/>
        </w:rPr>
        <w:t xml:space="preserve"> C, Behr MA, Soares MP, Barreiro LB, </w:t>
      </w:r>
      <w:proofErr w:type="spellStart"/>
      <w:r>
        <w:rPr>
          <w:rFonts w:ascii="Book Antiqua" w:hAnsi="Book Antiqua"/>
        </w:rPr>
        <w:t>Divangahi</w:t>
      </w:r>
      <w:proofErr w:type="spellEnd"/>
      <w:r>
        <w:rPr>
          <w:rFonts w:ascii="Book Antiqua" w:hAnsi="Book Antiqua"/>
        </w:rPr>
        <w:t xml:space="preserve"> M. M. tuberculosis Reprograms Hematopoietic Stem Cells to Limit Myelopoiesis and Impair Trained Immunity. </w:t>
      </w:r>
      <w:r>
        <w:rPr>
          <w:rFonts w:ascii="Book Antiqua" w:hAnsi="Book Antiqua"/>
          <w:i/>
          <w:iCs/>
        </w:rPr>
        <w:t>Cell</w:t>
      </w:r>
      <w:r>
        <w:rPr>
          <w:rFonts w:ascii="Book Antiqua" w:hAnsi="Book Antiqua"/>
        </w:rPr>
        <w:t xml:space="preserve"> 2020; </w:t>
      </w:r>
      <w:r>
        <w:rPr>
          <w:rFonts w:ascii="Book Antiqua" w:hAnsi="Book Antiqua"/>
          <w:b/>
          <w:bCs/>
        </w:rPr>
        <w:t>183</w:t>
      </w:r>
      <w:r>
        <w:rPr>
          <w:rFonts w:ascii="Book Antiqua" w:hAnsi="Book Antiqua"/>
        </w:rPr>
        <w:t>: 752-770.e22 [PMID: 33125891 DOI: 10.1016/j.cell.2020.09.062]</w:t>
      </w:r>
    </w:p>
    <w:p w14:paraId="6090E8FA" w14:textId="77777777" w:rsidR="00C91021" w:rsidRDefault="000C294D">
      <w:pPr>
        <w:spacing w:line="360" w:lineRule="auto"/>
        <w:jc w:val="both"/>
        <w:rPr>
          <w:rFonts w:ascii="Book Antiqua" w:hAnsi="Book Antiqua"/>
        </w:rPr>
      </w:pPr>
      <w:r>
        <w:rPr>
          <w:rFonts w:ascii="Book Antiqua" w:hAnsi="Book Antiqua"/>
        </w:rPr>
        <w:lastRenderedPageBreak/>
        <w:t xml:space="preserve">25 </w:t>
      </w:r>
      <w:r>
        <w:rPr>
          <w:rFonts w:ascii="Book Antiqua" w:hAnsi="Book Antiqua"/>
          <w:b/>
          <w:bCs/>
        </w:rPr>
        <w:t>Patel BA</w:t>
      </w:r>
      <w:r>
        <w:rPr>
          <w:rFonts w:ascii="Book Antiqua" w:hAnsi="Book Antiqua"/>
        </w:rPr>
        <w:t xml:space="preserve">, Giudice V, Young NS. Immunologic effects on the </w:t>
      </w:r>
      <w:proofErr w:type="spellStart"/>
      <w:r>
        <w:rPr>
          <w:rFonts w:ascii="Book Antiqua" w:hAnsi="Book Antiqua"/>
        </w:rPr>
        <w:t>haematopoietic</w:t>
      </w:r>
      <w:proofErr w:type="spellEnd"/>
      <w:r>
        <w:rPr>
          <w:rFonts w:ascii="Book Antiqua" w:hAnsi="Book Antiqua"/>
        </w:rPr>
        <w:t xml:space="preserve"> stem cell in marrow failure.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w:t>
      </w:r>
      <w:proofErr w:type="spellStart"/>
      <w:r>
        <w:rPr>
          <w:rFonts w:ascii="Book Antiqua" w:hAnsi="Book Antiqua"/>
          <w:i/>
          <w:iCs/>
        </w:rPr>
        <w:t>Haematol</w:t>
      </w:r>
      <w:proofErr w:type="spellEnd"/>
      <w:r>
        <w:rPr>
          <w:rFonts w:ascii="Book Antiqua" w:hAnsi="Book Antiqua"/>
        </w:rPr>
        <w:t xml:space="preserve"> 2021; </w:t>
      </w:r>
      <w:r>
        <w:rPr>
          <w:rFonts w:ascii="Book Antiqua" w:hAnsi="Book Antiqua"/>
          <w:b/>
          <w:bCs/>
        </w:rPr>
        <w:t>34</w:t>
      </w:r>
      <w:r>
        <w:rPr>
          <w:rFonts w:ascii="Book Antiqua" w:hAnsi="Book Antiqua"/>
        </w:rPr>
        <w:t>: 101276 [PMID: 34404528 DOI: 10.1016/j.beha.2021.101276]</w:t>
      </w:r>
    </w:p>
    <w:p w14:paraId="3246A2B3" w14:textId="77777777" w:rsidR="00C91021" w:rsidRDefault="000C294D">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Votavova</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Belickova</w:t>
      </w:r>
      <w:proofErr w:type="spellEnd"/>
      <w:r>
        <w:rPr>
          <w:rFonts w:ascii="Book Antiqua" w:hAnsi="Book Antiqua"/>
        </w:rPr>
        <w:t xml:space="preserve"> M. Hypoplastic myelodysplastic syndrome and acquired aplastic anemia: Immune</w:t>
      </w:r>
      <w:r>
        <w:rPr>
          <w:rFonts w:ascii="Book Antiqua" w:hAnsi="Book Antiqua"/>
        </w:rPr>
        <w:noBreakHyphen/>
        <w:t xml:space="preserve">mediated bone marrow failure syndromes (Review). </w:t>
      </w:r>
      <w:r>
        <w:rPr>
          <w:rFonts w:ascii="Book Antiqua" w:hAnsi="Book Antiqua"/>
          <w:i/>
          <w:iCs/>
        </w:rPr>
        <w:t>Int J Oncol</w:t>
      </w:r>
      <w:r>
        <w:rPr>
          <w:rFonts w:ascii="Book Antiqua" w:hAnsi="Book Antiqua"/>
        </w:rPr>
        <w:t xml:space="preserve"> 2022; </w:t>
      </w:r>
      <w:r>
        <w:rPr>
          <w:rFonts w:ascii="Book Antiqua" w:hAnsi="Book Antiqua"/>
          <w:b/>
          <w:bCs/>
        </w:rPr>
        <w:t>60</w:t>
      </w:r>
      <w:r>
        <w:rPr>
          <w:rFonts w:ascii="Book Antiqua" w:hAnsi="Book Antiqua"/>
        </w:rPr>
        <w:t xml:space="preserve"> [PMID: 34958107 DOI: 10.3892/ijo.2021.5297]</w:t>
      </w:r>
    </w:p>
    <w:p w14:paraId="5ADC8BBC" w14:textId="77777777" w:rsidR="00C91021" w:rsidRDefault="000C294D">
      <w:pPr>
        <w:spacing w:line="360" w:lineRule="auto"/>
        <w:jc w:val="both"/>
        <w:rPr>
          <w:rFonts w:ascii="Book Antiqua" w:hAnsi="Book Antiqua"/>
        </w:rPr>
      </w:pPr>
      <w:r>
        <w:rPr>
          <w:rFonts w:ascii="Book Antiqua" w:hAnsi="Book Antiqua"/>
        </w:rPr>
        <w:t xml:space="preserve">27 </w:t>
      </w:r>
      <w:r>
        <w:rPr>
          <w:rFonts w:ascii="Book Antiqua" w:hAnsi="Book Antiqua"/>
          <w:b/>
          <w:bCs/>
        </w:rPr>
        <w:t>Raviglione MC</w:t>
      </w:r>
      <w:r>
        <w:rPr>
          <w:rFonts w:ascii="Book Antiqua" w:hAnsi="Book Antiqua"/>
        </w:rPr>
        <w:t xml:space="preserve">, Snider DE Jr, Kochi A. Global epidemiology of tuberculosis. Morbidity and mortality of a worldwide epidemic. </w:t>
      </w:r>
      <w:r>
        <w:rPr>
          <w:rFonts w:ascii="Book Antiqua" w:hAnsi="Book Antiqua"/>
          <w:i/>
          <w:iCs/>
        </w:rPr>
        <w:t>JAMA</w:t>
      </w:r>
      <w:r>
        <w:rPr>
          <w:rFonts w:ascii="Book Antiqua" w:hAnsi="Book Antiqua"/>
        </w:rPr>
        <w:t xml:space="preserve"> 1995; </w:t>
      </w:r>
      <w:r>
        <w:rPr>
          <w:rFonts w:ascii="Book Antiqua" w:hAnsi="Book Antiqua"/>
          <w:b/>
          <w:bCs/>
        </w:rPr>
        <w:t>273</w:t>
      </w:r>
      <w:r>
        <w:rPr>
          <w:rFonts w:ascii="Book Antiqua" w:hAnsi="Book Antiqua"/>
        </w:rPr>
        <w:t>: 220-226 [PMID: 7807661]</w:t>
      </w:r>
    </w:p>
    <w:p w14:paraId="59E99BEA" w14:textId="77777777" w:rsidR="00C91021" w:rsidRDefault="000C294D">
      <w:pPr>
        <w:spacing w:line="360" w:lineRule="auto"/>
        <w:jc w:val="both"/>
        <w:rPr>
          <w:rFonts w:ascii="Book Antiqua" w:hAnsi="Book Antiqua"/>
        </w:rPr>
      </w:pPr>
      <w:r>
        <w:rPr>
          <w:rFonts w:ascii="Book Antiqua" w:hAnsi="Book Antiqua"/>
        </w:rPr>
        <w:t xml:space="preserve">28 </w:t>
      </w:r>
      <w:r>
        <w:rPr>
          <w:rFonts w:ascii="Book Antiqua" w:hAnsi="Book Antiqua"/>
          <w:b/>
          <w:bCs/>
        </w:rPr>
        <w:t>Menzies NA</w:t>
      </w:r>
      <w:r>
        <w:rPr>
          <w:rFonts w:ascii="Book Antiqua" w:hAnsi="Book Antiqua"/>
        </w:rPr>
        <w:t xml:space="preserve">, Quaife M, Allwood BW, Byrne AL, Coussens AK, Harries AD, Marx FM, </w:t>
      </w:r>
      <w:proofErr w:type="spellStart"/>
      <w:r>
        <w:rPr>
          <w:rFonts w:ascii="Book Antiqua" w:hAnsi="Book Antiqua"/>
        </w:rPr>
        <w:t>Meghji</w:t>
      </w:r>
      <w:proofErr w:type="spellEnd"/>
      <w:r>
        <w:rPr>
          <w:rFonts w:ascii="Book Antiqua" w:hAnsi="Book Antiqua"/>
        </w:rPr>
        <w:t xml:space="preserve"> J, </w:t>
      </w:r>
      <w:proofErr w:type="spellStart"/>
      <w:r>
        <w:rPr>
          <w:rFonts w:ascii="Book Antiqua" w:hAnsi="Book Antiqua"/>
        </w:rPr>
        <w:t>Pedrazzoli</w:t>
      </w:r>
      <w:proofErr w:type="spellEnd"/>
      <w:r>
        <w:rPr>
          <w:rFonts w:ascii="Book Antiqua" w:hAnsi="Book Antiqua"/>
        </w:rPr>
        <w:t xml:space="preserve"> D, Salomon JA, Sweeney S, van Kampen SC, Wallis RS, Houben RMGJ, Cohen T. Lifetime burden of disease due to incident tuberculosis: a global reappraisal including post-tuberculosis sequelae. </w:t>
      </w:r>
      <w:r>
        <w:rPr>
          <w:rFonts w:ascii="Book Antiqua" w:hAnsi="Book Antiqua"/>
          <w:i/>
          <w:iCs/>
        </w:rPr>
        <w:t>Lancet Glob Health</w:t>
      </w:r>
      <w:r>
        <w:rPr>
          <w:rFonts w:ascii="Book Antiqua" w:hAnsi="Book Antiqua"/>
        </w:rPr>
        <w:t xml:space="preserve"> 2021; </w:t>
      </w:r>
      <w:r>
        <w:rPr>
          <w:rFonts w:ascii="Book Antiqua" w:hAnsi="Book Antiqua"/>
          <w:b/>
          <w:bCs/>
        </w:rPr>
        <w:t>9</w:t>
      </w:r>
      <w:r>
        <w:rPr>
          <w:rFonts w:ascii="Book Antiqua" w:hAnsi="Book Antiqua"/>
        </w:rPr>
        <w:t>: e1679-e1687 [PMID: 34798027 DOI: 10.1016/S2214-109</w:t>
      </w:r>
      <w:proofErr w:type="gramStart"/>
      <w:r>
        <w:rPr>
          <w:rFonts w:ascii="Book Antiqua" w:hAnsi="Book Antiqua"/>
        </w:rPr>
        <w:t>X(</w:t>
      </w:r>
      <w:proofErr w:type="gramEnd"/>
      <w:r>
        <w:rPr>
          <w:rFonts w:ascii="Book Antiqua" w:hAnsi="Book Antiqua"/>
        </w:rPr>
        <w:t>21)00367-3]</w:t>
      </w:r>
    </w:p>
    <w:p w14:paraId="720F3A12" w14:textId="77777777" w:rsidR="00C91021" w:rsidRDefault="000C294D">
      <w:pPr>
        <w:spacing w:line="360" w:lineRule="auto"/>
        <w:jc w:val="both"/>
        <w:rPr>
          <w:rFonts w:ascii="Book Antiqua" w:hAnsi="Book Antiqua"/>
        </w:rPr>
      </w:pPr>
      <w:r>
        <w:rPr>
          <w:rFonts w:ascii="Book Antiqua" w:hAnsi="Book Antiqua"/>
        </w:rPr>
        <w:t xml:space="preserve">29 </w:t>
      </w:r>
      <w:r>
        <w:rPr>
          <w:rFonts w:ascii="Book Antiqua" w:hAnsi="Book Antiqua"/>
          <w:b/>
          <w:bCs/>
        </w:rPr>
        <w:t>Belyaeva IV</w:t>
      </w:r>
      <w:r>
        <w:rPr>
          <w:rFonts w:ascii="Book Antiqua" w:hAnsi="Book Antiqua"/>
        </w:rPr>
        <w:t xml:space="preserve">, Kosova AN, Vasiliev AG. Tuberculosis and Autoimmunity. </w:t>
      </w:r>
      <w:r>
        <w:rPr>
          <w:rFonts w:ascii="Book Antiqua" w:hAnsi="Book Antiqua"/>
          <w:i/>
          <w:iCs/>
        </w:rPr>
        <w:t>Pathophysiology</w:t>
      </w:r>
      <w:r>
        <w:rPr>
          <w:rFonts w:ascii="Book Antiqua" w:hAnsi="Book Antiqua"/>
        </w:rPr>
        <w:t xml:space="preserve"> 2022; </w:t>
      </w:r>
      <w:r>
        <w:rPr>
          <w:rFonts w:ascii="Book Antiqua" w:hAnsi="Book Antiqua"/>
          <w:b/>
          <w:bCs/>
        </w:rPr>
        <w:t>29</w:t>
      </w:r>
      <w:r>
        <w:rPr>
          <w:rFonts w:ascii="Book Antiqua" w:hAnsi="Book Antiqua"/>
        </w:rPr>
        <w:t>: 298-318 [PMID: 35736650 DOI: 10.3390/pathophysiology29020022]</w:t>
      </w:r>
    </w:p>
    <w:p w14:paraId="4D33AB1E" w14:textId="77777777" w:rsidR="00C91021" w:rsidRDefault="000C294D">
      <w:pPr>
        <w:spacing w:line="360" w:lineRule="auto"/>
        <w:jc w:val="both"/>
        <w:rPr>
          <w:rFonts w:ascii="Book Antiqua" w:hAnsi="Book Antiqua"/>
        </w:rPr>
      </w:pPr>
      <w:r>
        <w:rPr>
          <w:rFonts w:ascii="Book Antiqua" w:hAnsi="Book Antiqua"/>
        </w:rPr>
        <w:t xml:space="preserve">30 </w:t>
      </w:r>
      <w:r>
        <w:rPr>
          <w:rFonts w:ascii="Book Antiqua" w:hAnsi="Book Antiqua"/>
          <w:b/>
          <w:bCs/>
        </w:rPr>
        <w:t>Dye C</w:t>
      </w:r>
      <w:r>
        <w:rPr>
          <w:rFonts w:ascii="Book Antiqua" w:hAnsi="Book Antiqua"/>
        </w:rPr>
        <w:t xml:space="preserve">, Scheele S, Dolin P, Pathania V, Raviglione MC. Consensus statement. Global burden of tuberculosis: estimated incidence, prevalence, and mortality by country. WHO Global Surveillance and Monitoring Project. </w:t>
      </w:r>
      <w:r>
        <w:rPr>
          <w:rFonts w:ascii="Book Antiqua" w:hAnsi="Book Antiqua"/>
          <w:i/>
          <w:iCs/>
        </w:rPr>
        <w:t>JAMA</w:t>
      </w:r>
      <w:r>
        <w:rPr>
          <w:rFonts w:ascii="Book Antiqua" w:hAnsi="Book Antiqua"/>
        </w:rPr>
        <w:t xml:space="preserve"> 1999; </w:t>
      </w:r>
      <w:r>
        <w:rPr>
          <w:rFonts w:ascii="Book Antiqua" w:hAnsi="Book Antiqua"/>
          <w:b/>
          <w:bCs/>
        </w:rPr>
        <w:t>282</w:t>
      </w:r>
      <w:r>
        <w:rPr>
          <w:rFonts w:ascii="Book Antiqua" w:hAnsi="Book Antiqua"/>
        </w:rPr>
        <w:t>: 677-686 [PMID: 10517722 DOI: 10.1001/jama.282.7.677]</w:t>
      </w:r>
    </w:p>
    <w:p w14:paraId="52386B00" w14:textId="77777777" w:rsidR="00C91021" w:rsidRDefault="000C294D">
      <w:pPr>
        <w:spacing w:line="360" w:lineRule="auto"/>
        <w:jc w:val="both"/>
        <w:rPr>
          <w:rFonts w:ascii="Book Antiqua" w:hAnsi="Book Antiqua"/>
        </w:rPr>
      </w:pPr>
      <w:r>
        <w:rPr>
          <w:rFonts w:ascii="Book Antiqua" w:hAnsi="Book Antiqua"/>
        </w:rPr>
        <w:t xml:space="preserve">31 </w:t>
      </w:r>
      <w:r>
        <w:rPr>
          <w:rFonts w:ascii="Book Antiqua" w:hAnsi="Book Antiqua"/>
          <w:b/>
          <w:bCs/>
        </w:rPr>
        <w:t>Houben RM</w:t>
      </w:r>
      <w:r>
        <w:rPr>
          <w:rFonts w:ascii="Book Antiqua" w:hAnsi="Book Antiqua"/>
        </w:rPr>
        <w:t xml:space="preserve">, Dodd PJ. The Global Burden of Latent Tuberculosis Infection: A Re-estimation Using Mathematical Modelling. </w:t>
      </w:r>
      <w:proofErr w:type="spellStart"/>
      <w:r>
        <w:rPr>
          <w:rFonts w:ascii="Book Antiqua" w:hAnsi="Book Antiqua"/>
          <w:i/>
          <w:iCs/>
        </w:rPr>
        <w:t>PLoS</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13</w:t>
      </w:r>
      <w:r>
        <w:rPr>
          <w:rFonts w:ascii="Book Antiqua" w:hAnsi="Book Antiqua"/>
        </w:rPr>
        <w:t>: e1002152 [PMID: 27780211 DOI: 10.1371/journal.pmed.1002152]</w:t>
      </w:r>
    </w:p>
    <w:p w14:paraId="596DB551" w14:textId="77777777" w:rsidR="00C91021" w:rsidRDefault="000C294D">
      <w:pPr>
        <w:spacing w:line="360" w:lineRule="auto"/>
        <w:jc w:val="both"/>
        <w:rPr>
          <w:rFonts w:ascii="Book Antiqua" w:hAnsi="Book Antiqua"/>
        </w:rPr>
      </w:pPr>
      <w:r>
        <w:rPr>
          <w:rFonts w:ascii="Book Antiqua" w:hAnsi="Book Antiqua"/>
        </w:rPr>
        <w:t xml:space="preserve">32 </w:t>
      </w:r>
      <w:r>
        <w:rPr>
          <w:rFonts w:ascii="Book Antiqua" w:hAnsi="Book Antiqua"/>
          <w:b/>
          <w:bCs/>
        </w:rPr>
        <w:t>Arrigucci R</w:t>
      </w:r>
      <w:r>
        <w:rPr>
          <w:rFonts w:ascii="Book Antiqua" w:hAnsi="Book Antiqua"/>
        </w:rPr>
        <w:t xml:space="preserve">, Lakehal K, Vir P, Handler D, Davidow AL, Herrera R, Estrada-Guzmán JD, </w:t>
      </w:r>
      <w:proofErr w:type="spellStart"/>
      <w:r>
        <w:rPr>
          <w:rFonts w:ascii="Book Antiqua" w:hAnsi="Book Antiqua"/>
        </w:rPr>
        <w:t>Bushkin</w:t>
      </w:r>
      <w:proofErr w:type="spellEnd"/>
      <w:r>
        <w:rPr>
          <w:rFonts w:ascii="Book Antiqua" w:hAnsi="Book Antiqua"/>
        </w:rPr>
        <w:t xml:space="preserve"> Y, Tyagi S, Lardizabal AA, Gennaro ML. Active Tuberculosis Is Characterized by Highly Differentiated Effector Memory Th1 Cells.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2127 [PMID: 30283456 DOI: 10.3389/fimmu.2018.02127]</w:t>
      </w:r>
    </w:p>
    <w:p w14:paraId="60D1C7DB" w14:textId="77777777" w:rsidR="00C91021" w:rsidRDefault="000C294D">
      <w:pPr>
        <w:spacing w:line="360" w:lineRule="auto"/>
        <w:jc w:val="both"/>
        <w:rPr>
          <w:rFonts w:ascii="Book Antiqua" w:hAnsi="Book Antiqua"/>
        </w:rPr>
      </w:pPr>
      <w:r>
        <w:rPr>
          <w:rFonts w:ascii="Book Antiqua" w:hAnsi="Book Antiqua"/>
        </w:rPr>
        <w:lastRenderedPageBreak/>
        <w:t xml:space="preserve">33 </w:t>
      </w:r>
      <w:proofErr w:type="spellStart"/>
      <w:r>
        <w:rPr>
          <w:rFonts w:ascii="Book Antiqua" w:hAnsi="Book Antiqua"/>
          <w:b/>
          <w:bCs/>
        </w:rPr>
        <w:t>Adekambi</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Ibegbu</w:t>
      </w:r>
      <w:proofErr w:type="spellEnd"/>
      <w:r>
        <w:rPr>
          <w:rFonts w:ascii="Book Antiqua" w:hAnsi="Book Antiqua"/>
        </w:rPr>
        <w:t xml:space="preserve"> CC, </w:t>
      </w:r>
      <w:proofErr w:type="spellStart"/>
      <w:r>
        <w:rPr>
          <w:rFonts w:ascii="Book Antiqua" w:hAnsi="Book Antiqua"/>
        </w:rPr>
        <w:t>Kalokhe</w:t>
      </w:r>
      <w:proofErr w:type="spellEnd"/>
      <w:r>
        <w:rPr>
          <w:rFonts w:ascii="Book Antiqua" w:hAnsi="Book Antiqua"/>
        </w:rPr>
        <w:t xml:space="preserve"> AS, Yu T, Ray SM, Rengarajan J. Distinct effector memory CD4+ T cell signatures in latent Mycobacterium tuberculosis infection, BCG vaccination and clinically resolved tuberculosis.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2012; </w:t>
      </w:r>
      <w:r>
        <w:rPr>
          <w:rFonts w:ascii="Book Antiqua" w:hAnsi="Book Antiqua"/>
          <w:b/>
          <w:bCs/>
        </w:rPr>
        <w:t>7</w:t>
      </w:r>
      <w:r>
        <w:rPr>
          <w:rFonts w:ascii="Book Antiqua" w:hAnsi="Book Antiqua"/>
        </w:rPr>
        <w:t>: e36046 [PMID: 22545156 DOI: 10.1371/journal.pone.0036046]</w:t>
      </w:r>
    </w:p>
    <w:p w14:paraId="6AECF7D2" w14:textId="77777777" w:rsidR="00C91021" w:rsidRDefault="000C294D">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Rozot</w:t>
      </w:r>
      <w:proofErr w:type="spellEnd"/>
      <w:r>
        <w:rPr>
          <w:rFonts w:ascii="Book Antiqua" w:hAnsi="Book Antiqua"/>
          <w:b/>
          <w:bCs/>
        </w:rPr>
        <w:t xml:space="preserve"> V</w:t>
      </w:r>
      <w:r>
        <w:rPr>
          <w:rFonts w:ascii="Book Antiqua" w:hAnsi="Book Antiqua"/>
        </w:rPr>
        <w:t xml:space="preserve">, Vigano S, Mazza-Stalder J, Idrizi E, Day CL, Perreau M, Lazor-Blanchet C, </w:t>
      </w:r>
      <w:proofErr w:type="spellStart"/>
      <w:r>
        <w:rPr>
          <w:rFonts w:ascii="Book Antiqua" w:hAnsi="Book Antiqua"/>
        </w:rPr>
        <w:t>Petruccioli</w:t>
      </w:r>
      <w:proofErr w:type="spellEnd"/>
      <w:r>
        <w:rPr>
          <w:rFonts w:ascii="Book Antiqua" w:hAnsi="Book Antiqua"/>
        </w:rPr>
        <w:t xml:space="preserve"> E, Hanekom W, </w:t>
      </w:r>
      <w:proofErr w:type="spellStart"/>
      <w:r>
        <w:rPr>
          <w:rFonts w:ascii="Book Antiqua" w:hAnsi="Book Antiqua"/>
        </w:rPr>
        <w:t>Goletti</w:t>
      </w:r>
      <w:proofErr w:type="spellEnd"/>
      <w:r>
        <w:rPr>
          <w:rFonts w:ascii="Book Antiqua" w:hAnsi="Book Antiqua"/>
        </w:rPr>
        <w:t xml:space="preserve"> D, Bart PA, Nicod L, Pantaleo G, Harari A. Mycobacterium tuberculosis-specific CD8+ T cells are functionally and phenotypically different between latent infection and active disease. </w:t>
      </w:r>
      <w:proofErr w:type="spellStart"/>
      <w:r>
        <w:rPr>
          <w:rFonts w:ascii="Book Antiqua" w:hAnsi="Book Antiqua"/>
          <w:i/>
          <w:iCs/>
        </w:rPr>
        <w:t>Eur</w:t>
      </w:r>
      <w:proofErr w:type="spellEnd"/>
      <w:r>
        <w:rPr>
          <w:rFonts w:ascii="Book Antiqua" w:hAnsi="Book Antiqua"/>
          <w:i/>
          <w:iCs/>
        </w:rPr>
        <w:t xml:space="preserve"> J Immunol</w:t>
      </w:r>
      <w:r>
        <w:rPr>
          <w:rFonts w:ascii="Book Antiqua" w:hAnsi="Book Antiqua"/>
        </w:rPr>
        <w:t xml:space="preserve"> 2013; </w:t>
      </w:r>
      <w:r>
        <w:rPr>
          <w:rFonts w:ascii="Book Antiqua" w:hAnsi="Book Antiqua"/>
          <w:b/>
          <w:bCs/>
        </w:rPr>
        <w:t>43</w:t>
      </w:r>
      <w:r>
        <w:rPr>
          <w:rFonts w:ascii="Book Antiqua" w:hAnsi="Book Antiqua"/>
        </w:rPr>
        <w:t>: 1568-1577 [PMID: 23456989 DOI: 10.1002/eji.201243262]</w:t>
      </w:r>
    </w:p>
    <w:p w14:paraId="1FEC1646" w14:textId="77777777" w:rsidR="00C91021" w:rsidRDefault="000C294D">
      <w:pPr>
        <w:spacing w:line="360" w:lineRule="auto"/>
        <w:jc w:val="both"/>
        <w:rPr>
          <w:rFonts w:ascii="Book Antiqua" w:hAnsi="Book Antiqua"/>
        </w:rPr>
      </w:pPr>
      <w:r>
        <w:rPr>
          <w:rFonts w:ascii="Book Antiqua" w:hAnsi="Book Antiqua"/>
        </w:rPr>
        <w:t xml:space="preserve">35 </w:t>
      </w:r>
      <w:r>
        <w:rPr>
          <w:rFonts w:ascii="Book Antiqua" w:hAnsi="Book Antiqua"/>
          <w:b/>
          <w:bCs/>
        </w:rPr>
        <w:t>Venkatasubramanian S</w:t>
      </w:r>
      <w:r>
        <w:rPr>
          <w:rFonts w:ascii="Book Antiqua" w:hAnsi="Book Antiqua"/>
        </w:rPr>
        <w:t xml:space="preserve">, </w:t>
      </w:r>
      <w:proofErr w:type="spellStart"/>
      <w:r>
        <w:rPr>
          <w:rFonts w:ascii="Book Antiqua" w:hAnsi="Book Antiqua"/>
        </w:rPr>
        <w:t>Cheekatla</w:t>
      </w:r>
      <w:proofErr w:type="spellEnd"/>
      <w:r>
        <w:rPr>
          <w:rFonts w:ascii="Book Antiqua" w:hAnsi="Book Antiqua"/>
        </w:rPr>
        <w:t xml:space="preserve"> S, </w:t>
      </w:r>
      <w:proofErr w:type="spellStart"/>
      <w:r>
        <w:rPr>
          <w:rFonts w:ascii="Book Antiqua" w:hAnsi="Book Antiqua"/>
        </w:rPr>
        <w:t>Paidipally</w:t>
      </w:r>
      <w:proofErr w:type="spellEnd"/>
      <w:r>
        <w:rPr>
          <w:rFonts w:ascii="Book Antiqua" w:hAnsi="Book Antiqua"/>
        </w:rPr>
        <w:t xml:space="preserve"> P, Tripathi D, Welch E, </w:t>
      </w:r>
      <w:proofErr w:type="spellStart"/>
      <w:r>
        <w:rPr>
          <w:rFonts w:ascii="Book Antiqua" w:hAnsi="Book Antiqua"/>
        </w:rPr>
        <w:t>Tvinnereim</w:t>
      </w:r>
      <w:proofErr w:type="spellEnd"/>
      <w:r>
        <w:rPr>
          <w:rFonts w:ascii="Book Antiqua" w:hAnsi="Book Antiqua"/>
        </w:rPr>
        <w:t xml:space="preserve"> AR, </w:t>
      </w:r>
      <w:proofErr w:type="spellStart"/>
      <w:r>
        <w:rPr>
          <w:rFonts w:ascii="Book Antiqua" w:hAnsi="Book Antiqua"/>
        </w:rPr>
        <w:t>Nurieva</w:t>
      </w:r>
      <w:proofErr w:type="spellEnd"/>
      <w:r>
        <w:rPr>
          <w:rFonts w:ascii="Book Antiqua" w:hAnsi="Book Antiqua"/>
        </w:rPr>
        <w:t xml:space="preserve"> R, </w:t>
      </w:r>
      <w:proofErr w:type="spellStart"/>
      <w:r>
        <w:rPr>
          <w:rFonts w:ascii="Book Antiqua" w:hAnsi="Book Antiqua"/>
        </w:rPr>
        <w:t>Vankayalapati</w:t>
      </w:r>
      <w:proofErr w:type="spellEnd"/>
      <w:r>
        <w:rPr>
          <w:rFonts w:ascii="Book Antiqua" w:hAnsi="Book Antiqua"/>
        </w:rPr>
        <w:t xml:space="preserve"> R. IL-21-dependent expansion of memory-like NK cells enhances protective immune responses against Mycobacterium tuberculosis. </w:t>
      </w:r>
      <w:r>
        <w:rPr>
          <w:rFonts w:ascii="Book Antiqua" w:hAnsi="Book Antiqua"/>
          <w:i/>
          <w:iCs/>
        </w:rPr>
        <w:t>Mucosal Immunol</w:t>
      </w:r>
      <w:r>
        <w:rPr>
          <w:rFonts w:ascii="Book Antiqua" w:hAnsi="Book Antiqua"/>
        </w:rPr>
        <w:t xml:space="preserve"> 2017; </w:t>
      </w:r>
      <w:r>
        <w:rPr>
          <w:rFonts w:ascii="Book Antiqua" w:hAnsi="Book Antiqua"/>
          <w:b/>
          <w:bCs/>
        </w:rPr>
        <w:t>10</w:t>
      </w:r>
      <w:r>
        <w:rPr>
          <w:rFonts w:ascii="Book Antiqua" w:hAnsi="Book Antiqua"/>
        </w:rPr>
        <w:t>: 1031-1042 [PMID: 27924822 DOI: 10.1038/mi.2016.105]</w:t>
      </w:r>
    </w:p>
    <w:p w14:paraId="3F1F2CF5" w14:textId="77777777" w:rsidR="00C91021" w:rsidRDefault="000C294D">
      <w:pPr>
        <w:spacing w:line="360" w:lineRule="auto"/>
        <w:jc w:val="both"/>
        <w:rPr>
          <w:rFonts w:ascii="Book Antiqua" w:hAnsi="Book Antiqua"/>
        </w:rPr>
      </w:pPr>
      <w:r>
        <w:rPr>
          <w:rFonts w:ascii="Book Antiqua" w:hAnsi="Book Antiqua"/>
        </w:rPr>
        <w:t xml:space="preserve">36 </w:t>
      </w:r>
      <w:r>
        <w:rPr>
          <w:rFonts w:ascii="Book Antiqua" w:hAnsi="Book Antiqua"/>
          <w:b/>
          <w:bCs/>
        </w:rPr>
        <w:t>Garand M</w:t>
      </w:r>
      <w:r>
        <w:rPr>
          <w:rFonts w:ascii="Book Antiqua" w:hAnsi="Book Antiqua"/>
        </w:rPr>
        <w:t xml:space="preserve">, Goodier M, Owolabi O, Donkor S, Kampmann B, Sutherland JS. Functional and Phenotypic Changes of Natural Killer Cells in Whole Blood during Mycobacterium tuberculosis Infection and Disease.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257 [PMID: 29520269 DOI: 10.3389/fimmu.2018.00257]</w:t>
      </w:r>
    </w:p>
    <w:p w14:paraId="2A0C8F51" w14:textId="77777777" w:rsidR="00C91021" w:rsidRDefault="000C294D">
      <w:pPr>
        <w:spacing w:line="360" w:lineRule="auto"/>
        <w:jc w:val="both"/>
        <w:rPr>
          <w:rFonts w:ascii="Book Antiqua" w:hAnsi="Book Antiqua"/>
        </w:rPr>
      </w:pPr>
      <w:r>
        <w:rPr>
          <w:rFonts w:ascii="Book Antiqua" w:hAnsi="Book Antiqua"/>
        </w:rPr>
        <w:t xml:space="preserve">37 </w:t>
      </w:r>
      <w:r>
        <w:rPr>
          <w:rFonts w:ascii="Book Antiqua" w:hAnsi="Book Antiqua"/>
          <w:b/>
          <w:bCs/>
        </w:rPr>
        <w:t>Comeau K</w:t>
      </w:r>
      <w:r>
        <w:rPr>
          <w:rFonts w:ascii="Book Antiqua" w:hAnsi="Book Antiqua"/>
        </w:rPr>
        <w:t xml:space="preserve">, Paradis P, </w:t>
      </w:r>
      <w:proofErr w:type="spellStart"/>
      <w:r>
        <w:rPr>
          <w:rFonts w:ascii="Book Antiqua" w:hAnsi="Book Antiqua"/>
        </w:rPr>
        <w:t>Schiffrin</w:t>
      </w:r>
      <w:proofErr w:type="spellEnd"/>
      <w:r>
        <w:rPr>
          <w:rFonts w:ascii="Book Antiqua" w:hAnsi="Book Antiqua"/>
        </w:rPr>
        <w:t xml:space="preserve"> EL. Human and murine memory </w:t>
      </w:r>
      <w:proofErr w:type="spellStart"/>
      <w:r>
        <w:rPr>
          <w:rFonts w:ascii="Book Antiqua" w:hAnsi="Book Antiqua"/>
        </w:rPr>
        <w:t>γδ</w:t>
      </w:r>
      <w:proofErr w:type="spellEnd"/>
      <w:r>
        <w:rPr>
          <w:rFonts w:ascii="Book Antiqua" w:hAnsi="Book Antiqua"/>
        </w:rPr>
        <w:t xml:space="preserve"> T cells: Evidence for acquired immune memory in bacterial and viral infections and autoimmunity. </w:t>
      </w:r>
      <w:r>
        <w:rPr>
          <w:rFonts w:ascii="Book Antiqua" w:hAnsi="Book Antiqua"/>
          <w:i/>
          <w:iCs/>
        </w:rPr>
        <w:t>Cell Immunol</w:t>
      </w:r>
      <w:r>
        <w:rPr>
          <w:rFonts w:ascii="Book Antiqua" w:hAnsi="Book Antiqua"/>
        </w:rPr>
        <w:t xml:space="preserve"> 2020; </w:t>
      </w:r>
      <w:r>
        <w:rPr>
          <w:rFonts w:ascii="Book Antiqua" w:hAnsi="Book Antiqua"/>
          <w:b/>
          <w:bCs/>
        </w:rPr>
        <w:t>357</w:t>
      </w:r>
      <w:r>
        <w:rPr>
          <w:rFonts w:ascii="Book Antiqua" w:hAnsi="Book Antiqua"/>
        </w:rPr>
        <w:t>: 104217 [PMID: 32979762 DOI: 10.1016/j.cellimm.2020.104217]</w:t>
      </w:r>
    </w:p>
    <w:p w14:paraId="3EE2E7E0" w14:textId="77777777" w:rsidR="00C91021" w:rsidRDefault="000C294D">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Zufferey</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Germano</w:t>
      </w:r>
      <w:proofErr w:type="spellEnd"/>
      <w:r>
        <w:rPr>
          <w:rFonts w:ascii="Book Antiqua" w:hAnsi="Book Antiqua"/>
        </w:rPr>
        <w:t xml:space="preserve"> S, Dutta B, Ritz N, Curtis N. The contribution of non-conventional T cells and NK cells in the mycobacterial-specific </w:t>
      </w:r>
      <w:proofErr w:type="spellStart"/>
      <w:r>
        <w:rPr>
          <w:rFonts w:ascii="Book Antiqua" w:hAnsi="Book Antiqua"/>
        </w:rPr>
        <w:t>IFNγ</w:t>
      </w:r>
      <w:proofErr w:type="spellEnd"/>
      <w:r>
        <w:rPr>
          <w:rFonts w:ascii="Book Antiqua" w:hAnsi="Book Antiqua"/>
        </w:rPr>
        <w:t xml:space="preserve"> response in </w:t>
      </w:r>
      <w:proofErr w:type="spellStart"/>
      <w:r>
        <w:rPr>
          <w:rFonts w:ascii="Book Antiqua" w:hAnsi="Book Antiqua"/>
        </w:rPr>
        <w:t>Bacille</w:t>
      </w:r>
      <w:proofErr w:type="spellEnd"/>
      <w:r>
        <w:rPr>
          <w:rFonts w:ascii="Book Antiqua" w:hAnsi="Book Antiqua"/>
        </w:rPr>
        <w:t xml:space="preserve"> Calmette-Guérin (BCG)-immunized infants.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2013; </w:t>
      </w:r>
      <w:r>
        <w:rPr>
          <w:rFonts w:ascii="Book Antiqua" w:hAnsi="Book Antiqua"/>
          <w:b/>
          <w:bCs/>
        </w:rPr>
        <w:t>8</w:t>
      </w:r>
      <w:r>
        <w:rPr>
          <w:rFonts w:ascii="Book Antiqua" w:hAnsi="Book Antiqua"/>
        </w:rPr>
        <w:t>: e77334 [PMID: 24098583 DOI: 10.1371/journal.pone.0077334]</w:t>
      </w:r>
    </w:p>
    <w:p w14:paraId="21E640DD" w14:textId="77777777" w:rsidR="00C91021" w:rsidRDefault="000C294D">
      <w:pPr>
        <w:spacing w:line="360" w:lineRule="auto"/>
        <w:jc w:val="both"/>
        <w:rPr>
          <w:rFonts w:ascii="Book Antiqua" w:hAnsi="Book Antiqua"/>
        </w:rPr>
      </w:pPr>
      <w:r>
        <w:rPr>
          <w:rFonts w:ascii="Book Antiqua" w:hAnsi="Book Antiqua"/>
        </w:rPr>
        <w:t xml:space="preserve">39 </w:t>
      </w:r>
      <w:r>
        <w:rPr>
          <w:rFonts w:ascii="Book Antiqua" w:hAnsi="Book Antiqua"/>
          <w:b/>
          <w:bCs/>
        </w:rPr>
        <w:t>Flores-Gonzalez J</w:t>
      </w:r>
      <w:r>
        <w:rPr>
          <w:rFonts w:ascii="Book Antiqua" w:hAnsi="Book Antiqua"/>
        </w:rPr>
        <w:t xml:space="preserve">, Ramón-Luing LA, Romero-Tendilla J, Urbán-Solano A, Cruz-Lagunas A, Chavez-Galan L. Latent Tuberculosis Patients Have an Increased Frequency of IFN-γ-Producing CD5+ B Cells, Which Respond Efficiently to Mycobacterial Proteins. </w:t>
      </w:r>
      <w:r>
        <w:rPr>
          <w:rFonts w:ascii="Book Antiqua" w:hAnsi="Book Antiqua"/>
          <w:i/>
          <w:iCs/>
        </w:rPr>
        <w:t>Pathogens</w:t>
      </w:r>
      <w:r>
        <w:rPr>
          <w:rFonts w:ascii="Book Antiqua" w:hAnsi="Book Antiqua"/>
        </w:rPr>
        <w:t xml:space="preserve"> 2023; </w:t>
      </w:r>
      <w:r>
        <w:rPr>
          <w:rFonts w:ascii="Book Antiqua" w:hAnsi="Book Antiqua"/>
          <w:b/>
          <w:bCs/>
        </w:rPr>
        <w:t>12</w:t>
      </w:r>
      <w:r>
        <w:rPr>
          <w:rFonts w:ascii="Book Antiqua" w:hAnsi="Book Antiqua"/>
        </w:rPr>
        <w:t xml:space="preserve"> [PMID: 37375508 DOI: 10.3390/pathogens12060818]</w:t>
      </w:r>
    </w:p>
    <w:p w14:paraId="19531283" w14:textId="77777777" w:rsidR="00C91021" w:rsidRDefault="000C294D">
      <w:pPr>
        <w:spacing w:line="360" w:lineRule="auto"/>
        <w:jc w:val="both"/>
        <w:rPr>
          <w:rFonts w:ascii="Book Antiqua" w:hAnsi="Book Antiqua"/>
        </w:rPr>
      </w:pPr>
      <w:r>
        <w:rPr>
          <w:rFonts w:ascii="Book Antiqua" w:hAnsi="Book Antiqua"/>
        </w:rPr>
        <w:lastRenderedPageBreak/>
        <w:t xml:space="preserve">40 </w:t>
      </w:r>
      <w:r>
        <w:rPr>
          <w:rFonts w:ascii="Book Antiqua" w:hAnsi="Book Antiqua"/>
          <w:b/>
          <w:bCs/>
        </w:rPr>
        <w:t>Esmail H</w:t>
      </w:r>
      <w:r>
        <w:rPr>
          <w:rFonts w:ascii="Book Antiqua" w:hAnsi="Book Antiqua"/>
        </w:rPr>
        <w:t xml:space="preserve">, Barry CE 3rd, Young DB, Wilkinson RJ. The ongoing challenge of latent tuberculosis. </w:t>
      </w:r>
      <w:proofErr w:type="spellStart"/>
      <w:r>
        <w:rPr>
          <w:rFonts w:ascii="Book Antiqua" w:hAnsi="Book Antiqua"/>
          <w:i/>
          <w:iCs/>
        </w:rPr>
        <w:t>Philos</w:t>
      </w:r>
      <w:proofErr w:type="spellEnd"/>
      <w:r>
        <w:rPr>
          <w:rFonts w:ascii="Book Antiqua" w:hAnsi="Book Antiqua"/>
          <w:i/>
          <w:iCs/>
        </w:rPr>
        <w:t xml:space="preserve"> Trans R Soc Lond B Biol Sci</w:t>
      </w:r>
      <w:r>
        <w:rPr>
          <w:rFonts w:ascii="Book Antiqua" w:hAnsi="Book Antiqua"/>
        </w:rPr>
        <w:t xml:space="preserve"> 2014; </w:t>
      </w:r>
      <w:r>
        <w:rPr>
          <w:rFonts w:ascii="Book Antiqua" w:hAnsi="Book Antiqua"/>
          <w:b/>
          <w:bCs/>
        </w:rPr>
        <w:t>369</w:t>
      </w:r>
      <w:r>
        <w:rPr>
          <w:rFonts w:ascii="Book Antiqua" w:hAnsi="Book Antiqua"/>
        </w:rPr>
        <w:t>: 20130437 [PMID: 24821923 DOI: 10.1098/rstb.2013.0437]</w:t>
      </w:r>
    </w:p>
    <w:p w14:paraId="22F9F638" w14:textId="77777777" w:rsidR="00C91021" w:rsidRDefault="000C294D">
      <w:pPr>
        <w:spacing w:line="360" w:lineRule="auto"/>
        <w:jc w:val="both"/>
        <w:rPr>
          <w:rFonts w:ascii="Book Antiqua" w:hAnsi="Book Antiqua"/>
        </w:rPr>
      </w:pPr>
      <w:r>
        <w:rPr>
          <w:rFonts w:ascii="Book Antiqua" w:hAnsi="Book Antiqua"/>
        </w:rPr>
        <w:t xml:space="preserve">41 </w:t>
      </w:r>
      <w:r>
        <w:rPr>
          <w:rFonts w:ascii="Book Antiqua" w:hAnsi="Book Antiqua"/>
          <w:b/>
          <w:bCs/>
        </w:rPr>
        <w:t>Cadena AM</w:t>
      </w:r>
      <w:r>
        <w:rPr>
          <w:rFonts w:ascii="Book Antiqua" w:hAnsi="Book Antiqua"/>
        </w:rPr>
        <w:t xml:space="preserve">, Fortune SM, Flynn JL. Heterogeneity in tuberculosis. </w:t>
      </w:r>
      <w:r>
        <w:rPr>
          <w:rFonts w:ascii="Book Antiqua" w:hAnsi="Book Antiqua"/>
          <w:i/>
          <w:iCs/>
        </w:rPr>
        <w:t>Nat Rev Immunol</w:t>
      </w:r>
      <w:r>
        <w:rPr>
          <w:rFonts w:ascii="Book Antiqua" w:hAnsi="Book Antiqua"/>
        </w:rPr>
        <w:t xml:space="preserve"> 2017; </w:t>
      </w:r>
      <w:r>
        <w:rPr>
          <w:rFonts w:ascii="Book Antiqua" w:hAnsi="Book Antiqua"/>
          <w:b/>
          <w:bCs/>
        </w:rPr>
        <w:t>17</w:t>
      </w:r>
      <w:r>
        <w:rPr>
          <w:rFonts w:ascii="Book Antiqua" w:hAnsi="Book Antiqua"/>
        </w:rPr>
        <w:t>: 691-702 [PMID: 28736436 DOI: 10.1038/nri.2017.69]</w:t>
      </w:r>
    </w:p>
    <w:p w14:paraId="6A6798E2" w14:textId="77777777" w:rsidR="00C91021" w:rsidRDefault="000C294D">
      <w:pPr>
        <w:spacing w:line="360" w:lineRule="auto"/>
        <w:jc w:val="both"/>
        <w:rPr>
          <w:rFonts w:ascii="Book Antiqua" w:hAnsi="Book Antiqua"/>
        </w:rPr>
      </w:pPr>
      <w:r>
        <w:rPr>
          <w:rFonts w:ascii="Book Antiqua" w:hAnsi="Book Antiqua"/>
        </w:rPr>
        <w:t xml:space="preserve">42 </w:t>
      </w:r>
      <w:r>
        <w:rPr>
          <w:rFonts w:ascii="Book Antiqua" w:hAnsi="Book Antiqua"/>
          <w:b/>
          <w:bCs/>
        </w:rPr>
        <w:t>Wipperman MF</w:t>
      </w:r>
      <w:r>
        <w:rPr>
          <w:rFonts w:ascii="Book Antiqua" w:hAnsi="Book Antiqua"/>
        </w:rPr>
        <w:t xml:space="preserve">, Bhattarai SK, </w:t>
      </w:r>
      <w:proofErr w:type="spellStart"/>
      <w:r>
        <w:rPr>
          <w:rFonts w:ascii="Book Antiqua" w:hAnsi="Book Antiqua"/>
        </w:rPr>
        <w:t>Vorkas</w:t>
      </w:r>
      <w:proofErr w:type="spellEnd"/>
      <w:r>
        <w:rPr>
          <w:rFonts w:ascii="Book Antiqua" w:hAnsi="Book Antiqua"/>
        </w:rPr>
        <w:t xml:space="preserve"> CK, </w:t>
      </w:r>
      <w:proofErr w:type="spellStart"/>
      <w:r>
        <w:rPr>
          <w:rFonts w:ascii="Book Antiqua" w:hAnsi="Book Antiqua"/>
        </w:rPr>
        <w:t>Maringati</w:t>
      </w:r>
      <w:proofErr w:type="spellEnd"/>
      <w:r>
        <w:rPr>
          <w:rFonts w:ascii="Book Antiqua" w:hAnsi="Book Antiqua"/>
        </w:rPr>
        <w:t xml:space="preserve"> VS, Taur Y, Mathurin L, McAulay K, Vilbrun SC, Francois D, Bean J, Walsh KF, Nathan C, Fitzgerald DW, Glickman MS, Bucci V. Gastrointestinal microbiota composition predicts peripheral inflammatory state during treatment of human tuberculosis.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2021; </w:t>
      </w:r>
      <w:r>
        <w:rPr>
          <w:rFonts w:ascii="Book Antiqua" w:hAnsi="Book Antiqua"/>
          <w:b/>
          <w:bCs/>
        </w:rPr>
        <w:t>12</w:t>
      </w:r>
      <w:r>
        <w:rPr>
          <w:rFonts w:ascii="Book Antiqua" w:hAnsi="Book Antiqua"/>
        </w:rPr>
        <w:t>: 1141 [PMID: 33602926 DOI: 10.1038/s41467-021-21475-y]</w:t>
      </w:r>
    </w:p>
    <w:p w14:paraId="23610E70" w14:textId="77777777" w:rsidR="00C91021" w:rsidRDefault="000C294D">
      <w:pPr>
        <w:spacing w:line="360" w:lineRule="auto"/>
        <w:jc w:val="both"/>
        <w:rPr>
          <w:rFonts w:ascii="Book Antiqua" w:hAnsi="Book Antiqua"/>
        </w:rPr>
      </w:pPr>
      <w:r>
        <w:rPr>
          <w:rFonts w:ascii="Book Antiqua" w:hAnsi="Book Antiqua"/>
        </w:rPr>
        <w:t xml:space="preserve">43 </w:t>
      </w:r>
      <w:r>
        <w:rPr>
          <w:rFonts w:ascii="Book Antiqua" w:hAnsi="Book Antiqua"/>
          <w:b/>
          <w:bCs/>
        </w:rPr>
        <w:t>Shen L</w:t>
      </w:r>
      <w:r>
        <w:rPr>
          <w:rFonts w:ascii="Book Antiqua" w:hAnsi="Book Antiqua"/>
        </w:rPr>
        <w:t xml:space="preserve">. Functional morphology of the gastrointestinal tract. </w:t>
      </w:r>
      <w:proofErr w:type="spellStart"/>
      <w:r>
        <w:rPr>
          <w:rFonts w:ascii="Book Antiqua" w:hAnsi="Book Antiqua"/>
          <w:i/>
          <w:iCs/>
        </w:rPr>
        <w:t>Curr</w:t>
      </w:r>
      <w:proofErr w:type="spellEnd"/>
      <w:r>
        <w:rPr>
          <w:rFonts w:ascii="Book Antiqua" w:hAnsi="Book Antiqua"/>
          <w:i/>
          <w:iCs/>
        </w:rPr>
        <w:t xml:space="preserve"> Top </w:t>
      </w:r>
      <w:proofErr w:type="spellStart"/>
      <w:r>
        <w:rPr>
          <w:rFonts w:ascii="Book Antiqua" w:hAnsi="Book Antiqua"/>
          <w:i/>
          <w:iCs/>
        </w:rPr>
        <w:t>Microbiol</w:t>
      </w:r>
      <w:proofErr w:type="spellEnd"/>
      <w:r>
        <w:rPr>
          <w:rFonts w:ascii="Book Antiqua" w:hAnsi="Book Antiqua"/>
          <w:i/>
          <w:iCs/>
        </w:rPr>
        <w:t xml:space="preserve"> Immunol</w:t>
      </w:r>
      <w:r>
        <w:rPr>
          <w:rFonts w:ascii="Book Antiqua" w:hAnsi="Book Antiqua"/>
        </w:rPr>
        <w:t xml:space="preserve"> 2009; </w:t>
      </w:r>
      <w:r>
        <w:rPr>
          <w:rFonts w:ascii="Book Antiqua" w:hAnsi="Book Antiqua"/>
          <w:b/>
          <w:bCs/>
        </w:rPr>
        <w:t>337</w:t>
      </w:r>
      <w:r>
        <w:rPr>
          <w:rFonts w:ascii="Book Antiqua" w:hAnsi="Book Antiqua"/>
        </w:rPr>
        <w:t>: 1-35 [PMID: 19812978 DOI: 10.1007/978-3-642-01846-6_1]</w:t>
      </w:r>
    </w:p>
    <w:p w14:paraId="5D73AD96" w14:textId="77777777" w:rsidR="00C91021" w:rsidRDefault="000C294D">
      <w:pPr>
        <w:spacing w:line="360" w:lineRule="auto"/>
        <w:jc w:val="both"/>
        <w:rPr>
          <w:rFonts w:ascii="Book Antiqua" w:hAnsi="Book Antiqua"/>
        </w:rPr>
      </w:pPr>
      <w:r>
        <w:rPr>
          <w:rFonts w:ascii="Book Antiqua" w:hAnsi="Book Antiqua"/>
        </w:rPr>
        <w:t xml:space="preserve">44 </w:t>
      </w:r>
      <w:r>
        <w:rPr>
          <w:rFonts w:ascii="Book Antiqua" w:hAnsi="Book Antiqua"/>
          <w:b/>
          <w:bCs/>
        </w:rPr>
        <w:t>Zhao XC</w:t>
      </w:r>
      <w:r>
        <w:rPr>
          <w:rFonts w:ascii="Book Antiqua" w:hAnsi="Book Antiqua"/>
        </w:rPr>
        <w:t xml:space="preserve">, Sun XY, Zhao L, Meng FJ. Gut inflammation in the pathogenesis of acquired aplastic anemia. </w:t>
      </w:r>
      <w:r>
        <w:rPr>
          <w:rFonts w:ascii="Book Antiqua" w:hAnsi="Book Antiqua"/>
          <w:i/>
          <w:iCs/>
        </w:rPr>
        <w:t>Chin Med J (Engl)</w:t>
      </w:r>
      <w:r>
        <w:rPr>
          <w:rFonts w:ascii="Book Antiqua" w:hAnsi="Book Antiqua"/>
        </w:rPr>
        <w:t xml:space="preserve"> 2020; </w:t>
      </w:r>
      <w:r>
        <w:rPr>
          <w:rFonts w:ascii="Book Antiqua" w:hAnsi="Book Antiqua"/>
          <w:b/>
          <w:bCs/>
        </w:rPr>
        <w:t>133</w:t>
      </w:r>
      <w:r>
        <w:rPr>
          <w:rFonts w:ascii="Book Antiqua" w:hAnsi="Book Antiqua"/>
        </w:rPr>
        <w:t>: 1878-1881 [PMID: 32568881 DOI: 10.1097/CM9.0000000000000772]</w:t>
      </w:r>
    </w:p>
    <w:p w14:paraId="39D73799" w14:textId="77777777" w:rsidR="00C91021" w:rsidRDefault="000C294D">
      <w:pPr>
        <w:spacing w:line="360" w:lineRule="auto"/>
        <w:jc w:val="both"/>
        <w:rPr>
          <w:rFonts w:ascii="Book Antiqua" w:hAnsi="Book Antiqua"/>
        </w:rPr>
      </w:pPr>
      <w:r>
        <w:rPr>
          <w:rFonts w:ascii="Book Antiqua" w:hAnsi="Book Antiqua"/>
        </w:rPr>
        <w:t xml:space="preserve">45 </w:t>
      </w:r>
      <w:r>
        <w:rPr>
          <w:rFonts w:ascii="Book Antiqua" w:hAnsi="Book Antiqua"/>
          <w:b/>
          <w:bCs/>
        </w:rPr>
        <w:t>Littman DR</w:t>
      </w:r>
      <w:r>
        <w:rPr>
          <w:rFonts w:ascii="Book Antiqua" w:hAnsi="Book Antiqua"/>
        </w:rPr>
        <w:t xml:space="preserve">, Pamer EG. Role of the commensal microbiota in normal and pathogenic host immune responses. </w:t>
      </w:r>
      <w:r>
        <w:rPr>
          <w:rFonts w:ascii="Book Antiqua" w:hAnsi="Book Antiqua"/>
          <w:i/>
          <w:iCs/>
        </w:rPr>
        <w:t>Cell Host Microbe</w:t>
      </w:r>
      <w:r>
        <w:rPr>
          <w:rFonts w:ascii="Book Antiqua" w:hAnsi="Book Antiqua"/>
        </w:rPr>
        <w:t xml:space="preserve"> 2011; </w:t>
      </w:r>
      <w:r>
        <w:rPr>
          <w:rFonts w:ascii="Book Antiqua" w:hAnsi="Book Antiqua"/>
          <w:b/>
          <w:bCs/>
        </w:rPr>
        <w:t>10</w:t>
      </w:r>
      <w:r>
        <w:rPr>
          <w:rFonts w:ascii="Book Antiqua" w:hAnsi="Book Antiqua"/>
        </w:rPr>
        <w:t>: 311-323 [PMID: 22018232 DOI: 10.1016/j.chom.2011.10.004]</w:t>
      </w:r>
    </w:p>
    <w:p w14:paraId="107CB5D6" w14:textId="77777777" w:rsidR="00C91021" w:rsidRDefault="000C294D">
      <w:pPr>
        <w:spacing w:line="360" w:lineRule="auto"/>
        <w:jc w:val="both"/>
        <w:rPr>
          <w:rFonts w:ascii="Book Antiqua" w:hAnsi="Book Antiqua"/>
        </w:rPr>
      </w:pPr>
      <w:r>
        <w:rPr>
          <w:rFonts w:ascii="Book Antiqua" w:hAnsi="Book Antiqua"/>
        </w:rPr>
        <w:t xml:space="preserve">46 </w:t>
      </w:r>
      <w:r>
        <w:rPr>
          <w:rFonts w:ascii="Book Antiqua" w:hAnsi="Book Antiqua"/>
          <w:b/>
          <w:bCs/>
        </w:rPr>
        <w:t>Eloe-</w:t>
      </w:r>
      <w:proofErr w:type="spellStart"/>
      <w:r>
        <w:rPr>
          <w:rFonts w:ascii="Book Antiqua" w:hAnsi="Book Antiqua"/>
          <w:b/>
          <w:bCs/>
        </w:rPr>
        <w:t>Fadrosh</w:t>
      </w:r>
      <w:proofErr w:type="spellEnd"/>
      <w:r>
        <w:rPr>
          <w:rFonts w:ascii="Book Antiqua" w:hAnsi="Book Antiqua"/>
          <w:b/>
          <w:bCs/>
        </w:rPr>
        <w:t xml:space="preserve"> EA</w:t>
      </w:r>
      <w:r>
        <w:rPr>
          <w:rFonts w:ascii="Book Antiqua" w:hAnsi="Book Antiqua"/>
        </w:rPr>
        <w:t xml:space="preserve">, Rasko DA. The human microbiome: from symbiosis to pathogenesis. </w:t>
      </w:r>
      <w:r>
        <w:rPr>
          <w:rFonts w:ascii="Book Antiqua" w:hAnsi="Book Antiqua"/>
          <w:i/>
          <w:iCs/>
        </w:rPr>
        <w:t>Annu Rev Med</w:t>
      </w:r>
      <w:r>
        <w:rPr>
          <w:rFonts w:ascii="Book Antiqua" w:hAnsi="Book Antiqua"/>
        </w:rPr>
        <w:t xml:space="preserve"> 2013; </w:t>
      </w:r>
      <w:r>
        <w:rPr>
          <w:rFonts w:ascii="Book Antiqua" w:hAnsi="Book Antiqua"/>
          <w:b/>
          <w:bCs/>
        </w:rPr>
        <w:t>64</w:t>
      </w:r>
      <w:r>
        <w:rPr>
          <w:rFonts w:ascii="Book Antiqua" w:hAnsi="Book Antiqua"/>
        </w:rPr>
        <w:t>: 145-163 [PMID: 23327521 DOI: 10.1146/annurev-med-010312-133513]</w:t>
      </w:r>
    </w:p>
    <w:p w14:paraId="1B5890A3" w14:textId="77777777" w:rsidR="00C91021" w:rsidRDefault="000C294D">
      <w:pPr>
        <w:spacing w:line="360" w:lineRule="auto"/>
        <w:jc w:val="both"/>
        <w:rPr>
          <w:rFonts w:ascii="Book Antiqua" w:hAnsi="Book Antiqua"/>
        </w:rPr>
      </w:pPr>
      <w:r>
        <w:rPr>
          <w:rFonts w:ascii="Book Antiqua" w:hAnsi="Book Antiqua"/>
        </w:rPr>
        <w:t xml:space="preserve">47 </w:t>
      </w:r>
      <w:r>
        <w:rPr>
          <w:rFonts w:ascii="Book Antiqua" w:hAnsi="Book Antiqua"/>
          <w:b/>
          <w:bCs/>
        </w:rPr>
        <w:t>Zhao XC</w:t>
      </w:r>
      <w:r>
        <w:rPr>
          <w:rFonts w:ascii="Book Antiqua" w:hAnsi="Book Antiqua"/>
        </w:rPr>
        <w:t xml:space="preserve">, Xue CJ, Song H, Gao BH, Han FS, Xiao SX. Bowel inflammatory presentations on computed tomography in adult patients with severe aplastic anemia during flared inflammatory episodes. </w:t>
      </w:r>
      <w:r>
        <w:rPr>
          <w:rFonts w:ascii="Book Antiqua" w:hAnsi="Book Antiqua"/>
          <w:i/>
          <w:iCs/>
        </w:rPr>
        <w:t>World J Clin Cases</w:t>
      </w:r>
      <w:r>
        <w:rPr>
          <w:rFonts w:ascii="Book Antiqua" w:hAnsi="Book Antiqua"/>
        </w:rPr>
        <w:t xml:space="preserve"> 2023; </w:t>
      </w:r>
      <w:r>
        <w:rPr>
          <w:rFonts w:ascii="Book Antiqua" w:hAnsi="Book Antiqua"/>
          <w:b/>
          <w:bCs/>
        </w:rPr>
        <w:t>11</w:t>
      </w:r>
      <w:r>
        <w:rPr>
          <w:rFonts w:ascii="Book Antiqua" w:hAnsi="Book Antiqua"/>
        </w:rPr>
        <w:t>: 576-597 [PMID: 36793625 DOI: 10.12998/wjcc.v11.i3.576]</w:t>
      </w:r>
    </w:p>
    <w:p w14:paraId="2FB1720A" w14:textId="77777777" w:rsidR="00C91021" w:rsidRDefault="000C294D">
      <w:pPr>
        <w:spacing w:line="360" w:lineRule="auto"/>
        <w:jc w:val="both"/>
        <w:rPr>
          <w:rFonts w:ascii="Book Antiqua" w:hAnsi="Book Antiqua"/>
        </w:rPr>
      </w:pPr>
      <w:r>
        <w:rPr>
          <w:rFonts w:ascii="Book Antiqua" w:hAnsi="Book Antiqua"/>
        </w:rPr>
        <w:t xml:space="preserve">48 </w:t>
      </w:r>
      <w:r>
        <w:rPr>
          <w:rFonts w:ascii="Book Antiqua" w:hAnsi="Book Antiqua"/>
          <w:b/>
          <w:bCs/>
        </w:rPr>
        <w:t>Baral T</w:t>
      </w:r>
      <w:r>
        <w:rPr>
          <w:rFonts w:ascii="Book Antiqua" w:hAnsi="Book Antiqua"/>
        </w:rPr>
        <w:t xml:space="preserve">, Kurian SJ, Thomas L, </w:t>
      </w:r>
      <w:proofErr w:type="spellStart"/>
      <w:r>
        <w:rPr>
          <w:rFonts w:ascii="Book Antiqua" w:hAnsi="Book Antiqua"/>
        </w:rPr>
        <w:t>Udyavara</w:t>
      </w:r>
      <w:proofErr w:type="spellEnd"/>
      <w:r>
        <w:rPr>
          <w:rFonts w:ascii="Book Antiqua" w:hAnsi="Book Antiqua"/>
        </w:rPr>
        <w:t xml:space="preserve"> </w:t>
      </w:r>
      <w:proofErr w:type="spellStart"/>
      <w:r>
        <w:rPr>
          <w:rFonts w:ascii="Book Antiqua" w:hAnsi="Book Antiqua"/>
        </w:rPr>
        <w:t>Kudru</w:t>
      </w:r>
      <w:proofErr w:type="spellEnd"/>
      <w:r>
        <w:rPr>
          <w:rFonts w:ascii="Book Antiqua" w:hAnsi="Book Antiqua"/>
        </w:rPr>
        <w:t xml:space="preserve"> C, Mukhopadhyay C, </w:t>
      </w:r>
      <w:proofErr w:type="spellStart"/>
      <w:r>
        <w:rPr>
          <w:rFonts w:ascii="Book Antiqua" w:hAnsi="Book Antiqua"/>
        </w:rPr>
        <w:t>Saravu</w:t>
      </w:r>
      <w:proofErr w:type="spellEnd"/>
      <w:r>
        <w:rPr>
          <w:rFonts w:ascii="Book Antiqua" w:hAnsi="Book Antiqua"/>
        </w:rPr>
        <w:t xml:space="preserve"> K, Manu MK, Singh J, Munisamy M, Kumar A, Khandelwal B, Rao M, Sekhar Miraj S. Impact of tuberculosis disease on human gut microbiota: a systematic review. </w:t>
      </w:r>
      <w:r>
        <w:rPr>
          <w:rFonts w:ascii="Book Antiqua" w:hAnsi="Book Antiqua"/>
          <w:i/>
          <w:iCs/>
        </w:rPr>
        <w:t xml:space="preserve">Expert </w:t>
      </w:r>
      <w:r>
        <w:rPr>
          <w:rFonts w:ascii="Book Antiqua" w:hAnsi="Book Antiqua"/>
          <w:i/>
          <w:iCs/>
        </w:rPr>
        <w:lastRenderedPageBreak/>
        <w:t>Rev Anti Infect Ther</w:t>
      </w:r>
      <w:r>
        <w:rPr>
          <w:rFonts w:ascii="Book Antiqua" w:hAnsi="Book Antiqua"/>
        </w:rPr>
        <w:t xml:space="preserve"> 2023; </w:t>
      </w:r>
      <w:r>
        <w:rPr>
          <w:rFonts w:ascii="Book Antiqua" w:hAnsi="Book Antiqua"/>
          <w:b/>
          <w:bCs/>
        </w:rPr>
        <w:t>21</w:t>
      </w:r>
      <w:r>
        <w:rPr>
          <w:rFonts w:ascii="Book Antiqua" w:hAnsi="Book Antiqua"/>
        </w:rPr>
        <w:t>: 175-188 [PMID: 36564016 DOI: 10.1080/14787210.2023.2162879]</w:t>
      </w:r>
    </w:p>
    <w:p w14:paraId="4570C5A5" w14:textId="77777777" w:rsidR="00C91021" w:rsidRDefault="000C294D">
      <w:pPr>
        <w:spacing w:line="360" w:lineRule="auto"/>
        <w:jc w:val="both"/>
        <w:rPr>
          <w:rFonts w:ascii="Book Antiqua" w:hAnsi="Book Antiqua"/>
        </w:rPr>
      </w:pPr>
      <w:r>
        <w:rPr>
          <w:rFonts w:ascii="Book Antiqua" w:hAnsi="Book Antiqua"/>
        </w:rPr>
        <w:t xml:space="preserve">49 </w:t>
      </w:r>
      <w:r>
        <w:rPr>
          <w:rFonts w:ascii="Book Antiqua" w:hAnsi="Book Antiqua"/>
          <w:b/>
          <w:bCs/>
        </w:rPr>
        <w:t>Dehghani T</w:t>
      </w:r>
      <w:r>
        <w:rPr>
          <w:rFonts w:ascii="Book Antiqua" w:hAnsi="Book Antiqua"/>
        </w:rPr>
        <w:t xml:space="preserve">, Gholizadeh O, Daneshvar M, Nemati MM, Akbarzadeh S, Amini P, Afkhami H, </w:t>
      </w:r>
      <w:proofErr w:type="spellStart"/>
      <w:r>
        <w:rPr>
          <w:rFonts w:ascii="Book Antiqua" w:hAnsi="Book Antiqua"/>
        </w:rPr>
        <w:t>Kohansal</w:t>
      </w:r>
      <w:proofErr w:type="spellEnd"/>
      <w:r>
        <w:rPr>
          <w:rFonts w:ascii="Book Antiqua" w:hAnsi="Book Antiqua"/>
        </w:rPr>
        <w:t xml:space="preserve"> M, Javanmard Z, </w:t>
      </w:r>
      <w:proofErr w:type="spellStart"/>
      <w:r>
        <w:rPr>
          <w:rFonts w:ascii="Book Antiqua" w:hAnsi="Book Antiqua"/>
        </w:rPr>
        <w:t>Poortahmasebi</w:t>
      </w:r>
      <w:proofErr w:type="spellEnd"/>
      <w:r>
        <w:rPr>
          <w:rFonts w:ascii="Book Antiqua" w:hAnsi="Book Antiqua"/>
        </w:rPr>
        <w:t xml:space="preserve"> V. Association Between Inflammatory Bowel Disease and Viral Infections.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Microbiol</w:t>
      </w:r>
      <w:proofErr w:type="spellEnd"/>
      <w:r>
        <w:rPr>
          <w:rFonts w:ascii="Book Antiqua" w:hAnsi="Book Antiqua"/>
        </w:rPr>
        <w:t xml:space="preserve"> 2023; </w:t>
      </w:r>
      <w:r>
        <w:rPr>
          <w:rFonts w:ascii="Book Antiqua" w:hAnsi="Book Antiqua"/>
          <w:b/>
          <w:bCs/>
        </w:rPr>
        <w:t>80</w:t>
      </w:r>
      <w:r>
        <w:rPr>
          <w:rFonts w:ascii="Book Antiqua" w:hAnsi="Book Antiqua"/>
        </w:rPr>
        <w:t>: 195 [PMID: 37106245 DOI: 10.1007/s00284-023-03305-0]</w:t>
      </w:r>
    </w:p>
    <w:p w14:paraId="125B26E2" w14:textId="77777777" w:rsidR="00C91021" w:rsidRDefault="000C294D">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Haneishi</w:t>
      </w:r>
      <w:proofErr w:type="spellEnd"/>
      <w:r>
        <w:rPr>
          <w:rFonts w:ascii="Book Antiqua" w:hAnsi="Book Antiqua"/>
          <w:b/>
          <w:bCs/>
        </w:rPr>
        <w:t xml:space="preserve"> Y</w:t>
      </w:r>
      <w:r>
        <w:rPr>
          <w:rFonts w:ascii="Book Antiqua" w:hAnsi="Book Antiqua"/>
        </w:rPr>
        <w:t xml:space="preserve">, Furuya Y, Hasegawa M, Picarelli A, Rossi M, Miyamoto J. Inflammatory Bowel Diseases and Gut Microbiota. </w:t>
      </w:r>
      <w:r>
        <w:rPr>
          <w:rFonts w:ascii="Book Antiqua" w:hAnsi="Book Antiqua"/>
          <w:i/>
          <w:iCs/>
        </w:rPr>
        <w:t>Int J Mol Sci</w:t>
      </w:r>
      <w:r>
        <w:rPr>
          <w:rFonts w:ascii="Book Antiqua" w:hAnsi="Book Antiqua"/>
        </w:rPr>
        <w:t xml:space="preserve"> 2023; </w:t>
      </w:r>
      <w:r>
        <w:rPr>
          <w:rFonts w:ascii="Book Antiqua" w:hAnsi="Book Antiqua"/>
          <w:b/>
          <w:bCs/>
        </w:rPr>
        <w:t>24</w:t>
      </w:r>
      <w:r>
        <w:rPr>
          <w:rFonts w:ascii="Book Antiqua" w:hAnsi="Book Antiqua"/>
        </w:rPr>
        <w:t xml:space="preserve"> [PMID: 36835245 DOI: 10.3390/ijms24043817]</w:t>
      </w:r>
    </w:p>
    <w:p w14:paraId="4DEF5AB5" w14:textId="77777777" w:rsidR="00C91021" w:rsidRDefault="000C294D">
      <w:pPr>
        <w:spacing w:line="360" w:lineRule="auto"/>
        <w:jc w:val="both"/>
        <w:rPr>
          <w:rFonts w:ascii="Book Antiqua" w:hAnsi="Book Antiqua"/>
        </w:rPr>
      </w:pPr>
      <w:r>
        <w:rPr>
          <w:rFonts w:ascii="Book Antiqua" w:hAnsi="Book Antiqua"/>
        </w:rPr>
        <w:t xml:space="preserve">51 </w:t>
      </w:r>
      <w:r>
        <w:rPr>
          <w:rFonts w:ascii="Book Antiqua" w:hAnsi="Book Antiqua"/>
          <w:b/>
          <w:bCs/>
        </w:rPr>
        <w:t>Mu Q</w:t>
      </w:r>
      <w:r>
        <w:rPr>
          <w:rFonts w:ascii="Book Antiqua" w:hAnsi="Book Antiqua"/>
        </w:rPr>
        <w:t xml:space="preserve">, Kirby J, Reilly CM, Luo XM. Leaky Gut </w:t>
      </w:r>
      <w:proofErr w:type="gramStart"/>
      <w:r>
        <w:rPr>
          <w:rFonts w:ascii="Book Antiqua" w:hAnsi="Book Antiqua"/>
        </w:rPr>
        <w:t>As</w:t>
      </w:r>
      <w:proofErr w:type="gramEnd"/>
      <w:r>
        <w:rPr>
          <w:rFonts w:ascii="Book Antiqua" w:hAnsi="Book Antiqua"/>
        </w:rPr>
        <w:t xml:space="preserve"> a Danger Signal for Autoimmune Diseases. </w:t>
      </w:r>
      <w:r>
        <w:rPr>
          <w:rFonts w:ascii="Book Antiqua" w:hAnsi="Book Antiqua"/>
          <w:i/>
          <w:iCs/>
        </w:rPr>
        <w:t>Front Immunol</w:t>
      </w:r>
      <w:r>
        <w:rPr>
          <w:rFonts w:ascii="Book Antiqua" w:hAnsi="Book Antiqua"/>
        </w:rPr>
        <w:t xml:space="preserve"> 2017; </w:t>
      </w:r>
      <w:r>
        <w:rPr>
          <w:rFonts w:ascii="Book Antiqua" w:hAnsi="Book Antiqua"/>
          <w:b/>
          <w:bCs/>
        </w:rPr>
        <w:t>8</w:t>
      </w:r>
      <w:r>
        <w:rPr>
          <w:rFonts w:ascii="Book Antiqua" w:hAnsi="Book Antiqua"/>
        </w:rPr>
        <w:t>: 598 [PMID: 28588585 DOI: 10.3389/fimmu.2017.00598]</w:t>
      </w:r>
    </w:p>
    <w:p w14:paraId="7277AAD7" w14:textId="77777777" w:rsidR="00C91021" w:rsidRDefault="000C294D">
      <w:pPr>
        <w:spacing w:line="360" w:lineRule="auto"/>
        <w:jc w:val="both"/>
        <w:rPr>
          <w:rFonts w:ascii="Book Antiqua" w:hAnsi="Book Antiqua"/>
        </w:rPr>
      </w:pPr>
      <w:r>
        <w:rPr>
          <w:rFonts w:ascii="Book Antiqua" w:hAnsi="Book Antiqua"/>
        </w:rPr>
        <w:t xml:space="preserve">52 </w:t>
      </w:r>
      <w:r>
        <w:rPr>
          <w:rFonts w:ascii="Book Antiqua" w:hAnsi="Book Antiqua"/>
          <w:b/>
          <w:bCs/>
        </w:rPr>
        <w:t>Salmeron G</w:t>
      </w:r>
      <w:r>
        <w:rPr>
          <w:rFonts w:ascii="Book Antiqua" w:hAnsi="Book Antiqua"/>
        </w:rPr>
        <w:t xml:space="preserve">, Patey N, de Latour RP, </w:t>
      </w:r>
      <w:proofErr w:type="spellStart"/>
      <w:r>
        <w:rPr>
          <w:rFonts w:ascii="Book Antiqua" w:hAnsi="Book Antiqua"/>
        </w:rPr>
        <w:t>Raffoux</w:t>
      </w:r>
      <w:proofErr w:type="spellEnd"/>
      <w:r>
        <w:rPr>
          <w:rFonts w:ascii="Book Antiqua" w:hAnsi="Book Antiqua"/>
        </w:rPr>
        <w:t xml:space="preserve"> E, Gluckman E, Brousse N, </w:t>
      </w:r>
      <w:proofErr w:type="spellStart"/>
      <w:r>
        <w:rPr>
          <w:rFonts w:ascii="Book Antiqua" w:hAnsi="Book Antiqua"/>
        </w:rPr>
        <w:t>Socié</w:t>
      </w:r>
      <w:proofErr w:type="spellEnd"/>
      <w:r>
        <w:rPr>
          <w:rFonts w:ascii="Book Antiqua" w:hAnsi="Book Antiqua"/>
        </w:rPr>
        <w:t xml:space="preserve"> G, Robin M. Coeliac disease and aplastic </w:t>
      </w:r>
      <w:proofErr w:type="spellStart"/>
      <w:r>
        <w:rPr>
          <w:rFonts w:ascii="Book Antiqua" w:hAnsi="Book Antiqua"/>
        </w:rPr>
        <w:t>anaemia</w:t>
      </w:r>
      <w:proofErr w:type="spellEnd"/>
      <w:r>
        <w:rPr>
          <w:rFonts w:ascii="Book Antiqua" w:hAnsi="Book Antiqua"/>
        </w:rPr>
        <w:t xml:space="preserve">: a specific entity?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2009; </w:t>
      </w:r>
      <w:r>
        <w:rPr>
          <w:rFonts w:ascii="Book Antiqua" w:hAnsi="Book Antiqua"/>
          <w:b/>
          <w:bCs/>
        </w:rPr>
        <w:t>146</w:t>
      </w:r>
      <w:r>
        <w:rPr>
          <w:rFonts w:ascii="Book Antiqua" w:hAnsi="Book Antiqua"/>
        </w:rPr>
        <w:t>: 122-124 [PMID: 19438483 DOI: 10.1111/j.1365-2141.2009.07719.x]</w:t>
      </w:r>
    </w:p>
    <w:p w14:paraId="73E1F92E" w14:textId="77777777" w:rsidR="00C91021" w:rsidRDefault="000C294D">
      <w:pPr>
        <w:spacing w:line="360" w:lineRule="auto"/>
        <w:jc w:val="both"/>
        <w:rPr>
          <w:rFonts w:ascii="Book Antiqua" w:hAnsi="Book Antiqua"/>
        </w:rPr>
      </w:pPr>
      <w:r>
        <w:rPr>
          <w:rFonts w:ascii="Book Antiqua" w:hAnsi="Book Antiqua"/>
        </w:rPr>
        <w:t xml:space="preserve">53 </w:t>
      </w:r>
      <w:r>
        <w:rPr>
          <w:rFonts w:ascii="Book Antiqua" w:hAnsi="Book Antiqua"/>
          <w:b/>
          <w:bCs/>
        </w:rPr>
        <w:t>Tokar B</w:t>
      </w:r>
      <w:r>
        <w:rPr>
          <w:rFonts w:ascii="Book Antiqua" w:hAnsi="Book Antiqua"/>
        </w:rPr>
        <w:t xml:space="preserve">, Aydoğdu S, </w:t>
      </w:r>
      <w:proofErr w:type="spellStart"/>
      <w:r>
        <w:rPr>
          <w:rFonts w:ascii="Book Antiqua" w:hAnsi="Book Antiqua"/>
        </w:rPr>
        <w:t>Paşaoğlu</w:t>
      </w:r>
      <w:proofErr w:type="spellEnd"/>
      <w:r>
        <w:rPr>
          <w:rFonts w:ascii="Book Antiqua" w:hAnsi="Book Antiqua"/>
        </w:rPr>
        <w:t xml:space="preserve"> O, Ilhan H, Kasapoğlu E. Neutropenic enterocolitis: is it possible to break vicious circle between neutropenia and the bowel wall inflammation by surgery? </w:t>
      </w:r>
      <w:r>
        <w:rPr>
          <w:rFonts w:ascii="Book Antiqua" w:hAnsi="Book Antiqua"/>
          <w:i/>
          <w:iCs/>
        </w:rPr>
        <w:t>Int J Colorectal Dis</w:t>
      </w:r>
      <w:r>
        <w:rPr>
          <w:rFonts w:ascii="Book Antiqua" w:hAnsi="Book Antiqua"/>
        </w:rPr>
        <w:t xml:space="preserve"> 2003; </w:t>
      </w:r>
      <w:r>
        <w:rPr>
          <w:rFonts w:ascii="Book Antiqua" w:hAnsi="Book Antiqua"/>
          <w:b/>
          <w:bCs/>
        </w:rPr>
        <w:t>18</w:t>
      </w:r>
      <w:r>
        <w:rPr>
          <w:rFonts w:ascii="Book Antiqua" w:hAnsi="Book Antiqua"/>
        </w:rPr>
        <w:t>: 455-458 [PMID: 12750931 DOI: 10.1007/s00384-003-0502-3]</w:t>
      </w:r>
    </w:p>
    <w:p w14:paraId="3F215C50" w14:textId="77777777" w:rsidR="00C91021" w:rsidRDefault="000C294D">
      <w:pPr>
        <w:spacing w:line="360" w:lineRule="auto"/>
        <w:jc w:val="both"/>
        <w:rPr>
          <w:rFonts w:ascii="Book Antiqua" w:hAnsi="Book Antiqua"/>
        </w:rPr>
      </w:pPr>
      <w:r>
        <w:rPr>
          <w:rFonts w:ascii="Book Antiqua" w:hAnsi="Book Antiqua"/>
        </w:rPr>
        <w:t xml:space="preserve">54 </w:t>
      </w:r>
      <w:r>
        <w:rPr>
          <w:rFonts w:ascii="Book Antiqua" w:hAnsi="Book Antiqua"/>
          <w:b/>
          <w:bCs/>
        </w:rPr>
        <w:t>Zhao XC</w:t>
      </w:r>
      <w:r>
        <w:rPr>
          <w:rFonts w:ascii="Book Antiqua" w:hAnsi="Book Antiqua"/>
        </w:rPr>
        <w:t xml:space="preserve">, Zhao L, Sun XY, Xu ZS, Ju B, Meng FJ, Zhao HG. Excellent response of severe aplastic anemia to treatment of gut inflammation: A case report and review of the literature. </w:t>
      </w:r>
      <w:r>
        <w:rPr>
          <w:rFonts w:ascii="Book Antiqua" w:hAnsi="Book Antiqua"/>
          <w:i/>
          <w:iCs/>
        </w:rPr>
        <w:t>World J Clin Cases</w:t>
      </w:r>
      <w:r>
        <w:rPr>
          <w:rFonts w:ascii="Book Antiqua" w:hAnsi="Book Antiqua"/>
        </w:rPr>
        <w:t xml:space="preserve"> 2020; </w:t>
      </w:r>
      <w:r>
        <w:rPr>
          <w:rFonts w:ascii="Book Antiqua" w:hAnsi="Book Antiqua"/>
          <w:b/>
          <w:bCs/>
        </w:rPr>
        <w:t>8</w:t>
      </w:r>
      <w:r>
        <w:rPr>
          <w:rFonts w:ascii="Book Antiqua" w:hAnsi="Book Antiqua"/>
        </w:rPr>
        <w:t>: 425-435 [PMID: 32047795 DOI: 10.12998/wjcc.v8.i2.425]</w:t>
      </w:r>
    </w:p>
    <w:p w14:paraId="7DDF339D" w14:textId="77777777" w:rsidR="00C91021" w:rsidRDefault="000C294D">
      <w:pPr>
        <w:spacing w:line="360" w:lineRule="auto"/>
        <w:jc w:val="both"/>
        <w:rPr>
          <w:rFonts w:ascii="Book Antiqua" w:hAnsi="Book Antiqua"/>
        </w:rPr>
      </w:pPr>
      <w:r>
        <w:rPr>
          <w:rFonts w:ascii="Book Antiqua" w:hAnsi="Book Antiqua"/>
        </w:rPr>
        <w:t xml:space="preserve">55 </w:t>
      </w:r>
      <w:r>
        <w:rPr>
          <w:rFonts w:ascii="Book Antiqua" w:hAnsi="Book Antiqua"/>
          <w:b/>
          <w:bCs/>
        </w:rPr>
        <w:t>Heidt PJ</w:t>
      </w:r>
      <w:r>
        <w:rPr>
          <w:rFonts w:ascii="Book Antiqua" w:hAnsi="Book Antiqua"/>
        </w:rPr>
        <w:t xml:space="preserve">, Vossen JM. Experimental and clinical </w:t>
      </w:r>
      <w:proofErr w:type="spellStart"/>
      <w:r>
        <w:rPr>
          <w:rFonts w:ascii="Book Antiqua" w:hAnsi="Book Antiqua"/>
        </w:rPr>
        <w:t>gnotobiotics</w:t>
      </w:r>
      <w:proofErr w:type="spellEnd"/>
      <w:r>
        <w:rPr>
          <w:rFonts w:ascii="Book Antiqua" w:hAnsi="Book Antiqua"/>
        </w:rPr>
        <w:t xml:space="preserve">: influence of the microflora on graft-versus-host disease after allogeneic bone marrow transplantation. </w:t>
      </w:r>
      <w:r>
        <w:rPr>
          <w:rFonts w:ascii="Book Antiqua" w:hAnsi="Book Antiqua"/>
          <w:i/>
          <w:iCs/>
        </w:rPr>
        <w:t>J Med</w:t>
      </w:r>
      <w:r>
        <w:rPr>
          <w:rFonts w:ascii="Book Antiqua" w:hAnsi="Book Antiqua"/>
        </w:rPr>
        <w:t xml:space="preserve"> 1992; </w:t>
      </w:r>
      <w:r>
        <w:rPr>
          <w:rFonts w:ascii="Book Antiqua" w:hAnsi="Book Antiqua"/>
          <w:b/>
          <w:bCs/>
        </w:rPr>
        <w:t>23</w:t>
      </w:r>
      <w:r>
        <w:rPr>
          <w:rFonts w:ascii="Book Antiqua" w:hAnsi="Book Antiqua"/>
        </w:rPr>
        <w:t>: 161-173 [PMID: 1479298]</w:t>
      </w:r>
    </w:p>
    <w:p w14:paraId="76CC03F8" w14:textId="77777777" w:rsidR="00C91021" w:rsidRDefault="000C294D">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Korkama</w:t>
      </w:r>
      <w:proofErr w:type="spellEnd"/>
      <w:r>
        <w:rPr>
          <w:rFonts w:ascii="Book Antiqua" w:hAnsi="Book Antiqua"/>
          <w:b/>
          <w:bCs/>
        </w:rPr>
        <w:t xml:space="preserve"> ES</w:t>
      </w:r>
      <w:r>
        <w:rPr>
          <w:rFonts w:ascii="Book Antiqua" w:hAnsi="Book Antiqua"/>
        </w:rPr>
        <w:t xml:space="preserve">, Armstrong AE, Jarva H, Meri S. Spontaneous Remission in Paroxysmal Nocturnal Hemoglobinuria-Return to Health or Transition </w:t>
      </w:r>
      <w:proofErr w:type="gramStart"/>
      <w:r>
        <w:rPr>
          <w:rFonts w:ascii="Book Antiqua" w:hAnsi="Book Antiqua"/>
        </w:rPr>
        <w:t>Into</w:t>
      </w:r>
      <w:proofErr w:type="gramEnd"/>
      <w:r>
        <w:rPr>
          <w:rFonts w:ascii="Book Antiqua" w:hAnsi="Book Antiqua"/>
        </w:rPr>
        <w:t xml:space="preserve"> Malignancy?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1749 [PMID: 30116241 DOI: 10.3389/fimmu.2018.01749]</w:t>
      </w:r>
    </w:p>
    <w:p w14:paraId="0BC13DB4" w14:textId="77777777" w:rsidR="00C91021" w:rsidRDefault="000C294D">
      <w:pPr>
        <w:spacing w:line="360" w:lineRule="auto"/>
        <w:jc w:val="both"/>
        <w:rPr>
          <w:rFonts w:ascii="Book Antiqua" w:hAnsi="Book Antiqua"/>
        </w:rPr>
      </w:pPr>
      <w:r>
        <w:rPr>
          <w:rFonts w:ascii="Book Antiqua" w:hAnsi="Book Antiqua"/>
        </w:rPr>
        <w:lastRenderedPageBreak/>
        <w:t xml:space="preserve">57 </w:t>
      </w:r>
      <w:r>
        <w:rPr>
          <w:rFonts w:ascii="Book Antiqua" w:hAnsi="Book Antiqua"/>
          <w:b/>
          <w:bCs/>
        </w:rPr>
        <w:t>Hillmen P</w:t>
      </w:r>
      <w:r>
        <w:rPr>
          <w:rFonts w:ascii="Book Antiqua" w:hAnsi="Book Antiqua"/>
        </w:rPr>
        <w:t xml:space="preserve">, Lewis SM, Bessler M, Luzzatto L, Dacie JV. Natural history of paroxysmal nocturnal hemoglobinuria. </w:t>
      </w:r>
      <w:r>
        <w:rPr>
          <w:rFonts w:ascii="Book Antiqua" w:hAnsi="Book Antiqua"/>
          <w:i/>
          <w:iCs/>
        </w:rPr>
        <w:t>N Engl J Med</w:t>
      </w:r>
      <w:r>
        <w:rPr>
          <w:rFonts w:ascii="Book Antiqua" w:hAnsi="Book Antiqua"/>
        </w:rPr>
        <w:t xml:space="preserve"> 1995; </w:t>
      </w:r>
      <w:r>
        <w:rPr>
          <w:rFonts w:ascii="Book Antiqua" w:hAnsi="Book Antiqua"/>
          <w:b/>
          <w:bCs/>
        </w:rPr>
        <w:t>333</w:t>
      </w:r>
      <w:r>
        <w:rPr>
          <w:rFonts w:ascii="Book Antiqua" w:hAnsi="Book Antiqua"/>
        </w:rPr>
        <w:t>: 1253-1258 [PMID: 7566002 DOI: 10.1056/NEJM199511093331904]</w:t>
      </w:r>
    </w:p>
    <w:p w14:paraId="0F68D891" w14:textId="77777777" w:rsidR="00C91021" w:rsidRDefault="000C294D">
      <w:pPr>
        <w:spacing w:line="360" w:lineRule="auto"/>
        <w:jc w:val="both"/>
        <w:rPr>
          <w:rFonts w:ascii="Book Antiqua" w:hAnsi="Book Antiqua"/>
        </w:rPr>
      </w:pPr>
      <w:r>
        <w:rPr>
          <w:rFonts w:ascii="Book Antiqua" w:hAnsi="Book Antiqua"/>
        </w:rPr>
        <w:t xml:space="preserve">58 </w:t>
      </w:r>
      <w:proofErr w:type="spellStart"/>
      <w:r>
        <w:rPr>
          <w:rFonts w:ascii="Book Antiqua" w:hAnsi="Book Antiqua"/>
          <w:b/>
          <w:bCs/>
        </w:rPr>
        <w:t>Barcellini</w:t>
      </w:r>
      <w:proofErr w:type="spellEnd"/>
      <w:r>
        <w:rPr>
          <w:rFonts w:ascii="Book Antiqua" w:hAnsi="Book Antiqua"/>
          <w:b/>
          <w:bCs/>
        </w:rPr>
        <w:t xml:space="preserve"> W</w:t>
      </w:r>
      <w:r>
        <w:rPr>
          <w:rFonts w:ascii="Book Antiqua" w:hAnsi="Book Antiqua"/>
        </w:rPr>
        <w:t xml:space="preserve">, Fermo E, Guia </w:t>
      </w:r>
      <w:proofErr w:type="spellStart"/>
      <w:r>
        <w:rPr>
          <w:rFonts w:ascii="Book Antiqua" w:hAnsi="Book Antiqua"/>
        </w:rPr>
        <w:t>Imperiali</w:t>
      </w:r>
      <w:proofErr w:type="spellEnd"/>
      <w:r>
        <w:rPr>
          <w:rFonts w:ascii="Book Antiqua" w:hAnsi="Book Antiqua"/>
        </w:rPr>
        <w:t xml:space="preserve"> F, </w:t>
      </w:r>
      <w:proofErr w:type="spellStart"/>
      <w:r>
        <w:rPr>
          <w:rFonts w:ascii="Book Antiqua" w:hAnsi="Book Antiqua"/>
        </w:rPr>
        <w:t>Zaninoni</w:t>
      </w:r>
      <w:proofErr w:type="spellEnd"/>
      <w:r>
        <w:rPr>
          <w:rFonts w:ascii="Book Antiqua" w:hAnsi="Book Antiqua"/>
        </w:rPr>
        <w:t xml:space="preserve"> A, Bianchi P, Boschetti C, Zanella A. Increased resistance of PIG-A- bone marrow progenitors to tumor necrosis factor a and interferon gamma: possible implications for the in vivo dominance of paroxysmal nocturnal hemoglobinuria clones. </w:t>
      </w:r>
      <w:proofErr w:type="spellStart"/>
      <w:r>
        <w:rPr>
          <w:rFonts w:ascii="Book Antiqua" w:hAnsi="Book Antiqua"/>
          <w:i/>
          <w:iCs/>
        </w:rPr>
        <w:t>Haematologica</w:t>
      </w:r>
      <w:proofErr w:type="spellEnd"/>
      <w:r>
        <w:rPr>
          <w:rFonts w:ascii="Book Antiqua" w:hAnsi="Book Antiqua"/>
        </w:rPr>
        <w:t xml:space="preserve"> 2004; </w:t>
      </w:r>
      <w:r>
        <w:rPr>
          <w:rFonts w:ascii="Book Antiqua" w:hAnsi="Book Antiqua"/>
          <w:b/>
          <w:bCs/>
        </w:rPr>
        <w:t>89</w:t>
      </w:r>
      <w:r>
        <w:rPr>
          <w:rFonts w:ascii="Book Antiqua" w:hAnsi="Book Antiqua"/>
        </w:rPr>
        <w:t>: 651-656 [PMID: 15194531]</w:t>
      </w:r>
    </w:p>
    <w:p w14:paraId="4448F2AA" w14:textId="77777777" w:rsidR="00C91021" w:rsidRDefault="000C294D">
      <w:pPr>
        <w:spacing w:line="360" w:lineRule="auto"/>
        <w:jc w:val="both"/>
        <w:rPr>
          <w:rFonts w:ascii="Book Antiqua" w:hAnsi="Book Antiqua"/>
        </w:rPr>
      </w:pPr>
      <w:r>
        <w:rPr>
          <w:rFonts w:ascii="Book Antiqua" w:hAnsi="Book Antiqua"/>
        </w:rPr>
        <w:t xml:space="preserve">59 </w:t>
      </w:r>
      <w:proofErr w:type="spellStart"/>
      <w:r>
        <w:rPr>
          <w:rFonts w:ascii="Book Antiqua" w:hAnsi="Book Antiqua"/>
          <w:b/>
          <w:bCs/>
        </w:rPr>
        <w:t>Karadimitris</w:t>
      </w:r>
      <w:proofErr w:type="spellEnd"/>
      <w:r>
        <w:rPr>
          <w:rFonts w:ascii="Book Antiqua" w:hAnsi="Book Antiqua"/>
          <w:b/>
          <w:bCs/>
        </w:rPr>
        <w:t xml:space="preserve"> A</w:t>
      </w:r>
      <w:r>
        <w:rPr>
          <w:rFonts w:ascii="Book Antiqua" w:hAnsi="Book Antiqua"/>
        </w:rPr>
        <w:t xml:space="preserve">, Notaro R, Koehne G, Roberts IA, Luzzatto L. PNH cells are as sensitive to T-cell-mediated lysis as their normal counterparts: implications for the pathogenesis of paroxysmal nocturnal </w:t>
      </w:r>
      <w:proofErr w:type="spellStart"/>
      <w:r>
        <w:rPr>
          <w:rFonts w:ascii="Book Antiqua" w:hAnsi="Book Antiqua"/>
        </w:rPr>
        <w:t>haemoglobinuria</w:t>
      </w:r>
      <w:proofErr w:type="spell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2000; </w:t>
      </w:r>
      <w:r>
        <w:rPr>
          <w:rFonts w:ascii="Book Antiqua" w:hAnsi="Book Antiqua"/>
          <w:b/>
          <w:bCs/>
        </w:rPr>
        <w:t>111</w:t>
      </w:r>
      <w:r>
        <w:rPr>
          <w:rFonts w:ascii="Book Antiqua" w:hAnsi="Book Antiqua"/>
        </w:rPr>
        <w:t>: 1158-1163 [PMID: 11167756 DOI: 10.1046/j.1365-2141.2000.02494.x]</w:t>
      </w:r>
    </w:p>
    <w:p w14:paraId="3D92423E" w14:textId="77777777" w:rsidR="00C91021" w:rsidRDefault="000C294D">
      <w:pPr>
        <w:spacing w:line="360" w:lineRule="auto"/>
        <w:jc w:val="both"/>
        <w:rPr>
          <w:rFonts w:ascii="Book Antiqua" w:hAnsi="Book Antiqua"/>
        </w:rPr>
      </w:pPr>
      <w:r>
        <w:rPr>
          <w:rFonts w:ascii="Book Antiqua" w:hAnsi="Book Antiqua"/>
        </w:rPr>
        <w:t xml:space="preserve">60 </w:t>
      </w:r>
      <w:r>
        <w:rPr>
          <w:rFonts w:ascii="Book Antiqua" w:hAnsi="Book Antiqua"/>
          <w:b/>
          <w:bCs/>
        </w:rPr>
        <w:t>Nissen C</w:t>
      </w:r>
      <w:r>
        <w:rPr>
          <w:rFonts w:ascii="Book Antiqua" w:hAnsi="Book Antiqua"/>
        </w:rPr>
        <w:t xml:space="preserve">, Stern M. Acquired immune mediated aplastic anemia: is it antineoplastic? </w:t>
      </w:r>
      <w:proofErr w:type="spellStart"/>
      <w:r>
        <w:rPr>
          <w:rFonts w:ascii="Book Antiqua" w:hAnsi="Book Antiqua"/>
          <w:i/>
          <w:iCs/>
        </w:rPr>
        <w:t>Autoimmun</w:t>
      </w:r>
      <w:proofErr w:type="spellEnd"/>
      <w:r>
        <w:rPr>
          <w:rFonts w:ascii="Book Antiqua" w:hAnsi="Book Antiqua"/>
          <w:i/>
          <w:iCs/>
        </w:rPr>
        <w:t xml:space="preserve"> Rev</w:t>
      </w:r>
      <w:r>
        <w:rPr>
          <w:rFonts w:ascii="Book Antiqua" w:hAnsi="Book Antiqua"/>
        </w:rPr>
        <w:t xml:space="preserve"> 2009; </w:t>
      </w:r>
      <w:r>
        <w:rPr>
          <w:rFonts w:ascii="Book Antiqua" w:hAnsi="Book Antiqua"/>
          <w:b/>
          <w:bCs/>
        </w:rPr>
        <w:t>9</w:t>
      </w:r>
      <w:r>
        <w:rPr>
          <w:rFonts w:ascii="Book Antiqua" w:hAnsi="Book Antiqua"/>
        </w:rPr>
        <w:t>: 11-16 [PMID: 19245859 DOI: 10.1016/j.autrev.2009.02.032]</w:t>
      </w:r>
    </w:p>
    <w:p w14:paraId="2F04203D" w14:textId="77777777" w:rsidR="00C91021" w:rsidRDefault="000C294D">
      <w:pPr>
        <w:spacing w:line="360" w:lineRule="auto"/>
        <w:jc w:val="both"/>
        <w:rPr>
          <w:rFonts w:ascii="Book Antiqua" w:hAnsi="Book Antiqua"/>
        </w:rPr>
      </w:pPr>
      <w:r>
        <w:rPr>
          <w:rFonts w:ascii="Book Antiqua" w:hAnsi="Book Antiqua"/>
        </w:rPr>
        <w:t xml:space="preserve">61 </w:t>
      </w:r>
      <w:r>
        <w:rPr>
          <w:rFonts w:ascii="Book Antiqua" w:hAnsi="Book Antiqua"/>
          <w:b/>
          <w:bCs/>
        </w:rPr>
        <w:t>Zhao XC</w:t>
      </w:r>
      <w:r>
        <w:rPr>
          <w:rFonts w:ascii="Book Antiqua" w:hAnsi="Book Antiqua"/>
        </w:rPr>
        <w:t xml:space="preserve">, Sun XY, Ju B, Meng FJ, Zhao HG. Acquired aplastic anemia: Is bystander insult to autologous hematopoiesis driven by immune surveillance against malignant cells? </w:t>
      </w:r>
      <w:r>
        <w:rPr>
          <w:rFonts w:ascii="Book Antiqua" w:hAnsi="Book Antiqua"/>
          <w:i/>
          <w:iCs/>
        </w:rPr>
        <w:t>World J Stem Cells</w:t>
      </w:r>
      <w:r>
        <w:rPr>
          <w:rFonts w:ascii="Book Antiqua" w:hAnsi="Book Antiqua"/>
        </w:rPr>
        <w:t xml:space="preserve"> 2020; </w:t>
      </w:r>
      <w:r>
        <w:rPr>
          <w:rFonts w:ascii="Book Antiqua" w:hAnsi="Book Antiqua"/>
          <w:b/>
          <w:bCs/>
        </w:rPr>
        <w:t>12</w:t>
      </w:r>
      <w:r>
        <w:rPr>
          <w:rFonts w:ascii="Book Antiqua" w:hAnsi="Book Antiqua"/>
        </w:rPr>
        <w:t>: 1429-1438 [PMID: 33312408 DOI: 10.4252/wjsc.v12.i11.1429]</w:t>
      </w:r>
    </w:p>
    <w:p w14:paraId="4C558439" w14:textId="77777777" w:rsidR="00C91021" w:rsidRDefault="000C294D">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Kiladjian</w:t>
      </w:r>
      <w:proofErr w:type="spellEnd"/>
      <w:r>
        <w:rPr>
          <w:rFonts w:ascii="Book Antiqua" w:hAnsi="Book Antiqua"/>
          <w:b/>
          <w:bCs/>
        </w:rPr>
        <w:t xml:space="preserve"> JJ</w:t>
      </w:r>
      <w:r>
        <w:rPr>
          <w:rFonts w:ascii="Book Antiqua" w:hAnsi="Book Antiqua"/>
        </w:rPr>
        <w:t xml:space="preserve">, </w:t>
      </w:r>
      <w:proofErr w:type="spellStart"/>
      <w:r>
        <w:rPr>
          <w:rFonts w:ascii="Book Antiqua" w:hAnsi="Book Antiqua"/>
        </w:rPr>
        <w:t>Giraudier</w:t>
      </w:r>
      <w:proofErr w:type="spellEnd"/>
      <w:r>
        <w:rPr>
          <w:rFonts w:ascii="Book Antiqua" w:hAnsi="Book Antiqua"/>
        </w:rPr>
        <w:t xml:space="preserve"> S, </w:t>
      </w:r>
      <w:proofErr w:type="spellStart"/>
      <w:r>
        <w:rPr>
          <w:rFonts w:ascii="Book Antiqua" w:hAnsi="Book Antiqua"/>
        </w:rPr>
        <w:t>Cassinat</w:t>
      </w:r>
      <w:proofErr w:type="spellEnd"/>
      <w:r>
        <w:rPr>
          <w:rFonts w:ascii="Book Antiqua" w:hAnsi="Book Antiqua"/>
        </w:rPr>
        <w:t xml:space="preserve"> B. Interferon-alpha for the therapy of myeloproliferative neoplasms: targeting the malignant clone. </w:t>
      </w:r>
      <w:r>
        <w:rPr>
          <w:rFonts w:ascii="Book Antiqua" w:hAnsi="Book Antiqua"/>
          <w:i/>
          <w:iCs/>
        </w:rPr>
        <w:t>Leukemia</w:t>
      </w:r>
      <w:r>
        <w:rPr>
          <w:rFonts w:ascii="Book Antiqua" w:hAnsi="Book Antiqua"/>
        </w:rPr>
        <w:t xml:space="preserve"> 2016; </w:t>
      </w:r>
      <w:r>
        <w:rPr>
          <w:rFonts w:ascii="Book Antiqua" w:hAnsi="Book Antiqua"/>
          <w:b/>
          <w:bCs/>
        </w:rPr>
        <w:t>30</w:t>
      </w:r>
      <w:r>
        <w:rPr>
          <w:rFonts w:ascii="Book Antiqua" w:hAnsi="Book Antiqua"/>
        </w:rPr>
        <w:t>: 776-781 [PMID: 26601783 DOI: 10.1038/leu.2015.326]</w:t>
      </w:r>
    </w:p>
    <w:p w14:paraId="07BE642A" w14:textId="77777777" w:rsidR="00C91021" w:rsidRDefault="000C294D">
      <w:pPr>
        <w:spacing w:line="360" w:lineRule="auto"/>
        <w:jc w:val="both"/>
        <w:rPr>
          <w:rFonts w:ascii="Book Antiqua" w:hAnsi="Book Antiqua"/>
        </w:rPr>
      </w:pPr>
      <w:r>
        <w:rPr>
          <w:rFonts w:ascii="Book Antiqua" w:hAnsi="Book Antiqua"/>
        </w:rPr>
        <w:t xml:space="preserve">63 </w:t>
      </w:r>
      <w:r>
        <w:rPr>
          <w:rFonts w:ascii="Book Antiqua" w:hAnsi="Book Antiqua"/>
          <w:b/>
          <w:bCs/>
        </w:rPr>
        <w:t>Li X</w:t>
      </w:r>
      <w:r>
        <w:rPr>
          <w:rFonts w:ascii="Book Antiqua" w:hAnsi="Book Antiqua"/>
        </w:rPr>
        <w:t xml:space="preserve">, Yang Y, Yuan J, Hong P, Freie B, Orazi A, Haneline LS, Clapp DW. Continuous in vivo infusion of interferon-gamma (IFN-gamma) preferentially reduces myeloid progenitor numbers and enhances engraftment of syngeneic wild-type cells in Fancc-/- mice. </w:t>
      </w:r>
      <w:r>
        <w:rPr>
          <w:rFonts w:ascii="Book Antiqua" w:hAnsi="Book Antiqua"/>
          <w:i/>
          <w:iCs/>
        </w:rPr>
        <w:t>Blood</w:t>
      </w:r>
      <w:r>
        <w:rPr>
          <w:rFonts w:ascii="Book Antiqua" w:hAnsi="Book Antiqua"/>
        </w:rPr>
        <w:t xml:space="preserve"> 2004; </w:t>
      </w:r>
      <w:r>
        <w:rPr>
          <w:rFonts w:ascii="Book Antiqua" w:hAnsi="Book Antiqua"/>
          <w:b/>
          <w:bCs/>
        </w:rPr>
        <w:t>104</w:t>
      </w:r>
      <w:r>
        <w:rPr>
          <w:rFonts w:ascii="Book Antiqua" w:hAnsi="Book Antiqua"/>
        </w:rPr>
        <w:t>: 1204-1209 [PMID: 15113761 DOI: 10.1182/blood-2004-03-1094]</w:t>
      </w:r>
    </w:p>
    <w:p w14:paraId="2E15507D" w14:textId="77777777" w:rsidR="00C91021" w:rsidRDefault="000C294D">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Imataki</w:t>
      </w:r>
      <w:proofErr w:type="spellEnd"/>
      <w:r>
        <w:rPr>
          <w:rFonts w:ascii="Book Antiqua" w:hAnsi="Book Antiqua"/>
          <w:b/>
          <w:bCs/>
        </w:rPr>
        <w:t xml:space="preserve"> O</w:t>
      </w:r>
      <w:r>
        <w:rPr>
          <w:rFonts w:ascii="Book Antiqua" w:hAnsi="Book Antiqua"/>
        </w:rPr>
        <w:t xml:space="preserve">, Ishida T, Kida JI, Uemura M, Fujita H, Kadowaki N. Repeated spontaneous remission of acute myeloid leukemia in response to various infections: a case report. </w:t>
      </w:r>
      <w:r>
        <w:rPr>
          <w:rFonts w:ascii="Book Antiqua" w:hAnsi="Book Antiqua"/>
          <w:i/>
          <w:iCs/>
        </w:rPr>
        <w:t>BMC Infect Dis</w:t>
      </w:r>
      <w:r>
        <w:rPr>
          <w:rFonts w:ascii="Book Antiqua" w:hAnsi="Book Antiqua"/>
        </w:rPr>
        <w:t xml:space="preserve"> 2023; </w:t>
      </w:r>
      <w:r>
        <w:rPr>
          <w:rFonts w:ascii="Book Antiqua" w:hAnsi="Book Antiqua"/>
          <w:b/>
          <w:bCs/>
        </w:rPr>
        <w:t>23</w:t>
      </w:r>
      <w:r>
        <w:rPr>
          <w:rFonts w:ascii="Book Antiqua" w:hAnsi="Book Antiqua"/>
        </w:rPr>
        <w:t>: 215 [PMID: 37024850 DOI: 10.1186/s12879-023-08108-z]</w:t>
      </w:r>
    </w:p>
    <w:p w14:paraId="02BD8BDA" w14:textId="77777777" w:rsidR="00C91021" w:rsidRDefault="000C294D">
      <w:pPr>
        <w:spacing w:line="360" w:lineRule="auto"/>
        <w:jc w:val="both"/>
        <w:rPr>
          <w:rFonts w:ascii="Book Antiqua" w:hAnsi="Book Antiqua"/>
        </w:rPr>
      </w:pPr>
      <w:r>
        <w:rPr>
          <w:rFonts w:ascii="Book Antiqua" w:hAnsi="Book Antiqua"/>
        </w:rPr>
        <w:lastRenderedPageBreak/>
        <w:t xml:space="preserve">65 </w:t>
      </w:r>
      <w:r>
        <w:rPr>
          <w:rFonts w:ascii="Book Antiqua" w:hAnsi="Book Antiqua"/>
          <w:b/>
          <w:bCs/>
        </w:rPr>
        <w:t>Jimemez C</w:t>
      </w:r>
      <w:r>
        <w:rPr>
          <w:rFonts w:ascii="Book Antiqua" w:hAnsi="Book Antiqua"/>
        </w:rPr>
        <w:t xml:space="preserve">, Ribera JM, Abad E, Pintos G, Milla F, </w:t>
      </w:r>
      <w:proofErr w:type="spellStart"/>
      <w:r>
        <w:rPr>
          <w:rFonts w:ascii="Book Antiqua" w:hAnsi="Book Antiqua"/>
        </w:rPr>
        <w:t>Junca</w:t>
      </w:r>
      <w:proofErr w:type="spellEnd"/>
      <w:r>
        <w:rPr>
          <w:rFonts w:ascii="Book Antiqua" w:hAnsi="Book Antiqua"/>
        </w:rPr>
        <w:t xml:space="preserve"> J, Feliu E. Increased serum </w:t>
      </w:r>
      <w:proofErr w:type="spellStart"/>
      <w:r>
        <w:rPr>
          <w:rFonts w:ascii="Book Antiqua" w:hAnsi="Book Antiqua"/>
        </w:rPr>
        <w:t>tumour</w:t>
      </w:r>
      <w:proofErr w:type="spellEnd"/>
      <w:r>
        <w:rPr>
          <w:rFonts w:ascii="Book Antiqua" w:hAnsi="Book Antiqua"/>
        </w:rPr>
        <w:t xml:space="preserve"> necrosis factor during transient remission in acute </w:t>
      </w:r>
      <w:proofErr w:type="spellStart"/>
      <w:r>
        <w:rPr>
          <w:rFonts w:ascii="Book Antiqua" w:hAnsi="Book Antiqua"/>
        </w:rPr>
        <w:t>leukaemia</w:t>
      </w:r>
      <w:proofErr w:type="spellEnd"/>
      <w:r>
        <w:rPr>
          <w:rFonts w:ascii="Book Antiqua" w:hAnsi="Book Antiqua"/>
        </w:rPr>
        <w:t xml:space="preserve">. </w:t>
      </w:r>
      <w:r>
        <w:rPr>
          <w:rFonts w:ascii="Book Antiqua" w:hAnsi="Book Antiqua"/>
          <w:i/>
          <w:iCs/>
        </w:rPr>
        <w:t>Lancet</w:t>
      </w:r>
      <w:r>
        <w:rPr>
          <w:rFonts w:ascii="Book Antiqua" w:hAnsi="Book Antiqua"/>
        </w:rPr>
        <w:t xml:space="preserve"> 1993; </w:t>
      </w:r>
      <w:r>
        <w:rPr>
          <w:rFonts w:ascii="Book Antiqua" w:hAnsi="Book Antiqua"/>
          <w:b/>
          <w:bCs/>
        </w:rPr>
        <w:t>341</w:t>
      </w:r>
      <w:r>
        <w:rPr>
          <w:rFonts w:ascii="Book Antiqua" w:hAnsi="Book Antiqua"/>
        </w:rPr>
        <w:t>: 1600 [PMID: 8099677 DOI: 10.1016/0140-6736(93)90739-4]</w:t>
      </w:r>
    </w:p>
    <w:p w14:paraId="3CAAE5C4" w14:textId="77777777" w:rsidR="00C91021" w:rsidRDefault="000C294D">
      <w:pPr>
        <w:spacing w:line="360" w:lineRule="auto"/>
        <w:jc w:val="both"/>
        <w:rPr>
          <w:rFonts w:ascii="Book Antiqua" w:hAnsi="Book Antiqua"/>
        </w:rPr>
      </w:pPr>
      <w:r>
        <w:rPr>
          <w:rFonts w:ascii="Book Antiqua" w:hAnsi="Book Antiqua"/>
        </w:rPr>
        <w:t xml:space="preserve">66 </w:t>
      </w:r>
      <w:r>
        <w:rPr>
          <w:rFonts w:ascii="Book Antiqua" w:hAnsi="Book Antiqua"/>
          <w:b/>
          <w:bCs/>
        </w:rPr>
        <w:t>Musto P</w:t>
      </w:r>
      <w:r>
        <w:rPr>
          <w:rFonts w:ascii="Book Antiqua" w:hAnsi="Book Antiqua"/>
        </w:rPr>
        <w:t xml:space="preserve">, </w:t>
      </w:r>
      <w:proofErr w:type="spellStart"/>
      <w:r>
        <w:rPr>
          <w:rFonts w:ascii="Book Antiqua" w:hAnsi="Book Antiqua"/>
        </w:rPr>
        <w:t>D'Arena</w:t>
      </w:r>
      <w:proofErr w:type="spellEnd"/>
      <w:r>
        <w:rPr>
          <w:rFonts w:ascii="Book Antiqua" w:hAnsi="Book Antiqua"/>
        </w:rPr>
        <w:t xml:space="preserve"> G, Melillo L, </w:t>
      </w:r>
      <w:proofErr w:type="spellStart"/>
      <w:r>
        <w:rPr>
          <w:rFonts w:ascii="Book Antiqua" w:hAnsi="Book Antiqua"/>
        </w:rPr>
        <w:t>Cascavilla</w:t>
      </w:r>
      <w:proofErr w:type="spellEnd"/>
      <w:r>
        <w:rPr>
          <w:rFonts w:ascii="Book Antiqua" w:hAnsi="Book Antiqua"/>
        </w:rPr>
        <w:t xml:space="preserve"> N, La Sala A, </w:t>
      </w:r>
      <w:proofErr w:type="spellStart"/>
      <w:r>
        <w:rPr>
          <w:rFonts w:ascii="Book Antiqua" w:hAnsi="Book Antiqua"/>
        </w:rPr>
        <w:t>Ladogana</w:t>
      </w:r>
      <w:proofErr w:type="spellEnd"/>
      <w:r>
        <w:rPr>
          <w:rFonts w:ascii="Book Antiqua" w:hAnsi="Book Antiqua"/>
        </w:rPr>
        <w:t xml:space="preserve"> S, Carotenuto M. Spontaneous remission in acute myeloid </w:t>
      </w:r>
      <w:proofErr w:type="spellStart"/>
      <w:r>
        <w:rPr>
          <w:rFonts w:ascii="Book Antiqua" w:hAnsi="Book Antiqua"/>
        </w:rPr>
        <w:t>leukaemia</w:t>
      </w:r>
      <w:proofErr w:type="spellEnd"/>
      <w:r>
        <w:rPr>
          <w:rFonts w:ascii="Book Antiqua" w:hAnsi="Book Antiqua"/>
        </w:rPr>
        <w:t xml:space="preserve">: a role for endogenous production of </w:t>
      </w:r>
      <w:proofErr w:type="spellStart"/>
      <w:r>
        <w:rPr>
          <w:rFonts w:ascii="Book Antiqua" w:hAnsi="Book Antiqua"/>
        </w:rPr>
        <w:t>tumour</w:t>
      </w:r>
      <w:proofErr w:type="spellEnd"/>
      <w:r>
        <w:rPr>
          <w:rFonts w:ascii="Book Antiqua" w:hAnsi="Book Antiqua"/>
        </w:rPr>
        <w:t xml:space="preserve"> necrosis factor and interleukin-2?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1994; </w:t>
      </w:r>
      <w:r>
        <w:rPr>
          <w:rFonts w:ascii="Book Antiqua" w:hAnsi="Book Antiqua"/>
          <w:b/>
          <w:bCs/>
        </w:rPr>
        <w:t>87</w:t>
      </w:r>
      <w:r>
        <w:rPr>
          <w:rFonts w:ascii="Book Antiqua" w:hAnsi="Book Antiqua"/>
        </w:rPr>
        <w:t>: 879-880 [PMID: 7986737 DOI: 10.1111/j.1365-2141.1994.tb06761.x]</w:t>
      </w:r>
    </w:p>
    <w:p w14:paraId="033D5332" w14:textId="77777777" w:rsidR="00C91021" w:rsidRDefault="000C294D">
      <w:pPr>
        <w:spacing w:line="360" w:lineRule="auto"/>
        <w:jc w:val="both"/>
        <w:rPr>
          <w:rFonts w:ascii="Book Antiqua" w:hAnsi="Book Antiqua"/>
        </w:rPr>
      </w:pPr>
      <w:r>
        <w:rPr>
          <w:rFonts w:ascii="Book Antiqua" w:hAnsi="Book Antiqua"/>
        </w:rPr>
        <w:t xml:space="preserve">67 </w:t>
      </w:r>
      <w:r>
        <w:rPr>
          <w:rFonts w:ascii="Book Antiqua" w:hAnsi="Book Antiqua"/>
          <w:b/>
          <w:bCs/>
        </w:rPr>
        <w:t>Müller-</w:t>
      </w:r>
      <w:proofErr w:type="spellStart"/>
      <w:r>
        <w:rPr>
          <w:rFonts w:ascii="Book Antiqua" w:hAnsi="Book Antiqua"/>
          <w:b/>
          <w:bCs/>
        </w:rPr>
        <w:t>Schmah</w:t>
      </w:r>
      <w:proofErr w:type="spellEnd"/>
      <w:r>
        <w:rPr>
          <w:rFonts w:ascii="Book Antiqua" w:hAnsi="Book Antiqua"/>
          <w:b/>
          <w:bCs/>
        </w:rPr>
        <w:t xml:space="preserve"> C</w:t>
      </w:r>
      <w:r>
        <w:rPr>
          <w:rFonts w:ascii="Book Antiqua" w:hAnsi="Book Antiqua"/>
        </w:rPr>
        <w:t xml:space="preserve">, Solari L, Weis R, Pfeifer D, </w:t>
      </w:r>
      <w:proofErr w:type="spellStart"/>
      <w:r>
        <w:rPr>
          <w:rFonts w:ascii="Book Antiqua" w:hAnsi="Book Antiqua"/>
        </w:rPr>
        <w:t>Scheibenbogen</w:t>
      </w:r>
      <w:proofErr w:type="spellEnd"/>
      <w:r>
        <w:rPr>
          <w:rFonts w:ascii="Book Antiqua" w:hAnsi="Book Antiqua"/>
        </w:rPr>
        <w:t xml:space="preserve"> C, </w:t>
      </w:r>
      <w:proofErr w:type="spellStart"/>
      <w:r>
        <w:rPr>
          <w:rFonts w:ascii="Book Antiqua" w:hAnsi="Book Antiqua"/>
        </w:rPr>
        <w:t>Trepel</w:t>
      </w:r>
      <w:proofErr w:type="spellEnd"/>
      <w:r>
        <w:rPr>
          <w:rFonts w:ascii="Book Antiqua" w:hAnsi="Book Antiqua"/>
        </w:rPr>
        <w:t xml:space="preserve"> M, May AM, Engelhardt R, </w:t>
      </w:r>
      <w:proofErr w:type="spellStart"/>
      <w:r>
        <w:rPr>
          <w:rFonts w:ascii="Book Antiqua" w:hAnsi="Book Antiqua"/>
        </w:rPr>
        <w:t>Lübbert</w:t>
      </w:r>
      <w:proofErr w:type="spellEnd"/>
      <w:r>
        <w:rPr>
          <w:rFonts w:ascii="Book Antiqua" w:hAnsi="Book Antiqua"/>
        </w:rPr>
        <w:t xml:space="preserve"> M. Immune response as a possible mechanism of long-lasting disease control in spontaneous remission of MLL/AF9-positive acute myeloid leukemia. </w:t>
      </w:r>
      <w:r>
        <w:rPr>
          <w:rFonts w:ascii="Book Antiqua" w:hAnsi="Book Antiqua"/>
          <w:i/>
          <w:iCs/>
        </w:rPr>
        <w:t xml:space="preserve">Ann </w:t>
      </w:r>
      <w:proofErr w:type="spellStart"/>
      <w:r>
        <w:rPr>
          <w:rFonts w:ascii="Book Antiqua" w:hAnsi="Book Antiqua"/>
          <w:i/>
          <w:iCs/>
        </w:rPr>
        <w:t>Hematol</w:t>
      </w:r>
      <w:proofErr w:type="spellEnd"/>
      <w:r>
        <w:rPr>
          <w:rFonts w:ascii="Book Antiqua" w:hAnsi="Book Antiqua"/>
        </w:rPr>
        <w:t xml:space="preserve"> 2012; </w:t>
      </w:r>
      <w:r>
        <w:rPr>
          <w:rFonts w:ascii="Book Antiqua" w:hAnsi="Book Antiqua"/>
          <w:b/>
          <w:bCs/>
        </w:rPr>
        <w:t>91</w:t>
      </w:r>
      <w:r>
        <w:rPr>
          <w:rFonts w:ascii="Book Antiqua" w:hAnsi="Book Antiqua"/>
        </w:rPr>
        <w:t>: 27-32 [PMID: 21959947 DOI: 10.1007/s00277-011-1332-y]</w:t>
      </w:r>
    </w:p>
    <w:p w14:paraId="62AD581D" w14:textId="77777777" w:rsidR="00C91021" w:rsidRDefault="000C294D">
      <w:pPr>
        <w:spacing w:line="360" w:lineRule="auto"/>
        <w:jc w:val="both"/>
        <w:rPr>
          <w:rFonts w:ascii="Book Antiqua" w:hAnsi="Book Antiqua"/>
        </w:rPr>
      </w:pPr>
      <w:r>
        <w:rPr>
          <w:rFonts w:ascii="Book Antiqua" w:hAnsi="Book Antiqua"/>
        </w:rPr>
        <w:t xml:space="preserve">68 </w:t>
      </w:r>
      <w:r>
        <w:rPr>
          <w:rFonts w:ascii="Book Antiqua" w:hAnsi="Book Antiqua"/>
          <w:b/>
          <w:bCs/>
        </w:rPr>
        <w:t>Grunwald VV</w:t>
      </w:r>
      <w:r>
        <w:rPr>
          <w:rFonts w:ascii="Book Antiqua" w:hAnsi="Book Antiqua"/>
        </w:rPr>
        <w:t xml:space="preserve">, Hentrich M, Schiel X, Dufour A, Schneider S, </w:t>
      </w:r>
      <w:proofErr w:type="spellStart"/>
      <w:r>
        <w:rPr>
          <w:rFonts w:ascii="Book Antiqua" w:hAnsi="Book Antiqua"/>
        </w:rPr>
        <w:t>Neusser</w:t>
      </w:r>
      <w:proofErr w:type="spellEnd"/>
      <w:r>
        <w:rPr>
          <w:rFonts w:ascii="Book Antiqua" w:hAnsi="Book Antiqua"/>
        </w:rPr>
        <w:t xml:space="preserve"> M, </w:t>
      </w:r>
      <w:proofErr w:type="spellStart"/>
      <w:r>
        <w:rPr>
          <w:rFonts w:ascii="Book Antiqua" w:hAnsi="Book Antiqua"/>
        </w:rPr>
        <w:t>Subklewe</w:t>
      </w:r>
      <w:proofErr w:type="spellEnd"/>
      <w:r>
        <w:rPr>
          <w:rFonts w:ascii="Book Antiqua" w:hAnsi="Book Antiqua"/>
        </w:rPr>
        <w:t xml:space="preserve"> M, Fiegl M, </w:t>
      </w:r>
      <w:proofErr w:type="spellStart"/>
      <w:r>
        <w:rPr>
          <w:rFonts w:ascii="Book Antiqua" w:hAnsi="Book Antiqua"/>
        </w:rPr>
        <w:t>Hiddemann</w:t>
      </w:r>
      <w:proofErr w:type="spellEnd"/>
      <w:r>
        <w:rPr>
          <w:rFonts w:ascii="Book Antiqua" w:hAnsi="Book Antiqua"/>
        </w:rPr>
        <w:t xml:space="preserve"> W, </w:t>
      </w:r>
      <w:proofErr w:type="spellStart"/>
      <w:r>
        <w:rPr>
          <w:rFonts w:ascii="Book Antiqua" w:hAnsi="Book Antiqua"/>
        </w:rPr>
        <w:t>Spiekermann</w:t>
      </w:r>
      <w:proofErr w:type="spellEnd"/>
      <w:r>
        <w:rPr>
          <w:rFonts w:ascii="Book Antiqua" w:hAnsi="Book Antiqua"/>
        </w:rPr>
        <w:t xml:space="preserve"> K, Rothenberg-Thurley M, </w:t>
      </w:r>
      <w:proofErr w:type="spellStart"/>
      <w:r>
        <w:rPr>
          <w:rFonts w:ascii="Book Antiqua" w:hAnsi="Book Antiqua"/>
        </w:rPr>
        <w:t>Metzeler</w:t>
      </w:r>
      <w:proofErr w:type="spellEnd"/>
      <w:r>
        <w:rPr>
          <w:rFonts w:ascii="Book Antiqua" w:hAnsi="Book Antiqua"/>
        </w:rPr>
        <w:t xml:space="preserve"> KH. Patients with spontaneous remission of high-risk MDS and AML show persistent preleukemic clonal hematopoiesis. </w:t>
      </w:r>
      <w:r>
        <w:rPr>
          <w:rFonts w:ascii="Book Antiqua" w:hAnsi="Book Antiqua"/>
          <w:i/>
          <w:iCs/>
        </w:rPr>
        <w:t>Blood Adv</w:t>
      </w:r>
      <w:r>
        <w:rPr>
          <w:rFonts w:ascii="Book Antiqua" w:hAnsi="Book Antiqua"/>
        </w:rPr>
        <w:t xml:space="preserve"> 2019; </w:t>
      </w:r>
      <w:r>
        <w:rPr>
          <w:rFonts w:ascii="Book Antiqua" w:hAnsi="Book Antiqua"/>
          <w:b/>
          <w:bCs/>
        </w:rPr>
        <w:t>3</w:t>
      </w:r>
      <w:r>
        <w:rPr>
          <w:rFonts w:ascii="Book Antiqua" w:hAnsi="Book Antiqua"/>
        </w:rPr>
        <w:t>: 2696-2699 [PMID: 31515231 DOI: 10.1182/bloodadvances.2019000265]</w:t>
      </w:r>
    </w:p>
    <w:p w14:paraId="2F1A3E29" w14:textId="77777777" w:rsidR="00C91021" w:rsidRDefault="000C294D">
      <w:pPr>
        <w:spacing w:line="360" w:lineRule="auto"/>
        <w:jc w:val="both"/>
        <w:rPr>
          <w:rFonts w:ascii="Book Antiqua" w:hAnsi="Book Antiqua"/>
        </w:rPr>
      </w:pPr>
      <w:r>
        <w:rPr>
          <w:rFonts w:ascii="Book Antiqua" w:hAnsi="Book Antiqua"/>
        </w:rPr>
        <w:t xml:space="preserve">69 </w:t>
      </w:r>
      <w:r>
        <w:rPr>
          <w:rFonts w:ascii="Book Antiqua" w:hAnsi="Book Antiqua"/>
          <w:b/>
          <w:bCs/>
        </w:rPr>
        <w:t>Sung L</w:t>
      </w:r>
      <w:r>
        <w:rPr>
          <w:rFonts w:ascii="Book Antiqua" w:hAnsi="Book Antiqua"/>
        </w:rPr>
        <w:t xml:space="preserve">, </w:t>
      </w:r>
      <w:proofErr w:type="spellStart"/>
      <w:r>
        <w:rPr>
          <w:rFonts w:ascii="Book Antiqua" w:hAnsi="Book Antiqua"/>
        </w:rPr>
        <w:t>Aplenc</w:t>
      </w:r>
      <w:proofErr w:type="spellEnd"/>
      <w:r>
        <w:rPr>
          <w:rFonts w:ascii="Book Antiqua" w:hAnsi="Book Antiqua"/>
        </w:rPr>
        <w:t xml:space="preserve"> R, Alonzo TA, Gerbing RB, Wang YC, </w:t>
      </w:r>
      <w:proofErr w:type="spellStart"/>
      <w:r>
        <w:rPr>
          <w:rFonts w:ascii="Book Antiqua" w:hAnsi="Book Antiqua"/>
        </w:rPr>
        <w:t>Meshinchi</w:t>
      </w:r>
      <w:proofErr w:type="spellEnd"/>
      <w:r>
        <w:rPr>
          <w:rFonts w:ascii="Book Antiqua" w:hAnsi="Book Antiqua"/>
        </w:rPr>
        <w:t xml:space="preserve"> S, </w:t>
      </w:r>
      <w:proofErr w:type="spellStart"/>
      <w:r>
        <w:rPr>
          <w:rFonts w:ascii="Book Antiqua" w:hAnsi="Book Antiqua"/>
        </w:rPr>
        <w:t>Gamis</w:t>
      </w:r>
      <w:proofErr w:type="spellEnd"/>
      <w:r>
        <w:rPr>
          <w:rFonts w:ascii="Book Antiqua" w:hAnsi="Book Antiqua"/>
        </w:rPr>
        <w:t xml:space="preserve"> AS. Association between prolonged neutropenia and reduced relapse risk in pediatric AML: A report from the children's oncology group. </w:t>
      </w:r>
      <w:r>
        <w:rPr>
          <w:rFonts w:ascii="Book Antiqua" w:hAnsi="Book Antiqua"/>
          <w:i/>
          <w:iCs/>
        </w:rPr>
        <w:t>Int J Cancer</w:t>
      </w:r>
      <w:r>
        <w:rPr>
          <w:rFonts w:ascii="Book Antiqua" w:hAnsi="Book Antiqua"/>
        </w:rPr>
        <w:t xml:space="preserve"> 2016; </w:t>
      </w:r>
      <w:r>
        <w:rPr>
          <w:rFonts w:ascii="Book Antiqua" w:hAnsi="Book Antiqua"/>
          <w:b/>
          <w:bCs/>
        </w:rPr>
        <w:t>139</w:t>
      </w:r>
      <w:r>
        <w:rPr>
          <w:rFonts w:ascii="Book Antiqua" w:hAnsi="Book Antiqua"/>
        </w:rPr>
        <w:t>: 1930-1935 [PMID: 27312107 DOI: 10.1002/ijc.30236]</w:t>
      </w:r>
    </w:p>
    <w:p w14:paraId="1CCF6B69" w14:textId="77777777" w:rsidR="00C91021" w:rsidRDefault="000C294D">
      <w:pPr>
        <w:spacing w:line="360" w:lineRule="auto"/>
        <w:jc w:val="both"/>
        <w:rPr>
          <w:rFonts w:ascii="Book Antiqua" w:hAnsi="Book Antiqua"/>
        </w:rPr>
      </w:pPr>
      <w:r>
        <w:rPr>
          <w:rFonts w:ascii="Book Antiqua" w:hAnsi="Book Antiqua"/>
        </w:rPr>
        <w:t xml:space="preserve">70 </w:t>
      </w:r>
      <w:r>
        <w:rPr>
          <w:rFonts w:ascii="Book Antiqua" w:hAnsi="Book Antiqua"/>
          <w:b/>
          <w:bCs/>
        </w:rPr>
        <w:t>Aoki T</w:t>
      </w:r>
      <w:r>
        <w:rPr>
          <w:rFonts w:ascii="Book Antiqua" w:hAnsi="Book Antiqua"/>
        </w:rPr>
        <w:t xml:space="preserve">, Takahashi H, Tanaka S, Shiba N, Hasegawa D, Iwamoto S, Terui K, </w:t>
      </w:r>
      <w:proofErr w:type="spellStart"/>
      <w:r>
        <w:rPr>
          <w:rFonts w:ascii="Book Antiqua" w:hAnsi="Book Antiqua"/>
        </w:rPr>
        <w:t>Moritake</w:t>
      </w:r>
      <w:proofErr w:type="spellEnd"/>
      <w:r>
        <w:rPr>
          <w:rFonts w:ascii="Book Antiqua" w:hAnsi="Book Antiqua"/>
        </w:rPr>
        <w:t xml:space="preserve"> H, Nakayama H, Shimada A, Koh K, Goto H, Kosaka Y, Saito AM, Horibe K, Kinoshita A, Tawa A, Taga T, Adachi S, Tomizawa D. Predisposition to prolonged neutropenia after chemotherapy for </w:t>
      </w:r>
      <w:proofErr w:type="spellStart"/>
      <w:r>
        <w:rPr>
          <w:rFonts w:ascii="Book Antiqua" w:hAnsi="Book Antiqua"/>
        </w:rPr>
        <w:t>paediatric</w:t>
      </w:r>
      <w:proofErr w:type="spellEnd"/>
      <w:r>
        <w:rPr>
          <w:rFonts w:ascii="Book Antiqua" w:hAnsi="Book Antiqua"/>
        </w:rPr>
        <w:t xml:space="preserve"> acute myeloid </w:t>
      </w:r>
      <w:proofErr w:type="spellStart"/>
      <w:r>
        <w:rPr>
          <w:rFonts w:ascii="Book Antiqua" w:hAnsi="Book Antiqua"/>
        </w:rPr>
        <w:t>leukaemia</w:t>
      </w:r>
      <w:proofErr w:type="spellEnd"/>
      <w:r>
        <w:rPr>
          <w:rFonts w:ascii="Book Antiqua" w:hAnsi="Book Antiqua"/>
        </w:rPr>
        <w:t xml:space="preserve"> is associated with better prognosis in the Japanese </w:t>
      </w:r>
      <w:proofErr w:type="spellStart"/>
      <w:r>
        <w:rPr>
          <w:rFonts w:ascii="Book Antiqua" w:hAnsi="Book Antiqua"/>
        </w:rPr>
        <w:t>Paediatric</w:t>
      </w:r>
      <w:proofErr w:type="spellEnd"/>
      <w:r>
        <w:rPr>
          <w:rFonts w:ascii="Book Antiqua" w:hAnsi="Book Antiqua"/>
        </w:rPr>
        <w:t xml:space="preserve"> </w:t>
      </w:r>
      <w:proofErr w:type="spellStart"/>
      <w:r>
        <w:rPr>
          <w:rFonts w:ascii="Book Antiqua" w:hAnsi="Book Antiqua"/>
        </w:rPr>
        <w:t>Leukaemia</w:t>
      </w:r>
      <w:proofErr w:type="spellEnd"/>
      <w:r>
        <w:rPr>
          <w:rFonts w:ascii="Book Antiqua" w:hAnsi="Book Antiqua"/>
        </w:rPr>
        <w:t xml:space="preserve">/Lymphoma Study Group AML-05 study.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2021; </w:t>
      </w:r>
      <w:r>
        <w:rPr>
          <w:rFonts w:ascii="Book Antiqua" w:hAnsi="Book Antiqua"/>
          <w:b/>
          <w:bCs/>
        </w:rPr>
        <w:t>193</w:t>
      </w:r>
      <w:r>
        <w:rPr>
          <w:rFonts w:ascii="Book Antiqua" w:hAnsi="Book Antiqua"/>
        </w:rPr>
        <w:t>: 176-180 [PMID: 32337716 DOI: 10.1111/bjh.16656]</w:t>
      </w:r>
    </w:p>
    <w:p w14:paraId="5C585DAE" w14:textId="77777777" w:rsidR="00C91021" w:rsidRDefault="000C294D">
      <w:pPr>
        <w:spacing w:line="360" w:lineRule="auto"/>
        <w:jc w:val="both"/>
        <w:rPr>
          <w:rFonts w:ascii="Book Antiqua" w:hAnsi="Book Antiqua"/>
        </w:rPr>
      </w:pPr>
      <w:r>
        <w:rPr>
          <w:rFonts w:ascii="Book Antiqua" w:hAnsi="Book Antiqua"/>
        </w:rPr>
        <w:t xml:space="preserve">71 </w:t>
      </w:r>
      <w:r>
        <w:rPr>
          <w:rFonts w:ascii="Book Antiqua" w:hAnsi="Book Antiqua"/>
          <w:b/>
          <w:bCs/>
        </w:rPr>
        <w:t>Healy FM</w:t>
      </w:r>
      <w:r>
        <w:rPr>
          <w:rFonts w:ascii="Book Antiqua" w:hAnsi="Book Antiqua"/>
        </w:rPr>
        <w:t xml:space="preserve">, Dahal LN, Jones JRE, </w:t>
      </w:r>
      <w:proofErr w:type="spellStart"/>
      <w:r>
        <w:rPr>
          <w:rFonts w:ascii="Book Antiqua" w:hAnsi="Book Antiqua"/>
        </w:rPr>
        <w:t>Floisand</w:t>
      </w:r>
      <w:proofErr w:type="spellEnd"/>
      <w:r>
        <w:rPr>
          <w:rFonts w:ascii="Book Antiqua" w:hAnsi="Book Antiqua"/>
        </w:rPr>
        <w:t xml:space="preserve"> Y, Woolley JF. Recent Progress in Interferon Therapy for Myeloid Malignancies.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769628 [PMID: 34778087 DOI: 10.3389/fonc.2021.769628]</w:t>
      </w:r>
    </w:p>
    <w:p w14:paraId="450EC170" w14:textId="77777777" w:rsidR="00C91021" w:rsidRDefault="000C294D">
      <w:pPr>
        <w:spacing w:line="360" w:lineRule="auto"/>
        <w:jc w:val="both"/>
        <w:rPr>
          <w:rFonts w:ascii="Book Antiqua" w:hAnsi="Book Antiqua"/>
        </w:rPr>
      </w:pPr>
      <w:r>
        <w:rPr>
          <w:rFonts w:ascii="Book Antiqua" w:hAnsi="Book Antiqua"/>
        </w:rPr>
        <w:lastRenderedPageBreak/>
        <w:t xml:space="preserve">72 </w:t>
      </w:r>
      <w:r>
        <w:rPr>
          <w:rFonts w:ascii="Book Antiqua" w:hAnsi="Book Antiqua"/>
          <w:b/>
          <w:bCs/>
        </w:rPr>
        <w:t>Fan S</w:t>
      </w:r>
      <w:r>
        <w:rPr>
          <w:rFonts w:ascii="Book Antiqua" w:hAnsi="Book Antiqua"/>
        </w:rPr>
        <w:t xml:space="preserve">, Pan TZ, Dou LP, Zhao YM, Zhang XH, Xu LP, Wang Y, Huang XJ, Mo XD. Preemptive interferon-α therapy could prevent relapse of acute myeloid leukemia following allogeneic hematopoietic stem cell transplantation: A real-world analysis. </w:t>
      </w:r>
      <w:r>
        <w:rPr>
          <w:rFonts w:ascii="Book Antiqua" w:hAnsi="Book Antiqua"/>
          <w:i/>
          <w:iCs/>
        </w:rPr>
        <w:t>Front Immunol</w:t>
      </w:r>
      <w:r>
        <w:rPr>
          <w:rFonts w:ascii="Book Antiqua" w:hAnsi="Book Antiqua"/>
        </w:rPr>
        <w:t xml:space="preserve"> 2023; </w:t>
      </w:r>
      <w:r>
        <w:rPr>
          <w:rFonts w:ascii="Book Antiqua" w:hAnsi="Book Antiqua"/>
          <w:b/>
          <w:bCs/>
        </w:rPr>
        <w:t>14</w:t>
      </w:r>
      <w:r>
        <w:rPr>
          <w:rFonts w:ascii="Book Antiqua" w:hAnsi="Book Antiqua"/>
        </w:rPr>
        <w:t>: 1091014 [PMID: 36817493 DOI: 10.3389/fimmu.2023.1091014]</w:t>
      </w:r>
    </w:p>
    <w:p w14:paraId="621FCEBC" w14:textId="77777777" w:rsidR="00C91021" w:rsidRDefault="000C294D">
      <w:pPr>
        <w:spacing w:line="360" w:lineRule="auto"/>
        <w:jc w:val="both"/>
        <w:rPr>
          <w:rFonts w:ascii="Book Antiqua" w:hAnsi="Book Antiqua"/>
        </w:rPr>
      </w:pPr>
      <w:r>
        <w:rPr>
          <w:rFonts w:ascii="Book Antiqua" w:hAnsi="Book Antiqua"/>
        </w:rPr>
        <w:t xml:space="preserve">73 </w:t>
      </w:r>
      <w:r>
        <w:rPr>
          <w:rFonts w:ascii="Book Antiqua" w:hAnsi="Book Antiqua"/>
          <w:b/>
          <w:bCs/>
        </w:rPr>
        <w:t>Abaza Y</w:t>
      </w:r>
      <w:r>
        <w:rPr>
          <w:rFonts w:ascii="Book Antiqua" w:hAnsi="Book Antiqua"/>
        </w:rPr>
        <w:t xml:space="preserve">, Zeidan AM. Immune Checkpoint Inhibition in Acute Myeloid Leukemia and Myelodysplastic Syndromes. </w:t>
      </w:r>
      <w:r>
        <w:rPr>
          <w:rFonts w:ascii="Book Antiqua" w:hAnsi="Book Antiqua"/>
          <w:i/>
          <w:iCs/>
        </w:rPr>
        <w:t>Cells</w:t>
      </w:r>
      <w:r>
        <w:rPr>
          <w:rFonts w:ascii="Book Antiqua" w:hAnsi="Book Antiqua"/>
        </w:rPr>
        <w:t xml:space="preserve"> 2022; </w:t>
      </w:r>
      <w:r>
        <w:rPr>
          <w:rFonts w:ascii="Book Antiqua" w:hAnsi="Book Antiqua"/>
          <w:b/>
          <w:bCs/>
        </w:rPr>
        <w:t>11</w:t>
      </w:r>
      <w:r>
        <w:rPr>
          <w:rFonts w:ascii="Book Antiqua" w:hAnsi="Book Antiqua"/>
        </w:rPr>
        <w:t xml:space="preserve"> [PMID: 35883692 DOI: 10.3390/cells11142249]</w:t>
      </w:r>
    </w:p>
    <w:p w14:paraId="794AF575" w14:textId="77777777" w:rsidR="00C91021" w:rsidRDefault="000C294D">
      <w:pPr>
        <w:spacing w:line="360" w:lineRule="auto"/>
        <w:jc w:val="both"/>
        <w:rPr>
          <w:rFonts w:ascii="Book Antiqua" w:hAnsi="Book Antiqua"/>
        </w:rPr>
      </w:pPr>
      <w:r>
        <w:rPr>
          <w:rFonts w:ascii="Book Antiqua" w:hAnsi="Book Antiqua"/>
        </w:rPr>
        <w:t xml:space="preserve">74 </w:t>
      </w:r>
      <w:r>
        <w:rPr>
          <w:rFonts w:ascii="Book Antiqua" w:hAnsi="Book Antiqua"/>
          <w:b/>
          <w:bCs/>
        </w:rPr>
        <w:t>Greiner J</w:t>
      </w:r>
      <w:r>
        <w:rPr>
          <w:rFonts w:ascii="Book Antiqua" w:hAnsi="Book Antiqua"/>
        </w:rPr>
        <w:t xml:space="preserve">, Götz M, Hofmann S, </w:t>
      </w:r>
      <w:proofErr w:type="spellStart"/>
      <w:r>
        <w:rPr>
          <w:rFonts w:ascii="Book Antiqua" w:hAnsi="Book Antiqua"/>
        </w:rPr>
        <w:t>Schrezenmeier</w:t>
      </w:r>
      <w:proofErr w:type="spellEnd"/>
      <w:r>
        <w:rPr>
          <w:rFonts w:ascii="Book Antiqua" w:hAnsi="Book Antiqua"/>
        </w:rPr>
        <w:t xml:space="preserve"> H, </w:t>
      </w:r>
      <w:proofErr w:type="spellStart"/>
      <w:r>
        <w:rPr>
          <w:rFonts w:ascii="Book Antiqua" w:hAnsi="Book Antiqua"/>
        </w:rPr>
        <w:t>Wiesneth</w:t>
      </w:r>
      <w:proofErr w:type="spellEnd"/>
      <w:r>
        <w:rPr>
          <w:rFonts w:ascii="Book Antiqua" w:hAnsi="Book Antiqua"/>
        </w:rPr>
        <w:t xml:space="preserve"> M, Bullinger L, </w:t>
      </w:r>
      <w:proofErr w:type="spellStart"/>
      <w:r>
        <w:rPr>
          <w:rFonts w:ascii="Book Antiqua" w:hAnsi="Book Antiqua"/>
        </w:rPr>
        <w:t>Döhner</w:t>
      </w:r>
      <w:proofErr w:type="spellEnd"/>
      <w:r>
        <w:rPr>
          <w:rFonts w:ascii="Book Antiqua" w:hAnsi="Book Antiqua"/>
        </w:rPr>
        <w:t xml:space="preserve"> H, Schneider V. Specific T-cell immune responses against colony-forming cells including leukemic progenitor cells of AML patients were increased by immune checkpoint inhibition. </w:t>
      </w:r>
      <w:r>
        <w:rPr>
          <w:rFonts w:ascii="Book Antiqua" w:hAnsi="Book Antiqua"/>
          <w:i/>
          <w:iCs/>
        </w:rPr>
        <w:t xml:space="preserve">Cancer Immunol </w:t>
      </w:r>
      <w:proofErr w:type="spellStart"/>
      <w:r>
        <w:rPr>
          <w:rFonts w:ascii="Book Antiqua" w:hAnsi="Book Antiqua"/>
          <w:i/>
          <w:iCs/>
        </w:rPr>
        <w:t>Immunother</w:t>
      </w:r>
      <w:proofErr w:type="spellEnd"/>
      <w:r>
        <w:rPr>
          <w:rFonts w:ascii="Book Antiqua" w:hAnsi="Book Antiqua"/>
        </w:rPr>
        <w:t xml:space="preserve"> 2020; </w:t>
      </w:r>
      <w:r>
        <w:rPr>
          <w:rFonts w:ascii="Book Antiqua" w:hAnsi="Book Antiqua"/>
          <w:b/>
          <w:bCs/>
        </w:rPr>
        <w:t>69</w:t>
      </w:r>
      <w:r>
        <w:rPr>
          <w:rFonts w:ascii="Book Antiqua" w:hAnsi="Book Antiqua"/>
        </w:rPr>
        <w:t>: 629-640 [PMID: 32020256 DOI: 10.1007/s00262-020-02490-2]</w:t>
      </w:r>
    </w:p>
    <w:p w14:paraId="4BB790AD" w14:textId="77777777" w:rsidR="00C91021" w:rsidRDefault="000C294D">
      <w:pPr>
        <w:spacing w:line="360" w:lineRule="auto"/>
        <w:jc w:val="both"/>
        <w:rPr>
          <w:rFonts w:ascii="Book Antiqua" w:hAnsi="Book Antiqua"/>
        </w:rPr>
      </w:pPr>
      <w:r>
        <w:rPr>
          <w:rFonts w:ascii="Book Antiqua" w:hAnsi="Book Antiqua"/>
        </w:rPr>
        <w:t xml:space="preserve">75 </w:t>
      </w:r>
      <w:r>
        <w:rPr>
          <w:rFonts w:ascii="Book Antiqua" w:hAnsi="Book Antiqua"/>
          <w:b/>
          <w:bCs/>
        </w:rPr>
        <w:t>Kennedy A</w:t>
      </w:r>
      <w:r>
        <w:rPr>
          <w:rFonts w:ascii="Book Antiqua" w:hAnsi="Book Antiqua"/>
        </w:rPr>
        <w:t xml:space="preserve">, Sahu KK, Cerny J. Role of Immunomodulation of BCG Therapy on AML Remission. </w:t>
      </w:r>
      <w:r>
        <w:rPr>
          <w:rFonts w:ascii="Book Antiqua" w:hAnsi="Book Antiqua"/>
          <w:i/>
          <w:iCs/>
        </w:rPr>
        <w:t>Int Med Case Rep J</w:t>
      </w:r>
      <w:r>
        <w:rPr>
          <w:rFonts w:ascii="Book Antiqua" w:hAnsi="Book Antiqua"/>
        </w:rPr>
        <w:t xml:space="preserve"> 2021; </w:t>
      </w:r>
      <w:r>
        <w:rPr>
          <w:rFonts w:ascii="Book Antiqua" w:hAnsi="Book Antiqua"/>
          <w:b/>
          <w:bCs/>
        </w:rPr>
        <w:t>14</w:t>
      </w:r>
      <w:r>
        <w:rPr>
          <w:rFonts w:ascii="Book Antiqua" w:hAnsi="Book Antiqua"/>
        </w:rPr>
        <w:t>: 115-119 [PMID: 33658865 DOI: 10.2147/IMCRJ.S296387]</w:t>
      </w:r>
    </w:p>
    <w:p w14:paraId="5C360A66" w14:textId="77777777" w:rsidR="00C91021" w:rsidRDefault="000C294D">
      <w:pPr>
        <w:spacing w:line="360" w:lineRule="auto"/>
        <w:jc w:val="both"/>
        <w:rPr>
          <w:rFonts w:ascii="Book Antiqua" w:hAnsi="Book Antiqua"/>
        </w:rPr>
      </w:pPr>
      <w:r>
        <w:rPr>
          <w:rFonts w:ascii="Book Antiqua" w:hAnsi="Book Antiqua"/>
        </w:rPr>
        <w:t xml:space="preserve">76 </w:t>
      </w:r>
      <w:r>
        <w:rPr>
          <w:rFonts w:ascii="Book Antiqua" w:hAnsi="Book Antiqua"/>
          <w:b/>
          <w:bCs/>
        </w:rPr>
        <w:t>Reizenstein P</w:t>
      </w:r>
      <w:r>
        <w:rPr>
          <w:rFonts w:ascii="Book Antiqua" w:hAnsi="Book Antiqua"/>
        </w:rPr>
        <w:t xml:space="preserve">. Adjuvant immunotherapy with BCG of acute myeloid leukemia: a 15-year follow-up.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1990; </w:t>
      </w:r>
      <w:r>
        <w:rPr>
          <w:rFonts w:ascii="Book Antiqua" w:hAnsi="Book Antiqua"/>
          <w:b/>
          <w:bCs/>
        </w:rPr>
        <w:t>75</w:t>
      </w:r>
      <w:r>
        <w:rPr>
          <w:rFonts w:ascii="Book Antiqua" w:hAnsi="Book Antiqua"/>
        </w:rPr>
        <w:t>: 288-289 [PMID: 2196933 DOI: 10.1111/j.1365-2141.1990.tb02667.x]</w:t>
      </w:r>
    </w:p>
    <w:p w14:paraId="2039C4D2" w14:textId="77777777" w:rsidR="00C91021" w:rsidRDefault="000C294D">
      <w:pPr>
        <w:spacing w:line="360" w:lineRule="auto"/>
        <w:jc w:val="both"/>
        <w:rPr>
          <w:rFonts w:ascii="Book Antiqua" w:hAnsi="Book Antiqua"/>
        </w:rPr>
      </w:pPr>
      <w:r>
        <w:rPr>
          <w:rFonts w:ascii="Book Antiqua" w:hAnsi="Book Antiqua"/>
        </w:rPr>
        <w:t xml:space="preserve">77 </w:t>
      </w:r>
      <w:r>
        <w:rPr>
          <w:rFonts w:ascii="Book Antiqua" w:hAnsi="Book Antiqua"/>
          <w:b/>
          <w:bCs/>
        </w:rPr>
        <w:t>Teague RM</w:t>
      </w:r>
      <w:r>
        <w:rPr>
          <w:rFonts w:ascii="Book Antiqua" w:hAnsi="Book Antiqua"/>
        </w:rPr>
        <w:t xml:space="preserve">, Kline J. Immune evasion in acute myeloid leukemia: current concepts and future directions. </w:t>
      </w:r>
      <w:r>
        <w:rPr>
          <w:rFonts w:ascii="Book Antiqua" w:hAnsi="Book Antiqua"/>
          <w:i/>
          <w:iCs/>
        </w:rPr>
        <w:t xml:space="preserve">J </w:t>
      </w:r>
      <w:proofErr w:type="spellStart"/>
      <w:r>
        <w:rPr>
          <w:rFonts w:ascii="Book Antiqua" w:hAnsi="Book Antiqua"/>
          <w:i/>
          <w:iCs/>
        </w:rPr>
        <w:t>Immunother</w:t>
      </w:r>
      <w:proofErr w:type="spellEnd"/>
      <w:r>
        <w:rPr>
          <w:rFonts w:ascii="Book Antiqua" w:hAnsi="Book Antiqua"/>
          <w:i/>
          <w:iCs/>
        </w:rPr>
        <w:t xml:space="preserve"> Cancer</w:t>
      </w:r>
      <w:r>
        <w:rPr>
          <w:rFonts w:ascii="Book Antiqua" w:hAnsi="Book Antiqua"/>
        </w:rPr>
        <w:t xml:space="preserve"> 2013; </w:t>
      </w:r>
      <w:r>
        <w:rPr>
          <w:rFonts w:ascii="Book Antiqua" w:hAnsi="Book Antiqua"/>
          <w:b/>
          <w:bCs/>
        </w:rPr>
        <w:t>1</w:t>
      </w:r>
      <w:r>
        <w:rPr>
          <w:rFonts w:ascii="Book Antiqua" w:hAnsi="Book Antiqua"/>
        </w:rPr>
        <w:t>: 1 [PMID: 24353898 DOI: 10.1186/2051-1426-1-13]</w:t>
      </w:r>
    </w:p>
    <w:p w14:paraId="634076FE" w14:textId="77777777" w:rsidR="00C91021" w:rsidRDefault="000C294D">
      <w:pPr>
        <w:spacing w:line="360" w:lineRule="auto"/>
        <w:jc w:val="both"/>
        <w:rPr>
          <w:rFonts w:ascii="Book Antiqua" w:hAnsi="Book Antiqua"/>
        </w:rPr>
      </w:pPr>
      <w:r>
        <w:rPr>
          <w:rFonts w:ascii="Book Antiqua" w:hAnsi="Book Antiqua"/>
        </w:rPr>
        <w:t xml:space="preserve">78 </w:t>
      </w:r>
      <w:r>
        <w:rPr>
          <w:rFonts w:ascii="Book Antiqua" w:hAnsi="Book Antiqua"/>
          <w:b/>
          <w:bCs/>
        </w:rPr>
        <w:t>Bowman RL</w:t>
      </w:r>
      <w:r>
        <w:rPr>
          <w:rFonts w:ascii="Book Antiqua" w:hAnsi="Book Antiqua"/>
        </w:rPr>
        <w:t xml:space="preserve">, Busque L, Levine RL. Clonal Hematopoiesis and Evolution to Hematopoietic Malignancies. </w:t>
      </w:r>
      <w:r>
        <w:rPr>
          <w:rFonts w:ascii="Book Antiqua" w:hAnsi="Book Antiqua"/>
          <w:i/>
          <w:iCs/>
        </w:rPr>
        <w:t>Cell Stem Cell</w:t>
      </w:r>
      <w:r>
        <w:rPr>
          <w:rFonts w:ascii="Book Antiqua" w:hAnsi="Book Antiqua"/>
        </w:rPr>
        <w:t xml:space="preserve"> 2018; </w:t>
      </w:r>
      <w:r>
        <w:rPr>
          <w:rFonts w:ascii="Book Antiqua" w:hAnsi="Book Antiqua"/>
          <w:b/>
          <w:bCs/>
        </w:rPr>
        <w:t>22</w:t>
      </w:r>
      <w:r>
        <w:rPr>
          <w:rFonts w:ascii="Book Antiqua" w:hAnsi="Book Antiqua"/>
        </w:rPr>
        <w:t>: 157-170 [PMID: 29395053 DOI: 10.1016/j.stem.2018.01.011]</w:t>
      </w:r>
    </w:p>
    <w:p w14:paraId="3B21CBC9" w14:textId="77777777" w:rsidR="00C91021" w:rsidRDefault="000C294D">
      <w:pPr>
        <w:spacing w:line="360" w:lineRule="auto"/>
        <w:jc w:val="both"/>
        <w:rPr>
          <w:rFonts w:ascii="Book Antiqua" w:hAnsi="Book Antiqua"/>
        </w:rPr>
      </w:pPr>
      <w:r>
        <w:rPr>
          <w:rFonts w:ascii="Book Antiqua" w:hAnsi="Book Antiqua"/>
        </w:rPr>
        <w:t xml:space="preserve">79 </w:t>
      </w:r>
      <w:proofErr w:type="spellStart"/>
      <w:r>
        <w:rPr>
          <w:rFonts w:ascii="Book Antiqua" w:hAnsi="Book Antiqua"/>
          <w:b/>
          <w:bCs/>
        </w:rPr>
        <w:t>Skibenes</w:t>
      </w:r>
      <w:proofErr w:type="spellEnd"/>
      <w:r>
        <w:rPr>
          <w:rFonts w:ascii="Book Antiqua" w:hAnsi="Book Antiqua"/>
          <w:b/>
          <w:bCs/>
        </w:rPr>
        <w:t xml:space="preserve"> ST</w:t>
      </w:r>
      <w:r>
        <w:rPr>
          <w:rFonts w:ascii="Book Antiqua" w:hAnsi="Book Antiqua"/>
        </w:rPr>
        <w:t xml:space="preserve">, Clausen I, Raaschou-Jensen K. Next-generation sequencing in hypoplastic bone marrow failure: What difference does it make?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Haematol</w:t>
      </w:r>
      <w:proofErr w:type="spellEnd"/>
      <w:r>
        <w:rPr>
          <w:rFonts w:ascii="Book Antiqua" w:hAnsi="Book Antiqua"/>
        </w:rPr>
        <w:t xml:space="preserve"> 2021; </w:t>
      </w:r>
      <w:r>
        <w:rPr>
          <w:rFonts w:ascii="Book Antiqua" w:hAnsi="Book Antiqua"/>
          <w:b/>
          <w:bCs/>
        </w:rPr>
        <w:t>106</w:t>
      </w:r>
      <w:r>
        <w:rPr>
          <w:rFonts w:ascii="Book Antiqua" w:hAnsi="Book Antiqua"/>
        </w:rPr>
        <w:t>: 3-13 [PMID: 32888355 DOI: 10.1111/ejh.13513]</w:t>
      </w:r>
    </w:p>
    <w:p w14:paraId="1A93ABDF" w14:textId="77777777" w:rsidR="00C91021" w:rsidRDefault="000C294D">
      <w:pPr>
        <w:spacing w:line="360" w:lineRule="auto"/>
        <w:jc w:val="both"/>
        <w:rPr>
          <w:rFonts w:ascii="Book Antiqua" w:hAnsi="Book Antiqua"/>
        </w:rPr>
      </w:pPr>
      <w:r>
        <w:rPr>
          <w:rFonts w:ascii="Book Antiqua" w:hAnsi="Book Antiqua"/>
        </w:rPr>
        <w:t xml:space="preserve">80 </w:t>
      </w:r>
      <w:r>
        <w:rPr>
          <w:rFonts w:ascii="Book Antiqua" w:hAnsi="Book Antiqua"/>
          <w:b/>
          <w:bCs/>
        </w:rPr>
        <w:t>Mufti GJ</w:t>
      </w:r>
      <w:r>
        <w:rPr>
          <w:rFonts w:ascii="Book Antiqua" w:hAnsi="Book Antiqua"/>
        </w:rPr>
        <w:t xml:space="preserve">, Marsh JCW. Somatic Mutations in Aplastic Anemia. </w:t>
      </w:r>
      <w:proofErr w:type="spellStart"/>
      <w:r>
        <w:rPr>
          <w:rFonts w:ascii="Book Antiqua" w:hAnsi="Book Antiqua"/>
          <w:i/>
          <w:iCs/>
        </w:rPr>
        <w:t>Hematol</w:t>
      </w:r>
      <w:proofErr w:type="spellEnd"/>
      <w:r>
        <w:rPr>
          <w:rFonts w:ascii="Book Antiqua" w:hAnsi="Book Antiqua"/>
          <w:i/>
          <w:iCs/>
        </w:rPr>
        <w:t xml:space="preserve"> Oncol Clin North Am</w:t>
      </w:r>
      <w:r>
        <w:rPr>
          <w:rFonts w:ascii="Book Antiqua" w:hAnsi="Book Antiqua"/>
        </w:rPr>
        <w:t xml:space="preserve"> 2018; </w:t>
      </w:r>
      <w:r>
        <w:rPr>
          <w:rFonts w:ascii="Book Antiqua" w:hAnsi="Book Antiqua"/>
          <w:b/>
          <w:bCs/>
        </w:rPr>
        <w:t>32</w:t>
      </w:r>
      <w:r>
        <w:rPr>
          <w:rFonts w:ascii="Book Antiqua" w:hAnsi="Book Antiqua"/>
        </w:rPr>
        <w:t>: 595-607 [PMID: 30047413 DOI: 10.1016/j.hoc.2018.03.002]</w:t>
      </w:r>
    </w:p>
    <w:p w14:paraId="2E35594A" w14:textId="77777777" w:rsidR="00C91021" w:rsidRDefault="000C294D">
      <w:pPr>
        <w:spacing w:line="360" w:lineRule="auto"/>
        <w:jc w:val="both"/>
        <w:rPr>
          <w:rFonts w:ascii="Book Antiqua" w:hAnsi="Book Antiqua"/>
        </w:rPr>
      </w:pPr>
      <w:r>
        <w:rPr>
          <w:rFonts w:ascii="Book Antiqua" w:hAnsi="Book Antiqua"/>
        </w:rPr>
        <w:lastRenderedPageBreak/>
        <w:t xml:space="preserve">81 </w:t>
      </w:r>
      <w:proofErr w:type="spellStart"/>
      <w:r>
        <w:rPr>
          <w:rFonts w:ascii="Book Antiqua" w:hAnsi="Book Antiqua"/>
          <w:b/>
          <w:bCs/>
        </w:rPr>
        <w:t>Fattizzo</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Levati</w:t>
      </w:r>
      <w:proofErr w:type="spellEnd"/>
      <w:r>
        <w:rPr>
          <w:rFonts w:ascii="Book Antiqua" w:hAnsi="Book Antiqua"/>
        </w:rPr>
        <w:t xml:space="preserve"> GV, Giannotta JA, </w:t>
      </w:r>
      <w:proofErr w:type="spellStart"/>
      <w:r>
        <w:rPr>
          <w:rFonts w:ascii="Book Antiqua" w:hAnsi="Book Antiqua"/>
        </w:rPr>
        <w:t>Cassanello</w:t>
      </w:r>
      <w:proofErr w:type="spellEnd"/>
      <w:r>
        <w:rPr>
          <w:rFonts w:ascii="Book Antiqua" w:hAnsi="Book Antiqua"/>
        </w:rPr>
        <w:t xml:space="preserve"> G, Cro LM, </w:t>
      </w:r>
      <w:proofErr w:type="spellStart"/>
      <w:r>
        <w:rPr>
          <w:rFonts w:ascii="Book Antiqua" w:hAnsi="Book Antiqua"/>
        </w:rPr>
        <w:t>Zaninoni</w:t>
      </w:r>
      <w:proofErr w:type="spellEnd"/>
      <w:r>
        <w:rPr>
          <w:rFonts w:ascii="Book Antiqua" w:hAnsi="Book Antiqua"/>
        </w:rPr>
        <w:t xml:space="preserve"> A, Barbieri M, Croci GA, Revelli N, </w:t>
      </w:r>
      <w:proofErr w:type="spellStart"/>
      <w:r>
        <w:rPr>
          <w:rFonts w:ascii="Book Antiqua" w:hAnsi="Book Antiqua"/>
        </w:rPr>
        <w:t>Barcellini</w:t>
      </w:r>
      <w:proofErr w:type="spellEnd"/>
      <w:r>
        <w:rPr>
          <w:rFonts w:ascii="Book Antiqua" w:hAnsi="Book Antiqua"/>
        </w:rPr>
        <w:t xml:space="preserve"> W. Low-Risk Myelodysplastic Syndrome Revisited: Morphological, Autoimmune, and Molecular Features as Predictors of Outcome in a Single Center Experience.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795955 [PMID: 35392224 DOI: 10.3389/fonc.2022.795955]</w:t>
      </w:r>
    </w:p>
    <w:p w14:paraId="4FAF261A" w14:textId="77777777" w:rsidR="00C91021" w:rsidRDefault="000C294D">
      <w:pPr>
        <w:spacing w:line="360" w:lineRule="auto"/>
        <w:jc w:val="both"/>
        <w:rPr>
          <w:rFonts w:ascii="Book Antiqua" w:hAnsi="Book Antiqua"/>
        </w:rPr>
      </w:pPr>
      <w:r>
        <w:rPr>
          <w:rFonts w:ascii="Book Antiqua" w:hAnsi="Book Antiqua"/>
        </w:rPr>
        <w:t xml:space="preserve">82 </w:t>
      </w:r>
      <w:r>
        <w:rPr>
          <w:rFonts w:ascii="Book Antiqua" w:hAnsi="Book Antiqua"/>
          <w:b/>
          <w:bCs/>
        </w:rPr>
        <w:t>Stahl M</w:t>
      </w:r>
      <w:r>
        <w:rPr>
          <w:rFonts w:ascii="Book Antiqua" w:hAnsi="Book Antiqua"/>
        </w:rPr>
        <w:t xml:space="preserve">, DeVeaux M, de Witte T, </w:t>
      </w:r>
      <w:proofErr w:type="spellStart"/>
      <w:r>
        <w:rPr>
          <w:rFonts w:ascii="Book Antiqua" w:hAnsi="Book Antiqua"/>
        </w:rPr>
        <w:t>Neukirchen</w:t>
      </w:r>
      <w:proofErr w:type="spellEnd"/>
      <w:r>
        <w:rPr>
          <w:rFonts w:ascii="Book Antiqua" w:hAnsi="Book Antiqua"/>
        </w:rPr>
        <w:t xml:space="preserve"> J, Sekeres MA, Brunner AM, Roboz GJ, Steensma DP, Bhatt VR, </w:t>
      </w:r>
      <w:proofErr w:type="spellStart"/>
      <w:r>
        <w:rPr>
          <w:rFonts w:ascii="Book Antiqua" w:hAnsi="Book Antiqua"/>
        </w:rPr>
        <w:t>Platzbecker</w:t>
      </w:r>
      <w:proofErr w:type="spellEnd"/>
      <w:r>
        <w:rPr>
          <w:rFonts w:ascii="Book Antiqua" w:hAnsi="Book Antiqua"/>
        </w:rPr>
        <w:t xml:space="preserve"> U, </w:t>
      </w:r>
      <w:proofErr w:type="spellStart"/>
      <w:r>
        <w:rPr>
          <w:rFonts w:ascii="Book Antiqua" w:hAnsi="Book Antiqua"/>
        </w:rPr>
        <w:t>Cluzeau</w:t>
      </w:r>
      <w:proofErr w:type="spellEnd"/>
      <w:r>
        <w:rPr>
          <w:rFonts w:ascii="Book Antiqua" w:hAnsi="Book Antiqua"/>
        </w:rPr>
        <w:t xml:space="preserve"> T, Prata PH, </w:t>
      </w:r>
      <w:proofErr w:type="spellStart"/>
      <w:r>
        <w:rPr>
          <w:rFonts w:ascii="Book Antiqua" w:hAnsi="Book Antiqua"/>
        </w:rPr>
        <w:t>Itzykson</w:t>
      </w:r>
      <w:proofErr w:type="spellEnd"/>
      <w:r>
        <w:rPr>
          <w:rFonts w:ascii="Book Antiqua" w:hAnsi="Book Antiqua"/>
        </w:rPr>
        <w:t xml:space="preserve"> R, </w:t>
      </w:r>
      <w:proofErr w:type="spellStart"/>
      <w:r>
        <w:rPr>
          <w:rFonts w:ascii="Book Antiqua" w:hAnsi="Book Antiqua"/>
        </w:rPr>
        <w:t>Fenaux</w:t>
      </w:r>
      <w:proofErr w:type="spellEnd"/>
      <w:r>
        <w:rPr>
          <w:rFonts w:ascii="Book Antiqua" w:hAnsi="Book Antiqua"/>
        </w:rPr>
        <w:t xml:space="preserve"> P, Fathi AT, Smith A, </w:t>
      </w:r>
      <w:proofErr w:type="spellStart"/>
      <w:r>
        <w:rPr>
          <w:rFonts w:ascii="Book Antiqua" w:hAnsi="Book Antiqua"/>
        </w:rPr>
        <w:t>Germing</w:t>
      </w:r>
      <w:proofErr w:type="spellEnd"/>
      <w:r>
        <w:rPr>
          <w:rFonts w:ascii="Book Antiqua" w:hAnsi="Book Antiqua"/>
        </w:rPr>
        <w:t xml:space="preserve"> U, Ritchie EK, Verma V, Nazha A, Maciejewski JP, </w:t>
      </w:r>
      <w:proofErr w:type="spellStart"/>
      <w:r>
        <w:rPr>
          <w:rFonts w:ascii="Book Antiqua" w:hAnsi="Book Antiqua"/>
        </w:rPr>
        <w:t>Podoltsev</w:t>
      </w:r>
      <w:proofErr w:type="spellEnd"/>
      <w:r>
        <w:rPr>
          <w:rFonts w:ascii="Book Antiqua" w:hAnsi="Book Antiqua"/>
        </w:rPr>
        <w:t xml:space="preserve"> NA, </w:t>
      </w:r>
      <w:proofErr w:type="spellStart"/>
      <w:r>
        <w:rPr>
          <w:rFonts w:ascii="Book Antiqua" w:hAnsi="Book Antiqua"/>
        </w:rPr>
        <w:t>Prebet</w:t>
      </w:r>
      <w:proofErr w:type="spellEnd"/>
      <w:r>
        <w:rPr>
          <w:rFonts w:ascii="Book Antiqua" w:hAnsi="Book Antiqua"/>
        </w:rPr>
        <w:t xml:space="preserve"> T, Santini V, Gore SD, </w:t>
      </w:r>
      <w:proofErr w:type="spellStart"/>
      <w:r>
        <w:rPr>
          <w:rFonts w:ascii="Book Antiqua" w:hAnsi="Book Antiqua"/>
        </w:rPr>
        <w:t>Komrokji</w:t>
      </w:r>
      <w:proofErr w:type="spellEnd"/>
      <w:r>
        <w:rPr>
          <w:rFonts w:ascii="Book Antiqua" w:hAnsi="Book Antiqua"/>
        </w:rPr>
        <w:t xml:space="preserve"> RS, Zeidan AM. The use of immunosuppressive therapy in MDS: clinical outcomes and their predictors in a large international patient cohort. </w:t>
      </w:r>
      <w:r>
        <w:rPr>
          <w:rFonts w:ascii="Book Antiqua" w:hAnsi="Book Antiqua"/>
          <w:i/>
          <w:iCs/>
        </w:rPr>
        <w:t>Blood Adv</w:t>
      </w:r>
      <w:r>
        <w:rPr>
          <w:rFonts w:ascii="Book Antiqua" w:hAnsi="Book Antiqua"/>
        </w:rPr>
        <w:t xml:space="preserve"> 2018; </w:t>
      </w:r>
      <w:r>
        <w:rPr>
          <w:rFonts w:ascii="Book Antiqua" w:hAnsi="Book Antiqua"/>
          <w:b/>
          <w:bCs/>
        </w:rPr>
        <w:t>2</w:t>
      </w:r>
      <w:r>
        <w:rPr>
          <w:rFonts w:ascii="Book Antiqua" w:hAnsi="Book Antiqua"/>
        </w:rPr>
        <w:t>: 1765-1772 [PMID: 30037803 DOI: 10.1182/bloodadvances.2018019414]</w:t>
      </w:r>
    </w:p>
    <w:p w14:paraId="0D559275" w14:textId="77777777" w:rsidR="00C91021" w:rsidRDefault="000C294D">
      <w:pPr>
        <w:spacing w:line="360" w:lineRule="auto"/>
        <w:jc w:val="both"/>
        <w:rPr>
          <w:rFonts w:ascii="Book Antiqua" w:hAnsi="Book Antiqua"/>
        </w:rPr>
      </w:pPr>
      <w:r>
        <w:rPr>
          <w:rFonts w:ascii="Book Antiqua" w:hAnsi="Book Antiqua"/>
        </w:rPr>
        <w:t xml:space="preserve">83 </w:t>
      </w:r>
      <w:r>
        <w:rPr>
          <w:rFonts w:ascii="Book Antiqua" w:hAnsi="Book Antiqua"/>
          <w:b/>
          <w:bCs/>
        </w:rPr>
        <w:t>Patel BA</w:t>
      </w:r>
      <w:r>
        <w:rPr>
          <w:rFonts w:ascii="Book Antiqua" w:hAnsi="Book Antiqua"/>
        </w:rPr>
        <w:t xml:space="preserve">, Townsley DM, Scheinberg P. Immunosuppressive therapy in severe aplastic anemia. </w:t>
      </w:r>
      <w:r>
        <w:rPr>
          <w:rFonts w:ascii="Book Antiqua" w:hAnsi="Book Antiqua"/>
          <w:i/>
          <w:iCs/>
        </w:rPr>
        <w:t xml:space="preserve">Semin </w:t>
      </w:r>
      <w:proofErr w:type="spellStart"/>
      <w:r>
        <w:rPr>
          <w:rFonts w:ascii="Book Antiqua" w:hAnsi="Book Antiqua"/>
          <w:i/>
          <w:iCs/>
        </w:rPr>
        <w:t>Hematol</w:t>
      </w:r>
      <w:proofErr w:type="spellEnd"/>
      <w:r>
        <w:rPr>
          <w:rFonts w:ascii="Book Antiqua" w:hAnsi="Book Antiqua"/>
        </w:rPr>
        <w:t xml:space="preserve"> 2022; </w:t>
      </w:r>
      <w:r>
        <w:rPr>
          <w:rFonts w:ascii="Book Antiqua" w:hAnsi="Book Antiqua"/>
          <w:b/>
          <w:bCs/>
        </w:rPr>
        <w:t>59</w:t>
      </w:r>
      <w:r>
        <w:rPr>
          <w:rFonts w:ascii="Book Antiqua" w:hAnsi="Book Antiqua"/>
        </w:rPr>
        <w:t>: 21-29 [PMID: 35491055 DOI: 10.1053/j.seminhematol.2022.01.002]</w:t>
      </w:r>
    </w:p>
    <w:p w14:paraId="26E05245" w14:textId="77777777" w:rsidR="00C91021" w:rsidRDefault="000C294D">
      <w:pPr>
        <w:spacing w:line="360" w:lineRule="auto"/>
        <w:jc w:val="both"/>
        <w:rPr>
          <w:rFonts w:ascii="Book Antiqua" w:hAnsi="Book Antiqua"/>
        </w:rPr>
      </w:pPr>
      <w:r>
        <w:rPr>
          <w:rFonts w:ascii="Book Antiqua" w:hAnsi="Book Antiqua"/>
        </w:rPr>
        <w:t xml:space="preserve">84 </w:t>
      </w:r>
      <w:r>
        <w:rPr>
          <w:rFonts w:ascii="Book Antiqua" w:hAnsi="Book Antiqua"/>
          <w:b/>
          <w:bCs/>
        </w:rPr>
        <w:t>Sun L</w:t>
      </w:r>
      <w:r>
        <w:rPr>
          <w:rFonts w:ascii="Book Antiqua" w:hAnsi="Book Antiqua"/>
        </w:rPr>
        <w:t xml:space="preserve">, </w:t>
      </w:r>
      <w:proofErr w:type="spellStart"/>
      <w:r>
        <w:rPr>
          <w:rFonts w:ascii="Book Antiqua" w:hAnsi="Book Antiqua"/>
        </w:rPr>
        <w:t>Babushok</w:t>
      </w:r>
      <w:proofErr w:type="spellEnd"/>
      <w:r>
        <w:rPr>
          <w:rFonts w:ascii="Book Antiqua" w:hAnsi="Book Antiqua"/>
        </w:rPr>
        <w:t xml:space="preserve"> DV. Secondary myelodysplastic syndrome and leukemia in acquired aplastic anemia and paroxysmal nocturnal hemoglobinuria. </w:t>
      </w:r>
      <w:r>
        <w:rPr>
          <w:rFonts w:ascii="Book Antiqua" w:hAnsi="Book Antiqua"/>
          <w:i/>
          <w:iCs/>
        </w:rPr>
        <w:t>Blood</w:t>
      </w:r>
      <w:r>
        <w:rPr>
          <w:rFonts w:ascii="Book Antiqua" w:hAnsi="Book Antiqua"/>
        </w:rPr>
        <w:t xml:space="preserve"> 2020; </w:t>
      </w:r>
      <w:r>
        <w:rPr>
          <w:rFonts w:ascii="Book Antiqua" w:hAnsi="Book Antiqua"/>
          <w:b/>
          <w:bCs/>
        </w:rPr>
        <w:t>136</w:t>
      </w:r>
      <w:r>
        <w:rPr>
          <w:rFonts w:ascii="Book Antiqua" w:hAnsi="Book Antiqua"/>
        </w:rPr>
        <w:t>: 36-49 [PMID: 32430502 DOI: 10.1182/blood.2019000940]</w:t>
      </w:r>
    </w:p>
    <w:p w14:paraId="06C0EAA6" w14:textId="77777777" w:rsidR="00C91021" w:rsidRDefault="000C294D">
      <w:pPr>
        <w:spacing w:line="360" w:lineRule="auto"/>
        <w:jc w:val="both"/>
        <w:rPr>
          <w:rFonts w:ascii="Book Antiqua" w:hAnsi="Book Antiqua"/>
        </w:rPr>
      </w:pPr>
      <w:r>
        <w:rPr>
          <w:rFonts w:ascii="Book Antiqua" w:hAnsi="Book Antiqua"/>
        </w:rPr>
        <w:t xml:space="preserve">85 </w:t>
      </w:r>
      <w:r>
        <w:rPr>
          <w:rFonts w:ascii="Book Antiqua" w:hAnsi="Book Antiqua"/>
          <w:b/>
          <w:bCs/>
        </w:rPr>
        <w:t>Li Y</w:t>
      </w:r>
      <w:r>
        <w:rPr>
          <w:rFonts w:ascii="Book Antiqua" w:hAnsi="Book Antiqua"/>
        </w:rPr>
        <w:t xml:space="preserve">, Li X, Ge M, Shi J, Qian L, Zheng Y, Wang J. Long-term follow-up of clonal evolutions in 802 aplastic anemia patients: a single-center experience. </w:t>
      </w:r>
      <w:r>
        <w:rPr>
          <w:rFonts w:ascii="Book Antiqua" w:hAnsi="Book Antiqua"/>
          <w:i/>
          <w:iCs/>
        </w:rPr>
        <w:t xml:space="preserve">Ann </w:t>
      </w:r>
      <w:proofErr w:type="spellStart"/>
      <w:r>
        <w:rPr>
          <w:rFonts w:ascii="Book Antiqua" w:hAnsi="Book Antiqua"/>
          <w:i/>
          <w:iCs/>
        </w:rPr>
        <w:t>Hematol</w:t>
      </w:r>
      <w:proofErr w:type="spellEnd"/>
      <w:r>
        <w:rPr>
          <w:rFonts w:ascii="Book Antiqua" w:hAnsi="Book Antiqua"/>
        </w:rPr>
        <w:t xml:space="preserve"> 2011; </w:t>
      </w:r>
      <w:r>
        <w:rPr>
          <w:rFonts w:ascii="Book Antiqua" w:hAnsi="Book Antiqua"/>
          <w:b/>
          <w:bCs/>
        </w:rPr>
        <w:t>90</w:t>
      </w:r>
      <w:r>
        <w:rPr>
          <w:rFonts w:ascii="Book Antiqua" w:hAnsi="Book Antiqua"/>
        </w:rPr>
        <w:t>: 529-537 [PMID: 21207031 DOI: 10.1007/s00277-010-1140-9]</w:t>
      </w:r>
    </w:p>
    <w:p w14:paraId="31F6A405" w14:textId="77777777" w:rsidR="00C91021" w:rsidRDefault="000C294D">
      <w:pPr>
        <w:spacing w:line="360" w:lineRule="auto"/>
        <w:jc w:val="both"/>
        <w:rPr>
          <w:rFonts w:ascii="Book Antiqua" w:hAnsi="Book Antiqua"/>
        </w:rPr>
      </w:pPr>
      <w:r>
        <w:rPr>
          <w:rFonts w:ascii="Book Antiqua" w:hAnsi="Book Antiqua"/>
        </w:rPr>
        <w:t xml:space="preserve">86 </w:t>
      </w:r>
      <w:proofErr w:type="spellStart"/>
      <w:r>
        <w:rPr>
          <w:rFonts w:ascii="Book Antiqua" w:hAnsi="Book Antiqua"/>
          <w:b/>
          <w:bCs/>
        </w:rPr>
        <w:t>Kouroukli</w:t>
      </w:r>
      <w:proofErr w:type="spellEnd"/>
      <w:r>
        <w:rPr>
          <w:rFonts w:ascii="Book Antiqua" w:hAnsi="Book Antiqua"/>
          <w:b/>
          <w:bCs/>
        </w:rPr>
        <w:t xml:space="preserve"> O</w:t>
      </w:r>
      <w:r>
        <w:rPr>
          <w:rFonts w:ascii="Book Antiqua" w:hAnsi="Book Antiqua"/>
        </w:rPr>
        <w:t xml:space="preserve">, Symeonidis A, </w:t>
      </w:r>
      <w:proofErr w:type="spellStart"/>
      <w:r>
        <w:rPr>
          <w:rFonts w:ascii="Book Antiqua" w:hAnsi="Book Antiqua"/>
        </w:rPr>
        <w:t>Foukas</w:t>
      </w:r>
      <w:proofErr w:type="spellEnd"/>
      <w:r>
        <w:rPr>
          <w:rFonts w:ascii="Book Antiqua" w:hAnsi="Book Antiqua"/>
        </w:rPr>
        <w:t xml:space="preserve"> P, Maragkou MK, </w:t>
      </w:r>
      <w:proofErr w:type="spellStart"/>
      <w:r>
        <w:rPr>
          <w:rFonts w:ascii="Book Antiqua" w:hAnsi="Book Antiqua"/>
        </w:rPr>
        <w:t>Kourea</w:t>
      </w:r>
      <w:proofErr w:type="spellEnd"/>
      <w:r>
        <w:rPr>
          <w:rFonts w:ascii="Book Antiqua" w:hAnsi="Book Antiqua"/>
        </w:rPr>
        <w:t xml:space="preserve"> EP. Bone Marrow Immune Microenvironment in Myelodysplastic Syndromes. </w:t>
      </w:r>
      <w:r>
        <w:rPr>
          <w:rFonts w:ascii="Book Antiqua" w:hAnsi="Book Antiqua"/>
          <w:i/>
          <w:iCs/>
        </w:rPr>
        <w:t>Cancers (Basel)</w:t>
      </w:r>
      <w:r>
        <w:rPr>
          <w:rFonts w:ascii="Book Antiqua" w:hAnsi="Book Antiqua"/>
        </w:rPr>
        <w:t xml:space="preserve"> 2022; </w:t>
      </w:r>
      <w:r>
        <w:rPr>
          <w:rFonts w:ascii="Book Antiqua" w:hAnsi="Book Antiqua"/>
          <w:b/>
          <w:bCs/>
        </w:rPr>
        <w:t>14</w:t>
      </w:r>
      <w:r>
        <w:rPr>
          <w:rFonts w:ascii="Book Antiqua" w:hAnsi="Book Antiqua"/>
        </w:rPr>
        <w:t xml:space="preserve"> [PMID: 36428749 DOI: 10.3390/cancers14225656]</w:t>
      </w:r>
    </w:p>
    <w:p w14:paraId="5DFF12C1" w14:textId="77777777" w:rsidR="00C91021" w:rsidRDefault="000C294D">
      <w:pPr>
        <w:spacing w:line="360" w:lineRule="auto"/>
        <w:jc w:val="both"/>
        <w:rPr>
          <w:rFonts w:ascii="Book Antiqua" w:hAnsi="Book Antiqua"/>
        </w:rPr>
      </w:pPr>
      <w:r>
        <w:rPr>
          <w:rFonts w:ascii="Book Antiqua" w:hAnsi="Book Antiqua"/>
        </w:rPr>
        <w:t xml:space="preserve">87 </w:t>
      </w:r>
      <w:r>
        <w:rPr>
          <w:rFonts w:ascii="Book Antiqua" w:hAnsi="Book Antiqua"/>
          <w:b/>
          <w:bCs/>
        </w:rPr>
        <w:t>Zhong FM</w:t>
      </w:r>
      <w:r>
        <w:rPr>
          <w:rFonts w:ascii="Book Antiqua" w:hAnsi="Book Antiqua"/>
        </w:rPr>
        <w:t xml:space="preserve">, Yao FY, Liu J, Zhang HB, Li MY, Jiang JY, Xu YM, Yang WM, Li SQ, Zhang J, Cheng Y, Xu S, Huang B, Wang XZ. Inflammatory response mediates cross-talk with immune function and reveals clinical features in acute myeloid leukemia. </w:t>
      </w:r>
      <w:proofErr w:type="spellStart"/>
      <w:r>
        <w:rPr>
          <w:rFonts w:ascii="Book Antiqua" w:hAnsi="Book Antiqua"/>
          <w:i/>
          <w:iCs/>
        </w:rPr>
        <w:t>Biosci</w:t>
      </w:r>
      <w:proofErr w:type="spellEnd"/>
      <w:r>
        <w:rPr>
          <w:rFonts w:ascii="Book Antiqua" w:hAnsi="Book Antiqua"/>
          <w:i/>
          <w:iCs/>
        </w:rPr>
        <w:t xml:space="preserve"> Rep</w:t>
      </w:r>
      <w:r>
        <w:rPr>
          <w:rFonts w:ascii="Book Antiqua" w:hAnsi="Book Antiqua"/>
        </w:rPr>
        <w:t xml:space="preserve"> 2022; </w:t>
      </w:r>
      <w:r>
        <w:rPr>
          <w:rFonts w:ascii="Book Antiqua" w:hAnsi="Book Antiqua"/>
          <w:b/>
          <w:bCs/>
        </w:rPr>
        <w:t>42</w:t>
      </w:r>
      <w:r>
        <w:rPr>
          <w:rFonts w:ascii="Book Antiqua" w:hAnsi="Book Antiqua"/>
        </w:rPr>
        <w:t xml:space="preserve"> [PMID: 35441668 DOI: 10.1042/BSR20220647]</w:t>
      </w:r>
    </w:p>
    <w:p w14:paraId="1D7F6622" w14:textId="77777777" w:rsidR="00C91021" w:rsidRDefault="000C294D">
      <w:pPr>
        <w:spacing w:line="360" w:lineRule="auto"/>
        <w:jc w:val="both"/>
        <w:rPr>
          <w:rFonts w:ascii="Book Antiqua" w:hAnsi="Book Antiqua"/>
        </w:rPr>
      </w:pPr>
      <w:r>
        <w:rPr>
          <w:rFonts w:ascii="Book Antiqua" w:hAnsi="Book Antiqua"/>
        </w:rPr>
        <w:lastRenderedPageBreak/>
        <w:t xml:space="preserve">88 </w:t>
      </w:r>
      <w:r>
        <w:rPr>
          <w:rFonts w:ascii="Book Antiqua" w:hAnsi="Book Antiqua"/>
          <w:b/>
          <w:bCs/>
        </w:rPr>
        <w:t>Liu B</w:t>
      </w:r>
      <w:r>
        <w:rPr>
          <w:rFonts w:ascii="Book Antiqua" w:hAnsi="Book Antiqua"/>
        </w:rPr>
        <w:t xml:space="preserve">, Shao Y, Liu Z, Liu C, Zhang T, Fu R. Bone Marrow Plasma Cytokine Signature Profiles in Severe Aplastic Anemia. </w:t>
      </w:r>
      <w:r>
        <w:rPr>
          <w:rFonts w:ascii="Book Antiqua" w:hAnsi="Book Antiqua"/>
          <w:i/>
          <w:iCs/>
        </w:rPr>
        <w:t>Biomed Res Int</w:t>
      </w:r>
      <w:r>
        <w:rPr>
          <w:rFonts w:ascii="Book Antiqua" w:hAnsi="Book Antiqua"/>
        </w:rPr>
        <w:t xml:space="preserve"> 2020; </w:t>
      </w:r>
      <w:r>
        <w:rPr>
          <w:rFonts w:ascii="Book Antiqua" w:hAnsi="Book Antiqua"/>
          <w:b/>
          <w:bCs/>
        </w:rPr>
        <w:t>2020</w:t>
      </w:r>
      <w:r>
        <w:rPr>
          <w:rFonts w:ascii="Book Antiqua" w:hAnsi="Book Antiqua"/>
        </w:rPr>
        <w:t>: 8789275 [PMID: 32190686 DOI: 10.1155/2020/8789275]</w:t>
      </w:r>
    </w:p>
    <w:p w14:paraId="3B7DEF08" w14:textId="77777777" w:rsidR="00C91021" w:rsidRDefault="000C294D">
      <w:pPr>
        <w:spacing w:line="360" w:lineRule="auto"/>
        <w:jc w:val="both"/>
        <w:rPr>
          <w:rFonts w:ascii="Book Antiqua" w:hAnsi="Book Antiqua"/>
        </w:rPr>
      </w:pPr>
      <w:r>
        <w:rPr>
          <w:rFonts w:ascii="Book Antiqua" w:hAnsi="Book Antiqua"/>
        </w:rPr>
        <w:t xml:space="preserve">89 </w:t>
      </w:r>
      <w:r>
        <w:rPr>
          <w:rFonts w:ascii="Book Antiqua" w:hAnsi="Book Antiqua"/>
          <w:b/>
          <w:bCs/>
        </w:rPr>
        <w:t>Behzadi Fard M</w:t>
      </w:r>
      <w:r>
        <w:rPr>
          <w:rFonts w:ascii="Book Antiqua" w:hAnsi="Book Antiqua"/>
        </w:rPr>
        <w:t xml:space="preserve">, Kaviani S, Atashi A. Parvovirus B19 Infection in Human Bone Marrow Mesenchymal Stem Cells Affects Gene Expression of IL-6 and TNF-α and also Affects Hematopoietic Stem Cells Differentiation. </w:t>
      </w:r>
      <w:r>
        <w:rPr>
          <w:rFonts w:ascii="Book Antiqua" w:hAnsi="Book Antiqua"/>
          <w:i/>
          <w:iCs/>
        </w:rPr>
        <w:t xml:space="preserve">Indian J </w:t>
      </w:r>
      <w:proofErr w:type="spellStart"/>
      <w:r>
        <w:rPr>
          <w:rFonts w:ascii="Book Antiqua" w:hAnsi="Book Antiqua"/>
          <w:i/>
          <w:iCs/>
        </w:rPr>
        <w:t>Hematol</w:t>
      </w:r>
      <w:proofErr w:type="spellEnd"/>
      <w:r>
        <w:rPr>
          <w:rFonts w:ascii="Book Antiqua" w:hAnsi="Book Antiqua"/>
          <w:i/>
          <w:iCs/>
        </w:rPr>
        <w:t xml:space="preserve"> Blood </w:t>
      </w:r>
      <w:proofErr w:type="spellStart"/>
      <w:r>
        <w:rPr>
          <w:rFonts w:ascii="Book Antiqua" w:hAnsi="Book Antiqua"/>
          <w:i/>
          <w:iCs/>
        </w:rPr>
        <w:t>Transfus</w:t>
      </w:r>
      <w:proofErr w:type="spellEnd"/>
      <w:r>
        <w:rPr>
          <w:rFonts w:ascii="Book Antiqua" w:hAnsi="Book Antiqua"/>
        </w:rPr>
        <w:t xml:space="preserve"> 2019; </w:t>
      </w:r>
      <w:r>
        <w:rPr>
          <w:rFonts w:ascii="Book Antiqua" w:hAnsi="Book Antiqua"/>
          <w:b/>
          <w:bCs/>
        </w:rPr>
        <w:t>35</w:t>
      </w:r>
      <w:r>
        <w:rPr>
          <w:rFonts w:ascii="Book Antiqua" w:hAnsi="Book Antiqua"/>
        </w:rPr>
        <w:t>: 765-772 [PMID: 31741634 DOI: 10.1007/s12288-019-01097-7]</w:t>
      </w:r>
    </w:p>
    <w:p w14:paraId="6947E716" w14:textId="77777777" w:rsidR="00C91021" w:rsidRDefault="000C294D">
      <w:pPr>
        <w:spacing w:line="360" w:lineRule="auto"/>
        <w:jc w:val="both"/>
        <w:rPr>
          <w:rFonts w:ascii="Book Antiqua" w:hAnsi="Book Antiqua"/>
        </w:rPr>
      </w:pPr>
      <w:r>
        <w:rPr>
          <w:rFonts w:ascii="Book Antiqua" w:hAnsi="Book Antiqua"/>
        </w:rPr>
        <w:t xml:space="preserve">90 </w:t>
      </w:r>
      <w:r>
        <w:rPr>
          <w:rFonts w:ascii="Book Antiqua" w:hAnsi="Book Antiqua"/>
          <w:b/>
          <w:bCs/>
        </w:rPr>
        <w:t>Zhang T</w:t>
      </w:r>
      <w:r>
        <w:rPr>
          <w:rFonts w:ascii="Book Antiqua" w:hAnsi="Book Antiqua"/>
        </w:rPr>
        <w:t xml:space="preserve">, Liu C, Liu H, Li L, Wang T, Fu R. Epstein Barr Virus Infection Affects Function of Cytotoxic T Lymphocytes in Patients with Severe Aplastic Anemia. </w:t>
      </w:r>
      <w:r>
        <w:rPr>
          <w:rFonts w:ascii="Book Antiqua" w:hAnsi="Book Antiqua"/>
          <w:i/>
          <w:iCs/>
        </w:rPr>
        <w:t>Biomed Res Int</w:t>
      </w:r>
      <w:r>
        <w:rPr>
          <w:rFonts w:ascii="Book Antiqua" w:hAnsi="Book Antiqua"/>
        </w:rPr>
        <w:t xml:space="preserve"> 2018; </w:t>
      </w:r>
      <w:r>
        <w:rPr>
          <w:rFonts w:ascii="Book Antiqua" w:hAnsi="Book Antiqua"/>
          <w:b/>
          <w:bCs/>
        </w:rPr>
        <w:t>2018</w:t>
      </w:r>
      <w:r>
        <w:rPr>
          <w:rFonts w:ascii="Book Antiqua" w:hAnsi="Book Antiqua"/>
        </w:rPr>
        <w:t>: 6413815 [PMID: 29862282 DOI: 10.1155/2018/6413815]</w:t>
      </w:r>
    </w:p>
    <w:p w14:paraId="06792763" w14:textId="77777777" w:rsidR="00C91021" w:rsidRDefault="000C294D">
      <w:pPr>
        <w:spacing w:line="360" w:lineRule="auto"/>
        <w:jc w:val="both"/>
        <w:rPr>
          <w:rFonts w:ascii="Book Antiqua" w:hAnsi="Book Antiqua"/>
        </w:rPr>
      </w:pPr>
      <w:r>
        <w:rPr>
          <w:rFonts w:ascii="Book Antiqua" w:hAnsi="Book Antiqua"/>
        </w:rPr>
        <w:t xml:space="preserve">91 </w:t>
      </w:r>
      <w:r>
        <w:rPr>
          <w:rFonts w:ascii="Book Antiqua" w:hAnsi="Book Antiqua"/>
          <w:b/>
          <w:bCs/>
        </w:rPr>
        <w:t>Li G</w:t>
      </w:r>
      <w:r>
        <w:rPr>
          <w:rFonts w:ascii="Book Antiqua" w:hAnsi="Book Antiqua"/>
        </w:rPr>
        <w:t xml:space="preserve">, Zhao J, Cheng L, Jiang Q, Kan S, Qin E, Tu B, Zhang X, Zhang L, Su L, Zhang Z. HIV-1 infection depletes human CD34+CD38- hematopoietic progenitor cells via </w:t>
      </w:r>
      <w:proofErr w:type="spellStart"/>
      <w:r>
        <w:rPr>
          <w:rFonts w:ascii="Book Antiqua" w:hAnsi="Book Antiqua"/>
        </w:rPr>
        <w:t>pDC</w:t>
      </w:r>
      <w:proofErr w:type="spellEnd"/>
      <w:r>
        <w:rPr>
          <w:rFonts w:ascii="Book Antiqua" w:hAnsi="Book Antiqua"/>
        </w:rPr>
        <w:t xml:space="preserve">-dependent mechanisms. </w:t>
      </w:r>
      <w:proofErr w:type="spellStart"/>
      <w:r>
        <w:rPr>
          <w:rFonts w:ascii="Book Antiqua" w:hAnsi="Book Antiqua"/>
          <w:i/>
          <w:iCs/>
        </w:rPr>
        <w:t>PLoS</w:t>
      </w:r>
      <w:proofErr w:type="spellEnd"/>
      <w:r>
        <w:rPr>
          <w:rFonts w:ascii="Book Antiqua" w:hAnsi="Book Antiqua"/>
          <w:i/>
          <w:iCs/>
        </w:rPr>
        <w:t xml:space="preserve"> </w:t>
      </w:r>
      <w:proofErr w:type="spellStart"/>
      <w:r>
        <w:rPr>
          <w:rFonts w:ascii="Book Antiqua" w:hAnsi="Book Antiqua"/>
          <w:i/>
          <w:iCs/>
        </w:rPr>
        <w:t>Pathog</w:t>
      </w:r>
      <w:proofErr w:type="spellEnd"/>
      <w:r>
        <w:rPr>
          <w:rFonts w:ascii="Book Antiqua" w:hAnsi="Book Antiqua"/>
        </w:rPr>
        <w:t xml:space="preserve"> 2017; </w:t>
      </w:r>
      <w:r>
        <w:rPr>
          <w:rFonts w:ascii="Book Antiqua" w:hAnsi="Book Antiqua"/>
          <w:b/>
          <w:bCs/>
        </w:rPr>
        <w:t>13</w:t>
      </w:r>
      <w:r>
        <w:rPr>
          <w:rFonts w:ascii="Book Antiqua" w:hAnsi="Book Antiqua"/>
        </w:rPr>
        <w:t>: e1006505 [PMID: 28759657 DOI: 10.1371/journal.ppat.1006505]</w:t>
      </w:r>
    </w:p>
    <w:p w14:paraId="70E8C61F" w14:textId="77777777" w:rsidR="00C91021" w:rsidRDefault="000C294D">
      <w:pPr>
        <w:spacing w:line="360" w:lineRule="auto"/>
        <w:jc w:val="both"/>
        <w:rPr>
          <w:rFonts w:ascii="Book Antiqua" w:hAnsi="Book Antiqua"/>
        </w:rPr>
      </w:pPr>
      <w:r>
        <w:rPr>
          <w:rFonts w:ascii="Book Antiqua" w:hAnsi="Book Antiqua"/>
        </w:rPr>
        <w:t xml:space="preserve">92 </w:t>
      </w:r>
      <w:proofErr w:type="spellStart"/>
      <w:r>
        <w:rPr>
          <w:rFonts w:ascii="Book Antiqua" w:hAnsi="Book Antiqua"/>
          <w:b/>
          <w:bCs/>
        </w:rPr>
        <w:t>Fraison</w:t>
      </w:r>
      <w:proofErr w:type="spellEnd"/>
      <w:r>
        <w:rPr>
          <w:rFonts w:ascii="Book Antiqua" w:hAnsi="Book Antiqua"/>
          <w:b/>
          <w:bCs/>
        </w:rPr>
        <w:t xml:space="preserve"> JB</w:t>
      </w:r>
      <w:r>
        <w:rPr>
          <w:rFonts w:ascii="Book Antiqua" w:hAnsi="Book Antiqua"/>
        </w:rPr>
        <w:t xml:space="preserve">, </w:t>
      </w:r>
      <w:proofErr w:type="spellStart"/>
      <w:r>
        <w:rPr>
          <w:rFonts w:ascii="Book Antiqua" w:hAnsi="Book Antiqua"/>
        </w:rPr>
        <w:t>Grignano</w:t>
      </w:r>
      <w:proofErr w:type="spellEnd"/>
      <w:r>
        <w:rPr>
          <w:rFonts w:ascii="Book Antiqua" w:hAnsi="Book Antiqua"/>
        </w:rPr>
        <w:t xml:space="preserve"> E, Braun T, </w:t>
      </w:r>
      <w:proofErr w:type="spellStart"/>
      <w:r>
        <w:rPr>
          <w:rFonts w:ascii="Book Antiqua" w:hAnsi="Book Antiqua"/>
        </w:rPr>
        <w:t>Adès</w:t>
      </w:r>
      <w:proofErr w:type="spellEnd"/>
      <w:r>
        <w:rPr>
          <w:rFonts w:ascii="Book Antiqua" w:hAnsi="Book Antiqua"/>
        </w:rPr>
        <w:t xml:space="preserve"> L, Chollet-Martin S, Roland-Nicaise P, </w:t>
      </w:r>
      <w:proofErr w:type="spellStart"/>
      <w:r>
        <w:rPr>
          <w:rFonts w:ascii="Book Antiqua" w:hAnsi="Book Antiqua"/>
        </w:rPr>
        <w:t>Fenaux</w:t>
      </w:r>
      <w:proofErr w:type="spellEnd"/>
      <w:r>
        <w:rPr>
          <w:rFonts w:ascii="Book Antiqua" w:hAnsi="Book Antiqua"/>
        </w:rPr>
        <w:t xml:space="preserve"> P, Fain O, </w:t>
      </w:r>
      <w:proofErr w:type="spellStart"/>
      <w:r>
        <w:rPr>
          <w:rFonts w:ascii="Book Antiqua" w:hAnsi="Book Antiqua"/>
        </w:rPr>
        <w:t>Mekinian</w:t>
      </w:r>
      <w:proofErr w:type="spellEnd"/>
      <w:r>
        <w:rPr>
          <w:rFonts w:ascii="Book Antiqua" w:hAnsi="Book Antiqua"/>
        </w:rPr>
        <w:t xml:space="preserve"> A. Autoantibodies in myelodysplastic syndromes and chronic myelomonocytic leukemia. </w:t>
      </w:r>
      <w:r>
        <w:rPr>
          <w:rFonts w:ascii="Book Antiqua" w:hAnsi="Book Antiqua"/>
          <w:i/>
          <w:iCs/>
        </w:rPr>
        <w:t>Leuk Lymphoma</w:t>
      </w:r>
      <w:r>
        <w:rPr>
          <w:rFonts w:ascii="Book Antiqua" w:hAnsi="Book Antiqua"/>
        </w:rPr>
        <w:t xml:space="preserve"> 2019; </w:t>
      </w:r>
      <w:r>
        <w:rPr>
          <w:rFonts w:ascii="Book Antiqua" w:hAnsi="Book Antiqua"/>
          <w:b/>
          <w:bCs/>
        </w:rPr>
        <w:t>60</w:t>
      </w:r>
      <w:r>
        <w:rPr>
          <w:rFonts w:ascii="Book Antiqua" w:hAnsi="Book Antiqua"/>
        </w:rPr>
        <w:t>: 2594-2596 [PMID: 30958078 DOI: 10.1080/10428194.2019.1599114]</w:t>
      </w:r>
    </w:p>
    <w:p w14:paraId="2D058634" w14:textId="77777777" w:rsidR="00C91021" w:rsidRDefault="000C294D">
      <w:pPr>
        <w:spacing w:line="360" w:lineRule="auto"/>
        <w:jc w:val="both"/>
        <w:rPr>
          <w:rFonts w:ascii="Book Antiqua" w:hAnsi="Book Antiqua"/>
        </w:rPr>
      </w:pPr>
      <w:r>
        <w:rPr>
          <w:rFonts w:ascii="Book Antiqua" w:hAnsi="Book Antiqua"/>
        </w:rPr>
        <w:t xml:space="preserve">93 </w:t>
      </w:r>
      <w:r>
        <w:rPr>
          <w:rFonts w:ascii="Book Antiqua" w:hAnsi="Book Antiqua"/>
          <w:b/>
          <w:bCs/>
        </w:rPr>
        <w:t>Xin J</w:t>
      </w:r>
      <w:r>
        <w:rPr>
          <w:rFonts w:ascii="Book Antiqua" w:hAnsi="Book Antiqua"/>
        </w:rPr>
        <w:t xml:space="preserve">, Breslin P, Wei W, Li J, Gutierrez R, Cannova J, Ni A, Ng G, Schmidt R, Chen H, Parini V, Kuo PC, Kini AR, Stiff P, Zhu J, Zhang J. Necroptosis in spontaneously-mutated hematopoietic cells induces autoimmune bone marrow failure in mice. </w:t>
      </w:r>
      <w:proofErr w:type="spellStart"/>
      <w:r>
        <w:rPr>
          <w:rFonts w:ascii="Book Antiqua" w:hAnsi="Book Antiqua"/>
          <w:i/>
          <w:iCs/>
        </w:rPr>
        <w:t>Haematologica</w:t>
      </w:r>
      <w:proofErr w:type="spellEnd"/>
      <w:r>
        <w:rPr>
          <w:rFonts w:ascii="Book Antiqua" w:hAnsi="Book Antiqua"/>
        </w:rPr>
        <w:t xml:space="preserve"> 2017; </w:t>
      </w:r>
      <w:r>
        <w:rPr>
          <w:rFonts w:ascii="Book Antiqua" w:hAnsi="Book Antiqua"/>
          <w:b/>
          <w:bCs/>
        </w:rPr>
        <w:t>102</w:t>
      </w:r>
      <w:r>
        <w:rPr>
          <w:rFonts w:ascii="Book Antiqua" w:hAnsi="Book Antiqua"/>
        </w:rPr>
        <w:t>: 295-307 [PMID: 27634200 DOI: 10.3324/haematol.2016.151514]</w:t>
      </w:r>
    </w:p>
    <w:p w14:paraId="47FA44F1" w14:textId="77777777" w:rsidR="00C91021" w:rsidRDefault="000C294D">
      <w:pPr>
        <w:spacing w:line="360" w:lineRule="auto"/>
        <w:jc w:val="both"/>
        <w:rPr>
          <w:rFonts w:ascii="Book Antiqua" w:hAnsi="Book Antiqua"/>
        </w:rPr>
      </w:pPr>
      <w:r>
        <w:rPr>
          <w:rFonts w:ascii="Book Antiqua" w:hAnsi="Book Antiqua"/>
        </w:rPr>
        <w:t xml:space="preserve">94 </w:t>
      </w:r>
      <w:r>
        <w:rPr>
          <w:rFonts w:ascii="Book Antiqua" w:hAnsi="Book Antiqua"/>
          <w:b/>
          <w:bCs/>
        </w:rPr>
        <w:t>Ratajczak MZ</w:t>
      </w:r>
      <w:r>
        <w:rPr>
          <w:rFonts w:ascii="Book Antiqua" w:hAnsi="Book Antiqua"/>
        </w:rPr>
        <w:t xml:space="preserve">, </w:t>
      </w:r>
      <w:proofErr w:type="spellStart"/>
      <w:r>
        <w:rPr>
          <w:rFonts w:ascii="Book Antiqua" w:hAnsi="Book Antiqua"/>
        </w:rPr>
        <w:t>Bujko</w:t>
      </w:r>
      <w:proofErr w:type="spellEnd"/>
      <w:r>
        <w:rPr>
          <w:rFonts w:ascii="Book Antiqua" w:hAnsi="Book Antiqua"/>
        </w:rPr>
        <w:t xml:space="preserve"> K, Cymer M, Thapa A, Adamiak M, Ratajczak J, Abdel-Latif AK, Kucia M. The Nlrp3 inflammasome as a "rising star" in studies of normal and malignant hematopoiesis. </w:t>
      </w:r>
      <w:r>
        <w:rPr>
          <w:rFonts w:ascii="Book Antiqua" w:hAnsi="Book Antiqua"/>
          <w:i/>
          <w:iCs/>
        </w:rPr>
        <w:t>Leukemia</w:t>
      </w:r>
      <w:r>
        <w:rPr>
          <w:rFonts w:ascii="Book Antiqua" w:hAnsi="Book Antiqua"/>
        </w:rPr>
        <w:t xml:space="preserve"> 2020; </w:t>
      </w:r>
      <w:r>
        <w:rPr>
          <w:rFonts w:ascii="Book Antiqua" w:hAnsi="Book Antiqua"/>
          <w:b/>
          <w:bCs/>
        </w:rPr>
        <w:t>34</w:t>
      </w:r>
      <w:r>
        <w:rPr>
          <w:rFonts w:ascii="Book Antiqua" w:hAnsi="Book Antiqua"/>
        </w:rPr>
        <w:t>: 1512-1523 [PMID: 32313108 DOI: 10.1038/s41375-020-0827-8]</w:t>
      </w:r>
    </w:p>
    <w:p w14:paraId="6733B966" w14:textId="77777777" w:rsidR="00C91021" w:rsidRDefault="000C294D">
      <w:pPr>
        <w:spacing w:line="360" w:lineRule="auto"/>
        <w:jc w:val="both"/>
        <w:rPr>
          <w:rFonts w:ascii="Book Antiqua" w:hAnsi="Book Antiqua"/>
        </w:rPr>
      </w:pPr>
      <w:r>
        <w:rPr>
          <w:rFonts w:ascii="Book Antiqua" w:hAnsi="Book Antiqua"/>
        </w:rPr>
        <w:t xml:space="preserve">95 </w:t>
      </w:r>
      <w:proofErr w:type="spellStart"/>
      <w:r>
        <w:rPr>
          <w:rFonts w:ascii="Book Antiqua" w:hAnsi="Book Antiqua"/>
          <w:b/>
          <w:bCs/>
        </w:rPr>
        <w:t>Maratheftis</w:t>
      </w:r>
      <w:proofErr w:type="spellEnd"/>
      <w:r>
        <w:rPr>
          <w:rFonts w:ascii="Book Antiqua" w:hAnsi="Book Antiqua"/>
          <w:b/>
          <w:bCs/>
        </w:rPr>
        <w:t xml:space="preserve"> CI</w:t>
      </w:r>
      <w:r>
        <w:rPr>
          <w:rFonts w:ascii="Book Antiqua" w:hAnsi="Book Antiqua"/>
        </w:rPr>
        <w:t xml:space="preserve">, </w:t>
      </w:r>
      <w:proofErr w:type="spellStart"/>
      <w:r>
        <w:rPr>
          <w:rFonts w:ascii="Book Antiqua" w:hAnsi="Book Antiqua"/>
        </w:rPr>
        <w:t>Andreakos</w:t>
      </w:r>
      <w:proofErr w:type="spellEnd"/>
      <w:r>
        <w:rPr>
          <w:rFonts w:ascii="Book Antiqua" w:hAnsi="Book Antiqua"/>
        </w:rPr>
        <w:t xml:space="preserve"> E, </w:t>
      </w:r>
      <w:proofErr w:type="spellStart"/>
      <w:r>
        <w:rPr>
          <w:rFonts w:ascii="Book Antiqua" w:hAnsi="Book Antiqua"/>
        </w:rPr>
        <w:t>Moutsopoulos</w:t>
      </w:r>
      <w:proofErr w:type="spellEnd"/>
      <w:r>
        <w:rPr>
          <w:rFonts w:ascii="Book Antiqua" w:hAnsi="Book Antiqua"/>
        </w:rPr>
        <w:t xml:space="preserve"> HM, </w:t>
      </w:r>
      <w:proofErr w:type="spellStart"/>
      <w:r>
        <w:rPr>
          <w:rFonts w:ascii="Book Antiqua" w:hAnsi="Book Antiqua"/>
        </w:rPr>
        <w:t>Voulgarelis</w:t>
      </w:r>
      <w:proofErr w:type="spellEnd"/>
      <w:r>
        <w:rPr>
          <w:rFonts w:ascii="Book Antiqua" w:hAnsi="Book Antiqua"/>
        </w:rPr>
        <w:t xml:space="preserve"> M. Toll-like receptor-4 is up-regulated in hematopoietic progenitor cells and contributes to increased apoptosis </w:t>
      </w:r>
      <w:r>
        <w:rPr>
          <w:rFonts w:ascii="Book Antiqua" w:hAnsi="Book Antiqua"/>
        </w:rPr>
        <w:lastRenderedPageBreak/>
        <w:t xml:space="preserve">in myelodysplastic syndromes. </w:t>
      </w:r>
      <w:r>
        <w:rPr>
          <w:rFonts w:ascii="Book Antiqua" w:hAnsi="Book Antiqua"/>
          <w:i/>
          <w:iCs/>
        </w:rPr>
        <w:t>Clin Cancer Res</w:t>
      </w:r>
      <w:r>
        <w:rPr>
          <w:rFonts w:ascii="Book Antiqua" w:hAnsi="Book Antiqua"/>
        </w:rPr>
        <w:t xml:space="preserve"> 2007; </w:t>
      </w:r>
      <w:r>
        <w:rPr>
          <w:rFonts w:ascii="Book Antiqua" w:hAnsi="Book Antiqua"/>
          <w:b/>
          <w:bCs/>
        </w:rPr>
        <w:t>13</w:t>
      </w:r>
      <w:r>
        <w:rPr>
          <w:rFonts w:ascii="Book Antiqua" w:hAnsi="Book Antiqua"/>
        </w:rPr>
        <w:t>: 1154-1160 [PMID: 17317824 DOI: 10.1158/1078-0432.CCR-06-2108]</w:t>
      </w:r>
    </w:p>
    <w:p w14:paraId="465C74D1" w14:textId="77777777" w:rsidR="00C91021" w:rsidRDefault="000C294D">
      <w:pPr>
        <w:spacing w:line="360" w:lineRule="auto"/>
        <w:jc w:val="both"/>
        <w:rPr>
          <w:rFonts w:ascii="Book Antiqua" w:hAnsi="Book Antiqua"/>
          <w:lang w:eastAsia="zh-CN"/>
        </w:rPr>
      </w:pPr>
      <w:r>
        <w:rPr>
          <w:rFonts w:ascii="Book Antiqua" w:hAnsi="Book Antiqua"/>
        </w:rPr>
        <w:t xml:space="preserve">96 </w:t>
      </w:r>
      <w:r>
        <w:rPr>
          <w:rFonts w:ascii="Book Antiqua" w:hAnsi="Book Antiqua"/>
          <w:b/>
          <w:bCs/>
        </w:rPr>
        <w:t>Giudice V</w:t>
      </w:r>
      <w:r>
        <w:rPr>
          <w:rFonts w:ascii="Book Antiqua" w:hAnsi="Book Antiqua"/>
        </w:rPr>
        <w:t>, Feng X, Lin Z, Hu W, Zhang F, Qiao W, Ibanez MDPF, Rios O, Young NS. Deep sequencing and flow cytometric characterization of expanded effector memory CD8(</w:t>
      </w:r>
      <w:proofErr w:type="gramStart"/>
      <w:r>
        <w:rPr>
          <w:rFonts w:ascii="Book Antiqua" w:hAnsi="Book Antiqua"/>
        </w:rPr>
        <w:t>+)CD</w:t>
      </w:r>
      <w:proofErr w:type="gramEnd"/>
      <w:r>
        <w:rPr>
          <w:rFonts w:ascii="Book Antiqua" w:hAnsi="Book Antiqua"/>
        </w:rPr>
        <w:t xml:space="preserve">57(+) T cells frequently reveals T-cell receptor Vβ oligoclonality and CDR3 homology in acquired aplastic anemia. </w:t>
      </w:r>
      <w:proofErr w:type="spellStart"/>
      <w:r>
        <w:rPr>
          <w:rFonts w:ascii="Book Antiqua" w:hAnsi="Book Antiqua"/>
          <w:i/>
          <w:iCs/>
        </w:rPr>
        <w:t>Haematologica</w:t>
      </w:r>
      <w:proofErr w:type="spellEnd"/>
      <w:r>
        <w:rPr>
          <w:rFonts w:ascii="Book Antiqua" w:hAnsi="Book Antiqua"/>
        </w:rPr>
        <w:t xml:space="preserve"> 2018; </w:t>
      </w:r>
      <w:r>
        <w:rPr>
          <w:rFonts w:ascii="Book Antiqua" w:hAnsi="Book Antiqua"/>
          <w:b/>
          <w:bCs/>
        </w:rPr>
        <w:t>103</w:t>
      </w:r>
      <w:r>
        <w:rPr>
          <w:rFonts w:ascii="Book Antiqua" w:hAnsi="Book Antiqua"/>
        </w:rPr>
        <w:t>: 759-769 [PMID: 29419434 DOI: 10.3324/haematol.2017.176701]</w:t>
      </w:r>
    </w:p>
    <w:p w14:paraId="63FA4BF1" w14:textId="77777777" w:rsidR="00C91021" w:rsidRDefault="00C91021">
      <w:pPr>
        <w:spacing w:line="360" w:lineRule="auto"/>
        <w:jc w:val="both"/>
        <w:rPr>
          <w:rFonts w:ascii="Book Antiqua" w:hAnsi="Book Antiqua"/>
          <w:color w:val="000000" w:themeColor="text1"/>
          <w:lang w:eastAsia="zh-CN"/>
        </w:rPr>
      </w:pPr>
    </w:p>
    <w:p w14:paraId="4D795A47" w14:textId="77777777" w:rsidR="00BB2578" w:rsidRDefault="00BB2578">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0175C958" w14:textId="164AC522"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1EB9F017" w14:textId="55801395"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Informed written consent was obtained from the patient to publish this case report and any accompanying laboratory data.</w:t>
      </w:r>
    </w:p>
    <w:p w14:paraId="5E3C61E5" w14:textId="77777777" w:rsidR="00C91021" w:rsidRDefault="00C91021">
      <w:pPr>
        <w:spacing w:line="360" w:lineRule="auto"/>
        <w:jc w:val="both"/>
        <w:rPr>
          <w:rFonts w:ascii="Book Antiqua" w:hAnsi="Book Antiqua"/>
          <w:color w:val="000000" w:themeColor="text1"/>
        </w:rPr>
      </w:pPr>
    </w:p>
    <w:p w14:paraId="4D8474BB"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have no conflicts of interest to declare that are relevant to the content of this article.</w:t>
      </w:r>
    </w:p>
    <w:p w14:paraId="6D7F06B1" w14:textId="77777777" w:rsidR="00C91021" w:rsidRDefault="00C91021">
      <w:pPr>
        <w:spacing w:line="360" w:lineRule="auto"/>
        <w:jc w:val="both"/>
        <w:rPr>
          <w:rFonts w:ascii="Book Antiqua" w:hAnsi="Book Antiqua"/>
          <w:color w:val="000000" w:themeColor="text1"/>
        </w:rPr>
      </w:pPr>
    </w:p>
    <w:p w14:paraId="3D30AF8F"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14:paraId="0FCBD326" w14:textId="77777777" w:rsidR="00C91021" w:rsidRDefault="00C91021">
      <w:pPr>
        <w:spacing w:line="360" w:lineRule="auto"/>
        <w:jc w:val="both"/>
        <w:rPr>
          <w:rFonts w:ascii="Book Antiqua" w:hAnsi="Book Antiqua"/>
          <w:color w:val="000000" w:themeColor="text1"/>
        </w:rPr>
      </w:pPr>
    </w:p>
    <w:p w14:paraId="19701640"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1246A0" w14:textId="77777777" w:rsidR="00C91021" w:rsidRDefault="00C91021">
      <w:pPr>
        <w:spacing w:line="360" w:lineRule="auto"/>
        <w:jc w:val="both"/>
        <w:rPr>
          <w:rFonts w:ascii="Book Antiqua" w:hAnsi="Book Antiqua"/>
          <w:color w:val="000000" w:themeColor="text1"/>
        </w:rPr>
      </w:pPr>
    </w:p>
    <w:p w14:paraId="14F36421" w14:textId="2D7C21B5" w:rsidR="00C91021" w:rsidRDefault="000C294D">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43894716" w14:textId="77777777" w:rsidR="00BB2578" w:rsidRPr="00BB2578" w:rsidRDefault="00BB2578">
      <w:pPr>
        <w:spacing w:line="360" w:lineRule="auto"/>
        <w:jc w:val="both"/>
        <w:rPr>
          <w:rFonts w:ascii="Book Antiqua" w:hAnsi="Book Antiqua"/>
          <w:color w:val="000000" w:themeColor="text1"/>
          <w:lang w:eastAsia="zh-CN"/>
        </w:rPr>
      </w:pPr>
    </w:p>
    <w:p w14:paraId="5854F14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4DB9CA00" w14:textId="77777777" w:rsidR="00C91021" w:rsidRDefault="00C91021">
      <w:pPr>
        <w:spacing w:line="360" w:lineRule="auto"/>
        <w:jc w:val="both"/>
        <w:rPr>
          <w:rFonts w:ascii="Book Antiqua" w:hAnsi="Book Antiqua"/>
          <w:color w:val="000000" w:themeColor="text1"/>
        </w:rPr>
      </w:pPr>
    </w:p>
    <w:p w14:paraId="6B873039"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June 29, 2023</w:t>
      </w:r>
    </w:p>
    <w:p w14:paraId="3C51ECD3"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August 9, 2023</w:t>
      </w:r>
    </w:p>
    <w:p w14:paraId="2DF726B5"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7D94AF3D" w14:textId="77777777" w:rsidR="00C91021" w:rsidRDefault="00C91021">
      <w:pPr>
        <w:spacing w:line="360" w:lineRule="auto"/>
        <w:jc w:val="both"/>
        <w:rPr>
          <w:rFonts w:ascii="Book Antiqua" w:hAnsi="Book Antiqua"/>
          <w:color w:val="000000" w:themeColor="text1"/>
        </w:rPr>
      </w:pPr>
    </w:p>
    <w:p w14:paraId="4C13ADE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bookmarkStart w:id="1" w:name="_Hlk71726650"/>
      <w:bookmarkStart w:id="2" w:name="OLE_LINK1953"/>
      <w:bookmarkStart w:id="3" w:name="OLE_LINK1952"/>
      <w:bookmarkStart w:id="4" w:name="OLE_LINK2066"/>
      <w:r>
        <w:rPr>
          <w:rFonts w:ascii="Book Antiqua" w:eastAsia="微软雅黑" w:hAnsi="Book Antiqua" w:cs="宋体"/>
        </w:rPr>
        <w:t>Medicine, research and experimenta</w:t>
      </w:r>
      <w:bookmarkEnd w:id="1"/>
      <w:r>
        <w:rPr>
          <w:rFonts w:ascii="Book Antiqua" w:eastAsia="微软雅黑" w:hAnsi="Book Antiqua" w:cs="宋体"/>
        </w:rPr>
        <w:t>l</w:t>
      </w:r>
      <w:bookmarkEnd w:id="2"/>
      <w:bookmarkEnd w:id="3"/>
      <w:bookmarkEnd w:id="4"/>
    </w:p>
    <w:p w14:paraId="2A040CD4"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786CEF8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062E68C3"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A (Excellent): 0</w:t>
      </w:r>
    </w:p>
    <w:p w14:paraId="3D75BC69"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68C9CB21"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208299A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4D4DDF15"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3F73F7AE" w14:textId="77777777" w:rsidR="00C91021" w:rsidRDefault="00C91021">
      <w:pPr>
        <w:spacing w:line="360" w:lineRule="auto"/>
        <w:jc w:val="both"/>
        <w:rPr>
          <w:rFonts w:ascii="Book Antiqua" w:hAnsi="Book Antiqua"/>
          <w:color w:val="000000" w:themeColor="text1"/>
        </w:rPr>
      </w:pPr>
    </w:p>
    <w:p w14:paraId="5EF199E3" w14:textId="77777777" w:rsidR="00C91021" w:rsidRDefault="000C294D">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Diamantidis MD, Greece</w:t>
      </w:r>
      <w:r>
        <w:rPr>
          <w:rFonts w:ascii="Book Antiqua" w:eastAsia="Book Antiqua" w:hAnsi="Book Antiqua" w:cs="Book Antiqua"/>
          <w:b/>
          <w:color w:val="000000" w:themeColor="text1"/>
        </w:rPr>
        <w:t xml:space="preserve"> S-Editor: </w:t>
      </w:r>
      <w:r>
        <w:rPr>
          <w:rFonts w:ascii="Book Antiqua" w:hAnsi="Book Antiqua" w:cs="Book Antiqua"/>
          <w:color w:val="000000" w:themeColor="text1"/>
          <w:lang w:eastAsia="zh-CN"/>
        </w:rPr>
        <w:t>Fan JR</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 xml:space="preserve">Filipodia </w:t>
      </w:r>
      <w:r>
        <w:rPr>
          <w:rFonts w:ascii="Book Antiqua" w:eastAsia="Book Antiqua" w:hAnsi="Book Antiqua" w:cs="Book Antiqua"/>
          <w:b/>
          <w:color w:val="000000" w:themeColor="text1"/>
        </w:rPr>
        <w:t>P-Editor:</w:t>
      </w:r>
    </w:p>
    <w:p w14:paraId="75A984D6" w14:textId="77777777" w:rsidR="00C91021" w:rsidRDefault="00C91021">
      <w:pPr>
        <w:spacing w:line="360" w:lineRule="auto"/>
        <w:jc w:val="both"/>
        <w:rPr>
          <w:rFonts w:ascii="Book Antiqua" w:eastAsia="Book Antiqua" w:hAnsi="Book Antiqua" w:cs="Book Antiqua"/>
          <w:b/>
          <w:color w:val="000000" w:themeColor="text1"/>
        </w:rPr>
      </w:pPr>
    </w:p>
    <w:p w14:paraId="53C63F21" w14:textId="77777777" w:rsidR="006B327F" w:rsidRDefault="006B327F">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2B8F7588" w14:textId="637D2A22" w:rsidR="00C91021" w:rsidRDefault="000C294D">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lastRenderedPageBreak/>
        <w:t>Figure Legends</w:t>
      </w:r>
    </w:p>
    <w:p w14:paraId="399CBB92" w14:textId="77777777" w:rsidR="00C91021" w:rsidRDefault="000C294D">
      <w:pPr>
        <w:spacing w:line="360" w:lineRule="auto"/>
        <w:jc w:val="both"/>
        <w:rPr>
          <w:rFonts w:ascii="Book Antiqua" w:hAnsi="Book Antiqua"/>
          <w:color w:val="000000" w:themeColor="text1"/>
          <w:lang w:eastAsia="zh-CN"/>
        </w:rPr>
      </w:pPr>
      <w:r>
        <w:rPr>
          <w:rFonts w:ascii="Book Antiqua" w:hAnsi="Book Antiqua"/>
          <w:noProof/>
          <w:lang w:eastAsia="zh-CN"/>
        </w:rPr>
        <w:drawing>
          <wp:inline distT="0" distB="0" distL="0" distR="0" wp14:anchorId="20153BDE" wp14:editId="69A67728">
            <wp:extent cx="48768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4877051" cy="2400423"/>
                    </a:xfrm>
                    <a:prstGeom prst="rect">
                      <a:avLst/>
                    </a:prstGeom>
                  </pic:spPr>
                </pic:pic>
              </a:graphicData>
            </a:graphic>
          </wp:inline>
        </w:drawing>
      </w:r>
    </w:p>
    <w:p w14:paraId="4CD4AFB9" w14:textId="77777777" w:rsidR="00C91021" w:rsidRDefault="000C294D">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Figure 1</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Morphological evaluation of bone marrow smears during active tuberculosis</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 xml:space="preserve">and symptomatic </w:t>
      </w:r>
      <w:r>
        <w:rPr>
          <w:rFonts w:ascii="Book Antiqua" w:eastAsia="Book Antiqua" w:hAnsi="Book Antiqua" w:cs="Book Antiqua"/>
          <w:b/>
          <w:color w:val="000000" w:themeColor="text1"/>
        </w:rPr>
        <w:t>acute myeloid leukemia.</w:t>
      </w:r>
      <w:r>
        <w:rPr>
          <w:rFonts w:ascii="Book Antiqua" w:eastAsia="Book Antiqua" w:hAnsi="Book Antiqua" w:cs="Book Antiqua"/>
          <w:color w:val="000000" w:themeColor="text1"/>
        </w:rPr>
        <w:t xml:space="preserve"> A: Morphological evaluation of bone marrow smears during tuberculosis infection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when the patient was admitted to our hospital showed significantly reduced marrow cellularity with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 paucity of myeloblasts</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B: Morphological evaluation of bone marrow smears after transformation into symptomatic acute myeloid leukemia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showed increased marrow cellularity with an increase in the percentage of myeloblasts that accounted for 16.00% of the total nucleated cells.</w:t>
      </w:r>
    </w:p>
    <w:p w14:paraId="16662453" w14:textId="77777777" w:rsidR="00C91021" w:rsidRDefault="00C91021">
      <w:pPr>
        <w:spacing w:line="360" w:lineRule="auto"/>
        <w:jc w:val="both"/>
        <w:rPr>
          <w:rFonts w:ascii="Book Antiqua" w:hAnsi="Book Antiqua"/>
          <w:color w:val="000000" w:themeColor="text1"/>
          <w:lang w:eastAsia="zh-CN"/>
        </w:rPr>
      </w:pPr>
    </w:p>
    <w:p w14:paraId="3AB31862" w14:textId="77777777" w:rsidR="006B327F" w:rsidRDefault="006B327F">
      <w:pPr>
        <w:rPr>
          <w:rFonts w:ascii="Book Antiqua" w:hAnsi="Book Antiqua"/>
          <w:color w:val="000000" w:themeColor="text1"/>
          <w:lang w:eastAsia="zh-CN"/>
        </w:rPr>
      </w:pPr>
      <w:r>
        <w:rPr>
          <w:rFonts w:ascii="Book Antiqua" w:hAnsi="Book Antiqua"/>
          <w:color w:val="000000" w:themeColor="text1"/>
          <w:lang w:eastAsia="zh-CN"/>
        </w:rPr>
        <w:br w:type="page"/>
      </w:r>
    </w:p>
    <w:p w14:paraId="678C4F01" w14:textId="7770BA97" w:rsidR="00C91021" w:rsidRDefault="000C294D">
      <w:pPr>
        <w:spacing w:line="360" w:lineRule="auto"/>
        <w:jc w:val="both"/>
        <w:rPr>
          <w:rFonts w:ascii="Book Antiqua" w:hAnsi="Book Antiqua"/>
          <w:color w:val="000000" w:themeColor="text1"/>
          <w:lang w:eastAsia="zh-CN"/>
        </w:rPr>
      </w:pPr>
      <w:r>
        <w:rPr>
          <w:rFonts w:ascii="Book Antiqua" w:hAnsi="Book Antiqua"/>
          <w:noProof/>
          <w:lang w:eastAsia="zh-CN"/>
        </w:rPr>
        <w:lastRenderedPageBreak/>
        <w:drawing>
          <wp:inline distT="0" distB="0" distL="0" distR="0" wp14:anchorId="32362C9F" wp14:editId="635AA999">
            <wp:extent cx="5486400" cy="1826895"/>
            <wp:effectExtent l="0" t="0" r="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7"/>
                    <a:stretch>
                      <a:fillRect/>
                    </a:stretch>
                  </pic:blipFill>
                  <pic:spPr>
                    <a:xfrm>
                      <a:off x="0" y="0"/>
                      <a:ext cx="5486400" cy="1826895"/>
                    </a:xfrm>
                    <a:prstGeom prst="rect">
                      <a:avLst/>
                    </a:prstGeom>
                  </pic:spPr>
                </pic:pic>
              </a:graphicData>
            </a:graphic>
          </wp:inline>
        </w:drawing>
      </w:r>
    </w:p>
    <w:p w14:paraId="0CBFC4D0" w14:textId="77777777" w:rsidR="00C91021" w:rsidRDefault="000C294D">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Figure 2</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 xml:space="preserve">Chest </w:t>
      </w:r>
      <w:r>
        <w:rPr>
          <w:rFonts w:ascii="Book Antiqua" w:eastAsia="Book Antiqua" w:hAnsi="Book Antiqua" w:cs="Book Antiqua"/>
          <w:b/>
          <w:color w:val="000000" w:themeColor="text1"/>
        </w:rPr>
        <w:t>computed tomography</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scan during</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active tuberculosis</w:t>
      </w:r>
      <w:r>
        <w:rPr>
          <w:rFonts w:ascii="Book Antiqua" w:eastAsia="Book Antiqua" w:hAnsi="Book Antiqua" w:cs="Book Antiqua"/>
          <w:b/>
          <w:color w:val="000000" w:themeColor="text1"/>
        </w:rPr>
        <w:t xml:space="preserve">. </w:t>
      </w:r>
      <w:r>
        <w:rPr>
          <w:rFonts w:ascii="Book Antiqua" w:eastAsia="Book Antiqua" w:hAnsi="Book Antiqua" w:cs="Book Antiqua"/>
          <w:color w:val="000000" w:themeColor="text1"/>
        </w:rPr>
        <w:t>Multiple exudative lesions were present in the lungs and mediastinum, most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which surrounded calcified lesions. This imaging feature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indicated reactivation of pulmonary tuberculosis. A: A massively fused exudative lesion surrounding multiple calcified lesions was present in the right upper lung adjacent to the pleura</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B: Multiple calcified lesions in the lungs and mediastinum were surrounded by exudative lesions.</w:t>
      </w:r>
    </w:p>
    <w:p w14:paraId="33EE252C" w14:textId="77777777" w:rsidR="00C91021" w:rsidRDefault="00C91021">
      <w:pPr>
        <w:spacing w:line="360" w:lineRule="auto"/>
        <w:jc w:val="both"/>
        <w:rPr>
          <w:rFonts w:ascii="Book Antiqua" w:hAnsi="Book Antiqua" w:cs="Book Antiqua"/>
          <w:color w:val="000000" w:themeColor="text1"/>
          <w:lang w:eastAsia="zh-CN"/>
        </w:rPr>
      </w:pPr>
    </w:p>
    <w:p w14:paraId="42825572" w14:textId="77777777" w:rsidR="006B327F" w:rsidRDefault="006B327F">
      <w:pPr>
        <w:rPr>
          <w:rFonts w:ascii="Book Antiqua" w:hAnsi="Book Antiqua"/>
          <w:color w:val="000000" w:themeColor="text1"/>
          <w:lang w:eastAsia="zh-CN"/>
        </w:rPr>
      </w:pPr>
      <w:r>
        <w:rPr>
          <w:rFonts w:ascii="Book Antiqua" w:hAnsi="Book Antiqua"/>
          <w:color w:val="000000" w:themeColor="text1"/>
          <w:lang w:eastAsia="zh-CN"/>
        </w:rPr>
        <w:br w:type="page"/>
      </w:r>
    </w:p>
    <w:p w14:paraId="5214D902" w14:textId="03BB463D" w:rsidR="00C91021" w:rsidRDefault="000C294D">
      <w:pPr>
        <w:spacing w:line="360" w:lineRule="auto"/>
        <w:jc w:val="both"/>
        <w:rPr>
          <w:rFonts w:ascii="Book Antiqua" w:hAnsi="Book Antiqua"/>
          <w:color w:val="000000" w:themeColor="text1"/>
          <w:lang w:eastAsia="zh-CN"/>
        </w:rPr>
      </w:pPr>
      <w:r>
        <w:rPr>
          <w:rFonts w:ascii="Book Antiqua" w:hAnsi="Book Antiqua"/>
          <w:noProof/>
          <w:lang w:eastAsia="zh-CN"/>
        </w:rPr>
        <w:lastRenderedPageBreak/>
        <w:drawing>
          <wp:inline distT="0" distB="0" distL="0" distR="0" wp14:anchorId="28294A9E" wp14:editId="532068C9">
            <wp:extent cx="5486400" cy="3953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5486400" cy="3953510"/>
                    </a:xfrm>
                    <a:prstGeom prst="rect">
                      <a:avLst/>
                    </a:prstGeom>
                  </pic:spPr>
                </pic:pic>
              </a:graphicData>
            </a:graphic>
          </wp:inline>
        </w:drawing>
      </w:r>
    </w:p>
    <w:p w14:paraId="04D5FB45" w14:textId="70E039E5"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Figure</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3</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 xml:space="preserve">Abdominal </w:t>
      </w:r>
      <w:r>
        <w:rPr>
          <w:rFonts w:ascii="Book Antiqua" w:eastAsia="Book Antiqua" w:hAnsi="Book Antiqua" w:cs="Book Antiqua"/>
          <w:b/>
          <w:color w:val="000000" w:themeColor="text1"/>
        </w:rPr>
        <w:t>computed tomography</w:t>
      </w:r>
      <w:r>
        <w:rPr>
          <w:rFonts w:ascii="Book Antiqua" w:eastAsia="Book Antiqua" w:hAnsi="Book Antiqua" w:cs="Book Antiqua"/>
          <w:b/>
          <w:bCs/>
          <w:color w:val="000000" w:themeColor="text1"/>
        </w:rPr>
        <w:t xml:space="preserve"> scan during active tuberculosis</w:t>
      </w:r>
      <w:r>
        <w:rPr>
          <w:rFonts w:ascii="Book Antiqua" w:eastAsia="Book Antiqua" w:hAnsi="Book Antiqua" w:cs="Book Antiqua"/>
          <w:b/>
          <w:color w:val="000000" w:themeColor="text1"/>
        </w:rPr>
        <w:t>.</w:t>
      </w:r>
      <w:r>
        <w:rPr>
          <w:rFonts w:ascii="Book Antiqua" w:eastAsia="Book Antiqua" w:hAnsi="Book Antiqua" w:cs="Book Antiqua"/>
          <w:color w:val="000000" w:themeColor="text1"/>
        </w:rPr>
        <w:t xml:space="preserve"> A: From the duodenum to the proximal ileum, the bowel wall was segmentally thickened,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with </w:t>
      </w:r>
      <w:proofErr w:type="spellStart"/>
      <w:r>
        <w:rPr>
          <w:rFonts w:ascii="Book Antiqua" w:eastAsia="Book Antiqua" w:hAnsi="Book Antiqua" w:cs="Book Antiqua"/>
          <w:color w:val="000000" w:themeColor="text1"/>
        </w:rPr>
        <w:t>perienteric</w:t>
      </w:r>
      <w:proofErr w:type="spellEnd"/>
      <w:r>
        <w:rPr>
          <w:rFonts w:ascii="Book Antiqua" w:eastAsia="Book Antiqua" w:hAnsi="Book Antiqua" w:cs="Book Antiqua"/>
          <w:color w:val="000000" w:themeColor="text1"/>
        </w:rPr>
        <w:t xml:space="preserve"> inflammatory changes (orange arrows). </w:t>
      </w:r>
      <w:proofErr w:type="spellStart"/>
      <w:r>
        <w:rPr>
          <w:rFonts w:ascii="Book Antiqua" w:eastAsia="Book Antiqua" w:hAnsi="Book Antiqua" w:cs="Book Antiqua"/>
          <w:color w:val="000000" w:themeColor="text1"/>
        </w:rPr>
        <w:t>Perienteric</w:t>
      </w:r>
      <w:proofErr w:type="spellEnd"/>
      <w:r>
        <w:rPr>
          <w:rFonts w:ascii="Book Antiqua" w:eastAsia="Book Antiqua" w:hAnsi="Book Antiqua" w:cs="Book Antiqua"/>
          <w:color w:val="000000" w:themeColor="text1"/>
        </w:rPr>
        <w:t xml:space="preserve"> fat stranding was especially striking adjacent to</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homogeneously thickened walls and gas-filled lumen of several segments of the small intestine</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B and C: The homogeneously thickened walls of the distal ileum and the cecum (yellow arrows) were surrounded by a cluster of misty fat stranding in the right iliac fossa, with adjacent lymphadenopathy (a black arrow). The ascending and transverse colon were dilated (purple arrows), whereas most of the descending and proximal sigmoid colon were collapsed (green arrows). However, the middle sigmoid colon was dilated (white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arrows). Moderate ascites was present in the peritoneal cavity (red arrows), which indicated peritoneal involvement</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D: Bowel wall thickening with a collapsed colonic lumen was also present in the distal sigmoid colon (blue arrow). These imaging features suggested that tuberculosis infected the intestines and peritoneum.</w:t>
      </w:r>
    </w:p>
    <w:sectPr w:rsidR="00C910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2F98" w14:textId="77777777" w:rsidR="006563CA" w:rsidRDefault="006563CA">
      <w:r>
        <w:separator/>
      </w:r>
    </w:p>
  </w:endnote>
  <w:endnote w:type="continuationSeparator" w:id="0">
    <w:p w14:paraId="3FA54090" w14:textId="77777777" w:rsidR="006563CA" w:rsidRDefault="0065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1352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CF653A5" w14:textId="77777777" w:rsidR="00C91021" w:rsidRDefault="000C294D">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14973">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14973">
              <w:rPr>
                <w:rFonts w:ascii="Book Antiqua" w:hAnsi="Book Antiqua"/>
                <w:noProof/>
                <w:sz w:val="24"/>
                <w:szCs w:val="24"/>
              </w:rPr>
              <w:t>33</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0119" w14:textId="77777777" w:rsidR="006563CA" w:rsidRDefault="006563CA">
      <w:r>
        <w:separator/>
      </w:r>
    </w:p>
  </w:footnote>
  <w:footnote w:type="continuationSeparator" w:id="0">
    <w:p w14:paraId="1C1B2114" w14:textId="77777777" w:rsidR="006563CA" w:rsidRDefault="006563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I4ODg5ZjdlYzM0NTk1ZjliNGE3OGExNzljYWJlNTgifQ=="/>
  </w:docVars>
  <w:rsids>
    <w:rsidRoot w:val="00A77B3E"/>
    <w:rsid w:val="0000553C"/>
    <w:rsid w:val="0001483B"/>
    <w:rsid w:val="00014973"/>
    <w:rsid w:val="00041ED8"/>
    <w:rsid w:val="00046119"/>
    <w:rsid w:val="00051AFD"/>
    <w:rsid w:val="00051D58"/>
    <w:rsid w:val="00086500"/>
    <w:rsid w:val="000B712B"/>
    <w:rsid w:val="000C294D"/>
    <w:rsid w:val="001263EC"/>
    <w:rsid w:val="0013308F"/>
    <w:rsid w:val="001334DA"/>
    <w:rsid w:val="00165585"/>
    <w:rsid w:val="00186BBC"/>
    <w:rsid w:val="001A0E51"/>
    <w:rsid w:val="001C5A65"/>
    <w:rsid w:val="0020093A"/>
    <w:rsid w:val="002162E9"/>
    <w:rsid w:val="00244824"/>
    <w:rsid w:val="00256E75"/>
    <w:rsid w:val="002748B7"/>
    <w:rsid w:val="00284E4F"/>
    <w:rsid w:val="002A4595"/>
    <w:rsid w:val="002C4DBD"/>
    <w:rsid w:val="002F33B5"/>
    <w:rsid w:val="00317278"/>
    <w:rsid w:val="0034487B"/>
    <w:rsid w:val="00370722"/>
    <w:rsid w:val="00384748"/>
    <w:rsid w:val="00385807"/>
    <w:rsid w:val="003B5A36"/>
    <w:rsid w:val="004429F3"/>
    <w:rsid w:val="004C3EC2"/>
    <w:rsid w:val="004D2EE1"/>
    <w:rsid w:val="004E05E5"/>
    <w:rsid w:val="00520737"/>
    <w:rsid w:val="00531850"/>
    <w:rsid w:val="00543119"/>
    <w:rsid w:val="005846EE"/>
    <w:rsid w:val="0059230B"/>
    <w:rsid w:val="005A7736"/>
    <w:rsid w:val="005E7D93"/>
    <w:rsid w:val="00600248"/>
    <w:rsid w:val="0060203F"/>
    <w:rsid w:val="00606074"/>
    <w:rsid w:val="006563CA"/>
    <w:rsid w:val="006A441B"/>
    <w:rsid w:val="006B327F"/>
    <w:rsid w:val="006D5D2B"/>
    <w:rsid w:val="006E303A"/>
    <w:rsid w:val="00705367"/>
    <w:rsid w:val="00781268"/>
    <w:rsid w:val="00783D2F"/>
    <w:rsid w:val="007A7CEB"/>
    <w:rsid w:val="007B1540"/>
    <w:rsid w:val="007B3156"/>
    <w:rsid w:val="007D6757"/>
    <w:rsid w:val="00802044"/>
    <w:rsid w:val="00811CB7"/>
    <w:rsid w:val="008160BF"/>
    <w:rsid w:val="00823084"/>
    <w:rsid w:val="00840E50"/>
    <w:rsid w:val="00856351"/>
    <w:rsid w:val="00876806"/>
    <w:rsid w:val="008F3C69"/>
    <w:rsid w:val="009843C6"/>
    <w:rsid w:val="009A5CB6"/>
    <w:rsid w:val="009A6377"/>
    <w:rsid w:val="009D7ED4"/>
    <w:rsid w:val="009F1735"/>
    <w:rsid w:val="00A1104C"/>
    <w:rsid w:val="00A13C36"/>
    <w:rsid w:val="00A263B1"/>
    <w:rsid w:val="00A60AB7"/>
    <w:rsid w:val="00A77B3E"/>
    <w:rsid w:val="00A83039"/>
    <w:rsid w:val="00A93A08"/>
    <w:rsid w:val="00A9775A"/>
    <w:rsid w:val="00AE5552"/>
    <w:rsid w:val="00B36AD9"/>
    <w:rsid w:val="00B95BCB"/>
    <w:rsid w:val="00B95C31"/>
    <w:rsid w:val="00BA0852"/>
    <w:rsid w:val="00BB2578"/>
    <w:rsid w:val="00BE2A3C"/>
    <w:rsid w:val="00C0421B"/>
    <w:rsid w:val="00C21088"/>
    <w:rsid w:val="00C27EC1"/>
    <w:rsid w:val="00C91021"/>
    <w:rsid w:val="00CA2A55"/>
    <w:rsid w:val="00CB2A6B"/>
    <w:rsid w:val="00CC6EA3"/>
    <w:rsid w:val="00D66F5F"/>
    <w:rsid w:val="00D74F6F"/>
    <w:rsid w:val="00D9567A"/>
    <w:rsid w:val="00DA0B6B"/>
    <w:rsid w:val="00DA4814"/>
    <w:rsid w:val="00DA7595"/>
    <w:rsid w:val="00DB60A3"/>
    <w:rsid w:val="00DB708F"/>
    <w:rsid w:val="00DE3FA4"/>
    <w:rsid w:val="00E528C3"/>
    <w:rsid w:val="00E76EF4"/>
    <w:rsid w:val="00E82ED4"/>
    <w:rsid w:val="00EB3555"/>
    <w:rsid w:val="00EB6F25"/>
    <w:rsid w:val="00EE4BD2"/>
    <w:rsid w:val="00EE656E"/>
    <w:rsid w:val="00F2757E"/>
    <w:rsid w:val="00F64BCF"/>
    <w:rsid w:val="00F82C05"/>
    <w:rsid w:val="00FB0305"/>
    <w:rsid w:val="00FC2158"/>
    <w:rsid w:val="00FE428F"/>
    <w:rsid w:val="00FE7D48"/>
    <w:rsid w:val="31666D73"/>
    <w:rsid w:val="55FE2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ECA4F"/>
  <w15:docId w15:val="{C340DA2F-8183-4B73-9930-3BB484E4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paragraph" w:customStyle="1" w:styleId="Revision1">
    <w:name w:val="Revision1"/>
    <w:hidden/>
    <w:uiPriority w:val="99"/>
    <w:unhideWhenUsed/>
    <w:rPr>
      <w:sz w:val="24"/>
      <w:szCs w:val="24"/>
    </w:rPr>
  </w:style>
  <w:style w:type="paragraph" w:styleId="a9">
    <w:name w:val="Revision"/>
    <w:hidden/>
    <w:uiPriority w:val="99"/>
    <w:unhideWhenUsed/>
    <w:rsid w:val="00D74F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8779</Words>
  <Characters>50043</Characters>
  <Application>Microsoft Office Word</Application>
  <DocSecurity>0</DocSecurity>
  <Lines>417</Lines>
  <Paragraphs>117</Paragraphs>
  <ScaleCrop>false</ScaleCrop>
  <Company>微软中国</Company>
  <LinksUpToDate>false</LinksUpToDate>
  <CharactersWithSpaces>58705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9</cp:revision>
  <dcterms:created xsi:type="dcterms:W3CDTF">2023-09-03T19:02:00Z</dcterms:created>
  <dcterms:modified xsi:type="dcterms:W3CDTF">2023-09-06T07:56:00Z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31834496AB964F1389E743B31458FD5F_13</vt:lpwstr>
  </property>
</Properties>
</file>