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296B2"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754BCA35"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86545</w:t>
      </w:r>
    </w:p>
    <w:p w14:paraId="77993F26"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CASE REPORT</w:t>
      </w:r>
    </w:p>
    <w:p w14:paraId="4D188439" w14:textId="77777777" w:rsidR="00C37474" w:rsidRDefault="00C37474">
      <w:pPr>
        <w:adjustRightInd w:val="0"/>
        <w:snapToGrid w:val="0"/>
        <w:spacing w:line="360" w:lineRule="auto"/>
        <w:jc w:val="both"/>
        <w:rPr>
          <w:rFonts w:ascii="Book Antiqua" w:hAnsi="Book Antiqua" w:cs="Book Antiqua"/>
        </w:rPr>
      </w:pPr>
    </w:p>
    <w:p w14:paraId="40955C71" w14:textId="77777777" w:rsidR="00C37474"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Myeloid sarcoma as the only manifestation in a rare mixed lineage leukemia-fusion-driven acute myeloid leukemia: A case report</w:t>
      </w:r>
    </w:p>
    <w:p w14:paraId="3D083DCF" w14:textId="77777777" w:rsidR="00C37474" w:rsidRDefault="00C37474">
      <w:pPr>
        <w:adjustRightInd w:val="0"/>
        <w:snapToGrid w:val="0"/>
        <w:spacing w:line="360" w:lineRule="auto"/>
        <w:jc w:val="both"/>
        <w:rPr>
          <w:rFonts w:ascii="Book Antiqua" w:hAnsi="Book Antiqua" w:cs="Book Antiqua"/>
        </w:rPr>
      </w:pPr>
    </w:p>
    <w:p w14:paraId="0037F11D"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Tang</w:t>
      </w:r>
      <w:r>
        <w:rPr>
          <w:rFonts w:ascii="Book Antiqua" w:eastAsia="宋体" w:hAnsi="Book Antiqua" w:cs="Book Antiqua" w:hint="eastAsia"/>
          <w:color w:val="000000"/>
          <w:lang w:eastAsia="zh-CN"/>
        </w:rPr>
        <w:t xml:space="preserve"> SJ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MLL</w:t>
      </w:r>
      <w:r>
        <w:rPr>
          <w:rFonts w:ascii="Book Antiqua" w:eastAsia="宋体" w:hAnsi="Book Antiqua" w:cs="Book Antiqua" w:hint="eastAsia"/>
          <w:color w:val="000000"/>
          <w:lang w:eastAsia="zh-CN"/>
        </w:rPr>
        <w:t>-</w:t>
      </w:r>
      <w:r>
        <w:rPr>
          <w:rFonts w:ascii="Book Antiqua" w:eastAsia="Book Antiqua" w:hAnsi="Book Antiqua" w:cs="Book Antiqua"/>
          <w:color w:val="000000"/>
        </w:rPr>
        <w:t>ELL</w:t>
      </w:r>
      <w:r>
        <w:rPr>
          <w:rFonts w:ascii="Book Antiqua" w:eastAsia="宋体" w:hAnsi="Book Antiqua" w:cs="Book Antiqua" w:hint="eastAsia"/>
          <w:color w:val="000000"/>
          <w:lang w:eastAsia="zh-CN"/>
        </w:rPr>
        <w:t>-</w:t>
      </w:r>
      <w:r>
        <w:rPr>
          <w:rFonts w:ascii="Book Antiqua" w:eastAsia="Book Antiqua" w:hAnsi="Book Antiqua" w:cs="Book Antiqua"/>
          <w:color w:val="000000"/>
        </w:rPr>
        <w:t>positive MS</w:t>
      </w:r>
    </w:p>
    <w:p w14:paraId="7D29A0E0" w14:textId="77777777" w:rsidR="00C37474" w:rsidRDefault="00C37474">
      <w:pPr>
        <w:adjustRightInd w:val="0"/>
        <w:snapToGrid w:val="0"/>
        <w:spacing w:line="360" w:lineRule="auto"/>
        <w:jc w:val="both"/>
        <w:rPr>
          <w:rFonts w:ascii="Book Antiqua" w:hAnsi="Book Antiqua" w:cs="Book Antiqua"/>
        </w:rPr>
      </w:pPr>
    </w:p>
    <w:p w14:paraId="410DAC2F"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Sheng</w:t>
      </w:r>
      <w:r>
        <w:rPr>
          <w:rFonts w:ascii="Book Antiqua" w:eastAsia="宋体" w:hAnsi="Book Antiqua" w:cs="Book Antiqua" w:hint="eastAsia"/>
          <w:color w:val="000000"/>
          <w:lang w:eastAsia="zh-CN"/>
        </w:rPr>
        <w:t>-J</w:t>
      </w:r>
      <w:r>
        <w:rPr>
          <w:rFonts w:ascii="Book Antiqua" w:eastAsia="Book Antiqua" w:hAnsi="Book Antiqua" w:cs="Book Antiqua"/>
          <w:color w:val="000000"/>
        </w:rPr>
        <w:t>ie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Tang, Qi</w:t>
      </w:r>
      <w:r>
        <w:rPr>
          <w:rFonts w:ascii="Book Antiqua" w:eastAsia="宋体" w:hAnsi="Book Antiqua" w:cs="Book Antiqua" w:hint="eastAsia"/>
          <w:color w:val="000000"/>
          <w:lang w:eastAsia="zh-CN"/>
        </w:rPr>
        <w:t>-G</w:t>
      </w:r>
      <w:r>
        <w:rPr>
          <w:rFonts w:ascii="Book Antiqua" w:eastAsia="Book Antiqua" w:hAnsi="Book Antiqua" w:cs="Book Antiqua"/>
          <w:color w:val="000000"/>
        </w:rPr>
        <w:t>uo Zhang</w:t>
      </w:r>
    </w:p>
    <w:p w14:paraId="44936436" w14:textId="77777777" w:rsidR="00C37474" w:rsidRDefault="00C37474">
      <w:pPr>
        <w:adjustRightInd w:val="0"/>
        <w:snapToGrid w:val="0"/>
        <w:spacing w:line="360" w:lineRule="auto"/>
        <w:jc w:val="both"/>
        <w:rPr>
          <w:rFonts w:ascii="Book Antiqua" w:hAnsi="Book Antiqua" w:cs="Book Antiqua"/>
        </w:rPr>
      </w:pPr>
    </w:p>
    <w:p w14:paraId="65783CFD"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Sheng</w:t>
      </w:r>
      <w:r>
        <w:rPr>
          <w:rFonts w:ascii="Book Antiqua" w:eastAsia="宋体" w:hAnsi="Book Antiqua" w:cs="Book Antiqua" w:hint="eastAsia"/>
          <w:b/>
          <w:bCs/>
          <w:color w:val="000000"/>
          <w:lang w:eastAsia="zh-CN"/>
        </w:rPr>
        <w:t>-J</w:t>
      </w:r>
      <w:r>
        <w:rPr>
          <w:rFonts w:ascii="Book Antiqua" w:eastAsia="Book Antiqua" w:hAnsi="Book Antiqua" w:cs="Book Antiqua"/>
          <w:b/>
          <w:bCs/>
          <w:color w:val="000000"/>
        </w:rPr>
        <w:t>ie</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 xml:space="preserve">Tang, </w:t>
      </w:r>
      <w:r>
        <w:rPr>
          <w:rFonts w:ascii="Book Antiqua" w:eastAsia="Book Antiqua" w:hAnsi="Book Antiqua" w:cs="Book Antiqua"/>
          <w:color w:val="000000"/>
        </w:rPr>
        <w:t>Department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Hematology, </w:t>
      </w:r>
      <w:r>
        <w:rPr>
          <w:rFonts w:ascii="Book Antiqua" w:eastAsia="Book Antiqua" w:hAnsi="Book Antiqua" w:cs="Book Antiqua" w:hint="eastAsia"/>
          <w:color w:val="000000"/>
        </w:rPr>
        <w:t>The First Clinical Medical College of Xuzhou Medical University</w:t>
      </w:r>
      <w:r>
        <w:rPr>
          <w:rFonts w:ascii="Book Antiqua" w:eastAsia="Book Antiqua" w:hAnsi="Book Antiqua" w:cs="Book Antiqua"/>
          <w:color w:val="000000"/>
        </w:rPr>
        <w:t xml:space="preserve">, Xuzhou 221004, </w:t>
      </w:r>
      <w:r>
        <w:rPr>
          <w:rFonts w:ascii="Book Antiqua" w:eastAsia="宋体" w:hAnsi="Book Antiqua" w:cs="Book Antiqua" w:hint="eastAsia"/>
          <w:color w:val="000000"/>
          <w:lang w:eastAsia="zh-CN"/>
        </w:rPr>
        <w:t xml:space="preserve">Jiangsu Province, </w:t>
      </w:r>
      <w:r>
        <w:rPr>
          <w:rFonts w:ascii="Book Antiqua" w:eastAsia="Book Antiqua" w:hAnsi="Book Antiqua" w:cs="Book Antiqua"/>
          <w:color w:val="000000"/>
        </w:rPr>
        <w:t>China</w:t>
      </w:r>
    </w:p>
    <w:p w14:paraId="50C899CA" w14:textId="77777777" w:rsidR="00C37474" w:rsidRDefault="00C37474">
      <w:pPr>
        <w:adjustRightInd w:val="0"/>
        <w:snapToGrid w:val="0"/>
        <w:spacing w:line="360" w:lineRule="auto"/>
        <w:jc w:val="both"/>
        <w:rPr>
          <w:rFonts w:ascii="Book Antiqua" w:hAnsi="Book Antiqua" w:cs="Book Antiqua"/>
        </w:rPr>
      </w:pPr>
    </w:p>
    <w:p w14:paraId="3AC0B918"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Qi</w:t>
      </w:r>
      <w:r>
        <w:rPr>
          <w:rFonts w:ascii="Book Antiqua" w:eastAsia="宋体" w:hAnsi="Book Antiqua" w:cs="Book Antiqua" w:hint="eastAsia"/>
          <w:b/>
          <w:bCs/>
          <w:color w:val="000000"/>
          <w:lang w:eastAsia="zh-CN"/>
        </w:rPr>
        <w:t>-G</w:t>
      </w:r>
      <w:r>
        <w:rPr>
          <w:rFonts w:ascii="Book Antiqua" w:eastAsia="Book Antiqua" w:hAnsi="Book Antiqua" w:cs="Book Antiqua"/>
          <w:b/>
          <w:bCs/>
          <w:color w:val="000000"/>
        </w:rPr>
        <w:t xml:space="preserve">uo Zhang, </w:t>
      </w:r>
      <w:r>
        <w:rPr>
          <w:rFonts w:ascii="Book Antiqua" w:eastAsia="Book Antiqua" w:hAnsi="Book Antiqua" w:cs="Book Antiqua"/>
          <w:color w:val="000000"/>
        </w:rPr>
        <w:t xml:space="preserve">Department of Hematology, </w:t>
      </w:r>
      <w:proofErr w:type="spellStart"/>
      <w:r>
        <w:rPr>
          <w:rFonts w:ascii="Book Antiqua" w:eastAsia="Book Antiqua" w:hAnsi="Book Antiqua" w:cs="Book Antiqua"/>
          <w:color w:val="000000"/>
        </w:rPr>
        <w:t>Chuzhou</w:t>
      </w:r>
      <w:proofErr w:type="spellEnd"/>
      <w:r>
        <w:rPr>
          <w:rFonts w:ascii="Book Antiqua" w:eastAsia="Book Antiqua" w:hAnsi="Book Antiqua" w:cs="Book Antiqua"/>
          <w:color w:val="000000"/>
        </w:rPr>
        <w:t xml:space="preserve"> Hospital affiliated to Anhui Medical University, </w:t>
      </w:r>
      <w:proofErr w:type="spellStart"/>
      <w:r>
        <w:rPr>
          <w:rFonts w:ascii="Book Antiqua" w:eastAsia="Book Antiqua" w:hAnsi="Book Antiqua" w:cs="Book Antiqua"/>
          <w:color w:val="000000"/>
        </w:rPr>
        <w:t>Chuzhou</w:t>
      </w:r>
      <w:proofErr w:type="spellEnd"/>
      <w:r>
        <w:rPr>
          <w:rFonts w:ascii="Book Antiqua" w:eastAsia="Book Antiqua" w:hAnsi="Book Antiqua" w:cs="Book Antiqua"/>
          <w:color w:val="000000"/>
        </w:rPr>
        <w:t xml:space="preserve"> 239001, Anhui</w:t>
      </w:r>
      <w:r>
        <w:rPr>
          <w:rFonts w:ascii="Book Antiqua" w:eastAsia="Book Antiqua" w:hAnsi="Book Antiqua" w:cs="Book Antiqua" w:hint="eastAsia"/>
          <w:color w:val="000000"/>
          <w:lang w:eastAsia="zh-CN"/>
        </w:rPr>
        <w:t xml:space="preserve"> Provin</w:t>
      </w:r>
      <w:r>
        <w:rPr>
          <w:rFonts w:ascii="Book Antiqua" w:eastAsia="宋体" w:hAnsi="Book Antiqua" w:cs="Book Antiqua" w:hint="eastAsia"/>
          <w:color w:val="000000"/>
          <w:lang w:eastAsia="zh-CN"/>
        </w:rPr>
        <w:t xml:space="preserve">ce, </w:t>
      </w:r>
      <w:r>
        <w:rPr>
          <w:rFonts w:ascii="Book Antiqua" w:eastAsia="Book Antiqua" w:hAnsi="Book Antiqua" w:cs="Book Antiqua"/>
          <w:color w:val="000000"/>
        </w:rPr>
        <w:t>China</w:t>
      </w:r>
    </w:p>
    <w:p w14:paraId="0E8997FA" w14:textId="77777777" w:rsidR="00C37474" w:rsidRDefault="00C37474">
      <w:pPr>
        <w:adjustRightInd w:val="0"/>
        <w:snapToGrid w:val="0"/>
        <w:spacing w:line="360" w:lineRule="auto"/>
        <w:jc w:val="both"/>
        <w:rPr>
          <w:rFonts w:ascii="Book Antiqua" w:hAnsi="Book Antiqua" w:cs="Book Antiqua"/>
        </w:rPr>
      </w:pPr>
    </w:p>
    <w:p w14:paraId="4F980585"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Tang</w:t>
      </w:r>
      <w:r>
        <w:rPr>
          <w:rFonts w:ascii="Book Antiqua" w:eastAsia="宋体" w:hAnsi="Book Antiqua" w:cs="Book Antiqua" w:hint="eastAsia"/>
          <w:color w:val="000000"/>
          <w:lang w:eastAsia="zh-CN"/>
        </w:rPr>
        <w:t xml:space="preserve"> SJ </w:t>
      </w:r>
      <w:r>
        <w:rPr>
          <w:rFonts w:ascii="Book Antiqua" w:eastAsia="Book Antiqua" w:hAnsi="Book Antiqua" w:cs="Book Antiqua"/>
          <w:color w:val="000000"/>
        </w:rPr>
        <w:t>performed the study, collected the data, analyzed/interpreted the data</w:t>
      </w:r>
      <w:r>
        <w:rPr>
          <w:rFonts w:ascii="Book Antiqua" w:eastAsia="宋体" w:hAnsi="Book Antiqua" w:cs="Book Antiqua" w:hint="eastAsia"/>
          <w:color w:val="000000"/>
          <w:lang w:eastAsia="zh-CN"/>
        </w:rPr>
        <w:t>, and</w:t>
      </w:r>
      <w:r>
        <w:rPr>
          <w:rFonts w:ascii="Book Antiqua" w:eastAsia="Book Antiqua" w:hAnsi="Book Antiqua" w:cs="Book Antiqua"/>
          <w:color w:val="000000"/>
        </w:rPr>
        <w:t xml:space="preserve"> drafted the article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Zhang</w:t>
      </w:r>
      <w:r>
        <w:rPr>
          <w:rFonts w:ascii="Book Antiqua" w:eastAsia="宋体" w:hAnsi="Book Antiqua" w:cs="Book Antiqua" w:hint="eastAsia"/>
          <w:color w:val="000000"/>
          <w:lang w:eastAsia="zh-CN"/>
        </w:rPr>
        <w:t xml:space="preserve"> QG</w:t>
      </w:r>
      <w:r>
        <w:rPr>
          <w:rFonts w:ascii="Book Antiqua" w:eastAsia="Book Antiqua" w:hAnsi="Book Antiqua" w:cs="Book Antiqua"/>
          <w:color w:val="000000"/>
        </w:rPr>
        <w:t xml:space="preserve"> supervised the study, contributed to the experimental design, and revised the paper.</w:t>
      </w:r>
    </w:p>
    <w:p w14:paraId="1618A5E5" w14:textId="77777777" w:rsidR="00C37474" w:rsidRDefault="00C37474">
      <w:pPr>
        <w:adjustRightInd w:val="0"/>
        <w:snapToGrid w:val="0"/>
        <w:spacing w:line="360" w:lineRule="auto"/>
        <w:jc w:val="both"/>
        <w:rPr>
          <w:rFonts w:ascii="Book Antiqua" w:hAnsi="Book Antiqua" w:cs="Book Antiqua"/>
        </w:rPr>
      </w:pPr>
    </w:p>
    <w:p w14:paraId="4AA10F38" w14:textId="77777777" w:rsidR="00C37474"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Supported by</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Scientific Research Project of Anhui Provincial Health Commission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No. AHWJ2021b005.</w:t>
      </w:r>
    </w:p>
    <w:p w14:paraId="1FD1A6B2" w14:textId="77777777" w:rsidR="00C37474" w:rsidRDefault="00C37474">
      <w:pPr>
        <w:adjustRightInd w:val="0"/>
        <w:snapToGrid w:val="0"/>
        <w:spacing w:line="360" w:lineRule="auto"/>
        <w:jc w:val="both"/>
        <w:rPr>
          <w:rFonts w:ascii="Book Antiqua" w:hAnsi="Book Antiqua" w:cs="Book Antiqua"/>
        </w:rPr>
      </w:pPr>
    </w:p>
    <w:p w14:paraId="48F4BBDA"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Corresponding author: Sheng</w:t>
      </w:r>
      <w:r>
        <w:rPr>
          <w:rFonts w:ascii="Book Antiqua" w:eastAsia="宋体" w:hAnsi="Book Antiqua" w:cs="Book Antiqua" w:hint="eastAsia"/>
          <w:b/>
          <w:bCs/>
          <w:color w:val="000000"/>
          <w:lang w:eastAsia="zh-CN"/>
        </w:rPr>
        <w:t>-J</w:t>
      </w:r>
      <w:r>
        <w:rPr>
          <w:rFonts w:ascii="Book Antiqua" w:eastAsia="Book Antiqua" w:hAnsi="Book Antiqua" w:cs="Book Antiqua"/>
          <w:b/>
          <w:bCs/>
          <w:color w:val="000000"/>
        </w:rPr>
        <w:t>ie</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 xml:space="preserve">Tang, BSc, Academic Research, </w:t>
      </w:r>
      <w:r>
        <w:rPr>
          <w:rFonts w:ascii="Book Antiqua" w:eastAsia="Book Antiqua" w:hAnsi="Book Antiqua" w:cs="Book Antiqua"/>
          <w:color w:val="000000"/>
        </w:rPr>
        <w:t>Department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Hematology, </w:t>
      </w:r>
      <w:r>
        <w:rPr>
          <w:rFonts w:ascii="Book Antiqua" w:eastAsia="Book Antiqua" w:hAnsi="Book Antiqua" w:cs="Book Antiqua" w:hint="eastAsia"/>
          <w:color w:val="000000"/>
        </w:rPr>
        <w:t>The First Clinical Medical College of Xuzhou Medical University</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 xml:space="preserve">209 </w:t>
      </w:r>
      <w:proofErr w:type="spellStart"/>
      <w:r>
        <w:rPr>
          <w:rFonts w:ascii="Book Antiqua" w:eastAsia="Book Antiqua" w:hAnsi="Book Antiqua" w:cs="Book Antiqua"/>
          <w:color w:val="000000"/>
        </w:rPr>
        <w:t>Tongshan</w:t>
      </w:r>
      <w:proofErr w:type="spellEnd"/>
      <w:r>
        <w:rPr>
          <w:rFonts w:ascii="Book Antiqua" w:eastAsia="Book Antiqua" w:hAnsi="Book Antiqua" w:cs="Book Antiqua"/>
          <w:color w:val="000000"/>
        </w:rPr>
        <w:t xml:space="preserve"> Road, Xuzhou 221004, </w:t>
      </w:r>
      <w:r>
        <w:rPr>
          <w:rFonts w:ascii="Book Antiqua" w:eastAsia="宋体" w:hAnsi="Book Antiqua" w:cs="Book Antiqua" w:hint="eastAsia"/>
          <w:color w:val="000000"/>
          <w:lang w:eastAsia="zh-CN"/>
        </w:rPr>
        <w:t xml:space="preserve">Jiangsu Province, </w:t>
      </w:r>
      <w:r>
        <w:rPr>
          <w:rFonts w:ascii="Book Antiqua" w:eastAsia="Book Antiqua" w:hAnsi="Book Antiqua" w:cs="Book Antiqua"/>
          <w:color w:val="000000"/>
        </w:rPr>
        <w:t>China. doctor_tangsj@yeah.net</w:t>
      </w:r>
    </w:p>
    <w:p w14:paraId="6FD77515" w14:textId="77777777" w:rsidR="00C37474" w:rsidRDefault="00C37474">
      <w:pPr>
        <w:adjustRightInd w:val="0"/>
        <w:snapToGrid w:val="0"/>
        <w:spacing w:line="360" w:lineRule="auto"/>
        <w:jc w:val="both"/>
        <w:rPr>
          <w:rFonts w:ascii="Book Antiqua" w:hAnsi="Book Antiqua" w:cs="Book Antiqua"/>
        </w:rPr>
      </w:pPr>
    </w:p>
    <w:p w14:paraId="37B38D22"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June 26, 2023</w:t>
      </w:r>
    </w:p>
    <w:p w14:paraId="7E3A1768"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lastRenderedPageBreak/>
        <w:t xml:space="preserve">Revised: </w:t>
      </w:r>
      <w:r>
        <w:rPr>
          <w:rFonts w:ascii="Book Antiqua" w:eastAsia="Book Antiqua" w:hAnsi="Book Antiqua" w:cs="Book Antiqua"/>
        </w:rPr>
        <w:t>July 7, 2023</w:t>
      </w:r>
    </w:p>
    <w:p w14:paraId="15A0EA9E" w14:textId="11D0FF0A"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ins w:id="0" w:author="Wang Jin-Lei" w:date="2023-08-08T15:21:00Z">
        <w:r w:rsidR="00A53F42" w:rsidRPr="00A53F42">
          <w:rPr>
            <w:rFonts w:ascii="Book Antiqua" w:eastAsia="Book Antiqua" w:hAnsi="Book Antiqua" w:cs="Book Antiqua"/>
          </w:rPr>
          <w:t>August 8, 2023</w:t>
        </w:r>
      </w:ins>
    </w:p>
    <w:p w14:paraId="5955705C"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3DC465C5" w14:textId="77777777" w:rsidR="00C37474" w:rsidRDefault="00C37474">
      <w:pPr>
        <w:adjustRightInd w:val="0"/>
        <w:snapToGrid w:val="0"/>
        <w:spacing w:line="360" w:lineRule="auto"/>
        <w:jc w:val="both"/>
        <w:rPr>
          <w:rFonts w:ascii="Book Antiqua" w:hAnsi="Book Antiqua" w:cs="Book Antiqua"/>
        </w:rPr>
        <w:sectPr w:rsidR="00C37474">
          <w:footerReference w:type="default" r:id="rId6"/>
          <w:pgSz w:w="12240" w:h="15840"/>
          <w:pgMar w:top="1440" w:right="1440" w:bottom="1440" w:left="1440" w:header="720" w:footer="720" w:gutter="0"/>
          <w:cols w:space="720"/>
          <w:docGrid w:linePitch="360"/>
        </w:sectPr>
      </w:pPr>
    </w:p>
    <w:p w14:paraId="32810312"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1A5F8E7A"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5EE995FE"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The mixed lineage leukemia (MLL)</w:t>
      </w:r>
      <w:r>
        <w:rPr>
          <w:rFonts w:ascii="Book Antiqua" w:eastAsia="宋体" w:hAnsi="Book Antiqua" w:cs="Book Antiqua" w:hint="eastAsia"/>
          <w:lang w:eastAsia="zh-CN"/>
        </w:rPr>
        <w:t>-</w:t>
      </w:r>
      <w:r>
        <w:rPr>
          <w:rFonts w:ascii="Book Antiqua" w:eastAsia="Book Antiqua" w:hAnsi="Book Antiqua" w:cs="Book Antiqua"/>
        </w:rPr>
        <w:t>eleven-nineteen lysine-rich leukemia (ELL) fusion gene is a rare occurrence among the various MLL fusion genes. We present the first case in which</w:t>
      </w:r>
      <w:r>
        <w:rPr>
          <w:rFonts w:ascii="Book Antiqua" w:eastAsia="宋体" w:hAnsi="Book Antiqua" w:cs="Book Antiqua" w:hint="eastAsia"/>
          <w:lang w:eastAsia="zh-CN"/>
        </w:rPr>
        <w:t xml:space="preserve"> </w:t>
      </w:r>
      <w:r>
        <w:rPr>
          <w:rFonts w:ascii="Book Antiqua" w:eastAsia="Book Antiqua" w:hAnsi="Book Antiqua" w:cs="Book Antiqua"/>
        </w:rPr>
        <w:t>myeloid sarcoma (MS)</w:t>
      </w:r>
      <w:r>
        <w:rPr>
          <w:rFonts w:ascii="Book Antiqua" w:eastAsia="宋体" w:hAnsi="Book Antiqua" w:cs="Book Antiqua" w:hint="eastAsia"/>
          <w:lang w:eastAsia="zh-CN"/>
        </w:rPr>
        <w:t xml:space="preserve"> </w:t>
      </w:r>
      <w:r>
        <w:rPr>
          <w:rFonts w:ascii="Book Antiqua" w:eastAsia="Book Antiqua" w:hAnsi="Book Antiqua" w:cs="Book Antiqua"/>
        </w:rPr>
        <w:t>was the only manifestation of adult MLL</w:t>
      </w:r>
      <w:r>
        <w:rPr>
          <w:rFonts w:ascii="Book Antiqua" w:eastAsia="宋体" w:hAnsi="Book Antiqua" w:cs="Book Antiqua" w:hint="eastAsia"/>
          <w:lang w:eastAsia="zh-CN"/>
        </w:rPr>
        <w:t>-</w:t>
      </w:r>
      <w:r>
        <w:rPr>
          <w:rFonts w:ascii="Book Antiqua" w:eastAsia="Book Antiqua" w:hAnsi="Book Antiqua" w:cs="Book Antiqua"/>
        </w:rPr>
        <w:t>ELL</w:t>
      </w:r>
      <w:r>
        <w:rPr>
          <w:rFonts w:ascii="Book Antiqua" w:eastAsia="宋体" w:hAnsi="Book Antiqua" w:cs="Book Antiqua" w:hint="eastAsia"/>
          <w:lang w:eastAsia="zh-CN"/>
        </w:rPr>
        <w:t>-</w:t>
      </w:r>
      <w:r>
        <w:rPr>
          <w:rFonts w:ascii="Book Antiqua" w:eastAsia="Book Antiqua" w:hAnsi="Book Antiqua" w:cs="Book Antiqua"/>
        </w:rPr>
        <w:t>positive acute myeloid leukemia (AML).</w:t>
      </w:r>
    </w:p>
    <w:p w14:paraId="422C098A" w14:textId="77777777" w:rsidR="00C37474" w:rsidRDefault="00C37474">
      <w:pPr>
        <w:adjustRightInd w:val="0"/>
        <w:snapToGrid w:val="0"/>
        <w:spacing w:line="360" w:lineRule="auto"/>
        <w:jc w:val="both"/>
        <w:rPr>
          <w:rFonts w:ascii="Book Antiqua" w:hAnsi="Book Antiqua" w:cs="Book Antiqua"/>
        </w:rPr>
      </w:pPr>
    </w:p>
    <w:p w14:paraId="2E76CBED"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CASE SUMMARY</w:t>
      </w:r>
    </w:p>
    <w:p w14:paraId="1E79FFF1"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We report a case of a 33-year-old male patient who was admitted in June 2022 with a right occipital area mass measuring approximately 7</w:t>
      </w:r>
      <w:r>
        <w:rPr>
          <w:rFonts w:ascii="Book Antiqua" w:eastAsia="宋体" w:hAnsi="Book Antiqua" w:cs="Book Antiqua" w:hint="eastAsia"/>
          <w:lang w:eastAsia="zh-CN"/>
        </w:rPr>
        <w:t xml:space="preserve"> cm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8 cm. Blood work was normal. The patient underwent right occipital giant </w:t>
      </w:r>
      <w:proofErr w:type="spellStart"/>
      <w:r>
        <w:rPr>
          <w:rFonts w:ascii="Book Antiqua" w:eastAsia="Book Antiqua" w:hAnsi="Book Antiqua" w:cs="Book Antiqua"/>
        </w:rPr>
        <w:t>subscalp</w:t>
      </w:r>
      <w:proofErr w:type="spellEnd"/>
      <w:r>
        <w:rPr>
          <w:rFonts w:ascii="Book Antiqua" w:eastAsia="Book Antiqua" w:hAnsi="Book Antiqua" w:cs="Book Antiqua"/>
        </w:rPr>
        <w:t xml:space="preserve"> mass excision and incisional flap grafting. Immunohistochemistry was positive for myeloperoxidase, CD43 and CD45 and negative for CD3, CD20, CD34, and CD56. The bone marrow aspirate showed hypercellularity with 20% myeloblasts. Flow cytometry showed that myeloblasts accounted for 27.21% of the nucleated cells, which expressed CD33, CD38, and CD117. The karyotype was 46, XY, </w:t>
      </w:r>
      <w:r>
        <w:rPr>
          <w:rFonts w:ascii="Book Antiqua" w:eastAsia="Book Antiqua" w:hAnsi="Book Antiqua" w:cs="Book Antiqua"/>
          <w:i/>
          <w:iCs/>
        </w:rPr>
        <w:t>t</w:t>
      </w:r>
      <w:r>
        <w:rPr>
          <w:rFonts w:ascii="Book Antiqua" w:eastAsia="Book Antiqua" w:hAnsi="Book Antiqua" w:cs="Book Antiqua"/>
        </w:rPr>
        <w:t xml:space="preserve"> (11,</w:t>
      </w:r>
      <w:r>
        <w:rPr>
          <w:rFonts w:ascii="Book Antiqua" w:eastAsia="宋体" w:hAnsi="Book Antiqua" w:cs="Book Antiqua" w:hint="eastAsia"/>
          <w:lang w:eastAsia="zh-CN"/>
        </w:rPr>
        <w:t xml:space="preserve"> </w:t>
      </w:r>
      <w:r>
        <w:rPr>
          <w:rFonts w:ascii="Book Antiqua" w:eastAsia="Book Antiqua" w:hAnsi="Book Antiqua" w:cs="Book Antiqua"/>
        </w:rPr>
        <w:t xml:space="preserve">19) (q23; p13.1), </w:t>
      </w:r>
      <w:r>
        <w:rPr>
          <w:rFonts w:ascii="Book Antiqua" w:eastAsia="宋体" w:hAnsi="Book Antiqua" w:cs="Book Antiqua" w:hint="eastAsia"/>
          <w:lang w:eastAsia="zh-CN"/>
        </w:rPr>
        <w:t>-</w:t>
      </w:r>
      <w:r>
        <w:rPr>
          <w:rFonts w:ascii="Book Antiqua" w:eastAsia="Book Antiqua" w:hAnsi="Book Antiqua" w:cs="Book Antiqua"/>
        </w:rPr>
        <w:t>12, +</w:t>
      </w:r>
      <w:r>
        <w:rPr>
          <w:rFonts w:ascii="Book Antiqua" w:eastAsia="宋体" w:hAnsi="Book Antiqua" w:cs="Book Antiqua" w:hint="eastAsia"/>
          <w:lang w:eastAsia="zh-CN"/>
        </w:rPr>
        <w:t xml:space="preserve"> </w:t>
      </w:r>
      <w:r>
        <w:rPr>
          <w:rFonts w:ascii="Book Antiqua" w:eastAsia="Book Antiqua" w:hAnsi="Book Antiqua" w:cs="Book Antiqua"/>
        </w:rPr>
        <w:t>mar/46, XY. Next</w:t>
      </w:r>
      <w:r>
        <w:rPr>
          <w:rFonts w:ascii="Book Antiqua" w:eastAsia="宋体" w:hAnsi="Book Antiqua" w:cs="Book Antiqua" w:hint="eastAsia"/>
          <w:lang w:eastAsia="zh-CN"/>
        </w:rPr>
        <w:t>-</w:t>
      </w:r>
      <w:r>
        <w:rPr>
          <w:rFonts w:ascii="Book Antiqua" w:eastAsia="Book Antiqua" w:hAnsi="Book Antiqua" w:cs="Book Antiqua"/>
        </w:rPr>
        <w:t xml:space="preserve">generation sequencing showed a fusion of MLL exon 7 to exon 2 of ELL. A diagnosis of MLL-ELL-positive </w:t>
      </w:r>
      <w:r>
        <w:rPr>
          <w:rFonts w:ascii="Book Antiqua" w:eastAsia="宋体" w:hAnsi="Book Antiqua" w:cs="Book Antiqua" w:hint="eastAsia"/>
          <w:lang w:eastAsia="zh-CN"/>
        </w:rPr>
        <w:t>AML</w:t>
      </w:r>
      <w:r>
        <w:rPr>
          <w:rFonts w:ascii="Book Antiqua" w:eastAsia="Book Antiqua" w:hAnsi="Book Antiqua" w:cs="Book Antiqua"/>
        </w:rPr>
        <w:t xml:space="preserve"> (M2 subtype) with subcutaneous MS was made.</w:t>
      </w:r>
    </w:p>
    <w:p w14:paraId="495C86E9" w14:textId="77777777" w:rsidR="00C37474" w:rsidRDefault="00C37474">
      <w:pPr>
        <w:adjustRightInd w:val="0"/>
        <w:snapToGrid w:val="0"/>
        <w:spacing w:line="360" w:lineRule="auto"/>
        <w:jc w:val="both"/>
        <w:rPr>
          <w:rFonts w:ascii="Book Antiqua" w:hAnsi="Book Antiqua" w:cs="Book Antiqua"/>
        </w:rPr>
      </w:pPr>
    </w:p>
    <w:p w14:paraId="7DB0619F"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729E0DD0"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MLL-ELL-positive AML with MS is a rare clinical entity. Additional research is needed to elucidate the molecular mechanisms of the pathogenesis of MS.</w:t>
      </w:r>
    </w:p>
    <w:p w14:paraId="3484EAE9" w14:textId="77777777" w:rsidR="00C37474" w:rsidRDefault="00C37474">
      <w:pPr>
        <w:adjustRightInd w:val="0"/>
        <w:snapToGrid w:val="0"/>
        <w:spacing w:line="360" w:lineRule="auto"/>
        <w:jc w:val="both"/>
        <w:rPr>
          <w:rFonts w:ascii="Book Antiqua" w:hAnsi="Book Antiqua" w:cs="Book Antiqua"/>
        </w:rPr>
      </w:pPr>
    </w:p>
    <w:p w14:paraId="6A34BA58" w14:textId="77777777" w:rsidR="00C37474"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Key Words: </w:t>
      </w:r>
      <w:r>
        <w:rPr>
          <w:rFonts w:ascii="Book Antiqua" w:eastAsia="宋体" w:hAnsi="Book Antiqua" w:cs="Book Antiqua" w:hint="eastAsia"/>
          <w:lang w:eastAsia="zh-CN"/>
        </w:rPr>
        <w:t>M</w:t>
      </w:r>
      <w:r>
        <w:rPr>
          <w:rFonts w:ascii="Book Antiqua" w:eastAsia="Book Antiqua" w:hAnsi="Book Antiqua" w:cs="Book Antiqua"/>
        </w:rPr>
        <w:t xml:space="preserve">yeloid sarcoma; </w:t>
      </w:r>
      <w:r>
        <w:rPr>
          <w:rFonts w:ascii="Book Antiqua" w:eastAsia="宋体" w:hAnsi="Book Antiqua" w:cs="Book Antiqua" w:hint="eastAsia"/>
          <w:lang w:eastAsia="zh-CN"/>
        </w:rPr>
        <w:t>A</w:t>
      </w:r>
      <w:r>
        <w:rPr>
          <w:rFonts w:ascii="Book Antiqua" w:eastAsia="Book Antiqua" w:hAnsi="Book Antiqua" w:cs="Book Antiqua"/>
        </w:rPr>
        <w:t xml:space="preserve">cute myeloid leukemia; </w:t>
      </w:r>
      <w:r>
        <w:rPr>
          <w:rFonts w:ascii="Book Antiqua" w:eastAsia="宋体" w:hAnsi="Book Antiqua" w:cs="Book Antiqua" w:hint="eastAsia"/>
          <w:lang w:eastAsia="zh-CN"/>
        </w:rPr>
        <w:t>M</w:t>
      </w:r>
      <w:r>
        <w:rPr>
          <w:rFonts w:ascii="Book Antiqua" w:eastAsia="Book Antiqua" w:hAnsi="Book Antiqua" w:cs="Book Antiqua"/>
        </w:rPr>
        <w:t>ixed lineage leukemia</w:t>
      </w:r>
      <w:r>
        <w:rPr>
          <w:rFonts w:ascii="Book Antiqua" w:eastAsia="宋体" w:hAnsi="Book Antiqua" w:cs="Book Antiqua" w:hint="eastAsia"/>
          <w:lang w:eastAsia="zh-CN"/>
        </w:rPr>
        <w:t>-</w:t>
      </w:r>
      <w:r>
        <w:rPr>
          <w:rFonts w:ascii="Book Antiqua" w:eastAsia="Book Antiqua" w:hAnsi="Book Antiqua" w:cs="Book Antiqua"/>
        </w:rPr>
        <w:t>eleven-nineteen lysine</w:t>
      </w:r>
      <w:r>
        <w:rPr>
          <w:rFonts w:ascii="Book Antiqua" w:eastAsia="宋体" w:hAnsi="Book Antiqua" w:cs="Book Antiqua" w:hint="eastAsia"/>
          <w:lang w:eastAsia="zh-CN"/>
        </w:rPr>
        <w:t>-</w:t>
      </w:r>
      <w:r>
        <w:rPr>
          <w:rFonts w:ascii="Book Antiqua" w:eastAsia="Book Antiqua" w:hAnsi="Book Antiqua" w:cs="Book Antiqua"/>
        </w:rPr>
        <w:t xml:space="preserve">rich leukemia; </w:t>
      </w:r>
      <w:r>
        <w:rPr>
          <w:rFonts w:ascii="Book Antiqua" w:eastAsia="宋体" w:hAnsi="Book Antiqua" w:cs="Book Antiqua" w:hint="eastAsia"/>
          <w:lang w:eastAsia="zh-CN"/>
        </w:rPr>
        <w:t>T</w:t>
      </w:r>
      <w:r>
        <w:rPr>
          <w:rFonts w:ascii="Book Antiqua" w:eastAsia="Book Antiqua" w:hAnsi="Book Antiqua" w:cs="Book Antiqua"/>
        </w:rPr>
        <w:t>ransplantation</w:t>
      </w:r>
      <w:r>
        <w:rPr>
          <w:rFonts w:ascii="Book Antiqua" w:eastAsia="宋体" w:hAnsi="Book Antiqua" w:cs="Book Antiqua" w:hint="eastAsia"/>
          <w:lang w:eastAsia="zh-CN"/>
        </w:rPr>
        <w:t>; Case report</w:t>
      </w:r>
    </w:p>
    <w:p w14:paraId="03DDA9AC" w14:textId="77777777" w:rsidR="00C37474" w:rsidRDefault="00C37474">
      <w:pPr>
        <w:adjustRightInd w:val="0"/>
        <w:snapToGrid w:val="0"/>
        <w:spacing w:line="360" w:lineRule="auto"/>
        <w:jc w:val="both"/>
        <w:rPr>
          <w:rFonts w:ascii="Book Antiqua" w:hAnsi="Book Antiqua" w:cs="Book Antiqua"/>
        </w:rPr>
      </w:pPr>
    </w:p>
    <w:p w14:paraId="69C2EDF2"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Tang</w:t>
      </w:r>
      <w:r>
        <w:rPr>
          <w:rFonts w:ascii="Book Antiqua" w:eastAsia="宋体" w:hAnsi="Book Antiqua" w:cs="Book Antiqua" w:hint="eastAsia"/>
          <w:color w:val="000000"/>
          <w:lang w:eastAsia="zh-CN"/>
        </w:rPr>
        <w:t xml:space="preserve"> SJ</w:t>
      </w:r>
      <w:r>
        <w:rPr>
          <w:rFonts w:ascii="Book Antiqua" w:eastAsia="Book Antiqua" w:hAnsi="Book Antiqua" w:cs="Book Antiqua"/>
        </w:rPr>
        <w:t xml:space="preserve">, </w:t>
      </w:r>
      <w:r>
        <w:rPr>
          <w:rFonts w:ascii="Book Antiqua" w:eastAsia="Book Antiqua" w:hAnsi="Book Antiqua" w:cs="Book Antiqua"/>
          <w:color w:val="000000"/>
        </w:rPr>
        <w:t>Zhang</w:t>
      </w:r>
      <w:r>
        <w:rPr>
          <w:rFonts w:ascii="Book Antiqua" w:eastAsia="宋体" w:hAnsi="Book Antiqua" w:cs="Book Antiqua" w:hint="eastAsia"/>
          <w:color w:val="000000"/>
          <w:lang w:eastAsia="zh-CN"/>
        </w:rPr>
        <w:t xml:space="preserve"> QG</w:t>
      </w:r>
      <w:r>
        <w:rPr>
          <w:rFonts w:ascii="Book Antiqua" w:eastAsia="Book Antiqua" w:hAnsi="Book Antiqua" w:cs="Book Antiqua"/>
        </w:rPr>
        <w:t xml:space="preserve">. Myeloid sarcoma as the only manifestation in a rare mixed lineage leukemia-fusion-driven acute myeloid leukemia: A case report.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762F3B2C" w14:textId="77777777" w:rsidR="00C37474" w:rsidRDefault="00C37474">
      <w:pPr>
        <w:adjustRightInd w:val="0"/>
        <w:snapToGrid w:val="0"/>
        <w:spacing w:line="360" w:lineRule="auto"/>
        <w:jc w:val="both"/>
        <w:rPr>
          <w:rFonts w:ascii="Book Antiqua" w:eastAsia="Book Antiqua" w:hAnsi="Book Antiqua" w:cs="Book Antiqua"/>
          <w:b/>
          <w:bCs/>
        </w:rPr>
      </w:pPr>
    </w:p>
    <w:p w14:paraId="0CFDF429" w14:textId="5AA0B8A8" w:rsidR="00C37474"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This study described myeloid sarcoma as the first and only manifestation in an adult patient with</w:t>
      </w:r>
      <w:r>
        <w:rPr>
          <w:rFonts w:ascii="Book Antiqua" w:eastAsia="宋体" w:hAnsi="Book Antiqua" w:cs="Book Antiqua" w:hint="eastAsia"/>
          <w:lang w:eastAsia="zh-CN"/>
        </w:rPr>
        <w:t xml:space="preserve"> </w:t>
      </w:r>
      <w:r>
        <w:rPr>
          <w:rFonts w:ascii="Book Antiqua" w:eastAsia="Book Antiqua" w:hAnsi="Book Antiqua" w:cs="Book Antiqua"/>
        </w:rPr>
        <w:t>mixed lineage leukemia</w:t>
      </w:r>
      <w:r>
        <w:rPr>
          <w:rFonts w:ascii="Book Antiqua" w:eastAsia="宋体" w:hAnsi="Book Antiqua" w:cs="Book Antiqua" w:hint="eastAsia"/>
          <w:lang w:eastAsia="zh-CN"/>
        </w:rPr>
        <w:t>-</w:t>
      </w:r>
      <w:r>
        <w:rPr>
          <w:rFonts w:ascii="Book Antiqua" w:eastAsia="Book Antiqua" w:hAnsi="Book Antiqua" w:cs="Book Antiqua"/>
        </w:rPr>
        <w:t>eleven-nineteen lysine-rich leukemia-positive acute myeloid leukemia. Based on our findings and information from a few previous reports, we speculate that our patient had (1) transformation of preleukemia cells in the marrow followed by spread to extramedullary sites</w:t>
      </w:r>
      <w:r w:rsidR="00A53F42">
        <w:rPr>
          <w:rFonts w:ascii="Book Antiqua" w:eastAsia="Book Antiqua" w:hAnsi="Book Antiqua" w:cs="Book Antiqua"/>
        </w:rPr>
        <w:t>;</w:t>
      </w:r>
      <w:r>
        <w:rPr>
          <w:rFonts w:ascii="Book Antiqua" w:eastAsia="Book Antiqua" w:hAnsi="Book Antiqua" w:cs="Book Antiqua"/>
        </w:rPr>
        <w:t xml:space="preserve"> or (2) homing of preleukemia cells to extramedullary sites, followed by spreading back to bone marrow. The current study helps increase the awareness of this particular disease and reduce the clinical underdiagnosis rate.</w:t>
      </w:r>
    </w:p>
    <w:p w14:paraId="058C6F09" w14:textId="77777777" w:rsidR="00C37474" w:rsidRDefault="00C37474">
      <w:pPr>
        <w:adjustRightInd w:val="0"/>
        <w:snapToGrid w:val="0"/>
        <w:spacing w:line="360" w:lineRule="auto"/>
        <w:jc w:val="both"/>
        <w:rPr>
          <w:rFonts w:ascii="Book Antiqua" w:hAnsi="Book Antiqua" w:cs="Book Antiqua"/>
        </w:rPr>
      </w:pPr>
    </w:p>
    <w:p w14:paraId="778C7133"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61DFB5ED"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Myeloid sarcoma (MS) is a rare disease characterized by an extramedullary tumor composed of immature myeloid cells. When differentiating any extramedullary lesion infiltrated by heterogeneous cells, clinicians should consider the possibility of </w:t>
      </w:r>
      <w:proofErr w:type="gramStart"/>
      <w:r>
        <w:rPr>
          <w:rFonts w:ascii="Book Antiqua" w:eastAsia="Book Antiqua" w:hAnsi="Book Antiqua" w:cs="Book Antiqua"/>
          <w:color w:val="000000"/>
        </w:rPr>
        <w:t>MS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Mixed lineage leukemia (MLL) gene rearrangements define a unique leukemia with distinctive pathophysiology and phenotype. The MLL gene encodes a large histone methyltransferase that directly binds and actively regulates gene transcription. In MLL rearrangement leukemia, </w:t>
      </w:r>
      <w:proofErr w:type="spellStart"/>
      <w:r>
        <w:rPr>
          <w:rFonts w:ascii="Book Antiqua" w:eastAsia="Book Antiqua" w:hAnsi="Book Antiqua" w:cs="Book Antiqua"/>
          <w:color w:val="000000"/>
        </w:rPr>
        <w:t>menin</w:t>
      </w:r>
      <w:proofErr w:type="spellEnd"/>
      <w:r>
        <w:rPr>
          <w:rFonts w:ascii="Book Antiqua" w:eastAsia="Book Antiqua" w:hAnsi="Book Antiqua" w:cs="Book Antiqua"/>
          <w:color w:val="000000"/>
        </w:rPr>
        <w:t xml:space="preserve"> acts as an oncogenic cofactor leading to leukemogenesis by mediating aberrant gene expression through the HOX gene and cofactor </w:t>
      </w:r>
      <w:proofErr w:type="spellStart"/>
      <w:r>
        <w:rPr>
          <w:rFonts w:ascii="Book Antiqua" w:eastAsia="宋体" w:hAnsi="Book Antiqua" w:cs="Book Antiqua" w:hint="eastAsia"/>
          <w:color w:val="000000"/>
          <w:lang w:eastAsia="zh-CN"/>
        </w:rPr>
        <w:t>m</w:t>
      </w:r>
      <w:r>
        <w:rPr>
          <w:rFonts w:ascii="Book Antiqua" w:eastAsia="Book Antiqua" w:hAnsi="Book Antiqua" w:cs="Book Antiqua"/>
          <w:color w:val="000000"/>
        </w:rPr>
        <w:t>eis</w:t>
      </w:r>
      <w:proofErr w:type="spellEnd"/>
      <w:r>
        <w:rPr>
          <w:rFonts w:ascii="Book Antiqua" w:eastAsia="Book Antiqua" w:hAnsi="Book Antiqua" w:cs="Book Antiqua"/>
          <w:color w:val="000000"/>
        </w:rPr>
        <w:t xml:space="preserve"> homeobox 1</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A chromosomal translocation </w:t>
      </w:r>
      <w:r>
        <w:rPr>
          <w:rFonts w:ascii="Book Antiqua" w:eastAsia="Book Antiqua" w:hAnsi="Book Antiqua" w:cs="Book Antiqua"/>
          <w:i/>
          <w:iCs/>
          <w:color w:val="000000"/>
        </w:rPr>
        <w:t>t</w:t>
      </w:r>
      <w:r>
        <w:rPr>
          <w:rFonts w:ascii="Book Antiqua" w:eastAsia="Book Antiqua" w:hAnsi="Book Antiqua" w:cs="Book Antiqua"/>
          <w:color w:val="000000"/>
        </w:rPr>
        <w:t xml:space="preserve"> (11; 19) (q23; P13), with breakpoints mainly located within the 19p13.1 </w:t>
      </w:r>
      <w:proofErr w:type="spellStart"/>
      <w:r>
        <w:rPr>
          <w:rFonts w:ascii="Book Antiqua" w:eastAsia="Book Antiqua" w:hAnsi="Book Antiqua" w:cs="Book Antiqua"/>
          <w:color w:val="000000"/>
        </w:rPr>
        <w:t>subband</w:t>
      </w:r>
      <w:proofErr w:type="spellEnd"/>
      <w:r>
        <w:rPr>
          <w:rFonts w:ascii="Book Antiqua" w:eastAsia="Book Antiqua" w:hAnsi="Book Antiqua" w:cs="Book Antiqua"/>
          <w:color w:val="000000"/>
        </w:rPr>
        <w:t>, generates the MLL-</w:t>
      </w:r>
      <w:r>
        <w:rPr>
          <w:rFonts w:ascii="Book Antiqua" w:eastAsia="Book Antiqua" w:hAnsi="Book Antiqua" w:cs="Book Antiqua"/>
        </w:rPr>
        <w:t>eleven-nineteen lysine-rich leukemia (ELL)</w:t>
      </w:r>
      <w:r>
        <w:rPr>
          <w:rFonts w:ascii="Book Antiqua" w:eastAsia="Book Antiqua" w:hAnsi="Book Antiqua" w:cs="Book Antiqua"/>
          <w:color w:val="000000"/>
        </w:rPr>
        <w:t xml:space="preserve"> fusion gene and is predominantly found in acute myeloid leukemia (AML</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We present a rare case in which MS was the only manifestation of adult MLL-ELL-positive AML.</w:t>
      </w:r>
    </w:p>
    <w:p w14:paraId="5E531D70" w14:textId="77777777" w:rsidR="00C37474" w:rsidRDefault="00C37474">
      <w:pPr>
        <w:adjustRightInd w:val="0"/>
        <w:snapToGrid w:val="0"/>
        <w:spacing w:line="360" w:lineRule="auto"/>
        <w:jc w:val="both"/>
        <w:rPr>
          <w:rFonts w:ascii="Book Antiqua" w:hAnsi="Book Antiqua" w:cs="Book Antiqua"/>
        </w:rPr>
      </w:pPr>
    </w:p>
    <w:p w14:paraId="359D3172"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CASE PRESENTATION</w:t>
      </w:r>
    </w:p>
    <w:p w14:paraId="6A7EC17F"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Chief complaints</w:t>
      </w:r>
    </w:p>
    <w:p w14:paraId="1BD2123C"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 33-year-old male patient was admitted in June 2022 with a right occipital area mass measuring approximately 7</w:t>
      </w:r>
      <w:r>
        <w:rPr>
          <w:rFonts w:ascii="Book Antiqua" w:eastAsia="宋体" w:hAnsi="Book Antiqua" w:cs="Book Antiqua" w:hint="eastAsia"/>
          <w:color w:val="000000"/>
          <w:lang w:eastAsia="zh-CN"/>
        </w:rPr>
        <w:t xml:space="preserve"> cm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8 cm.</w:t>
      </w:r>
    </w:p>
    <w:p w14:paraId="65124D41" w14:textId="77777777" w:rsidR="00C37474" w:rsidRDefault="00C37474">
      <w:pPr>
        <w:adjustRightInd w:val="0"/>
        <w:snapToGrid w:val="0"/>
        <w:spacing w:line="360" w:lineRule="auto"/>
        <w:jc w:val="both"/>
        <w:rPr>
          <w:rFonts w:ascii="Book Antiqua" w:hAnsi="Book Antiqua" w:cs="Book Antiqua"/>
        </w:rPr>
      </w:pPr>
    </w:p>
    <w:p w14:paraId="0A2A9F11"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History of present illness</w:t>
      </w:r>
    </w:p>
    <w:p w14:paraId="20250A99"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patient had scalp swelling for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prior to this presentation.</w:t>
      </w:r>
    </w:p>
    <w:p w14:paraId="481444A2" w14:textId="77777777" w:rsidR="00C37474" w:rsidRDefault="00C37474">
      <w:pPr>
        <w:adjustRightInd w:val="0"/>
        <w:snapToGrid w:val="0"/>
        <w:spacing w:line="360" w:lineRule="auto"/>
        <w:jc w:val="both"/>
        <w:rPr>
          <w:rFonts w:ascii="Book Antiqua" w:hAnsi="Book Antiqua" w:cs="Book Antiqua"/>
        </w:rPr>
      </w:pPr>
    </w:p>
    <w:p w14:paraId="4C99C568"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History of past illness</w:t>
      </w:r>
    </w:p>
    <w:p w14:paraId="4236F65B"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patient had no history of chronic conditions.</w:t>
      </w:r>
    </w:p>
    <w:p w14:paraId="5195D727" w14:textId="77777777" w:rsidR="00C37474" w:rsidRDefault="00C37474">
      <w:pPr>
        <w:adjustRightInd w:val="0"/>
        <w:snapToGrid w:val="0"/>
        <w:spacing w:line="360" w:lineRule="auto"/>
        <w:jc w:val="both"/>
        <w:rPr>
          <w:rFonts w:ascii="Book Antiqua" w:hAnsi="Book Antiqua" w:cs="Book Antiqua"/>
        </w:rPr>
      </w:pPr>
    </w:p>
    <w:p w14:paraId="7C6BC1B1"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Personal and family history</w:t>
      </w:r>
    </w:p>
    <w:p w14:paraId="4CF28AED"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patients’ personal and family histories were not significant.</w:t>
      </w:r>
    </w:p>
    <w:p w14:paraId="0FC88808" w14:textId="77777777" w:rsidR="00C37474" w:rsidRDefault="00C37474">
      <w:pPr>
        <w:adjustRightInd w:val="0"/>
        <w:snapToGrid w:val="0"/>
        <w:spacing w:line="360" w:lineRule="auto"/>
        <w:jc w:val="both"/>
        <w:rPr>
          <w:rFonts w:ascii="Book Antiqua" w:hAnsi="Book Antiqua" w:cs="Book Antiqua"/>
        </w:rPr>
      </w:pPr>
    </w:p>
    <w:p w14:paraId="1B175DE5"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Physical examination</w:t>
      </w:r>
    </w:p>
    <w:p w14:paraId="6A79DC80"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A hard, immobile mass measuring approximately 7 </w:t>
      </w:r>
      <w:r>
        <w:rPr>
          <w:rFonts w:ascii="Book Antiqua" w:eastAsia="宋体" w:hAnsi="Book Antiqua" w:cs="Book Antiqua" w:hint="eastAsia"/>
          <w:color w:val="000000"/>
          <w:lang w:eastAsia="zh-CN"/>
        </w:rPr>
        <w:t xml:space="preserve">cm </w:t>
      </w:r>
      <w:r>
        <w:rPr>
          <w:rFonts w:ascii="Book Antiqua" w:eastAsia="Book Antiqua" w:hAnsi="Book Antiqua" w:cs="Book Antiqua"/>
          <w:color w:val="000000"/>
        </w:rPr>
        <w:t>× 8 cm was observed in the right occipital region of the skull. The local scalp color appeared dark brown with no abnormalities in the surrounding area.</w:t>
      </w:r>
    </w:p>
    <w:p w14:paraId="600D112F" w14:textId="77777777" w:rsidR="00C37474" w:rsidRDefault="00C37474">
      <w:pPr>
        <w:adjustRightInd w:val="0"/>
        <w:snapToGrid w:val="0"/>
        <w:spacing w:line="360" w:lineRule="auto"/>
        <w:jc w:val="both"/>
        <w:rPr>
          <w:rFonts w:ascii="Book Antiqua" w:hAnsi="Book Antiqua" w:cs="Book Antiqua"/>
        </w:rPr>
      </w:pPr>
    </w:p>
    <w:p w14:paraId="70592D7C"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Laboratory examinations</w:t>
      </w:r>
    </w:p>
    <w:p w14:paraId="2832E017"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Blood work was normal. No malignant cells were seen in the cerebrospinal fluid.</w:t>
      </w:r>
    </w:p>
    <w:p w14:paraId="42CB9784" w14:textId="77777777" w:rsidR="00C37474" w:rsidRDefault="00C37474">
      <w:pPr>
        <w:adjustRightInd w:val="0"/>
        <w:snapToGrid w:val="0"/>
        <w:spacing w:line="360" w:lineRule="auto"/>
        <w:jc w:val="both"/>
        <w:rPr>
          <w:rFonts w:ascii="Book Antiqua" w:hAnsi="Book Antiqua" w:cs="Book Antiqua"/>
        </w:rPr>
      </w:pPr>
    </w:p>
    <w:p w14:paraId="17806F88"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Imaging examinations</w:t>
      </w:r>
    </w:p>
    <w:p w14:paraId="3543804F"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No bone erosion or abnormalities were detected in the brain parenchyma by </w:t>
      </w:r>
      <w:r>
        <w:rPr>
          <w:rFonts w:ascii="Book Antiqua" w:eastAsia="宋体" w:hAnsi="Book Antiqua" w:cs="Book Antiqua"/>
          <w:color w:val="000000"/>
          <w:lang w:eastAsia="zh-CN"/>
        </w:rPr>
        <w:t>c</w:t>
      </w:r>
      <w:r>
        <w:rPr>
          <w:rFonts w:ascii="Book Antiqua" w:eastAsia="Book Antiqua" w:hAnsi="Book Antiqua" w:cs="Book Antiqua"/>
          <w:color w:val="000000"/>
        </w:rPr>
        <w:t xml:space="preserve">omputed tomography scan (Figure 1). The cranial </w:t>
      </w:r>
      <w:bookmarkStart w:id="1" w:name="OLE_LINK49"/>
      <w:r>
        <w:rPr>
          <w:rFonts w:ascii="Book Antiqua" w:eastAsia="Book Antiqua" w:hAnsi="Book Antiqua" w:cs="Book Antiqua"/>
          <w:color w:val="000000"/>
        </w:rPr>
        <w:t>magnetic resonance imaging</w:t>
      </w:r>
      <w:bookmarkEnd w:id="1"/>
      <w:r>
        <w:rPr>
          <w:rFonts w:ascii="Book Antiqua" w:eastAsia="Book Antiqua" w:hAnsi="Book Antiqua" w:cs="Book Antiqua"/>
          <w:color w:val="000000"/>
        </w:rPr>
        <w:t xml:space="preserve"> also showed no significant abnormalities.</w:t>
      </w:r>
    </w:p>
    <w:p w14:paraId="799E309C" w14:textId="77777777" w:rsidR="00C37474" w:rsidRDefault="00C37474">
      <w:pPr>
        <w:adjustRightInd w:val="0"/>
        <w:snapToGrid w:val="0"/>
        <w:spacing w:line="360" w:lineRule="auto"/>
        <w:jc w:val="both"/>
        <w:rPr>
          <w:rFonts w:ascii="Book Antiqua" w:hAnsi="Book Antiqua" w:cs="Book Antiqua"/>
        </w:rPr>
      </w:pPr>
    </w:p>
    <w:p w14:paraId="44BBCFAD" w14:textId="77777777" w:rsidR="00C37474"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b/>
          <w:bCs/>
          <w:i/>
          <w:iCs/>
          <w:color w:val="000000"/>
          <w:lang w:eastAsia="zh-CN"/>
        </w:rPr>
        <w:t>Further diagnostic work-up</w:t>
      </w:r>
    </w:p>
    <w:p w14:paraId="741AF530"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patient underwent right occipital giant </w:t>
      </w:r>
      <w:proofErr w:type="spellStart"/>
      <w:r>
        <w:rPr>
          <w:rFonts w:ascii="Book Antiqua" w:eastAsia="Book Antiqua" w:hAnsi="Book Antiqua" w:cs="Book Antiqua"/>
          <w:color w:val="000000"/>
        </w:rPr>
        <w:t>subscalp</w:t>
      </w:r>
      <w:proofErr w:type="spellEnd"/>
      <w:r>
        <w:rPr>
          <w:rFonts w:ascii="Book Antiqua" w:eastAsia="Book Antiqua" w:hAnsi="Book Antiqua" w:cs="Book Antiqua"/>
          <w:color w:val="000000"/>
        </w:rPr>
        <w:t xml:space="preserve"> mass excision and incisional flap grafting (Figure </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Resection tissue</w:t>
      </w:r>
      <w:r>
        <w:rPr>
          <w:rFonts w:ascii="Book Antiqua" w:eastAsia="Book Antiqua" w:hAnsi="Book Antiqua" w:cs="Book Antiqua"/>
          <w:color w:val="000000"/>
        </w:rPr>
        <w:t xml:space="preserve"> staining showed a small round-cell tumor, which was suspected to be lymphoma. Immunohistochemistry was positive for </w:t>
      </w:r>
      <w:r>
        <w:rPr>
          <w:rFonts w:ascii="Book Antiqua" w:eastAsia="Book Antiqua" w:hAnsi="Book Antiqua" w:cs="Book Antiqua"/>
        </w:rPr>
        <w:t>myeloperoxidase</w:t>
      </w:r>
      <w:r>
        <w:rPr>
          <w:rFonts w:ascii="Book Antiqua" w:eastAsia="Book Antiqua" w:hAnsi="Book Antiqua" w:cs="Book Antiqua"/>
          <w:color w:val="000000"/>
        </w:rPr>
        <w:t>, CD43 and CD45 and negative for CD3, CD20, CD34, and CD56. The bone marrow</w:t>
      </w:r>
      <w:r>
        <w:rPr>
          <w:rFonts w:ascii="Book Antiqua" w:eastAsia="宋体" w:hAnsi="Book Antiqua" w:cs="Book Antiqua" w:hint="eastAsia"/>
          <w:color w:val="000000"/>
          <w:lang w:eastAsia="zh-CN"/>
        </w:rPr>
        <w:t xml:space="preserve"> (BM)</w:t>
      </w:r>
      <w:r>
        <w:rPr>
          <w:rFonts w:ascii="Book Antiqua" w:eastAsia="Book Antiqua" w:hAnsi="Book Antiqua" w:cs="Book Antiqua"/>
          <w:color w:val="000000"/>
        </w:rPr>
        <w:t xml:space="preserve"> aspirate showed hypercellularity with 20% myeloblasts. Flow cytometry showed that </w:t>
      </w:r>
      <w:r>
        <w:rPr>
          <w:rFonts w:ascii="Book Antiqua" w:eastAsia="Book Antiqua" w:hAnsi="Book Antiqua" w:cs="Book Antiqua"/>
          <w:color w:val="000000"/>
        </w:rPr>
        <w:lastRenderedPageBreak/>
        <w:t xml:space="preserve">myeloblasts accounted for 27.21% of the nucleated cells, which expressed CD33, CD38, and CD117 (Figure </w:t>
      </w:r>
      <w:r>
        <w:rPr>
          <w:rFonts w:ascii="Book Antiqua" w:eastAsia="宋体" w:hAnsi="Book Antiqua" w:cs="Book Antiqua" w:hint="eastAsia"/>
          <w:color w:val="000000"/>
          <w:lang w:eastAsia="zh-CN"/>
        </w:rPr>
        <w:t>3</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karyotype was 46, XY, </w:t>
      </w:r>
      <w:r>
        <w:rPr>
          <w:rFonts w:ascii="Book Antiqua" w:eastAsia="Book Antiqua" w:hAnsi="Book Antiqua" w:cs="Book Antiqua"/>
          <w:i/>
          <w:iCs/>
          <w:color w:val="000000"/>
        </w:rPr>
        <w:t>t</w:t>
      </w:r>
      <w:r>
        <w:rPr>
          <w:rFonts w:ascii="Book Antiqua" w:eastAsia="Book Antiqua" w:hAnsi="Book Antiqua" w:cs="Book Antiqua"/>
          <w:color w:val="000000"/>
        </w:rPr>
        <w:t xml:space="preserve"> (11,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19) (q23; p13.1), -12, +</w:t>
      </w:r>
      <w:r>
        <w:rPr>
          <w:rFonts w:ascii="Book Antiqua" w:eastAsia="宋体" w:hAnsi="Book Antiqua" w:cs="Book Antiqua" w:hint="eastAsia"/>
          <w:color w:val="000000"/>
          <w:lang w:eastAsia="zh-CN"/>
        </w:rPr>
        <w:t xml:space="preserve"> </w:t>
      </w:r>
      <w:proofErr w:type="gramStart"/>
      <w:r>
        <w:rPr>
          <w:rFonts w:ascii="Book Antiqua" w:eastAsia="Book Antiqua" w:hAnsi="Book Antiqua" w:cs="Book Antiqua"/>
          <w:color w:val="000000"/>
        </w:rPr>
        <w:t>mar</w:t>
      </w:r>
      <w:r>
        <w:rPr>
          <w:rFonts w:ascii="Book Antiqua" w:eastAsia="Book Antiqua" w:hAnsi="Book Antiqua" w:cs="Book Antiqua"/>
          <w:color w:val="000000"/>
          <w:szCs w:val="36"/>
          <w:vertAlign w:val="superscript"/>
        </w:rPr>
        <w:t>[</w:t>
      </w:r>
      <w:proofErr w:type="gramEnd"/>
      <w:r>
        <w:rPr>
          <w:rFonts w:ascii="Book Antiqua" w:eastAsia="宋体" w:hAnsi="Book Antiqua" w:cs="Book Antiqua" w:hint="eastAsia"/>
          <w:color w:val="000000"/>
          <w:szCs w:val="36"/>
          <w:vertAlign w:val="superscript"/>
          <w:lang w:eastAsia="zh-CN"/>
        </w:rPr>
        <w:t>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/46, XY</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szCs w:val="36"/>
          <w:vertAlign w:val="superscript"/>
          <w:lang w:eastAsia="zh-CN"/>
        </w:rPr>
        <w:t>5</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Next-generation sequencing showed a fusion of MLL exon 12 to exon 1 of ELL.</w:t>
      </w:r>
    </w:p>
    <w:p w14:paraId="493D2E5E" w14:textId="77777777" w:rsidR="00C37474" w:rsidRDefault="00C37474">
      <w:pPr>
        <w:adjustRightInd w:val="0"/>
        <w:snapToGrid w:val="0"/>
        <w:spacing w:line="360" w:lineRule="auto"/>
        <w:jc w:val="both"/>
        <w:rPr>
          <w:rFonts w:ascii="Book Antiqua" w:hAnsi="Book Antiqua" w:cs="Book Antiqua"/>
        </w:rPr>
      </w:pPr>
    </w:p>
    <w:p w14:paraId="4B28B6C5"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FINAL DIAGNOSIS</w:t>
      </w:r>
    </w:p>
    <w:p w14:paraId="73F88F9C"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 diagnosis of MLL</w:t>
      </w:r>
      <w:r>
        <w:rPr>
          <w:rFonts w:ascii="Book Antiqua" w:eastAsia="宋体" w:hAnsi="Book Antiqua" w:cs="Book Antiqua" w:hint="eastAsia"/>
          <w:color w:val="000000"/>
          <w:lang w:eastAsia="zh-CN"/>
        </w:rPr>
        <w:t>-</w:t>
      </w:r>
      <w:r>
        <w:rPr>
          <w:rFonts w:ascii="Book Antiqua" w:eastAsia="Book Antiqua" w:hAnsi="Book Antiqua" w:cs="Book Antiqua"/>
          <w:color w:val="000000"/>
        </w:rPr>
        <w:t>ELL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positive </w:t>
      </w:r>
      <w:r>
        <w:rPr>
          <w:rFonts w:ascii="Book Antiqua" w:eastAsia="宋体" w:hAnsi="Book Antiqua" w:cs="Book Antiqua" w:hint="eastAsia"/>
          <w:color w:val="000000"/>
          <w:lang w:eastAsia="zh-CN"/>
        </w:rPr>
        <w:t>AML</w:t>
      </w:r>
      <w:r>
        <w:rPr>
          <w:rFonts w:ascii="Book Antiqua" w:eastAsia="Book Antiqua" w:hAnsi="Book Antiqua" w:cs="Book Antiqua"/>
          <w:color w:val="000000"/>
        </w:rPr>
        <w:t xml:space="preserve"> (M2 subtype) with subcutaneous MS was made.</w:t>
      </w:r>
    </w:p>
    <w:p w14:paraId="21AA5107" w14:textId="77777777" w:rsidR="00C37474" w:rsidRDefault="00C37474">
      <w:pPr>
        <w:adjustRightInd w:val="0"/>
        <w:snapToGrid w:val="0"/>
        <w:spacing w:line="360" w:lineRule="auto"/>
        <w:jc w:val="both"/>
        <w:rPr>
          <w:rFonts w:ascii="Book Antiqua" w:hAnsi="Book Antiqua" w:cs="Book Antiqua"/>
        </w:rPr>
      </w:pPr>
    </w:p>
    <w:p w14:paraId="1DF34F0A"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TREATMENT</w:t>
      </w:r>
    </w:p>
    <w:p w14:paraId="1A2BEFC7"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Complete remission (CR) was achieved after the first course of standard </w:t>
      </w:r>
      <w:proofErr w:type="gramStart"/>
      <w:r>
        <w:rPr>
          <w:rFonts w:ascii="Book Antiqua" w:eastAsia="Book Antiqua" w:hAnsi="Book Antiqua" w:cs="Book Antiqua"/>
          <w:color w:val="000000"/>
        </w:rPr>
        <w:t>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w:t>
      </w:r>
      <w:proofErr w:type="gram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3 (idarubicin and cytarabine) induction chemotherapy. He then received 2 cycles of high</w:t>
      </w:r>
      <w:r>
        <w:rPr>
          <w:rFonts w:ascii="Book Antiqua" w:eastAsia="宋体" w:hAnsi="Book Antiqua" w:cs="Book Antiqua" w:hint="eastAsia"/>
          <w:color w:val="000000"/>
          <w:lang w:eastAsia="zh-CN"/>
        </w:rPr>
        <w:t>-</w:t>
      </w:r>
      <w:r>
        <w:rPr>
          <w:rFonts w:ascii="Book Antiqua" w:eastAsia="Book Antiqua" w:hAnsi="Book Antiqua" w:cs="Book Antiqua"/>
          <w:color w:val="000000"/>
        </w:rPr>
        <w:t>dose cytarabine-based consolidation therapy followed by a myeloablative, allogeneic, matched, unrelated-donor hematopoietic stem cell transplant.</w:t>
      </w:r>
    </w:p>
    <w:p w14:paraId="229A612A" w14:textId="77777777" w:rsidR="00C37474" w:rsidRDefault="00C37474">
      <w:pPr>
        <w:adjustRightInd w:val="0"/>
        <w:snapToGrid w:val="0"/>
        <w:spacing w:line="360" w:lineRule="auto"/>
        <w:jc w:val="both"/>
        <w:rPr>
          <w:rFonts w:ascii="Book Antiqua" w:hAnsi="Book Antiqua" w:cs="Book Antiqua"/>
        </w:rPr>
      </w:pPr>
    </w:p>
    <w:p w14:paraId="178E40C2"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OUTCOME AND FOLLOW-UP</w:t>
      </w:r>
    </w:p>
    <w:p w14:paraId="4757044E"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When last seen in May 2023, he was still in </w:t>
      </w:r>
      <w:r>
        <w:rPr>
          <w:rFonts w:ascii="Book Antiqua" w:eastAsia="宋体" w:hAnsi="Book Antiqua" w:cs="Book Antiqua" w:hint="eastAsia"/>
          <w:color w:val="000000"/>
          <w:lang w:eastAsia="zh-CN"/>
        </w:rPr>
        <w:t>CR</w:t>
      </w:r>
      <w:r>
        <w:rPr>
          <w:rFonts w:ascii="Book Antiqua" w:eastAsia="Book Antiqua" w:hAnsi="Book Antiqua" w:cs="Book Antiqua"/>
          <w:color w:val="000000"/>
        </w:rPr>
        <w:t>.</w:t>
      </w:r>
    </w:p>
    <w:p w14:paraId="704CF628" w14:textId="77777777" w:rsidR="00C37474" w:rsidRDefault="00C37474">
      <w:pPr>
        <w:adjustRightInd w:val="0"/>
        <w:snapToGrid w:val="0"/>
        <w:spacing w:line="360" w:lineRule="auto"/>
        <w:jc w:val="both"/>
        <w:rPr>
          <w:rFonts w:ascii="Book Antiqua" w:hAnsi="Book Antiqua" w:cs="Book Antiqua"/>
        </w:rPr>
      </w:pPr>
    </w:p>
    <w:p w14:paraId="538C43DB"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471414FB"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To our knowledge,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 present the first case in which MS was the only manifestation of adult MLL</w:t>
      </w:r>
      <w:r>
        <w:rPr>
          <w:rFonts w:ascii="Book Antiqua" w:eastAsia="宋体" w:hAnsi="Book Antiqua" w:cs="Book Antiqua" w:hint="eastAsia"/>
          <w:color w:val="000000"/>
          <w:lang w:eastAsia="zh-CN"/>
        </w:rPr>
        <w:t>-</w:t>
      </w:r>
      <w:r>
        <w:rPr>
          <w:rFonts w:ascii="Book Antiqua" w:eastAsia="Book Antiqua" w:hAnsi="Book Antiqua" w:cs="Book Antiqua"/>
          <w:color w:val="000000"/>
        </w:rPr>
        <w:t>ELL</w:t>
      </w:r>
      <w:r>
        <w:rPr>
          <w:rFonts w:ascii="Book Antiqua" w:eastAsia="宋体" w:hAnsi="Book Antiqua" w:cs="Book Antiqua" w:hint="eastAsia"/>
          <w:color w:val="000000"/>
          <w:lang w:eastAsia="zh-CN"/>
        </w:rPr>
        <w:t>-</w:t>
      </w:r>
      <w:r>
        <w:rPr>
          <w:rFonts w:ascii="Book Antiqua" w:eastAsia="Book Antiqua" w:hAnsi="Book Antiqua" w:cs="Book Antiqua"/>
          <w:color w:val="000000"/>
        </w:rPr>
        <w:t>positive AML. The molecular mechanisms underlying extramedullary involvement remain unknown, but 70% of MS cases have concurrent AML. “</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xtramedullary </w:t>
      </w:r>
      <w:r>
        <w:rPr>
          <w:rFonts w:ascii="Book Antiqua" w:eastAsia="宋体" w:hAnsi="Book Antiqua" w:cs="Book Antiqua" w:hint="eastAsia"/>
          <w:color w:val="000000"/>
          <w:lang w:eastAsia="zh-CN"/>
        </w:rPr>
        <w:t>AML</w:t>
      </w:r>
      <w:r>
        <w:rPr>
          <w:rFonts w:ascii="Book Antiqua" w:eastAsia="Book Antiqua" w:hAnsi="Book Antiqua" w:cs="Book Antiqua"/>
          <w:color w:val="000000"/>
        </w:rPr>
        <w:t xml:space="preserve"> tumor” may be a more accurate term for </w:t>
      </w:r>
      <w:proofErr w:type="gramStart"/>
      <w:r>
        <w:rPr>
          <w:rFonts w:ascii="Book Antiqua" w:eastAsia="Book Antiqua" w:hAnsi="Book Antiqua" w:cs="Book Antiqua"/>
          <w:color w:val="000000"/>
        </w:rPr>
        <w:t>MS</w:t>
      </w:r>
      <w:r>
        <w:rPr>
          <w:rFonts w:ascii="Book Antiqua" w:eastAsia="Book Antiqua" w:hAnsi="Book Antiqua" w:cs="Book Antiqua"/>
          <w:color w:val="000000"/>
          <w:szCs w:val="36"/>
          <w:vertAlign w:val="superscript"/>
        </w:rPr>
        <w:t>[</w:t>
      </w:r>
      <w:proofErr w:type="gramEnd"/>
      <w:r>
        <w:rPr>
          <w:rFonts w:ascii="Book Antiqua" w:eastAsia="宋体" w:hAnsi="Book Antiqua" w:cs="Book Antiqua" w:hint="eastAsia"/>
          <w:color w:val="000000"/>
          <w:szCs w:val="36"/>
          <w:vertAlign w:val="superscript"/>
          <w:lang w:eastAsia="zh-CN"/>
        </w:rPr>
        <w:t>6</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6875B4A7" w14:textId="77777777" w:rsidR="00C37474"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MLL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ELL fusion gene is a rare occurrence among the various MLL fusion genes. It is associated with the genesis of </w:t>
      </w:r>
      <w:r>
        <w:rPr>
          <w:rFonts w:ascii="Book Antiqua" w:eastAsia="宋体" w:hAnsi="Book Antiqua" w:cs="Book Antiqua" w:hint="eastAsia"/>
          <w:color w:val="000000"/>
          <w:lang w:eastAsia="zh-CN"/>
        </w:rPr>
        <w:t>AML</w:t>
      </w:r>
      <w:r>
        <w:rPr>
          <w:rFonts w:ascii="Book Antiqua" w:eastAsia="Book Antiqua" w:hAnsi="Book Antiqua" w:cs="Book Antiqua"/>
          <w:color w:val="000000"/>
        </w:rPr>
        <w:t xml:space="preserve"> in a mouse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36"/>
          <w:vertAlign w:val="superscript"/>
        </w:rPr>
        <w:t>[</w:t>
      </w:r>
      <w:proofErr w:type="gramEnd"/>
      <w:r>
        <w:rPr>
          <w:rFonts w:ascii="Book Antiqua" w:eastAsia="宋体" w:hAnsi="Book Antiqua" w:cs="Book Antiqua" w:hint="eastAsia"/>
          <w:color w:val="000000"/>
          <w:szCs w:val="36"/>
          <w:vertAlign w:val="superscript"/>
          <w:lang w:eastAsia="zh-CN"/>
        </w:rPr>
        <w:t>7</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MLL-ELL fusions are present in 12% of adult AML patients, 7% of pediatric AML patients and 15% of infant AML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宋体" w:hAnsi="Book Antiqua" w:cs="Book Antiqua" w:hint="eastAsia"/>
          <w:color w:val="000000"/>
          <w:szCs w:val="36"/>
          <w:vertAlign w:val="superscript"/>
          <w:lang w:eastAsia="zh-CN"/>
        </w:rPr>
        <w:t>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No concurrent MLL-ELL-positive MS cases have been mentioned in the literature, although two cases of MLL-ELL-positive MS with no evidence of </w:t>
      </w:r>
      <w:r>
        <w:rPr>
          <w:rFonts w:ascii="Book Antiqua" w:eastAsia="宋体" w:hAnsi="Book Antiqua" w:cs="Book Antiqua" w:hint="eastAsia"/>
          <w:color w:val="000000"/>
          <w:lang w:eastAsia="zh-CN"/>
        </w:rPr>
        <w:t>AML</w:t>
      </w:r>
      <w:r>
        <w:rPr>
          <w:rFonts w:ascii="Book Antiqua" w:eastAsia="Book Antiqua" w:hAnsi="Book Antiqua" w:cs="Book Antiqua"/>
          <w:color w:val="000000"/>
        </w:rPr>
        <w:t xml:space="preserve"> have been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6"/>
          <w:vertAlign w:val="superscript"/>
        </w:rPr>
        <w:t>[</w:t>
      </w:r>
      <w:proofErr w:type="gramEnd"/>
      <w:r>
        <w:rPr>
          <w:rFonts w:ascii="Book Antiqua" w:eastAsia="宋体" w:hAnsi="Book Antiqua" w:cs="Book Antiqua" w:hint="eastAsia"/>
          <w:color w:val="000000"/>
          <w:szCs w:val="36"/>
          <w:vertAlign w:val="superscript"/>
          <w:lang w:eastAsia="zh-CN"/>
        </w:rPr>
        <w:t>9,10</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Based on our findings and information from a few previous reports, we speculate that our patient had (1) transformation of preleukemia cells in the marrow followed by spread to extramedullary sites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 xml:space="preserve">(2) homing of preleukemia cells to </w:t>
      </w:r>
      <w:r>
        <w:rPr>
          <w:rFonts w:ascii="Book Antiqua" w:eastAsia="Book Antiqua" w:hAnsi="Book Antiqua" w:cs="Book Antiqua"/>
          <w:color w:val="000000"/>
        </w:rPr>
        <w:lastRenderedPageBreak/>
        <w:t xml:space="preserve">extramedullary sites, followed by spreading back to </w:t>
      </w:r>
      <w:r>
        <w:rPr>
          <w:rFonts w:ascii="Book Antiqua" w:eastAsia="宋体" w:hAnsi="Book Antiqua" w:cs="Book Antiqua" w:hint="eastAsia"/>
          <w:color w:val="000000"/>
          <w:lang w:eastAsia="zh-CN"/>
        </w:rPr>
        <w:t>BM</w:t>
      </w:r>
      <w:r>
        <w:rPr>
          <w:rFonts w:ascii="Book Antiqua" w:eastAsia="Book Antiqua" w:hAnsi="Book Antiqua" w:cs="Book Antiqua"/>
          <w:color w:val="000000"/>
        </w:rPr>
        <w:t xml:space="preserve">. This hypothesis has been proven in the development of </w:t>
      </w:r>
      <w:proofErr w:type="spellStart"/>
      <w:r>
        <w:rPr>
          <w:rFonts w:ascii="Book Antiqua" w:eastAsia="Book Antiqua" w:hAnsi="Book Antiqua" w:cs="Book Antiqua"/>
          <w:color w:val="000000"/>
        </w:rPr>
        <w:t>blastic</w:t>
      </w:r>
      <w:proofErr w:type="spellEnd"/>
      <w:r>
        <w:rPr>
          <w:rFonts w:ascii="Book Antiqua" w:eastAsia="Book Antiqua" w:hAnsi="Book Antiqua" w:cs="Book Antiqua"/>
          <w:color w:val="000000"/>
        </w:rPr>
        <w:t xml:space="preserve"> plasmacytoid dendritic cell </w:t>
      </w:r>
      <w:proofErr w:type="gramStart"/>
      <w:r>
        <w:rPr>
          <w:rFonts w:ascii="Book Antiqua" w:eastAsia="Book Antiqua" w:hAnsi="Book Antiqua" w:cs="Book Antiqua"/>
          <w:color w:val="000000"/>
        </w:rPr>
        <w:t>neoplasm</w:t>
      </w:r>
      <w:r>
        <w:rPr>
          <w:rFonts w:ascii="Book Antiqua" w:eastAsia="Book Antiqua" w:hAnsi="Book Antiqua" w:cs="Book Antiqua"/>
          <w:color w:val="000000"/>
          <w:szCs w:val="36"/>
          <w:vertAlign w:val="superscript"/>
        </w:rPr>
        <w:t>[</w:t>
      </w:r>
      <w:proofErr w:type="gramEnd"/>
      <w:r>
        <w:rPr>
          <w:rFonts w:ascii="Book Antiqua" w:eastAsia="宋体" w:hAnsi="Book Antiqua" w:cs="Book Antiqua" w:hint="eastAsia"/>
          <w:color w:val="000000"/>
          <w:szCs w:val="36"/>
          <w:vertAlign w:val="superscript"/>
          <w:lang w:eastAsia="zh-CN"/>
        </w:rPr>
        <w:t>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06A051D9" w14:textId="77777777" w:rsidR="00C37474"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MLL</w:t>
      </w:r>
      <w:r>
        <w:rPr>
          <w:rFonts w:ascii="Book Antiqua" w:eastAsia="宋体" w:hAnsi="Book Antiqua" w:cs="Book Antiqua" w:hint="eastAsia"/>
          <w:color w:val="000000"/>
          <w:lang w:eastAsia="zh-CN"/>
        </w:rPr>
        <w:t>-</w:t>
      </w:r>
      <w:r>
        <w:rPr>
          <w:rFonts w:ascii="Book Antiqua" w:eastAsia="Book Antiqua" w:hAnsi="Book Antiqua" w:cs="Book Antiqua"/>
          <w:color w:val="000000"/>
        </w:rPr>
        <w:t>ELL</w:t>
      </w:r>
      <w:r>
        <w:rPr>
          <w:rFonts w:ascii="Book Antiqua" w:eastAsia="宋体" w:hAnsi="Book Antiqua" w:cs="Book Antiqua" w:hint="eastAsia"/>
          <w:color w:val="000000"/>
          <w:lang w:eastAsia="zh-CN"/>
        </w:rPr>
        <w:t>-</w:t>
      </w:r>
      <w:r>
        <w:rPr>
          <w:rFonts w:ascii="Book Antiqua" w:eastAsia="Book Antiqua" w:hAnsi="Book Antiqua" w:cs="Book Antiqua"/>
          <w:color w:val="000000"/>
        </w:rPr>
        <w:t>positive AML is associated with high response rates to conventional chemotherapy, but relapse is common, and some patients may benefit from allogeneic hematopoietic stem cell transplantation (</w:t>
      </w:r>
      <w:proofErr w:type="spellStart"/>
      <w:r>
        <w:rPr>
          <w:rFonts w:ascii="Book Antiqua" w:eastAsia="Book Antiqua" w:hAnsi="Book Antiqua" w:cs="Book Antiqua"/>
          <w:color w:val="000000"/>
        </w:rPr>
        <w:t>allo</w:t>
      </w:r>
      <w:proofErr w:type="spellEnd"/>
      <w:r>
        <w:rPr>
          <w:rFonts w:ascii="Book Antiqua" w:eastAsia="Book Antiqua" w:hAnsi="Book Antiqua" w:cs="Book Antiqua"/>
          <w:color w:val="000000"/>
        </w:rPr>
        <w:t>-</w:t>
      </w:r>
      <w:proofErr w:type="gramStart"/>
      <w:r>
        <w:rPr>
          <w:rFonts w:ascii="Book Antiqua" w:eastAsia="Book Antiqua" w:hAnsi="Book Antiqua" w:cs="Book Antiqua"/>
          <w:color w:val="000000"/>
        </w:rPr>
        <w:t>HSCT)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宋体" w:hAnsi="Book Antiqua" w:cs="Book Antiqua" w:hint="eastAsia"/>
          <w:color w:val="000000"/>
          <w:szCs w:val="36"/>
          <w:vertAlign w:val="superscript"/>
          <w:lang w:eastAsia="zh-CN"/>
        </w:rPr>
        <w:t>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Our patient achieved BM minimal residual disease-negative CR, and concurrently, 10% </w:t>
      </w:r>
      <w:proofErr w:type="gramStart"/>
      <w:r>
        <w:rPr>
          <w:rFonts w:ascii="Book Antiqua" w:eastAsia="Book Antiqua" w:hAnsi="Book Antiqua" w:cs="Book Antiqua"/>
          <w:color w:val="000000"/>
        </w:rPr>
        <w:t>hematogones</w:t>
      </w:r>
      <w:r>
        <w:rPr>
          <w:rFonts w:ascii="Book Antiqua" w:eastAsia="Book Antiqua" w:hAnsi="Book Antiqua" w:cs="Book Antiqua"/>
          <w:color w:val="000000"/>
          <w:szCs w:val="36"/>
          <w:vertAlign w:val="superscript"/>
        </w:rPr>
        <w:t>[</w:t>
      </w:r>
      <w:proofErr w:type="gramEnd"/>
      <w:r>
        <w:rPr>
          <w:rFonts w:ascii="Book Antiqua" w:eastAsia="宋体" w:hAnsi="Book Antiqua" w:cs="Book Antiqua" w:hint="eastAsia"/>
          <w:color w:val="000000"/>
          <w:szCs w:val="36"/>
          <w:vertAlign w:val="superscript"/>
          <w:lang w:eastAsia="zh-CN"/>
        </w:rPr>
        <w:t>5</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existed in his BM, which may imply longer overall survival and a lower rate of acute</w:t>
      </w:r>
      <w:r>
        <w:rPr>
          <w:rFonts w:ascii="Book Antiqua" w:eastAsia="宋体" w:hAnsi="Book Antiqua" w:cs="Book Antiqua" w:hint="eastAsia"/>
          <w:color w:val="000000"/>
          <w:lang w:eastAsia="zh-CN"/>
        </w:rPr>
        <w:t xml:space="preserve"> g</w:t>
      </w:r>
      <w:r>
        <w:rPr>
          <w:rFonts w:ascii="Book Antiqua" w:eastAsia="Book Antiqua" w:hAnsi="Book Antiqua" w:cs="Book Antiqua"/>
          <w:color w:val="000000"/>
        </w:rPr>
        <w:t>raft</w:t>
      </w:r>
      <w:r>
        <w:rPr>
          <w:rFonts w:ascii="Book Antiqua" w:eastAsia="宋体" w:hAnsi="Book Antiqua" w:cs="Book Antiqua" w:hint="eastAsia"/>
          <w:color w:val="000000"/>
          <w:lang w:eastAsia="zh-CN"/>
        </w:rPr>
        <w:t>-</w:t>
      </w:r>
      <w:r>
        <w:rPr>
          <w:rFonts w:ascii="Book Antiqua" w:eastAsia="Book Antiqua" w:hAnsi="Book Antiqua" w:cs="Book Antiqua"/>
          <w:color w:val="000000"/>
        </w:rPr>
        <w:t>versus</w:t>
      </w:r>
      <w:r>
        <w:rPr>
          <w:rFonts w:ascii="Book Antiqua" w:eastAsia="宋体" w:hAnsi="Book Antiqua" w:cs="Book Antiqua" w:hint="eastAsia"/>
          <w:color w:val="000000"/>
          <w:lang w:eastAsia="zh-CN"/>
        </w:rPr>
        <w:t>-h</w:t>
      </w:r>
      <w:r>
        <w:rPr>
          <w:rFonts w:ascii="Book Antiqua" w:eastAsia="Book Antiqua" w:hAnsi="Book Antiqua" w:cs="Book Antiqua"/>
          <w:color w:val="000000"/>
        </w:rPr>
        <w:t xml:space="preserve">ost </w:t>
      </w:r>
      <w:r>
        <w:rPr>
          <w:rFonts w:ascii="Book Antiqua" w:eastAsia="宋体" w:hAnsi="Book Antiqua" w:cs="Book Antiqua" w:hint="eastAsia"/>
          <w:color w:val="000000"/>
          <w:lang w:eastAsia="zh-CN"/>
        </w:rPr>
        <w:t>d</w:t>
      </w:r>
      <w:r>
        <w:rPr>
          <w:rFonts w:ascii="Book Antiqua" w:eastAsia="Book Antiqua" w:hAnsi="Book Antiqua" w:cs="Book Antiqua"/>
          <w:color w:val="000000"/>
        </w:rPr>
        <w:t>isease after HSCT.</w:t>
      </w:r>
    </w:p>
    <w:p w14:paraId="4F70A9E1" w14:textId="77777777" w:rsidR="00C37474" w:rsidRDefault="00C37474">
      <w:pPr>
        <w:adjustRightInd w:val="0"/>
        <w:snapToGrid w:val="0"/>
        <w:spacing w:line="360" w:lineRule="auto"/>
        <w:jc w:val="both"/>
        <w:rPr>
          <w:rFonts w:ascii="Book Antiqua" w:hAnsi="Book Antiqua" w:cs="Book Antiqua"/>
        </w:rPr>
      </w:pPr>
    </w:p>
    <w:p w14:paraId="3031F17C"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0709E63C"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In conclusion, MLL</w:t>
      </w:r>
      <w:r>
        <w:rPr>
          <w:rFonts w:ascii="Book Antiqua" w:eastAsia="宋体" w:hAnsi="Book Antiqua" w:cs="Book Antiqua" w:hint="eastAsia"/>
          <w:color w:val="000000"/>
          <w:lang w:eastAsia="zh-CN"/>
        </w:rPr>
        <w:t>-</w:t>
      </w:r>
      <w:r>
        <w:rPr>
          <w:rFonts w:ascii="Book Antiqua" w:eastAsia="Book Antiqua" w:hAnsi="Book Antiqua" w:cs="Book Antiqua"/>
          <w:color w:val="000000"/>
        </w:rPr>
        <w:t>ELL</w:t>
      </w:r>
      <w:r>
        <w:rPr>
          <w:rFonts w:ascii="Book Antiqua" w:eastAsia="宋体" w:hAnsi="Book Antiqua" w:cs="Book Antiqua" w:hint="eastAsia"/>
          <w:color w:val="000000"/>
          <w:lang w:eastAsia="zh-CN"/>
        </w:rPr>
        <w:t>-</w:t>
      </w:r>
      <w:r>
        <w:rPr>
          <w:rFonts w:ascii="Book Antiqua" w:eastAsia="Book Antiqua" w:hAnsi="Book Antiqua" w:cs="Book Antiqua"/>
          <w:color w:val="000000"/>
        </w:rPr>
        <w:t>positive AML with MS is a rare clinical entity. Additional research is needed to elucidate the molecular mechanisms of the pathogenesis of MS.</w:t>
      </w:r>
    </w:p>
    <w:p w14:paraId="21D24A84" w14:textId="77777777" w:rsidR="00C37474" w:rsidRDefault="00C37474">
      <w:pPr>
        <w:adjustRightInd w:val="0"/>
        <w:snapToGrid w:val="0"/>
        <w:spacing w:line="360" w:lineRule="auto"/>
        <w:jc w:val="both"/>
        <w:rPr>
          <w:rFonts w:ascii="Book Antiqua" w:hAnsi="Book Antiqua" w:cs="Book Antiqua"/>
        </w:rPr>
      </w:pPr>
    </w:p>
    <w:p w14:paraId="1B815EB5"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4D1AF46F"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 </w:t>
      </w:r>
      <w:r>
        <w:rPr>
          <w:rFonts w:ascii="Book Antiqua" w:eastAsia="Book Antiqua" w:hAnsi="Book Antiqua" w:cs="Book Antiqua"/>
          <w:b/>
          <w:bCs/>
        </w:rPr>
        <w:t>Almond LM</w:t>
      </w:r>
      <w:r>
        <w:rPr>
          <w:rFonts w:ascii="Book Antiqua" w:eastAsia="Book Antiqua" w:hAnsi="Book Antiqua" w:cs="Book Antiqua"/>
        </w:rPr>
        <w:t xml:space="preserve">, </w:t>
      </w:r>
      <w:proofErr w:type="spellStart"/>
      <w:r>
        <w:rPr>
          <w:rFonts w:ascii="Book Antiqua" w:eastAsia="Book Antiqua" w:hAnsi="Book Antiqua" w:cs="Book Antiqua"/>
        </w:rPr>
        <w:t>Charalampakis</w:t>
      </w:r>
      <w:proofErr w:type="spellEnd"/>
      <w:r>
        <w:rPr>
          <w:rFonts w:ascii="Book Antiqua" w:eastAsia="Book Antiqua" w:hAnsi="Book Antiqua" w:cs="Book Antiqua"/>
        </w:rPr>
        <w:t xml:space="preserve"> M, Ford SJ, </w:t>
      </w:r>
      <w:proofErr w:type="spellStart"/>
      <w:r>
        <w:rPr>
          <w:rFonts w:ascii="Book Antiqua" w:eastAsia="Book Antiqua" w:hAnsi="Book Antiqua" w:cs="Book Antiqua"/>
        </w:rPr>
        <w:t>Gourevitch</w:t>
      </w:r>
      <w:proofErr w:type="spellEnd"/>
      <w:r>
        <w:rPr>
          <w:rFonts w:ascii="Book Antiqua" w:eastAsia="Book Antiqua" w:hAnsi="Book Antiqua" w:cs="Book Antiqua"/>
        </w:rPr>
        <w:t xml:space="preserve"> D, Desai A. Myeloid Sarcoma: Presentation, Diagnosis, and Treatment. </w:t>
      </w:r>
      <w:r>
        <w:rPr>
          <w:rFonts w:ascii="Book Antiqua" w:eastAsia="Book Antiqua" w:hAnsi="Book Antiqua" w:cs="Book Antiqua"/>
          <w:i/>
          <w:iCs/>
        </w:rPr>
        <w:t>Clin Lymphoma Myeloma Leuk</w:t>
      </w:r>
      <w:r>
        <w:rPr>
          <w:rFonts w:ascii="Book Antiqua" w:eastAsia="Book Antiqua" w:hAnsi="Book Antiqua" w:cs="Book Antiqua"/>
        </w:rPr>
        <w:t xml:space="preserve"> 2017; </w:t>
      </w:r>
      <w:r>
        <w:rPr>
          <w:rFonts w:ascii="Book Antiqua" w:eastAsia="Book Antiqua" w:hAnsi="Book Antiqua" w:cs="Book Antiqua"/>
          <w:b/>
          <w:bCs/>
        </w:rPr>
        <w:t>17</w:t>
      </w:r>
      <w:r>
        <w:rPr>
          <w:rFonts w:ascii="Book Antiqua" w:eastAsia="Book Antiqua" w:hAnsi="Book Antiqua" w:cs="Book Antiqua"/>
        </w:rPr>
        <w:t>: 263-267 [PMID: 28342811 DOI: 10.1016/j.clml.2017.02.027]</w:t>
      </w:r>
    </w:p>
    <w:p w14:paraId="1E202662"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 </w:t>
      </w:r>
      <w:proofErr w:type="spellStart"/>
      <w:r>
        <w:rPr>
          <w:rFonts w:ascii="Book Antiqua" w:eastAsia="Book Antiqua" w:hAnsi="Book Antiqua" w:cs="Book Antiqua"/>
          <w:b/>
          <w:bCs/>
        </w:rPr>
        <w:t>Krivtsov</w:t>
      </w:r>
      <w:proofErr w:type="spellEnd"/>
      <w:r>
        <w:rPr>
          <w:rFonts w:ascii="Book Antiqua" w:eastAsia="Book Antiqua" w:hAnsi="Book Antiqua" w:cs="Book Antiqua"/>
          <w:b/>
          <w:bCs/>
        </w:rPr>
        <w:t xml:space="preserve"> AV</w:t>
      </w:r>
      <w:r>
        <w:rPr>
          <w:rFonts w:ascii="Book Antiqua" w:eastAsia="Book Antiqua" w:hAnsi="Book Antiqua" w:cs="Book Antiqua"/>
        </w:rPr>
        <w:t xml:space="preserve">, Evans K, </w:t>
      </w:r>
      <w:proofErr w:type="spellStart"/>
      <w:r>
        <w:rPr>
          <w:rFonts w:ascii="Book Antiqua" w:eastAsia="Book Antiqua" w:hAnsi="Book Antiqua" w:cs="Book Antiqua"/>
        </w:rPr>
        <w:t>Gadrey</w:t>
      </w:r>
      <w:proofErr w:type="spellEnd"/>
      <w:r>
        <w:rPr>
          <w:rFonts w:ascii="Book Antiqua" w:eastAsia="Book Antiqua" w:hAnsi="Book Antiqua" w:cs="Book Antiqua"/>
        </w:rPr>
        <w:t xml:space="preserve"> JY, </w:t>
      </w:r>
      <w:proofErr w:type="spellStart"/>
      <w:r>
        <w:rPr>
          <w:rFonts w:ascii="Book Antiqua" w:eastAsia="Book Antiqua" w:hAnsi="Book Antiqua" w:cs="Book Antiqua"/>
        </w:rPr>
        <w:t>Eschle</w:t>
      </w:r>
      <w:proofErr w:type="spellEnd"/>
      <w:r>
        <w:rPr>
          <w:rFonts w:ascii="Book Antiqua" w:eastAsia="Book Antiqua" w:hAnsi="Book Antiqua" w:cs="Book Antiqua"/>
        </w:rPr>
        <w:t xml:space="preserve"> BK, Hatton C, </w:t>
      </w:r>
      <w:proofErr w:type="spellStart"/>
      <w:r>
        <w:rPr>
          <w:rFonts w:ascii="Book Antiqua" w:eastAsia="Book Antiqua" w:hAnsi="Book Antiqua" w:cs="Book Antiqua"/>
        </w:rPr>
        <w:t>Uckelmann</w:t>
      </w:r>
      <w:proofErr w:type="spellEnd"/>
      <w:r>
        <w:rPr>
          <w:rFonts w:ascii="Book Antiqua" w:eastAsia="Book Antiqua" w:hAnsi="Book Antiqua" w:cs="Book Antiqua"/>
        </w:rPr>
        <w:t xml:space="preserve"> HJ, Ross KN, Perner F, Olsen SN, Pritchard T, McDermott L, Jones CD, Jing D, </w:t>
      </w:r>
      <w:proofErr w:type="spellStart"/>
      <w:r>
        <w:rPr>
          <w:rFonts w:ascii="Book Antiqua" w:eastAsia="Book Antiqua" w:hAnsi="Book Antiqua" w:cs="Book Antiqua"/>
        </w:rPr>
        <w:t>Braytee</w:t>
      </w:r>
      <w:proofErr w:type="spellEnd"/>
      <w:r>
        <w:rPr>
          <w:rFonts w:ascii="Book Antiqua" w:eastAsia="Book Antiqua" w:hAnsi="Book Antiqua" w:cs="Book Antiqua"/>
        </w:rPr>
        <w:t xml:space="preserve"> A, Chacon D, Earley E, McKeever BM, </w:t>
      </w:r>
      <w:proofErr w:type="spellStart"/>
      <w:r>
        <w:rPr>
          <w:rFonts w:ascii="Book Antiqua" w:eastAsia="Book Antiqua" w:hAnsi="Book Antiqua" w:cs="Book Antiqua"/>
        </w:rPr>
        <w:t>Claremon</w:t>
      </w:r>
      <w:proofErr w:type="spellEnd"/>
      <w:r>
        <w:rPr>
          <w:rFonts w:ascii="Book Antiqua" w:eastAsia="Book Antiqua" w:hAnsi="Book Antiqua" w:cs="Book Antiqua"/>
        </w:rPr>
        <w:t xml:space="preserve"> D, Gifford AJ, Lee HJ, Teicher BA, </w:t>
      </w:r>
      <w:proofErr w:type="spellStart"/>
      <w:r>
        <w:rPr>
          <w:rFonts w:ascii="Book Antiqua" w:eastAsia="Book Antiqua" w:hAnsi="Book Antiqua" w:cs="Book Antiqua"/>
        </w:rPr>
        <w:t>Pimanda</w:t>
      </w:r>
      <w:proofErr w:type="spellEnd"/>
      <w:r>
        <w:rPr>
          <w:rFonts w:ascii="Book Antiqua" w:eastAsia="Book Antiqua" w:hAnsi="Book Antiqua" w:cs="Book Antiqua"/>
        </w:rPr>
        <w:t xml:space="preserve"> JE, Beck D, Perry JA, Smith MA, McGeehan GM, Lock RB, Armstrong SA. A Menin-MLL Inhibitor Induces Specific Chromatin Changes and Eradicates Disease in Models of MLL-Rearranged Leukemia. </w:t>
      </w:r>
      <w:r>
        <w:rPr>
          <w:rFonts w:ascii="Book Antiqua" w:eastAsia="Book Antiqua" w:hAnsi="Book Antiqua" w:cs="Book Antiqua"/>
          <w:i/>
          <w:iCs/>
        </w:rPr>
        <w:t>Cancer Cell</w:t>
      </w:r>
      <w:r>
        <w:rPr>
          <w:rFonts w:ascii="Book Antiqua" w:eastAsia="Book Antiqua" w:hAnsi="Book Antiqua" w:cs="Book Antiqua"/>
        </w:rPr>
        <w:t xml:space="preserve"> 2019; </w:t>
      </w:r>
      <w:r>
        <w:rPr>
          <w:rFonts w:ascii="Book Antiqua" w:eastAsia="Book Antiqua" w:hAnsi="Book Antiqua" w:cs="Book Antiqua"/>
          <w:b/>
          <w:bCs/>
        </w:rPr>
        <w:t>36</w:t>
      </w:r>
      <w:r>
        <w:rPr>
          <w:rFonts w:ascii="Book Antiqua" w:eastAsia="Book Antiqua" w:hAnsi="Book Antiqua" w:cs="Book Antiqua"/>
        </w:rPr>
        <w:t>: 660-673.e11 [PMID: 31821784 DOI: 10.1016/j.ccell.2019.11.001]</w:t>
      </w:r>
    </w:p>
    <w:p w14:paraId="526D5232"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Panagopoulos I</w:t>
      </w:r>
      <w:r>
        <w:rPr>
          <w:rFonts w:ascii="Book Antiqua" w:eastAsia="Book Antiqua" w:hAnsi="Book Antiqua" w:cs="Book Antiqua"/>
        </w:rPr>
        <w:t xml:space="preserve">, </w:t>
      </w:r>
      <w:proofErr w:type="spellStart"/>
      <w:r>
        <w:rPr>
          <w:rFonts w:ascii="Book Antiqua" w:eastAsia="Book Antiqua" w:hAnsi="Book Antiqua" w:cs="Book Antiqua"/>
        </w:rPr>
        <w:t>Gorunova</w:t>
      </w:r>
      <w:proofErr w:type="spellEnd"/>
      <w:r>
        <w:rPr>
          <w:rFonts w:ascii="Book Antiqua" w:eastAsia="Book Antiqua" w:hAnsi="Book Antiqua" w:cs="Book Antiqua"/>
        </w:rPr>
        <w:t xml:space="preserve"> L, Kerndrup G, </w:t>
      </w:r>
      <w:proofErr w:type="spellStart"/>
      <w:r>
        <w:rPr>
          <w:rFonts w:ascii="Book Antiqua" w:eastAsia="Book Antiqua" w:hAnsi="Book Antiqua" w:cs="Book Antiqua"/>
        </w:rPr>
        <w:t>Spetalen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Tierens</w:t>
      </w:r>
      <w:proofErr w:type="spellEnd"/>
      <w:r>
        <w:rPr>
          <w:rFonts w:ascii="Book Antiqua" w:eastAsia="Book Antiqua" w:hAnsi="Book Antiqua" w:cs="Book Antiqua"/>
        </w:rPr>
        <w:t xml:space="preserve"> A, Osnes LT, Andersen K, Müller LS, </w:t>
      </w:r>
      <w:proofErr w:type="spellStart"/>
      <w:r>
        <w:rPr>
          <w:rFonts w:ascii="Book Antiqua" w:eastAsia="Book Antiqua" w:hAnsi="Book Antiqua" w:cs="Book Antiqua"/>
        </w:rPr>
        <w:t>Hellebostad</w:t>
      </w:r>
      <w:proofErr w:type="spellEnd"/>
      <w:r>
        <w:rPr>
          <w:rFonts w:ascii="Book Antiqua" w:eastAsia="Book Antiqua" w:hAnsi="Book Antiqua" w:cs="Book Antiqua"/>
        </w:rPr>
        <w:t xml:space="preserve"> M, Zeller B, Heim S. Rare MLL-ELL fusion transcripts in childhood acute myeloid leukemia-association with young age and myeloid sarcomas? </w:t>
      </w:r>
      <w:r>
        <w:rPr>
          <w:rFonts w:ascii="Book Antiqua" w:eastAsia="Book Antiqua" w:hAnsi="Book Antiqua" w:cs="Book Antiqua"/>
          <w:i/>
          <w:iCs/>
        </w:rPr>
        <w:t xml:space="preserve">Exp </w:t>
      </w:r>
      <w:proofErr w:type="spellStart"/>
      <w:r>
        <w:rPr>
          <w:rFonts w:ascii="Book Antiqua" w:eastAsia="Book Antiqua" w:hAnsi="Book Antiqua" w:cs="Book Antiqua"/>
          <w:i/>
          <w:iCs/>
        </w:rPr>
        <w:t>Hematol</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2015; </w:t>
      </w:r>
      <w:r>
        <w:rPr>
          <w:rFonts w:ascii="Book Antiqua" w:eastAsia="Book Antiqua" w:hAnsi="Book Antiqua" w:cs="Book Antiqua"/>
          <w:b/>
          <w:bCs/>
        </w:rPr>
        <w:t>5</w:t>
      </w:r>
      <w:r>
        <w:rPr>
          <w:rFonts w:ascii="Book Antiqua" w:eastAsia="Book Antiqua" w:hAnsi="Book Antiqua" w:cs="Book Antiqua"/>
        </w:rPr>
        <w:t>: 8 [PMID: 26949571 DOI: 10.1186/s40164-016-0037-2]</w:t>
      </w:r>
    </w:p>
    <w:p w14:paraId="46F724C6" w14:textId="77777777" w:rsidR="00C37474"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lastRenderedPageBreak/>
        <w:t>4</w:t>
      </w:r>
      <w:r>
        <w:rPr>
          <w:rFonts w:ascii="Book Antiqua" w:eastAsia="Book Antiqua" w:hAnsi="Book Antiqua" w:cs="Book Antiqua"/>
        </w:rPr>
        <w:t xml:space="preserve"> </w:t>
      </w:r>
      <w:r>
        <w:rPr>
          <w:rFonts w:ascii="Book Antiqua" w:eastAsia="Book Antiqua" w:hAnsi="Book Antiqua" w:cs="Book Antiqua"/>
          <w:b/>
          <w:bCs/>
        </w:rPr>
        <w:t>Griffin GK</w:t>
      </w:r>
      <w:r>
        <w:rPr>
          <w:rFonts w:ascii="Book Antiqua" w:eastAsia="Book Antiqua" w:hAnsi="Book Antiqua" w:cs="Book Antiqua"/>
        </w:rPr>
        <w:t xml:space="preserve">, Booth CAG, Togami K, Chung SS, </w:t>
      </w:r>
      <w:proofErr w:type="spellStart"/>
      <w:r>
        <w:rPr>
          <w:rFonts w:ascii="Book Antiqua" w:eastAsia="Book Antiqua" w:hAnsi="Book Antiqua" w:cs="Book Antiqua"/>
        </w:rPr>
        <w:t>Ssozi</w:t>
      </w:r>
      <w:proofErr w:type="spellEnd"/>
      <w:r>
        <w:rPr>
          <w:rFonts w:ascii="Book Antiqua" w:eastAsia="Book Antiqua" w:hAnsi="Book Antiqua" w:cs="Book Antiqua"/>
        </w:rPr>
        <w:t xml:space="preserve"> D, Verga JA, </w:t>
      </w:r>
      <w:proofErr w:type="spellStart"/>
      <w:r>
        <w:rPr>
          <w:rFonts w:ascii="Book Antiqua" w:eastAsia="Book Antiqua" w:hAnsi="Book Antiqua" w:cs="Book Antiqua"/>
        </w:rPr>
        <w:t>Bouyssou</w:t>
      </w:r>
      <w:proofErr w:type="spellEnd"/>
      <w:r>
        <w:rPr>
          <w:rFonts w:ascii="Book Antiqua" w:eastAsia="Book Antiqua" w:hAnsi="Book Antiqua" w:cs="Book Antiqua"/>
        </w:rPr>
        <w:t xml:space="preserve"> JM, Lee YS, Shanmugam V, Hornick JL, LeBoeuf NR, Morgan EA, Bernstein BE, Hovestadt V, van Galen P, Lane AA. Ultraviolet radiation shapes dendritic cell </w:t>
      </w:r>
      <w:proofErr w:type="spellStart"/>
      <w:r>
        <w:rPr>
          <w:rFonts w:ascii="Book Antiqua" w:eastAsia="Book Antiqua" w:hAnsi="Book Antiqua" w:cs="Book Antiqua"/>
        </w:rPr>
        <w:t>leukaemia</w:t>
      </w:r>
      <w:proofErr w:type="spellEnd"/>
      <w:r>
        <w:rPr>
          <w:rFonts w:ascii="Book Antiqua" w:eastAsia="Book Antiqua" w:hAnsi="Book Antiqua" w:cs="Book Antiqua"/>
        </w:rPr>
        <w:t xml:space="preserve"> transformation in the skin. </w:t>
      </w:r>
      <w:r>
        <w:rPr>
          <w:rFonts w:ascii="Book Antiqua" w:eastAsia="Book Antiqua" w:hAnsi="Book Antiqua" w:cs="Book Antiqua"/>
          <w:i/>
          <w:iCs/>
        </w:rPr>
        <w:t>Nature</w:t>
      </w:r>
      <w:r>
        <w:rPr>
          <w:rFonts w:ascii="Book Antiqua" w:eastAsia="Book Antiqua" w:hAnsi="Book Antiqua" w:cs="Book Antiqua"/>
        </w:rPr>
        <w:t xml:space="preserve"> 2023; </w:t>
      </w:r>
      <w:r>
        <w:rPr>
          <w:rFonts w:ascii="Book Antiqua" w:eastAsia="Book Antiqua" w:hAnsi="Book Antiqua" w:cs="Book Antiqua"/>
          <w:b/>
          <w:bCs/>
        </w:rPr>
        <w:t>618</w:t>
      </w:r>
      <w:r>
        <w:rPr>
          <w:rFonts w:ascii="Book Antiqua" w:eastAsia="Book Antiqua" w:hAnsi="Book Antiqua" w:cs="Book Antiqua"/>
        </w:rPr>
        <w:t>: 834-841 [PMID: 37286599 DOI: 10.1038/s41586-023-06156-8]</w:t>
      </w:r>
    </w:p>
    <w:p w14:paraId="124AAD41" w14:textId="77777777" w:rsidR="00C37474" w:rsidRDefault="00000000">
      <w:pPr>
        <w:adjustRightInd w:val="0"/>
        <w:snapToGrid w:val="0"/>
        <w:spacing w:line="360" w:lineRule="auto"/>
        <w:jc w:val="both"/>
        <w:rPr>
          <w:rFonts w:ascii="Book Antiqua" w:eastAsia="Book Antiqua" w:hAnsi="Book Antiqua" w:cs="Book Antiqua"/>
        </w:rPr>
      </w:pPr>
      <w:r>
        <w:rPr>
          <w:rFonts w:ascii="Book Antiqua" w:eastAsia="宋体" w:hAnsi="Book Antiqua" w:cs="Book Antiqua" w:hint="eastAsia"/>
          <w:lang w:eastAsia="zh-CN"/>
        </w:rPr>
        <w:t>5</w:t>
      </w:r>
      <w:r>
        <w:rPr>
          <w:rFonts w:ascii="Book Antiqua" w:eastAsia="Book Antiqua" w:hAnsi="Book Antiqua" w:cs="Book Antiqua"/>
        </w:rPr>
        <w:t xml:space="preserve"> </w:t>
      </w:r>
      <w:proofErr w:type="spellStart"/>
      <w:r>
        <w:rPr>
          <w:rFonts w:ascii="Book Antiqua" w:eastAsia="Book Antiqua" w:hAnsi="Book Antiqua" w:cs="Book Antiqua"/>
          <w:b/>
          <w:bCs/>
        </w:rPr>
        <w:t>Chantepie</w:t>
      </w:r>
      <w:proofErr w:type="spellEnd"/>
      <w:r>
        <w:rPr>
          <w:rFonts w:ascii="Book Antiqua" w:eastAsia="Book Antiqua" w:hAnsi="Book Antiqua" w:cs="Book Antiqua"/>
          <w:b/>
          <w:bCs/>
        </w:rPr>
        <w:t xml:space="preserve"> SP</w:t>
      </w:r>
      <w:r>
        <w:rPr>
          <w:rFonts w:ascii="Book Antiqua" w:eastAsia="Book Antiqua" w:hAnsi="Book Antiqua" w:cs="Book Antiqua"/>
        </w:rPr>
        <w:t xml:space="preserve">, Cornet E, Salaün V, Reman O. Hematogones: an overview. </w:t>
      </w:r>
      <w:r>
        <w:rPr>
          <w:rFonts w:ascii="Book Antiqua" w:eastAsia="Book Antiqua" w:hAnsi="Book Antiqua" w:cs="Book Antiqua"/>
          <w:i/>
          <w:iCs/>
        </w:rPr>
        <w:t>Leuk Res</w:t>
      </w:r>
      <w:r>
        <w:rPr>
          <w:rFonts w:ascii="Book Antiqua" w:eastAsia="Book Antiqua" w:hAnsi="Book Antiqua" w:cs="Book Antiqua"/>
        </w:rPr>
        <w:t xml:space="preserve"> 2013; </w:t>
      </w:r>
      <w:r>
        <w:rPr>
          <w:rFonts w:ascii="Book Antiqua" w:eastAsia="Book Antiqua" w:hAnsi="Book Antiqua" w:cs="Book Antiqua"/>
          <w:b/>
          <w:bCs/>
        </w:rPr>
        <w:t>37</w:t>
      </w:r>
      <w:r>
        <w:rPr>
          <w:rFonts w:ascii="Book Antiqua" w:eastAsia="Book Antiqua" w:hAnsi="Book Antiqua" w:cs="Book Antiqua"/>
        </w:rPr>
        <w:t>: 1404-1411 [PMID: 23932356 DOI: 10.1016/j.leukres.2013.07.024]</w:t>
      </w:r>
    </w:p>
    <w:p w14:paraId="55E54A9D" w14:textId="77777777" w:rsidR="00C37474"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6</w:t>
      </w:r>
      <w:r>
        <w:rPr>
          <w:rFonts w:ascii="Book Antiqua" w:eastAsia="Book Antiqua" w:hAnsi="Book Antiqua" w:cs="Book Antiqua"/>
        </w:rPr>
        <w:t xml:space="preserve"> </w:t>
      </w:r>
      <w:proofErr w:type="spellStart"/>
      <w:r>
        <w:rPr>
          <w:rFonts w:ascii="Book Antiqua" w:eastAsia="Book Antiqua" w:hAnsi="Book Antiqua" w:cs="Book Antiqua"/>
          <w:b/>
          <w:bCs/>
        </w:rPr>
        <w:t>Shallis</w:t>
      </w:r>
      <w:proofErr w:type="spellEnd"/>
      <w:r>
        <w:rPr>
          <w:rFonts w:ascii="Book Antiqua" w:eastAsia="Book Antiqua" w:hAnsi="Book Antiqua" w:cs="Book Antiqua"/>
          <w:b/>
          <w:bCs/>
        </w:rPr>
        <w:t xml:space="preserve"> RM</w:t>
      </w:r>
      <w:r>
        <w:rPr>
          <w:rFonts w:ascii="Book Antiqua" w:eastAsia="Book Antiqua" w:hAnsi="Book Antiqua" w:cs="Book Antiqua"/>
        </w:rPr>
        <w:t xml:space="preserve">, Gale RP, Lazarus HM, Roberts KB, Xu ML, Seropian SE, Gore SD, </w:t>
      </w:r>
      <w:proofErr w:type="spellStart"/>
      <w:r>
        <w:rPr>
          <w:rFonts w:ascii="Book Antiqua" w:eastAsia="Book Antiqua" w:hAnsi="Book Antiqua" w:cs="Book Antiqua"/>
        </w:rPr>
        <w:t>Podoltsev</w:t>
      </w:r>
      <w:proofErr w:type="spellEnd"/>
      <w:r>
        <w:rPr>
          <w:rFonts w:ascii="Book Antiqua" w:eastAsia="Book Antiqua" w:hAnsi="Book Antiqua" w:cs="Book Antiqua"/>
        </w:rPr>
        <w:t xml:space="preserve"> NA. Myeloid sarcoma, chloroma, or extramedullary acute myeloid leukemia tumor: A tale of misnomers, controversy and the unresolved. </w:t>
      </w:r>
      <w:r>
        <w:rPr>
          <w:rFonts w:ascii="Book Antiqua" w:eastAsia="Book Antiqua" w:hAnsi="Book Antiqua" w:cs="Book Antiqua"/>
          <w:i/>
          <w:iCs/>
        </w:rPr>
        <w:t>Blood Rev</w:t>
      </w:r>
      <w:r>
        <w:rPr>
          <w:rFonts w:ascii="Book Antiqua" w:eastAsia="Book Antiqua" w:hAnsi="Book Antiqua" w:cs="Book Antiqua"/>
        </w:rPr>
        <w:t xml:space="preserve"> 2021; </w:t>
      </w:r>
      <w:r>
        <w:rPr>
          <w:rFonts w:ascii="Book Antiqua" w:eastAsia="Book Antiqua" w:hAnsi="Book Antiqua" w:cs="Book Antiqua"/>
          <w:b/>
          <w:bCs/>
        </w:rPr>
        <w:t>47</w:t>
      </w:r>
      <w:r>
        <w:rPr>
          <w:rFonts w:ascii="Book Antiqua" w:eastAsia="Book Antiqua" w:hAnsi="Book Antiqua" w:cs="Book Antiqua"/>
        </w:rPr>
        <w:t>: 100773 [PMID: 33213985 DOI: 10.1016/j.blre.2020.100773]</w:t>
      </w:r>
    </w:p>
    <w:p w14:paraId="586C451F" w14:textId="77777777" w:rsidR="00C37474"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7</w:t>
      </w:r>
      <w:r>
        <w:rPr>
          <w:rFonts w:ascii="Book Antiqua" w:eastAsia="Book Antiqua" w:hAnsi="Book Antiqua" w:cs="Book Antiqua"/>
        </w:rPr>
        <w:t xml:space="preserve"> </w:t>
      </w:r>
      <w:proofErr w:type="spellStart"/>
      <w:r>
        <w:rPr>
          <w:rFonts w:ascii="Book Antiqua" w:eastAsia="Book Antiqua" w:hAnsi="Book Antiqua" w:cs="Book Antiqua"/>
          <w:b/>
          <w:bCs/>
        </w:rPr>
        <w:t>Lavau</w:t>
      </w:r>
      <w:proofErr w:type="spellEnd"/>
      <w:r>
        <w:rPr>
          <w:rFonts w:ascii="Book Antiqua" w:eastAsia="Book Antiqua" w:hAnsi="Book Antiqua" w:cs="Book Antiqua"/>
          <w:b/>
          <w:bCs/>
        </w:rPr>
        <w:t xml:space="preserve"> C</w:t>
      </w:r>
      <w:r>
        <w:rPr>
          <w:rFonts w:ascii="Book Antiqua" w:eastAsia="Book Antiqua" w:hAnsi="Book Antiqua" w:cs="Book Antiqua"/>
        </w:rPr>
        <w:t xml:space="preserve">, Luo RT, Du C, Thirman MJ. Retrovirus-mediated gene transfer of MLL-ELL transforms primary myeloid progenitors and causes acute myeloid leukemias in mice. </w:t>
      </w:r>
      <w:r>
        <w:rPr>
          <w:rFonts w:ascii="Book Antiqua" w:eastAsia="Book Antiqua" w:hAnsi="Book Antiqua" w:cs="Book Antiqua"/>
          <w:i/>
          <w:iCs/>
        </w:rPr>
        <w:t xml:space="preserve">Proc Natl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Sci U S A</w:t>
      </w:r>
      <w:r>
        <w:rPr>
          <w:rFonts w:ascii="Book Antiqua" w:eastAsia="Book Antiqua" w:hAnsi="Book Antiqua" w:cs="Book Antiqua"/>
        </w:rPr>
        <w:t xml:space="preserve"> 2000; </w:t>
      </w:r>
      <w:r>
        <w:rPr>
          <w:rFonts w:ascii="Book Antiqua" w:eastAsia="Book Antiqua" w:hAnsi="Book Antiqua" w:cs="Book Antiqua"/>
          <w:b/>
          <w:bCs/>
        </w:rPr>
        <w:t>97</w:t>
      </w:r>
      <w:r>
        <w:rPr>
          <w:rFonts w:ascii="Book Antiqua" w:eastAsia="Book Antiqua" w:hAnsi="Book Antiqua" w:cs="Book Antiqua"/>
        </w:rPr>
        <w:t>: 10984-10989 [PMID: 10995463 DOI: 10.1073/pnas.190167297]</w:t>
      </w:r>
    </w:p>
    <w:p w14:paraId="4CA4992B" w14:textId="77777777" w:rsidR="00C37474"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8</w:t>
      </w:r>
      <w:r>
        <w:rPr>
          <w:rFonts w:ascii="Book Antiqua" w:eastAsia="Book Antiqua" w:hAnsi="Book Antiqua" w:cs="Book Antiqua"/>
        </w:rPr>
        <w:t xml:space="preserve"> </w:t>
      </w:r>
      <w:r>
        <w:rPr>
          <w:rFonts w:ascii="Book Antiqua" w:eastAsia="Book Antiqua" w:hAnsi="Book Antiqua" w:cs="Book Antiqua"/>
          <w:b/>
          <w:bCs/>
        </w:rPr>
        <w:t>Meyer C</w:t>
      </w:r>
      <w:r>
        <w:rPr>
          <w:rFonts w:ascii="Book Antiqua" w:eastAsia="Book Antiqua" w:hAnsi="Book Antiqua" w:cs="Book Antiqua"/>
        </w:rPr>
        <w:t xml:space="preserve">, Burmeister T, Gröger D, </w:t>
      </w:r>
      <w:proofErr w:type="spellStart"/>
      <w:r>
        <w:rPr>
          <w:rFonts w:ascii="Book Antiqua" w:eastAsia="Book Antiqua" w:hAnsi="Book Antiqua" w:cs="Book Antiqua"/>
        </w:rPr>
        <w:t>Tsaur</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Fechina</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Renneville</w:t>
      </w:r>
      <w:proofErr w:type="spellEnd"/>
      <w:r>
        <w:rPr>
          <w:rFonts w:ascii="Book Antiqua" w:eastAsia="Book Antiqua" w:hAnsi="Book Antiqua" w:cs="Book Antiqua"/>
        </w:rPr>
        <w:t xml:space="preserve"> A, Sutton R, Venn NC, </w:t>
      </w:r>
      <w:proofErr w:type="spellStart"/>
      <w:r>
        <w:rPr>
          <w:rFonts w:ascii="Book Antiqua" w:eastAsia="Book Antiqua" w:hAnsi="Book Antiqua" w:cs="Book Antiqua"/>
        </w:rPr>
        <w:t>Emerenciano</w:t>
      </w:r>
      <w:proofErr w:type="spellEnd"/>
      <w:r>
        <w:rPr>
          <w:rFonts w:ascii="Book Antiqua" w:eastAsia="Book Antiqua" w:hAnsi="Book Antiqua" w:cs="Book Antiqua"/>
        </w:rPr>
        <w:t xml:space="preserve"> M, Pombo-de-Oliveira MS, Barbieri Blunck C, Almeida Lopes B, Zuna J, </w:t>
      </w:r>
      <w:proofErr w:type="spellStart"/>
      <w:r>
        <w:rPr>
          <w:rFonts w:ascii="Book Antiqua" w:eastAsia="Book Antiqua" w:hAnsi="Book Antiqua" w:cs="Book Antiqua"/>
        </w:rPr>
        <w:t>Trka</w:t>
      </w:r>
      <w:proofErr w:type="spellEnd"/>
      <w:r>
        <w:rPr>
          <w:rFonts w:ascii="Book Antiqua" w:eastAsia="Book Antiqua" w:hAnsi="Book Antiqua" w:cs="Book Antiqua"/>
        </w:rPr>
        <w:t xml:space="preserve"> J, Ballerini P, </w:t>
      </w:r>
      <w:proofErr w:type="spellStart"/>
      <w:r>
        <w:rPr>
          <w:rFonts w:ascii="Book Antiqua" w:eastAsia="Book Antiqua" w:hAnsi="Book Antiqua" w:cs="Book Antiqua"/>
        </w:rPr>
        <w:t>Lapillonne</w:t>
      </w:r>
      <w:proofErr w:type="spellEnd"/>
      <w:r>
        <w:rPr>
          <w:rFonts w:ascii="Book Antiqua" w:eastAsia="Book Antiqua" w:hAnsi="Book Antiqua" w:cs="Book Antiqua"/>
        </w:rPr>
        <w:t xml:space="preserve"> H, De </w:t>
      </w:r>
      <w:proofErr w:type="spellStart"/>
      <w:r>
        <w:rPr>
          <w:rFonts w:ascii="Book Antiqua" w:eastAsia="Book Antiqua" w:hAnsi="Book Antiqua" w:cs="Book Antiqua"/>
        </w:rPr>
        <w:t>Braekeleer</w:t>
      </w:r>
      <w:proofErr w:type="spellEnd"/>
      <w:r>
        <w:rPr>
          <w:rFonts w:ascii="Book Antiqua" w:eastAsia="Book Antiqua" w:hAnsi="Book Antiqua" w:cs="Book Antiqua"/>
        </w:rPr>
        <w:t xml:space="preserve"> M, Cazzaniga G, Corral Abascal L, van der Velden VHJ, </w:t>
      </w:r>
      <w:proofErr w:type="spellStart"/>
      <w:r>
        <w:rPr>
          <w:rFonts w:ascii="Book Antiqua" w:eastAsia="Book Antiqua" w:hAnsi="Book Antiqua" w:cs="Book Antiqua"/>
        </w:rPr>
        <w:t>Delabesse</w:t>
      </w:r>
      <w:proofErr w:type="spellEnd"/>
      <w:r>
        <w:rPr>
          <w:rFonts w:ascii="Book Antiqua" w:eastAsia="Book Antiqua" w:hAnsi="Book Antiqua" w:cs="Book Antiqua"/>
        </w:rPr>
        <w:t xml:space="preserve"> E, Park TS, Oh SH, Silva MLM, Lund-Aho T, Juvonen V, Moore AS, Heidenreich O, </w:t>
      </w:r>
      <w:proofErr w:type="spellStart"/>
      <w:r>
        <w:rPr>
          <w:rFonts w:ascii="Book Antiqua" w:eastAsia="Book Antiqua" w:hAnsi="Book Antiqua" w:cs="Book Antiqua"/>
        </w:rPr>
        <w:t>Vormoor</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Zerkalenkova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Olshanskaya</w:t>
      </w:r>
      <w:proofErr w:type="spellEnd"/>
      <w:r>
        <w:rPr>
          <w:rFonts w:ascii="Book Antiqua" w:eastAsia="Book Antiqua" w:hAnsi="Book Antiqua" w:cs="Book Antiqua"/>
        </w:rPr>
        <w:t xml:space="preserve"> Y, Bueno C, Menendez P, </w:t>
      </w:r>
      <w:proofErr w:type="spellStart"/>
      <w:r>
        <w:rPr>
          <w:rFonts w:ascii="Book Antiqua" w:eastAsia="Book Antiqua" w:hAnsi="Book Antiqua" w:cs="Book Antiqua"/>
        </w:rPr>
        <w:t>Teigler</w:t>
      </w:r>
      <w:proofErr w:type="spellEnd"/>
      <w:r>
        <w:rPr>
          <w:rFonts w:ascii="Book Antiqua" w:eastAsia="Book Antiqua" w:hAnsi="Book Antiqua" w:cs="Book Antiqua"/>
        </w:rPr>
        <w:t xml:space="preserve">-Schlegel A, Zur Stadt U, Lentes J, Göhring G, </w:t>
      </w:r>
      <w:proofErr w:type="spellStart"/>
      <w:r>
        <w:rPr>
          <w:rFonts w:ascii="Book Antiqua" w:eastAsia="Book Antiqua" w:hAnsi="Book Antiqua" w:cs="Book Antiqua"/>
        </w:rPr>
        <w:t>Kustanovich</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Aleinikova</w:t>
      </w:r>
      <w:proofErr w:type="spellEnd"/>
      <w:r>
        <w:rPr>
          <w:rFonts w:ascii="Book Antiqua" w:eastAsia="Book Antiqua" w:hAnsi="Book Antiqua" w:cs="Book Antiqua"/>
        </w:rPr>
        <w:t xml:space="preserve"> O, Schäfer BW, </w:t>
      </w:r>
      <w:proofErr w:type="spellStart"/>
      <w:r>
        <w:rPr>
          <w:rFonts w:ascii="Book Antiqua" w:eastAsia="Book Antiqua" w:hAnsi="Book Antiqua" w:cs="Book Antiqua"/>
        </w:rPr>
        <w:t>Kubetzko</w:t>
      </w:r>
      <w:proofErr w:type="spellEnd"/>
      <w:r>
        <w:rPr>
          <w:rFonts w:ascii="Book Antiqua" w:eastAsia="Book Antiqua" w:hAnsi="Book Antiqua" w:cs="Book Antiqua"/>
        </w:rPr>
        <w:t xml:space="preserve"> S, Madsen HO, Gruhn B, Duarte X, Gameiro P, Lippert E, Bidet A, </w:t>
      </w:r>
      <w:proofErr w:type="spellStart"/>
      <w:r>
        <w:rPr>
          <w:rFonts w:ascii="Book Antiqua" w:eastAsia="Book Antiqua" w:hAnsi="Book Antiqua" w:cs="Book Antiqua"/>
        </w:rPr>
        <w:t>Cayuela</w:t>
      </w:r>
      <w:proofErr w:type="spellEnd"/>
      <w:r>
        <w:rPr>
          <w:rFonts w:ascii="Book Antiqua" w:eastAsia="Book Antiqua" w:hAnsi="Book Antiqua" w:cs="Book Antiqua"/>
        </w:rPr>
        <w:t xml:space="preserve"> JM, </w:t>
      </w:r>
      <w:proofErr w:type="spellStart"/>
      <w:r>
        <w:rPr>
          <w:rFonts w:ascii="Book Antiqua" w:eastAsia="Book Antiqua" w:hAnsi="Book Antiqua" w:cs="Book Antiqua"/>
        </w:rPr>
        <w:t>Clappier</w:t>
      </w:r>
      <w:proofErr w:type="spellEnd"/>
      <w:r>
        <w:rPr>
          <w:rFonts w:ascii="Book Antiqua" w:eastAsia="Book Antiqua" w:hAnsi="Book Antiqua" w:cs="Book Antiqua"/>
        </w:rPr>
        <w:t xml:space="preserve"> E, Alonso CN, Zwaan CM, van den Heuvel-</w:t>
      </w:r>
      <w:proofErr w:type="spellStart"/>
      <w:r>
        <w:rPr>
          <w:rFonts w:ascii="Book Antiqua" w:eastAsia="Book Antiqua" w:hAnsi="Book Antiqua" w:cs="Book Antiqua"/>
        </w:rPr>
        <w:t>Eibrink</w:t>
      </w:r>
      <w:proofErr w:type="spellEnd"/>
      <w:r>
        <w:rPr>
          <w:rFonts w:ascii="Book Antiqua" w:eastAsia="Book Antiqua" w:hAnsi="Book Antiqua" w:cs="Book Antiqua"/>
        </w:rPr>
        <w:t xml:space="preserve"> MM, </w:t>
      </w:r>
      <w:proofErr w:type="spellStart"/>
      <w:r>
        <w:rPr>
          <w:rFonts w:ascii="Book Antiqua" w:eastAsia="Book Antiqua" w:hAnsi="Book Antiqua" w:cs="Book Antiqua"/>
        </w:rPr>
        <w:t>Izraeli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Trakhtenbrot</w:t>
      </w:r>
      <w:proofErr w:type="spellEnd"/>
      <w:r>
        <w:rPr>
          <w:rFonts w:ascii="Book Antiqua" w:eastAsia="Book Antiqua" w:hAnsi="Book Antiqua" w:cs="Book Antiqua"/>
        </w:rPr>
        <w:t xml:space="preserve"> L, Archer P, Hancock J, </w:t>
      </w:r>
      <w:proofErr w:type="spellStart"/>
      <w:r>
        <w:rPr>
          <w:rFonts w:ascii="Book Antiqua" w:eastAsia="Book Antiqua" w:hAnsi="Book Antiqua" w:cs="Book Antiqua"/>
        </w:rPr>
        <w:t>Möricke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Alten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Schrappe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Stanulla</w:t>
      </w:r>
      <w:proofErr w:type="spellEnd"/>
      <w:r>
        <w:rPr>
          <w:rFonts w:ascii="Book Antiqua" w:eastAsia="Book Antiqua" w:hAnsi="Book Antiqua" w:cs="Book Antiqua"/>
        </w:rPr>
        <w:t xml:space="preserve"> M, Strehl S, </w:t>
      </w:r>
      <w:proofErr w:type="spellStart"/>
      <w:r>
        <w:rPr>
          <w:rFonts w:ascii="Book Antiqua" w:eastAsia="Book Antiqua" w:hAnsi="Book Antiqua" w:cs="Book Antiqua"/>
        </w:rPr>
        <w:t>Attarbaschi</w:t>
      </w:r>
      <w:proofErr w:type="spellEnd"/>
      <w:r>
        <w:rPr>
          <w:rFonts w:ascii="Book Antiqua" w:eastAsia="Book Antiqua" w:hAnsi="Book Antiqua" w:cs="Book Antiqua"/>
        </w:rPr>
        <w:t xml:space="preserve"> A, Dworzak M, Haas OA, Panzer-</w:t>
      </w:r>
      <w:proofErr w:type="spellStart"/>
      <w:r>
        <w:rPr>
          <w:rFonts w:ascii="Book Antiqua" w:eastAsia="Book Antiqua" w:hAnsi="Book Antiqua" w:cs="Book Antiqua"/>
        </w:rPr>
        <w:t>Grümayer</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Sedék</w:t>
      </w:r>
      <w:proofErr w:type="spellEnd"/>
      <w:r>
        <w:rPr>
          <w:rFonts w:ascii="Book Antiqua" w:eastAsia="Book Antiqua" w:hAnsi="Book Antiqua" w:cs="Book Antiqua"/>
        </w:rPr>
        <w:t xml:space="preserve"> L, Szczepański T, Caye A, Suarez L, </w:t>
      </w:r>
      <w:proofErr w:type="spellStart"/>
      <w:r>
        <w:rPr>
          <w:rFonts w:ascii="Book Antiqua" w:eastAsia="Book Antiqua" w:hAnsi="Book Antiqua" w:cs="Book Antiqua"/>
        </w:rPr>
        <w:t>Cavé</w:t>
      </w:r>
      <w:proofErr w:type="spellEnd"/>
      <w:r>
        <w:rPr>
          <w:rFonts w:ascii="Book Antiqua" w:eastAsia="Book Antiqua" w:hAnsi="Book Antiqua" w:cs="Book Antiqua"/>
        </w:rPr>
        <w:t xml:space="preserve"> H, Marschalek R. The MLL </w:t>
      </w:r>
      <w:proofErr w:type="spellStart"/>
      <w:r>
        <w:rPr>
          <w:rFonts w:ascii="Book Antiqua" w:eastAsia="Book Antiqua" w:hAnsi="Book Antiqua" w:cs="Book Antiqua"/>
        </w:rPr>
        <w:t>recombinome</w:t>
      </w:r>
      <w:proofErr w:type="spellEnd"/>
      <w:r>
        <w:rPr>
          <w:rFonts w:ascii="Book Antiqua" w:eastAsia="Book Antiqua" w:hAnsi="Book Antiqua" w:cs="Book Antiqua"/>
        </w:rPr>
        <w:t xml:space="preserve"> of acute leukemias in 2017. </w:t>
      </w:r>
      <w:r>
        <w:rPr>
          <w:rFonts w:ascii="Book Antiqua" w:eastAsia="Book Antiqua" w:hAnsi="Book Antiqua" w:cs="Book Antiqua"/>
          <w:i/>
          <w:iCs/>
        </w:rPr>
        <w:t>Leukemia</w:t>
      </w:r>
      <w:r>
        <w:rPr>
          <w:rFonts w:ascii="Book Antiqua" w:eastAsia="Book Antiqua" w:hAnsi="Book Antiqua" w:cs="Book Antiqua"/>
        </w:rPr>
        <w:t xml:space="preserve"> 2018; </w:t>
      </w:r>
      <w:r>
        <w:rPr>
          <w:rFonts w:ascii="Book Antiqua" w:eastAsia="Book Antiqua" w:hAnsi="Book Antiqua" w:cs="Book Antiqua"/>
          <w:b/>
          <w:bCs/>
        </w:rPr>
        <w:t>32</w:t>
      </w:r>
      <w:r>
        <w:rPr>
          <w:rFonts w:ascii="Book Antiqua" w:eastAsia="Book Antiqua" w:hAnsi="Book Antiqua" w:cs="Book Antiqua"/>
        </w:rPr>
        <w:t>: 273-284 [PMID: 28701730 DOI: 10.1038/</w:t>
      </w:r>
      <w:r>
        <w:rPr>
          <w:rFonts w:ascii="Book Antiqua" w:eastAsia="宋体" w:hAnsi="Book Antiqua" w:cs="Book Antiqua" w:hint="eastAsia"/>
          <w:lang w:eastAsia="zh-CN"/>
        </w:rPr>
        <w:t>l</w:t>
      </w:r>
      <w:r>
        <w:rPr>
          <w:rFonts w:ascii="Book Antiqua" w:eastAsia="Book Antiqua" w:hAnsi="Book Antiqua" w:cs="Book Antiqua"/>
        </w:rPr>
        <w:t>eu.2017.213]</w:t>
      </w:r>
    </w:p>
    <w:p w14:paraId="6194D778" w14:textId="77777777" w:rsidR="00C37474"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lastRenderedPageBreak/>
        <w:t>9</w:t>
      </w:r>
      <w:r>
        <w:rPr>
          <w:rFonts w:ascii="Book Antiqua" w:eastAsia="Book Antiqua" w:hAnsi="Book Antiqua" w:cs="Book Antiqua"/>
        </w:rPr>
        <w:t xml:space="preserve"> </w:t>
      </w:r>
      <w:proofErr w:type="spellStart"/>
      <w:r>
        <w:rPr>
          <w:rFonts w:ascii="Book Antiqua" w:eastAsia="Book Antiqua" w:hAnsi="Book Antiqua" w:cs="Book Antiqua"/>
          <w:b/>
          <w:bCs/>
        </w:rPr>
        <w:t>Ouansafi</w:t>
      </w:r>
      <w:proofErr w:type="spellEnd"/>
      <w:r>
        <w:rPr>
          <w:rFonts w:ascii="Book Antiqua" w:eastAsia="Book Antiqua" w:hAnsi="Book Antiqua" w:cs="Book Antiqua"/>
          <w:b/>
          <w:bCs/>
        </w:rPr>
        <w:t xml:space="preserve"> I</w:t>
      </w:r>
      <w:r>
        <w:rPr>
          <w:rFonts w:ascii="Book Antiqua" w:eastAsia="Book Antiqua" w:hAnsi="Book Antiqua" w:cs="Book Antiqua"/>
        </w:rPr>
        <w:t xml:space="preserve">, </w:t>
      </w:r>
      <w:proofErr w:type="spellStart"/>
      <w:r>
        <w:rPr>
          <w:rFonts w:ascii="Book Antiqua" w:eastAsia="Book Antiqua" w:hAnsi="Book Antiqua" w:cs="Book Antiqua"/>
        </w:rPr>
        <w:t>Arabadjief</w:t>
      </w:r>
      <w:proofErr w:type="spellEnd"/>
      <w:r>
        <w:rPr>
          <w:rFonts w:ascii="Book Antiqua" w:eastAsia="Book Antiqua" w:hAnsi="Book Antiqua" w:cs="Book Antiqua"/>
        </w:rPr>
        <w:t xml:space="preserve"> M, Mathew S, </w:t>
      </w:r>
      <w:proofErr w:type="spellStart"/>
      <w:r>
        <w:rPr>
          <w:rFonts w:ascii="Book Antiqua" w:eastAsia="Book Antiqua" w:hAnsi="Book Antiqua" w:cs="Book Antiqua"/>
        </w:rPr>
        <w:t>Srivastara</w:t>
      </w:r>
      <w:proofErr w:type="spellEnd"/>
      <w:r>
        <w:rPr>
          <w:rFonts w:ascii="Book Antiqua" w:eastAsia="Book Antiqua" w:hAnsi="Book Antiqua" w:cs="Book Antiqua"/>
        </w:rPr>
        <w:t xml:space="preserve"> S, Orazi A. Myeloid sarcoma with t(11;</w:t>
      </w:r>
      <w:proofErr w:type="gramStart"/>
      <w:r>
        <w:rPr>
          <w:rFonts w:ascii="Book Antiqua" w:eastAsia="Book Antiqua" w:hAnsi="Book Antiqua" w:cs="Book Antiqua"/>
        </w:rPr>
        <w:t>19)(</w:t>
      </w:r>
      <w:proofErr w:type="gramEnd"/>
      <w:r>
        <w:rPr>
          <w:rFonts w:ascii="Book Antiqua" w:eastAsia="Book Antiqua" w:hAnsi="Book Antiqua" w:cs="Book Antiqua"/>
        </w:rPr>
        <w:t xml:space="preserve">q23;p13.3) (MLL-ELL) in the uterine cervix. </w:t>
      </w:r>
      <w:r>
        <w:rPr>
          <w:rFonts w:ascii="Book Antiqua" w:eastAsia="Book Antiqua" w:hAnsi="Book Antiqua" w:cs="Book Antiqua"/>
          <w:i/>
          <w:iCs/>
        </w:rPr>
        <w:t xml:space="preserve">Br J </w:t>
      </w:r>
      <w:proofErr w:type="spellStart"/>
      <w:r>
        <w:rPr>
          <w:rFonts w:ascii="Book Antiqua" w:eastAsia="Book Antiqua" w:hAnsi="Book Antiqua" w:cs="Book Antiqua"/>
          <w:i/>
          <w:iCs/>
        </w:rPr>
        <w:t>Haematol</w:t>
      </w:r>
      <w:proofErr w:type="spellEnd"/>
      <w:r>
        <w:rPr>
          <w:rFonts w:ascii="Book Antiqua" w:eastAsia="Book Antiqua" w:hAnsi="Book Antiqua" w:cs="Book Antiqua"/>
        </w:rPr>
        <w:t xml:space="preserve"> 2011; </w:t>
      </w:r>
      <w:r>
        <w:rPr>
          <w:rFonts w:ascii="Book Antiqua" w:eastAsia="Book Antiqua" w:hAnsi="Book Antiqua" w:cs="Book Antiqua"/>
          <w:b/>
          <w:bCs/>
        </w:rPr>
        <w:t>153</w:t>
      </w:r>
      <w:r>
        <w:rPr>
          <w:rFonts w:ascii="Book Antiqua" w:eastAsia="Book Antiqua" w:hAnsi="Book Antiqua" w:cs="Book Antiqua"/>
        </w:rPr>
        <w:t>: 679 [PMID: 21501132 DOI: 10.1111/j.1365-2141.</w:t>
      </w:r>
      <w:proofErr w:type="gramStart"/>
      <w:r>
        <w:rPr>
          <w:rFonts w:ascii="Book Antiqua" w:eastAsia="Book Antiqua" w:hAnsi="Book Antiqua" w:cs="Book Antiqua"/>
        </w:rPr>
        <w:t>2010.08411.x</w:t>
      </w:r>
      <w:proofErr w:type="gramEnd"/>
      <w:r>
        <w:rPr>
          <w:rFonts w:ascii="Book Antiqua" w:eastAsia="Book Antiqua" w:hAnsi="Book Antiqua" w:cs="Book Antiqua"/>
        </w:rPr>
        <w:t>]</w:t>
      </w:r>
    </w:p>
    <w:p w14:paraId="261AF00F" w14:textId="77777777" w:rsidR="00C37474"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10</w:t>
      </w:r>
      <w:r>
        <w:rPr>
          <w:rFonts w:ascii="Book Antiqua" w:eastAsia="Book Antiqua" w:hAnsi="Book Antiqua" w:cs="Book Antiqua"/>
        </w:rPr>
        <w:t xml:space="preserve"> </w:t>
      </w:r>
      <w:r>
        <w:rPr>
          <w:rFonts w:ascii="Book Antiqua" w:eastAsia="Book Antiqua" w:hAnsi="Book Antiqua" w:cs="Book Antiqua"/>
          <w:b/>
          <w:bCs/>
        </w:rPr>
        <w:t>Bao H</w:t>
      </w:r>
      <w:r>
        <w:rPr>
          <w:rFonts w:ascii="Book Antiqua" w:eastAsia="Book Antiqua" w:hAnsi="Book Antiqua" w:cs="Book Antiqua"/>
        </w:rPr>
        <w:t xml:space="preserve">, Gao J, Chen YH, Altman JK, Frankfurt O, Wilson AL, Sukhanova M, Chen Q, Lu X. Rare myeloid sarcoma with KMT2A (MLL)-ELL fusion presenting as a vaginal wall mass. </w:t>
      </w:r>
      <w:proofErr w:type="spellStart"/>
      <w:r>
        <w:rPr>
          <w:rFonts w:ascii="Book Antiqua" w:eastAsia="Book Antiqua" w:hAnsi="Book Antiqua" w:cs="Book Antiqua"/>
          <w:i/>
          <w:iCs/>
        </w:rPr>
        <w:t>Diagn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2019; </w:t>
      </w:r>
      <w:r>
        <w:rPr>
          <w:rFonts w:ascii="Book Antiqua" w:eastAsia="Book Antiqua" w:hAnsi="Book Antiqua" w:cs="Book Antiqua"/>
          <w:b/>
          <w:bCs/>
        </w:rPr>
        <w:t>14</w:t>
      </w:r>
      <w:r>
        <w:rPr>
          <w:rFonts w:ascii="Book Antiqua" w:eastAsia="Book Antiqua" w:hAnsi="Book Antiqua" w:cs="Book Antiqua"/>
        </w:rPr>
        <w:t>: 26 [PMID: 30922345 DOI: 10.1186/s13000-019-0804-6]</w:t>
      </w:r>
    </w:p>
    <w:p w14:paraId="727844A4"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1</w:t>
      </w:r>
      <w:r>
        <w:rPr>
          <w:rFonts w:ascii="Book Antiqua" w:eastAsia="宋体" w:hAnsi="Book Antiqua" w:cs="Book Antiqua" w:hint="eastAsia"/>
          <w:lang w:eastAsia="zh-CN"/>
        </w:rPr>
        <w:t>1</w:t>
      </w:r>
      <w:r>
        <w:rPr>
          <w:rFonts w:ascii="Book Antiqua" w:eastAsia="Book Antiqua" w:hAnsi="Book Antiqua" w:cs="Book Antiqua"/>
        </w:rPr>
        <w:t xml:space="preserve"> </w:t>
      </w:r>
      <w:r>
        <w:rPr>
          <w:rFonts w:ascii="Book Antiqua" w:eastAsia="Book Antiqua" w:hAnsi="Book Antiqua" w:cs="Book Antiqua"/>
          <w:b/>
          <w:bCs/>
        </w:rPr>
        <w:t>Muto T</w:t>
      </w:r>
      <w:r>
        <w:rPr>
          <w:rFonts w:ascii="Book Antiqua" w:eastAsia="Book Antiqua" w:hAnsi="Book Antiqua" w:cs="Book Antiqua"/>
        </w:rPr>
        <w:t xml:space="preserve">, Takeuchi M, Yamazaki A, Sugita Y, Tsukamoto S, Sakai S, Takeda Y, Mimura N, Ohwada C, </w:t>
      </w:r>
      <w:proofErr w:type="spellStart"/>
      <w:r>
        <w:rPr>
          <w:rFonts w:ascii="Book Antiqua" w:eastAsia="Book Antiqua" w:hAnsi="Book Antiqua" w:cs="Book Antiqua"/>
        </w:rPr>
        <w:t>Sakaida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Aotsuka</w:t>
      </w:r>
      <w:proofErr w:type="spellEnd"/>
      <w:r>
        <w:rPr>
          <w:rFonts w:ascii="Book Antiqua" w:eastAsia="Book Antiqua" w:hAnsi="Book Antiqua" w:cs="Book Antiqua"/>
        </w:rPr>
        <w:t xml:space="preserve"> N, Iseki T, </w:t>
      </w:r>
      <w:proofErr w:type="spellStart"/>
      <w:r>
        <w:rPr>
          <w:rFonts w:ascii="Book Antiqua" w:eastAsia="Book Antiqua" w:hAnsi="Book Antiqua" w:cs="Book Antiqua"/>
        </w:rPr>
        <w:t>Nakaseko</w:t>
      </w:r>
      <w:proofErr w:type="spellEnd"/>
      <w:r>
        <w:rPr>
          <w:rFonts w:ascii="Book Antiqua" w:eastAsia="Book Antiqua" w:hAnsi="Book Antiqua" w:cs="Book Antiqua"/>
        </w:rPr>
        <w:t xml:space="preserve"> C. Efficacy of myeloablative allogeneic hematopoietic stem cell transplantation in adult patients with MLL-ELL-positive acute myeloid leukemia. </w:t>
      </w:r>
      <w:r>
        <w:rPr>
          <w:rFonts w:ascii="Book Antiqua" w:eastAsia="Book Antiqua" w:hAnsi="Book Antiqua" w:cs="Book Antiqua"/>
          <w:i/>
          <w:iCs/>
        </w:rPr>
        <w:t xml:space="preserve">Int J </w:t>
      </w:r>
      <w:proofErr w:type="spellStart"/>
      <w:r>
        <w:rPr>
          <w:rFonts w:ascii="Book Antiqua" w:eastAsia="Book Antiqua" w:hAnsi="Book Antiqua" w:cs="Book Antiqua"/>
          <w:i/>
          <w:iCs/>
        </w:rPr>
        <w:t>Hematol</w:t>
      </w:r>
      <w:proofErr w:type="spellEnd"/>
      <w:r>
        <w:rPr>
          <w:rFonts w:ascii="Book Antiqua" w:eastAsia="Book Antiqua" w:hAnsi="Book Antiqua" w:cs="Book Antiqua"/>
        </w:rPr>
        <w:t xml:space="preserve"> 2015; </w:t>
      </w:r>
      <w:r>
        <w:rPr>
          <w:rFonts w:ascii="Book Antiqua" w:eastAsia="Book Antiqua" w:hAnsi="Book Antiqua" w:cs="Book Antiqua"/>
          <w:b/>
          <w:bCs/>
        </w:rPr>
        <w:t>102</w:t>
      </w:r>
      <w:r>
        <w:rPr>
          <w:rFonts w:ascii="Book Antiqua" w:eastAsia="Book Antiqua" w:hAnsi="Book Antiqua" w:cs="Book Antiqua"/>
        </w:rPr>
        <w:t>: 86-92 [PMID: 25758097 DOI: 10.1007/s12185-015-1779-z]</w:t>
      </w:r>
    </w:p>
    <w:p w14:paraId="0AEE3594" w14:textId="77777777" w:rsidR="00C37474" w:rsidRDefault="00C37474">
      <w:pPr>
        <w:adjustRightInd w:val="0"/>
        <w:snapToGrid w:val="0"/>
        <w:spacing w:line="360" w:lineRule="auto"/>
        <w:jc w:val="both"/>
        <w:rPr>
          <w:rFonts w:ascii="Book Antiqua" w:hAnsi="Book Antiqua" w:cs="Book Antiqua"/>
        </w:rPr>
        <w:sectPr w:rsidR="00C37474">
          <w:pgSz w:w="12240" w:h="15840"/>
          <w:pgMar w:top="1440" w:right="1440" w:bottom="1440" w:left="1440" w:header="720" w:footer="720" w:gutter="0"/>
          <w:cols w:space="720"/>
          <w:docGrid w:linePitch="360"/>
        </w:sectPr>
      </w:pPr>
    </w:p>
    <w:p w14:paraId="6F8A14C0"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1F4B0D7A" w14:textId="77777777" w:rsidR="00C37474"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rPr>
        <w:t xml:space="preserve">Informed consent statement: </w:t>
      </w:r>
      <w:r>
        <w:rPr>
          <w:rFonts w:ascii="Book Antiqua" w:eastAsia="Book Antiqua" w:hAnsi="Book Antiqua" w:cs="Book Antiqua"/>
          <w:color w:val="000000"/>
        </w:rPr>
        <w:t>Informed written consent was obtained from the patient and her parents for the publication of this report and any accompanying images.</w:t>
      </w:r>
    </w:p>
    <w:p w14:paraId="1D50C163" w14:textId="77777777" w:rsidR="00C37474" w:rsidRDefault="00C37474">
      <w:pPr>
        <w:adjustRightInd w:val="0"/>
        <w:snapToGrid w:val="0"/>
        <w:spacing w:line="360" w:lineRule="auto"/>
        <w:jc w:val="both"/>
        <w:rPr>
          <w:rFonts w:ascii="Book Antiqua" w:hAnsi="Book Antiqua" w:cs="Book Antiqua"/>
        </w:rPr>
      </w:pPr>
    </w:p>
    <w:p w14:paraId="3E17B20E"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Conflict-of-interest statement: </w:t>
      </w:r>
      <w:r>
        <w:rPr>
          <w:rFonts w:ascii="Book Antiqua" w:eastAsia="Book Antiqua" w:hAnsi="Book Antiqua" w:cs="Book Antiqua"/>
          <w:color w:val="000000"/>
          <w:shd w:val="clear" w:color="auto" w:fill="FFFFFF"/>
        </w:rPr>
        <w:t>All the authors report no relevant conflicts of interest for this article</w:t>
      </w:r>
      <w:r>
        <w:rPr>
          <w:rFonts w:ascii="Book Antiqua" w:eastAsia="宋体" w:hAnsi="Book Antiqua" w:cs="Book Antiqua"/>
          <w:color w:val="000000"/>
          <w:shd w:val="clear" w:color="auto" w:fill="FFFFFF"/>
          <w:lang w:eastAsia="zh-CN"/>
        </w:rPr>
        <w:t>.</w:t>
      </w:r>
    </w:p>
    <w:p w14:paraId="2E169AAE" w14:textId="77777777" w:rsidR="00C37474" w:rsidRDefault="00C37474">
      <w:pPr>
        <w:adjustRightInd w:val="0"/>
        <w:snapToGrid w:val="0"/>
        <w:spacing w:line="360" w:lineRule="auto"/>
        <w:jc w:val="both"/>
        <w:rPr>
          <w:rFonts w:ascii="Book Antiqua" w:hAnsi="Book Antiqua" w:cs="Book Antiqua"/>
        </w:rPr>
      </w:pPr>
    </w:p>
    <w:p w14:paraId="3438C5A6" w14:textId="77777777" w:rsidR="00C37474" w:rsidRDefault="00000000">
      <w:pPr>
        <w:adjustRightInd w:val="0"/>
        <w:snapToGrid w:val="0"/>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bCs/>
        </w:rPr>
        <w:t xml:space="preserve">CARE Checklist (2016) statement: </w:t>
      </w:r>
      <w:r>
        <w:rPr>
          <w:rFonts w:ascii="Book Antiqua" w:eastAsia="Book Antiqua" w:hAnsi="Book Antiqua" w:cs="Book Antiqua"/>
          <w:color w:val="000000"/>
          <w:shd w:val="clear" w:color="auto" w:fill="FFFFFF"/>
        </w:rPr>
        <w:t>The authors have read the CARE Checklist (2016), and the manuscript was prepared and revised according to the CARE Checklist (2016).</w:t>
      </w:r>
    </w:p>
    <w:p w14:paraId="0103533D" w14:textId="77777777" w:rsidR="00C37474" w:rsidRDefault="00C37474">
      <w:pPr>
        <w:adjustRightInd w:val="0"/>
        <w:snapToGrid w:val="0"/>
        <w:spacing w:line="360" w:lineRule="auto"/>
        <w:jc w:val="both"/>
        <w:rPr>
          <w:rFonts w:ascii="Book Antiqua" w:hAnsi="Book Antiqua" w:cs="Book Antiqua"/>
        </w:rPr>
      </w:pPr>
    </w:p>
    <w:p w14:paraId="779D0E25"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F348A1E" w14:textId="77777777" w:rsidR="00C37474" w:rsidRDefault="00C37474">
      <w:pPr>
        <w:adjustRightInd w:val="0"/>
        <w:snapToGrid w:val="0"/>
        <w:spacing w:line="360" w:lineRule="auto"/>
        <w:jc w:val="both"/>
        <w:rPr>
          <w:rFonts w:ascii="Book Antiqua" w:hAnsi="Book Antiqua" w:cs="Book Antiqua"/>
        </w:rPr>
      </w:pPr>
    </w:p>
    <w:p w14:paraId="7DA37CD5" w14:textId="77777777" w:rsidR="00C37474"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03F8F2B7" w14:textId="77777777" w:rsidR="00C37474" w:rsidRDefault="00C37474">
      <w:pPr>
        <w:adjustRightInd w:val="0"/>
        <w:snapToGrid w:val="0"/>
        <w:spacing w:line="360" w:lineRule="auto"/>
        <w:jc w:val="both"/>
        <w:rPr>
          <w:rFonts w:ascii="Book Antiqua" w:hAnsi="Book Antiqua" w:cs="Book Antiqua"/>
        </w:rPr>
      </w:pPr>
    </w:p>
    <w:p w14:paraId="0084095C"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467CEB5" w14:textId="77777777" w:rsidR="00C37474" w:rsidRDefault="00C37474">
      <w:pPr>
        <w:adjustRightInd w:val="0"/>
        <w:snapToGrid w:val="0"/>
        <w:spacing w:line="360" w:lineRule="auto"/>
        <w:jc w:val="both"/>
        <w:rPr>
          <w:rFonts w:ascii="Book Antiqua" w:hAnsi="Book Antiqua" w:cs="Book Antiqua"/>
        </w:rPr>
      </w:pPr>
    </w:p>
    <w:p w14:paraId="7D71F01C"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June 26, 2023</w:t>
      </w:r>
    </w:p>
    <w:p w14:paraId="17155F3B"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July 4, 2023</w:t>
      </w:r>
    </w:p>
    <w:p w14:paraId="29F3140E"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6D552AB6" w14:textId="77777777" w:rsidR="00C37474" w:rsidRDefault="00C37474">
      <w:pPr>
        <w:adjustRightInd w:val="0"/>
        <w:snapToGrid w:val="0"/>
        <w:spacing w:line="360" w:lineRule="auto"/>
        <w:jc w:val="both"/>
        <w:rPr>
          <w:rFonts w:ascii="Book Antiqua" w:hAnsi="Book Antiqua" w:cs="Book Antiqua"/>
        </w:rPr>
      </w:pPr>
    </w:p>
    <w:p w14:paraId="775468D9"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Medicine, research and experimental</w:t>
      </w:r>
    </w:p>
    <w:p w14:paraId="7C4739D9"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5383451F"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6DFFA9E0"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0424DAA2"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Grade B (Very good): 0</w:t>
      </w:r>
    </w:p>
    <w:p w14:paraId="14E42DD4" w14:textId="77777777" w:rsidR="00C37474"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Grade C (Good): C, C</w:t>
      </w:r>
      <w:r>
        <w:rPr>
          <w:rFonts w:ascii="Book Antiqua" w:eastAsia="宋体" w:hAnsi="Book Antiqua" w:cs="Book Antiqua" w:hint="eastAsia"/>
          <w:lang w:eastAsia="zh-CN"/>
        </w:rPr>
        <w:t>, C</w:t>
      </w:r>
    </w:p>
    <w:p w14:paraId="10BEE19B"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05E1A4A5"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3C75FD4C" w14:textId="77777777" w:rsidR="00C37474" w:rsidRDefault="00C37474">
      <w:pPr>
        <w:adjustRightInd w:val="0"/>
        <w:snapToGrid w:val="0"/>
        <w:spacing w:line="360" w:lineRule="auto"/>
        <w:jc w:val="both"/>
        <w:rPr>
          <w:rFonts w:ascii="Book Antiqua" w:hAnsi="Book Antiqua" w:cs="Book Antiqua"/>
        </w:rPr>
      </w:pPr>
    </w:p>
    <w:p w14:paraId="15831EA9" w14:textId="77777777" w:rsidR="00C37474" w:rsidRDefault="00000000">
      <w:pPr>
        <w:adjustRightInd w:val="0"/>
        <w:snapToGrid w:val="0"/>
        <w:spacing w:line="360" w:lineRule="auto"/>
        <w:jc w:val="both"/>
        <w:rPr>
          <w:rFonts w:ascii="Book Antiqua" w:hAnsi="Book Antiqua" w:cs="Book Antiqua"/>
        </w:rPr>
        <w:sectPr w:rsidR="00C37474">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Akbulut S, Turkey; Salvadori M, Italy</w:t>
      </w:r>
      <w:r>
        <w:rPr>
          <w:rFonts w:ascii="Book Antiqua" w:eastAsia="Book Antiqua" w:hAnsi="Book Antiqua" w:cs="Book Antiqua"/>
          <w:b/>
          <w:color w:val="000000"/>
        </w:rPr>
        <w:t xml:space="preserve"> S-Editor: </w:t>
      </w:r>
      <w:r>
        <w:rPr>
          <w:rFonts w:ascii="Book Antiqua" w:eastAsia="宋体" w:hAnsi="Book Antiqua" w:cs="Book Antiqua"/>
          <w:bCs/>
          <w:color w:val="000000"/>
          <w:lang w:eastAsia="zh-CN"/>
        </w:rPr>
        <w:t>Qu XL</w:t>
      </w:r>
      <w:r>
        <w:rPr>
          <w:rFonts w:ascii="Book Antiqua" w:eastAsia="Book Antiqua" w:hAnsi="Book Antiqua" w:cs="Book Antiqua"/>
          <w:b/>
          <w:color w:val="000000"/>
        </w:rPr>
        <w:t xml:space="preserve"> L-Editor:  P-Editor: </w:t>
      </w:r>
    </w:p>
    <w:p w14:paraId="623BE8E6"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Figure Legends</w:t>
      </w:r>
    </w:p>
    <w:p w14:paraId="2F629F8A" w14:textId="77777777" w:rsidR="00C37474" w:rsidRDefault="00000000">
      <w:pPr>
        <w:adjustRightInd w:val="0"/>
        <w:snapToGrid w:val="0"/>
        <w:spacing w:line="360" w:lineRule="auto"/>
        <w:jc w:val="both"/>
        <w:rPr>
          <w:rFonts w:ascii="Book Antiqua" w:eastAsia="Book Antiqua" w:hAnsi="Book Antiqua" w:cs="Book Antiqua"/>
        </w:rPr>
      </w:pPr>
      <w:r>
        <w:rPr>
          <w:noProof/>
          <w:lang w:eastAsia="zh-CN"/>
        </w:rPr>
        <w:drawing>
          <wp:inline distT="0" distB="0" distL="114300" distR="114300" wp14:anchorId="0680F00E" wp14:editId="1B8608A1">
            <wp:extent cx="3540760" cy="3533775"/>
            <wp:effectExtent l="0" t="0" r="1016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3540760" cy="3533775"/>
                    </a:xfrm>
                    <a:prstGeom prst="rect">
                      <a:avLst/>
                    </a:prstGeom>
                    <a:noFill/>
                    <a:ln>
                      <a:noFill/>
                    </a:ln>
                  </pic:spPr>
                </pic:pic>
              </a:graphicData>
            </a:graphic>
          </wp:inline>
        </w:drawing>
      </w:r>
    </w:p>
    <w:p w14:paraId="758F3EC1" w14:textId="77777777" w:rsidR="00C37474"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Figure 1 Head </w:t>
      </w:r>
      <w:r>
        <w:rPr>
          <w:rFonts w:ascii="Book Antiqua" w:eastAsia="宋体" w:hAnsi="Book Antiqua" w:cs="Book Antiqua"/>
          <w:b/>
          <w:bCs/>
          <w:color w:val="000000"/>
          <w:lang w:eastAsia="zh-CN"/>
        </w:rPr>
        <w:t>c</w:t>
      </w:r>
      <w:r>
        <w:rPr>
          <w:rFonts w:ascii="Book Antiqua" w:eastAsia="Book Antiqua" w:hAnsi="Book Antiqua" w:cs="Book Antiqua"/>
          <w:b/>
          <w:bCs/>
          <w:color w:val="000000"/>
        </w:rPr>
        <w:t>omputed tomography</w:t>
      </w:r>
      <w:r>
        <w:rPr>
          <w:rFonts w:ascii="Book Antiqua" w:eastAsia="宋体" w:hAnsi="Book Antiqua" w:cs="Book Antiqua" w:hint="eastAsia"/>
          <w:b/>
          <w:bCs/>
          <w:lang w:eastAsia="zh-CN"/>
        </w:rPr>
        <w:t>.</w:t>
      </w:r>
      <w:r>
        <w:rPr>
          <w:rFonts w:ascii="Book Antiqua" w:eastAsia="Book Antiqua" w:hAnsi="Book Antiqua" w:cs="Book Antiqua"/>
        </w:rPr>
        <w:t xml:space="preserve"> Anomalous density shadow of the right occipital subcutaneous region</w:t>
      </w:r>
      <w:r>
        <w:rPr>
          <w:rFonts w:ascii="Book Antiqua" w:eastAsia="宋体" w:hAnsi="Book Antiqua" w:cs="Book Antiqua" w:hint="eastAsia"/>
          <w:lang w:eastAsia="zh-CN"/>
        </w:rPr>
        <w:t>.</w:t>
      </w:r>
    </w:p>
    <w:p w14:paraId="13677936" w14:textId="77777777" w:rsidR="00C37474" w:rsidRDefault="00000000">
      <w:pPr>
        <w:adjustRightInd w:val="0"/>
        <w:snapToGrid w:val="0"/>
        <w:spacing w:line="360" w:lineRule="auto"/>
        <w:jc w:val="both"/>
        <w:rPr>
          <w:rFonts w:ascii="Book Antiqua" w:eastAsia="宋体" w:hAnsi="Book Antiqua" w:cs="Book Antiqua"/>
          <w:lang w:eastAsia="zh-CN"/>
        </w:rPr>
      </w:pPr>
      <w:r>
        <w:rPr>
          <w:noProof/>
          <w:lang w:eastAsia="zh-CN"/>
        </w:rPr>
        <w:drawing>
          <wp:inline distT="0" distB="0" distL="114300" distR="114300" wp14:anchorId="0005BD2B" wp14:editId="7736C254">
            <wp:extent cx="3286760" cy="3430270"/>
            <wp:effectExtent l="0" t="0" r="5080" b="139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3286760" cy="3430270"/>
                    </a:xfrm>
                    <a:prstGeom prst="rect">
                      <a:avLst/>
                    </a:prstGeom>
                    <a:noFill/>
                    <a:ln>
                      <a:noFill/>
                    </a:ln>
                  </pic:spPr>
                </pic:pic>
              </a:graphicData>
            </a:graphic>
          </wp:inline>
        </w:drawing>
      </w:r>
    </w:p>
    <w:p w14:paraId="03A1D347" w14:textId="77777777" w:rsidR="00C37474" w:rsidRDefault="00000000">
      <w:pPr>
        <w:adjustRightInd w:val="0"/>
        <w:snapToGrid w:val="0"/>
        <w:spacing w:line="360" w:lineRule="auto"/>
        <w:jc w:val="both"/>
        <w:rPr>
          <w:rFonts w:ascii="Book Antiqua" w:eastAsia="Book Antiqua" w:hAnsi="Book Antiqua" w:cs="Book Antiqua"/>
          <w:b/>
          <w:bCs/>
        </w:rPr>
      </w:pPr>
      <w:r>
        <w:rPr>
          <w:rFonts w:ascii="Book Antiqua" w:eastAsia="Book Antiqua" w:hAnsi="Book Antiqua" w:cs="Book Antiqua"/>
          <w:b/>
          <w:bCs/>
        </w:rPr>
        <w:t xml:space="preserve">Figure </w:t>
      </w:r>
      <w:r>
        <w:rPr>
          <w:rFonts w:ascii="Book Antiqua" w:eastAsia="宋体" w:hAnsi="Book Antiqua" w:cs="Book Antiqua" w:hint="eastAsia"/>
          <w:b/>
          <w:bCs/>
          <w:lang w:eastAsia="zh-CN"/>
        </w:rPr>
        <w:t>2</w:t>
      </w:r>
      <w:r>
        <w:rPr>
          <w:rFonts w:ascii="Book Antiqua" w:eastAsia="Book Antiqua" w:hAnsi="Book Antiqua" w:cs="Book Antiqua"/>
          <w:b/>
          <w:bCs/>
        </w:rPr>
        <w:t xml:space="preserve"> Skin grafting after myeloid sarcoma resection.</w:t>
      </w:r>
    </w:p>
    <w:p w14:paraId="72330948" w14:textId="77777777" w:rsidR="00C37474" w:rsidRDefault="00000000">
      <w:pPr>
        <w:adjustRightInd w:val="0"/>
        <w:snapToGrid w:val="0"/>
        <w:spacing w:line="360" w:lineRule="auto"/>
        <w:jc w:val="both"/>
        <w:rPr>
          <w:rFonts w:ascii="Book Antiqua" w:eastAsia="Book Antiqua" w:hAnsi="Book Antiqua" w:cs="Book Antiqua"/>
        </w:rPr>
      </w:pPr>
      <w:r>
        <w:rPr>
          <w:noProof/>
          <w:lang w:eastAsia="zh-CN"/>
        </w:rPr>
        <w:lastRenderedPageBreak/>
        <w:drawing>
          <wp:inline distT="0" distB="0" distL="114300" distR="114300" wp14:anchorId="0ACA1B10" wp14:editId="067CF089">
            <wp:extent cx="4579620" cy="4732020"/>
            <wp:effectExtent l="0" t="0" r="7620" b="762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9"/>
                    <a:stretch>
                      <a:fillRect/>
                    </a:stretch>
                  </pic:blipFill>
                  <pic:spPr>
                    <a:xfrm>
                      <a:off x="0" y="0"/>
                      <a:ext cx="4579620" cy="4732020"/>
                    </a:xfrm>
                    <a:prstGeom prst="rect">
                      <a:avLst/>
                    </a:prstGeom>
                    <a:noFill/>
                    <a:ln>
                      <a:noFill/>
                    </a:ln>
                  </pic:spPr>
                </pic:pic>
              </a:graphicData>
            </a:graphic>
          </wp:inline>
        </w:drawing>
      </w:r>
    </w:p>
    <w:p w14:paraId="2AF7FBBB" w14:textId="77777777" w:rsidR="00C37474"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Figure </w:t>
      </w:r>
      <w:r>
        <w:rPr>
          <w:rFonts w:ascii="Book Antiqua" w:eastAsia="宋体" w:hAnsi="Book Antiqua" w:cs="Book Antiqua" w:hint="eastAsia"/>
          <w:b/>
          <w:bCs/>
          <w:lang w:eastAsia="zh-CN"/>
        </w:rPr>
        <w:t>3</w:t>
      </w:r>
      <w:r>
        <w:rPr>
          <w:rFonts w:ascii="Book Antiqua" w:eastAsia="Book Antiqua" w:hAnsi="Book Antiqua" w:cs="Book Antiqua"/>
          <w:b/>
          <w:bCs/>
        </w:rPr>
        <w:t xml:space="preserve"> Flow cytometric analysis of the bone marrow aspirate</w:t>
      </w:r>
      <w:r>
        <w:rPr>
          <w:rFonts w:ascii="Book Antiqua" w:eastAsia="宋体" w:hAnsi="Book Antiqua" w:cs="Book Antiqua" w:hint="eastAsia"/>
          <w:b/>
          <w:bCs/>
          <w:lang w:eastAsia="zh-CN"/>
        </w:rPr>
        <w:t>.</w:t>
      </w:r>
      <w:r>
        <w:rPr>
          <w:rFonts w:ascii="Book Antiqua" w:eastAsia="宋体" w:hAnsi="Book Antiqua" w:cs="Book Antiqua" w:hint="eastAsia"/>
          <w:lang w:eastAsia="zh-CN"/>
        </w:rPr>
        <w:t xml:space="preserve"> A: Expression of CD45 of all cell populations; B: Increase of CD117 positive cells was demonstrated; C: </w:t>
      </w:r>
      <w:r>
        <w:rPr>
          <w:rFonts w:ascii="Book Antiqua" w:hAnsi="Book Antiqua" w:cs="Book Antiqua"/>
        </w:rPr>
        <w:t>Increase of CD117/HLA-DR positive cells was demonstrated</w:t>
      </w:r>
      <w:r>
        <w:rPr>
          <w:rFonts w:ascii="Book Antiqua" w:eastAsia="宋体" w:hAnsi="Book Antiqua" w:cs="Book Antiqua" w:hint="eastAsia"/>
          <w:lang w:eastAsia="zh-CN"/>
        </w:rPr>
        <w:t xml:space="preserve">; D: </w:t>
      </w:r>
      <w:r>
        <w:rPr>
          <w:rFonts w:ascii="Book Antiqua" w:hAnsi="Book Antiqua" w:cs="Book Antiqua"/>
        </w:rPr>
        <w:t>Increase of CD117/CD33 positive cells was demonstrated</w:t>
      </w:r>
      <w:r>
        <w:rPr>
          <w:rFonts w:ascii="Book Antiqua" w:eastAsia="宋体" w:hAnsi="Book Antiqua" w:cs="Book Antiqua" w:hint="eastAsia"/>
          <w:lang w:eastAsia="zh-CN"/>
        </w:rPr>
        <w:t>.</w:t>
      </w:r>
    </w:p>
    <w:sectPr w:rsidR="00C374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680F1" w14:textId="77777777" w:rsidR="007E7860" w:rsidRDefault="007E7860">
      <w:r>
        <w:separator/>
      </w:r>
    </w:p>
  </w:endnote>
  <w:endnote w:type="continuationSeparator" w:id="0">
    <w:p w14:paraId="33333FF3" w14:textId="77777777" w:rsidR="007E7860" w:rsidRDefault="007E7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256360"/>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5A3F7D48" w14:textId="77777777" w:rsidR="00C37474"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13</w:t>
            </w:r>
            <w:r>
              <w:rPr>
                <w:rFonts w:ascii="Book Antiqua" w:hAnsi="Book Antiqua"/>
                <w:bCs/>
                <w:sz w:val="24"/>
                <w:szCs w:val="24"/>
              </w:rPr>
              <w:fldChar w:fldCharType="end"/>
            </w:r>
          </w:p>
        </w:sdtContent>
      </w:sdt>
    </w:sdtContent>
  </w:sdt>
  <w:p w14:paraId="50B6147D" w14:textId="77777777" w:rsidR="00C37474" w:rsidRDefault="00C37474">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C62CE" w14:textId="77777777" w:rsidR="007E7860" w:rsidRDefault="007E7860">
      <w:r>
        <w:separator/>
      </w:r>
    </w:p>
  </w:footnote>
  <w:footnote w:type="continuationSeparator" w:id="0">
    <w:p w14:paraId="5B155CF4" w14:textId="77777777" w:rsidR="007E7860" w:rsidRDefault="007E786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57B59"/>
    <w:rsid w:val="00063D70"/>
    <w:rsid w:val="00181D71"/>
    <w:rsid w:val="00230426"/>
    <w:rsid w:val="002C11E7"/>
    <w:rsid w:val="00322339"/>
    <w:rsid w:val="003D0B95"/>
    <w:rsid w:val="00444BF6"/>
    <w:rsid w:val="00745926"/>
    <w:rsid w:val="00762979"/>
    <w:rsid w:val="007773E0"/>
    <w:rsid w:val="0078143C"/>
    <w:rsid w:val="007C382B"/>
    <w:rsid w:val="007E7860"/>
    <w:rsid w:val="00823109"/>
    <w:rsid w:val="009A0710"/>
    <w:rsid w:val="009E7E98"/>
    <w:rsid w:val="00A02641"/>
    <w:rsid w:val="00A53F42"/>
    <w:rsid w:val="00A77B3E"/>
    <w:rsid w:val="00BC476C"/>
    <w:rsid w:val="00C37474"/>
    <w:rsid w:val="00CA2A55"/>
    <w:rsid w:val="00CE7FBE"/>
    <w:rsid w:val="00DF0E02"/>
    <w:rsid w:val="00E865C2"/>
    <w:rsid w:val="00F72B8D"/>
    <w:rsid w:val="00F96003"/>
    <w:rsid w:val="00FB5152"/>
    <w:rsid w:val="01341807"/>
    <w:rsid w:val="019F4F94"/>
    <w:rsid w:val="01AA1AC9"/>
    <w:rsid w:val="01B34E22"/>
    <w:rsid w:val="04C9495C"/>
    <w:rsid w:val="07603356"/>
    <w:rsid w:val="07946EBC"/>
    <w:rsid w:val="0D933D59"/>
    <w:rsid w:val="0D957AD2"/>
    <w:rsid w:val="12A12A75"/>
    <w:rsid w:val="14A800EA"/>
    <w:rsid w:val="16B84705"/>
    <w:rsid w:val="18C748B7"/>
    <w:rsid w:val="18D23988"/>
    <w:rsid w:val="191A0E8B"/>
    <w:rsid w:val="195919B3"/>
    <w:rsid w:val="19946E8F"/>
    <w:rsid w:val="1A283EAB"/>
    <w:rsid w:val="1A6E76E0"/>
    <w:rsid w:val="1A8C5DB8"/>
    <w:rsid w:val="1B0B13D3"/>
    <w:rsid w:val="1B574618"/>
    <w:rsid w:val="1C0C71B1"/>
    <w:rsid w:val="1C9A61BB"/>
    <w:rsid w:val="1CD00E5B"/>
    <w:rsid w:val="1F040613"/>
    <w:rsid w:val="20AE60DC"/>
    <w:rsid w:val="211C60E8"/>
    <w:rsid w:val="21534D47"/>
    <w:rsid w:val="215A451A"/>
    <w:rsid w:val="220A669F"/>
    <w:rsid w:val="22342FBD"/>
    <w:rsid w:val="229879F0"/>
    <w:rsid w:val="22A77C33"/>
    <w:rsid w:val="24545B99"/>
    <w:rsid w:val="24AF2DCF"/>
    <w:rsid w:val="264F6FAE"/>
    <w:rsid w:val="267A740D"/>
    <w:rsid w:val="27A44741"/>
    <w:rsid w:val="27EC4921"/>
    <w:rsid w:val="28CA642A"/>
    <w:rsid w:val="2C6C77F8"/>
    <w:rsid w:val="2CD633C8"/>
    <w:rsid w:val="2DF9330D"/>
    <w:rsid w:val="2EA63495"/>
    <w:rsid w:val="2FEC4ED7"/>
    <w:rsid w:val="2FF50E32"/>
    <w:rsid w:val="300E30A0"/>
    <w:rsid w:val="3011493E"/>
    <w:rsid w:val="308415B4"/>
    <w:rsid w:val="30A13F14"/>
    <w:rsid w:val="30CF4362"/>
    <w:rsid w:val="31644809"/>
    <w:rsid w:val="319E66A5"/>
    <w:rsid w:val="32126C92"/>
    <w:rsid w:val="334119DE"/>
    <w:rsid w:val="34562F02"/>
    <w:rsid w:val="3518264B"/>
    <w:rsid w:val="3592207D"/>
    <w:rsid w:val="36DB7A54"/>
    <w:rsid w:val="37525289"/>
    <w:rsid w:val="39BF540B"/>
    <w:rsid w:val="3A9B5E78"/>
    <w:rsid w:val="3AC70A1B"/>
    <w:rsid w:val="3BB70A8F"/>
    <w:rsid w:val="3BC1190E"/>
    <w:rsid w:val="3C940DD1"/>
    <w:rsid w:val="3D89020A"/>
    <w:rsid w:val="3DA54918"/>
    <w:rsid w:val="3E3F4D6C"/>
    <w:rsid w:val="3F6251B6"/>
    <w:rsid w:val="3FE61943"/>
    <w:rsid w:val="41E53E7C"/>
    <w:rsid w:val="42710B79"/>
    <w:rsid w:val="433B01F8"/>
    <w:rsid w:val="435412BA"/>
    <w:rsid w:val="43572B58"/>
    <w:rsid w:val="43880F63"/>
    <w:rsid w:val="44D73F50"/>
    <w:rsid w:val="45837C34"/>
    <w:rsid w:val="460A3EB2"/>
    <w:rsid w:val="47AA76FA"/>
    <w:rsid w:val="47AF6ABF"/>
    <w:rsid w:val="480768FB"/>
    <w:rsid w:val="489B34E7"/>
    <w:rsid w:val="49B91E77"/>
    <w:rsid w:val="4A062BE2"/>
    <w:rsid w:val="4A4C0CA0"/>
    <w:rsid w:val="4BE17463"/>
    <w:rsid w:val="4BE56F53"/>
    <w:rsid w:val="4D6C5536"/>
    <w:rsid w:val="4DF23449"/>
    <w:rsid w:val="4E9E5ADF"/>
    <w:rsid w:val="4F073684"/>
    <w:rsid w:val="4F5F72FE"/>
    <w:rsid w:val="4FD712A8"/>
    <w:rsid w:val="500E557E"/>
    <w:rsid w:val="5066262C"/>
    <w:rsid w:val="526A01B2"/>
    <w:rsid w:val="52AF3E17"/>
    <w:rsid w:val="54077C82"/>
    <w:rsid w:val="54837309"/>
    <w:rsid w:val="56356D29"/>
    <w:rsid w:val="565847C5"/>
    <w:rsid w:val="57B41ECF"/>
    <w:rsid w:val="588C2D0D"/>
    <w:rsid w:val="58B31F2B"/>
    <w:rsid w:val="58C93758"/>
    <w:rsid w:val="590D1897"/>
    <w:rsid w:val="590D5D3B"/>
    <w:rsid w:val="593257A1"/>
    <w:rsid w:val="59457283"/>
    <w:rsid w:val="5ADD34EB"/>
    <w:rsid w:val="5B127639"/>
    <w:rsid w:val="5B8D6CBF"/>
    <w:rsid w:val="5C58551F"/>
    <w:rsid w:val="5E3E24F3"/>
    <w:rsid w:val="5E510478"/>
    <w:rsid w:val="5E7D488C"/>
    <w:rsid w:val="5ECE1AC8"/>
    <w:rsid w:val="5ECE7D1A"/>
    <w:rsid w:val="5EE96902"/>
    <w:rsid w:val="5F150F34"/>
    <w:rsid w:val="5F3479DF"/>
    <w:rsid w:val="5F8F6D88"/>
    <w:rsid w:val="60581E3C"/>
    <w:rsid w:val="60874625"/>
    <w:rsid w:val="60A056E7"/>
    <w:rsid w:val="61614E76"/>
    <w:rsid w:val="617F354E"/>
    <w:rsid w:val="61CD42B9"/>
    <w:rsid w:val="624F2F20"/>
    <w:rsid w:val="62516C98"/>
    <w:rsid w:val="62557328"/>
    <w:rsid w:val="63627732"/>
    <w:rsid w:val="64DB4F3F"/>
    <w:rsid w:val="65766A16"/>
    <w:rsid w:val="65E240AB"/>
    <w:rsid w:val="67CB129B"/>
    <w:rsid w:val="684B23DC"/>
    <w:rsid w:val="685C0145"/>
    <w:rsid w:val="69603C65"/>
    <w:rsid w:val="697414BE"/>
    <w:rsid w:val="699D0A15"/>
    <w:rsid w:val="6A097E59"/>
    <w:rsid w:val="6A8D6CDC"/>
    <w:rsid w:val="6A94006A"/>
    <w:rsid w:val="6AB73D58"/>
    <w:rsid w:val="6B581098"/>
    <w:rsid w:val="6BDD77EF"/>
    <w:rsid w:val="6D0E5786"/>
    <w:rsid w:val="6D567859"/>
    <w:rsid w:val="6E0C43BB"/>
    <w:rsid w:val="6EFE3D04"/>
    <w:rsid w:val="713B27E1"/>
    <w:rsid w:val="71732B66"/>
    <w:rsid w:val="71CD3E62"/>
    <w:rsid w:val="72BA6194"/>
    <w:rsid w:val="74177616"/>
    <w:rsid w:val="754B3A1B"/>
    <w:rsid w:val="75B07D22"/>
    <w:rsid w:val="75F75951"/>
    <w:rsid w:val="76870A83"/>
    <w:rsid w:val="76E539FB"/>
    <w:rsid w:val="76FF686B"/>
    <w:rsid w:val="77862AE9"/>
    <w:rsid w:val="77F5439F"/>
    <w:rsid w:val="78F16688"/>
    <w:rsid w:val="793D18CD"/>
    <w:rsid w:val="79C618C2"/>
    <w:rsid w:val="79E37558"/>
    <w:rsid w:val="7C093CE8"/>
    <w:rsid w:val="7C1C3A1B"/>
    <w:rsid w:val="7D6E64F9"/>
    <w:rsid w:val="7EBF76C2"/>
    <w:rsid w:val="7F1B7FBA"/>
    <w:rsid w:val="7F623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684A6"/>
  <w15:docId w15:val="{F04A7D10-42DF-4B9E-B012-544B89E8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character" w:styleId="ab">
    <w:name w:val="annotation reference"/>
    <w:basedOn w:val="a0"/>
    <w:qFormat/>
    <w:rPr>
      <w:sz w:val="21"/>
      <w:szCs w:val="21"/>
    </w:rPr>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character" w:customStyle="1" w:styleId="a4">
    <w:name w:val="批注文字 字符"/>
    <w:basedOn w:val="a0"/>
    <w:link w:val="a3"/>
    <w:rPr>
      <w:rFonts w:eastAsia="Times New Roman"/>
      <w:sz w:val="24"/>
      <w:szCs w:val="24"/>
      <w:lang w:eastAsia="en-US"/>
    </w:rPr>
  </w:style>
  <w:style w:type="character" w:customStyle="1" w:styleId="aa">
    <w:name w:val="批注主题 字符"/>
    <w:basedOn w:val="a4"/>
    <w:link w:val="a9"/>
    <w:qFormat/>
    <w:rPr>
      <w:rFonts w:eastAsia="Times New Roman"/>
      <w:b/>
      <w:bCs/>
      <w:sz w:val="24"/>
      <w:szCs w:val="24"/>
      <w:lang w:eastAsia="en-US"/>
    </w:rPr>
  </w:style>
  <w:style w:type="paragraph" w:styleId="ac">
    <w:name w:val="Revision"/>
    <w:hidden/>
    <w:uiPriority w:val="99"/>
    <w:unhideWhenUsed/>
    <w:rsid w:val="00A53F42"/>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2136</Words>
  <Characters>12176</Characters>
  <Application>Microsoft Office Word</Application>
  <DocSecurity>0</DocSecurity>
  <Lines>101</Lines>
  <Paragraphs>28</Paragraphs>
  <ScaleCrop>false</ScaleCrop>
  <Company>BPG</Company>
  <LinksUpToDate>false</LinksUpToDate>
  <CharactersWithSpaces>14284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Wang Jin-Lei</cp:lastModifiedBy>
  <cp:revision>16</cp:revision>
  <dcterms:created xsi:type="dcterms:W3CDTF">2023-08-05T00:16:00Z</dcterms:created>
  <dcterms:modified xsi:type="dcterms:W3CDTF">2023-08-08T07:22:00Z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56AC662566914A949DB6F0DB14DB808C_12</vt:lpwstr>
  </property>
</Properties>
</file>