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C38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D33779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86548</w:t>
      </w:r>
    </w:p>
    <w:p w14:paraId="1A7FD79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57D84E2" w14:textId="77777777" w:rsidR="0015608C" w:rsidRDefault="0015608C">
      <w:pPr>
        <w:adjustRightInd w:val="0"/>
        <w:snapToGrid w:val="0"/>
        <w:spacing w:line="360" w:lineRule="auto"/>
        <w:jc w:val="both"/>
        <w:rPr>
          <w:rFonts w:ascii="Book Antiqua" w:hAnsi="Book Antiqua" w:cs="Book Antiqua"/>
        </w:rPr>
      </w:pPr>
    </w:p>
    <w:p w14:paraId="2B5F9637"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Basic Study</w:t>
      </w:r>
    </w:p>
    <w:p w14:paraId="0D1273BB" w14:textId="77777777" w:rsidR="0015608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b/>
          <w:bCs/>
          <w:lang w:eastAsia="zh-CN"/>
        </w:rPr>
        <w:t>R</w:t>
      </w:r>
      <w:r>
        <w:rPr>
          <w:rFonts w:ascii="Book Antiqua" w:eastAsia="Book Antiqua" w:hAnsi="Book Antiqua" w:cs="Book Antiqua"/>
          <w:b/>
          <w:bCs/>
        </w:rPr>
        <w:t>egenerating gene 4</w:t>
      </w:r>
      <w:r>
        <w:rPr>
          <w:rFonts w:ascii="Book Antiqua" w:eastAsia="Book Antiqua" w:hAnsi="Book Antiqua" w:cs="Book Antiqua"/>
          <w:b/>
          <w:bCs/>
          <w:color w:val="000000"/>
        </w:rPr>
        <w:t xml:space="preserve"> promotes chemoresistance of colorectal cancer by affecting lipid droplet synthesis and assembly</w:t>
      </w:r>
    </w:p>
    <w:p w14:paraId="17EE85CF" w14:textId="77777777" w:rsidR="0015608C" w:rsidRDefault="0015608C">
      <w:pPr>
        <w:adjustRightInd w:val="0"/>
        <w:snapToGrid w:val="0"/>
        <w:spacing w:line="360" w:lineRule="auto"/>
        <w:jc w:val="both"/>
        <w:rPr>
          <w:rFonts w:ascii="Book Antiqua" w:hAnsi="Book Antiqua" w:cs="Book Antiqua"/>
        </w:rPr>
      </w:pPr>
    </w:p>
    <w:p w14:paraId="34900482" w14:textId="77777777" w:rsidR="0015608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Zhang CY</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CRC</w:t>
      </w:r>
    </w:p>
    <w:p w14:paraId="1409AC72" w14:textId="77777777" w:rsidR="0015608C" w:rsidRDefault="0015608C">
      <w:pPr>
        <w:adjustRightInd w:val="0"/>
        <w:snapToGrid w:val="0"/>
        <w:spacing w:line="360" w:lineRule="auto"/>
        <w:jc w:val="both"/>
        <w:rPr>
          <w:rFonts w:ascii="Book Antiqua" w:hAnsi="Book Antiqua" w:cs="Book Antiqua"/>
        </w:rPr>
      </w:pPr>
    </w:p>
    <w:p w14:paraId="5229544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Cong-</w:t>
      </w:r>
      <w:r>
        <w:rPr>
          <w:rFonts w:ascii="Book Antiqua" w:eastAsia="宋体" w:hAnsi="Book Antiqua" w:cs="Book Antiqua" w:hint="eastAsia"/>
          <w:color w:val="000000"/>
          <w:lang w:eastAsia="zh-CN"/>
        </w:rPr>
        <w:t>Yu</w:t>
      </w:r>
      <w:r>
        <w:rPr>
          <w:rFonts w:ascii="Book Antiqua" w:eastAsia="Book Antiqua" w:hAnsi="Book Antiqua" w:cs="Book Antiqua"/>
          <w:color w:val="000000"/>
        </w:rPr>
        <w:t xml:space="preserve"> Zhang, Rui Zhang, Li Zhang, Zi-</w:t>
      </w:r>
      <w:r>
        <w:rPr>
          <w:rFonts w:ascii="Book Antiqua" w:eastAsia="宋体" w:hAnsi="Book Antiqua" w:cs="Book Antiqua" w:hint="eastAsia"/>
          <w:color w:val="000000"/>
          <w:lang w:eastAsia="zh-CN"/>
        </w:rPr>
        <w:t>Mo</w:t>
      </w:r>
      <w:r>
        <w:rPr>
          <w:rFonts w:ascii="Book Antiqua" w:eastAsia="Book Antiqua" w:hAnsi="Book Antiqua" w:cs="Book Antiqua"/>
          <w:color w:val="000000"/>
        </w:rPr>
        <w:t xml:space="preserve"> Wang, Hong-</w:t>
      </w:r>
      <w:r>
        <w:rPr>
          <w:rFonts w:ascii="Book Antiqua" w:eastAsia="宋体" w:hAnsi="Book Antiqua" w:cs="Book Antiqua" w:hint="eastAsia"/>
          <w:color w:val="000000"/>
          <w:lang w:eastAsia="zh-CN"/>
        </w:rPr>
        <w:t>Z</w:t>
      </w:r>
      <w:r>
        <w:rPr>
          <w:rFonts w:ascii="Book Antiqua" w:eastAsia="Book Antiqua" w:hAnsi="Book Antiqua" w:cs="Book Antiqua"/>
          <w:color w:val="000000"/>
        </w:rPr>
        <w:t>hi Sun, Zheng-Guo Cui, Hua-Chuan Zheng</w:t>
      </w:r>
    </w:p>
    <w:p w14:paraId="1691F5FE" w14:textId="77777777" w:rsidR="0015608C" w:rsidRDefault="0015608C">
      <w:pPr>
        <w:adjustRightInd w:val="0"/>
        <w:snapToGrid w:val="0"/>
        <w:spacing w:line="360" w:lineRule="auto"/>
        <w:jc w:val="both"/>
        <w:rPr>
          <w:rFonts w:ascii="Book Antiqua" w:hAnsi="Book Antiqua" w:cs="Book Antiqua"/>
        </w:rPr>
      </w:pPr>
    </w:p>
    <w:p w14:paraId="7896C379"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Cong-</w:t>
      </w:r>
      <w:r>
        <w:rPr>
          <w:rFonts w:ascii="Book Antiqua" w:eastAsia="宋体" w:hAnsi="Book Antiqua" w:cs="Book Antiqua" w:hint="eastAsia"/>
          <w:b/>
          <w:bCs/>
          <w:color w:val="000000"/>
          <w:lang w:eastAsia="zh-CN"/>
        </w:rPr>
        <w:t>Yu</w:t>
      </w:r>
      <w:r>
        <w:rPr>
          <w:rFonts w:ascii="Book Antiqua" w:eastAsia="Book Antiqua" w:hAnsi="Book Antiqua" w:cs="Book Antiqua"/>
          <w:b/>
          <w:bCs/>
          <w:color w:val="000000"/>
        </w:rPr>
        <w:t xml:space="preserve"> Zhang, Zi-</w:t>
      </w:r>
      <w:r>
        <w:rPr>
          <w:rFonts w:ascii="Book Antiqua" w:eastAsia="宋体" w:hAnsi="Book Antiqua" w:cs="Book Antiqua" w:hint="eastAsia"/>
          <w:b/>
          <w:bCs/>
          <w:color w:val="000000"/>
          <w:lang w:eastAsia="zh-CN"/>
        </w:rPr>
        <w:t>Mo</w:t>
      </w:r>
      <w:r>
        <w:rPr>
          <w:rFonts w:ascii="Book Antiqua" w:eastAsia="Book Antiqua" w:hAnsi="Book Antiqua" w:cs="Book Antiqua"/>
          <w:b/>
          <w:bCs/>
          <w:color w:val="000000"/>
        </w:rPr>
        <w:t xml:space="preserve"> Wang, Hong-</w:t>
      </w:r>
      <w:r>
        <w:rPr>
          <w:rFonts w:ascii="Book Antiqua" w:eastAsia="宋体" w:hAnsi="Book Antiqua" w:cs="Book Antiqua" w:hint="eastAsia"/>
          <w:b/>
          <w:bCs/>
          <w:color w:val="000000"/>
          <w:lang w:eastAsia="zh-CN"/>
        </w:rPr>
        <w:t>Z</w:t>
      </w:r>
      <w:r>
        <w:rPr>
          <w:rFonts w:ascii="Book Antiqua" w:eastAsia="Book Antiqua" w:hAnsi="Book Antiqua" w:cs="Book Antiqua"/>
          <w:b/>
          <w:bCs/>
          <w:color w:val="000000"/>
        </w:rPr>
        <w:t xml:space="preserve">hi Sun, Hua-Chuan Zheng, </w:t>
      </w:r>
      <w:r>
        <w:rPr>
          <w:rFonts w:ascii="Book Antiqua" w:eastAsia="Book Antiqua" w:hAnsi="Book Antiqua" w:cs="Book Antiqua"/>
          <w:color w:val="000000"/>
        </w:rPr>
        <w:t>Cancer Center, The First Affiliated Hospital of Jinzhou Medical University, Jinzhou 121001,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4AD5ED9F" w14:textId="77777777" w:rsidR="0015608C" w:rsidRDefault="0015608C">
      <w:pPr>
        <w:adjustRightInd w:val="0"/>
        <w:snapToGrid w:val="0"/>
        <w:spacing w:line="360" w:lineRule="auto"/>
        <w:jc w:val="both"/>
        <w:rPr>
          <w:rFonts w:ascii="Book Antiqua" w:hAnsi="Book Antiqua" w:cs="Book Antiqua"/>
        </w:rPr>
      </w:pPr>
    </w:p>
    <w:p w14:paraId="0C09BF9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Rui Zhang, </w:t>
      </w:r>
      <w:r>
        <w:rPr>
          <w:rFonts w:ascii="Book Antiqua" w:eastAsia="Book Antiqua" w:hAnsi="Book Antiqua" w:cs="Book Antiqua"/>
          <w:color w:val="000000"/>
        </w:rPr>
        <w:t>Department of Colorectal Surgery, Liaoning Cancer Hospital, Shenyang 110042, Liaoning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6D069FC5" w14:textId="77777777" w:rsidR="0015608C" w:rsidRDefault="0015608C">
      <w:pPr>
        <w:adjustRightInd w:val="0"/>
        <w:snapToGrid w:val="0"/>
        <w:spacing w:line="360" w:lineRule="auto"/>
        <w:jc w:val="both"/>
        <w:rPr>
          <w:rFonts w:ascii="Book Antiqua" w:hAnsi="Book Antiqua" w:cs="Book Antiqua"/>
        </w:rPr>
      </w:pPr>
    </w:p>
    <w:p w14:paraId="322C4C1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Li Zhang, </w:t>
      </w:r>
      <w:r>
        <w:rPr>
          <w:rFonts w:ascii="Book Antiqua" w:eastAsia="Book Antiqua" w:hAnsi="Book Antiqua" w:cs="Book Antiqua"/>
          <w:color w:val="000000"/>
        </w:rPr>
        <w:t>Department of Oncology, The Affiliated Hospital of Chengde Medical University, Chengde 067000, Hebei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686EF99F" w14:textId="77777777" w:rsidR="0015608C" w:rsidRDefault="0015608C">
      <w:pPr>
        <w:adjustRightInd w:val="0"/>
        <w:snapToGrid w:val="0"/>
        <w:spacing w:line="360" w:lineRule="auto"/>
        <w:jc w:val="both"/>
        <w:rPr>
          <w:rFonts w:ascii="Book Antiqua" w:hAnsi="Book Antiqua" w:cs="Book Antiqua"/>
        </w:rPr>
      </w:pPr>
    </w:p>
    <w:p w14:paraId="046B339D" w14:textId="77777777" w:rsidR="0015608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Zheng-Guo Cui, </w:t>
      </w:r>
      <w:r>
        <w:rPr>
          <w:rFonts w:ascii="Book Antiqua" w:eastAsia="Book Antiqua" w:hAnsi="Book Antiqua" w:cs="Book Antiqua"/>
          <w:color w:val="000000"/>
        </w:rPr>
        <w:t xml:space="preserve">Department of Environmental Health, University of Fukui School of Medical Sciences, Fukui 910-1193, </w:t>
      </w:r>
      <w:r>
        <w:rPr>
          <w:rFonts w:ascii="Book Antiqua" w:eastAsia="宋体" w:hAnsi="Book Antiqua" w:cs="Book Antiqua" w:hint="eastAsia"/>
          <w:color w:val="000000"/>
          <w:lang w:eastAsia="zh-CN"/>
        </w:rPr>
        <w:t>Japan</w:t>
      </w:r>
    </w:p>
    <w:p w14:paraId="1FA7C243" w14:textId="77777777" w:rsidR="0015608C" w:rsidRDefault="0015608C">
      <w:pPr>
        <w:adjustRightInd w:val="0"/>
        <w:snapToGrid w:val="0"/>
        <w:spacing w:line="360" w:lineRule="auto"/>
        <w:jc w:val="both"/>
        <w:rPr>
          <w:rFonts w:ascii="Book Antiqua" w:hAnsi="Book Antiqua" w:cs="Book Antiqua"/>
        </w:rPr>
      </w:pPr>
    </w:p>
    <w:p w14:paraId="01D44EF9"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Zhang CY and Zheng HC designed the study; Zhang CY participated in data collection; Zheng HC wrote the paper; Zhang R, Zhang L, Wang </w:t>
      </w:r>
      <w:r>
        <w:rPr>
          <w:rFonts w:ascii="Book Antiqua" w:eastAsia="Book Antiqua" w:hAnsi="Book Antiqua" w:cs="Book Antiqua"/>
          <w:color w:val="000000"/>
        </w:rPr>
        <w:lastRenderedPageBreak/>
        <w:t>ZM, Sun HZ and Cui ZG were responsible for revising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the listed authors have contributed and approved the final manuscript.</w:t>
      </w:r>
    </w:p>
    <w:p w14:paraId="48E656A3" w14:textId="77777777" w:rsidR="0015608C" w:rsidRDefault="0015608C">
      <w:pPr>
        <w:adjustRightInd w:val="0"/>
        <w:snapToGrid w:val="0"/>
        <w:spacing w:line="360" w:lineRule="auto"/>
        <w:jc w:val="both"/>
        <w:rPr>
          <w:rFonts w:ascii="Book Antiqua" w:hAnsi="Book Antiqua" w:cs="Book Antiqua"/>
        </w:rPr>
      </w:pPr>
    </w:p>
    <w:p w14:paraId="47967D3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8"/>
        </w:rPr>
        <w:t xml:space="preserve">Supported by </w:t>
      </w:r>
      <w:r>
        <w:rPr>
          <w:rFonts w:ascii="Book Antiqua" w:eastAsia="Book Antiqua" w:hAnsi="Book Antiqua" w:cs="Book Antiqua"/>
          <w:color w:val="000000"/>
        </w:rPr>
        <w:t>Natural Science Foundation of Hebei Province, No. 21377772D; No. H2022406034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National Natural Scientific Foundation of China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81672700.</w:t>
      </w:r>
    </w:p>
    <w:p w14:paraId="734D8056" w14:textId="77777777" w:rsidR="0015608C" w:rsidRDefault="0015608C">
      <w:pPr>
        <w:adjustRightInd w:val="0"/>
        <w:snapToGrid w:val="0"/>
        <w:spacing w:line="360" w:lineRule="auto"/>
        <w:jc w:val="both"/>
        <w:rPr>
          <w:rFonts w:ascii="Book Antiqua" w:hAnsi="Book Antiqua" w:cs="Book Antiqua"/>
        </w:rPr>
      </w:pPr>
    </w:p>
    <w:p w14:paraId="7F4164A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Hua-Chuan Zheng, MD, PhD, Professor, </w:t>
      </w:r>
      <w:r>
        <w:rPr>
          <w:rFonts w:ascii="Book Antiqua" w:eastAsia="Book Antiqua" w:hAnsi="Book Antiqua" w:cs="Book Antiqua"/>
          <w:color w:val="000000"/>
        </w:rPr>
        <w:t>Cancer Center, The First Affiliated Hospital of Jinzhou Medical University, No. 2 Fifth Duan, Renmin Street, Guta District, Jinzhou 121001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Liaoning Province, China.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zheng_huachuan@hotmail.com</w:t>
      </w:r>
    </w:p>
    <w:p w14:paraId="0ABEDC18" w14:textId="77777777" w:rsidR="0015608C" w:rsidRDefault="0015608C">
      <w:pPr>
        <w:adjustRightInd w:val="0"/>
        <w:snapToGrid w:val="0"/>
        <w:spacing w:line="360" w:lineRule="auto"/>
        <w:jc w:val="both"/>
        <w:rPr>
          <w:rFonts w:ascii="Book Antiqua" w:hAnsi="Book Antiqua" w:cs="Book Antiqua"/>
        </w:rPr>
      </w:pPr>
    </w:p>
    <w:p w14:paraId="570E499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25, 2023</w:t>
      </w:r>
    </w:p>
    <w:p w14:paraId="5A2989D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10, 2023</w:t>
      </w:r>
    </w:p>
    <w:p w14:paraId="06998CC5" w14:textId="78CE2FA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8-25T15:39:00Z">
        <w:r w:rsidR="00C05A80" w:rsidRPr="00C05A80">
          <w:rPr>
            <w:rFonts w:ascii="Book Antiqua" w:eastAsia="Book Antiqua" w:hAnsi="Book Antiqua" w:cs="Book Antiqua"/>
          </w:rPr>
          <w:t>August 25, 2023</w:t>
        </w:r>
      </w:ins>
    </w:p>
    <w:p w14:paraId="4BBA139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C8F7B20" w14:textId="77777777" w:rsidR="0015608C" w:rsidRDefault="0015608C">
      <w:pPr>
        <w:adjustRightInd w:val="0"/>
        <w:snapToGrid w:val="0"/>
        <w:spacing w:line="360" w:lineRule="auto"/>
        <w:jc w:val="both"/>
        <w:rPr>
          <w:rFonts w:ascii="Book Antiqua" w:hAnsi="Book Antiqua" w:cs="Book Antiqua"/>
        </w:rPr>
        <w:sectPr w:rsidR="0015608C">
          <w:footerReference w:type="default" r:id="rId6"/>
          <w:pgSz w:w="12240" w:h="15840"/>
          <w:pgMar w:top="1440" w:right="1440" w:bottom="1440" w:left="1440" w:header="720" w:footer="720" w:gutter="0"/>
          <w:cols w:space="720"/>
          <w:docGrid w:linePitch="360"/>
        </w:sectPr>
      </w:pPr>
    </w:p>
    <w:p w14:paraId="6773559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EA748F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2A6EDAC" w14:textId="77777777" w:rsidR="0015608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R</w:t>
      </w:r>
      <w:r>
        <w:rPr>
          <w:rFonts w:ascii="Book Antiqua" w:eastAsia="Book Antiqua" w:hAnsi="Book Antiqua" w:cs="Book Antiqua"/>
        </w:rPr>
        <w:t>egenerating gene 4</w:t>
      </w:r>
      <w:r>
        <w:rPr>
          <w:rFonts w:ascii="Book Antiqua" w:eastAsia="宋体" w:hAnsi="Book Antiqua" w:cs="Book Antiqua" w:hint="eastAsia"/>
          <w:i/>
          <w:iCs/>
          <w:lang w:eastAsia="zh-CN"/>
        </w:rPr>
        <w:t xml:space="preserve"> (REG4) </w:t>
      </w:r>
      <w:r>
        <w:rPr>
          <w:rFonts w:ascii="Book Antiqua" w:eastAsia="Book Antiqua" w:hAnsi="Book Antiqua" w:cs="Book Antiqua"/>
        </w:rPr>
        <w:t>has been proved to be carcinogenic in some cancers, but its manifestation and possible carcinogenic mechanisms in colorectal cancer (CRC) have not yet been elucidated. Our previous study found that the drug resistance of CRC cells may be closely linked to their fat metabolism.</w:t>
      </w:r>
    </w:p>
    <w:p w14:paraId="58F88CF7" w14:textId="77777777" w:rsidR="0015608C" w:rsidRDefault="0015608C">
      <w:pPr>
        <w:adjustRightInd w:val="0"/>
        <w:snapToGrid w:val="0"/>
        <w:spacing w:line="360" w:lineRule="auto"/>
        <w:jc w:val="both"/>
        <w:rPr>
          <w:rFonts w:ascii="Book Antiqua" w:hAnsi="Book Antiqua" w:cs="Book Antiqua"/>
        </w:rPr>
      </w:pPr>
    </w:p>
    <w:p w14:paraId="5244C36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33088DC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To explore the role of </w:t>
      </w:r>
      <w:r>
        <w:rPr>
          <w:rFonts w:ascii="Book Antiqua" w:eastAsia="宋体" w:hAnsi="Book Antiqua" w:cs="Book Antiqua" w:hint="eastAsia"/>
          <w:i/>
          <w:iCs/>
          <w:lang w:eastAsia="zh-CN"/>
        </w:rPr>
        <w:t xml:space="preserve">REG4 </w:t>
      </w:r>
      <w:r>
        <w:rPr>
          <w:rFonts w:ascii="Book Antiqua" w:eastAsia="Book Antiqua" w:hAnsi="Book Antiqua" w:cs="Book Antiqua"/>
        </w:rPr>
        <w:t>in CRC and its association with lipid droplet formation and chemoresistance.</w:t>
      </w:r>
    </w:p>
    <w:p w14:paraId="6A33B27A" w14:textId="77777777" w:rsidR="0015608C" w:rsidRDefault="0015608C">
      <w:pPr>
        <w:adjustRightInd w:val="0"/>
        <w:snapToGrid w:val="0"/>
        <w:spacing w:line="360" w:lineRule="auto"/>
        <w:jc w:val="both"/>
        <w:rPr>
          <w:rFonts w:ascii="Book Antiqua" w:hAnsi="Book Antiqua" w:cs="Book Antiqua"/>
        </w:rPr>
      </w:pPr>
    </w:p>
    <w:p w14:paraId="5C52F272"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752BF07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We conducted a meta-analysis and bioinformatics and pathological analyses of </w:t>
      </w:r>
      <w:r>
        <w:rPr>
          <w:rFonts w:ascii="Book Antiqua" w:eastAsia="宋体" w:hAnsi="Book Antiqua" w:cs="Book Antiqua" w:hint="eastAsia"/>
          <w:i/>
          <w:iCs/>
          <w:lang w:eastAsia="zh-CN"/>
        </w:rPr>
        <w:t xml:space="preserve">REG4 </w:t>
      </w:r>
      <w:r>
        <w:rPr>
          <w:rFonts w:ascii="Book Antiqua" w:eastAsia="Book Antiqua" w:hAnsi="Book Antiqua" w:cs="Book Antiqua"/>
        </w:rPr>
        <w:t xml:space="preserve">expression in CRC. The effects of </w:t>
      </w:r>
      <w:r>
        <w:rPr>
          <w:rFonts w:ascii="Book Antiqua" w:eastAsia="宋体" w:hAnsi="Book Antiqua" w:cs="Book Antiqua" w:hint="eastAsia"/>
          <w:i/>
          <w:iCs/>
          <w:lang w:eastAsia="zh-CN"/>
        </w:rPr>
        <w:t>REG4</w:t>
      </w:r>
      <w:r>
        <w:rPr>
          <w:rFonts w:ascii="Book Antiqua" w:eastAsia="Book Antiqua" w:hAnsi="Book Antiqua" w:cs="Book Antiqua"/>
        </w:rPr>
        <w:t xml:space="preserve"> on the phenotypes and related protein expression were also investigated in CRC cells. We detected the impacts of </w:t>
      </w:r>
      <w:r>
        <w:rPr>
          <w:rFonts w:ascii="Book Antiqua" w:eastAsia="宋体" w:hAnsi="Book Antiqua" w:cs="Book Antiqua" w:hint="eastAsia"/>
          <w:i/>
          <w:lang w:eastAsia="zh-CN"/>
        </w:rPr>
        <w:t>REG4</w:t>
      </w:r>
      <w:r>
        <w:rPr>
          <w:rFonts w:ascii="Book Antiqua" w:eastAsia="Book Antiqua" w:hAnsi="Book Antiqua" w:cs="Book Antiqua"/>
        </w:rPr>
        <w:t xml:space="preserve"> on the chemoresistance and lipid droplet formation in CRC cells. Finally, we analyzed how </w:t>
      </w:r>
      <w:r>
        <w:rPr>
          <w:rFonts w:ascii="Book Antiqua" w:eastAsia="宋体" w:hAnsi="Book Antiqua" w:cs="Book Antiqua" w:hint="eastAsia"/>
          <w:i/>
          <w:iCs/>
          <w:lang w:eastAsia="zh-CN"/>
        </w:rPr>
        <w:t>REG4</w:t>
      </w:r>
      <w:r>
        <w:rPr>
          <w:rFonts w:ascii="Book Antiqua" w:eastAsia="Book Antiqua" w:hAnsi="Book Antiqua" w:cs="Book Antiqua"/>
        </w:rPr>
        <w:t xml:space="preserve"> regulated the transcription and proteasomal degradation of lipogenic enzymes in CRC cells.</w:t>
      </w:r>
    </w:p>
    <w:p w14:paraId="31B57C32" w14:textId="77777777" w:rsidR="0015608C" w:rsidRDefault="0015608C">
      <w:pPr>
        <w:adjustRightInd w:val="0"/>
        <w:snapToGrid w:val="0"/>
        <w:spacing w:line="360" w:lineRule="auto"/>
        <w:jc w:val="both"/>
        <w:rPr>
          <w:rFonts w:ascii="Book Antiqua" w:hAnsi="Book Antiqua" w:cs="Book Antiqua"/>
        </w:rPr>
      </w:pPr>
    </w:p>
    <w:p w14:paraId="1A6A580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CBF60B9"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Compared to normal mucosa, </w:t>
      </w:r>
      <w:r>
        <w:rPr>
          <w:rFonts w:ascii="Book Antiqua" w:eastAsia="宋体" w:hAnsi="Book Antiqua" w:cs="Book Antiqua" w:hint="eastAsia"/>
          <w:i/>
          <w:iCs/>
          <w:lang w:eastAsia="zh-CN"/>
        </w:rPr>
        <w:t xml:space="preserve">REG4 </w:t>
      </w:r>
      <w:r>
        <w:rPr>
          <w:rFonts w:ascii="Book Antiqua" w:eastAsia="Book Antiqua" w:hAnsi="Book Antiqua" w:cs="Book Antiqua"/>
        </w:rPr>
        <w:t>mRNA expression was high in CRC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&lt; 0.05) but protein expression was low. An inverse correlation existed between lymph node and distant metastases, tumor-node-metastasis staging or short overall survival and </w:t>
      </w:r>
      <w:r>
        <w:rPr>
          <w:rFonts w:ascii="Book Antiqua" w:eastAsia="宋体" w:hAnsi="Book Antiqua" w:cs="Book Antiqua" w:hint="eastAsia"/>
          <w:i/>
          <w:iCs/>
          <w:lang w:eastAsia="zh-CN"/>
        </w:rPr>
        <w:t xml:space="preserve">REG4 </w:t>
      </w:r>
      <w:r>
        <w:rPr>
          <w:rFonts w:ascii="Book Antiqua" w:eastAsia="Book Antiqua" w:hAnsi="Book Antiqua" w:cs="Book Antiqua"/>
        </w:rPr>
        <w:t>mRNA overexpression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&lt; 0.05), but vice versa for </w:t>
      </w:r>
      <w:r>
        <w:rPr>
          <w:rFonts w:ascii="Book Antiqua" w:eastAsia="宋体" w:hAnsi="Book Antiqua" w:cs="Book Antiqua" w:hint="eastAsia"/>
          <w:i/>
          <w:iCs/>
          <w:lang w:eastAsia="zh-CN"/>
        </w:rPr>
        <w:t>REG4</w:t>
      </w:r>
      <w:r>
        <w:rPr>
          <w:rFonts w:ascii="Book Antiqua" w:eastAsia="Book Antiqua" w:hAnsi="Book Antiqua" w:cs="Book Antiqua"/>
        </w:rPr>
        <w:t xml:space="preserve"> protein expression. </w:t>
      </w:r>
      <w:r>
        <w:rPr>
          <w:rFonts w:ascii="Book Antiqua" w:eastAsia="宋体" w:hAnsi="Book Antiqua" w:cs="Book Antiqua" w:hint="eastAsia"/>
          <w:i/>
          <w:iCs/>
          <w:lang w:eastAsia="zh-CN"/>
        </w:rPr>
        <w:t>REG4</w:t>
      </w:r>
      <w:r>
        <w:rPr>
          <w:rFonts w:ascii="Book Antiqua" w:eastAsia="Book Antiqua" w:hAnsi="Book Antiqua" w:cs="Book Antiqua"/>
        </w:rPr>
        <w:t xml:space="preserve">-related genes included: </w:t>
      </w:r>
      <w:r>
        <w:rPr>
          <w:rFonts w:ascii="Book Antiqua" w:eastAsia="宋体" w:hAnsi="Book Antiqua" w:cs="Book Antiqua" w:hint="eastAsia"/>
          <w:lang w:eastAsia="zh-CN"/>
        </w:rPr>
        <w:t>C</w:t>
      </w:r>
      <w:r>
        <w:rPr>
          <w:rFonts w:ascii="Book Antiqua" w:eastAsia="Book Antiqua" w:hAnsi="Book Antiqua" w:cs="Book Antiqua"/>
        </w:rPr>
        <w:t>hemokine activity; taste receptors; protein</w:t>
      </w:r>
      <w:r>
        <w:rPr>
          <w:rFonts w:ascii="Book Antiqua" w:eastAsia="宋体" w:hAnsi="Book Antiqua" w:cs="Book Antiqua" w:hint="eastAsia"/>
          <w:lang w:eastAsia="zh-CN"/>
        </w:rPr>
        <w:t>-</w:t>
      </w:r>
      <w:r>
        <w:rPr>
          <w:rFonts w:ascii="Book Antiqua" w:eastAsia="Book Antiqua" w:hAnsi="Book Antiqua" w:cs="Book Antiqua"/>
        </w:rPr>
        <w:t>DNA and DNA packing complexes; nucleosomes and chromatin; generation of second messenger molecules; programmed cell death signals; epigenetic regulation and DNA methylation; transcription repression and activation by DNA binding; insulin signaling pathway; sugar metabolism and transfer; and neurotransmitter receptors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&lt; 0.05). </w:t>
      </w:r>
      <w:r>
        <w:rPr>
          <w:rFonts w:ascii="Book Antiqua" w:eastAsia="宋体" w:hAnsi="Book Antiqua" w:cs="Book Antiqua" w:hint="eastAsia"/>
          <w:i/>
          <w:iCs/>
          <w:lang w:eastAsia="zh-CN"/>
        </w:rPr>
        <w:t>REG4</w:t>
      </w:r>
      <w:r>
        <w:rPr>
          <w:rFonts w:ascii="Book Antiqua" w:eastAsia="Book Antiqua" w:hAnsi="Book Antiqua" w:cs="Book Antiqua"/>
        </w:rPr>
        <w:t xml:space="preserve"> </w:t>
      </w:r>
      <w:r>
        <w:rPr>
          <w:rFonts w:ascii="Book Antiqua" w:eastAsia="Book Antiqua" w:hAnsi="Book Antiqua" w:cs="Book Antiqua"/>
        </w:rPr>
        <w:lastRenderedPageBreak/>
        <w:t xml:space="preserve">exposure or overexpression promoted proliferation, </w:t>
      </w:r>
      <w:proofErr w:type="spellStart"/>
      <w:r>
        <w:rPr>
          <w:rFonts w:ascii="Book Antiqua" w:eastAsia="Book Antiqua" w:hAnsi="Book Antiqua" w:cs="Book Antiqua"/>
        </w:rPr>
        <w:t>antiapoptosis</w:t>
      </w:r>
      <w:proofErr w:type="spellEnd"/>
      <w:r>
        <w:rPr>
          <w:rFonts w:ascii="Book Antiqua" w:eastAsia="Book Antiqua" w:hAnsi="Book Antiqua" w:cs="Book Antiqua"/>
        </w:rPr>
        <w:t>, migration, and invasion of DLD-1 cells in an autocrine or paracrine manner by activating the epidermal growth factor receptor</w:t>
      </w:r>
      <w:r>
        <w:rPr>
          <w:rFonts w:ascii="Book Antiqua" w:eastAsia="宋体" w:hAnsi="Book Antiqua" w:cs="Book Antiqua" w:hint="eastAsia"/>
          <w:lang w:eastAsia="zh-CN"/>
        </w:rPr>
        <w:t>-</w:t>
      </w:r>
      <w:r>
        <w:rPr>
          <w:rFonts w:ascii="Book Antiqua" w:eastAsia="Book Antiqua" w:hAnsi="Book Antiqua" w:cs="Book Antiqua"/>
        </w:rPr>
        <w:t>phosphoinositide 3-kinase</w:t>
      </w:r>
      <w:r>
        <w:rPr>
          <w:rFonts w:ascii="Book Antiqua" w:eastAsia="宋体" w:hAnsi="Book Antiqua" w:cs="Book Antiqua" w:hint="eastAsia"/>
          <w:lang w:eastAsia="zh-CN"/>
        </w:rPr>
        <w:t>-</w:t>
      </w:r>
      <w:r>
        <w:rPr>
          <w:rFonts w:ascii="Book Antiqua" w:eastAsia="Book Antiqua" w:hAnsi="Book Antiqua" w:cs="Book Antiqua"/>
        </w:rPr>
        <w:t>Akt</w:t>
      </w:r>
      <w:r>
        <w:rPr>
          <w:rFonts w:ascii="Book Antiqua" w:eastAsia="宋体" w:hAnsi="Book Antiqua" w:cs="Book Antiqua" w:hint="eastAsia"/>
          <w:lang w:eastAsia="zh-CN"/>
        </w:rPr>
        <w:t>-</w:t>
      </w:r>
      <w:r>
        <w:rPr>
          <w:rFonts w:ascii="Book Antiqua" w:eastAsia="Book Antiqua" w:hAnsi="Book Antiqua" w:cs="Book Antiqua"/>
        </w:rPr>
        <w:t>nuclear factor-</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pathway. </w:t>
      </w:r>
      <w:r>
        <w:rPr>
          <w:rFonts w:ascii="Book Antiqua" w:eastAsia="宋体" w:hAnsi="Book Antiqua" w:cs="Book Antiqua" w:hint="eastAsia"/>
          <w:i/>
          <w:iCs/>
          <w:lang w:eastAsia="zh-CN"/>
        </w:rPr>
        <w:t>REG4</w:t>
      </w:r>
      <w:r>
        <w:rPr>
          <w:rFonts w:ascii="Book Antiqua" w:eastAsia="Book Antiqua" w:hAnsi="Book Antiqua" w:cs="Book Antiqua"/>
        </w:rPr>
        <w:t xml:space="preserve"> was involved in chemoresistance not through de novo</w:t>
      </w:r>
      <w:r>
        <w:rPr>
          <w:rFonts w:ascii="Book Antiqua" w:eastAsia="宋体" w:hAnsi="Book Antiqua" w:cs="Book Antiqua" w:hint="eastAsia"/>
          <w:lang w:eastAsia="zh-CN"/>
        </w:rPr>
        <w:t xml:space="preserve"> </w:t>
      </w:r>
      <w:r>
        <w:rPr>
          <w:rFonts w:ascii="Book Antiqua" w:eastAsia="Book Antiqua" w:hAnsi="Book Antiqua" w:cs="Book Antiqua"/>
        </w:rPr>
        <w:t xml:space="preserve">lipogenesis, but lipid droplet assembly. </w:t>
      </w:r>
      <w:r>
        <w:rPr>
          <w:rFonts w:ascii="Book Antiqua" w:eastAsia="宋体" w:hAnsi="Book Antiqua" w:cs="Book Antiqua" w:hint="eastAsia"/>
          <w:i/>
          <w:iCs/>
          <w:lang w:eastAsia="zh-CN"/>
        </w:rPr>
        <w:t>REG4</w:t>
      </w:r>
      <w:r>
        <w:rPr>
          <w:rFonts w:ascii="Book Antiqua" w:eastAsia="Book Antiqua" w:hAnsi="Book Antiqua" w:cs="Book Antiqua"/>
        </w:rPr>
        <w:t xml:space="preserve"> inhibited the transcription of acetyl-CoA carboxylase 1</w:t>
      </w:r>
      <w:r>
        <w:rPr>
          <w:rFonts w:ascii="Book Antiqua" w:eastAsia="宋体" w:hAnsi="Book Antiqua" w:cs="Book Antiqua" w:hint="eastAsia"/>
          <w:lang w:eastAsia="zh-CN"/>
        </w:rPr>
        <w:t xml:space="preserve"> (</w:t>
      </w:r>
      <w:r>
        <w:rPr>
          <w:rFonts w:ascii="Book Antiqua" w:eastAsia="Book Antiqua" w:hAnsi="Book Antiqua" w:cs="Book Antiqua"/>
        </w:rPr>
        <w:t>ACC1</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 </w:t>
      </w:r>
      <w:r>
        <w:rPr>
          <w:rFonts w:ascii="Book Antiqua" w:eastAsia="Book Antiqua" w:hAnsi="Book Antiqua" w:cs="Book Antiqua"/>
        </w:rPr>
        <w:t>and ATP-citrate lyase</w:t>
      </w:r>
      <w:r>
        <w:rPr>
          <w:rFonts w:ascii="Book Antiqua" w:eastAsia="宋体" w:hAnsi="Book Antiqua" w:cs="Book Antiqua" w:hint="eastAsia"/>
          <w:lang w:eastAsia="zh-CN"/>
        </w:rPr>
        <w:t xml:space="preserve"> (</w:t>
      </w:r>
      <w:r>
        <w:rPr>
          <w:rFonts w:ascii="Book Antiqua" w:eastAsia="Book Antiqua" w:hAnsi="Book Antiqua" w:cs="Book Antiqua"/>
        </w:rPr>
        <w:t>ACLY</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by disassociating the complex formation of </w:t>
      </w:r>
      <w:r>
        <w:rPr>
          <w:rFonts w:ascii="Book Antiqua" w:eastAsia="Book Antiqua" w:hAnsi="Book Antiqua" w:cs="Book Antiqua"/>
          <w:color w:val="000000"/>
        </w:rPr>
        <w:t>anti–acetyl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w:t>
      </w:r>
      <w:r>
        <w:rPr>
          <w:rFonts w:ascii="Book Antiqua" w:eastAsia="宋体" w:hAnsi="Book Antiqua" w:cs="Book Antiqua" w:hint="eastAsia"/>
          <w:color w:val="000000"/>
          <w:lang w:eastAsia="zh-CN"/>
        </w:rPr>
        <w:t>)</w:t>
      </w:r>
      <w:r>
        <w:rPr>
          <w:rFonts w:ascii="Book Antiqua" w:eastAsia="宋体" w:hAnsi="Book Antiqua" w:cs="Book Antiqua" w:hint="eastAsia"/>
          <w:lang w:eastAsia="zh-CN"/>
        </w:rPr>
        <w:t>-</w:t>
      </w:r>
      <w:r>
        <w:rPr>
          <w:rFonts w:ascii="Book Antiqua" w:eastAsia="Book Antiqua" w:hAnsi="Book Antiqua" w:cs="Book Antiqua"/>
          <w:color w:val="000000"/>
        </w:rPr>
        <w:t>acetyl-histone 3</w:t>
      </w:r>
      <w:r>
        <w:rPr>
          <w:rFonts w:ascii="Book Antiqua" w:eastAsia="宋体" w:hAnsi="Book Antiqua" w:cs="Book Antiqua" w:hint="eastAsia"/>
          <w:lang w:eastAsia="zh-CN"/>
        </w:rPr>
        <w:t>-</w:t>
      </w:r>
      <w:r>
        <w:rPr>
          <w:rFonts w:ascii="Book Antiqua" w:eastAsia="Book Antiqua" w:hAnsi="Book Antiqua" w:cs="Book Antiqua"/>
        </w:rPr>
        <w:t>AC-</w:t>
      </w:r>
      <w:r>
        <w:rPr>
          <w:rFonts w:ascii="Book Antiqua" w:eastAsia="Book Antiqua" w:hAnsi="Book Antiqua" w:cs="Book Antiqua"/>
          <w:color w:val="000000"/>
        </w:rPr>
        <w:t>histone 4</w:t>
      </w:r>
      <w:r>
        <w:rPr>
          <w:rFonts w:ascii="Book Antiqua" w:eastAsia="宋体" w:hAnsi="Book Antiqua" w:cs="Book Antiqua" w:hint="eastAsia"/>
          <w:lang w:eastAsia="zh-CN"/>
        </w:rPr>
        <w:t>-</w:t>
      </w:r>
      <w:r>
        <w:rPr>
          <w:rFonts w:ascii="Book Antiqua" w:eastAsia="Book Antiqua" w:hAnsi="Book Antiqua" w:cs="Book Antiqua"/>
          <w:color w:val="000000"/>
        </w:rPr>
        <w:t>inhibitor of growth protein</w:t>
      </w:r>
      <w:r>
        <w:rPr>
          <w:rFonts w:ascii="Book Antiqua" w:eastAsia="宋体" w:hAnsi="Book Antiqua" w:cs="Book Antiqua" w:hint="eastAsia"/>
          <w:color w:val="000000"/>
          <w:lang w:eastAsia="zh-CN"/>
        </w:rPr>
        <w:t>-5</w:t>
      </w:r>
      <w:r>
        <w:rPr>
          <w:rFonts w:ascii="Book Antiqua" w:eastAsia="宋体" w:hAnsi="Book Antiqua" w:cs="Book Antiqua" w:hint="eastAsia"/>
          <w:lang w:eastAsia="zh-CN"/>
        </w:rPr>
        <w:t>-</w:t>
      </w:r>
      <w:r>
        <w:rPr>
          <w:rFonts w:ascii="Book Antiqua" w:eastAsia="Book Antiqua" w:hAnsi="Book Antiqua" w:cs="Book Antiqua"/>
        </w:rPr>
        <w:t xml:space="preserve">si histone </w:t>
      </w:r>
      <w:proofErr w:type="gramStart"/>
      <w:r>
        <w:rPr>
          <w:rFonts w:ascii="Book Antiqua" w:eastAsia="Book Antiqua" w:hAnsi="Book Antiqua" w:cs="Book Antiqua"/>
        </w:rPr>
        <w:t>deacetylase;</w:t>
      </w:r>
      <w:r>
        <w:rPr>
          <w:rFonts w:ascii="Book Antiqua" w:eastAsia="宋体" w:hAnsi="Book Antiqua" w:cs="Book Antiqua" w:hint="eastAsia"/>
          <w:lang w:eastAsia="zh-CN"/>
        </w:rPr>
        <w:t>-</w:t>
      </w:r>
      <w:proofErr w:type="gramEnd"/>
      <w:r>
        <w:rPr>
          <w:rFonts w:ascii="Book Antiqua" w:eastAsia="Book Antiqua" w:hAnsi="Book Antiqua" w:cs="Book Antiqua"/>
        </w:rPr>
        <w:t>sterol-regulatory element binding protein 1 in their promoters and induced proteasomal degradation</w:t>
      </w:r>
      <w:r>
        <w:rPr>
          <w:rFonts w:ascii="Book Antiqua" w:eastAsia="宋体" w:hAnsi="Book Antiqua" w:cs="Book Antiqua" w:hint="eastAsia"/>
          <w:lang w:eastAsia="zh-CN"/>
        </w:rPr>
        <w:t xml:space="preserve"> </w:t>
      </w:r>
      <w:r>
        <w:rPr>
          <w:rFonts w:ascii="Book Antiqua" w:eastAsia="Book Antiqua" w:hAnsi="Book Antiqua" w:cs="Book Antiqua"/>
        </w:rPr>
        <w:t>of ACC1 or ACLY.</w:t>
      </w:r>
    </w:p>
    <w:p w14:paraId="54EEA027" w14:textId="77777777" w:rsidR="0015608C" w:rsidRDefault="0015608C">
      <w:pPr>
        <w:adjustRightInd w:val="0"/>
        <w:snapToGrid w:val="0"/>
        <w:spacing w:line="360" w:lineRule="auto"/>
        <w:jc w:val="both"/>
        <w:rPr>
          <w:rFonts w:ascii="Book Antiqua" w:eastAsia="Book Antiqua" w:hAnsi="Book Antiqua" w:cs="Book Antiqua"/>
          <w:color w:val="000000"/>
        </w:rPr>
      </w:pPr>
    </w:p>
    <w:p w14:paraId="6182D74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3889F58" w14:textId="77777777" w:rsidR="0015608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i/>
          <w:iCs/>
          <w:lang w:eastAsia="zh-CN"/>
        </w:rPr>
        <w:t>REG4</w:t>
      </w:r>
      <w:r>
        <w:rPr>
          <w:rFonts w:ascii="Book Antiqua" w:eastAsia="Book Antiqua" w:hAnsi="Book Antiqua" w:cs="Book Antiqua"/>
        </w:rPr>
        <w:t xml:space="preserve"> may be involved in chemoresistance through lipid droplet assembly. </w:t>
      </w:r>
      <w:r>
        <w:rPr>
          <w:rFonts w:ascii="Book Antiqua" w:eastAsia="宋体" w:hAnsi="Book Antiqua" w:cs="Book Antiqua" w:hint="eastAsia"/>
          <w:i/>
          <w:iCs/>
          <w:lang w:eastAsia="zh-CN"/>
        </w:rPr>
        <w:t>REG4</w:t>
      </w:r>
      <w:r>
        <w:rPr>
          <w:rFonts w:ascii="Book Antiqua" w:eastAsia="Book Antiqua" w:hAnsi="Book Antiqua" w:cs="Book Antiqua"/>
          <w:i/>
          <w:iCs/>
        </w:rPr>
        <w:t xml:space="preserve"> </w:t>
      </w:r>
      <w:r>
        <w:rPr>
          <w:rFonts w:ascii="Book Antiqua" w:eastAsia="Book Antiqua" w:hAnsi="Book Antiqua" w:cs="Book Antiqua"/>
        </w:rPr>
        <w:t>reduces expression of de novo</w:t>
      </w:r>
      <w:r>
        <w:rPr>
          <w:rFonts w:ascii="Book Antiqua" w:eastAsia="宋体" w:hAnsi="Book Antiqua" w:cs="Book Antiqua" w:hint="eastAsia"/>
          <w:lang w:eastAsia="zh-CN"/>
        </w:rPr>
        <w:t xml:space="preserve"> </w:t>
      </w:r>
      <w:r>
        <w:rPr>
          <w:rFonts w:ascii="Book Antiqua" w:eastAsia="Book Antiqua" w:hAnsi="Book Antiqua" w:cs="Book Antiqua"/>
        </w:rPr>
        <w:t>lipid synthesis key enzymes by inhibiting transcription and promoting ubiquitination-mediated proteasomal degradation.</w:t>
      </w:r>
    </w:p>
    <w:p w14:paraId="5B55DECA" w14:textId="77777777" w:rsidR="0015608C" w:rsidRDefault="0015608C">
      <w:pPr>
        <w:adjustRightInd w:val="0"/>
        <w:snapToGrid w:val="0"/>
        <w:spacing w:line="360" w:lineRule="auto"/>
        <w:jc w:val="both"/>
        <w:rPr>
          <w:rFonts w:ascii="Book Antiqua" w:hAnsi="Book Antiqua" w:cs="Book Antiqua"/>
        </w:rPr>
      </w:pPr>
    </w:p>
    <w:p w14:paraId="0850D3E9"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rPr>
        <w:t xml:space="preserve">Colorectal cancer; </w:t>
      </w:r>
      <w:r>
        <w:rPr>
          <w:rFonts w:ascii="Book Antiqua" w:eastAsia="宋体" w:hAnsi="Book Antiqua" w:cs="Book Antiqua" w:hint="eastAsia"/>
          <w:lang w:eastAsia="zh-CN"/>
        </w:rPr>
        <w:t>R</w:t>
      </w:r>
      <w:r>
        <w:rPr>
          <w:rFonts w:ascii="Book Antiqua" w:eastAsia="Book Antiqua" w:hAnsi="Book Antiqua" w:cs="Book Antiqua"/>
        </w:rPr>
        <w:t xml:space="preserve">egenerating gene 4; Aggressive behavior; Prognosis; Chemoresistance; Lipid droplet formation; </w:t>
      </w:r>
      <w:r>
        <w:rPr>
          <w:rFonts w:ascii="Book Antiqua" w:eastAsia="宋体" w:hAnsi="Book Antiqua" w:cs="Book Antiqua" w:hint="eastAsia"/>
          <w:lang w:eastAsia="zh-CN"/>
        </w:rPr>
        <w:t>E</w:t>
      </w:r>
      <w:r>
        <w:rPr>
          <w:rFonts w:ascii="Book Antiqua" w:eastAsia="Book Antiqua" w:hAnsi="Book Antiqua" w:cs="Book Antiqua"/>
        </w:rPr>
        <w:t>pidermal growth factor receptor signal</w:t>
      </w:r>
    </w:p>
    <w:p w14:paraId="1FDE5409" w14:textId="77777777" w:rsidR="0015608C" w:rsidRDefault="0015608C">
      <w:pPr>
        <w:adjustRightInd w:val="0"/>
        <w:snapToGrid w:val="0"/>
        <w:spacing w:line="360" w:lineRule="auto"/>
        <w:jc w:val="both"/>
        <w:rPr>
          <w:rFonts w:ascii="Book Antiqua" w:hAnsi="Book Antiqua" w:cs="Book Antiqua"/>
        </w:rPr>
      </w:pPr>
    </w:p>
    <w:p w14:paraId="2F4A8E3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Zhang CY, Zhang R, Zhang L, Wang ZM, Sun HZ, Cui ZG, Zheng HC. Regenerating gene 4 promotes chemoresistance of colorectal cancer by affecting lipid droplet synthesis and assembly.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A3E0574" w14:textId="77777777" w:rsidR="0015608C" w:rsidRDefault="0015608C">
      <w:pPr>
        <w:adjustRightInd w:val="0"/>
        <w:snapToGrid w:val="0"/>
        <w:spacing w:line="360" w:lineRule="auto"/>
        <w:jc w:val="both"/>
        <w:rPr>
          <w:rFonts w:ascii="Book Antiqua" w:hAnsi="Book Antiqua" w:cs="Book Antiqua"/>
        </w:rPr>
      </w:pPr>
    </w:p>
    <w:p w14:paraId="1864258F"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rPr>
        <w:t xml:space="preserve">The roles of </w:t>
      </w:r>
      <w:r>
        <w:rPr>
          <w:rFonts w:ascii="Book Antiqua" w:eastAsia="宋体" w:hAnsi="Book Antiqua" w:cs="Book Antiqua" w:hint="eastAsia"/>
          <w:lang w:eastAsia="zh-CN"/>
        </w:rPr>
        <w:t>r</w:t>
      </w:r>
      <w:r>
        <w:rPr>
          <w:rFonts w:ascii="Book Antiqua" w:eastAsia="Book Antiqua" w:hAnsi="Book Antiqua" w:cs="Book Antiqua"/>
        </w:rPr>
        <w:t>egenerating gene 4</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REG4</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in colorectal cancer (CRC) and the related molecular mechanisms are still unknown. </w:t>
      </w:r>
      <w:r>
        <w:rPr>
          <w:rFonts w:ascii="Book Antiqua" w:eastAsia="宋体" w:hAnsi="Book Antiqua" w:cs="Book Antiqua" w:hint="eastAsia"/>
          <w:i/>
          <w:iCs/>
          <w:lang w:eastAsia="zh-CN"/>
        </w:rPr>
        <w:t>REG4</w:t>
      </w:r>
      <w:r>
        <w:rPr>
          <w:rFonts w:ascii="Book Antiqua" w:eastAsia="Book Antiqua" w:hAnsi="Book Antiqua" w:cs="Book Antiqua"/>
        </w:rPr>
        <w:t xml:space="preserve"> may be involved in tumorigenesis and aggressiveness of CRC </w:t>
      </w:r>
      <w:r>
        <w:rPr>
          <w:rFonts w:ascii="Book Antiqua" w:eastAsia="Book Antiqua" w:hAnsi="Book Antiqua" w:cs="Book Antiqua"/>
          <w:i/>
          <w:iCs/>
        </w:rPr>
        <w:t>via</w:t>
      </w:r>
      <w:r>
        <w:rPr>
          <w:rFonts w:ascii="Book Antiqua" w:eastAsia="Book Antiqua" w:hAnsi="Book Antiqua" w:cs="Book Antiqua"/>
        </w:rPr>
        <w:t xml:space="preserve"> the epidermal growth factor receptor</w:t>
      </w:r>
      <w:r>
        <w:rPr>
          <w:rFonts w:ascii="Book Antiqua" w:eastAsia="宋体" w:hAnsi="Book Antiqua" w:cs="Book Antiqua" w:hint="eastAsia"/>
          <w:lang w:eastAsia="zh-CN"/>
        </w:rPr>
        <w:t>-</w:t>
      </w:r>
      <w:r>
        <w:rPr>
          <w:rFonts w:ascii="Book Antiqua" w:eastAsia="Book Antiqua" w:hAnsi="Book Antiqua" w:cs="Book Antiqua"/>
        </w:rPr>
        <w:t>phosphoinositide 3-kinase</w:t>
      </w:r>
      <w:r>
        <w:rPr>
          <w:rFonts w:ascii="Book Antiqua" w:eastAsia="宋体" w:hAnsi="Book Antiqua" w:cs="Book Antiqua" w:hint="eastAsia"/>
          <w:lang w:eastAsia="zh-CN"/>
        </w:rPr>
        <w:t>-</w:t>
      </w:r>
      <w:r>
        <w:rPr>
          <w:rFonts w:ascii="Book Antiqua" w:eastAsia="Book Antiqua" w:hAnsi="Book Antiqua" w:cs="Book Antiqua"/>
        </w:rPr>
        <w:t>Akt</w:t>
      </w:r>
      <w:r>
        <w:rPr>
          <w:rFonts w:ascii="Book Antiqua" w:eastAsia="宋体" w:hAnsi="Book Antiqua" w:cs="Book Antiqua" w:hint="eastAsia"/>
          <w:lang w:eastAsia="zh-CN"/>
        </w:rPr>
        <w:t>-</w:t>
      </w:r>
      <w:r>
        <w:rPr>
          <w:rFonts w:ascii="Book Antiqua" w:eastAsia="Book Antiqua" w:hAnsi="Book Antiqua" w:cs="Book Antiqua"/>
        </w:rPr>
        <w:t>nuclear factor-</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pathway, and chemoresistance through lipid droplet assembly. </w:t>
      </w:r>
      <w:r>
        <w:rPr>
          <w:rFonts w:ascii="Book Antiqua" w:eastAsia="宋体" w:hAnsi="Book Antiqua" w:cs="Book Antiqua" w:hint="eastAsia"/>
          <w:i/>
          <w:iCs/>
          <w:lang w:eastAsia="zh-CN"/>
        </w:rPr>
        <w:t>REG4</w:t>
      </w:r>
      <w:r>
        <w:rPr>
          <w:rFonts w:ascii="Book Antiqua" w:eastAsia="Book Antiqua" w:hAnsi="Book Antiqua" w:cs="Book Antiqua"/>
          <w:i/>
          <w:iCs/>
        </w:rPr>
        <w:t xml:space="preserve"> </w:t>
      </w:r>
      <w:r>
        <w:rPr>
          <w:rFonts w:ascii="Book Antiqua" w:eastAsia="Book Antiqua" w:hAnsi="Book Antiqua" w:cs="Book Antiqua"/>
        </w:rPr>
        <w:t>might be used as a useful marker for colorectal carcinogenesis and subsequent progression, as well as a potential gene therapy target.</w:t>
      </w:r>
    </w:p>
    <w:p w14:paraId="5501A070" w14:textId="77777777" w:rsidR="0015608C" w:rsidRDefault="0015608C">
      <w:pPr>
        <w:adjustRightInd w:val="0"/>
        <w:snapToGrid w:val="0"/>
        <w:spacing w:line="360" w:lineRule="auto"/>
        <w:jc w:val="both"/>
        <w:rPr>
          <w:rFonts w:ascii="Book Antiqua" w:hAnsi="Book Antiqua" w:cs="Book Antiqua"/>
        </w:rPr>
      </w:pPr>
    </w:p>
    <w:p w14:paraId="3A74B91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2AED570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w:t>
      </w:r>
      <w:r>
        <w:rPr>
          <w:rFonts w:ascii="Book Antiqua" w:eastAsia="宋体" w:hAnsi="Book Antiqua" w:cs="Book Antiqua" w:hint="eastAsia"/>
          <w:lang w:eastAsia="zh-CN"/>
        </w:rPr>
        <w:t>r</w:t>
      </w:r>
      <w:r>
        <w:rPr>
          <w:rFonts w:ascii="Book Antiqua" w:eastAsia="Book Antiqua" w:hAnsi="Book Antiqua" w:cs="Book Antiqua"/>
        </w:rPr>
        <w:t>egenerating gene 4</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REG4</w:t>
      </w:r>
      <w:r>
        <w:rPr>
          <w:rFonts w:ascii="Book Antiqua" w:eastAsia="宋体" w:hAnsi="Book Antiqua" w:cs="Book Antiqua" w:hint="eastAsia"/>
          <w:lang w:eastAsia="zh-CN"/>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gene family encodes secretory calcium-dependent lectins, which act as acute phase reactants, antiapoptotic factors, and growth agents, and contributes to cellular proliferation and differentiation, inflammation, diabetes, and cancer. To date, human </w:t>
      </w:r>
      <w:r>
        <w:rPr>
          <w:rFonts w:ascii="Book Antiqua" w:eastAsia="Book Antiqua" w:hAnsi="Book Antiqua" w:cs="Book Antiqua"/>
          <w:i/>
          <w:iCs/>
          <w:color w:val="000000"/>
        </w:rPr>
        <w:t>REG</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genes include </w:t>
      </w:r>
      <w:r>
        <w:rPr>
          <w:rFonts w:ascii="Book Antiqua" w:eastAsia="Book Antiqua" w:hAnsi="Book Antiqua" w:cs="Book Antiqua"/>
          <w:i/>
          <w:iCs/>
          <w:color w:val="000000"/>
        </w:rPr>
        <w:t xml:space="preserve">REG </w:t>
      </w:r>
      <w:r>
        <w:rPr>
          <w:rFonts w:ascii="Book Antiqua" w:eastAsia="Book Antiqua" w:hAnsi="Book Antiqua" w:cs="Book Antiqua"/>
          <w:color w:val="000000"/>
        </w:rPr>
        <w:t>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Iα</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Iβ</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Reg </w:t>
      </w:r>
      <w:r>
        <w:rPr>
          <w:rFonts w:ascii="Book Antiqua" w:eastAsia="Book Antiqua" w:hAnsi="Book Antiqua" w:cs="Book Antiqua"/>
          <w:color w:val="000000"/>
        </w:rPr>
        <w:t>III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(III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HIP/PAP</w:t>
      </w:r>
      <w:r>
        <w:rPr>
          <w:rFonts w:ascii="Book Antiqua" w:eastAsia="Book Antiqua" w:hAnsi="Book Antiqua" w:cs="Book Antiqua"/>
          <w:color w:val="000000"/>
        </w:rPr>
        <w:t xml:space="preserve">), and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Of these,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is transcriptionally activated by several transcription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p1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ranscription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actor, GATA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inding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rotein 6 (GATA6)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audal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ype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omeobox 2), and the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protein targets, epidermal growth factor receptor (EGF)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(EGFR)/Akt/activator protein-1 and Akt/glycogen synthase kinase-3β/β-catenin/T cell factor-4 signaling pathways as a </w:t>
      </w:r>
      <w:proofErr w:type="gramStart"/>
      <w:r>
        <w:rPr>
          <w:rFonts w:ascii="Book Antiqua" w:eastAsia="Book Antiqua" w:hAnsi="Book Antiqua" w:cs="Book Antiqua"/>
          <w:color w:val="000000"/>
        </w:rPr>
        <w:t>mitogen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In pancreatic cancer cells,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also enhanced invasion by upregulating matrix metalloproteinase expression and macrophage polarization through the EGFR–Akt–c-AMP response element binding protein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xml:space="preserve">. In gastric cancer cells, the forced expression of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induced EGFR phosphorylation and inhibited 5-fluorouracil (5-FU)-induced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In ovarian cancer cells,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overexpression as well as recombinant (rh)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exposure prevented apoptosis, and enhanced proliferation, migration, and invasion with the hyperexpression of Wnt5a, p70s6k,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and vascular endothelial growth factor, and reduced expression of </w:t>
      </w:r>
      <w:proofErr w:type="spellStart"/>
      <w:proofErr w:type="gramStart"/>
      <w:r>
        <w:rPr>
          <w:rFonts w:ascii="Book Antiqua" w:eastAsia="Book Antiqua" w:hAnsi="Book Antiqua" w:cs="Book Antiqua"/>
          <w:color w:val="000000"/>
        </w:rPr>
        <w:t>Bax</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p>
    <w:p w14:paraId="6E2FD5A5"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colorectal tissues,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mRNA-positive cells are mostly enteroendocrine and goblet cells. Adenomatous and cancer cells positive for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exhibited enterocyte-like, mucus-secreting, or undifferentiated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At the protein level,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expression was observed in the middle and outer parts of crypts and superficial epithelium, especially </w:t>
      </w:r>
      <w:proofErr w:type="gramStart"/>
      <w:r>
        <w:rPr>
          <w:rFonts w:ascii="Book Antiqua" w:eastAsia="Book Antiqua" w:hAnsi="Book Antiqua" w:cs="Book Antiqua"/>
          <w:color w:val="000000"/>
        </w:rPr>
        <w:t>goblets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Oue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the preoperative serum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concentration was not elevated in patients with colorectal cancer (CRC) at stages 0–III, but was significantly elevated in those at stage IV. Additionally,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expression was significantly linked to a worse prognosis in patients with CRC as an independent </w:t>
      </w:r>
      <w:proofErr w:type="gramStart"/>
      <w:r>
        <w:rPr>
          <w:rFonts w:ascii="Book Antiqua" w:eastAsia="Book Antiqua" w:hAnsi="Book Antiqua" w:cs="Book Antiqua"/>
          <w:color w:val="000000"/>
        </w:rPr>
        <w:t>predictor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15-17]</w:t>
      </w:r>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promoted migration and invasion of CRC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its carbohydrate-recognition domain in both autocrine and paracrine manners, which was significantly decreased by anti</w:t>
      </w:r>
      <w:r>
        <w:rPr>
          <w:rFonts w:ascii="Book Antiqua" w:eastAsia="宋体" w:hAnsi="Book Antiqua" w:cs="Book Antiqua" w:hint="eastAsia"/>
          <w:color w:val="000000"/>
          <w:lang w:eastAsia="zh-CN"/>
        </w:rPr>
        <w:t>-</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antibody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Nanakin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expression was stimulated by tumor necrosis factor (TNF)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α, EGF, basic fibroblast growth factor, and hepatocyte growth factor in colon cancer cells, and then promoted cell proliferation and resistance to 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-induced apoptosis. As for therapy resistance,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was markedly related to chemoresistance. Violette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discovered that </w:t>
      </w:r>
      <w:r>
        <w:rPr>
          <w:rFonts w:ascii="Book Antiqua" w:eastAsia="宋体" w:hAnsi="Book Antiqua" w:cs="Book Antiqua" w:hint="eastAsia"/>
          <w:i/>
          <w:iCs/>
          <w:color w:val="000000"/>
          <w:lang w:eastAsia="zh-CN"/>
        </w:rPr>
        <w:t>REG4</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protein was strongly expressed in </w:t>
      </w:r>
      <w:proofErr w:type="spellStart"/>
      <w:r>
        <w:rPr>
          <w:rFonts w:ascii="Book Antiqua" w:eastAsia="Book Antiqua" w:hAnsi="Book Antiqua" w:cs="Book Antiqua"/>
          <w:color w:val="000000"/>
        </w:rPr>
        <w:t>chemoresistant</w:t>
      </w:r>
      <w:proofErr w:type="spellEnd"/>
      <w:r>
        <w:rPr>
          <w:rFonts w:ascii="Book Antiqua" w:eastAsia="Book Antiqua" w:hAnsi="Book Antiqua" w:cs="Book Antiqua"/>
          <w:color w:val="000000"/>
        </w:rPr>
        <w:t xml:space="preserve"> rectal cancer cells, but expressed weakly in drug-sensitive rectal cancer cells.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expression was found to correlate with γ-radiation sensitivity in rectal cancer patients receiving </w:t>
      </w:r>
      <w:proofErr w:type="gramStart"/>
      <w:r>
        <w:rPr>
          <w:rFonts w:ascii="Book Antiqua" w:eastAsia="Book Antiqua" w:hAnsi="Book Antiqua" w:cs="Book Antiqua"/>
          <w:color w:val="000000"/>
        </w:rPr>
        <w:t>radiotherapy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-sensitive CRC cells,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was downregulated, while it was increased in </w:t>
      </w:r>
      <w:proofErr w:type="spellStart"/>
      <w:r>
        <w:rPr>
          <w:rFonts w:ascii="Book Antiqua" w:eastAsia="Book Antiqua" w:hAnsi="Book Antiqua" w:cs="Book Antiqua"/>
          <w:color w:val="000000"/>
        </w:rPr>
        <w:t>radiochemoresistant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p>
    <w:p w14:paraId="3C2406B0"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Leukocytes have been found to play an important role in shaping the immune microenvironment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23-25]</w:t>
      </w:r>
      <w:r>
        <w:rPr>
          <w:rFonts w:ascii="Book Antiqua" w:eastAsia="Book Antiqua" w:hAnsi="Book Antiqua" w:cs="Book Antiqua"/>
          <w:color w:val="000000"/>
        </w:rPr>
        <w:t xml:space="preserve">. Among them, the interleukin (IL)-22-mediated positive effect depended on its ability to induce neutrophil chemokines into the tumor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The proinflammatory cytokine group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TNF-α, IL</w:t>
      </w:r>
      <w:r>
        <w:rPr>
          <w:rFonts w:ascii="Book Antiqua" w:eastAsia="宋体" w:hAnsi="Book Antiqua" w:cs="Book Antiqua" w:hint="eastAsia"/>
          <w:color w:val="000000"/>
          <w:lang w:eastAsia="zh-CN"/>
        </w:rPr>
        <w:t>-</w:t>
      </w:r>
      <w:r>
        <w:rPr>
          <w:rFonts w:ascii="Book Antiqua" w:eastAsia="Book Antiqua" w:hAnsi="Book Antiqua" w:cs="Book Antiqua"/>
          <w:color w:val="000000"/>
        </w:rPr>
        <w:t>6, IL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12 and IL-23) promoted tumor cell survival, induced angiogenesis, and facilitated cell migration by exerting antiapoptotic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Immune checkpoint molecules, including programmed death ligand ½, B7-1/2, B7-acetyl-histone 3 (H3), B7x, V-domain Ig suppressor of T cell activation and galectin-9, were found to be effective regulators of immune activation, which play a key role in immune escape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Jang</w:t>
      </w:r>
      <w:r>
        <w:rPr>
          <w:rFonts w:ascii="Book Antiqua" w:eastAsia="Book Antiqua" w:hAnsi="Book Antiqua" w:cs="Book Antiqua"/>
          <w:i/>
          <w:iCs/>
          <w:color w:val="000000"/>
        </w:rPr>
        <w:t>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T regulatory (Treg) cells gradually increased, while CD8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 cells and CD8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cell/Treg cell ratio decreased during progression of CRC. Infiltration of T cells differed between tumor regions, and the proportion in the central region of CRC was the lowest. Unfortunately, there is no report on the relationship between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and the microenvironment in CRC.</w:t>
      </w:r>
    </w:p>
    <w:p w14:paraId="4D216F92"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our previous study,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gradually decreased from gastric intestinal metaplasia, adenoma, and cancer to gastritis at either the mRNA or protein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Serum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were elevated in patients with gastric cancer, compared to those in healthy individuals. Our group subsequently developed a mouse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monoclonal antibody for immunohistochemistry, and found that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was downregulated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To understand the roles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 tumorigenesis and </w:t>
      </w:r>
      <w:r>
        <w:rPr>
          <w:rFonts w:ascii="Book Antiqua" w:eastAsia="Book Antiqua" w:hAnsi="Book Antiqua" w:cs="Book Antiqua"/>
          <w:color w:val="000000"/>
        </w:rPr>
        <w:lastRenderedPageBreak/>
        <w:t xml:space="preserve">subsequent progression of CRC, we undertook meta-analysis, and bioinformatics, pathological and serological analyses to explore the clinicopathological and prognostic significances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 CRC. The effects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the phenotypes of CRC cells were also studied with the detailed mechanisms clarified. We also investigated the impacts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lipid droplet formation and chemoresistance of CRC cells and the regulatory effect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the key lipogenic enzymes in CRC cells.</w:t>
      </w:r>
    </w:p>
    <w:p w14:paraId="16C20185" w14:textId="77777777" w:rsidR="0015608C" w:rsidRDefault="0015608C">
      <w:pPr>
        <w:adjustRightInd w:val="0"/>
        <w:snapToGrid w:val="0"/>
        <w:spacing w:line="360" w:lineRule="auto"/>
        <w:ind w:firstLine="840"/>
        <w:jc w:val="both"/>
        <w:rPr>
          <w:rFonts w:ascii="Book Antiqua" w:hAnsi="Book Antiqua" w:cs="Book Antiqua"/>
        </w:rPr>
      </w:pPr>
    </w:p>
    <w:p w14:paraId="2BC0F7C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4ED4F9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Cell culture and transfection</w:t>
      </w:r>
    </w:p>
    <w:p w14:paraId="3F12978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CRC cell line (DLD-1) was generously donated by Prof. Toshiro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Sugiyama, Department of Gastroenterology, University of Toyama, Japan. This line was maintained in RPMI 1640 growth medium supplemented with 11% fetal bovine serum (FBS), 90 U/mL penicillin, and 90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streptomycin in a humidified atmosphere of 5% CO</w:t>
      </w:r>
      <w:r>
        <w:rPr>
          <w:rFonts w:ascii="Book Antiqua" w:eastAsia="Book Antiqua" w:hAnsi="Book Antiqua" w:cs="Book Antiqua"/>
          <w:color w:val="000000"/>
          <w:szCs w:val="36"/>
          <w:vertAlign w:val="sub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37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The cells were transfected at 75% confluence 20</w:t>
      </w:r>
      <w:r>
        <w:rPr>
          <w:rFonts w:ascii="Book Antiqua" w:eastAsia="宋体" w:hAnsi="Book Antiqua" w:cs="Book Antiqua" w:hint="eastAsia"/>
          <w:color w:val="000000"/>
          <w:lang w:eastAsia="zh-CN"/>
        </w:rPr>
        <w:t>-</w:t>
      </w:r>
      <w:r>
        <w:rPr>
          <w:rFonts w:ascii="Book Antiqua" w:eastAsia="Book Antiqua" w:hAnsi="Book Antiqua" w:cs="Book Antiqua"/>
          <w:color w:val="000000"/>
        </w:rPr>
        <w:t>24 h after seeding on culture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dishes (Qiagen, Hilden, Germany). The cells were transfected with pcDNA3.1-</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[full-length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FL</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pcDNA3.1-</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nonsignal</w:t>
      </w:r>
      <w:proofErr w:type="spellEnd"/>
      <w:r>
        <w:rPr>
          <w:rFonts w:ascii="Book Antiqua" w:eastAsia="Book Antiqua" w:hAnsi="Book Antiqua" w:cs="Book Antiqua"/>
          <w:color w:val="000000"/>
        </w:rPr>
        <w:t xml:space="preserve"> peptide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NSP</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or siRNA against histone deacetylase [</w:t>
      </w:r>
      <w:proofErr w:type="spellStart"/>
      <w:r>
        <w:rPr>
          <w:rFonts w:ascii="Book Antiqua" w:eastAsia="Book Antiqua" w:hAnsi="Book Antiqua" w:cs="Book Antiqua"/>
          <w:color w:val="000000"/>
        </w:rPr>
        <w:t>si</w:t>
      </w:r>
      <w:proofErr w:type="spellEnd"/>
      <w:r>
        <w:rPr>
          <w:rFonts w:ascii="Book Antiqua" w:eastAsia="宋体" w:hAnsi="Book Antiqua" w:cs="Book Antiqua" w:hint="eastAsia"/>
          <w:color w:val="000000"/>
          <w:lang w:eastAsia="zh-CN"/>
        </w:rPr>
        <w:t xml:space="preserve"> histone deacetylase (</w:t>
      </w:r>
      <w:r>
        <w:rPr>
          <w:rFonts w:ascii="Book Antiqua" w:eastAsia="Book Antiqua" w:hAnsi="Book Antiqua" w:cs="Book Antiqua"/>
          <w:color w:val="000000"/>
        </w:rPr>
        <w:t>HDAC</w:t>
      </w:r>
      <w:r>
        <w:rPr>
          <w:rFonts w:ascii="Book Antiqua" w:eastAsia="宋体" w:hAnsi="Book Antiqua" w:cs="Book Antiqua" w:hint="eastAsia"/>
          <w:color w:val="000000"/>
          <w:lang w:eastAsia="zh-CN"/>
        </w:rPr>
        <w:t>)</w:t>
      </w:r>
      <w:r>
        <w:rPr>
          <w:rFonts w:ascii="Book Antiqua" w:eastAsia="Book Antiqua" w:hAnsi="Book Antiqua" w:cs="Book Antiqua"/>
          <w:color w:val="000000"/>
        </w:rPr>
        <w:t>; Santa Cruz Biotechnology, Dallas, TX, United States] using Lipofectamine 3000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Waltham, MA, United States). The cells were treated with high glucose (4.5 mg/L), recombinant human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protein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 Systems, Minneapolis, MN, United States) or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 Systems). The cells were also exposed to 5-FU (thymidylate synthetase inhibitor); cisplatin (DDP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DNA crosslinker; </w:t>
      </w:r>
      <w:proofErr w:type="spellStart"/>
      <w:r>
        <w:rPr>
          <w:rFonts w:ascii="Book Antiqua" w:eastAsia="Book Antiqua" w:hAnsi="Book Antiqua" w:cs="Book Antiqua"/>
          <w:color w:val="000000"/>
        </w:rPr>
        <w:t>suberoylanilide</w:t>
      </w:r>
      <w:proofErr w:type="spellEnd"/>
      <w:r>
        <w:rPr>
          <w:rFonts w:ascii="Book Antiqua" w:eastAsia="Book Antiqua" w:hAnsi="Book Antiqua" w:cs="Book Antiqua"/>
          <w:color w:val="000000"/>
        </w:rPr>
        <w:t xml:space="preserve"> hydroxamic acid (SAHA</w:t>
      </w:r>
      <w:r>
        <w:rPr>
          <w:rFonts w:ascii="Book Antiqua" w:eastAsia="宋体" w:hAnsi="Book Antiqua" w:cs="Book Antiqua" w:hint="eastAsia"/>
          <w:color w:val="000000"/>
          <w:lang w:eastAsia="zh-CN"/>
        </w:rPr>
        <w:t>)</w:t>
      </w:r>
      <w:r>
        <w:rPr>
          <w:rFonts w:ascii="Book Antiqua" w:eastAsia="Book Antiqua" w:hAnsi="Book Antiqua" w:cs="Book Antiqua"/>
          <w:color w:val="000000"/>
        </w:rPr>
        <w:t>; HDAC inhibitor; cycloheximide (CHX</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selective inhibitor of protein synthesis to study the degradation and stability of proteins; MG132 (proteasome inhibitor to suppress proteasomal degradation of proteins); acetyl-CoA carboxylase 1 (ACC1) or ATP-citrate lyase (ACLY) inhibitor (</w:t>
      </w:r>
      <w:proofErr w:type="spellStart"/>
      <w:r>
        <w:rPr>
          <w:rFonts w:ascii="Book Antiqua" w:eastAsia="Book Antiqua" w:hAnsi="Book Antiqua" w:cs="Book Antiqua"/>
          <w:color w:val="000000"/>
        </w:rPr>
        <w:t>Abmole</w:t>
      </w:r>
      <w:proofErr w:type="spellEnd"/>
      <w:r>
        <w:rPr>
          <w:rFonts w:ascii="Book Antiqua" w:eastAsia="Book Antiqua" w:hAnsi="Book Antiqua" w:cs="Book Antiqua"/>
          <w:color w:val="000000"/>
        </w:rPr>
        <w:t xml:space="preserve">, Chicago, United States). Centrifuged cells were washed with phosphate-buffered saline (PBS), and total protein or RNA was extracted. Some cells were subjected to proteasome extract using a Minute Nuclear or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ytosolic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roteasome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nrichment </w:t>
      </w:r>
      <w:r>
        <w:rPr>
          <w:rFonts w:ascii="Book Antiqua" w:eastAsia="宋体" w:hAnsi="Book Antiqua" w:cs="Book Antiqua" w:hint="eastAsia"/>
          <w:color w:val="000000"/>
          <w:lang w:eastAsia="zh-CN"/>
        </w:rPr>
        <w:t>k</w:t>
      </w:r>
      <w:r>
        <w:rPr>
          <w:rFonts w:ascii="Book Antiqua" w:eastAsia="Book Antiqua" w:hAnsi="Book Antiqua" w:cs="Book Antiqua"/>
          <w:color w:val="000000"/>
        </w:rPr>
        <w:t xml:space="preserve">it (Invent </w:t>
      </w:r>
      <w:r>
        <w:rPr>
          <w:rFonts w:ascii="Book Antiqua" w:eastAsia="Book Antiqua" w:hAnsi="Book Antiqua" w:cs="Book Antiqua"/>
          <w:color w:val="000000"/>
        </w:rPr>
        <w:lastRenderedPageBreak/>
        <w:t>Biotechnologies, Plymouth, MN, United States). For HDAC silencing, we tested at least two HDAC-specific siRNAs to control for off-target effects.</w:t>
      </w:r>
    </w:p>
    <w:p w14:paraId="474C5A81" w14:textId="77777777" w:rsidR="0015608C" w:rsidRDefault="0015608C">
      <w:pPr>
        <w:adjustRightInd w:val="0"/>
        <w:snapToGrid w:val="0"/>
        <w:spacing w:line="360" w:lineRule="auto"/>
        <w:jc w:val="both"/>
        <w:rPr>
          <w:rFonts w:ascii="Book Antiqua" w:hAnsi="Book Antiqua" w:cs="Book Antiqua"/>
        </w:rPr>
      </w:pPr>
    </w:p>
    <w:p w14:paraId="5738EAB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Assessment of cell proliferation by tetrazolium salt (MTT) assay</w:t>
      </w:r>
    </w:p>
    <w:p w14:paraId="3D9259B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As a measure of cell proliferation, MTT was reduced to formazan in a mitochondrial-dependent manner. We seeded cells in 96-well plates. After culture for 24 or 48 h in a 37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incubator, 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MTT reagent (5 mg/mL) was added to each well. After incubation for 4 h, 150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dimethyl sulfoxide was added to each well for coloration. After vigorous shaking of the plates for 30-min to achieve complete solubilization, the optical density was measured on a microplate reader (Model 680; Bio-Rad, Hercules, CA, United States) at a wavelength of 490 nm. We normalized the OD 490 values to the viability of control cells that were not treated with reagents or siRNA. Normalized viability (%) = (OD490 of treated cells / OD490 of untreated control cells) </w:t>
      </w:r>
      <w:r>
        <w:rPr>
          <w:rFonts w:ascii="Arial" w:eastAsia="Book Antiqua" w:hAnsi="Arial" w:cs="Arial"/>
          <w:color w:val="000000"/>
        </w:rPr>
        <w:t>×</w:t>
      </w:r>
      <w:r>
        <w:rPr>
          <w:rFonts w:ascii="Book Antiqua" w:eastAsia="Book Antiqua" w:hAnsi="Book Antiqua" w:cs="Book Antiqua"/>
          <w:color w:val="000000"/>
        </w:rPr>
        <w:t xml:space="preserve"> 100. The normalized viability values were plotted to show the growth inhibition effects of treatments.</w:t>
      </w:r>
    </w:p>
    <w:p w14:paraId="32894B8D" w14:textId="77777777" w:rsidR="0015608C" w:rsidRDefault="0015608C">
      <w:pPr>
        <w:adjustRightInd w:val="0"/>
        <w:snapToGrid w:val="0"/>
        <w:spacing w:line="360" w:lineRule="auto"/>
        <w:jc w:val="both"/>
        <w:rPr>
          <w:rFonts w:ascii="Book Antiqua" w:hAnsi="Book Antiqua" w:cs="Book Antiqua"/>
        </w:rPr>
      </w:pPr>
    </w:p>
    <w:p w14:paraId="58243A49"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Apoptosis assay</w:t>
      </w:r>
    </w:p>
    <w:p w14:paraId="00DCE91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detected phosphatidylserine externalization (on the cell membrane) using fluorescein isothiocyanate (FITC)-labeled Annexin V (</w:t>
      </w:r>
      <w:proofErr w:type="spellStart"/>
      <w:r>
        <w:rPr>
          <w:rFonts w:ascii="Book Antiqua" w:eastAsia="Book Antiqua" w:hAnsi="Book Antiqua" w:cs="Book Antiqua"/>
          <w:color w:val="000000"/>
        </w:rPr>
        <w:t>Immunotech</w:t>
      </w:r>
      <w:proofErr w:type="spellEnd"/>
      <w:r>
        <w:rPr>
          <w:rFonts w:ascii="Book Antiqua" w:eastAsia="Book Antiqua" w:hAnsi="Book Antiqua" w:cs="Book Antiqua"/>
          <w:color w:val="000000"/>
        </w:rPr>
        <w:t>, Marseille, France) and propidium iodide (PI) to identify early apoptosis. After treatment, any remaining intact cells were collected, washed with cooled PBS at 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and centrifuged at 700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 for 3 min. The cell suspension (490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was gently mixed with FITC-labeled Annexin-V (5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PI (5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After incubation at 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for 10 min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dark, the cell suspension was detected by flow cytometry.</w:t>
      </w:r>
    </w:p>
    <w:p w14:paraId="35E7311C" w14:textId="77777777" w:rsidR="0015608C" w:rsidRDefault="0015608C">
      <w:pPr>
        <w:adjustRightInd w:val="0"/>
        <w:snapToGrid w:val="0"/>
        <w:spacing w:line="360" w:lineRule="auto"/>
        <w:jc w:val="both"/>
        <w:rPr>
          <w:rFonts w:ascii="Book Antiqua" w:hAnsi="Book Antiqua" w:cs="Book Antiqua"/>
        </w:rPr>
      </w:pPr>
    </w:p>
    <w:p w14:paraId="0153CE87"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Wound healing assay</w:t>
      </w:r>
    </w:p>
    <w:p w14:paraId="0726B756" w14:textId="77777777" w:rsidR="0015608C" w:rsidRDefault="00000000">
      <w:pPr>
        <w:adjustRightInd w:val="0"/>
        <w:snapToGrid w:val="0"/>
        <w:spacing w:line="360" w:lineRule="auto"/>
        <w:ind w:hanging="1"/>
        <w:jc w:val="both"/>
        <w:rPr>
          <w:rFonts w:ascii="Book Antiqua" w:hAnsi="Book Antiqua" w:cs="Book Antiqua"/>
        </w:rPr>
      </w:pPr>
      <w:r>
        <w:rPr>
          <w:rFonts w:ascii="Book Antiqua" w:eastAsia="Book Antiqua" w:hAnsi="Book Antiqua" w:cs="Book Antiqua"/>
          <w:color w:val="000000"/>
        </w:rPr>
        <w:t>Cells (5.5 × 10</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 well) were plated in six-well culture plates. When the cells reached 75% confluence, they were scraped with a tip, washed four times in PBS to reduce the number of broken cells, and cultured in FBS-free RPMI 1640 medium. 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measured the </w:t>
      </w:r>
      <w:r>
        <w:rPr>
          <w:rFonts w:ascii="Book Antiqua" w:eastAsia="Book Antiqua" w:hAnsi="Book Antiqua" w:cs="Book Antiqua"/>
          <w:color w:val="000000"/>
        </w:rPr>
        <w:lastRenderedPageBreak/>
        <w:t>area of the scratch immediately after wounding (0 h) and 24 and 48 h later using Image J. The percentage wound closure was calculated as: (</w:t>
      </w:r>
      <w:r>
        <w:rPr>
          <w:rFonts w:ascii="Book Antiqua" w:eastAsia="宋体" w:hAnsi="Book Antiqua" w:cs="Book Antiqua" w:hint="eastAsia"/>
          <w:color w:val="000000"/>
          <w:lang w:eastAsia="zh-CN"/>
        </w:rPr>
        <w:t>A</w:t>
      </w:r>
      <w:r>
        <w:rPr>
          <w:rFonts w:ascii="Book Antiqua" w:eastAsia="Book Antiqua" w:hAnsi="Book Antiqua" w:cs="Book Antiqua"/>
          <w:color w:val="000000"/>
        </w:rPr>
        <w:t>rea of scratch at 0 h</w:t>
      </w:r>
      <w:r>
        <w:rPr>
          <w:rFonts w:ascii="Book Antiqua" w:eastAsia="宋体" w:hAnsi="Book Antiqua" w:cs="Book Antiqua" w:hint="eastAsia"/>
          <w:color w:val="000000"/>
          <w:lang w:eastAsia="zh-CN"/>
        </w:rPr>
        <w:t>-</w:t>
      </w:r>
      <w:r>
        <w:rPr>
          <w:rFonts w:ascii="Book Antiqua" w:eastAsia="Book Antiqua" w:hAnsi="Book Antiqua" w:cs="Book Antiqua"/>
          <w:color w:val="000000"/>
        </w:rPr>
        <w:t>area of scratch at 24 and 48 h)/area of scratch at 0 h)</w:t>
      </w:r>
      <w:r>
        <w:rPr>
          <w:rFonts w:ascii="Book Antiqua" w:eastAsia="宋体" w:hAnsi="Book Antiqua" w:cs="Book Antiqua" w:hint="eastAsia"/>
          <w:color w:val="000000"/>
          <w:lang w:eastAsia="zh-CN"/>
        </w:rPr>
        <w:t xml:space="preserv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100. The values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plotted to show differences in migration between conditions.</w:t>
      </w:r>
    </w:p>
    <w:p w14:paraId="73540ABF" w14:textId="77777777" w:rsidR="0015608C" w:rsidRDefault="0015608C">
      <w:pPr>
        <w:adjustRightInd w:val="0"/>
        <w:snapToGrid w:val="0"/>
        <w:spacing w:line="360" w:lineRule="auto"/>
        <w:ind w:hanging="1"/>
        <w:jc w:val="both"/>
        <w:rPr>
          <w:rFonts w:ascii="Book Antiqua" w:hAnsi="Book Antiqua" w:cs="Book Antiqua"/>
        </w:rPr>
      </w:pPr>
    </w:p>
    <w:p w14:paraId="7A2D490B"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Cell migration and invasion assays</w:t>
      </w:r>
    </w:p>
    <w:p w14:paraId="365812C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Assays for migration were conducted by suspending 1.3 × 10</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cells per 200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in FBS-free RPMI 1640 and seeding the upper chamber of each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(BD Biosciences, Franklin Lakes, NJ, United States). As a chemoattractant, 11% FBS was added to each lower compartment. After incubation for 24 h, we scrubbed the upper surface of the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membrane, washed the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chamber with PBS three times and fixed cells in 100% cold methanol. The membrane was stained with crystal violet for several minutes. For the invasive assay, the same process as above was used except that each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insert was coated with Matrigel (BD Biosciences).</w:t>
      </w:r>
    </w:p>
    <w:p w14:paraId="6BD4FF6F" w14:textId="77777777" w:rsidR="0015608C" w:rsidRDefault="0015608C">
      <w:pPr>
        <w:adjustRightInd w:val="0"/>
        <w:snapToGrid w:val="0"/>
        <w:spacing w:line="360" w:lineRule="auto"/>
        <w:jc w:val="both"/>
        <w:rPr>
          <w:rFonts w:ascii="Book Antiqua" w:hAnsi="Book Antiqua" w:cs="Book Antiqua"/>
        </w:rPr>
      </w:pPr>
    </w:p>
    <w:p w14:paraId="6558266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Nile red staining</w:t>
      </w:r>
    </w:p>
    <w:p w14:paraId="01C7336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Cells were cultured on coverslips for 12 h, fixed in 4% paraformaldehyde for 28 min and stained with Nile red (Invitrogen, Carlsbad, CA, United States;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1000) for 13 min. Finally, we stained slides with 4’,6-diamidino-2-phenylindole (DAPI) and covered them with </w:t>
      </w:r>
      <w:proofErr w:type="spellStart"/>
      <w:r>
        <w:rPr>
          <w:rFonts w:ascii="Book Antiqua" w:eastAsia="Book Antiqua" w:hAnsi="Book Antiqua" w:cs="Book Antiqua"/>
          <w:color w:val="000000"/>
        </w:rPr>
        <w:t>SlowFade</w:t>
      </w:r>
      <w:proofErr w:type="spellEnd"/>
      <w:r>
        <w:rPr>
          <w:rFonts w:ascii="Book Antiqua" w:eastAsia="Book Antiqua" w:hAnsi="Book Antiqua" w:cs="Book Antiqua"/>
          <w:color w:val="000000"/>
        </w:rPr>
        <w:t>® Gold anti-fade reagent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The software programs, Image J and Icy, were used to acquire and analyze images.</w:t>
      </w:r>
    </w:p>
    <w:p w14:paraId="520B263E" w14:textId="77777777" w:rsidR="0015608C" w:rsidRDefault="0015608C">
      <w:pPr>
        <w:adjustRightInd w:val="0"/>
        <w:snapToGrid w:val="0"/>
        <w:spacing w:line="360" w:lineRule="auto"/>
        <w:jc w:val="both"/>
        <w:rPr>
          <w:rFonts w:ascii="Book Antiqua" w:hAnsi="Book Antiqua" w:cs="Book Antiqua"/>
        </w:rPr>
      </w:pPr>
    </w:p>
    <w:p w14:paraId="10C70B1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Immunofluorescence</w:t>
      </w:r>
    </w:p>
    <w:p w14:paraId="3F0157C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Cells were cultured on glass slides, fixed for 10 min with 4% formaldehyde, and permeabilized for 10 min with 0.5% Triton X-100. Cells were rinsed with PBS and treated with anti-goat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 Systems;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100) antibody for 3 h. The cells were incubated with Alexa Fluor 488 (green) anti-goat </w:t>
      </w:r>
      <w:r>
        <w:rPr>
          <w:rFonts w:ascii="Book Antiqua" w:eastAsia="宋体" w:hAnsi="Book Antiqua" w:cs="Book Antiqua" w:hint="eastAsia"/>
          <w:color w:val="000000"/>
          <w:lang w:eastAsia="zh-CN"/>
        </w:rPr>
        <w:t>i</w:t>
      </w:r>
      <w:r>
        <w:rPr>
          <w:rFonts w:ascii="Book Antiqua" w:eastAsia="Book Antiqua" w:hAnsi="Book Antiqua" w:cs="Book Antiqua"/>
          <w:color w:val="000000"/>
        </w:rPr>
        <w:t>mmunoglobulin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IgG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(Invitrogen) for 50 min. Slides were mounted using </w:t>
      </w:r>
      <w:proofErr w:type="spellStart"/>
      <w:r>
        <w:rPr>
          <w:rFonts w:ascii="Book Antiqua" w:eastAsia="Book Antiqua" w:hAnsi="Book Antiqua" w:cs="Book Antiqua"/>
          <w:color w:val="000000"/>
        </w:rPr>
        <w:t>SlowFade</w:t>
      </w:r>
      <w:proofErr w:type="spellEnd"/>
      <w:r>
        <w:rPr>
          <w:rFonts w:ascii="Book Antiqua" w:eastAsia="Book Antiqua" w:hAnsi="Book Antiqua" w:cs="Book Antiqua"/>
          <w:color w:val="000000"/>
        </w:rPr>
        <w:t>® Gold anti-fade reagent after being stained with DAPI.</w:t>
      </w:r>
    </w:p>
    <w:p w14:paraId="3191791C" w14:textId="77777777" w:rsidR="0015608C" w:rsidRDefault="0015608C">
      <w:pPr>
        <w:adjustRightInd w:val="0"/>
        <w:snapToGrid w:val="0"/>
        <w:spacing w:line="360" w:lineRule="auto"/>
        <w:jc w:val="both"/>
        <w:rPr>
          <w:rFonts w:ascii="Book Antiqua" w:hAnsi="Book Antiqua" w:cs="Book Antiqua"/>
        </w:rPr>
      </w:pPr>
    </w:p>
    <w:p w14:paraId="34DFFEC4" w14:textId="77777777" w:rsidR="0015608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Chromatin immunoprecipitation</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w:t>
      </w:r>
      <w:proofErr w:type="spellStart"/>
      <w:r>
        <w:rPr>
          <w:rFonts w:ascii="Book Antiqua" w:eastAsia="Book Antiqua" w:hAnsi="Book Antiqua" w:cs="Book Antiqua"/>
          <w:b/>
          <w:bCs/>
          <w:i/>
          <w:iCs/>
          <w:color w:val="000000"/>
        </w:rPr>
        <w:t>ChIP</w:t>
      </w:r>
      <w:proofErr w:type="spellEnd"/>
      <w:r>
        <w:rPr>
          <w:rFonts w:ascii="Book Antiqua" w:eastAsia="Book Antiqua" w:hAnsi="Book Antiqua" w:cs="Book Antiqua"/>
          <w:b/>
          <w:bCs/>
          <w:i/>
          <w:iCs/>
          <w:color w:val="000000"/>
        </w:rPr>
        <w:t>)</w:t>
      </w:r>
    </w:p>
    <w:p w14:paraId="103D65A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Magna </w:t>
      </w:r>
      <w:proofErr w:type="spellStart"/>
      <w:r>
        <w:rPr>
          <w:rFonts w:ascii="Book Antiqua" w:eastAsia="Book Antiqua" w:hAnsi="Book Antiqua" w:cs="Book Antiqua"/>
          <w:color w:val="000000"/>
        </w:rPr>
        <w:t>ChIP</w:t>
      </w:r>
      <w:r>
        <w:rPr>
          <w:rFonts w:ascii="Book Antiqua" w:eastAsia="Book Antiqua" w:hAnsi="Book Antiqua" w:cs="Book Antiqua"/>
          <w:color w:val="000000"/>
          <w:szCs w:val="36"/>
          <w:vertAlign w:val="superscript"/>
        </w:rPr>
        <w:t>TM</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 kit (Millipore, Burlington, MA, United States) was used to conduct </w:t>
      </w:r>
      <w:proofErr w:type="spellStart"/>
      <w:r>
        <w:rPr>
          <w:rFonts w:ascii="Book Antiqua" w:eastAsia="Book Antiqua" w:hAnsi="Book Antiqua" w:cs="Book Antiqua"/>
          <w:color w:val="000000"/>
        </w:rPr>
        <w:t>ChIP</w:t>
      </w:r>
      <w:proofErr w:type="spellEnd"/>
      <w:r>
        <w:rPr>
          <w:rFonts w:ascii="Book Antiqua" w:eastAsia="Book Antiqua" w:hAnsi="Book Antiqua" w:cs="Book Antiqua"/>
          <w:color w:val="000000"/>
        </w:rPr>
        <w:t>. After IP of anti</w:t>
      </w:r>
      <w:r>
        <w:rPr>
          <w:rFonts w:ascii="Book Antiqua" w:eastAsia="宋体" w:hAnsi="Book Antiqua" w:cs="Book Antiqua" w:hint="eastAsia"/>
          <w:color w:val="000000"/>
          <w:lang w:eastAsia="zh-CN"/>
        </w:rPr>
        <w:t>-</w:t>
      </w:r>
      <w:r>
        <w:rPr>
          <w:rFonts w:ascii="Book Antiqua" w:eastAsia="Book Antiqua" w:hAnsi="Book Antiqua" w:cs="Book Antiqua"/>
          <w:color w:val="000000"/>
        </w:rPr>
        <w:t>acetyl (AC) H3, anti</w:t>
      </w:r>
      <w:r>
        <w:rPr>
          <w:rFonts w:ascii="Book Antiqua" w:eastAsia="宋体" w:hAnsi="Book Antiqua" w:cs="Book Antiqua" w:hint="eastAsia"/>
          <w:color w:val="000000"/>
          <w:lang w:eastAsia="zh-CN"/>
        </w:rPr>
        <w:t>-</w:t>
      </w:r>
      <w:r>
        <w:rPr>
          <w:rFonts w:ascii="Book Antiqua" w:eastAsia="Book Antiqua" w:hAnsi="Book Antiqua" w:cs="Book Antiqua"/>
          <w:color w:val="000000"/>
        </w:rPr>
        <w:t>AC</w:t>
      </w:r>
      <w:r>
        <w:rPr>
          <w:rFonts w:ascii="Book Antiqua" w:eastAsia="宋体" w:hAnsi="Book Antiqua" w:cs="Book Antiqua" w:hint="eastAsia"/>
          <w:color w:val="000000"/>
          <w:lang w:eastAsia="zh-CN"/>
        </w:rPr>
        <w:t>-</w:t>
      </w:r>
      <w:r>
        <w:rPr>
          <w:rFonts w:ascii="Book Antiqua" w:eastAsia="Book Antiqua" w:hAnsi="Book Antiqua" w:cs="Book Antiqua"/>
          <w:color w:val="000000"/>
        </w:rPr>
        <w:t>histone 4 (H4), anti-HDAC, anti–inhibitor of growth protein (ING)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or anti</w:t>
      </w:r>
      <w:r>
        <w:rPr>
          <w:rFonts w:ascii="Book Antiqua" w:eastAsia="宋体" w:hAnsi="Book Antiqua" w:cs="Book Antiqua" w:hint="eastAsia"/>
          <w:color w:val="000000"/>
          <w:lang w:eastAsia="zh-CN"/>
        </w:rPr>
        <w:t>-</w:t>
      </w:r>
      <w:r>
        <w:rPr>
          <w:rFonts w:ascii="Book Antiqua" w:eastAsia="Book Antiqua" w:hAnsi="Book Antiqua" w:cs="Book Antiqua"/>
          <w:color w:val="000000"/>
        </w:rPr>
        <w:t>sterol</w:t>
      </w:r>
      <w:r>
        <w:rPr>
          <w:rFonts w:ascii="Book Antiqua" w:eastAsia="宋体" w:hAnsi="Book Antiqua" w:cs="Book Antiqua" w:hint="eastAsia"/>
          <w:color w:val="000000"/>
          <w:lang w:eastAsia="zh-CN"/>
        </w:rPr>
        <w:t>-</w:t>
      </w:r>
      <w:r>
        <w:rPr>
          <w:rFonts w:ascii="Book Antiqua" w:eastAsia="Book Antiqua" w:hAnsi="Book Antiqua" w:cs="Book Antiqua"/>
          <w:color w:val="000000"/>
        </w:rPr>
        <w:t>regulatory element binding protein 1 (SREBP1) antibody (Supplementary Table 1), we used ACLY (</w:t>
      </w:r>
      <w:r>
        <w:rPr>
          <w:rFonts w:ascii="Book Antiqua" w:eastAsia="Book Antiqua" w:hAnsi="Book Antiqua" w:cs="Book Antiqua"/>
          <w:i/>
          <w:iCs/>
          <w:color w:val="000000"/>
        </w:rPr>
        <w:t>5’-AATCGCGGGGCCGTTCTC-3’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elting temperature (TM): 57.9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5’-CGACGAACCCCGCAAAATC-3’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TM: 55.4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-43 bp to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81 bp) primers or ACC1 (</w:t>
      </w:r>
      <w:r>
        <w:rPr>
          <w:rFonts w:ascii="Book Antiqua" w:eastAsia="Book Antiqua" w:hAnsi="Book Antiqua" w:cs="Book Antiqua"/>
          <w:i/>
          <w:iCs/>
          <w:color w:val="000000"/>
        </w:rPr>
        <w:t>5’-GCCCCGAATGGCAGATCC-3’</w:t>
      </w:r>
      <w:r>
        <w:rPr>
          <w:rFonts w:ascii="Book Antiqua" w:eastAsia="Book Antiqua" w:hAnsi="Book Antiqua" w:cs="Book Antiqua"/>
          <w:color w:val="000000"/>
        </w:rPr>
        <w:t>, TM: 55.7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5’-GCTCAGCGGCAGCCAATG-3’</w:t>
      </w:r>
      <w:r>
        <w:rPr>
          <w:rFonts w:ascii="Book Antiqua" w:eastAsia="Book Antiqua" w:hAnsi="Book Antiqua" w:cs="Book Antiqua"/>
          <w:color w:val="000000"/>
        </w:rPr>
        <w:t>, TM: 57.4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-33 bp to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54 bp) primers for polymerase chain reaction (PCR). IgG was used as a negative control and anti-polymerase II as a positive control. In 20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mixture, DNA was amplified and separated on a 2% agarose gel.</w:t>
      </w:r>
    </w:p>
    <w:p w14:paraId="1E712683" w14:textId="77777777" w:rsidR="0015608C" w:rsidRDefault="0015608C">
      <w:pPr>
        <w:adjustRightInd w:val="0"/>
        <w:snapToGrid w:val="0"/>
        <w:spacing w:line="360" w:lineRule="auto"/>
        <w:jc w:val="both"/>
        <w:rPr>
          <w:rFonts w:ascii="Book Antiqua" w:hAnsi="Book Antiqua" w:cs="Book Antiqua"/>
        </w:rPr>
      </w:pPr>
    </w:p>
    <w:p w14:paraId="75DF3293" w14:textId="77777777" w:rsidR="0015608C" w:rsidRDefault="00000000">
      <w:pPr>
        <w:adjustRightInd w:val="0"/>
        <w:snapToGrid w:val="0"/>
        <w:spacing w:line="360" w:lineRule="auto"/>
        <w:ind w:hanging="4"/>
        <w:jc w:val="both"/>
        <w:rPr>
          <w:rFonts w:ascii="Book Antiqua" w:hAnsi="Book Antiqua" w:cs="Book Antiqua"/>
        </w:rPr>
      </w:pPr>
      <w:r>
        <w:rPr>
          <w:rFonts w:ascii="Book Antiqua" w:eastAsia="Book Antiqua" w:hAnsi="Book Antiqua" w:cs="Book Antiqua"/>
          <w:b/>
          <w:bCs/>
          <w:i/>
          <w:iCs/>
          <w:color w:val="000000"/>
        </w:rPr>
        <w:t>Co-immunoprecipitation</w:t>
      </w:r>
    </w:p>
    <w:p w14:paraId="0EA41A15" w14:textId="77777777" w:rsidR="0015608C" w:rsidRDefault="00000000">
      <w:pPr>
        <w:adjustRightInd w:val="0"/>
        <w:snapToGrid w:val="0"/>
        <w:spacing w:line="360" w:lineRule="auto"/>
        <w:ind w:hanging="4"/>
        <w:jc w:val="both"/>
        <w:rPr>
          <w:rFonts w:ascii="Book Antiqua" w:hAnsi="Book Antiqua" w:cs="Book Antiqua"/>
        </w:rPr>
      </w:pPr>
      <w:r>
        <w:rPr>
          <w:rFonts w:ascii="Book Antiqua" w:eastAsia="Book Antiqua" w:hAnsi="Book Antiqua" w:cs="Book Antiqua"/>
          <w:color w:val="000000"/>
        </w:rPr>
        <w:t xml:space="preserve">Seven micrograms of primary antibody (Supplementary Table 1)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added to &gt; 1 mg protein and subjected to rotation at 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overnight. One hundred microliters of agarose A beads were added, and the mixture was rotated at 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overnight. To exclude nonspecific binding proteins, the beads were centrifuged and washed with 1% NP40 Lysis buffer four times. The pellet was mixed using 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SDS sample buffer, and heated at 100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for 10 min. The sample supernatant was used for western blotting.</w:t>
      </w:r>
    </w:p>
    <w:p w14:paraId="488941AA" w14:textId="77777777" w:rsidR="0015608C" w:rsidRDefault="0015608C">
      <w:pPr>
        <w:adjustRightInd w:val="0"/>
        <w:snapToGrid w:val="0"/>
        <w:spacing w:line="360" w:lineRule="auto"/>
        <w:ind w:hanging="4"/>
        <w:jc w:val="both"/>
        <w:rPr>
          <w:rFonts w:ascii="Book Antiqua" w:hAnsi="Book Antiqua" w:cs="Book Antiqua"/>
        </w:rPr>
      </w:pPr>
    </w:p>
    <w:p w14:paraId="54A8ECC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Patients</w:t>
      </w:r>
    </w:p>
    <w:p w14:paraId="6F9055D9"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Colorectal primary cancers (</w:t>
      </w:r>
      <w:r>
        <w:rPr>
          <w:rFonts w:ascii="Book Antiqua" w:eastAsia="Book Antiqua" w:hAnsi="Book Antiqua" w:cs="Book Antiqua"/>
          <w:i/>
          <w:iCs/>
          <w:color w:val="000000"/>
        </w:rPr>
        <w:t xml:space="preserve">n </w:t>
      </w:r>
      <w:r>
        <w:rPr>
          <w:rFonts w:ascii="Book Antiqua" w:eastAsia="Book Antiqua" w:hAnsi="Book Antiqua" w:cs="Book Antiqua"/>
          <w:color w:val="000000"/>
        </w:rPr>
        <w:t>= 796), adenomas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62), non-neoplastic mucosa [(NNM), </w:t>
      </w:r>
      <w:r>
        <w:rPr>
          <w:rFonts w:ascii="Book Antiqua" w:eastAsia="Book Antiqua" w:hAnsi="Book Antiqua" w:cs="Book Antiqua"/>
          <w:i/>
          <w:iCs/>
          <w:color w:val="000000"/>
        </w:rPr>
        <w:t xml:space="preserve">n </w:t>
      </w:r>
      <w:r>
        <w:rPr>
          <w:rFonts w:ascii="Book Antiqua" w:eastAsia="Book Antiqua" w:hAnsi="Book Antiqua" w:cs="Book Antiqua"/>
          <w:color w:val="000000"/>
        </w:rPr>
        <w:t>= 667] and metastatic cancers in lymph nodes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179) were sampled at </w:t>
      </w:r>
      <w:r>
        <w:rPr>
          <w:rFonts w:ascii="Book Antiqua" w:eastAsia="宋体" w:hAnsi="Book Antiqua" w:cs="Book Antiqua" w:hint="eastAsia"/>
          <w:color w:val="000000"/>
          <w:lang w:eastAsia="zh-CN"/>
        </w:rPr>
        <w:t>t</w:t>
      </w:r>
      <w:r>
        <w:rPr>
          <w:rFonts w:ascii="Book Antiqua" w:eastAsia="Book Antiqua" w:hAnsi="Book Antiqua" w:cs="Book Antiqua"/>
          <w:color w:val="000000"/>
        </w:rPr>
        <w:t>he First Affiliated Hospital of Jinzhou Medical University between 2013 and 2022. One hundred cases of CRC and adjacent NNM were obtained from Liaoning Cancer Hospital and stored at -80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until RNA and protein extraction. Eighty patients with CRC and 50 healthy volunteers were enrolled to determinate the serum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 at Liaoning Cancer Hospital and The Affiliated Hospital of Chengde Medical University. </w:t>
      </w:r>
      <w:r>
        <w:rPr>
          <w:rFonts w:ascii="Book Antiqua" w:eastAsia="Book Antiqua" w:hAnsi="Book Antiqua" w:cs="Book Antiqua"/>
          <w:color w:val="000000"/>
        </w:rPr>
        <w:lastRenderedPageBreak/>
        <w:t>Before surgery, none of the patients had undergone radiotherapy or chemotherapy. The ethics committee of our institution authorized the research plan after giving unanimous approval to utilize tumor tissues and patient serum for clinical research.</w:t>
      </w:r>
    </w:p>
    <w:p w14:paraId="0F3A5195" w14:textId="77777777" w:rsidR="0015608C" w:rsidRDefault="0015608C">
      <w:pPr>
        <w:adjustRightInd w:val="0"/>
        <w:snapToGrid w:val="0"/>
        <w:spacing w:line="360" w:lineRule="auto"/>
        <w:jc w:val="both"/>
        <w:rPr>
          <w:rFonts w:ascii="Book Antiqua" w:hAnsi="Book Antiqua" w:cs="Book Antiqua"/>
        </w:rPr>
      </w:pPr>
    </w:p>
    <w:p w14:paraId="4B587C6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Pathology</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and tissue microarray</w:t>
      </w:r>
    </w:p>
    <w:p w14:paraId="1CA9228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All tissues were preserved in 10% neutral formalin, embedded in paraffin, and sectioned into 4-mm pieces. Hematoxylin and eosin (HE) staining was used to validate the histological diagnosis and other microscopic features of these sections. In HE-stained sections, representative portions of solid tumors were selected under a microscope. Using a tissue microarray, a 2-mm tissue core from each donor block was punched out and transferred to a recipient block with a maximum of 48 cores (</w:t>
      </w:r>
      <w:proofErr w:type="spellStart"/>
      <w:r>
        <w:rPr>
          <w:rFonts w:ascii="Book Antiqua" w:eastAsia="Book Antiqua" w:hAnsi="Book Antiqua" w:cs="Book Antiqua"/>
          <w:color w:val="000000"/>
        </w:rPr>
        <w:t>Azumaya</w:t>
      </w:r>
      <w:proofErr w:type="spellEnd"/>
      <w:r>
        <w:rPr>
          <w:rFonts w:ascii="Book Antiqua" w:eastAsia="Book Antiqua" w:hAnsi="Book Antiqua" w:cs="Book Antiqua"/>
          <w:color w:val="000000"/>
        </w:rPr>
        <w:t xml:space="preserve"> kin-1, Nagoya, Japan). From the recipient block, 4-μm–thick sections were sequentially cut and placed on glass slides coated with poly-lysine.</w:t>
      </w:r>
    </w:p>
    <w:p w14:paraId="1F9E8E34" w14:textId="77777777" w:rsidR="0015608C" w:rsidRDefault="0015608C">
      <w:pPr>
        <w:adjustRightInd w:val="0"/>
        <w:snapToGrid w:val="0"/>
        <w:spacing w:line="360" w:lineRule="auto"/>
        <w:jc w:val="both"/>
        <w:rPr>
          <w:rFonts w:ascii="Book Antiqua" w:hAnsi="Book Antiqua" w:cs="Book Antiqua"/>
        </w:rPr>
      </w:pPr>
    </w:p>
    <w:p w14:paraId="20C22FB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Western blotting</w:t>
      </w:r>
    </w:p>
    <w:p w14:paraId="54AD5C9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One hundred and seventy microgram samples of denatured protein were separated on 12% SDS-PAGE and then transferred to a </w:t>
      </w:r>
      <w:proofErr w:type="spellStart"/>
      <w:r>
        <w:rPr>
          <w:rFonts w:ascii="Book Antiqua" w:eastAsia="Book Antiqua" w:hAnsi="Book Antiqua" w:cs="Book Antiqua"/>
          <w:color w:val="000000"/>
        </w:rPr>
        <w:t>Hybond</w:t>
      </w:r>
      <w:proofErr w:type="spellEnd"/>
      <w:r>
        <w:rPr>
          <w:rFonts w:ascii="Book Antiqua" w:eastAsia="Book Antiqua" w:hAnsi="Book Antiqua" w:cs="Book Antiqua"/>
          <w:color w:val="000000"/>
        </w:rPr>
        <w:t xml:space="preserve"> membrane (Amersham, Chicago, IL, United States). The membrane was blocked overnight in 4.5% skimmed milk in Tris-buffered saline with Tween 20 (TBST). The membrane was treated with primary antibody for immunoblotting for 1 h (Supplementary Table 1). Following a TBST rinse, it was incubated for 1 h with anti-goat, anti-mouse or anti-rabbit IgG conjugated to [horseradish </w:t>
      </w:r>
      <w:proofErr w:type="gramStart"/>
      <w:r>
        <w:rPr>
          <w:rFonts w:ascii="Book Antiqua" w:eastAsia="Book Antiqua" w:hAnsi="Book Antiqua" w:cs="Book Antiqua"/>
          <w:color w:val="000000"/>
        </w:rPr>
        <w:t>peroxidase(</w:t>
      </w:r>
      <w:proofErr w:type="gramEnd"/>
      <w:r>
        <w:rPr>
          <w:rFonts w:ascii="Book Antiqua" w:eastAsia="Book Antiqua" w:hAnsi="Book Antiqua" w:cs="Book Antiqua"/>
          <w:color w:val="000000"/>
        </w:rPr>
        <w:t>HRP); Dako, Glostrup, Denmark]. Bands were observed using C300 imaging system (AZURE, Peking, China) and ECL-Plus detection reagents (Santa Cruz Biotechnology).</w:t>
      </w:r>
    </w:p>
    <w:p w14:paraId="19C6EAC6" w14:textId="77777777" w:rsidR="0015608C" w:rsidRDefault="0015608C">
      <w:pPr>
        <w:adjustRightInd w:val="0"/>
        <w:snapToGrid w:val="0"/>
        <w:spacing w:line="360" w:lineRule="auto"/>
        <w:jc w:val="both"/>
        <w:rPr>
          <w:rFonts w:ascii="Book Antiqua" w:hAnsi="Book Antiqua" w:cs="Book Antiqua"/>
        </w:rPr>
      </w:pPr>
    </w:p>
    <w:p w14:paraId="7F296B71" w14:textId="77777777" w:rsidR="0015608C"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Quantitative reverse transcription</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polymerase chain reaction</w:t>
      </w:r>
      <w:r>
        <w:rPr>
          <w:rFonts w:ascii="Book Antiqua" w:eastAsia="宋体" w:hAnsi="Book Antiqua" w:cs="Book Antiqua" w:hint="eastAsia"/>
          <w:i/>
          <w:iCs/>
          <w:color w:val="000000"/>
          <w:lang w:eastAsia="zh-CN"/>
        </w:rPr>
        <w:t xml:space="preserve"> </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RT-PCR</w:t>
      </w:r>
      <w:r>
        <w:rPr>
          <w:rFonts w:ascii="Book Antiqua" w:eastAsia="宋体" w:hAnsi="Book Antiqua" w:cs="Book Antiqua" w:hint="eastAsia"/>
          <w:b/>
          <w:bCs/>
          <w:i/>
          <w:iCs/>
          <w:color w:val="000000"/>
          <w:lang w:eastAsia="zh-CN"/>
        </w:rPr>
        <w:t>)</w:t>
      </w:r>
    </w:p>
    <w:p w14:paraId="730BD31F"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CRC cells or tissues were used to extract total RNA with a Qiagen RNase Mini Kit.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vian </w:t>
      </w:r>
      <w:proofErr w:type="spellStart"/>
      <w:r>
        <w:rPr>
          <w:rFonts w:ascii="Book Antiqua" w:eastAsia="宋体" w:hAnsi="Book Antiqua" w:cs="Book Antiqua" w:hint="eastAsia"/>
          <w:color w:val="000000"/>
          <w:lang w:eastAsia="zh-CN"/>
        </w:rPr>
        <w:t>m</w:t>
      </w:r>
      <w:r>
        <w:rPr>
          <w:rFonts w:ascii="Book Antiqua" w:eastAsia="Book Antiqua" w:hAnsi="Book Antiqua" w:cs="Book Antiqua"/>
          <w:color w:val="000000"/>
        </w:rPr>
        <w:t>yeloblastosis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irus transcriptase and a random primer were used to create cDNA from 2 mg total RNA (Takara, Kusatsu, Japan). The primers for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were </w:t>
      </w:r>
      <w:r>
        <w:rPr>
          <w:rFonts w:ascii="Book Antiqua" w:eastAsia="Book Antiqua" w:hAnsi="Book Antiqua" w:cs="Book Antiqua"/>
          <w:color w:val="000000"/>
        </w:rPr>
        <w:lastRenderedPageBreak/>
        <w:t xml:space="preserve">forward: </w:t>
      </w:r>
      <w:r>
        <w:rPr>
          <w:rFonts w:ascii="Book Antiqua" w:eastAsia="Book Antiqua" w:hAnsi="Book Antiqua" w:cs="Book Antiqua"/>
          <w:i/>
          <w:iCs/>
          <w:color w:val="000000"/>
        </w:rPr>
        <w:t>5’-CCTTTCCACAGTATCCTTCTTCCCT-3’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TM: 58.4</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reverse: </w:t>
      </w:r>
      <w:r>
        <w:rPr>
          <w:rFonts w:ascii="Book Antiqua" w:eastAsia="Book Antiqua" w:hAnsi="Book Antiqua" w:cs="Book Antiqua"/>
          <w:i/>
          <w:iCs/>
          <w:color w:val="000000"/>
        </w:rPr>
        <w:t>5’-TATGGCCAAAGACCCAGCTGTT-3’</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TM: 58.2</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(104 bp). The primers for ACLY</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were forward: </w:t>
      </w:r>
      <w:r>
        <w:rPr>
          <w:rFonts w:ascii="Book Antiqua" w:eastAsia="Book Antiqua" w:hAnsi="Book Antiqua" w:cs="Book Antiqua"/>
          <w:i/>
          <w:iCs/>
          <w:color w:val="000000"/>
        </w:rPr>
        <w:t>5’-AAACTGTGGGTCCTTTACTCG-3’</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TM: 53.8</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reverse: </w:t>
      </w:r>
      <w:r>
        <w:rPr>
          <w:rFonts w:ascii="Book Antiqua" w:eastAsia="Book Antiqua" w:hAnsi="Book Antiqua" w:cs="Book Antiqua"/>
          <w:i/>
          <w:iCs/>
          <w:color w:val="000000"/>
        </w:rPr>
        <w:t>5’-GGATGACGATACAGCCCCTG-3’</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TM: 55.6</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(147 bp). The primers for ACC1</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were forward: </w:t>
      </w:r>
      <w:r>
        <w:rPr>
          <w:rFonts w:ascii="Book Antiqua" w:eastAsia="Book Antiqua" w:hAnsi="Book Antiqua" w:cs="Book Antiqua"/>
          <w:i/>
          <w:iCs/>
          <w:color w:val="000000"/>
        </w:rPr>
        <w:t>5’-GCTGGTCCACATGAACAGG-3’</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TM: 53.8</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reverse: </w:t>
      </w:r>
      <w:r>
        <w:rPr>
          <w:rFonts w:ascii="Book Antiqua" w:eastAsia="Book Antiqua" w:hAnsi="Book Antiqua" w:cs="Book Antiqua"/>
          <w:i/>
          <w:iCs/>
          <w:color w:val="000000"/>
        </w:rPr>
        <w:t>5’-GCCTTCTGGATATTCAGGACTTT-3’</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TM: 54.5</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(91 bp). The primers for GAPDH</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were forward: </w:t>
      </w:r>
      <w:r>
        <w:rPr>
          <w:rFonts w:ascii="Book Antiqua" w:eastAsia="Book Antiqua" w:hAnsi="Book Antiqua" w:cs="Book Antiqua"/>
          <w:i/>
          <w:iCs/>
          <w:color w:val="000000"/>
        </w:rPr>
        <w:t>5’-CAATGACCCCTTCATTGACC-3’</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TM: 52.0</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reverse: </w:t>
      </w:r>
      <w:r>
        <w:rPr>
          <w:rFonts w:ascii="Book Antiqua" w:eastAsia="Book Antiqua" w:hAnsi="Book Antiqua" w:cs="Book Antiqua"/>
          <w:i/>
          <w:iCs/>
          <w:color w:val="000000"/>
        </w:rPr>
        <w:t>5’-TGGAAGATGGTGATGGGATT-3’</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TM: 51.7</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(135 bp). RT-PCR amplification was performed using a SYBR Premix Ex Taq™ II kit (Takara).</w:t>
      </w:r>
    </w:p>
    <w:p w14:paraId="27AF3CE1" w14:textId="77777777" w:rsidR="0015608C" w:rsidRDefault="0015608C">
      <w:pPr>
        <w:adjustRightInd w:val="0"/>
        <w:snapToGrid w:val="0"/>
        <w:spacing w:line="360" w:lineRule="auto"/>
        <w:jc w:val="both"/>
        <w:rPr>
          <w:rFonts w:ascii="Book Antiqua" w:hAnsi="Book Antiqua" w:cs="Book Antiqua"/>
        </w:rPr>
      </w:pPr>
    </w:p>
    <w:p w14:paraId="08BF5DE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Immunohistochemistry</w:t>
      </w:r>
    </w:p>
    <w:p w14:paraId="308147E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After deparaffinization with xylene and dehydration with alcohol, successive slices in a target retrieval solution were microwaved for 17 min (Dako). 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6"/>
          <w:vertAlign w:val="sub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3% in methanol was used to block endogenous peroxidase activity. To stop nonspecific binding, 4% bovine serum albumin was administered for 5 min. The sections were treated with anti-goat conjugated to horseradish peroxidase (Dako,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100) antibodies for 18 min after being incubated with goat anti-human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 Systems,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 for 17 min. To enable previously reported intermittent irradiation, all incubations were carried out in a microwave </w:t>
      </w:r>
      <w:proofErr w:type="gramStart"/>
      <w:r>
        <w:rPr>
          <w:rFonts w:ascii="Book Antiqua" w:eastAsia="Book Antiqua" w:hAnsi="Book Antiqua" w:cs="Book Antiqua"/>
          <w:color w:val="000000"/>
        </w:rPr>
        <w:t>oven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immunostaining was localized in the cytoplasm. For immunohistochemistry, according to the degree of color development of cell positive markers, it was divided into: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lue, negative; pale yellow, weakly positive; brown, moderately positive; dark brown, strongly positive. From five typical fields in each region, 100 cells were randomly chosen and counted by two independent observers blinded to the samples (Zhang CY and Zheng HC). Semiquantitative two-tier grading was used to determine the positive proportion of counted cells: </w:t>
      </w:r>
      <w:r>
        <w:rPr>
          <w:rFonts w:ascii="Book Antiqua" w:eastAsia="宋体" w:hAnsi="Book Antiqua" w:cs="Book Antiqua" w:hint="eastAsia"/>
          <w:color w:val="000000"/>
          <w:lang w:eastAsia="zh-CN"/>
        </w:rPr>
        <w:t>P</w:t>
      </w:r>
      <w:r>
        <w:rPr>
          <w:rFonts w:ascii="Book Antiqua" w:eastAsia="Book Antiqua" w:hAnsi="Book Antiqua" w:cs="Book Antiqua"/>
          <w:color w:val="000000"/>
        </w:rPr>
        <w:t>ositive, 6</w:t>
      </w:r>
      <w:r>
        <w:rPr>
          <w:rFonts w:ascii="Book Antiqua" w:eastAsia="宋体" w:hAnsi="Book Antiqua" w:cs="Book Antiqua" w:hint="eastAsia"/>
          <w:color w:val="000000"/>
          <w:lang w:eastAsia="zh-CN"/>
        </w:rPr>
        <w:t>%-</w:t>
      </w:r>
      <w:r>
        <w:rPr>
          <w:rFonts w:ascii="Book Antiqua" w:eastAsia="Book Antiqua" w:hAnsi="Book Antiqua" w:cs="Book Antiqua"/>
          <w:color w:val="000000"/>
        </w:rPr>
        <w:t>100% and negative, 0</w:t>
      </w:r>
      <w:r>
        <w:rPr>
          <w:rFonts w:ascii="Book Antiqua" w:eastAsia="宋体" w:hAnsi="Book Antiqua" w:cs="Book Antiqua" w:hint="eastAsia"/>
          <w:color w:val="000000"/>
          <w:lang w:eastAsia="zh-CN"/>
        </w:rPr>
        <w:t>%-</w:t>
      </w:r>
      <w:r>
        <w:rPr>
          <w:rFonts w:ascii="Book Antiqua" w:eastAsia="Book Antiqua" w:hAnsi="Book Antiqua" w:cs="Book Antiqua"/>
          <w:color w:val="000000"/>
        </w:rPr>
        <w:t>5%.</w:t>
      </w:r>
    </w:p>
    <w:p w14:paraId="6AB0F1A3" w14:textId="77777777" w:rsidR="0015608C" w:rsidRDefault="0015608C">
      <w:pPr>
        <w:adjustRightInd w:val="0"/>
        <w:snapToGrid w:val="0"/>
        <w:spacing w:line="360" w:lineRule="auto"/>
        <w:jc w:val="both"/>
        <w:rPr>
          <w:rFonts w:ascii="Book Antiqua" w:hAnsi="Book Antiqua" w:cs="Book Antiqua"/>
        </w:rPr>
      </w:pPr>
    </w:p>
    <w:p w14:paraId="2132F04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ELISA</w:t>
      </w:r>
    </w:p>
    <w:p w14:paraId="3A399E0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We performed an ELISA (Gelatins, Shanghai, China) to determine serum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concentration. One hundred microliters of standard or serum sample was incubated at 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overnight on polystyrene microtiter plates coated with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Following the removal of the liquid, we added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biotin-antibody working solution to each well, which was then incubated at 37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for 2 h. After aspirating the liquid,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HRP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avidin working solution was added to each well, followed by washing three times with 350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wash buffer, and incubation at 37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for 1 h. The plates were washed again three times with wash buffer, followed by incubation with 90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tetramethylbenzidine substrate at 37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for 30 min. We dispensed 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stopping solution to each well and measured the absorbance at 405 nm. Recombinant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(0.312</w:t>
      </w:r>
      <w:r>
        <w:rPr>
          <w:rFonts w:ascii="Book Antiqua" w:eastAsia="宋体" w:hAnsi="Book Antiqua" w:cs="Book Antiqua" w:hint="eastAsia"/>
          <w:color w:val="000000"/>
          <w:lang w:eastAsia="zh-CN"/>
        </w:rPr>
        <w:t>-</w:t>
      </w:r>
      <w:r>
        <w:rPr>
          <w:rFonts w:ascii="Book Antiqua" w:eastAsia="Book Antiqua" w:hAnsi="Book Antiqua" w:cs="Book Antiqua"/>
          <w:color w:val="000000"/>
        </w:rPr>
        <w:t>20 ng/mL) was used as the reference standard.</w:t>
      </w:r>
    </w:p>
    <w:p w14:paraId="4F6F52A5" w14:textId="77777777" w:rsidR="0015608C" w:rsidRDefault="0015608C">
      <w:pPr>
        <w:adjustRightInd w:val="0"/>
        <w:snapToGrid w:val="0"/>
        <w:spacing w:line="360" w:lineRule="auto"/>
        <w:jc w:val="both"/>
        <w:rPr>
          <w:rFonts w:ascii="Book Antiqua" w:hAnsi="Book Antiqua" w:cs="Book Antiqua"/>
        </w:rPr>
      </w:pPr>
    </w:p>
    <w:p w14:paraId="7CC26C5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Meta-analysis</w:t>
      </w:r>
    </w:p>
    <w:p w14:paraId="49C23A3D"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PubMed, Web of Science, BIOSIS, and </w:t>
      </w:r>
      <w:proofErr w:type="spellStart"/>
      <w:r>
        <w:rPr>
          <w:rFonts w:ascii="Book Antiqua" w:eastAsia="Book Antiqua" w:hAnsi="Book Antiqua" w:cs="Book Antiqua"/>
          <w:color w:val="000000"/>
        </w:rPr>
        <w:t>SciFinder</w:t>
      </w:r>
      <w:proofErr w:type="spellEnd"/>
      <w:r>
        <w:rPr>
          <w:rFonts w:ascii="Book Antiqua" w:eastAsia="Book Antiqua" w:hAnsi="Book Antiqua" w:cs="Book Antiqua"/>
          <w:color w:val="000000"/>
        </w:rPr>
        <w:t xml:space="preserve"> were used to search the literature up to March 14, 2022. The following search phrases were entered: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olorectal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rectal </w:t>
      </w:r>
      <w:r>
        <w:rPr>
          <w:rFonts w:ascii="Book Antiqua" w:eastAsia="宋体" w:hAnsi="Book Antiqua" w:cs="Book Antiqua" w:hint="eastAsia"/>
          <w:color w:val="000000"/>
          <w:lang w:eastAsia="zh-CN"/>
        </w:rPr>
        <w:t xml:space="preserve">or </w:t>
      </w:r>
      <w:r>
        <w:rPr>
          <w:rFonts w:ascii="Book Antiqua" w:eastAsia="Book Antiqua" w:hAnsi="Book Antiqua" w:cs="Book Antiqua"/>
          <w:color w:val="000000"/>
        </w:rPr>
        <w:t xml:space="preserve">colon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rectum)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REG IV)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(cancer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carcinoma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adenocarcinoma). No limitations on language or publication year were placed on the search. Inclusion criteria for studies were: (1)</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xml:space="preserve">tudies that used immunohistochemistry to detect changes in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in CRC;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(2) studies that used immunohistochemistry to relate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to pathobiological behavior and CRC prognosis. Exclusion criteria included: (1)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bstracts, comments, reviews and meeting reports; (2) duplication of previous publications; (3) western blotting, RT–PCR, cDNA microarray, or transcriptomic sequencing for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and (4) lack of sufficient information. Two reviewers (Zhang CY and Zheng HC) independently gathered data from all relevant articles and evaluated the quality of the included studies using the Newcastle</w:t>
      </w:r>
      <w:r>
        <w:rPr>
          <w:rFonts w:ascii="Book Antiqua" w:eastAsia="宋体" w:hAnsi="Book Antiqua" w:cs="Book Antiqua" w:hint="eastAsia"/>
          <w:color w:val="000000"/>
          <w:lang w:eastAsia="zh-CN"/>
        </w:rPr>
        <w:t>-</w:t>
      </w:r>
      <w:r>
        <w:rPr>
          <w:rFonts w:ascii="Book Antiqua" w:eastAsia="Book Antiqua" w:hAnsi="Book Antiqua" w:cs="Book Antiqua"/>
          <w:color w:val="000000"/>
        </w:rPr>
        <w:t>Ottawa Scale (http://www.ohri.ca/programs/clinicalepidemiology/oxford.htm). For survival analysis, we extracted data from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Meier curves using an Engauge Digitizer program. We calculated the hazard ratios (HRs) and accompanying 95% confidence intervals (CIs). </w:t>
      </w:r>
      <w:r>
        <w:rPr>
          <w:rStyle w:val="15"/>
          <w:rFonts w:ascii="Book Antiqua" w:eastAsia="Book Antiqua" w:hAnsi="Book Antiqua" w:cs="Book Antiqua"/>
          <w:color w:val="000000"/>
        </w:rPr>
        <w:t xml:space="preserve">Twelve papers regarding the correlation between </w:t>
      </w:r>
      <w:r>
        <w:rPr>
          <w:rStyle w:val="15"/>
          <w:rFonts w:ascii="Book Antiqua" w:eastAsia="宋体" w:hAnsi="Book Antiqua" w:cs="Book Antiqua" w:hint="eastAsia"/>
          <w:i/>
          <w:iCs/>
          <w:color w:val="000000"/>
          <w:lang w:eastAsia="zh-CN"/>
        </w:rPr>
        <w:t xml:space="preserve">REG4 </w:t>
      </w:r>
      <w:r>
        <w:rPr>
          <w:rStyle w:val="15"/>
          <w:rFonts w:ascii="Book Antiqua" w:eastAsia="Book Antiqua" w:hAnsi="Book Antiqua" w:cs="Book Antiqua"/>
          <w:color w:val="000000"/>
        </w:rPr>
        <w:lastRenderedPageBreak/>
        <w:t xml:space="preserve">expression and cancer risk, and clinicopathological or prognostic factors of CRC were found in PubMed, Web of Science, BIOSIS Citation Index, </w:t>
      </w:r>
      <w:proofErr w:type="spellStart"/>
      <w:r>
        <w:rPr>
          <w:rStyle w:val="15"/>
          <w:rFonts w:ascii="Book Antiqua" w:eastAsia="Book Antiqua" w:hAnsi="Book Antiqua" w:cs="Book Antiqua"/>
          <w:color w:val="000000"/>
        </w:rPr>
        <w:t>SciFinder</w:t>
      </w:r>
      <w:proofErr w:type="spellEnd"/>
      <w:r>
        <w:rPr>
          <w:rStyle w:val="15"/>
          <w:rFonts w:ascii="Book Antiqua" w:eastAsia="Book Antiqua" w:hAnsi="Book Antiqua" w:cs="Book Antiqua"/>
          <w:color w:val="000000"/>
        </w:rPr>
        <w:t xml:space="preserve">, and </w:t>
      </w:r>
      <w:r>
        <w:rPr>
          <w:rStyle w:val="15"/>
          <w:rFonts w:ascii="Book Antiqua" w:eastAsia="宋体" w:hAnsi="Book Antiqua" w:cs="Book Antiqua" w:hint="eastAsia"/>
          <w:color w:val="000000"/>
          <w:lang w:eastAsia="zh-CN"/>
        </w:rPr>
        <w:t>CNKI</w:t>
      </w:r>
      <w:r>
        <w:rPr>
          <w:rStyle w:val="15"/>
          <w:rFonts w:ascii="Book Antiqua" w:eastAsia="Book Antiqua" w:hAnsi="Book Antiqua" w:cs="Book Antiqua"/>
          <w:color w:val="000000"/>
        </w:rPr>
        <w:t xml:space="preserve"> (Supplementary Table 2). Samples of normal colorectal mucosa were only included in four </w:t>
      </w:r>
      <w:proofErr w:type="gramStart"/>
      <w:r>
        <w:rPr>
          <w:rStyle w:val="15"/>
          <w:rFonts w:ascii="Book Antiqua" w:eastAsia="Book Antiqua" w:hAnsi="Book Antiqua" w:cs="Book Antiqua"/>
          <w:color w:val="000000"/>
        </w:rPr>
        <w:t>papers</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3,29-31]</w:t>
      </w:r>
      <w:r>
        <w:rPr>
          <w:rStyle w:val="15"/>
          <w:rFonts w:ascii="Book Antiqua" w:eastAsia="Book Antiqua" w:hAnsi="Book Antiqua" w:cs="Book Antiqua"/>
          <w:color w:val="000000"/>
        </w:rPr>
        <w:t xml:space="preserve">. In 12 investigations, a comparison was made between </w:t>
      </w:r>
      <w:r>
        <w:rPr>
          <w:rStyle w:val="15"/>
          <w:rFonts w:ascii="Book Antiqua" w:eastAsia="宋体" w:hAnsi="Book Antiqua" w:cs="Book Antiqua" w:hint="eastAsia"/>
          <w:i/>
          <w:iCs/>
          <w:color w:val="000000"/>
          <w:lang w:eastAsia="zh-CN"/>
        </w:rPr>
        <w:t>REG4</w:t>
      </w:r>
      <w:r>
        <w:rPr>
          <w:rStyle w:val="15"/>
          <w:rFonts w:ascii="Book Antiqua" w:eastAsia="Book Antiqua" w:hAnsi="Book Antiqua" w:cs="Book Antiqua"/>
          <w:color w:val="000000"/>
        </w:rPr>
        <w:t xml:space="preserve"> expression and the clinicopathological features of </w:t>
      </w:r>
      <w:proofErr w:type="gramStart"/>
      <w:r>
        <w:rPr>
          <w:rStyle w:val="15"/>
          <w:rFonts w:ascii="Book Antiqua" w:eastAsia="Book Antiqua" w:hAnsi="Book Antiqua" w:cs="Book Antiqua"/>
          <w:color w:val="000000"/>
        </w:rPr>
        <w:t>CRC</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3,15,17,29-37]</w:t>
      </w:r>
      <w:r>
        <w:rPr>
          <w:rStyle w:val="15"/>
          <w:rFonts w:ascii="Book Antiqua" w:eastAsia="Book Antiqua" w:hAnsi="Book Antiqua" w:cs="Book Antiqua"/>
          <w:color w:val="000000"/>
        </w:rPr>
        <w:t xml:space="preserve">. Finally, we covered the importance of </w:t>
      </w:r>
      <w:r>
        <w:rPr>
          <w:rStyle w:val="15"/>
          <w:rFonts w:ascii="Book Antiqua" w:eastAsia="宋体" w:hAnsi="Book Antiqua" w:cs="Book Antiqua" w:hint="eastAsia"/>
          <w:i/>
          <w:iCs/>
          <w:color w:val="000000"/>
          <w:lang w:eastAsia="zh-CN"/>
        </w:rPr>
        <w:t xml:space="preserve">REG4 </w:t>
      </w:r>
      <w:r>
        <w:rPr>
          <w:rStyle w:val="15"/>
          <w:rFonts w:ascii="Book Antiqua" w:eastAsia="Book Antiqua" w:hAnsi="Book Antiqua" w:cs="Book Antiqua"/>
          <w:color w:val="000000"/>
        </w:rPr>
        <w:t xml:space="preserve">expression for prognosis in five papers </w:t>
      </w:r>
      <w:r>
        <w:rPr>
          <w:rStyle w:val="15"/>
          <w:rFonts w:ascii="Book Antiqua" w:eastAsia="Book Antiqua" w:hAnsi="Book Antiqua" w:cs="Book Antiqua"/>
          <w:color w:val="000000"/>
          <w:szCs w:val="36"/>
          <w:vertAlign w:val="superscript"/>
        </w:rPr>
        <w:t>[15,17,30,35</w:t>
      </w:r>
      <w:r>
        <w:rPr>
          <w:rStyle w:val="15"/>
          <w:rFonts w:ascii="Book Antiqua" w:eastAsia="宋体" w:hAnsi="Book Antiqua" w:cs="Book Antiqua" w:hint="eastAsia"/>
          <w:color w:val="000000"/>
          <w:szCs w:val="36"/>
          <w:vertAlign w:val="superscript"/>
          <w:lang w:eastAsia="zh-CN"/>
        </w:rPr>
        <w:t>,</w:t>
      </w:r>
      <w:r>
        <w:rPr>
          <w:rStyle w:val="15"/>
          <w:rFonts w:ascii="Book Antiqua" w:eastAsia="Book Antiqua" w:hAnsi="Book Antiqua" w:cs="Book Antiqua"/>
          <w:color w:val="000000"/>
          <w:szCs w:val="36"/>
          <w:vertAlign w:val="superscript"/>
        </w:rPr>
        <w:t>36]</w:t>
      </w:r>
      <w:r>
        <w:rPr>
          <w:rStyle w:val="15"/>
          <w:rFonts w:ascii="Book Antiqua" w:eastAsia="Book Antiqua" w:hAnsi="Book Antiqua" w:cs="Book Antiqua"/>
          <w:color w:val="000000"/>
        </w:rPr>
        <w:t>.</w:t>
      </w:r>
    </w:p>
    <w:p w14:paraId="3B4115B2" w14:textId="77777777" w:rsidR="0015608C" w:rsidRDefault="0015608C">
      <w:pPr>
        <w:adjustRightInd w:val="0"/>
        <w:snapToGrid w:val="0"/>
        <w:spacing w:line="360" w:lineRule="auto"/>
        <w:jc w:val="both"/>
        <w:rPr>
          <w:rFonts w:ascii="Book Antiqua" w:hAnsi="Book Antiqua" w:cs="Book Antiqua"/>
        </w:rPr>
      </w:pPr>
    </w:p>
    <w:p w14:paraId="4AEA17D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Bioinformatics analysis</w:t>
      </w:r>
    </w:p>
    <w:p w14:paraId="11A18C9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used </w:t>
      </w:r>
      <w:proofErr w:type="spellStart"/>
      <w:r>
        <w:rPr>
          <w:rFonts w:ascii="Book Antiqua" w:eastAsia="Book Antiqua" w:hAnsi="Book Antiqua" w:cs="Book Antiqua"/>
          <w:color w:val="000000"/>
        </w:rPr>
        <w:t>Oncomine</w:t>
      </w:r>
      <w:proofErr w:type="spellEnd"/>
      <w:r>
        <w:rPr>
          <w:rFonts w:ascii="Book Antiqua" w:eastAsia="Book Antiqua" w:hAnsi="Book Antiqua" w:cs="Book Antiqua"/>
          <w:color w:val="000000"/>
        </w:rPr>
        <w:t xml:space="preserve"> (www.oncomine.org, keywords: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Skrzypczak, Sabates-</w:t>
      </w:r>
      <w:proofErr w:type="spellStart"/>
      <w:r>
        <w:rPr>
          <w:rFonts w:ascii="Book Antiqua" w:eastAsia="Book Antiqua" w:hAnsi="Book Antiqua" w:cs="Book Antiqua"/>
          <w:color w:val="000000"/>
        </w:rPr>
        <w:t>Bellver</w:t>
      </w:r>
      <w:proofErr w:type="spellEnd"/>
      <w:r>
        <w:rPr>
          <w:rFonts w:ascii="Book Antiqua" w:eastAsia="Book Antiqua" w:hAnsi="Book Antiqua" w:cs="Book Antiqua"/>
          <w:color w:val="000000"/>
        </w:rPr>
        <w:t xml:space="preserve">) to analyze the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expression level. The Cancer Genome Atlas (TCGA)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assembler in R program retrieved the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expression and clinicopathological data for a total of 362 patients with CRC from the TCGA database (keywords,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Using the </w:t>
      </w:r>
      <w:proofErr w:type="spellStart"/>
      <w:r>
        <w:rPr>
          <w:rFonts w:ascii="Book Antiqua" w:eastAsia="Book Antiqua" w:hAnsi="Book Antiqua" w:cs="Book Antiqua"/>
          <w:color w:val="000000"/>
        </w:rPr>
        <w:t>Xiantao</w:t>
      </w:r>
      <w:proofErr w:type="spellEnd"/>
      <w:r>
        <w:rPr>
          <w:rFonts w:ascii="Book Antiqua" w:eastAsia="Book Antiqua" w:hAnsi="Book Antiqua" w:cs="Book Antiqua"/>
          <w:color w:val="000000"/>
        </w:rPr>
        <w:t xml:space="preserve"> platform (https://www.xiantaozi.com/, keywords: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and The University of Alabama at Birmingham Cancer Data Analysis Portal (UALCAN) database (http://ualcan.path.uab.edu, keywords: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we analyzed the expression, methylation, relevant genes, and signaling pathways of the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gene. A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Meier plotter (http://kmplot.com/, keywords: 223447_at) was used to evaluate the prognostic value of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Additionally, we discovered the genes that were differentially expressed by </w:t>
      </w:r>
      <w:proofErr w:type="spellStart"/>
      <w:r>
        <w:rPr>
          <w:rFonts w:ascii="Book Antiqua" w:eastAsia="Book Antiqua" w:hAnsi="Book Antiqua" w:cs="Book Antiqua"/>
          <w:color w:val="000000"/>
        </w:rPr>
        <w:t>Xiantao</w:t>
      </w:r>
      <w:proofErr w:type="spellEnd"/>
      <w:r>
        <w:rPr>
          <w:rFonts w:ascii="Book Antiqua" w:eastAsia="Book Antiqua" w:hAnsi="Book Antiqua" w:cs="Book Antiqua"/>
          <w:color w:val="000000"/>
        </w:rPr>
        <w:t xml:space="preserve"> and subjected these to protein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protein interaction (PPI) network analysis and a search of critical hub genes. Subsequently,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ene </w:t>
      </w:r>
      <w:r>
        <w:rPr>
          <w:rFonts w:ascii="Book Antiqua" w:eastAsia="宋体" w:hAnsi="Book Antiqua" w:cs="Book Antiqua" w:hint="eastAsia"/>
          <w:color w:val="000000"/>
          <w:lang w:eastAsia="zh-CN"/>
        </w:rPr>
        <w:t>o</w:t>
      </w:r>
      <w:r>
        <w:rPr>
          <w:rFonts w:ascii="Book Antiqua" w:eastAsia="Book Antiqua" w:hAnsi="Book Antiqua" w:cs="Book Antiqua"/>
          <w:color w:val="000000"/>
        </w:rPr>
        <w:t>ntology, Kyoto Encyclopedia of Genes and Genomes (KEGG), and Gene Set Enrichment Analysis (GSEA) analyses were conducted on these genes.</w:t>
      </w:r>
    </w:p>
    <w:p w14:paraId="7D9A5B02" w14:textId="77777777" w:rsidR="0015608C" w:rsidRDefault="0015608C">
      <w:pPr>
        <w:adjustRightInd w:val="0"/>
        <w:snapToGrid w:val="0"/>
        <w:spacing w:line="360" w:lineRule="auto"/>
        <w:jc w:val="both"/>
        <w:rPr>
          <w:rFonts w:ascii="Book Antiqua" w:hAnsi="Book Antiqua" w:cs="Book Antiqua"/>
        </w:rPr>
      </w:pPr>
    </w:p>
    <w:p w14:paraId="25A24EB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Statistics analysis</w:t>
      </w:r>
    </w:p>
    <w:p w14:paraId="5EB3A1F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Hardy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Weinberg equilibrium was assessed in each study’s control group using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 Z test was used to establish the statistical significance of the pooled odds ratios. A fixed effect model was applied if there was no discernible heterogeneity. Instead, a random effect model was used to analyze prognostic analysis. An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was used to quantify the heterogeneity impact. To measure the asymmetry of the funnel plot and </w:t>
      </w:r>
      <w:r>
        <w:rPr>
          <w:rFonts w:ascii="Book Antiqua" w:eastAsia="Book Antiqua" w:hAnsi="Book Antiqua" w:cs="Book Antiqua"/>
          <w:color w:val="000000"/>
        </w:rPr>
        <w:lastRenderedPageBreak/>
        <w:t>evaluate publication bias, Begg’s and Egger’s tests were used to quantify this. Meta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analyses were carried out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software 5.3, and Student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tests were used with SPSS 10.0 to handle data from the TCGA database. A log-rank statistic was used to compare survival curves and create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Meier survival charts. Cox’s hazard proportional analysis was used for multivariate survival analysis. Statistical significance was defined as two-sided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0.05.</w:t>
      </w:r>
    </w:p>
    <w:p w14:paraId="2C5983DB" w14:textId="77777777" w:rsidR="0015608C" w:rsidRDefault="0015608C">
      <w:pPr>
        <w:adjustRightInd w:val="0"/>
        <w:snapToGrid w:val="0"/>
        <w:spacing w:line="360" w:lineRule="auto"/>
        <w:jc w:val="both"/>
        <w:rPr>
          <w:rFonts w:ascii="Book Antiqua" w:hAnsi="Book Antiqua" w:cs="Book Antiqua"/>
        </w:rPr>
      </w:pPr>
    </w:p>
    <w:p w14:paraId="01243D7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66565D4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Clinicopathological and prognostic significance of </w:t>
      </w:r>
      <w:r>
        <w:rPr>
          <w:rFonts w:ascii="Book Antiqua" w:eastAsia="宋体" w:hAnsi="Book Antiqua" w:cs="Book Antiqua" w:hint="eastAsia"/>
          <w:b/>
          <w:bCs/>
          <w:i/>
          <w:iCs/>
          <w:color w:val="000000"/>
          <w:lang w:eastAsia="zh-CN"/>
        </w:rPr>
        <w:t>REG4</w:t>
      </w:r>
      <w:r>
        <w:rPr>
          <w:rFonts w:ascii="Book Antiqua" w:eastAsia="Book Antiqua" w:hAnsi="Book Antiqua" w:cs="Book Antiqua"/>
          <w:b/>
          <w:bCs/>
          <w:i/>
          <w:iCs/>
          <w:color w:val="000000"/>
        </w:rPr>
        <w:t xml:space="preserve"> mRNA expression in CRC</w:t>
      </w:r>
    </w:p>
    <w:p w14:paraId="1A44B02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expression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mRNA was higher in colorectal adenoma or CRC than in normal tissues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using quantitative 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PCR (Supplementary Figure 1A), </w:t>
      </w:r>
      <w:proofErr w:type="spellStart"/>
      <w:r>
        <w:rPr>
          <w:rFonts w:ascii="Book Antiqua" w:eastAsia="宋体" w:hAnsi="Book Antiqua" w:cs="Book Antiqua" w:hint="eastAsia"/>
          <w:color w:val="000000"/>
          <w:lang w:eastAsia="zh-CN"/>
        </w:rPr>
        <w:t>X</w:t>
      </w:r>
      <w:r>
        <w:rPr>
          <w:rFonts w:ascii="Book Antiqua" w:eastAsia="Book Antiqua" w:hAnsi="Book Antiqua" w:cs="Book Antiqua"/>
          <w:color w:val="000000"/>
        </w:rPr>
        <w:t>iantao</w:t>
      </w:r>
      <w:proofErr w:type="spellEnd"/>
      <w:r>
        <w:rPr>
          <w:rFonts w:ascii="Book Antiqua" w:eastAsia="Book Antiqua" w:hAnsi="Book Antiqua" w:cs="Book Antiqua"/>
          <w:color w:val="000000"/>
        </w:rPr>
        <w:t xml:space="preserve"> (Supplementary Figure 1B) and </w:t>
      </w:r>
      <w:proofErr w:type="spellStart"/>
      <w:r>
        <w:rPr>
          <w:rFonts w:ascii="Book Antiqua" w:eastAsia="Book Antiqua" w:hAnsi="Book Antiqua" w:cs="Book Antiqua"/>
          <w:color w:val="000000"/>
        </w:rPr>
        <w:t>Oncomine</w:t>
      </w:r>
      <w:proofErr w:type="spellEnd"/>
      <w:r>
        <w:rPr>
          <w:rFonts w:ascii="Book Antiqua" w:eastAsia="Book Antiqua" w:hAnsi="Book Antiqua" w:cs="Book Antiqua"/>
          <w:color w:val="000000"/>
        </w:rPr>
        <w:t xml:space="preserve"> (Supplementary Figure 1C) datasets. In TCGA data,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mRNA expression was higher in colonic than rectal cancer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(Supplementary Figure 1D). A positive correlation was noted with microsatellite instability status and </w:t>
      </w:r>
      <w:r>
        <w:rPr>
          <w:rFonts w:ascii="Book Antiqua" w:eastAsia="Book Antiqua" w:hAnsi="Book Antiqua" w:cs="Book Antiqua"/>
          <w:i/>
          <w:iCs/>
          <w:color w:val="000000"/>
        </w:rPr>
        <w:t>BRAF</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mutation, but a negative correlation was found with lymph node metastasis, distant metastasis, and </w:t>
      </w:r>
      <w:r>
        <w:rPr>
          <w:rFonts w:ascii="Book Antiqua" w:eastAsia="Book Antiqua" w:hAnsi="Book Antiqua" w:cs="Book Antiqua"/>
        </w:rPr>
        <w:t>tumor-node-metastasis</w:t>
      </w:r>
      <w:r>
        <w:rPr>
          <w:rFonts w:ascii="Book Antiqua" w:eastAsia="宋体" w:hAnsi="Book Antiqua" w:cs="Book Antiqua" w:hint="eastAsia"/>
          <w:lang w:eastAsia="zh-CN"/>
        </w:rPr>
        <w:t xml:space="preserve"> (</w:t>
      </w:r>
      <w:r>
        <w:rPr>
          <w:rFonts w:ascii="Book Antiqua" w:eastAsia="Book Antiqua" w:hAnsi="Book Antiqua" w:cs="Book Antiqua"/>
          <w:color w:val="000000"/>
        </w:rPr>
        <w:t>TNM</w:t>
      </w:r>
      <w:r>
        <w:rPr>
          <w:rFonts w:ascii="Book Antiqua" w:eastAsia="宋体" w:hAnsi="Book Antiqua" w:cs="Book Antiqua" w:hint="eastAsia"/>
          <w:lang w:eastAsia="zh-CN"/>
        </w:rPr>
        <w:t>)</w:t>
      </w:r>
      <w:r>
        <w:rPr>
          <w:rFonts w:ascii="Book Antiqua" w:eastAsia="Book Antiqua" w:hAnsi="Book Antiqua" w:cs="Book Antiqua"/>
          <w:color w:val="000000"/>
        </w:rPr>
        <w:t xml:space="preserve"> staging in CRC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(Supplementary Figure 1D). Mucinous adenocarcinoma showed higher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mRNA expression than the other adenocarcinomas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(Supplementary Figure 1E).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Meier analysis demonstrated a significantly positive association between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mRNA expression and the overall survival rate of patients with cancer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(Supplementary Figure 1F), even though Cox’s proportional hazards analysis indicated that this relationship was not independent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 0.05) (643 patients, HR univariate/multivariate analysis 1.436, 95%CI 0.911</w:t>
      </w:r>
      <w:r>
        <w:rPr>
          <w:rFonts w:ascii="Book Antiqua" w:eastAsia="宋体" w:hAnsi="Book Antiqua" w:cs="Book Antiqua" w:hint="eastAsia"/>
          <w:color w:val="000000"/>
          <w:lang w:eastAsia="zh-CN"/>
        </w:rPr>
        <w:t>-</w:t>
      </w:r>
      <w:r>
        <w:rPr>
          <w:rFonts w:ascii="Book Antiqua" w:eastAsia="Book Antiqua" w:hAnsi="Book Antiqua" w:cs="Book Antiqua"/>
          <w:color w:val="000000"/>
        </w:rPr>
        <w:t>2.039). On the basis of a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Meier plot,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mRNA expression had a positive correlation with overall survival of female or white patients, and those with a high mutation burden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(Supplementary Figure 1G).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methylation </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t</w:t>
      </w:r>
      <w:r>
        <w:rPr>
          <w:rFonts w:ascii="Book Antiqua" w:eastAsia="Book Antiqua" w:hAnsi="Book Antiqua" w:cs="Book Antiqua" w:hint="eastAsia"/>
          <w:color w:val="000000"/>
        </w:rPr>
        <w:t>ranscription start site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TSS</w:t>
      </w:r>
      <w:r>
        <w:rPr>
          <w:rFonts w:ascii="Book Antiqua" w:eastAsia="宋体" w:hAnsi="Book Antiqua" w:cs="Book Antiqua" w:hint="eastAsia"/>
          <w:color w:val="000000"/>
          <w:lang w:eastAsia="zh-CN"/>
        </w:rPr>
        <w:t>)</w:t>
      </w:r>
      <w:r>
        <w:rPr>
          <w:rFonts w:ascii="Book Antiqua" w:eastAsia="Book Antiqua" w:hAnsi="Book Antiqua" w:cs="Book Antiqua"/>
          <w:color w:val="000000"/>
        </w:rPr>
        <w:t>-289, TSS-46, TSS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45 and TSS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2831</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mRNA expression were negatively correlated in CRC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(Supplementary Figure 2A). The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methylation level was lower in colon cancer than in normal mucosa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(Supplementary Figure 2B), in stage 2 than in </w:t>
      </w:r>
      <w:r>
        <w:rPr>
          <w:rFonts w:ascii="Book Antiqua" w:eastAsia="Book Antiqua" w:hAnsi="Book Antiqua" w:cs="Book Antiqua"/>
          <w:color w:val="000000"/>
        </w:rPr>
        <w:lastRenderedPageBreak/>
        <w:t xml:space="preserve">stage 4 cancer, in mucinous adenocarcinoma than adenocarcinoma, and in </w:t>
      </w:r>
      <w:r>
        <w:rPr>
          <w:rFonts w:ascii="Book Antiqua" w:eastAsia="宋体" w:hAnsi="Book Antiqua" w:cs="Book Antiqua" w:hint="eastAsia"/>
          <w:color w:val="000000"/>
          <w:lang w:eastAsia="zh-CN"/>
        </w:rPr>
        <w:t>t</w:t>
      </w:r>
      <w:r>
        <w:rPr>
          <w:rFonts w:ascii="Book Antiqua" w:eastAsia="Book Antiqua" w:hAnsi="Book Antiqua" w:cs="Book Antiqua" w:hint="eastAsia"/>
          <w:color w:val="000000"/>
        </w:rPr>
        <w:t>umor protein p53</w:t>
      </w:r>
      <w:r>
        <w:rPr>
          <w:rFonts w:ascii="Book Antiqua" w:eastAsia="Book Antiqua" w:hAnsi="Book Antiqua" w:cs="Book Antiqua"/>
          <w:color w:val="000000"/>
        </w:rPr>
        <w:t xml:space="preserve"> nonmutant than mutant cancer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(Supplementary Figure 2C).</w:t>
      </w:r>
    </w:p>
    <w:p w14:paraId="582795AC" w14:textId="77777777" w:rsidR="0015608C" w:rsidRDefault="0015608C">
      <w:pPr>
        <w:adjustRightInd w:val="0"/>
        <w:snapToGrid w:val="0"/>
        <w:spacing w:line="360" w:lineRule="auto"/>
        <w:jc w:val="both"/>
        <w:rPr>
          <w:rFonts w:ascii="Book Antiqua" w:hAnsi="Book Antiqua" w:cs="Book Antiqua"/>
        </w:rPr>
      </w:pPr>
    </w:p>
    <w:p w14:paraId="01A5D3D6" w14:textId="77777777" w:rsidR="0015608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b/>
          <w:bCs/>
          <w:i/>
          <w:iCs/>
          <w:color w:val="000000"/>
          <w:lang w:eastAsia="zh-CN"/>
        </w:rPr>
        <w:t>REG4</w:t>
      </w:r>
      <w:r>
        <w:rPr>
          <w:rFonts w:ascii="Book Antiqua" w:eastAsia="Book Antiqua" w:hAnsi="Book Antiqua" w:cs="Book Antiqua"/>
          <w:b/>
          <w:bCs/>
          <w:i/>
          <w:iCs/>
          <w:color w:val="000000"/>
        </w:rPr>
        <w:t>-related genes and signaling pathways in CRC</w:t>
      </w:r>
    </w:p>
    <w:p w14:paraId="51BC5EE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identified distinct genes in the low and high expression groups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in CRC using a </w:t>
      </w:r>
      <w:proofErr w:type="spellStart"/>
      <w:r>
        <w:rPr>
          <w:rFonts w:ascii="Book Antiqua" w:eastAsia="Book Antiqua" w:hAnsi="Book Antiqua" w:cs="Book Antiqua"/>
          <w:color w:val="000000"/>
        </w:rPr>
        <w:t>xiantao</w:t>
      </w:r>
      <w:proofErr w:type="spellEnd"/>
      <w:r>
        <w:rPr>
          <w:rFonts w:ascii="Book Antiqua" w:eastAsia="Book Antiqua" w:hAnsi="Book Antiqua" w:cs="Book Antiqua"/>
          <w:color w:val="000000"/>
        </w:rPr>
        <w:t xml:space="preserve"> platform, and constructed a volcanic map (Supplementary Figure 3A). KEGG analysis showed that the top signaling pathway mainly included chemokine activity, taste receptor, protein</w:t>
      </w:r>
      <w:r>
        <w:rPr>
          <w:rFonts w:ascii="Book Antiqua" w:eastAsia="宋体" w:hAnsi="Book Antiqua" w:cs="Book Antiqua" w:hint="eastAsia"/>
          <w:color w:val="000000"/>
          <w:lang w:eastAsia="zh-CN"/>
        </w:rPr>
        <w:t>-</w:t>
      </w:r>
      <w:r>
        <w:rPr>
          <w:rFonts w:ascii="Book Antiqua" w:eastAsia="Book Antiqua" w:hAnsi="Book Antiqua" w:cs="Book Antiqua"/>
          <w:color w:val="000000"/>
        </w:rPr>
        <w:t>DNA and a DNA</w:t>
      </w:r>
      <w:r>
        <w:rPr>
          <w:rFonts w:ascii="Book Antiqua" w:eastAsia="宋体" w:hAnsi="Book Antiqua" w:cs="Book Antiqua" w:hint="eastAsia"/>
          <w:color w:val="000000"/>
          <w:lang w:eastAsia="zh-CN"/>
        </w:rPr>
        <w:t>-</w:t>
      </w:r>
      <w:r>
        <w:rPr>
          <w:rFonts w:ascii="Book Antiqua" w:eastAsia="Book Antiqua" w:hAnsi="Book Antiqua" w:cs="Book Antiqua"/>
          <w:color w:val="000000"/>
        </w:rPr>
        <w:t>packing complex, and nucleosome and chromatin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(Supplementary Figure 3B). GSEA showed that the top signaling pathways were principally composed of a generation of second messenger molecules: programmed cell death protein 1 signaling, HDAC and histone acetyl transferase, and epigenetic regulation and DNA methylation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(Supplementary Figure 3C). The upregulated genes were </w:t>
      </w:r>
      <w:r>
        <w:rPr>
          <w:rFonts w:ascii="Book Antiqua" w:eastAsia="Book Antiqua" w:hAnsi="Book Antiqua" w:cs="Book Antiqua"/>
          <w:i/>
          <w:iCs/>
          <w:color w:val="000000"/>
        </w:rPr>
        <w:t>CCL19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CCL25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CIDEA</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CMA1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PLA2G2D,</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downregulated genes were </w:t>
      </w:r>
      <w:r>
        <w:rPr>
          <w:rFonts w:ascii="Book Antiqua" w:eastAsia="Book Antiqua" w:hAnsi="Book Antiqua" w:cs="Book Antiqua"/>
          <w:i/>
          <w:iCs/>
          <w:color w:val="000000"/>
        </w:rPr>
        <w:t>ANGPTL3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CRP</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H2BC10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H4C3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H4C6</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(Supplementary Figure 3D). </w:t>
      </w:r>
      <w:proofErr w:type="spellStart"/>
      <w:r>
        <w:rPr>
          <w:rFonts w:ascii="Book Antiqua" w:eastAsia="Book Antiqua" w:hAnsi="Book Antiqua" w:cs="Book Antiqua"/>
          <w:color w:val="000000"/>
        </w:rPr>
        <w:t>Cytoscape</w:t>
      </w:r>
      <w:proofErr w:type="spellEnd"/>
      <w:r>
        <w:rPr>
          <w:rFonts w:ascii="Book Antiqua" w:eastAsia="Book Antiqua" w:hAnsi="Book Antiqua" w:cs="Book Antiqua"/>
          <w:color w:val="000000"/>
        </w:rPr>
        <w:t xml:space="preserve"> software was utilized to determine the top 10 nodes by degree and STRING software to identify the PPI pairings (Supplementary Figures 4A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B). According to a </w:t>
      </w:r>
      <w:proofErr w:type="spellStart"/>
      <w:r>
        <w:rPr>
          <w:rFonts w:ascii="Book Antiqua" w:eastAsia="宋体" w:hAnsi="Book Antiqua" w:cs="Book Antiqua" w:hint="eastAsia"/>
          <w:color w:val="000000"/>
          <w:lang w:eastAsia="zh-CN"/>
        </w:rPr>
        <w:t>X</w:t>
      </w:r>
      <w:r>
        <w:rPr>
          <w:rFonts w:ascii="Book Antiqua" w:eastAsia="Book Antiqua" w:hAnsi="Book Antiqua" w:cs="Book Antiqua"/>
          <w:color w:val="000000"/>
        </w:rPr>
        <w:t>iantao</w:t>
      </w:r>
      <w:proofErr w:type="spellEnd"/>
      <w:r>
        <w:rPr>
          <w:rFonts w:ascii="Book Antiqua" w:eastAsia="Book Antiqua" w:hAnsi="Book Antiqua" w:cs="Book Antiqua"/>
          <w:color w:val="000000"/>
        </w:rPr>
        <w:t xml:space="preserve"> database, </w:t>
      </w:r>
      <w:r>
        <w:rPr>
          <w:rFonts w:ascii="Book Antiqua" w:eastAsia="Book Antiqua" w:hAnsi="Book Antiqua" w:cs="Book Antiqua"/>
          <w:i/>
          <w:iCs/>
          <w:color w:val="000000"/>
        </w:rPr>
        <w:t>CD3D</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3D3G</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CD4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HLA-DRA</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ZAP70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ITK</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CD3E</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CD247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CD28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HLA-DRB1</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were less expressed in CRC than normal tissues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(Supplementary Figure 4C).</w:t>
      </w:r>
    </w:p>
    <w:p w14:paraId="4290C909"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According to the </w:t>
      </w:r>
      <w:proofErr w:type="spellStart"/>
      <w:r>
        <w:rPr>
          <w:rFonts w:ascii="Book Antiqua" w:eastAsia="宋体" w:hAnsi="Book Antiqua" w:cs="Book Antiqua" w:hint="eastAsia"/>
          <w:color w:val="000000"/>
          <w:lang w:eastAsia="zh-CN"/>
        </w:rPr>
        <w:t>X</w:t>
      </w:r>
      <w:r>
        <w:rPr>
          <w:rFonts w:ascii="Book Antiqua" w:eastAsia="Book Antiqua" w:hAnsi="Book Antiqua" w:cs="Book Antiqua"/>
          <w:color w:val="000000"/>
        </w:rPr>
        <w:t>iantao</w:t>
      </w:r>
      <w:proofErr w:type="spellEnd"/>
      <w:r>
        <w:rPr>
          <w:rFonts w:ascii="Book Antiqua" w:eastAsia="Book Antiqua" w:hAnsi="Book Antiqua" w:cs="Book Antiqua"/>
          <w:color w:val="000000"/>
        </w:rPr>
        <w:t xml:space="preserve"> database, genes positively correlated with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in CRC are shown in Supplementary Figure 5A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These genes were mainly involved in transcription repression and activation by DNA binding, and lung epithelial differentiation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(Supplementary Figure 5B). Genes negatively correlated with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in CRC are shown in Supplementary Figure 5C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and were principally involved in the insulin signaling pathway, sugar metabolism and transfer, and neurotransmitter receptors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(Supplementary Figure 5D). Of the positively correlated genes (Supplementary Figure 5E), </w:t>
      </w:r>
      <w:r>
        <w:rPr>
          <w:rFonts w:ascii="Book Antiqua" w:eastAsia="Book Antiqua" w:hAnsi="Book Antiqua" w:cs="Book Antiqua"/>
          <w:i/>
          <w:iCs/>
          <w:color w:val="000000"/>
        </w:rPr>
        <w:t>AGR2</w:t>
      </w:r>
      <w:r>
        <w:rPr>
          <w:rFonts w:ascii="Book Antiqua" w:eastAsia="Book Antiqua" w:hAnsi="Book Antiqua" w:cs="Book Antiqua"/>
          <w:color w:val="000000"/>
        </w:rPr>
        <w:t xml:space="preserve">, </w:t>
      </w:r>
      <w:r>
        <w:rPr>
          <w:rFonts w:ascii="Book Antiqua" w:eastAsia="Book Antiqua" w:hAnsi="Book Antiqua" w:cs="Book Antiqua"/>
          <w:i/>
          <w:iCs/>
          <w:color w:val="000000"/>
        </w:rPr>
        <w:t>B3GNT6</w:t>
      </w:r>
      <w:r>
        <w:rPr>
          <w:rFonts w:ascii="Book Antiqua" w:eastAsia="Book Antiqua" w:hAnsi="Book Antiqua" w:cs="Book Antiqua"/>
          <w:color w:val="000000"/>
        </w:rPr>
        <w:t xml:space="preserve">, </w:t>
      </w:r>
      <w:r>
        <w:rPr>
          <w:rFonts w:ascii="Book Antiqua" w:eastAsia="Book Antiqua" w:hAnsi="Book Antiqua" w:cs="Book Antiqua"/>
          <w:i/>
          <w:iCs/>
          <w:color w:val="000000"/>
        </w:rPr>
        <w:t>CREB3L1</w:t>
      </w:r>
      <w:r>
        <w:rPr>
          <w:rFonts w:ascii="Book Antiqua" w:eastAsia="Book Antiqua" w:hAnsi="Book Antiqua" w:cs="Book Antiqua"/>
          <w:color w:val="000000"/>
        </w:rPr>
        <w:t xml:space="preserve">, </w:t>
      </w:r>
      <w:r>
        <w:rPr>
          <w:rFonts w:ascii="Book Antiqua" w:eastAsia="Book Antiqua" w:hAnsi="Book Antiqua" w:cs="Book Antiqua"/>
          <w:i/>
          <w:iCs/>
          <w:color w:val="000000"/>
        </w:rPr>
        <w:t>CTSE</w:t>
      </w:r>
      <w:r>
        <w:rPr>
          <w:rFonts w:ascii="Book Antiqua" w:eastAsia="Book Antiqua" w:hAnsi="Book Antiqua" w:cs="Book Antiqua"/>
          <w:color w:val="000000"/>
        </w:rPr>
        <w:t xml:space="preserve">, </w:t>
      </w:r>
      <w:r>
        <w:rPr>
          <w:rFonts w:ascii="Book Antiqua" w:eastAsia="Book Antiqua" w:hAnsi="Book Antiqua" w:cs="Book Antiqua"/>
          <w:i/>
          <w:iCs/>
          <w:color w:val="000000"/>
        </w:rPr>
        <w:t>FAM177B</w:t>
      </w:r>
      <w:r>
        <w:rPr>
          <w:rFonts w:ascii="Book Antiqua" w:eastAsia="Book Antiqua" w:hAnsi="Book Antiqua" w:cs="Book Antiqua"/>
          <w:color w:val="000000"/>
        </w:rPr>
        <w:t xml:space="preserve">, </w:t>
      </w:r>
      <w:r>
        <w:rPr>
          <w:rFonts w:ascii="Book Antiqua" w:eastAsia="Book Antiqua" w:hAnsi="Book Antiqua" w:cs="Book Antiqua"/>
          <w:i/>
          <w:iCs/>
          <w:color w:val="000000"/>
        </w:rPr>
        <w:t>FCGBP</w:t>
      </w:r>
      <w:r>
        <w:rPr>
          <w:rFonts w:ascii="Book Antiqua" w:eastAsia="Book Antiqua" w:hAnsi="Book Antiqua" w:cs="Book Antiqua"/>
          <w:color w:val="000000"/>
        </w:rPr>
        <w:t xml:space="preserve">, </w:t>
      </w:r>
      <w:r>
        <w:rPr>
          <w:rFonts w:ascii="Book Antiqua" w:eastAsia="Book Antiqua" w:hAnsi="Book Antiqua" w:cs="Book Antiqua"/>
          <w:i/>
          <w:iCs/>
          <w:color w:val="000000"/>
        </w:rPr>
        <w:t>FFAR4</w:t>
      </w:r>
      <w:r>
        <w:rPr>
          <w:rFonts w:ascii="Book Antiqua" w:eastAsia="Book Antiqua" w:hAnsi="Book Antiqua" w:cs="Book Antiqua"/>
          <w:color w:val="000000"/>
        </w:rPr>
        <w:t xml:space="preserve">, </w:t>
      </w:r>
      <w:r>
        <w:rPr>
          <w:rFonts w:ascii="Book Antiqua" w:eastAsia="Book Antiqua" w:hAnsi="Book Antiqua" w:cs="Book Antiqua"/>
          <w:i/>
          <w:iCs/>
          <w:color w:val="000000"/>
        </w:rPr>
        <w:t>MUC2</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SPDEF</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were less expressed in CRC than normal mucosa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while </w:t>
      </w:r>
      <w:r>
        <w:rPr>
          <w:rFonts w:ascii="Book Antiqua" w:eastAsia="Book Antiqua" w:hAnsi="Book Antiqua" w:cs="Book Antiqua"/>
          <w:i/>
          <w:iCs/>
          <w:color w:val="000000"/>
        </w:rPr>
        <w:t>GRB2</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was more expressed in CRC than normal mucosa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w:t>
      </w:r>
      <w:r>
        <w:rPr>
          <w:rFonts w:ascii="Book Antiqua" w:eastAsia="Book Antiqua" w:hAnsi="Book Antiqua" w:cs="Book Antiqua"/>
          <w:color w:val="000000"/>
        </w:rPr>
        <w:lastRenderedPageBreak/>
        <w:t xml:space="preserve">0.05). Of the negatively correlated genes (Supplementary Figure 5F), </w:t>
      </w:r>
      <w:r>
        <w:rPr>
          <w:rFonts w:ascii="Book Antiqua" w:eastAsia="Book Antiqua" w:hAnsi="Book Antiqua" w:cs="Book Antiqua"/>
          <w:i/>
          <w:iCs/>
          <w:color w:val="000000"/>
        </w:rPr>
        <w:t>LY6G6E</w:t>
      </w:r>
      <w:r>
        <w:rPr>
          <w:rFonts w:ascii="Book Antiqua" w:eastAsia="Book Antiqua" w:hAnsi="Book Antiqua" w:cs="Book Antiqua"/>
          <w:color w:val="000000"/>
        </w:rPr>
        <w:t xml:space="preserve">, </w:t>
      </w:r>
      <w:r>
        <w:rPr>
          <w:rFonts w:ascii="Book Antiqua" w:eastAsia="Book Antiqua" w:hAnsi="Book Antiqua" w:cs="Book Antiqua"/>
          <w:i/>
          <w:iCs/>
          <w:color w:val="000000"/>
        </w:rPr>
        <w:t>LY6G6D</w:t>
      </w:r>
      <w:r>
        <w:rPr>
          <w:rFonts w:ascii="Book Antiqua" w:eastAsia="Book Antiqua" w:hAnsi="Book Antiqua" w:cs="Book Antiqua"/>
          <w:color w:val="000000"/>
        </w:rPr>
        <w:t xml:space="preserve">, </w:t>
      </w:r>
      <w:r>
        <w:rPr>
          <w:rFonts w:ascii="Book Antiqua" w:eastAsia="Book Antiqua" w:hAnsi="Book Antiqua" w:cs="Book Antiqua"/>
          <w:i/>
          <w:iCs/>
          <w:color w:val="000000"/>
        </w:rPr>
        <w:t>FAM27B</w:t>
      </w:r>
      <w:r>
        <w:rPr>
          <w:rFonts w:ascii="Book Antiqua" w:eastAsia="Book Antiqua" w:hAnsi="Book Antiqua" w:cs="Book Antiqua"/>
          <w:color w:val="000000"/>
        </w:rPr>
        <w:t xml:space="preserve">, </w:t>
      </w:r>
      <w:r>
        <w:rPr>
          <w:rFonts w:ascii="Book Antiqua" w:eastAsia="Book Antiqua" w:hAnsi="Book Antiqua" w:cs="Book Antiqua"/>
          <w:i/>
          <w:iCs/>
          <w:color w:val="000000"/>
        </w:rPr>
        <w:t>PFDN4</w:t>
      </w:r>
      <w:r>
        <w:rPr>
          <w:rFonts w:ascii="Book Antiqua" w:eastAsia="Book Antiqua" w:hAnsi="Book Antiqua" w:cs="Book Antiqua"/>
          <w:color w:val="000000"/>
        </w:rPr>
        <w:t xml:space="preserve">, </w:t>
      </w:r>
      <w:r>
        <w:rPr>
          <w:rFonts w:ascii="Book Antiqua" w:eastAsia="Book Antiqua" w:hAnsi="Book Antiqua" w:cs="Book Antiqua"/>
          <w:i/>
          <w:iCs/>
          <w:color w:val="000000"/>
        </w:rPr>
        <w:t>PPP1R3D</w:t>
      </w:r>
      <w:r>
        <w:rPr>
          <w:rFonts w:ascii="Book Antiqua" w:eastAsia="Book Antiqua" w:hAnsi="Book Antiqua" w:cs="Book Antiqua"/>
          <w:color w:val="000000"/>
        </w:rPr>
        <w:t xml:space="preserve">, </w:t>
      </w:r>
      <w:r>
        <w:rPr>
          <w:rFonts w:ascii="Book Antiqua" w:eastAsia="Book Antiqua" w:hAnsi="Book Antiqua" w:cs="Book Antiqua"/>
          <w:i/>
          <w:iCs/>
          <w:color w:val="000000"/>
        </w:rPr>
        <w:t>LY6G6F</w:t>
      </w:r>
      <w:r>
        <w:rPr>
          <w:rFonts w:ascii="Book Antiqua" w:eastAsia="Book Antiqua" w:hAnsi="Book Antiqua" w:cs="Book Antiqua"/>
          <w:color w:val="000000"/>
        </w:rPr>
        <w:t xml:space="preserve">, </w:t>
      </w:r>
      <w:r>
        <w:rPr>
          <w:rFonts w:ascii="Book Antiqua" w:eastAsia="Book Antiqua" w:hAnsi="Book Antiqua" w:cs="Book Antiqua"/>
          <w:i/>
          <w:iCs/>
          <w:color w:val="000000"/>
        </w:rPr>
        <w:t>RNF43</w:t>
      </w:r>
      <w:r>
        <w:rPr>
          <w:rFonts w:ascii="Book Antiqua" w:eastAsia="Book Antiqua" w:hAnsi="Book Antiqua" w:cs="Book Antiqua"/>
          <w:color w:val="000000"/>
        </w:rPr>
        <w:t xml:space="preserve">, </w:t>
      </w:r>
      <w:r>
        <w:rPr>
          <w:rFonts w:ascii="Book Antiqua" w:eastAsia="Book Antiqua" w:hAnsi="Book Antiqua" w:cs="Book Antiqua"/>
          <w:i/>
          <w:iCs/>
          <w:color w:val="000000"/>
        </w:rPr>
        <w:t>POFUT1</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DDX27</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were more expressed in CRC than normal mucosa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but </w:t>
      </w:r>
      <w:r>
        <w:rPr>
          <w:rFonts w:ascii="Book Antiqua" w:eastAsia="Book Antiqua" w:hAnsi="Book Antiqua" w:cs="Book Antiqua"/>
          <w:i/>
          <w:iCs/>
          <w:color w:val="000000"/>
        </w:rPr>
        <w:t>MT-RNR1</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was less expressed in CRC than normal mucosa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w:t>
      </w:r>
    </w:p>
    <w:p w14:paraId="477D47C5" w14:textId="77777777" w:rsidR="0015608C" w:rsidRDefault="0015608C">
      <w:pPr>
        <w:adjustRightInd w:val="0"/>
        <w:snapToGrid w:val="0"/>
        <w:spacing w:line="360" w:lineRule="auto"/>
        <w:ind w:firstLine="720"/>
        <w:jc w:val="both"/>
        <w:rPr>
          <w:rFonts w:ascii="Book Antiqua" w:hAnsi="Book Antiqua" w:cs="Book Antiqua"/>
        </w:rPr>
      </w:pPr>
    </w:p>
    <w:p w14:paraId="2C3720D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Relationship between </w:t>
      </w:r>
      <w:r>
        <w:rPr>
          <w:rFonts w:ascii="Book Antiqua" w:eastAsia="宋体" w:hAnsi="Book Antiqua" w:cs="Book Antiqua" w:hint="eastAsia"/>
          <w:b/>
          <w:bCs/>
          <w:i/>
          <w:iCs/>
          <w:color w:val="000000"/>
          <w:lang w:eastAsia="zh-CN"/>
        </w:rPr>
        <w:t>REG4</w:t>
      </w:r>
      <w:r>
        <w:rPr>
          <w:rFonts w:ascii="Book Antiqua" w:eastAsia="Book Antiqua" w:hAnsi="Book Antiqua" w:cs="Book Antiqua"/>
          <w:b/>
          <w:bCs/>
          <w:i/>
          <w:iCs/>
          <w:color w:val="000000"/>
        </w:rPr>
        <w:t xml:space="preserve"> mRNA expression and immune cell infiltration in CRC</w:t>
      </w:r>
    </w:p>
    <w:p w14:paraId="59F2BA01" w14:textId="77777777" w:rsidR="0015608C"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000000"/>
        </w:rPr>
        <w:t xml:space="preserve">According to </w:t>
      </w:r>
      <w:proofErr w:type="spellStart"/>
      <w:r>
        <w:rPr>
          <w:rStyle w:val="15"/>
          <w:rFonts w:ascii="Book Antiqua" w:eastAsia="Book Antiqua" w:hAnsi="Book Antiqua" w:cs="Book Antiqua"/>
          <w:color w:val="000000"/>
        </w:rPr>
        <w:t>xiantao</w:t>
      </w:r>
      <w:proofErr w:type="spellEnd"/>
      <w:r>
        <w:rPr>
          <w:rStyle w:val="15"/>
          <w:rFonts w:ascii="Book Antiqua" w:eastAsia="Book Antiqua" w:hAnsi="Book Antiqua" w:cs="Book Antiqua"/>
          <w:color w:val="000000"/>
        </w:rPr>
        <w:t xml:space="preserve">, the infiltration of mast cells, T cells, CD8 T cells, cytotoxic T cells, T helper (Th)1, Th2 and Th17 cells, T follicular helper (TFH) cells, </w:t>
      </w:r>
      <w:proofErr w:type="spellStart"/>
      <w:r>
        <w:rPr>
          <w:rStyle w:val="15"/>
          <w:rFonts w:ascii="Book Antiqua" w:eastAsia="Book Antiqua" w:hAnsi="Book Antiqua" w:cs="Book Antiqua"/>
          <w:color w:val="000000"/>
        </w:rPr>
        <w:t>TReg</w:t>
      </w:r>
      <w:proofErr w:type="spellEnd"/>
      <w:r>
        <w:rPr>
          <w:rStyle w:val="15"/>
          <w:rFonts w:ascii="Book Antiqua" w:eastAsia="Book Antiqua" w:hAnsi="Book Antiqua" w:cs="Book Antiqua"/>
          <w:color w:val="000000"/>
        </w:rPr>
        <w:t xml:space="preserve"> cells, natural killer (NK) CD56</w:t>
      </w:r>
      <w:r>
        <w:rPr>
          <w:rStyle w:val="15"/>
          <w:rFonts w:ascii="Book Antiqua" w:eastAsia="Book Antiqua" w:hAnsi="Book Antiqua" w:cs="Book Antiqua"/>
          <w:color w:val="000000"/>
          <w:szCs w:val="36"/>
          <w:vertAlign w:val="superscript"/>
        </w:rPr>
        <w:t>bright</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cells, B cells, interstitial dendritic cells (</w:t>
      </w:r>
      <w:proofErr w:type="spellStart"/>
      <w:r>
        <w:rPr>
          <w:rStyle w:val="15"/>
          <w:rFonts w:ascii="Book Antiqua" w:eastAsia="Book Antiqua" w:hAnsi="Book Antiqua" w:cs="Book Antiqua"/>
          <w:color w:val="000000"/>
        </w:rPr>
        <w:t>iDCs</w:t>
      </w:r>
      <w:proofErr w:type="spellEnd"/>
      <w:r>
        <w:rPr>
          <w:rStyle w:val="15"/>
          <w:rFonts w:ascii="Book Antiqua" w:eastAsia="Book Antiqua" w:hAnsi="Book Antiqua" w:cs="Book Antiqua"/>
          <w:color w:val="000000"/>
        </w:rPr>
        <w:t>), and activated DCs (</w:t>
      </w:r>
      <w:proofErr w:type="spellStart"/>
      <w:r>
        <w:rPr>
          <w:rStyle w:val="15"/>
          <w:rFonts w:ascii="Book Antiqua" w:eastAsia="Book Antiqua" w:hAnsi="Book Antiqua" w:cs="Book Antiqua"/>
          <w:color w:val="000000"/>
        </w:rPr>
        <w:t>aDCs</w:t>
      </w:r>
      <w:proofErr w:type="spellEnd"/>
      <w:r>
        <w:rPr>
          <w:rStyle w:val="15"/>
          <w:rFonts w:ascii="Book Antiqua" w:eastAsia="Book Antiqua" w:hAnsi="Book Antiqua" w:cs="Book Antiqua"/>
          <w:color w:val="000000"/>
        </w:rPr>
        <w:t xml:space="preserve">) in CRC were positively correlated with </w:t>
      </w:r>
      <w:r>
        <w:rPr>
          <w:rStyle w:val="15"/>
          <w:rFonts w:ascii="Book Antiqua" w:eastAsia="宋体" w:hAnsi="Book Antiqua" w:cs="Book Antiqua" w:hint="eastAsia"/>
          <w:i/>
          <w:iCs/>
          <w:color w:val="000000"/>
          <w:lang w:eastAsia="zh-CN"/>
        </w:rPr>
        <w:t xml:space="preserve">REG4 </w:t>
      </w:r>
      <w:r>
        <w:rPr>
          <w:rStyle w:val="15"/>
          <w:rFonts w:ascii="Book Antiqua" w:eastAsia="Book Antiqua" w:hAnsi="Book Antiqua" w:cs="Book Antiqua"/>
          <w:color w:val="000000"/>
        </w:rPr>
        <w:t>mRNA expression (</w:t>
      </w:r>
      <w:r>
        <w:rPr>
          <w:rStyle w:val="15"/>
          <w:rFonts w:ascii="Book Antiqua" w:eastAsia="Book Antiqua" w:hAnsi="Book Antiqua" w:cs="Book Antiqua"/>
          <w:i/>
          <w:iCs/>
          <w:color w:val="000000"/>
        </w:rPr>
        <w:t xml:space="preserve">P </w:t>
      </w:r>
      <w:r>
        <w:rPr>
          <w:rStyle w:val="15"/>
          <w:rFonts w:ascii="Book Antiqua" w:eastAsia="Book Antiqua" w:hAnsi="Book Antiqua" w:cs="Book Antiqua"/>
          <w:color w:val="000000"/>
        </w:rPr>
        <w:t xml:space="preserve">&lt; 0.05) (Supplementary Figure 6). Meanwhile, T central memory (Tcm) cell infiltration was negatively correlated with </w:t>
      </w:r>
      <w:r>
        <w:rPr>
          <w:rStyle w:val="15"/>
          <w:rFonts w:ascii="Book Antiqua" w:eastAsia="宋体" w:hAnsi="Book Antiqua" w:cs="Book Antiqua" w:hint="eastAsia"/>
          <w:i/>
          <w:iCs/>
          <w:color w:val="000000"/>
          <w:lang w:eastAsia="zh-CN"/>
        </w:rPr>
        <w:t xml:space="preserve">REG4 </w:t>
      </w:r>
      <w:r>
        <w:rPr>
          <w:rStyle w:val="15"/>
          <w:rFonts w:ascii="Book Antiqua" w:eastAsia="Book Antiqua" w:hAnsi="Book Antiqua" w:cs="Book Antiqua"/>
          <w:color w:val="000000"/>
        </w:rPr>
        <w:t>mRNA expression (</w:t>
      </w:r>
      <w:r>
        <w:rPr>
          <w:rStyle w:val="15"/>
          <w:rFonts w:ascii="Book Antiqua" w:eastAsia="Book Antiqua" w:hAnsi="Book Antiqua" w:cs="Book Antiqua"/>
          <w:i/>
          <w:iCs/>
          <w:color w:val="000000"/>
        </w:rPr>
        <w:t xml:space="preserve">P </w:t>
      </w:r>
      <w:r>
        <w:rPr>
          <w:rStyle w:val="15"/>
          <w:rFonts w:ascii="Book Antiqua" w:eastAsia="Book Antiqua" w:hAnsi="Book Antiqua" w:cs="Book Antiqua"/>
          <w:color w:val="000000"/>
        </w:rPr>
        <w:t>&lt; 0.05) (Supplementary Figure 6).</w:t>
      </w:r>
    </w:p>
    <w:p w14:paraId="4FD6AE86" w14:textId="77777777" w:rsidR="0015608C" w:rsidRDefault="0015608C">
      <w:pPr>
        <w:adjustRightInd w:val="0"/>
        <w:snapToGrid w:val="0"/>
        <w:spacing w:line="360" w:lineRule="auto"/>
        <w:jc w:val="both"/>
        <w:rPr>
          <w:rFonts w:ascii="Book Antiqua" w:hAnsi="Book Antiqua" w:cs="Book Antiqua"/>
        </w:rPr>
      </w:pPr>
    </w:p>
    <w:p w14:paraId="79F235AD"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Clinicopathological and prognostic significance of </w:t>
      </w:r>
      <w:r>
        <w:rPr>
          <w:rFonts w:ascii="Book Antiqua" w:eastAsia="宋体" w:hAnsi="Book Antiqua" w:cs="Book Antiqua" w:hint="eastAsia"/>
          <w:b/>
          <w:bCs/>
          <w:i/>
          <w:iCs/>
          <w:color w:val="000000"/>
          <w:lang w:eastAsia="zh-CN"/>
        </w:rPr>
        <w:t>REG4</w:t>
      </w:r>
      <w:r>
        <w:rPr>
          <w:rFonts w:ascii="Book Antiqua" w:eastAsia="Book Antiqua" w:hAnsi="Book Antiqua" w:cs="Book Antiqua"/>
          <w:b/>
          <w:bCs/>
          <w:i/>
          <w:iCs/>
          <w:color w:val="000000"/>
        </w:rPr>
        <w:t xml:space="preserve"> protein expression</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in CRC</w:t>
      </w:r>
    </w:p>
    <w:p w14:paraId="5C02165F" w14:textId="77777777" w:rsidR="0015608C" w:rsidRDefault="00000000">
      <w:pPr>
        <w:adjustRightInd w:val="0"/>
        <w:snapToGrid w:val="0"/>
        <w:spacing w:line="360" w:lineRule="auto"/>
        <w:jc w:val="both"/>
        <w:rPr>
          <w:rFonts w:ascii="Book Antiqua" w:hAnsi="Book Antiqua" w:cs="Book Antiqua"/>
        </w:rPr>
      </w:pPr>
      <w:r>
        <w:rPr>
          <w:rStyle w:val="15"/>
          <w:rFonts w:ascii="Book Antiqua" w:eastAsia="Book Antiqua" w:hAnsi="Book Antiqua" w:cs="Book Antiqua"/>
          <w:color w:val="000000"/>
        </w:rPr>
        <w:t xml:space="preserve">Compared to normal mucosa, </w:t>
      </w:r>
      <w:r>
        <w:rPr>
          <w:rStyle w:val="15"/>
          <w:rFonts w:ascii="Book Antiqua" w:eastAsia="宋体" w:hAnsi="Book Antiqua" w:cs="Book Antiqua" w:hint="eastAsia"/>
          <w:i/>
          <w:color w:val="000000"/>
          <w:lang w:eastAsia="zh-CN"/>
        </w:rPr>
        <w:t>REG4</w:t>
      </w:r>
      <w:r>
        <w:rPr>
          <w:rStyle w:val="15"/>
          <w:rFonts w:ascii="Book Antiqua" w:eastAsia="Book Antiqua" w:hAnsi="Book Antiqua" w:cs="Book Antiqua"/>
          <w:color w:val="000000"/>
        </w:rPr>
        <w:t xml:space="preserve"> protein expression was low in CRC (</w:t>
      </w:r>
      <w:r>
        <w:rPr>
          <w:rStyle w:val="15"/>
          <w:rFonts w:ascii="Book Antiqua" w:eastAsia="Book Antiqua" w:hAnsi="Book Antiqua" w:cs="Book Antiqua"/>
          <w:i/>
          <w:iCs/>
          <w:color w:val="000000"/>
        </w:rPr>
        <w:t>P</w:t>
      </w:r>
      <w:r>
        <w:rPr>
          <w:rStyle w:val="15"/>
          <w:rFonts w:ascii="Book Antiqua" w:eastAsia="宋体" w:hAnsi="Book Antiqua" w:cs="Book Antiqua" w:hint="eastAsia"/>
          <w:i/>
          <w:iCs/>
          <w:color w:val="000000"/>
          <w:lang w:eastAsia="zh-CN"/>
        </w:rPr>
        <w:t xml:space="preserve"> </w:t>
      </w:r>
      <w:r>
        <w:rPr>
          <w:rStyle w:val="15"/>
          <w:rFonts w:ascii="Book Antiqua" w:eastAsia="Book Antiqua" w:hAnsi="Book Antiqua" w:cs="Book Antiqua"/>
          <w:color w:val="000000"/>
        </w:rPr>
        <w:t>= 0.03) (Supplementary Table 3) and positively correlated with lymph node metastasis, TNM staging, and dedifferentiation of CRC (</w:t>
      </w:r>
      <w:r>
        <w:rPr>
          <w:rStyle w:val="15"/>
          <w:rFonts w:ascii="Book Antiqua" w:eastAsia="Book Antiqua" w:hAnsi="Book Antiqua" w:cs="Book Antiqua"/>
          <w:i/>
          <w:iCs/>
          <w:color w:val="000000"/>
        </w:rPr>
        <w:t>P</w:t>
      </w:r>
      <w:r>
        <w:rPr>
          <w:rStyle w:val="15"/>
          <w:rFonts w:ascii="Book Antiqua" w:eastAsia="宋体" w:hAnsi="Book Antiqua" w:cs="Book Antiqua" w:hint="eastAsia"/>
          <w:i/>
          <w:iCs/>
          <w:color w:val="000000"/>
          <w:lang w:eastAsia="zh-CN"/>
        </w:rPr>
        <w:t xml:space="preserve"> </w:t>
      </w:r>
      <w:r>
        <w:rPr>
          <w:rStyle w:val="15"/>
          <w:rFonts w:ascii="Book Antiqua" w:eastAsia="Book Antiqua" w:hAnsi="Book Antiqua" w:cs="Book Antiqua"/>
          <w:color w:val="000000"/>
        </w:rPr>
        <w:t>&lt; 0.05) (Supplementary Tables 4</w:t>
      </w:r>
      <w:r>
        <w:rPr>
          <w:rStyle w:val="15"/>
          <w:rFonts w:ascii="Book Antiqua" w:eastAsia="宋体" w:hAnsi="Book Antiqua" w:cs="Book Antiqua" w:hint="eastAsia"/>
          <w:color w:val="000000"/>
          <w:lang w:eastAsia="zh-CN"/>
        </w:rPr>
        <w:t>-</w:t>
      </w:r>
      <w:r>
        <w:rPr>
          <w:rStyle w:val="15"/>
          <w:rFonts w:ascii="Book Antiqua" w:eastAsia="Book Antiqua" w:hAnsi="Book Antiqua" w:cs="Book Antiqua"/>
          <w:color w:val="000000"/>
        </w:rPr>
        <w:t xml:space="preserve">6). The combined data from five datasets showed a strong correlation between </w:t>
      </w:r>
      <w:r>
        <w:rPr>
          <w:rStyle w:val="15"/>
          <w:rFonts w:ascii="Book Antiqua" w:eastAsia="宋体" w:hAnsi="Book Antiqua" w:cs="Book Antiqua" w:hint="eastAsia"/>
          <w:i/>
          <w:color w:val="000000"/>
          <w:lang w:eastAsia="zh-CN"/>
        </w:rPr>
        <w:t>REG4</w:t>
      </w:r>
      <w:r>
        <w:rPr>
          <w:rStyle w:val="15"/>
          <w:rFonts w:ascii="Book Antiqua" w:eastAsia="Book Antiqua" w:hAnsi="Book Antiqua" w:cs="Book Antiqua"/>
          <w:color w:val="000000"/>
        </w:rPr>
        <w:t xml:space="preserve"> expression and overall survival in patients with CRC (Supplementary Table 7) (HR = 0.54, 95%CI: 0.41</w:t>
      </w:r>
      <w:r>
        <w:rPr>
          <w:rStyle w:val="15"/>
          <w:rFonts w:ascii="Book Antiqua" w:eastAsia="宋体" w:hAnsi="Book Antiqua" w:cs="Book Antiqua" w:hint="eastAsia"/>
          <w:color w:val="000000"/>
          <w:lang w:eastAsia="zh-CN"/>
        </w:rPr>
        <w:t>-</w:t>
      </w:r>
      <w:r>
        <w:rPr>
          <w:rStyle w:val="15"/>
          <w:rFonts w:ascii="Book Antiqua" w:eastAsia="Book Antiqua" w:hAnsi="Book Antiqua" w:cs="Book Antiqua"/>
          <w:color w:val="000000"/>
        </w:rPr>
        <w:t xml:space="preserve">0.72, </w:t>
      </w:r>
      <w:r>
        <w:rPr>
          <w:rStyle w:val="15"/>
          <w:rFonts w:ascii="Book Antiqua" w:eastAsia="Book Antiqua" w:hAnsi="Book Antiqua" w:cs="Book Antiqua"/>
          <w:i/>
          <w:iCs/>
          <w:color w:val="000000"/>
        </w:rPr>
        <w:t>P</w:t>
      </w:r>
      <w:r>
        <w:rPr>
          <w:rStyle w:val="15"/>
          <w:rFonts w:ascii="Book Antiqua" w:eastAsia="宋体" w:hAnsi="Book Antiqua" w:cs="Book Antiqua" w:hint="eastAsia"/>
          <w:i/>
          <w:iCs/>
          <w:color w:val="000000"/>
          <w:lang w:eastAsia="zh-CN"/>
        </w:rPr>
        <w:t xml:space="preserve"> </w:t>
      </w:r>
      <w:r>
        <w:rPr>
          <w:rStyle w:val="15"/>
          <w:rFonts w:ascii="Book Antiqua" w:eastAsia="Book Antiqua" w:hAnsi="Book Antiqua" w:cs="Book Antiqua"/>
          <w:color w:val="000000"/>
        </w:rPr>
        <w:t>&lt; 0.0001).</w:t>
      </w:r>
    </w:p>
    <w:p w14:paraId="57212356" w14:textId="77777777" w:rsidR="0015608C"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rPr>
        <w:t xml:space="preserve">According to UALCAN (Supplementary Figure 7A), </w:t>
      </w:r>
      <w:r>
        <w:rPr>
          <w:rStyle w:val="15"/>
          <w:rFonts w:ascii="Book Antiqua" w:eastAsia="宋体" w:hAnsi="Book Antiqua" w:cs="Book Antiqua" w:hint="eastAsia"/>
          <w:i/>
          <w:color w:val="000000"/>
          <w:lang w:eastAsia="zh-CN"/>
        </w:rPr>
        <w:t>REG4</w:t>
      </w:r>
      <w:r>
        <w:rPr>
          <w:rStyle w:val="15"/>
          <w:rFonts w:ascii="Book Antiqua" w:eastAsia="Book Antiqua" w:hAnsi="Book Antiqua" w:cs="Book Antiqua"/>
          <w:color w:val="000000"/>
        </w:rPr>
        <w:t xml:space="preserve"> protein</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expression</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was higher in mucinous than </w:t>
      </w:r>
      <w:proofErr w:type="spellStart"/>
      <w:r>
        <w:rPr>
          <w:rStyle w:val="15"/>
          <w:rFonts w:ascii="Book Antiqua" w:eastAsia="Book Antiqua" w:hAnsi="Book Antiqua" w:cs="Book Antiqua"/>
          <w:color w:val="000000"/>
        </w:rPr>
        <w:t>nonmucinous</w:t>
      </w:r>
      <w:proofErr w:type="spellEnd"/>
      <w:r>
        <w:rPr>
          <w:rStyle w:val="15"/>
          <w:rFonts w:ascii="Book Antiqua" w:eastAsia="Book Antiqua" w:hAnsi="Book Antiqua" w:cs="Book Antiqua"/>
          <w:color w:val="000000"/>
        </w:rPr>
        <w:t xml:space="preserve"> adenocarcinoma (</w:t>
      </w:r>
      <w:r>
        <w:rPr>
          <w:rStyle w:val="15"/>
          <w:rFonts w:ascii="Book Antiqua" w:eastAsia="Book Antiqua" w:hAnsi="Book Antiqua" w:cs="Book Antiqua"/>
          <w:i/>
          <w:iCs/>
          <w:color w:val="000000"/>
        </w:rPr>
        <w:t>P</w:t>
      </w:r>
      <w:r>
        <w:rPr>
          <w:rStyle w:val="15"/>
          <w:rFonts w:ascii="Book Antiqua" w:eastAsia="宋体" w:hAnsi="Book Antiqua" w:cs="Book Antiqua" w:hint="eastAsia"/>
          <w:i/>
          <w:iCs/>
          <w:color w:val="000000"/>
          <w:lang w:eastAsia="zh-CN"/>
        </w:rPr>
        <w:t xml:space="preserve"> </w:t>
      </w:r>
      <w:r>
        <w:rPr>
          <w:rStyle w:val="15"/>
          <w:rFonts w:ascii="Book Antiqua" w:eastAsia="Book Antiqua" w:hAnsi="Book Antiqua" w:cs="Book Antiqua"/>
          <w:color w:val="000000"/>
        </w:rPr>
        <w:t>&lt; 0.05), and negatively correlated with chromatin modifier, p53/Rb, and the HIPPO signaling pathway (</w:t>
      </w:r>
      <w:r>
        <w:rPr>
          <w:rStyle w:val="15"/>
          <w:rFonts w:ascii="Book Antiqua" w:eastAsia="Book Antiqua" w:hAnsi="Book Antiqua" w:cs="Book Antiqua"/>
          <w:i/>
          <w:iCs/>
          <w:color w:val="000000"/>
        </w:rPr>
        <w:t>P</w:t>
      </w:r>
      <w:r>
        <w:rPr>
          <w:rStyle w:val="15"/>
          <w:rFonts w:ascii="Book Antiqua" w:eastAsia="宋体" w:hAnsi="Book Antiqua" w:cs="Book Antiqua" w:hint="eastAsia"/>
          <w:i/>
          <w:iCs/>
          <w:color w:val="000000"/>
          <w:lang w:eastAsia="zh-CN"/>
        </w:rPr>
        <w:t xml:space="preserve"> </w:t>
      </w:r>
      <w:r>
        <w:rPr>
          <w:rStyle w:val="15"/>
          <w:rFonts w:ascii="Book Antiqua" w:eastAsia="Book Antiqua" w:hAnsi="Book Antiqua" w:cs="Book Antiqua"/>
          <w:color w:val="000000"/>
        </w:rPr>
        <w:t xml:space="preserve">&lt; 0.05). Expression of </w:t>
      </w:r>
      <w:r>
        <w:rPr>
          <w:rStyle w:val="15"/>
          <w:rFonts w:ascii="Book Antiqua" w:eastAsia="宋体" w:hAnsi="Book Antiqua" w:cs="Book Antiqua" w:hint="eastAsia"/>
          <w:i/>
          <w:color w:val="000000"/>
          <w:lang w:eastAsia="zh-CN"/>
        </w:rPr>
        <w:t>REG4</w:t>
      </w:r>
      <w:r>
        <w:rPr>
          <w:rStyle w:val="15"/>
          <w:rFonts w:ascii="Book Antiqua" w:eastAsia="Book Antiqua" w:hAnsi="Book Antiqua" w:cs="Book Antiqua"/>
          <w:color w:val="000000"/>
        </w:rPr>
        <w:t xml:space="preserve"> protein was higher in CRC than in </w:t>
      </w:r>
      <w:r>
        <w:rPr>
          <w:rFonts w:ascii="Book Antiqua" w:eastAsia="Book Antiqua" w:hAnsi="Book Antiqua" w:cs="Book Antiqua"/>
          <w:color w:val="000000"/>
        </w:rPr>
        <w:t>NNM</w:t>
      </w:r>
      <w:r>
        <w:rPr>
          <w:rStyle w:val="15"/>
          <w:rFonts w:ascii="Book Antiqua" w:eastAsia="Book Antiqua" w:hAnsi="Book Antiqua" w:cs="Book Antiqua"/>
          <w:color w:val="000000"/>
        </w:rPr>
        <w:t>, according to western blotting (</w:t>
      </w:r>
      <w:r>
        <w:rPr>
          <w:rStyle w:val="15"/>
          <w:rFonts w:ascii="Book Antiqua" w:eastAsia="Book Antiqua" w:hAnsi="Book Antiqua" w:cs="Book Antiqua"/>
          <w:i/>
          <w:iCs/>
          <w:color w:val="000000"/>
        </w:rPr>
        <w:t>P</w:t>
      </w:r>
      <w:r>
        <w:rPr>
          <w:rStyle w:val="15"/>
          <w:rFonts w:ascii="Book Antiqua" w:eastAsia="宋体" w:hAnsi="Book Antiqua" w:cs="Book Antiqua" w:hint="eastAsia"/>
          <w:i/>
          <w:iCs/>
          <w:color w:val="000000"/>
          <w:lang w:eastAsia="zh-CN"/>
        </w:rPr>
        <w:t xml:space="preserve"> </w:t>
      </w:r>
      <w:r>
        <w:rPr>
          <w:rStyle w:val="15"/>
          <w:rFonts w:ascii="Book Antiqua" w:eastAsia="Book Antiqua" w:hAnsi="Book Antiqua" w:cs="Book Antiqua"/>
          <w:color w:val="000000"/>
        </w:rPr>
        <w:t xml:space="preserve">&lt; 0.05) (Supplementary Figure 7B). Serum </w:t>
      </w:r>
      <w:r>
        <w:rPr>
          <w:rStyle w:val="15"/>
          <w:rFonts w:ascii="Book Antiqua" w:eastAsia="宋体" w:hAnsi="Book Antiqua" w:cs="Book Antiqua" w:hint="eastAsia"/>
          <w:i/>
          <w:color w:val="000000"/>
          <w:lang w:eastAsia="zh-CN"/>
        </w:rPr>
        <w:t>REG4</w:t>
      </w:r>
      <w:r>
        <w:rPr>
          <w:rStyle w:val="15"/>
          <w:rFonts w:ascii="Book Antiqua" w:eastAsia="Book Antiqua" w:hAnsi="Book Antiqua" w:cs="Book Antiqua"/>
          <w:color w:val="000000"/>
        </w:rPr>
        <w:t xml:space="preserve"> </w:t>
      </w:r>
      <w:r>
        <w:rPr>
          <w:rStyle w:val="15"/>
          <w:rFonts w:ascii="Book Antiqua" w:eastAsia="宋体" w:hAnsi="Book Antiqua" w:cs="Book Antiqua" w:hint="eastAsia"/>
          <w:color w:val="000000"/>
          <w:lang w:eastAsia="zh-CN"/>
        </w:rPr>
        <w:t>l</w:t>
      </w:r>
      <w:r>
        <w:rPr>
          <w:rStyle w:val="15"/>
          <w:rFonts w:ascii="Book Antiqua" w:eastAsia="Book Antiqua" w:hAnsi="Book Antiqua" w:cs="Book Antiqua"/>
          <w:color w:val="000000"/>
        </w:rPr>
        <w:t>evel was higher in patients with CRC than in healthy volunteers after modification by body surface area (</w:t>
      </w:r>
      <w:r>
        <w:rPr>
          <w:rStyle w:val="15"/>
          <w:rFonts w:ascii="Book Antiqua" w:eastAsia="Book Antiqua" w:hAnsi="Book Antiqua" w:cs="Book Antiqua"/>
          <w:i/>
          <w:iCs/>
          <w:color w:val="000000"/>
        </w:rPr>
        <w:t>P</w:t>
      </w:r>
      <w:r>
        <w:rPr>
          <w:rStyle w:val="15"/>
          <w:rFonts w:ascii="Book Antiqua" w:eastAsia="宋体" w:hAnsi="Book Antiqua" w:cs="Book Antiqua" w:hint="eastAsia"/>
          <w:i/>
          <w:iCs/>
          <w:color w:val="000000"/>
          <w:lang w:eastAsia="zh-CN"/>
        </w:rPr>
        <w:t xml:space="preserve"> </w:t>
      </w:r>
      <w:r>
        <w:rPr>
          <w:rStyle w:val="15"/>
          <w:rFonts w:ascii="Book Antiqua" w:eastAsia="Book Antiqua" w:hAnsi="Book Antiqua" w:cs="Book Antiqua"/>
          <w:color w:val="000000"/>
        </w:rPr>
        <w:t xml:space="preserve">&lt; 0.05) (Supplementary Figure 7C). Immunohistochemically, </w:t>
      </w:r>
      <w:r>
        <w:rPr>
          <w:rStyle w:val="15"/>
          <w:rFonts w:ascii="Book Antiqua" w:eastAsia="宋体" w:hAnsi="Book Antiqua" w:cs="Book Antiqua" w:hint="eastAsia"/>
          <w:i/>
          <w:color w:val="000000"/>
          <w:lang w:eastAsia="zh-CN"/>
        </w:rPr>
        <w:t>REG4</w:t>
      </w:r>
      <w:r>
        <w:rPr>
          <w:rStyle w:val="15"/>
          <w:rFonts w:ascii="Book Antiqua" w:eastAsia="Book Antiqua" w:hAnsi="Book Antiqua" w:cs="Book Antiqua"/>
          <w:color w:val="000000"/>
        </w:rPr>
        <w:t xml:space="preserve"> expression was higher in colorectal NNM than adenoma and primary cancer, and in primary than metastatic cancer (</w:t>
      </w:r>
      <w:r>
        <w:rPr>
          <w:rStyle w:val="15"/>
          <w:rFonts w:ascii="Book Antiqua" w:eastAsia="Book Antiqua" w:hAnsi="Book Antiqua" w:cs="Book Antiqua"/>
          <w:i/>
          <w:iCs/>
          <w:color w:val="000000"/>
        </w:rPr>
        <w:t>P</w:t>
      </w:r>
      <w:r>
        <w:rPr>
          <w:rStyle w:val="15"/>
          <w:rFonts w:ascii="Book Antiqua" w:eastAsia="宋体" w:hAnsi="Book Antiqua" w:cs="Book Antiqua" w:hint="eastAsia"/>
          <w:i/>
          <w:iCs/>
          <w:color w:val="000000"/>
          <w:lang w:eastAsia="zh-CN"/>
        </w:rPr>
        <w:t xml:space="preserve"> </w:t>
      </w:r>
      <w:r>
        <w:rPr>
          <w:rStyle w:val="15"/>
          <w:rFonts w:ascii="Book Antiqua" w:eastAsia="Book Antiqua" w:hAnsi="Book Antiqua" w:cs="Book Antiqua"/>
          <w:color w:val="000000"/>
        </w:rPr>
        <w:t xml:space="preserve">&lt; 0.001) (Supplementary Figure 7D and E). Mucinous </w:t>
      </w:r>
      <w:r>
        <w:rPr>
          <w:rStyle w:val="15"/>
          <w:rFonts w:ascii="Book Antiqua" w:eastAsia="Book Antiqua" w:hAnsi="Book Antiqua" w:cs="Book Antiqua"/>
          <w:color w:val="000000"/>
        </w:rPr>
        <w:lastRenderedPageBreak/>
        <w:t xml:space="preserve">adenocarcinoma showed higher </w:t>
      </w:r>
      <w:r>
        <w:rPr>
          <w:rStyle w:val="15"/>
          <w:rFonts w:ascii="Book Antiqua" w:eastAsia="宋体" w:hAnsi="Book Antiqua" w:cs="Book Antiqua" w:hint="eastAsia"/>
          <w:i/>
          <w:color w:val="000000"/>
          <w:lang w:eastAsia="zh-CN"/>
        </w:rPr>
        <w:t>REG4</w:t>
      </w:r>
      <w:r>
        <w:rPr>
          <w:rStyle w:val="15"/>
          <w:rFonts w:ascii="Book Antiqua" w:eastAsia="Book Antiqua" w:hAnsi="Book Antiqua" w:cs="Book Antiqua"/>
          <w:color w:val="000000"/>
        </w:rPr>
        <w:t xml:space="preserve"> expression than well-, moderately and poorly differentiated adenocarcinomas (</w:t>
      </w:r>
      <w:r>
        <w:rPr>
          <w:rStyle w:val="15"/>
          <w:rFonts w:ascii="Book Antiqua" w:eastAsia="Book Antiqua" w:hAnsi="Book Antiqua" w:cs="Book Antiqua"/>
          <w:i/>
          <w:iCs/>
          <w:color w:val="000000"/>
        </w:rPr>
        <w:t xml:space="preserve">P </w:t>
      </w:r>
      <w:r>
        <w:rPr>
          <w:rStyle w:val="15"/>
          <w:rFonts w:ascii="Book Antiqua" w:eastAsia="Book Antiqua" w:hAnsi="Book Antiqua" w:cs="Book Antiqua"/>
          <w:color w:val="000000"/>
        </w:rPr>
        <w:t>&lt; 0.05) (Supplementary Table 8).</w:t>
      </w:r>
    </w:p>
    <w:p w14:paraId="2D557881" w14:textId="77777777" w:rsidR="0015608C" w:rsidRDefault="0015608C">
      <w:pPr>
        <w:adjustRightInd w:val="0"/>
        <w:snapToGrid w:val="0"/>
        <w:spacing w:line="360" w:lineRule="auto"/>
        <w:ind w:firstLine="566"/>
        <w:jc w:val="both"/>
        <w:rPr>
          <w:rFonts w:ascii="Book Antiqua" w:hAnsi="Book Antiqua" w:cs="Book Antiqua"/>
        </w:rPr>
      </w:pPr>
    </w:p>
    <w:p w14:paraId="42FCB3A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Effects of </w:t>
      </w:r>
      <w:r>
        <w:rPr>
          <w:rFonts w:ascii="Book Antiqua" w:eastAsia="宋体" w:hAnsi="Book Antiqua" w:cs="Book Antiqua" w:hint="eastAsia"/>
          <w:b/>
          <w:bCs/>
          <w:i/>
          <w:iCs/>
          <w:color w:val="000000"/>
          <w:lang w:eastAsia="zh-CN"/>
        </w:rPr>
        <w:t>REG4</w:t>
      </w:r>
      <w:r>
        <w:rPr>
          <w:rFonts w:ascii="Book Antiqua" w:eastAsia="Book Antiqua" w:hAnsi="Book Antiqua" w:cs="Book Antiqua"/>
          <w:b/>
          <w:bCs/>
          <w:i/>
          <w:iCs/>
          <w:color w:val="000000"/>
        </w:rPr>
        <w:t xml:space="preserve"> on the phenotype of CRC cells</w:t>
      </w:r>
    </w:p>
    <w:p w14:paraId="738599E9"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According to qPCR (</w:t>
      </w:r>
      <w:r>
        <w:rPr>
          <w:rStyle w:val="15"/>
          <w:rFonts w:ascii="Book Antiqua" w:eastAsia="Book Antiqua" w:hAnsi="Book Antiqua" w:cs="Book Antiqua"/>
          <w:i/>
          <w:iCs/>
          <w:color w:val="000000"/>
        </w:rPr>
        <w:t>P</w:t>
      </w:r>
      <w:r>
        <w:rPr>
          <w:rStyle w:val="15"/>
          <w:rFonts w:ascii="Book Antiqua" w:eastAsia="宋体" w:hAnsi="Book Antiqua" w:cs="Book Antiqua" w:hint="eastAsia"/>
          <w:i/>
          <w:iCs/>
          <w:color w:val="000000"/>
          <w:lang w:eastAsia="zh-CN"/>
        </w:rPr>
        <w:t xml:space="preserve"> </w:t>
      </w:r>
      <w:r>
        <w:rPr>
          <w:rStyle w:val="15"/>
          <w:rFonts w:ascii="Book Antiqua" w:eastAsia="Book Antiqua" w:hAnsi="Book Antiqua" w:cs="Book Antiqua"/>
          <w:color w:val="000000"/>
        </w:rPr>
        <w:t>&lt; 0.05) (Supplementary Figure 8</w:t>
      </w:r>
      <w:r>
        <w:rPr>
          <w:rFonts w:ascii="Book Antiqua" w:eastAsia="Book Antiqua" w:hAnsi="Book Antiqua" w:cs="Book Antiqua"/>
          <w:color w:val="000000"/>
        </w:rPr>
        <w:t>A), western blotting (</w:t>
      </w:r>
      <w:r>
        <w:rPr>
          <w:rStyle w:val="15"/>
          <w:rFonts w:ascii="Book Antiqua" w:eastAsia="Book Antiqua" w:hAnsi="Book Antiqua" w:cs="Book Antiqua"/>
          <w:color w:val="000000"/>
        </w:rPr>
        <w:t>Supplementary Figure 8</w:t>
      </w:r>
      <w:r>
        <w:rPr>
          <w:rFonts w:ascii="Book Antiqua" w:eastAsia="Book Antiqua" w:hAnsi="Book Antiqua" w:cs="Book Antiqua"/>
          <w:color w:val="000000"/>
        </w:rPr>
        <w:t>B), immunofluorescence (</w:t>
      </w:r>
      <w:r>
        <w:rPr>
          <w:rStyle w:val="15"/>
          <w:rFonts w:ascii="Book Antiqua" w:eastAsia="Book Antiqua" w:hAnsi="Book Antiqua" w:cs="Book Antiqua"/>
          <w:color w:val="000000"/>
        </w:rPr>
        <w:t>Supplementary Figure 8</w:t>
      </w:r>
      <w:r>
        <w:rPr>
          <w:rFonts w:ascii="Book Antiqua" w:eastAsia="Book Antiqua" w:hAnsi="Book Antiqua" w:cs="Book Antiqua"/>
          <w:color w:val="000000"/>
        </w:rPr>
        <w:t>C), and ELISA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w:t>
      </w:r>
      <w:r>
        <w:rPr>
          <w:rStyle w:val="15"/>
          <w:rFonts w:ascii="Book Antiqua" w:eastAsia="Book Antiqua" w:hAnsi="Book Antiqua" w:cs="Book Antiqua"/>
          <w:color w:val="000000"/>
        </w:rPr>
        <w:t>Supplementary Figure 8</w:t>
      </w:r>
      <w:r>
        <w:rPr>
          <w:rFonts w:ascii="Book Antiqua" w:eastAsia="Book Antiqua" w:hAnsi="Book Antiqua" w:cs="Book Antiqua"/>
          <w:color w:val="000000"/>
        </w:rPr>
        <w:t>D), DLD-1 cells were successfully transfected with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NSP-</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plasmids, as shown by higher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mRNA and protein expression in transfectants than parental cells. After treatment with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the viability of DLD-1 cells was increased in a dose-dependent manner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1A). Exposure to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decreased the cell viability of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-overexpressing DLD-1 cells in a dose-dependent manner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1B). Treatment with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or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resulted in high viability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(Figure 1C), </w:t>
      </w:r>
      <w:proofErr w:type="spellStart"/>
      <w:r>
        <w:rPr>
          <w:rFonts w:ascii="Book Antiqua" w:eastAsia="Book Antiqua" w:hAnsi="Book Antiqua" w:cs="Book Antiqua"/>
          <w:color w:val="000000"/>
        </w:rPr>
        <w:t>antiapoptosis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1D), migration and invasion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(Figures 1E and F) in comparison with untreated DLD-1 cells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Additionally,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transfection and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treatment enhanced the expression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EGFR-Tyr992,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Tyr1068, -Tyr1148, </w:t>
      </w:r>
      <w:r>
        <w:rPr>
          <w:rFonts w:ascii="Book Antiqua" w:eastAsia="宋体" w:hAnsi="Book Antiqua" w:cs="Book Antiqua" w:hint="eastAsia"/>
          <w:color w:val="000000"/>
          <w:lang w:eastAsia="zh-CN"/>
        </w:rPr>
        <w:t>-</w:t>
      </w:r>
      <w:r>
        <w:rPr>
          <w:rFonts w:ascii="Book Antiqua" w:eastAsia="Book Antiqua" w:hAnsi="Book Antiqua" w:cs="Book Antiqua"/>
          <w:color w:val="000000"/>
        </w:rPr>
        <w:t>Tyr1173, phosphorylated phosphoinositide 3-kinase (p-PI3K), p-Akt, nuclear factor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p-NF-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Bcl-2, and </w:t>
      </w:r>
      <w:proofErr w:type="spellStart"/>
      <w:r>
        <w:rPr>
          <w:rFonts w:ascii="Book Antiqua" w:eastAsia="Book Antiqua" w:hAnsi="Book Antiqua" w:cs="Book Antiqua"/>
          <w:color w:val="000000"/>
        </w:rPr>
        <w:t>Bcl</w:t>
      </w:r>
      <w:proofErr w:type="spellEnd"/>
      <w:r>
        <w:rPr>
          <w:rFonts w:ascii="Book Antiqua" w:eastAsia="Book Antiqua" w:hAnsi="Book Antiqua" w:cs="Book Antiqua"/>
          <w:color w:val="000000"/>
        </w:rPr>
        <w:t>-X/L compared with untreated DLD-1 cells by western blotting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1G). However,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blocked the effects of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(Figure 1B</w:t>
      </w:r>
      <w:r>
        <w:rPr>
          <w:rFonts w:ascii="Book Antiqua" w:eastAsia="宋体" w:hAnsi="Book Antiqua" w:cs="Book Antiqua" w:hint="eastAsia"/>
          <w:color w:val="000000"/>
          <w:lang w:eastAsia="zh-CN"/>
        </w:rPr>
        <w:t>-</w:t>
      </w:r>
      <w:r>
        <w:rPr>
          <w:rFonts w:ascii="Book Antiqua" w:eastAsia="Book Antiqua" w:hAnsi="Book Antiqua" w:cs="Book Antiqua"/>
          <w:color w:val="000000"/>
        </w:rPr>
        <w:t>G). The effects of NSP-</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aggressive phenotypes and their related protein expression in DLD-1 cells were not detectable, which differed from the effects of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and were similar to those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-nontransfected CRC cells (Figure 1C</w:t>
      </w:r>
      <w:r>
        <w:rPr>
          <w:rFonts w:ascii="Book Antiqua" w:eastAsia="宋体" w:hAnsi="Book Antiqua" w:cs="Book Antiqua" w:hint="eastAsia"/>
          <w:color w:val="000000"/>
          <w:lang w:eastAsia="zh-CN"/>
        </w:rPr>
        <w:t>-</w:t>
      </w:r>
      <w:r>
        <w:rPr>
          <w:rFonts w:ascii="Book Antiqua" w:eastAsia="Book Antiqua" w:hAnsi="Book Antiqua" w:cs="Book Antiqua"/>
          <w:color w:val="000000"/>
        </w:rPr>
        <w:t>F, 1H).</w:t>
      </w:r>
    </w:p>
    <w:p w14:paraId="676E63F9" w14:textId="77777777" w:rsidR="0015608C" w:rsidRDefault="0015608C">
      <w:pPr>
        <w:adjustRightInd w:val="0"/>
        <w:snapToGrid w:val="0"/>
        <w:spacing w:line="360" w:lineRule="auto"/>
        <w:jc w:val="both"/>
        <w:rPr>
          <w:rFonts w:ascii="Book Antiqua" w:hAnsi="Book Antiqua" w:cs="Book Antiqua"/>
        </w:rPr>
      </w:pPr>
    </w:p>
    <w:p w14:paraId="10FE29B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Effects of </w:t>
      </w:r>
      <w:r>
        <w:rPr>
          <w:rFonts w:ascii="Book Antiqua" w:eastAsia="宋体" w:hAnsi="Book Antiqua" w:cs="Book Antiqua" w:hint="eastAsia"/>
          <w:b/>
          <w:bCs/>
          <w:i/>
          <w:iCs/>
          <w:color w:val="000000"/>
          <w:lang w:eastAsia="zh-CN"/>
        </w:rPr>
        <w:t>REG4</w:t>
      </w:r>
      <w:r>
        <w:rPr>
          <w:rFonts w:ascii="Book Antiqua" w:eastAsia="Book Antiqua" w:hAnsi="Book Antiqua" w:cs="Book Antiqua"/>
          <w:b/>
          <w:bCs/>
          <w:i/>
          <w:iCs/>
          <w:color w:val="000000"/>
        </w:rPr>
        <w:t xml:space="preserve"> on chemoresistance and droplet formation of CRC cells</w:t>
      </w:r>
    </w:p>
    <w:p w14:paraId="019223CD" w14:textId="77777777" w:rsidR="0015608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R</w:t>
      </w:r>
      <w:r>
        <w:rPr>
          <w:rFonts w:ascii="Book Antiqua" w:eastAsia="Book Antiqua" w:hAnsi="Book Antiqua" w:cs="Book Antiqua"/>
          <w:color w:val="000000"/>
        </w:rPr>
        <w:t>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treatment and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caused DLD-1 cells to become resistant to DDP and 5-FU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2A), while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reversed the chemoresistance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-overexpressing DLD-1 cells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2A).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treatment and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increased the formation of intracellular lipid droplets, as shown </w:t>
      </w:r>
      <w:r>
        <w:rPr>
          <w:rFonts w:ascii="Book Antiqua" w:eastAsia="Book Antiqua" w:hAnsi="Book Antiqua" w:cs="Book Antiqua"/>
          <w:color w:val="000000"/>
        </w:rPr>
        <w:lastRenderedPageBreak/>
        <w:t>by Nile red staining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(Figure 2B).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was observed in </w:t>
      </w:r>
      <w:proofErr w:type="spellStart"/>
      <w:r>
        <w:rPr>
          <w:rFonts w:ascii="Book Antiqua" w:eastAsia="Book Antiqua" w:hAnsi="Book Antiqua" w:cs="Book Antiqua"/>
          <w:color w:val="000000"/>
        </w:rPr>
        <w:t>chemoresistant</w:t>
      </w:r>
      <w:proofErr w:type="spellEnd"/>
      <w:r>
        <w:rPr>
          <w:rFonts w:ascii="Book Antiqua" w:eastAsia="Book Antiqua" w:hAnsi="Book Antiqua" w:cs="Book Antiqua"/>
          <w:color w:val="000000"/>
        </w:rPr>
        <w:t xml:space="preserve"> DLD-1 cells.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enhanced the expression of acyl coenzyme A-cholesterol acyltransferase (ACAT), perilipin 5, and tail-interacting protein (TIP)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47, but weakened expression of ACLY, ACC1, p-ACC1, HDAC, adipose differentiation-related protein (A</w:t>
      </w:r>
      <w:r>
        <w:rPr>
          <w:rFonts w:ascii="Book Antiqua" w:eastAsia="宋体" w:hAnsi="Book Antiqua" w:cs="Book Antiqua" w:hint="eastAsia"/>
          <w:color w:val="000000"/>
          <w:lang w:eastAsia="zh-CN"/>
        </w:rPr>
        <w:t>DR</w:t>
      </w:r>
      <w:r>
        <w:rPr>
          <w:rFonts w:ascii="Book Antiqua" w:eastAsia="Book Antiqua" w:hAnsi="Book Antiqua" w:cs="Book Antiqua"/>
          <w:color w:val="000000"/>
        </w:rPr>
        <w:t>P), cell-death-inducing DFF45-like effector (CIDE) A, B and C, AC-H3, AC-H4, ING5, and SREBP-1 in DLD-1 cells (Figure 2C). High-glucose treatment significantly increased lipid droplet formation in DLD-1 cells, which was markedly suppressed by ACLY or ACC1 inhibitor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2D). DLD-1 cells treated with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transfection, or high glucose had decreased chemosensitivity to 5-FU and DDP, but DLD-1 cells treated with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ACC1 inhibitor or ACLY inhibitor had increased chemosensitivity to 5-FU and DDP (Figure 2E). ACC1 or ACLY inhibitor reversed the insensitivity of cells to 5-FU and DDP in the high-glucose treatment group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w:t>
      </w:r>
    </w:p>
    <w:p w14:paraId="5E74214C" w14:textId="77777777" w:rsidR="0015608C" w:rsidRDefault="0015608C">
      <w:pPr>
        <w:adjustRightInd w:val="0"/>
        <w:snapToGrid w:val="0"/>
        <w:spacing w:line="360" w:lineRule="auto"/>
        <w:jc w:val="both"/>
        <w:rPr>
          <w:rFonts w:ascii="Book Antiqua" w:hAnsi="Book Antiqua" w:cs="Book Antiqua"/>
        </w:rPr>
      </w:pPr>
    </w:p>
    <w:p w14:paraId="282E58CC" w14:textId="77777777" w:rsidR="0015608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b/>
          <w:bCs/>
          <w:i/>
          <w:iCs/>
          <w:color w:val="000000"/>
          <w:lang w:eastAsia="zh-CN"/>
        </w:rPr>
        <w:t>REG4</w:t>
      </w:r>
      <w:r>
        <w:rPr>
          <w:rFonts w:ascii="Book Antiqua" w:eastAsia="Book Antiqua" w:hAnsi="Book Antiqua" w:cs="Book Antiqua"/>
          <w:b/>
          <w:bCs/>
          <w:i/>
          <w:iCs/>
          <w:color w:val="000000"/>
        </w:rPr>
        <w:t xml:space="preserve"> weakened transcription of ACLY and ACC1 via disassociating AC</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H3</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AC</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H4</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HDAC</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ING5</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SREBP1 complex</w:t>
      </w:r>
    </w:p>
    <w:p w14:paraId="1511568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DLD-1 cells,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weakened the interaction of AC-H3, AC-H4, HDAC, SREBP1 and ING5 proteins with the ACLY</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or ACC1</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promoter, according to </w:t>
      </w:r>
      <w:proofErr w:type="spellStart"/>
      <w:r>
        <w:rPr>
          <w:rFonts w:ascii="Book Antiqua" w:eastAsia="Book Antiqua" w:hAnsi="Book Antiqua" w:cs="Book Antiqua"/>
          <w:color w:val="000000"/>
        </w:rPr>
        <w:t>ChIP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3A).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weakened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interaction of the five proteins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3B). Overexpression of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decreased ACLY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ACC1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mRNA expression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3C), and increased lipid droplet formation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3D), and increased the half maximal inhibitory concentration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IC</w:t>
      </w:r>
      <w:r>
        <w:rPr>
          <w:rFonts w:ascii="Book Antiqua" w:eastAsia="Book Antiqua" w:hAnsi="Book Antiqua" w:cs="Book Antiqua"/>
          <w:color w:val="000000"/>
          <w:szCs w:val="30"/>
          <w:vertAlign w:val="subscript"/>
        </w:rPr>
        <w:t>50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of cells for 5-FU and DDP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3E). After SAHA (</w:t>
      </w:r>
      <w:proofErr w:type="spellStart"/>
      <w:r>
        <w:rPr>
          <w:rFonts w:ascii="Book Antiqua" w:eastAsia="Book Antiqua" w:hAnsi="Book Antiqua" w:cs="Book Antiqua"/>
          <w:color w:val="000000"/>
        </w:rPr>
        <w:t>siHDAC</w:t>
      </w:r>
      <w:proofErr w:type="spellEnd"/>
      <w:r>
        <w:rPr>
          <w:rFonts w:ascii="Book Antiqua" w:eastAsia="Book Antiqua" w:hAnsi="Book Antiqua" w:cs="Book Antiqua"/>
          <w:color w:val="000000"/>
        </w:rPr>
        <w:t xml:space="preserve"> inhibitor) treatment (2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24 h) and </w:t>
      </w:r>
      <w:proofErr w:type="spellStart"/>
      <w:r>
        <w:rPr>
          <w:rFonts w:ascii="Book Antiqua" w:eastAsia="Book Antiqua" w:hAnsi="Book Antiqua" w:cs="Book Antiqua"/>
          <w:color w:val="000000"/>
        </w:rPr>
        <w:t>siHDAC</w:t>
      </w:r>
      <w:proofErr w:type="spellEnd"/>
      <w:r>
        <w:rPr>
          <w:rFonts w:ascii="Book Antiqua" w:eastAsia="Book Antiqua" w:hAnsi="Book Antiqua" w:cs="Book Antiqua"/>
          <w:color w:val="000000"/>
        </w:rPr>
        <w:t xml:space="preserve"> transfection, the interaction between AC-H3, AC-H4, SREBP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ING5, HDAC and ACC1, ACLY promoters was weakened compared with the control group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3A), and the mRNA level of ACC1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ACLY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decreased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(Figure 3B). After SAHA treatment and </w:t>
      </w:r>
      <w:proofErr w:type="spellStart"/>
      <w:r>
        <w:rPr>
          <w:rFonts w:ascii="Book Antiqua" w:eastAsia="Book Antiqua" w:hAnsi="Book Antiqua" w:cs="Book Antiqua"/>
          <w:color w:val="000000"/>
        </w:rPr>
        <w:t>siHDAC</w:t>
      </w:r>
      <w:proofErr w:type="spellEnd"/>
      <w:r>
        <w:rPr>
          <w:rFonts w:ascii="Book Antiqua" w:eastAsia="Book Antiqua" w:hAnsi="Book Antiqua" w:cs="Book Antiqua"/>
          <w:color w:val="000000"/>
        </w:rPr>
        <w:t xml:space="preserve"> transfection, the fluorescence intensity of Nile red staining decreased compared with that in the control group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&lt; 0.05) (Figure 3D), and the chemical </w:t>
      </w:r>
      <w:r>
        <w:rPr>
          <w:rFonts w:ascii="Book Antiqua" w:eastAsia="Book Antiqua" w:hAnsi="Book Antiqua" w:cs="Book Antiqua"/>
          <w:color w:val="000000"/>
        </w:rPr>
        <w:lastRenderedPageBreak/>
        <w:t>sensitivity to 5-FU and DDP increased compared with that in the control group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3E).</w:t>
      </w:r>
    </w:p>
    <w:p w14:paraId="5531AA19" w14:textId="77777777" w:rsidR="0015608C" w:rsidRDefault="0015608C">
      <w:pPr>
        <w:adjustRightInd w:val="0"/>
        <w:snapToGrid w:val="0"/>
        <w:spacing w:line="360" w:lineRule="auto"/>
        <w:jc w:val="both"/>
        <w:rPr>
          <w:rFonts w:ascii="Book Antiqua" w:hAnsi="Book Antiqua" w:cs="Book Antiqua"/>
        </w:rPr>
      </w:pPr>
    </w:p>
    <w:p w14:paraId="6D57633C" w14:textId="77777777" w:rsidR="0015608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b/>
          <w:bCs/>
          <w:i/>
          <w:iCs/>
          <w:color w:val="000000"/>
          <w:lang w:eastAsia="zh-CN"/>
        </w:rPr>
        <w:t>REG4</w:t>
      </w:r>
      <w:r>
        <w:rPr>
          <w:rFonts w:ascii="Book Antiqua" w:eastAsia="Book Antiqua" w:hAnsi="Book Antiqua" w:cs="Book Antiqua"/>
          <w:b/>
          <w:bCs/>
          <w:i/>
          <w:iCs/>
          <w:color w:val="000000"/>
        </w:rPr>
        <w:t xml:space="preserve"> destabilized ACLY and ACC1 proteins via proteasomal degradation</w:t>
      </w:r>
    </w:p>
    <w:p w14:paraId="4C86F30D"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After treatment with CHX (used to inhibit the synthesis of new proteins), ACC1 and ACLY protein expression was lower in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than in DLD-1 cells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4A). MG132 (proteasome inhibitor) increased protein expression of ACC1 and ACLY in DLD-1 cells and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which was higher in DLD-1 cells than in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4B).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Higher levels of ACC1 and ACLY proteins were noted in the nuclear proteasome of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than in DLD-1 cells, but this translocation phenomenon was not enhanced by MG132 (Figure 4C). Similar levels of ACC1 and ACLY expression were noted in the cytosolic proteasome of transfectants and parental cells, even after treatment with MG132 (Figure 4C). Regarding ubiquitin ligases, expression of COP1 E3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biquitin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igase (COP1), </w:t>
      </w:r>
      <w:proofErr w:type="spellStart"/>
      <w:r>
        <w:rPr>
          <w:rFonts w:ascii="Book Antiqua" w:eastAsia="Book Antiqua" w:hAnsi="Book Antiqua" w:cs="Book Antiqua"/>
          <w:color w:val="000000"/>
        </w:rPr>
        <w:t>Cbl</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roto-</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ncogene (CBL) and NEDD4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ike E3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biquitin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rotein </w:t>
      </w:r>
      <w:r>
        <w:rPr>
          <w:rFonts w:ascii="Book Antiqua" w:eastAsia="宋体" w:hAnsi="Book Antiqua" w:cs="Book Antiqua" w:hint="eastAsia"/>
          <w:color w:val="000000"/>
          <w:lang w:eastAsia="zh-CN"/>
        </w:rPr>
        <w:t>l</w:t>
      </w:r>
      <w:r>
        <w:rPr>
          <w:rFonts w:ascii="Book Antiqua" w:eastAsia="Book Antiqua" w:hAnsi="Book Antiqua" w:cs="Book Antiqua"/>
          <w:color w:val="000000"/>
        </w:rPr>
        <w:t>igase (NEDD4L) was higher in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than DLD-1 cells, but </w:t>
      </w:r>
      <w:proofErr w:type="spellStart"/>
      <w:r>
        <w:rPr>
          <w:rFonts w:ascii="Book Antiqua" w:eastAsia="宋体" w:hAnsi="Book Antiqua" w:cs="Book Antiqua" w:hint="eastAsia"/>
          <w:color w:val="000000"/>
          <w:lang w:eastAsia="zh-CN"/>
        </w:rPr>
        <w:t>s</w:t>
      </w:r>
      <w:r>
        <w:rPr>
          <w:rFonts w:ascii="Book Antiqua" w:eastAsia="Book Antiqua" w:hAnsi="Book Antiqua" w:cs="Book Antiqua"/>
          <w:color w:val="000000"/>
        </w:rPr>
        <w:t>ynoviolin</w:t>
      </w:r>
      <w:proofErr w:type="spellEnd"/>
      <w:r>
        <w:rPr>
          <w:rFonts w:ascii="Book Antiqua" w:eastAsia="Book Antiqua" w:hAnsi="Book Antiqua" w:cs="Book Antiqua"/>
          <w:color w:val="000000"/>
        </w:rPr>
        <w:t xml:space="preserve"> 1 (SYVN1) and NEDD4 were lower in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than DLD-1 cells (Figure 4D). Co-immunoprecipitation showed that expression of ubiquitylated ACC1 and ACLY was higher in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than in DLD-1 cells, and pretreatment with a small dose of proteasome inhibitor MG132 (5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 h) reduced ubiquitination of ACC1 and ACLY (Figure 4E). ACLY bound more to SYVN1,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NEDD4 and NEDD4L in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than in DLD-1 cells, but bound less to CBL. ACC1 interacted more with COP1 in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than in DLD-1 cells, but interacted less with CBL and SYVN1 (Figure 4E). MG132 pretreatment (5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24 h) aggravated lipid droplet formation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4F) and chemoresistance against 5-FU and DDP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 0.05) (Figure 4G) in DLD-1 cells and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w:t>
      </w:r>
    </w:p>
    <w:p w14:paraId="7027161B" w14:textId="77777777" w:rsidR="0015608C" w:rsidRDefault="0015608C">
      <w:pPr>
        <w:adjustRightInd w:val="0"/>
        <w:snapToGrid w:val="0"/>
        <w:spacing w:line="360" w:lineRule="auto"/>
        <w:jc w:val="both"/>
        <w:rPr>
          <w:rFonts w:ascii="Book Antiqua" w:hAnsi="Book Antiqua" w:cs="Book Antiqua"/>
        </w:rPr>
      </w:pPr>
    </w:p>
    <w:p w14:paraId="26880897"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BBE493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 silencing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reduced cellular proliferation, but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had the opposite effect since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downregulated p21 (Cip1/WAF1) expression and upregulated cyclin D1 expression, which might promote G</w:t>
      </w:r>
      <w:r>
        <w:rPr>
          <w:rFonts w:ascii="Book Antiqua" w:eastAsia="Book Antiqua" w:hAnsi="Book Antiqua" w:cs="Book Antiqua"/>
          <w:color w:val="000000"/>
          <w:szCs w:val="36"/>
          <w:vertAlign w:val="subscript"/>
        </w:rPr>
        <w:t>1</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transition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38,39]</w:t>
      </w:r>
      <w:r>
        <w:rPr>
          <w:rFonts w:ascii="Book Antiqua" w:eastAsia="Book Antiqua" w:hAnsi="Book Antiqua" w:cs="Book Antiqua"/>
          <w:color w:val="000000"/>
        </w:rPr>
        <w:t>.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dramatically reduced the autocrine and paracrine effects of secretory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the ability of colon cancer cells to invade, migrate and </w:t>
      </w:r>
      <w:proofErr w:type="gramStart"/>
      <w:r>
        <w:rPr>
          <w:rFonts w:ascii="Book Antiqua" w:eastAsia="Book Antiqua" w:hAnsi="Book Antiqua" w:cs="Book Antiqua"/>
          <w:color w:val="000000"/>
        </w:rPr>
        <w:t>proliferate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overexpression may cause resistance to the irradiation-induced apoptosis of colon cancer cells. Animal studies have shown that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increased the expression of the antiapoptotic genes, Bcl-2 and </w:t>
      </w:r>
      <w:proofErr w:type="spellStart"/>
      <w:r>
        <w:rPr>
          <w:rFonts w:ascii="Book Antiqua" w:eastAsia="Book Antiqua" w:hAnsi="Book Antiqua" w:cs="Book Antiqua"/>
          <w:color w:val="000000"/>
        </w:rPr>
        <w:t>Bcl-xL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to shield normal intestinal crypt cells against irradiation-induced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w:t>
      </w:r>
    </w:p>
    <w:p w14:paraId="5E0BC44E"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We conducted bioinformatics analysis, meta-analysis, and pathological and serological studies to evaluate the clinicopathological and prognostic significance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in CRC. In bioinformatics analysis, we used data of different sizes and from different sources to ensure data heterogeneity, and we used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to verify the reliability of bioinformatics analysis. We discovered that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expression was upregulated in CRC, but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protein expression was downregulated, suggesting that aberrant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could be used as a potential biomarker for colorectal tumorigenesis. In addition, we discovered a negative correlation between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promoter methylation and mRNA expression in CRC. The correlation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methylation with mucinous subtypes or clinicopathological staging was opposite to that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expression. Upregulated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expression might be due to promoter hypomethylation in CRC. High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expression was discovered in colorectal, pancreatic, hepatic, and prostate malignancies as well as in inflammatory epithelium, dysplasia, and malignant lesions of ulcerative colon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20,41</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suggesting that upregulated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was involved in the early malignant transformation of epithelial cells. Although upregulated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protein expression occurred in gastric cancer, ovarian cancer, glioma, pancreatic cancer, gallbladder carcinoma, and prostate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12,28,46</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lower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was found in CRC. In subsequent research, we will use more databases and updated data sets to analyze the </w:t>
      </w:r>
      <w:r>
        <w:rPr>
          <w:rFonts w:ascii="Book Antiqua" w:eastAsia="Book Antiqua" w:hAnsi="Book Antiqua" w:cs="Book Antiqua"/>
          <w:color w:val="000000"/>
        </w:rPr>
        <w:lastRenderedPageBreak/>
        <w:t xml:space="preserve">expression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 CRC to verify the consistency between our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studies and strengthen our conclusions.</w:t>
      </w:r>
    </w:p>
    <w:p w14:paraId="0476D1CF"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tumor microenvironment of CRC is regulated by many factors, such as </w:t>
      </w:r>
      <w:r>
        <w:rPr>
          <w:rFonts w:ascii="Book Antiqua" w:eastAsia="Book Antiqua" w:hAnsi="Book Antiqua" w:cs="Book Antiqua"/>
          <w:i/>
          <w:iCs/>
          <w:color w:val="000000"/>
        </w:rPr>
        <w:t>CTLA-4</w:t>
      </w:r>
      <w:r>
        <w:rPr>
          <w:rFonts w:ascii="Book Antiqua" w:eastAsia="Book Antiqua" w:hAnsi="Book Antiqua" w:cs="Book Antiqua"/>
          <w:color w:val="000000"/>
        </w:rPr>
        <w:t xml:space="preserve">, and the altered expression of these factors can lead to changes in immune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So far, there has been no systematic study on the relationship between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and immune microenvironment in CRC. Here, we studied the correlation between the expression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and the infiltration of immune cells in CRC, and found that high expression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was positively correlated with infiltration of </w:t>
      </w:r>
      <w:r>
        <w:rPr>
          <w:rStyle w:val="15"/>
          <w:rFonts w:ascii="Book Antiqua" w:eastAsia="Book Antiqua" w:hAnsi="Book Antiqua" w:cs="Book Antiqua"/>
          <w:color w:val="000000"/>
        </w:rPr>
        <w:t xml:space="preserve">mast cells, T cells, CD8 T cells, cytotoxic T cells, Th1, Th2 and Th17 cells, TFH cells, </w:t>
      </w:r>
      <w:proofErr w:type="spellStart"/>
      <w:r>
        <w:rPr>
          <w:rStyle w:val="15"/>
          <w:rFonts w:ascii="Book Antiqua" w:eastAsia="Book Antiqua" w:hAnsi="Book Antiqua" w:cs="Book Antiqua"/>
          <w:color w:val="000000"/>
        </w:rPr>
        <w:t>TReg</w:t>
      </w:r>
      <w:proofErr w:type="spellEnd"/>
      <w:r>
        <w:rPr>
          <w:rStyle w:val="15"/>
          <w:rFonts w:ascii="Book Antiqua" w:eastAsia="Book Antiqua" w:hAnsi="Book Antiqua" w:cs="Book Antiqua"/>
          <w:color w:val="000000"/>
        </w:rPr>
        <w:t xml:space="preserve"> cells, NK CD56</w:t>
      </w:r>
      <w:r>
        <w:rPr>
          <w:rStyle w:val="15"/>
          <w:rFonts w:ascii="Book Antiqua" w:eastAsia="Book Antiqua" w:hAnsi="Book Antiqua" w:cs="Book Antiqua"/>
          <w:color w:val="000000"/>
          <w:szCs w:val="36"/>
          <w:vertAlign w:val="superscript"/>
        </w:rPr>
        <w:t>bright</w:t>
      </w:r>
      <w:r>
        <w:rPr>
          <w:rStyle w:val="15"/>
          <w:rFonts w:ascii="Book Antiqua" w:eastAsia="Book Antiqua" w:hAnsi="Book Antiqua" w:cs="Book Antiqua"/>
          <w:color w:val="000000"/>
        </w:rPr>
        <w:t xml:space="preserve"> cells,</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B cells, </w:t>
      </w:r>
      <w:proofErr w:type="spellStart"/>
      <w:r>
        <w:rPr>
          <w:rStyle w:val="15"/>
          <w:rFonts w:ascii="Book Antiqua" w:eastAsia="Book Antiqua" w:hAnsi="Book Antiqua" w:cs="Book Antiqua"/>
          <w:color w:val="000000"/>
        </w:rPr>
        <w:t>iDCs</w:t>
      </w:r>
      <w:proofErr w:type="spellEnd"/>
      <w:r>
        <w:rPr>
          <w:rStyle w:val="15"/>
          <w:rFonts w:ascii="Book Antiqua" w:eastAsia="Book Antiqua" w:hAnsi="Book Antiqua" w:cs="Book Antiqua"/>
          <w:color w:val="000000"/>
        </w:rPr>
        <w:t xml:space="preserve">, and </w:t>
      </w:r>
      <w:proofErr w:type="spellStart"/>
      <w:r>
        <w:rPr>
          <w:rStyle w:val="15"/>
          <w:rFonts w:ascii="Book Antiqua" w:eastAsia="Book Antiqua" w:hAnsi="Book Antiqua" w:cs="Book Antiqua"/>
          <w:color w:val="000000"/>
        </w:rPr>
        <w:t>aDCs</w:t>
      </w:r>
      <w:proofErr w:type="spellEnd"/>
      <w:r>
        <w:rPr>
          <w:rFonts w:ascii="Book Antiqua" w:eastAsia="Book Antiqua" w:hAnsi="Book Antiqua" w:cs="Book Antiqua"/>
          <w:color w:val="000000"/>
        </w:rPr>
        <w:t xml:space="preserve">. High expression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was negatively correlated with Tcm cell infiltration. In future research, we will focus on the impact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expression on the immune environments of primary and metastatic CRC, which is also important for immunotherapy of CRC.</w:t>
      </w:r>
    </w:p>
    <w:p w14:paraId="5D5BB422"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Previously, we discovered that expression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was substantially linked with that of mucin-2 and mucin-5AC, and that it was greater in mucinous carcinoma, signet ring cell carcinoma, and intestinal metaplasia that produced </w:t>
      </w:r>
      <w:proofErr w:type="gramStart"/>
      <w:r>
        <w:rPr>
          <w:rFonts w:ascii="Book Antiqua" w:eastAsia="Book Antiqua" w:hAnsi="Book Antiqua" w:cs="Book Antiqua"/>
          <w:color w:val="000000"/>
        </w:rPr>
        <w:t>mucins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was identified as a potential biomarker of mucinous ovarian cancer at both mRNA and protein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12,51]</w:t>
      </w:r>
      <w:r>
        <w:rPr>
          <w:rFonts w:ascii="Book Antiqua" w:eastAsia="Book Antiqua" w:hAnsi="Book Antiqua" w:cs="Book Antiqua"/>
          <w:color w:val="000000"/>
        </w:rPr>
        <w:t xml:space="preserve">. Here, we also found that expression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in mucinous adenocarcinoma was greater than that in other histological subtypes at both at the mRNA and protein levels. These findings could account for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protein overexpression in colorectal mucosa and poorly differentiated, signet ring cell carcinoma and undifferentiated carcinoma.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was positively correlated with lymph node metastasis, TNM staging, poorly differentiated CRC, and had a worse prognosis, in agreement with other studies </w:t>
      </w:r>
      <w:r>
        <w:rPr>
          <w:rFonts w:ascii="Book Antiqua" w:eastAsia="Book Antiqua" w:hAnsi="Book Antiqua" w:cs="Book Antiqua"/>
          <w:color w:val="000000"/>
          <w:szCs w:val="36"/>
          <w:vertAlign w:val="superscript"/>
        </w:rPr>
        <w:t>[12,28,46</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The opposite was the case for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suggesting that aberrant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protein expression might indicate aggressiveness and prognosis of CRC. In CRCs with reduced stroma compared to those with high stroma,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protein expression was considerably </w:t>
      </w:r>
      <w:proofErr w:type="gramStart"/>
      <w:r>
        <w:rPr>
          <w:rFonts w:ascii="Book Antiqua" w:eastAsia="Book Antiqua" w:hAnsi="Book Antiqua" w:cs="Book Antiqua"/>
          <w:color w:val="000000"/>
        </w:rPr>
        <w:t>greater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xml:space="preserve">. Previously, we performed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immunostaining on the same tissue microarrays of CRC (Supplementary Table 1), and found similar results. Therefore, the discrepancies about </w:t>
      </w:r>
      <w:r>
        <w:rPr>
          <w:rFonts w:ascii="Book Antiqua" w:eastAsia="宋体" w:hAnsi="Book Antiqua" w:cs="Book Antiqua" w:hint="eastAsia"/>
          <w:i/>
          <w:iCs/>
          <w:color w:val="000000"/>
          <w:lang w:eastAsia="zh-CN"/>
        </w:rPr>
        <w:lastRenderedPageBreak/>
        <w:t xml:space="preserve">REG4 </w:t>
      </w:r>
      <w:r>
        <w:rPr>
          <w:rFonts w:ascii="Book Antiqua" w:eastAsia="Book Antiqua" w:hAnsi="Book Antiqua" w:cs="Book Antiqua"/>
          <w:color w:val="000000"/>
        </w:rPr>
        <w:t xml:space="preserve">mRNA and protein expression might be largely attributable to a complex process from transcription to translation and different methodologies. Serologically, the preoperative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protein level was higher in CRC than in a healthy population and postoperative patients with cancer, in agreement with the finding that serum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Levels were greater in pancreatic ductal adenocarcinoma than in chronic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w:t>
      </w:r>
    </w:p>
    <w:p w14:paraId="221A7690" w14:textId="77777777" w:rsidR="0015608C" w:rsidRDefault="00000000">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t>Bishnupuri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the transcriptional activator of D-type cyclins, CD44 intracytoplasmic domain, was released after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connected with transmembrane CD44 and activated γ-secretase to promote proliferation and stemness of colorectal and pancreatic cancer cells. We also found that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overexpression and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treatment promoted proliferation, </w:t>
      </w:r>
      <w:proofErr w:type="spellStart"/>
      <w:r>
        <w:rPr>
          <w:rFonts w:ascii="Book Antiqua" w:eastAsia="Book Antiqua" w:hAnsi="Book Antiqua" w:cs="Book Antiqua"/>
          <w:color w:val="000000"/>
        </w:rPr>
        <w:t>antiapoptosis</w:t>
      </w:r>
      <w:proofErr w:type="spellEnd"/>
      <w:r>
        <w:rPr>
          <w:rFonts w:ascii="Book Antiqua" w:eastAsia="Book Antiqua" w:hAnsi="Book Antiqua" w:cs="Book Antiqua"/>
          <w:color w:val="000000"/>
        </w:rPr>
        <w:t>, and migration and invasion of CRC cells. Exposure to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inhibited the effects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on the phenotypes of CRC cells, which is consistent with our earlier result in ovarian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We also found that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overexpression resulted in resistance of ovarian cancer cells to DDP or </w:t>
      </w:r>
      <w:proofErr w:type="spellStart"/>
      <w:r>
        <w:rPr>
          <w:rFonts w:ascii="Book Antiqua" w:eastAsia="Book Antiqua" w:hAnsi="Book Antiqua" w:cs="Book Antiqua"/>
          <w:color w:val="000000"/>
        </w:rPr>
        <w:t>taxol</w:t>
      </w:r>
      <w:proofErr w:type="spellEnd"/>
      <w:r>
        <w:rPr>
          <w:rFonts w:ascii="Book Antiqua" w:eastAsia="Book Antiqua" w:hAnsi="Book Antiqua" w:cs="Book Antiqua"/>
          <w:color w:val="000000"/>
        </w:rPr>
        <w:t xml:space="preserve"> by activating the PI3K</w:t>
      </w:r>
      <w:r>
        <w:rPr>
          <w:rFonts w:ascii="Book Antiqua" w:eastAsia="宋体" w:hAnsi="Book Antiqua" w:cs="Book Antiqua" w:hint="eastAsia"/>
          <w:color w:val="000000"/>
          <w:lang w:eastAsia="zh-CN"/>
        </w:rPr>
        <w:t>-</w:t>
      </w:r>
      <w:r>
        <w:rPr>
          <w:rFonts w:ascii="Book Antiqua" w:eastAsia="Book Antiqua" w:hAnsi="Book Antiqua" w:cs="Book Antiqua"/>
          <w:color w:val="000000"/>
        </w:rPr>
        <w:t>Akt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mTOR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xml:space="preserve">. As a mutant KRAS-induced factor,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increased cancer stem cell characteristics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Jin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that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increased the resistance of gastric cancer cells to 5-FU by stimulating the mitogen-activated protein kinase</w:t>
      </w:r>
      <w:r>
        <w:rPr>
          <w:rFonts w:ascii="Book Antiqua" w:eastAsia="宋体" w:hAnsi="Book Antiqua" w:cs="Book Antiqua" w:hint="eastAsia"/>
          <w:color w:val="000000"/>
          <w:lang w:eastAsia="zh-CN"/>
        </w:rPr>
        <w:t>-</w:t>
      </w:r>
      <w:r>
        <w:rPr>
          <w:rFonts w:ascii="Book Antiqua" w:eastAsia="Book Antiqua" w:hAnsi="Book Antiqua" w:cs="Book Antiqua"/>
          <w:color w:val="000000"/>
        </w:rPr>
        <w:t>ERK</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Bim signaling pathway. Here, we found that expression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EGFR-Tyr992, -Tyr1068, -Tyr1148 and -Tyr1173, p-PI3K, p-Akt,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p-NF-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Bcl-2, and </w:t>
      </w:r>
      <w:proofErr w:type="spellStart"/>
      <w:r>
        <w:rPr>
          <w:rFonts w:ascii="Book Antiqua" w:eastAsia="Book Antiqua" w:hAnsi="Book Antiqua" w:cs="Book Antiqua"/>
          <w:color w:val="000000"/>
        </w:rPr>
        <w:t>Bcl</w:t>
      </w:r>
      <w:proofErr w:type="spellEnd"/>
      <w:r>
        <w:rPr>
          <w:rFonts w:ascii="Book Antiqua" w:eastAsia="Book Antiqua" w:hAnsi="Book Antiqua" w:cs="Book Antiqua"/>
          <w:color w:val="000000"/>
        </w:rPr>
        <w:t>-x/L was higher in DLD-1 cells treated with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or transfected with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-overexpressing plasmid than in parental cells.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blocked the effects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indicating that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promoted the aggressive phenotypes by an EGFR</w:t>
      </w:r>
      <w:r>
        <w:rPr>
          <w:rFonts w:ascii="Book Antiqua" w:eastAsia="宋体" w:hAnsi="Book Antiqua" w:cs="Book Antiqua" w:hint="eastAsia"/>
          <w:color w:val="000000"/>
          <w:lang w:eastAsia="zh-CN"/>
        </w:rPr>
        <w:t>-</w:t>
      </w:r>
      <w:r>
        <w:rPr>
          <w:rFonts w:ascii="Book Antiqua" w:eastAsia="Book Antiqua" w:hAnsi="Book Antiqua" w:cs="Book Antiqua"/>
          <w:color w:val="000000"/>
        </w:rPr>
        <w:t>PI3K</w:t>
      </w:r>
      <w:r>
        <w:rPr>
          <w:rFonts w:ascii="Book Antiqua" w:eastAsia="宋体" w:hAnsi="Book Antiqua" w:cs="Book Antiqua" w:hint="eastAsia"/>
          <w:color w:val="000000"/>
          <w:lang w:eastAsia="zh-CN"/>
        </w:rPr>
        <w:t>-</w:t>
      </w:r>
      <w:r>
        <w:rPr>
          <w:rFonts w:ascii="Book Antiqua" w:eastAsia="Book Antiqua" w:hAnsi="Book Antiqua" w:cs="Book Antiqua"/>
          <w:color w:val="000000"/>
        </w:rPr>
        <w:t>Akt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NF-κB signaling pathway, in line with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7,8,40]</w:t>
      </w:r>
      <w:r>
        <w:rPr>
          <w:rFonts w:ascii="Book Antiqua" w:eastAsia="Book Antiqua" w:hAnsi="Book Antiqua" w:cs="Book Antiqua"/>
          <w:color w:val="000000"/>
        </w:rPr>
        <w:t>. However, the lack of effect of NSP-</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aggressive phenotypes and related signaling proteins suggested that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only functioned in CRC cells in an autocrine or paracrine manner. These findings demonstrated that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might be a potential molecular target for gene therapy of CRC.</w:t>
      </w:r>
    </w:p>
    <w:p w14:paraId="6C432F9A"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DLD-1 cells developed resistance to 5-FU and DDP as a result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5-FU- or DDP-resistant DLD-1 cells showed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w:t>
      </w:r>
      <w:r>
        <w:rPr>
          <w:rFonts w:ascii="Book Antiqua" w:eastAsia="Book Antiqua" w:hAnsi="Book Antiqua" w:cs="Book Antiqua"/>
          <w:color w:val="000000"/>
        </w:rPr>
        <w:lastRenderedPageBreak/>
        <w:t xml:space="preserve">suggesting a role for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 chemoresistance, in line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22,55]</w:t>
      </w:r>
      <w:r>
        <w:rPr>
          <w:rFonts w:ascii="Book Antiqua" w:eastAsia="Book Antiqua" w:hAnsi="Book Antiqua" w:cs="Book Antiqua"/>
          <w:color w:val="000000"/>
        </w:rPr>
        <w:t xml:space="preserve">. The chemoresistance of CRC cells was produced by </w:t>
      </w:r>
      <w:proofErr w:type="spellStart"/>
      <w:r>
        <w:rPr>
          <w:rFonts w:ascii="Book Antiqua" w:eastAsia="Book Antiqua" w:hAnsi="Book Antiqua" w:cs="Book Antiqua"/>
          <w:color w:val="000000"/>
        </w:rPr>
        <w:t>lysophosphatidylcholine</w:t>
      </w:r>
      <w:proofErr w:type="spellEnd"/>
      <w:r>
        <w:rPr>
          <w:rFonts w:ascii="Book Antiqua" w:eastAsia="Book Antiqua" w:hAnsi="Book Antiqua" w:cs="Book Antiqua"/>
          <w:color w:val="000000"/>
        </w:rPr>
        <w:t xml:space="preserve"> acyltransferase 2-mediated lipid droplet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xml:space="preserve">, which was also aided by </w:t>
      </w:r>
      <w:proofErr w:type="spellStart"/>
      <w:r>
        <w:rPr>
          <w:rFonts w:ascii="Book Antiqua" w:eastAsia="Book Antiqua" w:hAnsi="Book Antiqua" w:cs="Book Antiqua"/>
          <w:color w:val="000000"/>
        </w:rPr>
        <w:t>prothymosin</w:t>
      </w:r>
      <w:proofErr w:type="spellEnd"/>
      <w:r>
        <w:rPr>
          <w:rFonts w:ascii="Book Antiqua" w:eastAsia="Book Antiqua" w:hAnsi="Book Antiqua" w:cs="Book Antiqua"/>
          <w:color w:val="000000"/>
        </w:rPr>
        <w:t xml:space="preserve"> α</w:t>
      </w:r>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and metastasis-associated in colon cancer</w:t>
      </w:r>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xml:space="preserve"> through SREBP-1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fatty acid synthase</w:t>
      </w:r>
      <w:r>
        <w:rPr>
          <w:rFonts w:ascii="Book Antiqua" w:eastAsia="宋体" w:hAnsi="Book Antiqua" w:cs="Book Antiqua" w:hint="eastAsia"/>
          <w:color w:val="000000"/>
          <w:lang w:eastAsia="zh-CN"/>
        </w:rPr>
        <w:t>-</w:t>
      </w:r>
      <w:r>
        <w:rPr>
          <w:rFonts w:ascii="Book Antiqua" w:eastAsia="Book Antiqua" w:hAnsi="Book Antiqua" w:cs="Book Antiqua"/>
          <w:color w:val="000000"/>
        </w:rPr>
        <w:t>mediated and lipogenesis, respectively. Crucial enzymes for de novo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fatty acid synthesis are ACC1 and ACLY, which are closely linked to </w:t>
      </w:r>
      <w:proofErr w:type="gramStart"/>
      <w:r>
        <w:rPr>
          <w:rFonts w:ascii="Book Antiqua" w:eastAsia="Book Antiqua" w:hAnsi="Book Antiqua" w:cs="Book Antiqua"/>
          <w:color w:val="000000"/>
        </w:rPr>
        <w:t>chemoresistance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xml:space="preserve">. In the liver and peritoneal tissues, lipid droplet assembly is mediated </w:t>
      </w:r>
      <w:proofErr w:type="spellStart"/>
      <w:r>
        <w:rPr>
          <w:rFonts w:ascii="Book Antiqua" w:eastAsia="Book Antiqua" w:hAnsi="Book Antiqua" w:cs="Book Antiqua"/>
          <w:color w:val="000000"/>
        </w:rPr>
        <w:t>byadipocyte</w:t>
      </w:r>
      <w:proofErr w:type="spellEnd"/>
      <w:r>
        <w:rPr>
          <w:rFonts w:ascii="Book Antiqua" w:eastAsia="Book Antiqua" w:hAnsi="Book Antiqua" w:cs="Book Antiqua"/>
          <w:color w:val="000000"/>
        </w:rPr>
        <w:t xml:space="preserve"> differentiation-related protein, CIDE, ACAT1, perilipin 5 and TIP47</w:t>
      </w:r>
      <w:r>
        <w:rPr>
          <w:rFonts w:ascii="Book Antiqua" w:eastAsia="Book Antiqua" w:hAnsi="Book Antiqua" w:cs="Book Antiqua"/>
          <w:color w:val="000000"/>
          <w:szCs w:val="36"/>
          <w:vertAlign w:val="superscript"/>
        </w:rPr>
        <w:t>[62-66]</w:t>
      </w:r>
      <w:r>
        <w:rPr>
          <w:rFonts w:ascii="Book Antiqua" w:eastAsia="Book Antiqua" w:hAnsi="Book Antiqua" w:cs="Book Antiqua"/>
          <w:color w:val="000000"/>
        </w:rPr>
        <w:t xml:space="preserve">.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-mediated lipid droplet formation might be closely linked to the upregulated expression of ACAT1, perilipin 5 and TIP47 in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but not with de novo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lipogenesis, as demonstrated by the downregulated expression of ACC1 and ACLY.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-mediated lipid droplet formation might account for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-induced resistance to 5-FU and DDP, which can be reversed by ACC1 or ACLY inhibitor, but deteriorated by high glucose exposure. In combination with these discoveries, we hypothesized that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may play an important role in chemoresistance, not through de novo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lipogenesis, but by lipid droplet assembly, and might be used as a potential target for reversal of chemoresistance in CRC. According to the increased IC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of DLD-1 cells after high glucose treatment, we speculate that high glucose treatment provides more glucose and increases the de novo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synthesis of lipid droplets, thereby mediating the drug resistance of CRC cells.</w:t>
      </w:r>
    </w:p>
    <w:p w14:paraId="6886171C"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We found that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-related signaling pathways included chemokine activity, taste receptors, protein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DNA and DNA packing complexes for transcription repression and activation, nucleosomes and chromatin, generation of second messenger molecules, HDAC and histone acetyltransferase for epigenetic regulation, and sugar metabolism. Therefore, we investigated the regulatory effects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the transcription of ACC1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ACLY.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decreased expression of AC-H3, AC-H4, ING5, HDAC and SREBP1.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also weakened the interaction of the five proteins with the promoters of ACC1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ACLY, or complex formation of the five proteins, and mRNA expression of ACC1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ACLY. The inhibitory effect of FL-</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transcription can be enhanced by low </w:t>
      </w:r>
      <w:r>
        <w:rPr>
          <w:rFonts w:ascii="Book Antiqua" w:eastAsia="Book Antiqua" w:hAnsi="Book Antiqua" w:cs="Book Antiqua"/>
          <w:color w:val="000000"/>
        </w:rPr>
        <w:lastRenderedPageBreak/>
        <w:t xml:space="preserve">concentration SAHA (HDAC inhibitor) treatment or transfection with </w:t>
      </w:r>
      <w:proofErr w:type="spellStart"/>
      <w:r>
        <w:rPr>
          <w:rFonts w:ascii="Book Antiqua" w:eastAsia="Book Antiqua" w:hAnsi="Book Antiqua" w:cs="Book Antiqua"/>
          <w:color w:val="000000"/>
        </w:rPr>
        <w:t>siHDAC</w:t>
      </w:r>
      <w:proofErr w:type="spellEnd"/>
      <w:r>
        <w:rPr>
          <w:rFonts w:ascii="Book Antiqua" w:eastAsia="Book Antiqua" w:hAnsi="Book Antiqua" w:cs="Book Antiqua"/>
          <w:color w:val="000000"/>
        </w:rPr>
        <w:t xml:space="preserve">. We speculated that HDAC </w:t>
      </w:r>
      <w:proofErr w:type="spellStart"/>
      <w:r>
        <w:rPr>
          <w:rFonts w:ascii="Book Antiqua" w:eastAsia="Book Antiqua" w:hAnsi="Book Antiqua" w:cs="Book Antiqua"/>
          <w:color w:val="000000"/>
        </w:rPr>
        <w:t>hypoexpression</w:t>
      </w:r>
      <w:proofErr w:type="spellEnd"/>
      <w:r>
        <w:rPr>
          <w:rFonts w:ascii="Book Antiqua" w:eastAsia="Book Antiqua" w:hAnsi="Book Antiqua" w:cs="Book Antiqua"/>
          <w:color w:val="000000"/>
        </w:rPr>
        <w:t xml:space="preserve"> or inactivation might increase the chemosensitivity of CRC cells by inhibiting the de novo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lipogenesis, which suggests a potential clinical application for the antitumor drug SAHA. The decrease in lipid droplet formation and increase in chemotherapy sensitivity of DLD-1 cells after SAHA or </w:t>
      </w:r>
      <w:proofErr w:type="spellStart"/>
      <w:r>
        <w:rPr>
          <w:rFonts w:ascii="Book Antiqua" w:eastAsia="Book Antiqua" w:hAnsi="Book Antiqua" w:cs="Book Antiqua"/>
          <w:color w:val="000000"/>
        </w:rPr>
        <w:t>siHDAC</w:t>
      </w:r>
      <w:proofErr w:type="spellEnd"/>
      <w:r>
        <w:rPr>
          <w:rFonts w:ascii="Book Antiqua" w:eastAsia="Book Antiqua" w:hAnsi="Book Antiqua" w:cs="Book Antiqua"/>
          <w:color w:val="000000"/>
        </w:rPr>
        <w:t xml:space="preserve"> treatment indirectly confirm this view. We hypothesized that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inhibited the transcription of ACC1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ACLY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 disassociating the complex formation of AC-H3</w:t>
      </w:r>
      <w:r>
        <w:rPr>
          <w:rFonts w:ascii="Book Antiqua" w:eastAsia="宋体" w:hAnsi="Book Antiqua" w:cs="Book Antiqua" w:hint="eastAsia"/>
          <w:color w:val="000000"/>
          <w:lang w:eastAsia="zh-CN"/>
        </w:rPr>
        <w:t>-</w:t>
      </w:r>
      <w:r>
        <w:rPr>
          <w:rFonts w:ascii="Book Antiqua" w:eastAsia="Book Antiqua" w:hAnsi="Book Antiqua" w:cs="Book Antiqua"/>
          <w:color w:val="000000"/>
        </w:rPr>
        <w:t>AC</w:t>
      </w:r>
      <w:r>
        <w:rPr>
          <w:rFonts w:ascii="Book Antiqua" w:eastAsia="宋体" w:hAnsi="Book Antiqua" w:cs="Book Antiqua" w:hint="eastAsia"/>
          <w:color w:val="000000"/>
          <w:lang w:eastAsia="zh-CN"/>
        </w:rPr>
        <w:t>-</w:t>
      </w:r>
      <w:r>
        <w:rPr>
          <w:rFonts w:ascii="Book Antiqua" w:eastAsia="Book Antiqua" w:hAnsi="Book Antiqua" w:cs="Book Antiqua"/>
          <w:color w:val="000000"/>
        </w:rPr>
        <w:t>H4</w:t>
      </w:r>
      <w:r>
        <w:rPr>
          <w:rFonts w:ascii="Book Antiqua" w:eastAsia="宋体" w:hAnsi="Book Antiqua" w:cs="Book Antiqua" w:hint="eastAsia"/>
          <w:color w:val="000000"/>
          <w:lang w:eastAsia="zh-CN"/>
        </w:rPr>
        <w:t>-</w:t>
      </w:r>
      <w:r>
        <w:rPr>
          <w:rFonts w:ascii="Book Antiqua" w:eastAsia="Book Antiqua" w:hAnsi="Book Antiqua" w:cs="Book Antiqua"/>
          <w:color w:val="000000"/>
        </w:rPr>
        <w:t>ING5</w:t>
      </w:r>
      <w:r>
        <w:rPr>
          <w:rFonts w:ascii="Book Antiqua" w:eastAsia="宋体" w:hAnsi="Book Antiqua" w:cs="Book Antiqua" w:hint="eastAsia"/>
          <w:color w:val="000000"/>
          <w:lang w:eastAsia="zh-CN"/>
        </w:rPr>
        <w:t>-</w:t>
      </w:r>
      <w:r>
        <w:rPr>
          <w:rFonts w:ascii="Book Antiqua" w:eastAsia="Book Antiqua" w:hAnsi="Book Antiqua" w:cs="Book Antiqua"/>
          <w:color w:val="000000"/>
        </w:rPr>
        <w:t>HDAC</w:t>
      </w:r>
      <w:r>
        <w:rPr>
          <w:rFonts w:ascii="Book Antiqua" w:eastAsia="宋体" w:hAnsi="Book Antiqua" w:cs="Book Antiqua" w:hint="eastAsia"/>
          <w:color w:val="000000"/>
          <w:lang w:eastAsia="zh-CN"/>
        </w:rPr>
        <w:t>-</w:t>
      </w:r>
      <w:r>
        <w:rPr>
          <w:rFonts w:ascii="Book Antiqua" w:eastAsia="Book Antiqua" w:hAnsi="Book Antiqua" w:cs="Book Antiqua"/>
          <w:color w:val="000000"/>
        </w:rPr>
        <w:t>SREBP1 in their promoters and releasing the combination of ACC1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ACLY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promoters and complex </w:t>
      </w:r>
      <w:r>
        <w:rPr>
          <w:rFonts w:ascii="Book Antiqua" w:eastAsia="Book Antiqua" w:hAnsi="Book Antiqua" w:cs="Book Antiqua"/>
          <w:i/>
          <w:iCs/>
          <w:color w:val="000000"/>
        </w:rPr>
        <w:t>via</w:t>
      </w:r>
      <w:r>
        <w:rPr>
          <w:rFonts w:ascii="Book Antiqua" w:eastAsia="Book Antiqua" w:hAnsi="Book Antiqua" w:cs="Book Antiqua"/>
          <w:color w:val="000000"/>
        </w:rPr>
        <w:t xml:space="preserve"> HDAC-mediated deacetylation.</w:t>
      </w:r>
    </w:p>
    <w:p w14:paraId="7B318A39"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To date, there has been no research about the effects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metabolic reprogramming, histone modification, and microenvironmental stress, and the interaction between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and metabolic or epigenetic pathways in CRC. With regard to drug resistance, Ying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upregulation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was closely linked to the intrinsic drug resistance of gastric cancer cells to 5-FU. All 14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-positive patients with gastric cancer showed no change or disease progression when treated with a combination of low-dose 5-FU and </w:t>
      </w:r>
      <w:proofErr w:type="gramStart"/>
      <w:r>
        <w:rPr>
          <w:rFonts w:ascii="Book Antiqua" w:eastAsia="Book Antiqua" w:hAnsi="Book Antiqua" w:cs="Book Antiqua"/>
          <w:color w:val="000000"/>
        </w:rPr>
        <w:t>DDP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In gastric cancer cells,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enhanced the resistance to 5-FU through the MAPK–ERK–Bim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Anti-</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antibody significantly inhibited proliferation and chemosensitivity of gastric cancer cells to 5-FU, and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silencing caused the loss of stemness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68,69]</w:t>
      </w:r>
      <w:r>
        <w:rPr>
          <w:rFonts w:ascii="Book Antiqua" w:eastAsia="Book Antiqua" w:hAnsi="Book Antiqua" w:cs="Book Antiqua"/>
          <w:color w:val="000000"/>
        </w:rPr>
        <w:t xml:space="preserve">. In ovarian cancer cells,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overexpression or rh</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treatment promoted proliferation, G</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/S progression, </w:t>
      </w:r>
      <w:proofErr w:type="spellStart"/>
      <w:r>
        <w:rPr>
          <w:rFonts w:ascii="Book Antiqua" w:eastAsia="Book Antiqua" w:hAnsi="Book Antiqua" w:cs="Book Antiqua"/>
          <w:color w:val="000000"/>
        </w:rPr>
        <w:t>antiapoptosis</w:t>
      </w:r>
      <w:proofErr w:type="spellEnd"/>
      <w:r>
        <w:rPr>
          <w:rFonts w:ascii="Book Antiqua" w:eastAsia="Book Antiqua" w:hAnsi="Book Antiqua" w:cs="Book Antiqua"/>
          <w:color w:val="000000"/>
        </w:rPr>
        <w:t xml:space="preserve">, migration, invasion, and DDP and </w:t>
      </w:r>
      <w:proofErr w:type="gramStart"/>
      <w:r>
        <w:rPr>
          <w:rFonts w:ascii="Book Antiqua" w:eastAsia="Book Antiqua" w:hAnsi="Book Antiqua" w:cs="Book Antiqua"/>
          <w:color w:val="000000"/>
        </w:rPr>
        <w:t>paclitaxel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12,57]</w:t>
      </w:r>
      <w:r>
        <w:rPr>
          <w:rFonts w:ascii="Book Antiqua" w:eastAsia="Book Antiqua" w:hAnsi="Book Antiqua" w:cs="Book Antiqua"/>
          <w:color w:val="000000"/>
        </w:rPr>
        <w:t xml:space="preserve">. In future research, we will also explore the potential interaction between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and metabolic or epigenetic pathways in CRC, which provides a new method for the early diagnosis and targeted therapy of CRC.</w:t>
      </w:r>
    </w:p>
    <w:p w14:paraId="3690B2FB" w14:textId="77777777" w:rsidR="0015608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Finally, we also analyzed the modulatory effects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the protein stability of ACC1 and ACLY. Firstly, we treated DLD-1 cells and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transfectants with CHX, and found that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destabilized ACC1 and ACLY.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promoted the recruitment of ACC1 and ACLY to the nuclear proteasome for ubiquitylation-mediated degradation, </w:t>
      </w:r>
      <w:r>
        <w:rPr>
          <w:rFonts w:ascii="Book Antiqua" w:eastAsia="Book Antiqua" w:hAnsi="Book Antiqua" w:cs="Book Antiqua"/>
          <w:color w:val="000000"/>
        </w:rPr>
        <w:lastRenderedPageBreak/>
        <w:t xml:space="preserve">during which ACLY bound to NEDD4, SYVN1 and NEDD4L, and ACC1 bound to COP1. Overexpression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mediated lipid droplet formation and chemoresistance in DLD-1 cells. These results suggested that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facilitated proteasomal degradation of ACC1 and ACLY to suppress de novo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lipogenesis. We also speculate that pretreatment of proteasome inhibitor MG132 in DLD-1 cells can increase expression of ACC1 and ACLY by reducing ubiquitination of ACC1 and ACLY, thus increasing formation of lipid droplets and leading to chemoresistance. In the future, we will explore the potential role of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from metabolic reprogramming and epigenetic regulation.</w:t>
      </w:r>
    </w:p>
    <w:p w14:paraId="682F0DD7" w14:textId="77777777" w:rsidR="0015608C" w:rsidRDefault="0015608C">
      <w:pPr>
        <w:adjustRightInd w:val="0"/>
        <w:snapToGrid w:val="0"/>
        <w:spacing w:line="360" w:lineRule="auto"/>
        <w:ind w:firstLine="840"/>
        <w:jc w:val="both"/>
        <w:rPr>
          <w:rFonts w:ascii="Book Antiqua" w:hAnsi="Book Antiqua" w:cs="Book Antiqua"/>
        </w:rPr>
      </w:pPr>
    </w:p>
    <w:p w14:paraId="7032D5F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69470493" w14:textId="77777777" w:rsidR="0015608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protein expression was decreased in CRC and positively linked with the degree of invasion, TNM stage, and dedifferentiation, but the converse was the case for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expression.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aggravated aggressive phenotypes in an autocrine or paracrine manner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EGFR</w:t>
      </w:r>
      <w:r>
        <w:rPr>
          <w:rFonts w:ascii="Book Antiqua" w:eastAsia="宋体" w:hAnsi="Book Antiqua" w:cs="Book Antiqua" w:hint="eastAsia"/>
          <w:color w:val="000000"/>
          <w:lang w:eastAsia="zh-CN"/>
        </w:rPr>
        <w:t>-</w:t>
      </w:r>
      <w:r>
        <w:rPr>
          <w:rFonts w:ascii="Book Antiqua" w:eastAsia="Book Antiqua" w:hAnsi="Book Antiqua" w:cs="Book Antiqua"/>
          <w:color w:val="000000"/>
        </w:rPr>
        <w:t>PI3K</w:t>
      </w:r>
      <w:r>
        <w:rPr>
          <w:rFonts w:ascii="Book Antiqua" w:eastAsia="宋体" w:hAnsi="Book Antiqua" w:cs="Book Antiqua" w:hint="eastAsia"/>
          <w:color w:val="000000"/>
          <w:lang w:eastAsia="zh-CN"/>
        </w:rPr>
        <w:t>-</w:t>
      </w:r>
      <w:r>
        <w:rPr>
          <w:rFonts w:ascii="Book Antiqua" w:eastAsia="Book Antiqua" w:hAnsi="Book Antiqua" w:cs="Book Antiqua"/>
          <w:color w:val="000000"/>
        </w:rPr>
        <w:t>Akt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NF-κB signaling pathway.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may be involved in chemoresistance, not through de novo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lipogenesis, but by lipid droplet assembly.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inhibited the transcription of ACC1 or ACLY by disassociating the complex formation of AC</w:t>
      </w:r>
      <w:r>
        <w:rPr>
          <w:rFonts w:ascii="Book Antiqua" w:eastAsia="宋体" w:hAnsi="Book Antiqua" w:cs="Book Antiqua" w:hint="eastAsia"/>
          <w:color w:val="000000"/>
          <w:lang w:eastAsia="zh-CN"/>
        </w:rPr>
        <w:t>-</w:t>
      </w:r>
      <w:r>
        <w:rPr>
          <w:rFonts w:ascii="Book Antiqua" w:eastAsia="Book Antiqua" w:hAnsi="Book Antiqua" w:cs="Book Antiqua"/>
          <w:color w:val="000000"/>
        </w:rPr>
        <w:t>H3</w:t>
      </w:r>
      <w:r>
        <w:rPr>
          <w:rFonts w:ascii="Book Antiqua" w:eastAsia="宋体" w:hAnsi="Book Antiqua" w:cs="Book Antiqua" w:hint="eastAsia"/>
          <w:color w:val="000000"/>
          <w:lang w:eastAsia="zh-CN"/>
        </w:rPr>
        <w:t>-</w:t>
      </w:r>
      <w:r>
        <w:rPr>
          <w:rFonts w:ascii="Book Antiqua" w:eastAsia="Book Antiqua" w:hAnsi="Book Antiqua" w:cs="Book Antiqua"/>
          <w:color w:val="000000"/>
        </w:rPr>
        <w:t>AC</w:t>
      </w:r>
      <w:r>
        <w:rPr>
          <w:rFonts w:ascii="Book Antiqua" w:eastAsia="宋体" w:hAnsi="Book Antiqua" w:cs="Book Antiqua" w:hint="eastAsia"/>
          <w:color w:val="000000"/>
          <w:lang w:eastAsia="zh-CN"/>
        </w:rPr>
        <w:t>-</w:t>
      </w:r>
      <w:r>
        <w:rPr>
          <w:rFonts w:ascii="Book Antiqua" w:eastAsia="Book Antiqua" w:hAnsi="Book Antiqua" w:cs="Book Antiqua"/>
          <w:color w:val="000000"/>
        </w:rPr>
        <w:t>H4</w:t>
      </w:r>
      <w:r>
        <w:rPr>
          <w:rFonts w:ascii="Book Antiqua" w:eastAsia="宋体" w:hAnsi="Book Antiqua" w:cs="Book Antiqua" w:hint="eastAsia"/>
          <w:color w:val="000000"/>
          <w:lang w:eastAsia="zh-CN"/>
        </w:rPr>
        <w:t>-</w:t>
      </w:r>
      <w:r>
        <w:rPr>
          <w:rFonts w:ascii="Book Antiqua" w:eastAsia="Book Antiqua" w:hAnsi="Book Antiqua" w:cs="Book Antiqua"/>
          <w:color w:val="000000"/>
        </w:rPr>
        <w:t>ING5</w:t>
      </w:r>
      <w:r>
        <w:rPr>
          <w:rFonts w:ascii="Book Antiqua" w:eastAsia="宋体" w:hAnsi="Book Antiqua" w:cs="Book Antiqua" w:hint="eastAsia"/>
          <w:color w:val="000000"/>
          <w:lang w:eastAsia="zh-CN"/>
        </w:rPr>
        <w:t>-</w:t>
      </w:r>
      <w:r>
        <w:rPr>
          <w:rFonts w:ascii="Book Antiqua" w:eastAsia="Book Antiqua" w:hAnsi="Book Antiqua" w:cs="Book Antiqua"/>
          <w:color w:val="000000"/>
        </w:rPr>
        <w:t>histone deacetylase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SREBP1 in their promoters and induced the proteasomal degradation of ACC1 and ACLY proteins. Pretreatment with high glucose might induce chemoresistance of CRC cells, which should be emphasized in clinical practice. SAHA can reverse the chemoresistance of CRC and provide a potential direction for research of DDP and 5-FU resistance of CRC. Finally,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may be used as a reliable diagnostic marker for the prognosis, aggressiveness and carcinogenesis of CRC and is a potential molecular target.</w:t>
      </w:r>
    </w:p>
    <w:p w14:paraId="64875CE2" w14:textId="77777777" w:rsidR="0015608C" w:rsidRDefault="0015608C">
      <w:pPr>
        <w:adjustRightInd w:val="0"/>
        <w:snapToGrid w:val="0"/>
        <w:spacing w:line="360" w:lineRule="auto"/>
        <w:jc w:val="both"/>
        <w:rPr>
          <w:rFonts w:ascii="Book Antiqua" w:hAnsi="Book Antiqua" w:cs="Book Antiqua"/>
        </w:rPr>
      </w:pPr>
    </w:p>
    <w:p w14:paraId="3803300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6D55716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01EC4A7F"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Regulating gene 4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 has been proved to be carcinogenic in some cancers, but its manifestation and possible carcinogenic mechanism in colorectal cancer (CRC) have not </w:t>
      </w:r>
      <w:r>
        <w:rPr>
          <w:rFonts w:ascii="Book Antiqua" w:eastAsia="Book Antiqua" w:hAnsi="Book Antiqua" w:cs="Book Antiqua"/>
          <w:color w:val="000000"/>
        </w:rPr>
        <w:lastRenderedPageBreak/>
        <w:t>yet been elucidated. Our previous study found that the drug resistance characteristics of CRC cells may be related to their fat metabolism.</w:t>
      </w:r>
    </w:p>
    <w:p w14:paraId="60F2A81A" w14:textId="77777777" w:rsidR="0015608C" w:rsidRDefault="0015608C">
      <w:pPr>
        <w:adjustRightInd w:val="0"/>
        <w:snapToGrid w:val="0"/>
        <w:spacing w:line="360" w:lineRule="auto"/>
        <w:jc w:val="both"/>
        <w:rPr>
          <w:rFonts w:ascii="Book Antiqua" w:hAnsi="Book Antiqua" w:cs="Book Antiqua"/>
        </w:rPr>
      </w:pPr>
    </w:p>
    <w:p w14:paraId="5827CF9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0A5435D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With the aging of the world population, the incidence of CRC is increasing. For the treatment of CRC, chemoresistance has always been an urgent problem to be solved.</w:t>
      </w:r>
    </w:p>
    <w:p w14:paraId="5BA24C59" w14:textId="77777777" w:rsidR="0015608C" w:rsidRDefault="0015608C">
      <w:pPr>
        <w:adjustRightInd w:val="0"/>
        <w:snapToGrid w:val="0"/>
        <w:spacing w:line="360" w:lineRule="auto"/>
        <w:jc w:val="both"/>
        <w:rPr>
          <w:rFonts w:ascii="Book Antiqua" w:hAnsi="Book Antiqua" w:cs="Book Antiqua"/>
        </w:rPr>
      </w:pPr>
    </w:p>
    <w:p w14:paraId="7C57EAF7"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3DDF08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study aimed to explore the role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 CRC and its association with lipid droplet formation, and the molecular mechanisms involved.</w:t>
      </w:r>
    </w:p>
    <w:p w14:paraId="04605890" w14:textId="77777777" w:rsidR="0015608C" w:rsidRDefault="0015608C">
      <w:pPr>
        <w:adjustRightInd w:val="0"/>
        <w:snapToGrid w:val="0"/>
        <w:spacing w:line="360" w:lineRule="auto"/>
        <w:jc w:val="both"/>
        <w:rPr>
          <w:rFonts w:ascii="Book Antiqua" w:hAnsi="Book Antiqua" w:cs="Book Antiqua"/>
        </w:rPr>
      </w:pPr>
    </w:p>
    <w:p w14:paraId="7F323BA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527E12B"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conducted a meta-analysis and bioinformatics and pathological analysis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expression in CRC. The effects of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on the phenotypes and related proteins were also investigated in CRC cells.</w:t>
      </w:r>
    </w:p>
    <w:p w14:paraId="25F60491" w14:textId="77777777" w:rsidR="0015608C" w:rsidRDefault="0015608C">
      <w:pPr>
        <w:adjustRightInd w:val="0"/>
        <w:snapToGrid w:val="0"/>
        <w:spacing w:line="360" w:lineRule="auto"/>
        <w:jc w:val="both"/>
        <w:rPr>
          <w:rFonts w:ascii="Book Antiqua" w:hAnsi="Book Antiqua" w:cs="Book Antiqua"/>
        </w:rPr>
      </w:pPr>
    </w:p>
    <w:p w14:paraId="6A19EF4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7FFCCD3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Compared to normal mucosa,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mRNA expression was high in CRC, but protein expression was opposite. </w:t>
      </w:r>
      <w:r>
        <w:rPr>
          <w:rFonts w:ascii="Book Antiqua" w:eastAsia="宋体" w:hAnsi="Book Antiqua" w:cs="Book Antiqua" w:hint="eastAsia"/>
          <w:i/>
          <w:iCs/>
          <w:color w:val="000000"/>
          <w:lang w:eastAsia="zh-CN"/>
        </w:rPr>
        <w:t>REG4</w:t>
      </w:r>
      <w:r>
        <w:rPr>
          <w:rFonts w:ascii="Book Antiqua" w:eastAsia="Book Antiqua" w:hAnsi="Book Antiqua" w:cs="Book Antiqua"/>
          <w:color w:val="000000"/>
        </w:rPr>
        <w:t xml:space="preserve">-related genes included epigenetic regulation, transcription repression, sugar metabolism and transfer.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exposure or overexpression promoted proliferation, </w:t>
      </w:r>
      <w:proofErr w:type="spellStart"/>
      <w:r>
        <w:rPr>
          <w:rFonts w:ascii="Book Antiqua" w:eastAsia="Book Antiqua" w:hAnsi="Book Antiqua" w:cs="Book Antiqua"/>
          <w:color w:val="000000"/>
        </w:rPr>
        <w:t>antiapoptosis</w:t>
      </w:r>
      <w:proofErr w:type="spellEnd"/>
      <w:r>
        <w:rPr>
          <w:rFonts w:ascii="Book Antiqua" w:eastAsia="Book Antiqua" w:hAnsi="Book Antiqua" w:cs="Book Antiqua"/>
          <w:color w:val="000000"/>
        </w:rPr>
        <w:t>, migration and invasion of DLD-1 cells in an autocrine or paracrine manner by activating the epidermal growth factor receptor</w:t>
      </w:r>
      <w:r>
        <w:rPr>
          <w:rFonts w:ascii="Book Antiqua" w:eastAsia="宋体" w:hAnsi="Book Antiqua" w:cs="Book Antiqua" w:hint="eastAsia"/>
          <w:color w:val="000000"/>
          <w:lang w:eastAsia="zh-CN"/>
        </w:rPr>
        <w:t>-</w:t>
      </w:r>
      <w:r>
        <w:rPr>
          <w:rFonts w:ascii="Book Antiqua" w:eastAsia="Book Antiqua" w:hAnsi="Book Antiqua" w:cs="Book Antiqua"/>
          <w:color w:val="000000"/>
        </w:rPr>
        <w:t>phosphoinositide 3-kinase</w:t>
      </w:r>
      <w:r>
        <w:rPr>
          <w:rFonts w:ascii="Book Antiqua" w:eastAsia="宋体" w:hAnsi="Book Antiqua" w:cs="Book Antiqua" w:hint="eastAsia"/>
          <w:color w:val="000000"/>
          <w:lang w:eastAsia="zh-CN"/>
        </w:rPr>
        <w:t>-</w:t>
      </w:r>
      <w:r>
        <w:rPr>
          <w:rFonts w:ascii="Book Antiqua" w:eastAsia="Book Antiqua" w:hAnsi="Book Antiqua" w:cs="Book Antiqua"/>
          <w:color w:val="000000"/>
        </w:rPr>
        <w:t>Akt</w:t>
      </w:r>
      <w:r>
        <w:rPr>
          <w:rFonts w:ascii="Book Antiqua" w:eastAsia="宋体" w:hAnsi="Book Antiqua" w:cs="Book Antiqua" w:hint="eastAsia"/>
          <w:color w:val="000000"/>
          <w:lang w:eastAsia="zh-CN"/>
        </w:rPr>
        <w:t>-</w:t>
      </w:r>
      <w:r>
        <w:rPr>
          <w:rFonts w:ascii="Book Antiqua" w:eastAsia="Book Antiqua" w:hAnsi="Book Antiqua" w:cs="Book Antiqua"/>
          <w:color w:val="000000"/>
        </w:rPr>
        <w:t>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was involved in chemoresistance not through de novo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lipogenesis, but lipid droplet assembly, which was strengthened by high glucose treatment. </w:t>
      </w:r>
      <w:r>
        <w:rPr>
          <w:rFonts w:ascii="Book Antiqua" w:eastAsia="宋体" w:hAnsi="Book Antiqua" w:cs="Book Antiqua" w:hint="eastAsia"/>
          <w:i/>
          <w:color w:val="000000"/>
          <w:lang w:eastAsia="zh-CN"/>
        </w:rPr>
        <w:t>REG4</w:t>
      </w:r>
      <w:r>
        <w:rPr>
          <w:rFonts w:ascii="Book Antiqua" w:eastAsia="Book Antiqua" w:hAnsi="Book Antiqua" w:cs="Book Antiqua"/>
          <w:color w:val="000000"/>
        </w:rPr>
        <w:t xml:space="preserve"> inhibited the transcription of </w:t>
      </w:r>
      <w:r>
        <w:rPr>
          <w:rFonts w:ascii="Book Antiqua" w:eastAsia="Book Antiqua" w:hAnsi="Book Antiqua" w:cs="Book Antiqua"/>
        </w:rPr>
        <w:t>acetyl-</w:t>
      </w:r>
      <w:proofErr w:type="spellStart"/>
      <w:r>
        <w:rPr>
          <w:rFonts w:ascii="Book Antiqua" w:eastAsia="宋体" w:hAnsi="Book Antiqua" w:cs="Book Antiqua" w:hint="eastAsia"/>
          <w:lang w:eastAsia="zh-CN"/>
        </w:rPr>
        <w:t>c</w:t>
      </w:r>
      <w:r>
        <w:rPr>
          <w:rFonts w:ascii="Book Antiqua" w:eastAsia="Book Antiqua" w:hAnsi="Book Antiqua" w:cs="Book Antiqua"/>
        </w:rPr>
        <w:t>oA</w:t>
      </w:r>
      <w:proofErr w:type="spellEnd"/>
      <w:r>
        <w:rPr>
          <w:rFonts w:ascii="Book Antiqua" w:eastAsia="Book Antiqua" w:hAnsi="Book Antiqua" w:cs="Book Antiqua"/>
        </w:rPr>
        <w:t xml:space="preserve"> carboxylase 1</w:t>
      </w:r>
      <w:r>
        <w:rPr>
          <w:rFonts w:ascii="Book Antiqua" w:eastAsia="宋体" w:hAnsi="Book Antiqua" w:cs="Book Antiqua" w:hint="eastAsia"/>
          <w:lang w:eastAsia="zh-CN"/>
        </w:rPr>
        <w:t xml:space="preserve"> (</w:t>
      </w:r>
      <w:r>
        <w:rPr>
          <w:rFonts w:ascii="Book Antiqua" w:eastAsia="Book Antiqua" w:hAnsi="Book Antiqua" w:cs="Book Antiqua"/>
        </w:rPr>
        <w:t>ACC1</w:t>
      </w:r>
      <w:r>
        <w:rPr>
          <w:rFonts w:ascii="Book Antiqua" w:eastAsia="宋体" w:hAnsi="Book Antiqua" w:cs="Book Antiqua" w:hint="eastAsia"/>
          <w:lang w:eastAsia="zh-CN"/>
        </w:rPr>
        <w:t>)</w:t>
      </w:r>
      <w:r>
        <w:rPr>
          <w:rFonts w:ascii="Book Antiqua" w:eastAsia="Book Antiqua" w:hAnsi="Book Antiqua" w:cs="Book Antiqua"/>
          <w:color w:val="000000"/>
        </w:rPr>
        <w:t xml:space="preserve"> and </w:t>
      </w:r>
      <w:r>
        <w:rPr>
          <w:rFonts w:ascii="Book Antiqua" w:eastAsia="Book Antiqua" w:hAnsi="Book Antiqua" w:cs="Book Antiqua"/>
        </w:rPr>
        <w:t>ATP-citrate lyase</w:t>
      </w:r>
      <w:r>
        <w:rPr>
          <w:rFonts w:ascii="Book Antiqua" w:eastAsia="宋体" w:hAnsi="Book Antiqua" w:cs="Book Antiqua" w:hint="eastAsia"/>
          <w:lang w:eastAsia="zh-CN"/>
        </w:rPr>
        <w:t xml:space="preserve"> (</w:t>
      </w:r>
      <w:r>
        <w:rPr>
          <w:rFonts w:ascii="Book Antiqua" w:eastAsia="Book Antiqua" w:hAnsi="Book Antiqua" w:cs="Book Antiqua"/>
        </w:rPr>
        <w:t>ACLY</w:t>
      </w:r>
      <w:r>
        <w:rPr>
          <w:rFonts w:ascii="Book Antiqua" w:eastAsia="宋体" w:hAnsi="Book Antiqua" w:cs="Book Antiqua" w:hint="eastAsia"/>
          <w:lang w:eastAsia="zh-CN"/>
        </w:rPr>
        <w:t>)</w:t>
      </w:r>
      <w:r>
        <w:rPr>
          <w:rFonts w:ascii="Book Antiqua" w:eastAsia="Book Antiqua" w:hAnsi="Book Antiqua" w:cs="Book Antiqua"/>
          <w:color w:val="000000"/>
        </w:rPr>
        <w:t xml:space="preserve"> by disassociating the complex formation of anti–acetyl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w:t>
      </w:r>
      <w:r>
        <w:rPr>
          <w:rFonts w:ascii="Book Antiqua" w:eastAsia="宋体" w:hAnsi="Book Antiqua" w:cs="Book Antiqua" w:hint="eastAsia"/>
          <w:color w:val="000000"/>
          <w:lang w:eastAsia="zh-CN"/>
        </w:rPr>
        <w:t>)</w:t>
      </w:r>
      <w:r>
        <w:rPr>
          <w:rFonts w:ascii="Book Antiqua" w:eastAsia="宋体" w:hAnsi="Book Antiqua" w:cs="Book Antiqua" w:hint="eastAsia"/>
          <w:lang w:eastAsia="zh-CN"/>
        </w:rPr>
        <w:t>-</w:t>
      </w:r>
      <w:r>
        <w:rPr>
          <w:rFonts w:ascii="Book Antiqua" w:eastAsia="Book Antiqua" w:hAnsi="Book Antiqua" w:cs="Book Antiqua"/>
          <w:color w:val="000000"/>
        </w:rPr>
        <w:t>acetyl-histone 3</w:t>
      </w:r>
      <w:r>
        <w:rPr>
          <w:rFonts w:ascii="Book Antiqua" w:eastAsia="宋体" w:hAnsi="Book Antiqua" w:cs="Book Antiqua" w:hint="eastAsia"/>
          <w:lang w:eastAsia="zh-CN"/>
        </w:rPr>
        <w:t>-</w:t>
      </w:r>
      <w:r>
        <w:rPr>
          <w:rFonts w:ascii="Book Antiqua" w:eastAsia="Book Antiqua" w:hAnsi="Book Antiqua" w:cs="Book Antiqua"/>
        </w:rPr>
        <w:t>AC-</w:t>
      </w:r>
      <w:r>
        <w:rPr>
          <w:rFonts w:ascii="Book Antiqua" w:eastAsia="Book Antiqua" w:hAnsi="Book Antiqua" w:cs="Book Antiqua"/>
          <w:color w:val="000000"/>
        </w:rPr>
        <w:t>histone 4</w:t>
      </w:r>
      <w:r>
        <w:rPr>
          <w:rFonts w:ascii="Book Antiqua" w:eastAsia="宋体" w:hAnsi="Book Antiqua" w:cs="Book Antiqua" w:hint="eastAsia"/>
          <w:lang w:eastAsia="zh-CN"/>
        </w:rPr>
        <w:t>-</w:t>
      </w:r>
      <w:r>
        <w:rPr>
          <w:rFonts w:ascii="Book Antiqua" w:eastAsia="Book Antiqua" w:hAnsi="Book Antiqua" w:cs="Book Antiqua"/>
          <w:color w:val="000000"/>
        </w:rPr>
        <w:t>inhibitor of growth protein</w:t>
      </w:r>
      <w:r>
        <w:rPr>
          <w:rFonts w:ascii="Book Antiqua" w:eastAsia="宋体" w:hAnsi="Book Antiqua" w:cs="Book Antiqua" w:hint="eastAsia"/>
          <w:color w:val="000000"/>
          <w:lang w:eastAsia="zh-CN"/>
        </w:rPr>
        <w:t>-5-</w:t>
      </w:r>
      <w:r>
        <w:rPr>
          <w:rFonts w:ascii="Book Antiqua" w:eastAsia="Book Antiqua" w:hAnsi="Book Antiqua" w:cs="Book Antiqua"/>
          <w:color w:val="000000"/>
        </w:rPr>
        <w:t>si histone deacetylase</w:t>
      </w:r>
      <w:r>
        <w:rPr>
          <w:rFonts w:ascii="Book Antiqua" w:eastAsia="宋体" w:hAnsi="Book Antiqua" w:cs="Book Antiqua" w:hint="eastAsia"/>
          <w:color w:val="000000"/>
          <w:lang w:eastAsia="zh-CN"/>
        </w:rPr>
        <w:t>-</w:t>
      </w:r>
      <w:r>
        <w:rPr>
          <w:rFonts w:ascii="Book Antiqua" w:eastAsia="Book Antiqua" w:hAnsi="Book Antiqua" w:cs="Book Antiqua"/>
          <w:color w:val="000000"/>
        </w:rPr>
        <w:t>sterol-regulatory element binding protein 1 in their promoters and induced proteasomal degradation of ACC1 or ACLY.</w:t>
      </w:r>
    </w:p>
    <w:p w14:paraId="20594B5D" w14:textId="77777777" w:rsidR="0015608C" w:rsidRDefault="0015608C">
      <w:pPr>
        <w:adjustRightInd w:val="0"/>
        <w:snapToGrid w:val="0"/>
        <w:spacing w:line="360" w:lineRule="auto"/>
        <w:jc w:val="both"/>
        <w:rPr>
          <w:rFonts w:ascii="Book Antiqua" w:eastAsia="Book Antiqua" w:hAnsi="Book Antiqua" w:cs="Book Antiqua"/>
          <w:b/>
          <w:i/>
          <w:color w:val="000000"/>
        </w:rPr>
      </w:pPr>
    </w:p>
    <w:p w14:paraId="1CACF1D9"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31C6DB1D" w14:textId="77777777" w:rsidR="0015608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 xml:space="preserve">may be an indicator of drug resistance and metabolism of tumor cells.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might be a useful marker for colorectal carcinogenesis, as well as a potential gene therapy target.</w:t>
      </w:r>
    </w:p>
    <w:p w14:paraId="34D0B3BD" w14:textId="77777777" w:rsidR="0015608C" w:rsidRDefault="0015608C">
      <w:pPr>
        <w:adjustRightInd w:val="0"/>
        <w:snapToGrid w:val="0"/>
        <w:spacing w:line="360" w:lineRule="auto"/>
        <w:jc w:val="both"/>
        <w:rPr>
          <w:rFonts w:ascii="Book Antiqua" w:hAnsi="Book Antiqua" w:cs="Book Antiqua"/>
        </w:rPr>
      </w:pPr>
    </w:p>
    <w:p w14:paraId="458C291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2D10F92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study provides new insights into a better understanding of the pathogenesis of CRC. </w:t>
      </w:r>
      <w:r>
        <w:rPr>
          <w:rFonts w:ascii="Book Antiqua" w:eastAsia="宋体" w:hAnsi="Book Antiqua" w:cs="Book Antiqua" w:hint="eastAsia"/>
          <w:i/>
          <w:iCs/>
          <w:color w:val="000000"/>
          <w:lang w:eastAsia="zh-CN"/>
        </w:rPr>
        <w:t xml:space="preserve">REG4 </w:t>
      </w:r>
      <w:r>
        <w:rPr>
          <w:rFonts w:ascii="Book Antiqua" w:eastAsia="Book Antiqua" w:hAnsi="Book Antiqua" w:cs="Book Antiqua"/>
          <w:color w:val="000000"/>
        </w:rPr>
        <w:t>may be used as a novel therapeutic target. However, the regulatory mechanism needs to be further explored.</w:t>
      </w:r>
    </w:p>
    <w:p w14:paraId="7F32FD91" w14:textId="77777777" w:rsidR="0015608C" w:rsidRDefault="0015608C">
      <w:pPr>
        <w:adjustRightInd w:val="0"/>
        <w:snapToGrid w:val="0"/>
        <w:spacing w:line="360" w:lineRule="auto"/>
        <w:jc w:val="both"/>
        <w:rPr>
          <w:rFonts w:ascii="Book Antiqua" w:hAnsi="Book Antiqua" w:cs="Book Antiqua"/>
        </w:rPr>
      </w:pPr>
    </w:p>
    <w:p w14:paraId="6236B0E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72DE9FB"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Zheng HC</w:t>
      </w:r>
      <w:r>
        <w:rPr>
          <w:rFonts w:ascii="Book Antiqua" w:eastAsia="Book Antiqua" w:hAnsi="Book Antiqua" w:cs="Book Antiqua"/>
        </w:rPr>
        <w:t xml:space="preserve">, Xue H, Zhang CY. </w:t>
      </w:r>
      <w:r>
        <w:rPr>
          <w:rFonts w:ascii="Book Antiqua" w:eastAsia="宋体" w:hAnsi="Book Antiqua" w:cs="Book Antiqua" w:hint="eastAsia"/>
          <w:i/>
          <w:lang w:eastAsia="zh-CN"/>
        </w:rPr>
        <w:t>REG4</w:t>
      </w:r>
      <w:r>
        <w:rPr>
          <w:rFonts w:ascii="Book Antiqua" w:eastAsia="Book Antiqua" w:hAnsi="Book Antiqua" w:cs="Book Antiqua"/>
        </w:rPr>
        <w:t xml:space="preserve"> promotes the proliferation and anti-apoptosis of cancer. </w:t>
      </w:r>
      <w:r>
        <w:rPr>
          <w:rFonts w:ascii="Book Antiqua" w:eastAsia="Book Antiqua" w:hAnsi="Book Antiqua" w:cs="Book Antiqua"/>
          <w:i/>
          <w:iCs/>
        </w:rPr>
        <w:t>Front Cell Dev Biol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1012193 [PMID: 36172286 DOI: 10.3389/fcell.2022.1012193]</w:t>
      </w:r>
    </w:p>
    <w:p w14:paraId="67762E6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Hu Y</w:t>
      </w:r>
      <w:r>
        <w:rPr>
          <w:rFonts w:ascii="Book Antiqua" w:eastAsia="Book Antiqua" w:hAnsi="Book Antiqua" w:cs="Book Antiqua"/>
        </w:rPr>
        <w:t xml:space="preserve">, Pan C, Hu J, Zhang S. The role of Reg IV in colorectal cancer, as a potential therapeutic target. </w:t>
      </w:r>
      <w:proofErr w:type="spellStart"/>
      <w:r>
        <w:rPr>
          <w:rFonts w:ascii="Book Antiqua" w:eastAsia="Book Antiqua" w:hAnsi="Book Antiqua" w:cs="Book Antiqua"/>
          <w:i/>
          <w:iCs/>
        </w:rPr>
        <w:t>Contemp</w:t>
      </w:r>
      <w:proofErr w:type="spellEnd"/>
      <w:r>
        <w:rPr>
          <w:rFonts w:ascii="Book Antiqua" w:eastAsia="Book Antiqua" w:hAnsi="Book Antiqua" w:cs="Book Antiqua"/>
          <w:i/>
          <w:iCs/>
        </w:rPr>
        <w:t xml:space="preserve"> Oncol (</w:t>
      </w:r>
      <w:proofErr w:type="spellStart"/>
      <w:r>
        <w:rPr>
          <w:rFonts w:ascii="Book Antiqua" w:eastAsia="Book Antiqua" w:hAnsi="Book Antiqua" w:cs="Book Antiqua"/>
          <w:i/>
          <w:iCs/>
        </w:rPr>
        <w:t>Pozn</w:t>
      </w:r>
      <w:proofErr w:type="spellEnd"/>
      <w:r>
        <w:rPr>
          <w:rFonts w:ascii="Book Antiqua" w:eastAsia="Book Antiqua" w:hAnsi="Book Antiqua" w:cs="Book Antiqua"/>
          <w:i/>
          <w:iCs/>
        </w:rPr>
        <w:t>)</w:t>
      </w:r>
      <w:r>
        <w:rPr>
          <w:rFonts w:ascii="Book Antiqua" w:eastAsia="Book Antiqua" w:hAnsi="Book Antiqua" w:cs="Book Antiqua"/>
        </w:rPr>
        <w:t xml:space="preserve"> 2015; </w:t>
      </w:r>
      <w:r>
        <w:rPr>
          <w:rFonts w:ascii="Book Antiqua" w:eastAsia="Book Antiqua" w:hAnsi="Book Antiqua" w:cs="Book Antiqua"/>
          <w:b/>
          <w:bCs/>
        </w:rPr>
        <w:t>19</w:t>
      </w:r>
      <w:r>
        <w:rPr>
          <w:rFonts w:ascii="Book Antiqua" w:eastAsia="Book Antiqua" w:hAnsi="Book Antiqua" w:cs="Book Antiqua"/>
        </w:rPr>
        <w:t>: 261-264 [PMID: 26557771 DOI: 10.5114/wo.2015.54385]</w:t>
      </w:r>
    </w:p>
    <w:p w14:paraId="3BDE242B"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Zheng HC</w:t>
      </w:r>
      <w:r>
        <w:rPr>
          <w:rFonts w:ascii="Book Antiqua" w:eastAsia="Book Antiqua" w:hAnsi="Book Antiqua" w:cs="Book Antiqua"/>
        </w:rPr>
        <w:t xml:space="preserve">, Sugawara A, Okamoto H, Takasawa S, Takahashi H, Masuda S, Takano Y. Expression profile of the REG gene family in colorectal carcinoma. </w:t>
      </w:r>
      <w:r>
        <w:rPr>
          <w:rFonts w:ascii="Book Antiqua" w:eastAsia="Book Antiqua" w:hAnsi="Book Antiqua" w:cs="Book Antiqua"/>
          <w:i/>
          <w:iCs/>
        </w:rPr>
        <w:t xml:space="preserve">J </w:t>
      </w:r>
      <w:proofErr w:type="spellStart"/>
      <w:r>
        <w:rPr>
          <w:rFonts w:ascii="Book Antiqua" w:eastAsia="Book Antiqua" w:hAnsi="Book Antiqua" w:cs="Book Antiqua"/>
          <w:i/>
          <w:iCs/>
        </w:rPr>
        <w:t>Histochem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Cytochem</w:t>
      </w:r>
      <w:proofErr w:type="spellEnd"/>
      <w:r>
        <w:rPr>
          <w:rFonts w:ascii="Book Antiqua" w:eastAsia="Book Antiqua" w:hAnsi="Book Antiqua" w:cs="Book Antiqua"/>
        </w:rPr>
        <w:t xml:space="preserve"> 2011; </w:t>
      </w:r>
      <w:r>
        <w:rPr>
          <w:rFonts w:ascii="Book Antiqua" w:eastAsia="Book Antiqua" w:hAnsi="Book Antiqua" w:cs="Book Antiqua"/>
          <w:b/>
          <w:bCs/>
        </w:rPr>
        <w:t>59</w:t>
      </w:r>
      <w:r>
        <w:rPr>
          <w:rFonts w:ascii="Book Antiqua" w:eastAsia="Book Antiqua" w:hAnsi="Book Antiqua" w:cs="Book Antiqua"/>
        </w:rPr>
        <w:t>: 106-115 [PMID: 21339177 DOI: 10.1369/jhc.2010.956961]</w:t>
      </w:r>
    </w:p>
    <w:p w14:paraId="541E52C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Wang H</w:t>
      </w:r>
      <w:r>
        <w:rPr>
          <w:rFonts w:ascii="Book Antiqua" w:eastAsia="Book Antiqua" w:hAnsi="Book Antiqua" w:cs="Book Antiqua"/>
        </w:rPr>
        <w:t xml:space="preserve">, Hu L, Zang M, Zhang B, Duan Y, Fan Z, Li J, Su L, Yan M, Zhu Z, Liu B, Yang Q. </w:t>
      </w:r>
      <w:r>
        <w:rPr>
          <w:rFonts w:ascii="Book Antiqua" w:eastAsia="宋体" w:hAnsi="Book Antiqua" w:cs="Book Antiqua" w:hint="eastAsia"/>
          <w:i/>
          <w:lang w:eastAsia="zh-CN"/>
        </w:rPr>
        <w:t>REG4</w:t>
      </w:r>
      <w:r>
        <w:rPr>
          <w:rFonts w:ascii="Book Antiqua" w:eastAsia="Book Antiqua" w:hAnsi="Book Antiqua" w:cs="Book Antiqua"/>
        </w:rPr>
        <w:t xml:space="preserve"> promotes peritoneal metastasis of gastric cancer through GPR37.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27874-27888 [PMID: 27036049 DOI: 10.18632/oncotarget.8442]</w:t>
      </w:r>
    </w:p>
    <w:p w14:paraId="2A5B396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Kawasaki Y</w:t>
      </w:r>
      <w:r>
        <w:rPr>
          <w:rFonts w:ascii="Book Antiqua" w:eastAsia="Book Antiqua" w:hAnsi="Book Antiqua" w:cs="Book Antiqua"/>
        </w:rPr>
        <w:t xml:space="preserve">, Matsumura K, Miyamoto M, Tsuji S, Okuno M, Suda S, </w:t>
      </w:r>
      <w:proofErr w:type="spellStart"/>
      <w:r>
        <w:rPr>
          <w:rFonts w:ascii="Book Antiqua" w:eastAsia="Book Antiqua" w:hAnsi="Book Antiqua" w:cs="Book Antiqua"/>
        </w:rPr>
        <w:t>Hiyoshi</w:t>
      </w:r>
      <w:proofErr w:type="spellEnd"/>
      <w:r>
        <w:rPr>
          <w:rFonts w:ascii="Book Antiqua" w:eastAsia="Book Antiqua" w:hAnsi="Book Antiqua" w:cs="Book Antiqua"/>
        </w:rPr>
        <w:t xml:space="preserve"> M, Kitayama J, Akiyama T. </w:t>
      </w:r>
      <w:r>
        <w:rPr>
          <w:rFonts w:ascii="Book Antiqua" w:eastAsia="宋体" w:hAnsi="Book Antiqua" w:cs="Book Antiqua" w:hint="eastAsia"/>
          <w:i/>
          <w:lang w:eastAsia="zh-CN"/>
        </w:rPr>
        <w:t>REG4</w:t>
      </w:r>
      <w:r>
        <w:rPr>
          <w:rFonts w:ascii="Book Antiqua" w:eastAsia="Book Antiqua" w:hAnsi="Book Antiqua" w:cs="Book Antiqua"/>
        </w:rPr>
        <w:t xml:space="preserve"> is a transcriptional target of GATA6 and is essential for colorectal tumorigenesis.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14291 [PMID: 26387746 DOI: 10.1038/srep14291]</w:t>
      </w:r>
    </w:p>
    <w:p w14:paraId="08B5B70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6 </w:t>
      </w:r>
      <w:r>
        <w:rPr>
          <w:rFonts w:ascii="Book Antiqua" w:eastAsia="Book Antiqua" w:hAnsi="Book Antiqua" w:cs="Book Antiqua"/>
          <w:b/>
          <w:bCs/>
        </w:rPr>
        <w:t>Naito Y</w:t>
      </w:r>
      <w:r>
        <w:rPr>
          <w:rFonts w:ascii="Book Antiqua" w:eastAsia="Book Antiqua" w:hAnsi="Book Antiqua" w:cs="Book Antiqua"/>
        </w:rPr>
        <w:t xml:space="preserve">, Oue N, </w:t>
      </w:r>
      <w:proofErr w:type="spellStart"/>
      <w:r>
        <w:rPr>
          <w:rFonts w:ascii="Book Antiqua" w:eastAsia="Book Antiqua" w:hAnsi="Book Antiqua" w:cs="Book Antiqua"/>
        </w:rPr>
        <w:t>Hinoi</w:t>
      </w:r>
      <w:proofErr w:type="spellEnd"/>
      <w:r>
        <w:rPr>
          <w:rFonts w:ascii="Book Antiqua" w:eastAsia="Book Antiqua" w:hAnsi="Book Antiqua" w:cs="Book Antiqua"/>
        </w:rPr>
        <w:t xml:space="preserve"> T, Sakamoto N, </w:t>
      </w:r>
      <w:proofErr w:type="spellStart"/>
      <w:r>
        <w:rPr>
          <w:rFonts w:ascii="Book Antiqua" w:eastAsia="Book Antiqua" w:hAnsi="Book Antiqua" w:cs="Book Antiqua"/>
        </w:rPr>
        <w:t>Sentani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Ohdan</w:t>
      </w:r>
      <w:proofErr w:type="spellEnd"/>
      <w:r>
        <w:rPr>
          <w:rFonts w:ascii="Book Antiqua" w:eastAsia="Book Antiqua" w:hAnsi="Book Antiqua" w:cs="Book Antiqua"/>
        </w:rPr>
        <w:t xml:space="preserve"> H, Yanagihara K, Sasaki H, Yasui W. Reg IV is a direct target of intestinal transcriptional factor CDX2 in gastric cancer.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e47545 [PMID: 23133598 DOI: 10.1371/journal.pone.0047545]</w:t>
      </w:r>
    </w:p>
    <w:p w14:paraId="3E3A56A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Bishnupuri</w:t>
      </w:r>
      <w:proofErr w:type="spellEnd"/>
      <w:r>
        <w:rPr>
          <w:rFonts w:ascii="Book Antiqua" w:eastAsia="Book Antiqua" w:hAnsi="Book Antiqua" w:cs="Book Antiqua"/>
          <w:b/>
          <w:bCs/>
        </w:rPr>
        <w:t xml:space="preserve"> KS</w:t>
      </w:r>
      <w:r>
        <w:rPr>
          <w:rFonts w:ascii="Book Antiqua" w:eastAsia="Book Antiqua" w:hAnsi="Book Antiqua" w:cs="Book Antiqua"/>
        </w:rPr>
        <w:t xml:space="preserve">, </w:t>
      </w:r>
      <w:proofErr w:type="spellStart"/>
      <w:r>
        <w:rPr>
          <w:rFonts w:ascii="Book Antiqua" w:eastAsia="Book Antiqua" w:hAnsi="Book Antiqua" w:cs="Book Antiqua"/>
        </w:rPr>
        <w:t>Sainathan</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Bishnupuri</w:t>
      </w:r>
      <w:proofErr w:type="spellEnd"/>
      <w:r>
        <w:rPr>
          <w:rFonts w:ascii="Book Antiqua" w:eastAsia="Book Antiqua" w:hAnsi="Book Antiqua" w:cs="Book Antiqua"/>
        </w:rPr>
        <w:t xml:space="preserve"> K, Leahy DR, Luo Q, Anant S, Houchen CW, </w:t>
      </w:r>
      <w:proofErr w:type="spellStart"/>
      <w:r>
        <w:rPr>
          <w:rFonts w:ascii="Book Antiqua" w:eastAsia="Book Antiqua" w:hAnsi="Book Antiqua" w:cs="Book Antiqua"/>
        </w:rPr>
        <w:t>Dieckgraefe</w:t>
      </w:r>
      <w:proofErr w:type="spellEnd"/>
      <w:r>
        <w:rPr>
          <w:rFonts w:ascii="Book Antiqua" w:eastAsia="Book Antiqua" w:hAnsi="Book Antiqua" w:cs="Book Antiqua"/>
        </w:rPr>
        <w:t xml:space="preserve"> BK. </w:t>
      </w:r>
      <w:r>
        <w:rPr>
          <w:rFonts w:ascii="Book Antiqua" w:eastAsia="宋体" w:hAnsi="Book Antiqua" w:cs="Book Antiqua" w:hint="eastAsia"/>
          <w:i/>
          <w:lang w:eastAsia="zh-CN"/>
        </w:rPr>
        <w:t>Reg4</w:t>
      </w:r>
      <w:r>
        <w:rPr>
          <w:rFonts w:ascii="Book Antiqua" w:eastAsia="Book Antiqua" w:hAnsi="Book Antiqua" w:cs="Book Antiqua"/>
        </w:rPr>
        <w:t xml:space="preserve">-induced mitogenesis involves Akt-GSK3β-β-Catenin-TCF-4 signaling in human colorectal cancer. </w:t>
      </w:r>
      <w:r>
        <w:rPr>
          <w:rFonts w:ascii="Book Antiqua" w:eastAsia="Book Antiqua" w:hAnsi="Book Antiqua" w:cs="Book Antiqua"/>
          <w:i/>
          <w:iCs/>
        </w:rPr>
        <w:t xml:space="preserve">Mol </w:t>
      </w:r>
      <w:proofErr w:type="spellStart"/>
      <w:r>
        <w:rPr>
          <w:rFonts w:ascii="Book Antiqua" w:eastAsia="Book Antiqua" w:hAnsi="Book Antiqua" w:cs="Book Antiqua"/>
          <w:i/>
          <w:iCs/>
        </w:rPr>
        <w:t>Carcinog</w:t>
      </w:r>
      <w:proofErr w:type="spellEnd"/>
      <w:r>
        <w:rPr>
          <w:rFonts w:ascii="Book Antiqua" w:eastAsia="Book Antiqua" w:hAnsi="Book Antiqua" w:cs="Book Antiqua"/>
        </w:rPr>
        <w:t xml:space="preserve"> 2014; </w:t>
      </w:r>
      <w:r>
        <w:rPr>
          <w:rFonts w:ascii="Book Antiqua" w:eastAsia="Book Antiqua" w:hAnsi="Book Antiqua" w:cs="Book Antiqua"/>
          <w:b/>
          <w:bCs/>
        </w:rPr>
        <w:t>53 Suppl 1</w:t>
      </w:r>
      <w:r>
        <w:rPr>
          <w:rFonts w:ascii="Book Antiqua" w:eastAsia="Book Antiqua" w:hAnsi="Book Antiqua" w:cs="Book Antiqua"/>
        </w:rPr>
        <w:t>: E169-E180 [PMID: 24151146 DOI: 10.1002/mc.22088]</w:t>
      </w:r>
    </w:p>
    <w:p w14:paraId="5F1A8AA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Bishnupuri</w:t>
      </w:r>
      <w:proofErr w:type="spellEnd"/>
      <w:r>
        <w:rPr>
          <w:rFonts w:ascii="Book Antiqua" w:eastAsia="Book Antiqua" w:hAnsi="Book Antiqua" w:cs="Book Antiqua"/>
          <w:b/>
          <w:bCs/>
        </w:rPr>
        <w:t xml:space="preserve"> KS</w:t>
      </w:r>
      <w:r>
        <w:rPr>
          <w:rFonts w:ascii="Book Antiqua" w:eastAsia="Book Antiqua" w:hAnsi="Book Antiqua" w:cs="Book Antiqua"/>
        </w:rPr>
        <w:t xml:space="preserve">, Luo Q, Murmu N, Houchen CW, Anant S, </w:t>
      </w:r>
      <w:proofErr w:type="spellStart"/>
      <w:r>
        <w:rPr>
          <w:rFonts w:ascii="Book Antiqua" w:eastAsia="Book Antiqua" w:hAnsi="Book Antiqua" w:cs="Book Antiqua"/>
        </w:rPr>
        <w:t>Dieckgraefe</w:t>
      </w:r>
      <w:proofErr w:type="spellEnd"/>
      <w:r>
        <w:rPr>
          <w:rFonts w:ascii="Book Antiqua" w:eastAsia="Book Antiqua" w:hAnsi="Book Antiqua" w:cs="Book Antiqua"/>
        </w:rPr>
        <w:t xml:space="preserve"> BK. Reg IV activates the epidermal growth factor receptor/Akt/AP-1 signaling pathway in colon adenocarcinomas. </w:t>
      </w:r>
      <w:r>
        <w:rPr>
          <w:rFonts w:ascii="Book Antiqua" w:eastAsia="Book Antiqua" w:hAnsi="Book Antiqua" w:cs="Book Antiqua"/>
          <w:i/>
          <w:iCs/>
        </w:rPr>
        <w:t>Gastroenterology</w:t>
      </w:r>
      <w:r>
        <w:rPr>
          <w:rFonts w:ascii="Book Antiqua" w:eastAsia="Book Antiqua" w:hAnsi="Book Antiqua" w:cs="Book Antiqua"/>
        </w:rPr>
        <w:t xml:space="preserve"> 2006; </w:t>
      </w:r>
      <w:r>
        <w:rPr>
          <w:rFonts w:ascii="Book Antiqua" w:eastAsia="Book Antiqua" w:hAnsi="Book Antiqua" w:cs="Book Antiqua"/>
          <w:b/>
          <w:bCs/>
        </w:rPr>
        <w:t>130</w:t>
      </w:r>
      <w:r>
        <w:rPr>
          <w:rFonts w:ascii="Book Antiqua" w:eastAsia="Book Antiqua" w:hAnsi="Book Antiqua" w:cs="Book Antiqua"/>
        </w:rPr>
        <w:t>: 137-149 [PMID: 16401477 DOI: 10.1053/j.gastro.2005.10.001]</w:t>
      </w:r>
    </w:p>
    <w:p w14:paraId="1846D21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He XJ</w:t>
      </w:r>
      <w:r>
        <w:rPr>
          <w:rFonts w:ascii="Book Antiqua" w:eastAsia="Book Antiqua" w:hAnsi="Book Antiqua" w:cs="Book Antiqua"/>
        </w:rPr>
        <w:t xml:space="preserve">, Jiang XT, Ma YY, Xia YJ, Wang HJ, Guan TP, Shao QS, Tao HQ. </w:t>
      </w:r>
      <w:r>
        <w:rPr>
          <w:rFonts w:ascii="Book Antiqua" w:eastAsia="宋体" w:hAnsi="Book Antiqua" w:cs="Book Antiqua" w:hint="eastAsia"/>
          <w:i/>
          <w:lang w:eastAsia="zh-CN"/>
        </w:rPr>
        <w:t>REG4</w:t>
      </w:r>
      <w:r>
        <w:rPr>
          <w:rFonts w:ascii="Book Antiqua" w:eastAsia="Book Antiqua" w:hAnsi="Book Antiqua" w:cs="Book Antiqua"/>
        </w:rPr>
        <w:t xml:space="preserve"> contributes to the invasiveness of pancreatic cancer by upregulating MMP-7 and MMP-9. </w:t>
      </w:r>
      <w:r>
        <w:rPr>
          <w:rFonts w:ascii="Book Antiqua" w:eastAsia="Book Antiqua" w:hAnsi="Book Antiqua" w:cs="Book Antiqua"/>
          <w:i/>
          <w:iCs/>
        </w:rPr>
        <w:t>Cancer Sci</w:t>
      </w:r>
      <w:r>
        <w:rPr>
          <w:rFonts w:ascii="Book Antiqua" w:eastAsia="Book Antiqua" w:hAnsi="Book Antiqua" w:cs="Book Antiqua"/>
        </w:rPr>
        <w:t xml:space="preserve"> 2012; </w:t>
      </w:r>
      <w:r>
        <w:rPr>
          <w:rFonts w:ascii="Book Antiqua" w:eastAsia="Book Antiqua" w:hAnsi="Book Antiqua" w:cs="Book Antiqua"/>
          <w:b/>
          <w:bCs/>
        </w:rPr>
        <w:t>103</w:t>
      </w:r>
      <w:r>
        <w:rPr>
          <w:rFonts w:ascii="Book Antiqua" w:eastAsia="Book Antiqua" w:hAnsi="Book Antiqua" w:cs="Book Antiqua"/>
        </w:rPr>
        <w:t>: 2082-2091 [PMID: 22957785 DOI: 10.1111/cas.12018]</w:t>
      </w:r>
    </w:p>
    <w:p w14:paraId="6FF560A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Ma X</w:t>
      </w:r>
      <w:r>
        <w:rPr>
          <w:rFonts w:ascii="Book Antiqua" w:eastAsia="Book Antiqua" w:hAnsi="Book Antiqua" w:cs="Book Antiqua"/>
        </w:rPr>
        <w:t xml:space="preserve">, Wu D, Zhou S, Wan F, Liu H, Xu X, Xu X, Zhao Y, Tang M. The pancreatic cancer secreted </w:t>
      </w:r>
      <w:r>
        <w:rPr>
          <w:rFonts w:ascii="Book Antiqua" w:eastAsia="宋体" w:hAnsi="Book Antiqua" w:cs="Book Antiqua" w:hint="eastAsia"/>
          <w:i/>
          <w:lang w:eastAsia="zh-CN"/>
        </w:rPr>
        <w:t>REG4</w:t>
      </w:r>
      <w:r>
        <w:rPr>
          <w:rFonts w:ascii="Book Antiqua" w:eastAsia="Book Antiqua" w:hAnsi="Book Antiqua" w:cs="Book Antiqua"/>
        </w:rPr>
        <w:t xml:space="preserve"> promotes macrophage polarization to M2 through EGFR/AKT/CREB pathway. </w:t>
      </w:r>
      <w:r>
        <w:rPr>
          <w:rFonts w:ascii="Book Antiqua" w:eastAsia="Book Antiqua" w:hAnsi="Book Antiqua" w:cs="Book Antiqua"/>
          <w:i/>
          <w:iCs/>
        </w:rPr>
        <w:t>Oncol Rep</w:t>
      </w:r>
      <w:r>
        <w:rPr>
          <w:rFonts w:ascii="Book Antiqua" w:eastAsia="Book Antiqua" w:hAnsi="Book Antiqua" w:cs="Book Antiqua"/>
        </w:rPr>
        <w:t xml:space="preserve"> 2016; </w:t>
      </w:r>
      <w:r>
        <w:rPr>
          <w:rFonts w:ascii="Book Antiqua" w:eastAsia="Book Antiqua" w:hAnsi="Book Antiqua" w:cs="Book Antiqua"/>
          <w:b/>
          <w:bCs/>
        </w:rPr>
        <w:t>35</w:t>
      </w:r>
      <w:r>
        <w:rPr>
          <w:rFonts w:ascii="Book Antiqua" w:eastAsia="Book Antiqua" w:hAnsi="Book Antiqua" w:cs="Book Antiqua"/>
        </w:rPr>
        <w:t>: 189-196 [PMID: 26531138 DOI: 10.3892/or.2015.4357]</w:t>
      </w:r>
    </w:p>
    <w:p w14:paraId="338A441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Mitani Y</w:t>
      </w:r>
      <w:r>
        <w:rPr>
          <w:rFonts w:ascii="Book Antiqua" w:eastAsia="Book Antiqua" w:hAnsi="Book Antiqua" w:cs="Book Antiqua"/>
        </w:rPr>
        <w:t xml:space="preserve">, Oue N, Matsumura S, Yoshida K, Noguchi T, Ito M, Tanaka S, </w:t>
      </w:r>
      <w:proofErr w:type="spellStart"/>
      <w:r>
        <w:rPr>
          <w:rFonts w:ascii="Book Antiqua" w:eastAsia="Book Antiqua" w:hAnsi="Book Antiqua" w:cs="Book Antiqua"/>
        </w:rPr>
        <w:t>Kuniyasu</w:t>
      </w:r>
      <w:proofErr w:type="spellEnd"/>
      <w:r>
        <w:rPr>
          <w:rFonts w:ascii="Book Antiqua" w:eastAsia="Book Antiqua" w:hAnsi="Book Antiqua" w:cs="Book Antiqua"/>
        </w:rPr>
        <w:t xml:space="preserve"> H, Kamata N, Yasui W. Reg IV is a serum biomarker for gastric cancer patients and predicts response to 5-fluorouracil-based chemotherapy. </w:t>
      </w:r>
      <w:r>
        <w:rPr>
          <w:rFonts w:ascii="Book Antiqua" w:eastAsia="Book Antiqua" w:hAnsi="Book Antiqua" w:cs="Book Antiqua"/>
          <w:i/>
          <w:iCs/>
        </w:rPr>
        <w:t>Oncogene</w:t>
      </w:r>
      <w:r>
        <w:rPr>
          <w:rFonts w:ascii="Book Antiqua" w:eastAsia="Book Antiqua" w:hAnsi="Book Antiqua" w:cs="Book Antiqua"/>
        </w:rPr>
        <w:t xml:space="preserve"> 2007; </w:t>
      </w:r>
      <w:r>
        <w:rPr>
          <w:rFonts w:ascii="Book Antiqua" w:eastAsia="Book Antiqua" w:hAnsi="Book Antiqua" w:cs="Book Antiqua"/>
          <w:b/>
          <w:bCs/>
        </w:rPr>
        <w:t>26</w:t>
      </w:r>
      <w:r>
        <w:rPr>
          <w:rFonts w:ascii="Book Antiqua" w:eastAsia="Book Antiqua" w:hAnsi="Book Antiqua" w:cs="Book Antiqua"/>
        </w:rPr>
        <w:t>: 4383-4393 [PMID: 17237819 DOI: 10.1038/sj.onc.1210215]</w:t>
      </w:r>
    </w:p>
    <w:p w14:paraId="5A62A9E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Chen S</w:t>
      </w:r>
      <w:r>
        <w:rPr>
          <w:rFonts w:ascii="Book Antiqua" w:eastAsia="Book Antiqua" w:hAnsi="Book Antiqua" w:cs="Book Antiqua"/>
        </w:rPr>
        <w:t xml:space="preserve">, Gou WF, Zhao S, Niu ZF, Zhao Y, Takano Y, Zheng HC. The role of the </w:t>
      </w:r>
      <w:r>
        <w:rPr>
          <w:rFonts w:ascii="Book Antiqua" w:eastAsia="宋体" w:hAnsi="Book Antiqua" w:cs="Book Antiqua" w:hint="eastAsia"/>
          <w:i/>
          <w:lang w:eastAsia="zh-CN"/>
        </w:rPr>
        <w:t>REG4</w:t>
      </w:r>
      <w:r>
        <w:rPr>
          <w:rFonts w:ascii="Book Antiqua" w:eastAsia="Book Antiqua" w:hAnsi="Book Antiqua" w:cs="Book Antiqua"/>
        </w:rPr>
        <w:t xml:space="preserve"> gene and its encoding product in ovarian epithelial carcinoma. </w:t>
      </w:r>
      <w:r>
        <w:rPr>
          <w:rFonts w:ascii="Book Antiqua" w:eastAsia="Book Antiqua" w:hAnsi="Book Antiqua" w:cs="Book Antiqua"/>
          <w:i/>
          <w:iCs/>
        </w:rPr>
        <w:t>BMC Cancer</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471 [PMID: 26077911 DOI: 10.1186/s12885-015-1435-2]</w:t>
      </w:r>
    </w:p>
    <w:p w14:paraId="161BE4D2"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Violette S</w:t>
      </w:r>
      <w:r>
        <w:rPr>
          <w:rFonts w:ascii="Book Antiqua" w:eastAsia="Book Antiqua" w:hAnsi="Book Antiqua" w:cs="Book Antiqua"/>
        </w:rPr>
        <w:t xml:space="preserve">, </w:t>
      </w:r>
      <w:proofErr w:type="spellStart"/>
      <w:r>
        <w:rPr>
          <w:rFonts w:ascii="Book Antiqua" w:eastAsia="Book Antiqua" w:hAnsi="Book Antiqua" w:cs="Book Antiqua"/>
        </w:rPr>
        <w:t>Festor</w:t>
      </w:r>
      <w:proofErr w:type="spellEnd"/>
      <w:r>
        <w:rPr>
          <w:rFonts w:ascii="Book Antiqua" w:eastAsia="Book Antiqua" w:hAnsi="Book Antiqua" w:cs="Book Antiqua"/>
        </w:rPr>
        <w:t xml:space="preserve"> E, Pandrea-Vasile I, Mitchell V, Adida C, </w:t>
      </w:r>
      <w:proofErr w:type="spellStart"/>
      <w:r>
        <w:rPr>
          <w:rFonts w:ascii="Book Antiqua" w:eastAsia="Book Antiqua" w:hAnsi="Book Antiqua" w:cs="Book Antiqua"/>
        </w:rPr>
        <w:t>Dussaulx</w:t>
      </w:r>
      <w:proofErr w:type="spellEnd"/>
      <w:r>
        <w:rPr>
          <w:rFonts w:ascii="Book Antiqua" w:eastAsia="Book Antiqua" w:hAnsi="Book Antiqua" w:cs="Book Antiqua"/>
        </w:rPr>
        <w:t xml:space="preserve"> E, Lacorte JM, </w:t>
      </w:r>
      <w:proofErr w:type="spellStart"/>
      <w:r>
        <w:rPr>
          <w:rFonts w:ascii="Book Antiqua" w:eastAsia="Book Antiqua" w:hAnsi="Book Antiqua" w:cs="Book Antiqua"/>
        </w:rPr>
        <w:t>Chambaz</w:t>
      </w:r>
      <w:proofErr w:type="spellEnd"/>
      <w:r>
        <w:rPr>
          <w:rFonts w:ascii="Book Antiqua" w:eastAsia="Book Antiqua" w:hAnsi="Book Antiqua" w:cs="Book Antiqua"/>
        </w:rPr>
        <w:t xml:space="preserve"> J, Lacasa M, </w:t>
      </w:r>
      <w:proofErr w:type="spellStart"/>
      <w:r>
        <w:rPr>
          <w:rFonts w:ascii="Book Antiqua" w:eastAsia="Book Antiqua" w:hAnsi="Book Antiqua" w:cs="Book Antiqua"/>
        </w:rPr>
        <w:t>Lesuffleur</w:t>
      </w:r>
      <w:proofErr w:type="spellEnd"/>
      <w:r>
        <w:rPr>
          <w:rFonts w:ascii="Book Antiqua" w:eastAsia="Book Antiqua" w:hAnsi="Book Antiqua" w:cs="Book Antiqua"/>
        </w:rPr>
        <w:t xml:space="preserve"> T. Reg IV, a new member of the regenerating gene family, is overexpressed in colorectal carcinomas. </w:t>
      </w:r>
      <w:r>
        <w:rPr>
          <w:rFonts w:ascii="Book Antiqua" w:eastAsia="Book Antiqua" w:hAnsi="Book Antiqua" w:cs="Book Antiqua"/>
          <w:i/>
          <w:iCs/>
        </w:rPr>
        <w:t>Int J Cancer</w:t>
      </w:r>
      <w:r>
        <w:rPr>
          <w:rFonts w:ascii="Book Antiqua" w:eastAsia="Book Antiqua" w:hAnsi="Book Antiqua" w:cs="Book Antiqua"/>
        </w:rPr>
        <w:t xml:space="preserve"> 2003; </w:t>
      </w:r>
      <w:r>
        <w:rPr>
          <w:rFonts w:ascii="Book Antiqua" w:eastAsia="Book Antiqua" w:hAnsi="Book Antiqua" w:cs="Book Antiqua"/>
          <w:b/>
          <w:bCs/>
        </w:rPr>
        <w:t>103</w:t>
      </w:r>
      <w:r>
        <w:rPr>
          <w:rFonts w:ascii="Book Antiqua" w:eastAsia="Book Antiqua" w:hAnsi="Book Antiqua" w:cs="Book Antiqua"/>
        </w:rPr>
        <w:t>: 185-193 [PMID: 12455032 DOI: 10.1002/ijc.10788]</w:t>
      </w:r>
    </w:p>
    <w:p w14:paraId="47261C1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Granlund Av</w:t>
      </w:r>
      <w:r>
        <w:rPr>
          <w:rFonts w:ascii="Book Antiqua" w:eastAsia="Book Antiqua" w:hAnsi="Book Antiqua" w:cs="Book Antiqua"/>
        </w:rPr>
        <w:t xml:space="preserve">, </w:t>
      </w:r>
      <w:proofErr w:type="spellStart"/>
      <w:r>
        <w:rPr>
          <w:rFonts w:ascii="Book Antiqua" w:eastAsia="Book Antiqua" w:hAnsi="Book Antiqua" w:cs="Book Antiqua"/>
        </w:rPr>
        <w:t>Beisvag</w:t>
      </w:r>
      <w:proofErr w:type="spellEnd"/>
      <w:r>
        <w:rPr>
          <w:rFonts w:ascii="Book Antiqua" w:eastAsia="Book Antiqua" w:hAnsi="Book Antiqua" w:cs="Book Antiqua"/>
        </w:rPr>
        <w:t xml:space="preserve"> V, Torp SH, </w:t>
      </w:r>
      <w:proofErr w:type="spellStart"/>
      <w:r>
        <w:rPr>
          <w:rFonts w:ascii="Book Antiqua" w:eastAsia="Book Antiqua" w:hAnsi="Book Antiqua" w:cs="Book Antiqua"/>
        </w:rPr>
        <w:t>Flatberg</w:t>
      </w:r>
      <w:proofErr w:type="spellEnd"/>
      <w:r>
        <w:rPr>
          <w:rFonts w:ascii="Book Antiqua" w:eastAsia="Book Antiqua" w:hAnsi="Book Antiqua" w:cs="Book Antiqua"/>
        </w:rPr>
        <w:t xml:space="preserve"> A, Kleveland PM, </w:t>
      </w:r>
      <w:proofErr w:type="spellStart"/>
      <w:r>
        <w:rPr>
          <w:rFonts w:ascii="Book Antiqua" w:eastAsia="Book Antiqua" w:hAnsi="Book Antiqua" w:cs="Book Antiqua"/>
        </w:rPr>
        <w:t>Ostvik</w:t>
      </w:r>
      <w:proofErr w:type="spellEnd"/>
      <w:r>
        <w:rPr>
          <w:rFonts w:ascii="Book Antiqua" w:eastAsia="Book Antiqua" w:hAnsi="Book Antiqua" w:cs="Book Antiqua"/>
        </w:rPr>
        <w:t xml:space="preserve"> AE, </w:t>
      </w:r>
      <w:proofErr w:type="spellStart"/>
      <w:r>
        <w:rPr>
          <w:rFonts w:ascii="Book Antiqua" w:eastAsia="Book Antiqua" w:hAnsi="Book Antiqua" w:cs="Book Antiqua"/>
        </w:rPr>
        <w:t>Waldum</w:t>
      </w:r>
      <w:proofErr w:type="spellEnd"/>
      <w:r>
        <w:rPr>
          <w:rFonts w:ascii="Book Antiqua" w:eastAsia="Book Antiqua" w:hAnsi="Book Antiqua" w:cs="Book Antiqua"/>
        </w:rPr>
        <w:t xml:space="preserve"> HL, Sandvik AK. Activation of REG family proteins in colitis. </w:t>
      </w:r>
      <w:r>
        <w:rPr>
          <w:rFonts w:ascii="Book Antiqua" w:eastAsia="Book Antiqua" w:hAnsi="Book Antiqua" w:cs="Book Antiqua"/>
          <w:i/>
          <w:iCs/>
        </w:rPr>
        <w:t>Scand J Gastroenterol</w:t>
      </w:r>
      <w:r>
        <w:rPr>
          <w:rFonts w:ascii="Book Antiqua" w:eastAsia="Book Antiqua" w:hAnsi="Book Antiqua" w:cs="Book Antiqua"/>
        </w:rPr>
        <w:t xml:space="preserve"> 2011; </w:t>
      </w:r>
      <w:r>
        <w:rPr>
          <w:rFonts w:ascii="Book Antiqua" w:eastAsia="Book Antiqua" w:hAnsi="Book Antiqua" w:cs="Book Antiqua"/>
          <w:b/>
          <w:bCs/>
        </w:rPr>
        <w:t>46</w:t>
      </w:r>
      <w:r>
        <w:rPr>
          <w:rFonts w:ascii="Book Antiqua" w:eastAsia="Book Antiqua" w:hAnsi="Book Antiqua" w:cs="Book Antiqua"/>
        </w:rPr>
        <w:t>: 1316-1323 [PMID: 21992413 DOI: 10.3109/00365521.2011.605463]</w:t>
      </w:r>
    </w:p>
    <w:p w14:paraId="1C1062F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Oue N</w:t>
      </w:r>
      <w:r>
        <w:rPr>
          <w:rFonts w:ascii="Book Antiqua" w:eastAsia="Book Antiqua" w:hAnsi="Book Antiqua" w:cs="Book Antiqua"/>
        </w:rPr>
        <w:t xml:space="preserve">, </w:t>
      </w:r>
      <w:proofErr w:type="spellStart"/>
      <w:r>
        <w:rPr>
          <w:rFonts w:ascii="Book Antiqua" w:eastAsia="Book Antiqua" w:hAnsi="Book Antiqua" w:cs="Book Antiqua"/>
        </w:rPr>
        <w:t>Kuniyasu</w:t>
      </w:r>
      <w:proofErr w:type="spellEnd"/>
      <w:r>
        <w:rPr>
          <w:rFonts w:ascii="Book Antiqua" w:eastAsia="Book Antiqua" w:hAnsi="Book Antiqua" w:cs="Book Antiqua"/>
        </w:rPr>
        <w:t xml:space="preserve"> H, Noguchi T, </w:t>
      </w:r>
      <w:proofErr w:type="spellStart"/>
      <w:r>
        <w:rPr>
          <w:rFonts w:ascii="Book Antiqua" w:eastAsia="Book Antiqua" w:hAnsi="Book Antiqua" w:cs="Book Antiqua"/>
        </w:rPr>
        <w:t>Sentani</w:t>
      </w:r>
      <w:proofErr w:type="spellEnd"/>
      <w:r>
        <w:rPr>
          <w:rFonts w:ascii="Book Antiqua" w:eastAsia="Book Antiqua" w:hAnsi="Book Antiqua" w:cs="Book Antiqua"/>
        </w:rPr>
        <w:t xml:space="preserve"> K, Ito M, Tanaka S, </w:t>
      </w:r>
      <w:proofErr w:type="spellStart"/>
      <w:r>
        <w:rPr>
          <w:rFonts w:ascii="Book Antiqua" w:eastAsia="Book Antiqua" w:hAnsi="Book Antiqua" w:cs="Book Antiqua"/>
        </w:rPr>
        <w:t>Setoyama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Sakakura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Natsugoe</w:t>
      </w:r>
      <w:proofErr w:type="spellEnd"/>
      <w:r>
        <w:rPr>
          <w:rFonts w:ascii="Book Antiqua" w:eastAsia="Book Antiqua" w:hAnsi="Book Antiqua" w:cs="Book Antiqua"/>
        </w:rPr>
        <w:t xml:space="preserve"> S, Yasui W. Serum concentration of Reg IV in patients with colorectal cancer: overexpression and high serum levels of Reg IV are associated with liver metastasis. </w:t>
      </w:r>
      <w:r>
        <w:rPr>
          <w:rFonts w:ascii="Book Antiqua" w:eastAsia="Book Antiqua" w:hAnsi="Book Antiqua" w:cs="Book Antiqua"/>
          <w:i/>
          <w:iCs/>
        </w:rPr>
        <w:t>Oncology</w:t>
      </w:r>
      <w:r>
        <w:rPr>
          <w:rFonts w:ascii="Book Antiqua" w:eastAsia="Book Antiqua" w:hAnsi="Book Antiqua" w:cs="Book Antiqua"/>
        </w:rPr>
        <w:t xml:space="preserve"> 2007; </w:t>
      </w:r>
      <w:r>
        <w:rPr>
          <w:rFonts w:ascii="Book Antiqua" w:eastAsia="Book Antiqua" w:hAnsi="Book Antiqua" w:cs="Book Antiqua"/>
          <w:b/>
          <w:bCs/>
        </w:rPr>
        <w:t>72</w:t>
      </w:r>
      <w:r>
        <w:rPr>
          <w:rFonts w:ascii="Book Antiqua" w:eastAsia="Book Antiqua" w:hAnsi="Book Antiqua" w:cs="Book Antiqua"/>
        </w:rPr>
        <w:t>: 371-380 [PMID: 18187959 DOI: 10.1159/000113147]</w:t>
      </w:r>
    </w:p>
    <w:p w14:paraId="3BB26C7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Numata M</w:t>
      </w:r>
      <w:r>
        <w:rPr>
          <w:rFonts w:ascii="Book Antiqua" w:eastAsia="Book Antiqua" w:hAnsi="Book Antiqua" w:cs="Book Antiqua"/>
        </w:rPr>
        <w:t xml:space="preserve">, Oshima T, Yoshihara K, Watanabe T, Tsuchida K, Tamagawa H, Yamamoto N, Shiozawa M, Morinaga S, Akaike M, Kunisaki C, Rino Y, Tanaka K, Masuda M, Imada T. Relationship between </w:t>
      </w:r>
      <w:proofErr w:type="spellStart"/>
      <w:r>
        <w:rPr>
          <w:rFonts w:ascii="Book Antiqua" w:eastAsia="Book Antiqua" w:hAnsi="Book Antiqua" w:cs="Book Antiqua"/>
        </w:rPr>
        <w:t>RegIV</w:t>
      </w:r>
      <w:proofErr w:type="spellEnd"/>
      <w:r>
        <w:rPr>
          <w:rFonts w:ascii="Book Antiqua" w:eastAsia="Book Antiqua" w:hAnsi="Book Antiqua" w:cs="Book Antiqua"/>
        </w:rPr>
        <w:t xml:space="preserve"> gene expression to outcomes in colorectal cancer. </w:t>
      </w:r>
      <w:r>
        <w:rPr>
          <w:rFonts w:ascii="Book Antiqua" w:eastAsia="Book Antiqua" w:hAnsi="Book Antiqua" w:cs="Book Antiqua"/>
          <w:i/>
          <w:iCs/>
        </w:rPr>
        <w:t>J Surg Oncol</w:t>
      </w:r>
      <w:r>
        <w:rPr>
          <w:rFonts w:ascii="Book Antiqua" w:eastAsia="Book Antiqua" w:hAnsi="Book Antiqua" w:cs="Book Antiqua"/>
        </w:rPr>
        <w:t xml:space="preserve"> 2011; </w:t>
      </w:r>
      <w:r>
        <w:rPr>
          <w:rFonts w:ascii="Book Antiqua" w:eastAsia="Book Antiqua" w:hAnsi="Book Antiqua" w:cs="Book Antiqua"/>
          <w:b/>
          <w:bCs/>
        </w:rPr>
        <w:t>104</w:t>
      </w:r>
      <w:r>
        <w:rPr>
          <w:rFonts w:ascii="Book Antiqua" w:eastAsia="Book Antiqua" w:hAnsi="Book Antiqua" w:cs="Book Antiqua"/>
        </w:rPr>
        <w:t>: 205-209 [PMID: 21381041 DOI: 10.1002/jso.21906]</w:t>
      </w:r>
    </w:p>
    <w:p w14:paraId="46F6C71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He HL</w:t>
      </w:r>
      <w:r>
        <w:rPr>
          <w:rFonts w:ascii="Book Antiqua" w:eastAsia="Book Antiqua" w:hAnsi="Book Antiqua" w:cs="Book Antiqua"/>
        </w:rPr>
        <w:t xml:space="preserve">, Lee YE, Shiue YL, Lee SW, Lin LC, Chen TJ, Wu TF, Hsing CH, Huang HY, Wang JY, Li CF. Overexpression of </w:t>
      </w:r>
      <w:r>
        <w:rPr>
          <w:rFonts w:ascii="Book Antiqua" w:eastAsia="宋体" w:hAnsi="Book Antiqua" w:cs="Book Antiqua" w:hint="eastAsia"/>
          <w:i/>
          <w:lang w:eastAsia="zh-CN"/>
        </w:rPr>
        <w:t>REG4</w:t>
      </w:r>
      <w:r>
        <w:rPr>
          <w:rFonts w:ascii="Book Antiqua" w:eastAsia="Book Antiqua" w:hAnsi="Book Antiqua" w:cs="Book Antiqua"/>
        </w:rPr>
        <w:t xml:space="preserve"> confers an independent negative prognosticator in rectal cancers receiving concurrent chemoradiotherapy. </w:t>
      </w:r>
      <w:r>
        <w:rPr>
          <w:rFonts w:ascii="Book Antiqua" w:eastAsia="Book Antiqua" w:hAnsi="Book Antiqua" w:cs="Book Antiqua"/>
          <w:i/>
          <w:iCs/>
        </w:rPr>
        <w:t>J Surg Oncol</w:t>
      </w:r>
      <w:r>
        <w:rPr>
          <w:rFonts w:ascii="Book Antiqua" w:eastAsia="Book Antiqua" w:hAnsi="Book Antiqua" w:cs="Book Antiqua"/>
        </w:rPr>
        <w:t xml:space="preserve"> 2014; </w:t>
      </w:r>
      <w:r>
        <w:rPr>
          <w:rFonts w:ascii="Book Antiqua" w:eastAsia="Book Antiqua" w:hAnsi="Book Antiqua" w:cs="Book Antiqua"/>
          <w:b/>
          <w:bCs/>
        </w:rPr>
        <w:t>110</w:t>
      </w:r>
      <w:r>
        <w:rPr>
          <w:rFonts w:ascii="Book Antiqua" w:eastAsia="Book Antiqua" w:hAnsi="Book Antiqua" w:cs="Book Antiqua"/>
        </w:rPr>
        <w:t>: 1002-1010 [PMID: 25155043 DOI: 10.1002/jso.23764]</w:t>
      </w:r>
    </w:p>
    <w:p w14:paraId="043FFB3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Guo Y</w:t>
      </w:r>
      <w:r>
        <w:rPr>
          <w:rFonts w:ascii="Book Antiqua" w:eastAsia="Book Antiqua" w:hAnsi="Book Antiqua" w:cs="Book Antiqua"/>
        </w:rPr>
        <w:t xml:space="preserve">, Xu J, Li N, Gao F, Huang P. </w:t>
      </w:r>
      <w:proofErr w:type="spellStart"/>
      <w:r>
        <w:rPr>
          <w:rFonts w:ascii="Book Antiqua" w:eastAsia="Book Antiqua" w:hAnsi="Book Antiqua" w:cs="Book Antiqua"/>
        </w:rPr>
        <w:t>RegIV</w:t>
      </w:r>
      <w:proofErr w:type="spellEnd"/>
      <w:r>
        <w:rPr>
          <w:rFonts w:ascii="Book Antiqua" w:eastAsia="Book Antiqua" w:hAnsi="Book Antiqua" w:cs="Book Antiqua"/>
        </w:rPr>
        <w:t xml:space="preserve"> potentiates colorectal carcinoma cell migration and invasion </w:t>
      </w:r>
      <w:r>
        <w:rPr>
          <w:rFonts w:ascii="Book Antiqua" w:eastAsia="Book Antiqua" w:hAnsi="Book Antiqua" w:cs="Book Antiqua"/>
          <w:i/>
          <w:iCs/>
        </w:rPr>
        <w:t>via</w:t>
      </w:r>
      <w:r>
        <w:rPr>
          <w:rFonts w:ascii="Book Antiqua" w:eastAsia="Book Antiqua" w:hAnsi="Book Antiqua" w:cs="Book Antiqua"/>
        </w:rPr>
        <w:t xml:space="preserve"> its CRD domain. </w:t>
      </w:r>
      <w:r>
        <w:rPr>
          <w:rFonts w:ascii="Book Antiqua" w:eastAsia="Book Antiqua" w:hAnsi="Book Antiqua" w:cs="Book Antiqua"/>
          <w:i/>
          <w:iCs/>
        </w:rPr>
        <w:t xml:space="preserve">Cancer Genet </w:t>
      </w:r>
      <w:proofErr w:type="spellStart"/>
      <w:r>
        <w:rPr>
          <w:rFonts w:ascii="Book Antiqua" w:eastAsia="Book Antiqua" w:hAnsi="Book Antiqua" w:cs="Book Antiqua"/>
          <w:i/>
          <w:iCs/>
        </w:rPr>
        <w:t>Cytogenet</w:t>
      </w:r>
      <w:proofErr w:type="spellEnd"/>
      <w:r>
        <w:rPr>
          <w:rFonts w:ascii="Book Antiqua" w:eastAsia="Book Antiqua" w:hAnsi="Book Antiqua" w:cs="Book Antiqua"/>
        </w:rPr>
        <w:t xml:space="preserve"> 2010; </w:t>
      </w:r>
      <w:r>
        <w:rPr>
          <w:rFonts w:ascii="Book Antiqua" w:eastAsia="Book Antiqua" w:hAnsi="Book Antiqua" w:cs="Book Antiqua"/>
          <w:b/>
          <w:bCs/>
        </w:rPr>
        <w:t>199</w:t>
      </w:r>
      <w:r>
        <w:rPr>
          <w:rFonts w:ascii="Book Antiqua" w:eastAsia="Book Antiqua" w:hAnsi="Book Antiqua" w:cs="Book Antiqua"/>
        </w:rPr>
        <w:t>: 38-44 [PMID: 20417867 DOI: 10.1016/j.cancergencyto.2010.01.011]</w:t>
      </w:r>
    </w:p>
    <w:p w14:paraId="2594781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Rafa</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Dessein</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Devisme</w:t>
      </w:r>
      <w:proofErr w:type="spellEnd"/>
      <w:r>
        <w:rPr>
          <w:rFonts w:ascii="Book Antiqua" w:eastAsia="Book Antiqua" w:hAnsi="Book Antiqua" w:cs="Book Antiqua"/>
        </w:rPr>
        <w:t xml:space="preserve"> L, Buob D, Truant S, </w:t>
      </w:r>
      <w:proofErr w:type="spellStart"/>
      <w:r>
        <w:rPr>
          <w:rFonts w:ascii="Book Antiqua" w:eastAsia="Book Antiqua" w:hAnsi="Book Antiqua" w:cs="Book Antiqua"/>
        </w:rPr>
        <w:t>Porchet</w:t>
      </w:r>
      <w:proofErr w:type="spellEnd"/>
      <w:r>
        <w:rPr>
          <w:rFonts w:ascii="Book Antiqua" w:eastAsia="Book Antiqua" w:hAnsi="Book Antiqua" w:cs="Book Antiqua"/>
        </w:rPr>
        <w:t xml:space="preserve"> N, Huet G, </w:t>
      </w:r>
      <w:proofErr w:type="spellStart"/>
      <w:r>
        <w:rPr>
          <w:rFonts w:ascii="Book Antiqua" w:eastAsia="Book Antiqua" w:hAnsi="Book Antiqua" w:cs="Book Antiqua"/>
        </w:rPr>
        <w:t>Buisine</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Lesuffleur</w:t>
      </w:r>
      <w:proofErr w:type="spellEnd"/>
      <w:r>
        <w:rPr>
          <w:rFonts w:ascii="Book Antiqua" w:eastAsia="Book Antiqua" w:hAnsi="Book Antiqua" w:cs="Book Antiqua"/>
        </w:rPr>
        <w:t xml:space="preserve"> T. </w:t>
      </w:r>
      <w:r>
        <w:rPr>
          <w:rFonts w:ascii="Book Antiqua" w:eastAsia="宋体" w:hAnsi="Book Antiqua" w:cs="Book Antiqua" w:hint="eastAsia"/>
          <w:i/>
          <w:lang w:eastAsia="zh-CN"/>
        </w:rPr>
        <w:t>REG4</w:t>
      </w:r>
      <w:r>
        <w:rPr>
          <w:rFonts w:ascii="Book Antiqua" w:eastAsia="Book Antiqua" w:hAnsi="Book Antiqua" w:cs="Book Antiqua"/>
        </w:rPr>
        <w:t xml:space="preserve"> acts as a mitogenic, motility and pro-invasive factor for colon cancer cells. </w:t>
      </w:r>
      <w:r>
        <w:rPr>
          <w:rFonts w:ascii="Book Antiqua" w:eastAsia="Book Antiqua" w:hAnsi="Book Antiqua" w:cs="Book Antiqua"/>
          <w:i/>
          <w:iCs/>
        </w:rPr>
        <w:t>Int J Oncol</w:t>
      </w:r>
      <w:r>
        <w:rPr>
          <w:rFonts w:ascii="Book Antiqua" w:eastAsia="Book Antiqua" w:hAnsi="Book Antiqua" w:cs="Book Antiqua"/>
        </w:rPr>
        <w:t xml:space="preserve"> 2010; </w:t>
      </w:r>
      <w:r>
        <w:rPr>
          <w:rFonts w:ascii="Book Antiqua" w:eastAsia="Book Antiqua" w:hAnsi="Book Antiqua" w:cs="Book Antiqua"/>
          <w:b/>
          <w:bCs/>
        </w:rPr>
        <w:t>36</w:t>
      </w:r>
      <w:r>
        <w:rPr>
          <w:rFonts w:ascii="Book Antiqua" w:eastAsia="Book Antiqua" w:hAnsi="Book Antiqua" w:cs="Book Antiqua"/>
        </w:rPr>
        <w:t>: 689-698 [PMID: 20126989 DOI: 10.3892/ijo_00000544]</w:t>
      </w:r>
    </w:p>
    <w:p w14:paraId="4BCFFCC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Nanakin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Fukui H, Fujii S, Sekikawa A, Kanda N, </w:t>
      </w:r>
      <w:proofErr w:type="spellStart"/>
      <w:r>
        <w:rPr>
          <w:rFonts w:ascii="Book Antiqua" w:eastAsia="Book Antiqua" w:hAnsi="Book Antiqua" w:cs="Book Antiqua"/>
        </w:rPr>
        <w:t>Hisatsune</w:t>
      </w:r>
      <w:proofErr w:type="spellEnd"/>
      <w:r>
        <w:rPr>
          <w:rFonts w:ascii="Book Antiqua" w:eastAsia="Book Antiqua" w:hAnsi="Book Antiqua" w:cs="Book Antiqua"/>
        </w:rPr>
        <w:t xml:space="preserve"> H, Seno H, Konda Y, Fujimori T, Chiba T. Expression of the REG IV gene in ulcerative colitis. </w:t>
      </w:r>
      <w:r>
        <w:rPr>
          <w:rFonts w:ascii="Book Antiqua" w:eastAsia="Book Antiqua" w:hAnsi="Book Antiqua" w:cs="Book Antiqua"/>
          <w:i/>
          <w:iCs/>
        </w:rPr>
        <w:t>Lab Invest</w:t>
      </w:r>
      <w:r>
        <w:rPr>
          <w:rFonts w:ascii="Book Antiqua" w:eastAsia="Book Antiqua" w:hAnsi="Book Antiqua" w:cs="Book Antiqua"/>
        </w:rPr>
        <w:t xml:space="preserve"> 2007; </w:t>
      </w:r>
      <w:r>
        <w:rPr>
          <w:rFonts w:ascii="Book Antiqua" w:eastAsia="Book Antiqua" w:hAnsi="Book Antiqua" w:cs="Book Antiqua"/>
          <w:b/>
          <w:bCs/>
        </w:rPr>
        <w:t>87</w:t>
      </w:r>
      <w:r>
        <w:rPr>
          <w:rFonts w:ascii="Book Antiqua" w:eastAsia="Book Antiqua" w:hAnsi="Book Antiqua" w:cs="Book Antiqua"/>
        </w:rPr>
        <w:t>: 304-314 [PMID: 17260007 DOI: 10.1038/Labinvest.3700507]</w:t>
      </w:r>
    </w:p>
    <w:p w14:paraId="0520F96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Kobunai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Watanabe T, </w:t>
      </w:r>
      <w:proofErr w:type="spellStart"/>
      <w:r>
        <w:rPr>
          <w:rFonts w:ascii="Book Antiqua" w:eastAsia="Book Antiqua" w:hAnsi="Book Antiqua" w:cs="Book Antiqua"/>
        </w:rPr>
        <w:t>Fukusato</w:t>
      </w:r>
      <w:proofErr w:type="spellEnd"/>
      <w:r>
        <w:rPr>
          <w:rFonts w:ascii="Book Antiqua" w:eastAsia="Book Antiqua" w:hAnsi="Book Antiqua" w:cs="Book Antiqua"/>
        </w:rPr>
        <w:t xml:space="preserve"> T. </w:t>
      </w:r>
      <w:r>
        <w:rPr>
          <w:rFonts w:ascii="Book Antiqua" w:eastAsia="宋体" w:hAnsi="Book Antiqua" w:cs="Book Antiqua" w:hint="eastAsia"/>
          <w:i/>
          <w:lang w:eastAsia="zh-CN"/>
        </w:rPr>
        <w:t>REG4</w:t>
      </w:r>
      <w:r>
        <w:rPr>
          <w:rFonts w:ascii="Book Antiqua" w:eastAsia="Book Antiqua" w:hAnsi="Book Antiqua" w:cs="Book Antiqua"/>
        </w:rPr>
        <w:t xml:space="preserve">, NEIL2, and BIRC5 gene expression correlates with gamma-radiation sensitivity in patients with rectal cancer receiving radiotherapy. </w:t>
      </w:r>
      <w:r>
        <w:rPr>
          <w:rFonts w:ascii="Book Antiqua" w:eastAsia="Book Antiqua" w:hAnsi="Book Antiqua" w:cs="Book Antiqua"/>
          <w:i/>
          <w:iCs/>
        </w:rPr>
        <w:t>Anticancer Res</w:t>
      </w:r>
      <w:r>
        <w:rPr>
          <w:rFonts w:ascii="Book Antiqua" w:eastAsia="Book Antiqua" w:hAnsi="Book Antiqua" w:cs="Book Antiqua"/>
        </w:rPr>
        <w:t xml:space="preserve"> 2011; </w:t>
      </w:r>
      <w:r>
        <w:rPr>
          <w:rFonts w:ascii="Book Antiqua" w:eastAsia="Book Antiqua" w:hAnsi="Book Antiqua" w:cs="Book Antiqua"/>
          <w:b/>
          <w:bCs/>
        </w:rPr>
        <w:t>31</w:t>
      </w:r>
      <w:r>
        <w:rPr>
          <w:rFonts w:ascii="Book Antiqua" w:eastAsia="Book Antiqua" w:hAnsi="Book Antiqua" w:cs="Book Antiqua"/>
        </w:rPr>
        <w:t>: 4147-4153 [PMID: 22199273]</w:t>
      </w:r>
    </w:p>
    <w:p w14:paraId="5D0D4E4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22 </w:t>
      </w:r>
      <w:r>
        <w:rPr>
          <w:rFonts w:ascii="Book Antiqua" w:eastAsia="Book Antiqua" w:hAnsi="Book Antiqua" w:cs="Book Antiqua"/>
          <w:b/>
          <w:bCs/>
        </w:rPr>
        <w:t>Gao L</w:t>
      </w:r>
      <w:r>
        <w:rPr>
          <w:rFonts w:ascii="Book Antiqua" w:eastAsia="Book Antiqua" w:hAnsi="Book Antiqua" w:cs="Book Antiqua"/>
        </w:rPr>
        <w:t xml:space="preserve">, Wu X, Zhang L, Dai Y, Zhu Z, Zhi Y, Wang K. </w:t>
      </w:r>
      <w:r>
        <w:rPr>
          <w:rFonts w:ascii="Book Antiqua" w:eastAsia="宋体" w:hAnsi="Book Antiqua" w:cs="Book Antiqua" w:hint="eastAsia"/>
          <w:i/>
          <w:lang w:eastAsia="zh-CN"/>
        </w:rPr>
        <w:t>REG4</w:t>
      </w:r>
      <w:r>
        <w:rPr>
          <w:rFonts w:ascii="Book Antiqua" w:eastAsia="Book Antiqua" w:hAnsi="Book Antiqua" w:cs="Book Antiqua"/>
        </w:rPr>
        <w:t xml:space="preserve"> is a Potential Biomarker for </w:t>
      </w:r>
      <w:proofErr w:type="spellStart"/>
      <w:r>
        <w:rPr>
          <w:rFonts w:ascii="Book Antiqua" w:eastAsia="Book Antiqua" w:hAnsi="Book Antiqua" w:cs="Book Antiqua"/>
        </w:rPr>
        <w:t>Radiochemotherapy</w:t>
      </w:r>
      <w:proofErr w:type="spellEnd"/>
      <w:r>
        <w:rPr>
          <w:rFonts w:ascii="Book Antiqua" w:eastAsia="Book Antiqua" w:hAnsi="Book Antiqua" w:cs="Book Antiqua"/>
        </w:rPr>
        <w:t xml:space="preserve"> Sensitivity in Colorectal Cancer. </w:t>
      </w:r>
      <w:proofErr w:type="spellStart"/>
      <w:r>
        <w:rPr>
          <w:rFonts w:ascii="Book Antiqua" w:eastAsia="Book Antiqua" w:hAnsi="Book Antiqua" w:cs="Book Antiqua"/>
          <w:i/>
          <w:iCs/>
        </w:rPr>
        <w:t>Onco</w:t>
      </w:r>
      <w:proofErr w:type="spellEnd"/>
      <w:r>
        <w:rPr>
          <w:rFonts w:ascii="Book Antiqua" w:eastAsia="Book Antiqua" w:hAnsi="Book Antiqua" w:cs="Book Antiqua"/>
          <w:i/>
          <w:iCs/>
        </w:rPr>
        <w:t xml:space="preserve"> Targets Ther</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1605-1611 [PMID: 33688207 DOI: 10.2147/OTT.S296031]</w:t>
      </w:r>
    </w:p>
    <w:p w14:paraId="6280831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Jou E</w:t>
      </w:r>
      <w:r>
        <w:rPr>
          <w:rFonts w:ascii="Book Antiqua" w:eastAsia="Book Antiqua" w:hAnsi="Book Antiqua" w:cs="Book Antiqua"/>
        </w:rPr>
        <w:t xml:space="preserve">, Rodriguez-Rodriguez N, McKenzie ANJ. Emerging roles for IL-25 and IL-33 in colorectal cancer tumorigenesis.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981479 [PMID: 36263033 DOI: 10.3389/fimmu.2022.981479]</w:t>
      </w:r>
    </w:p>
    <w:p w14:paraId="7731AA8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Droeser</w:t>
      </w:r>
      <w:proofErr w:type="spellEnd"/>
      <w:r>
        <w:rPr>
          <w:rFonts w:ascii="Book Antiqua" w:eastAsia="Book Antiqua" w:hAnsi="Book Antiqua" w:cs="Book Antiqua"/>
          <w:b/>
          <w:bCs/>
        </w:rPr>
        <w:t xml:space="preserve"> RA</w:t>
      </w:r>
      <w:r>
        <w:rPr>
          <w:rFonts w:ascii="Book Antiqua" w:eastAsia="Book Antiqua" w:hAnsi="Book Antiqua" w:cs="Book Antiqua"/>
        </w:rPr>
        <w:t xml:space="preserve">, Iezzi G. IL-22-mediates Cross-talk between Tumor Cells and Immune Cells Associated with Favorable Prognosis in Human Colorectal Cancer. </w:t>
      </w:r>
      <w:r>
        <w:rPr>
          <w:rFonts w:ascii="Book Antiqua" w:eastAsia="Book Antiqua" w:hAnsi="Book Antiqua" w:cs="Book Antiqua"/>
          <w:i/>
          <w:iCs/>
        </w:rPr>
        <w:t>J Cell Immunol</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118-121 [PMID: 34296212 DOI: 10.33696/immunology.3.087]</w:t>
      </w:r>
    </w:p>
    <w:p w14:paraId="4768A89B"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Djaldetti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Bessler H. Modulators affecting the immune dialogue between human immune and colon cancer cells.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129-138 [PMID: 24834143 DOI: 10.4251/</w:t>
      </w:r>
      <w:proofErr w:type="gramStart"/>
      <w:r>
        <w:rPr>
          <w:rFonts w:ascii="Book Antiqua" w:eastAsia="Book Antiqua" w:hAnsi="Book Antiqua" w:cs="Book Antiqua"/>
        </w:rPr>
        <w:t>wjgo.v</w:t>
      </w:r>
      <w:proofErr w:type="gramEnd"/>
      <w:r>
        <w:rPr>
          <w:rFonts w:ascii="Book Antiqua" w:eastAsia="Book Antiqua" w:hAnsi="Book Antiqua" w:cs="Book Antiqua"/>
        </w:rPr>
        <w:t>6.i5.129]</w:t>
      </w:r>
    </w:p>
    <w:p w14:paraId="151923F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Li Y</w:t>
      </w:r>
      <w:r>
        <w:rPr>
          <w:rFonts w:ascii="Book Antiqua" w:eastAsia="Book Antiqua" w:hAnsi="Book Antiqua" w:cs="Book Antiqua"/>
        </w:rPr>
        <w:t xml:space="preserve">, Liu Y, Zhao N, Yang X, Li Y, Zhai F, Zang X, Cui W. Checkpoint regulator B7x is epigenetically regulated by HDAC3 and mediates resistance to HDAC inhibitors by reprogramming the tumor immune environment in colorectal cancer. </w:t>
      </w:r>
      <w:r>
        <w:rPr>
          <w:rFonts w:ascii="Book Antiqua" w:eastAsia="Book Antiqua" w:hAnsi="Book Antiqua" w:cs="Book Antiqua"/>
          <w:i/>
          <w:iCs/>
        </w:rPr>
        <w:t>Cell Death Dis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753 [PMID: 32934224 DOI: 10.1038/s41419-020-02968-y]</w:t>
      </w:r>
    </w:p>
    <w:p w14:paraId="0084A20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Jang TJ</w:t>
      </w:r>
      <w:r>
        <w:rPr>
          <w:rFonts w:ascii="Book Antiqua" w:eastAsia="Book Antiqua" w:hAnsi="Book Antiqua" w:cs="Book Antiqua"/>
        </w:rPr>
        <w:t xml:space="preserve">. Progressive Increase of Regulatory T Cells and Decrease of CD8+ T Cells and CD8+ T Cells/Regulatory T Cells Ratio during Colorectal Cancer Development. </w:t>
      </w:r>
      <w:r>
        <w:rPr>
          <w:rFonts w:ascii="Book Antiqua" w:eastAsia="Book Antiqua" w:hAnsi="Book Antiqua" w:cs="Book Antiqua"/>
          <w:i/>
          <w:iCs/>
        </w:rPr>
        <w:t xml:space="preserve">Korean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2013; </w:t>
      </w:r>
      <w:r>
        <w:rPr>
          <w:rFonts w:ascii="Book Antiqua" w:eastAsia="Book Antiqua" w:hAnsi="Book Antiqua" w:cs="Book Antiqua"/>
          <w:b/>
          <w:bCs/>
        </w:rPr>
        <w:t>47</w:t>
      </w:r>
      <w:r>
        <w:rPr>
          <w:rFonts w:ascii="Book Antiqua" w:eastAsia="Book Antiqua" w:hAnsi="Book Antiqua" w:cs="Book Antiqua"/>
        </w:rPr>
        <w:t>: 443-451 [PMID: 24255632 DOI: 10.4132/KoreanJPathol.2013.47.5.443]</w:t>
      </w:r>
    </w:p>
    <w:p w14:paraId="7B48B95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Zheng HC</w:t>
      </w:r>
      <w:r>
        <w:rPr>
          <w:rFonts w:ascii="Book Antiqua" w:eastAsia="Book Antiqua" w:hAnsi="Book Antiqua" w:cs="Book Antiqua"/>
        </w:rPr>
        <w:t xml:space="preserve">, Xu XY, Yu M, Takahashi H, Masuda S, Takano Y. The role of Reg IV gene and its encoding product in gastric carcinogenesis. </w:t>
      </w:r>
      <w:r>
        <w:rPr>
          <w:rFonts w:ascii="Book Antiqua" w:eastAsia="Book Antiqua" w:hAnsi="Book Antiqua" w:cs="Book Antiqua"/>
          <w:i/>
          <w:iCs/>
        </w:rPr>
        <w:t xml:space="preserve">Hum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2010; </w:t>
      </w:r>
      <w:r>
        <w:rPr>
          <w:rFonts w:ascii="Book Antiqua" w:eastAsia="Book Antiqua" w:hAnsi="Book Antiqua" w:cs="Book Antiqua"/>
          <w:b/>
          <w:bCs/>
        </w:rPr>
        <w:t>41</w:t>
      </w:r>
      <w:r>
        <w:rPr>
          <w:rFonts w:ascii="Book Antiqua" w:eastAsia="Book Antiqua" w:hAnsi="Book Antiqua" w:cs="Book Antiqua"/>
        </w:rPr>
        <w:t>: 59-69 [PMID: 19740514 DOI: 10.1016/j.humpath.2009.06.013]</w:t>
      </w:r>
    </w:p>
    <w:p w14:paraId="2FFB0D6F"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Zheng SQ,</w:t>
      </w:r>
      <w:r>
        <w:rPr>
          <w:rFonts w:ascii="Book Antiqua" w:eastAsia="Book Antiqua" w:hAnsi="Book Antiqua" w:cs="Book Antiqua"/>
        </w:rPr>
        <w:t xml:space="preserve"> He J, Huang PL, Wang JH. Clinical significance of Reg IV protein expression in human colorectal cancer. </w:t>
      </w:r>
      <w:proofErr w:type="spellStart"/>
      <w:r>
        <w:rPr>
          <w:rFonts w:ascii="Book Antiqua" w:eastAsia="Book Antiqua" w:hAnsi="Book Antiqua" w:cs="Book Antiqua"/>
          <w:i/>
          <w:iCs/>
        </w:rPr>
        <w:t>Shijie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Huaren</w:t>
      </w:r>
      <w:proofErr w:type="spellEnd"/>
      <w:r>
        <w:rPr>
          <w:rFonts w:ascii="Book Antiqua" w:eastAsia="Book Antiqua" w:hAnsi="Book Antiqua" w:cs="Book Antiqua"/>
          <w:i/>
          <w:iCs/>
        </w:rPr>
        <w:t xml:space="preserve"> Xiaohua </w:t>
      </w:r>
      <w:proofErr w:type="spellStart"/>
      <w:r>
        <w:rPr>
          <w:rFonts w:ascii="Book Antiqua" w:eastAsia="Book Antiqua" w:hAnsi="Book Antiqua" w:cs="Book Antiqua"/>
          <w:i/>
          <w:iCs/>
        </w:rPr>
        <w:t>Zazhi</w:t>
      </w:r>
      <w:proofErr w:type="spellEnd"/>
      <w:r>
        <w:rPr>
          <w:rFonts w:ascii="Book Antiqua" w:eastAsia="Book Antiqua" w:hAnsi="Book Antiqua" w:cs="Book Antiqua"/>
        </w:rPr>
        <w:t xml:space="preserve"> 2010; </w:t>
      </w:r>
      <w:r>
        <w:rPr>
          <w:rFonts w:ascii="Book Antiqua" w:eastAsia="Book Antiqua" w:hAnsi="Book Antiqua" w:cs="Book Antiqua"/>
          <w:b/>
          <w:bCs/>
        </w:rPr>
        <w:t>18</w:t>
      </w:r>
      <w:r>
        <w:rPr>
          <w:rFonts w:ascii="Book Antiqua" w:eastAsia="Book Antiqua" w:hAnsi="Book Antiqua" w:cs="Book Antiqua"/>
        </w:rPr>
        <w:t>: 3594-3598 [DOI:</w:t>
      </w:r>
      <w:r>
        <w:rPr>
          <w:rFonts w:ascii="Book Antiqua" w:eastAsia="宋体" w:hAnsi="Book Antiqua" w:cs="Book Antiqua" w:hint="eastAsia"/>
          <w:lang w:eastAsia="zh-CN"/>
        </w:rPr>
        <w:t xml:space="preserve"> </w:t>
      </w:r>
      <w:r>
        <w:rPr>
          <w:rFonts w:ascii="Book Antiqua" w:eastAsia="Book Antiqua" w:hAnsi="Book Antiqua" w:cs="Book Antiqua"/>
        </w:rPr>
        <w:t>10.11569/</w:t>
      </w:r>
      <w:proofErr w:type="gramStart"/>
      <w:r>
        <w:rPr>
          <w:rFonts w:ascii="Book Antiqua" w:eastAsia="Book Antiqua" w:hAnsi="Book Antiqua" w:cs="Book Antiqua"/>
        </w:rPr>
        <w:t>wcjd.v18.i</w:t>
      </w:r>
      <w:proofErr w:type="gramEnd"/>
      <w:r>
        <w:rPr>
          <w:rFonts w:ascii="Book Antiqua" w:eastAsia="Book Antiqua" w:hAnsi="Book Antiqua" w:cs="Book Antiqua"/>
        </w:rPr>
        <w:t>33.3594]</w:t>
      </w:r>
    </w:p>
    <w:p w14:paraId="4D3F1DA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Li XH</w:t>
      </w:r>
      <w:r>
        <w:rPr>
          <w:rFonts w:ascii="Book Antiqua" w:eastAsia="Book Antiqua" w:hAnsi="Book Antiqua" w:cs="Book Antiqua"/>
        </w:rPr>
        <w:t xml:space="preserve">, Zheng Y, Zheng HC, Takahashi H, Yang XH, Masuda S, Takano Y. REG IV overexpression in an early stage of colorectal carcinogenesis: an immunohistochemical study. </w:t>
      </w:r>
      <w:proofErr w:type="spellStart"/>
      <w:r>
        <w:rPr>
          <w:rFonts w:ascii="Book Antiqua" w:eastAsia="Book Antiqua" w:hAnsi="Book Antiqua" w:cs="Book Antiqua"/>
          <w:i/>
          <w:iCs/>
        </w:rPr>
        <w:t>Histol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Histopathol</w:t>
      </w:r>
      <w:proofErr w:type="spellEnd"/>
      <w:r>
        <w:rPr>
          <w:rFonts w:ascii="Book Antiqua" w:eastAsia="Book Antiqua" w:hAnsi="Book Antiqua" w:cs="Book Antiqua"/>
        </w:rPr>
        <w:t xml:space="preserve"> 2010; </w:t>
      </w:r>
      <w:r>
        <w:rPr>
          <w:rFonts w:ascii="Book Antiqua" w:eastAsia="Book Antiqua" w:hAnsi="Book Antiqua" w:cs="Book Antiqua"/>
          <w:b/>
          <w:bCs/>
        </w:rPr>
        <w:t>25</w:t>
      </w:r>
      <w:r>
        <w:rPr>
          <w:rFonts w:ascii="Book Antiqua" w:eastAsia="Book Antiqua" w:hAnsi="Book Antiqua" w:cs="Book Antiqua"/>
        </w:rPr>
        <w:t>: 473-484 [PMID: 20183800 DOI: 10.14670/HH-25.473]</w:t>
      </w:r>
    </w:p>
    <w:p w14:paraId="0960C68B"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31 </w:t>
      </w:r>
      <w:r>
        <w:rPr>
          <w:rFonts w:ascii="Book Antiqua" w:eastAsia="Book Antiqua" w:hAnsi="Book Antiqua" w:cs="Book Antiqua"/>
          <w:b/>
          <w:bCs/>
        </w:rPr>
        <w:t>Li FY</w:t>
      </w:r>
      <w:r>
        <w:rPr>
          <w:rFonts w:ascii="Book Antiqua" w:eastAsia="Book Antiqua" w:hAnsi="Book Antiqua" w:cs="Book Antiqua"/>
        </w:rPr>
        <w:t xml:space="preserve">, Ren XB, Xu EP, Huang Q, Sheng HQ,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BJ, Lai MD. </w:t>
      </w:r>
      <w:proofErr w:type="spellStart"/>
      <w:r>
        <w:rPr>
          <w:rFonts w:ascii="Book Antiqua" w:eastAsia="Book Antiqua" w:hAnsi="Book Antiqua" w:cs="Book Antiqua"/>
        </w:rPr>
        <w:t>RegIV</w:t>
      </w:r>
      <w:proofErr w:type="spellEnd"/>
      <w:r>
        <w:rPr>
          <w:rFonts w:ascii="Book Antiqua" w:eastAsia="Book Antiqua" w:hAnsi="Book Antiqua" w:cs="Book Antiqua"/>
        </w:rPr>
        <w:t xml:space="preserve"> expression showing specificity to gastrointestinal tract and its potential role in diagnosing digestive tract neuroendocrine tumor. </w:t>
      </w:r>
      <w:r>
        <w:rPr>
          <w:rFonts w:ascii="Book Antiqua" w:eastAsia="Book Antiqua" w:hAnsi="Book Antiqua" w:cs="Book Antiqua"/>
          <w:i/>
          <w:iCs/>
        </w:rPr>
        <w:t>J Zhejiang Univ Sci B</w:t>
      </w:r>
      <w:r>
        <w:rPr>
          <w:rFonts w:ascii="Book Antiqua" w:eastAsia="Book Antiqua" w:hAnsi="Book Antiqua" w:cs="Book Antiqua"/>
        </w:rPr>
        <w:t xml:space="preserve"> 2010; </w:t>
      </w:r>
      <w:r>
        <w:rPr>
          <w:rFonts w:ascii="Book Antiqua" w:eastAsia="Book Antiqua" w:hAnsi="Book Antiqua" w:cs="Book Antiqua"/>
          <w:b/>
          <w:bCs/>
        </w:rPr>
        <w:t>11</w:t>
      </w:r>
      <w:r>
        <w:rPr>
          <w:rFonts w:ascii="Book Antiqua" w:eastAsia="Book Antiqua" w:hAnsi="Book Antiqua" w:cs="Book Antiqua"/>
        </w:rPr>
        <w:t>: 258-266 [PMID: 20349522 DOI: 10.1631/</w:t>
      </w:r>
      <w:proofErr w:type="gramStart"/>
      <w:r>
        <w:rPr>
          <w:rFonts w:ascii="Book Antiqua" w:eastAsia="Book Antiqua" w:hAnsi="Book Antiqua" w:cs="Book Antiqua"/>
        </w:rPr>
        <w:t>jzus.B</w:t>
      </w:r>
      <w:proofErr w:type="gramEnd"/>
      <w:r>
        <w:rPr>
          <w:rFonts w:ascii="Book Antiqua" w:eastAsia="Book Antiqua" w:hAnsi="Book Antiqua" w:cs="Book Antiqua"/>
        </w:rPr>
        <w:t>0900383]</w:t>
      </w:r>
    </w:p>
    <w:p w14:paraId="60AD6B2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Wang LN,</w:t>
      </w:r>
      <w:r>
        <w:rPr>
          <w:rFonts w:ascii="Book Antiqua" w:eastAsia="Book Antiqua" w:hAnsi="Book Antiqua" w:cs="Book Antiqua"/>
        </w:rPr>
        <w:t xml:space="preserve"> Hou SP, Liu HB, Sun XL, Zhang XJ, Zhang QQ. Expression of </w:t>
      </w:r>
      <w:r>
        <w:rPr>
          <w:rFonts w:ascii="Book Antiqua" w:eastAsia="宋体" w:hAnsi="Book Antiqua" w:cs="Book Antiqua" w:hint="eastAsia"/>
          <w:i/>
          <w:lang w:eastAsia="zh-CN"/>
        </w:rPr>
        <w:t>REG4</w:t>
      </w:r>
      <w:r>
        <w:rPr>
          <w:rFonts w:ascii="Book Antiqua" w:eastAsia="Book Antiqua" w:hAnsi="Book Antiqua" w:cs="Book Antiqua"/>
        </w:rPr>
        <w:t xml:space="preserve"> and surviving and clinical significance in colorectal cancer. </w:t>
      </w:r>
      <w:proofErr w:type="spellStart"/>
      <w:r>
        <w:rPr>
          <w:rFonts w:ascii="Book Antiqua" w:eastAsia="Book Antiqua" w:hAnsi="Book Antiqua" w:cs="Book Antiqua"/>
          <w:i/>
          <w:iCs/>
        </w:rPr>
        <w:t>Shiyong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Yixue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Zazhi</w:t>
      </w:r>
      <w:proofErr w:type="spellEnd"/>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3347-3350 [DOI:</w:t>
      </w:r>
      <w:r>
        <w:rPr>
          <w:rFonts w:ascii="Book Antiqua" w:eastAsia="宋体" w:hAnsi="Book Antiqua" w:cs="Book Antiqua" w:hint="eastAsia"/>
          <w:lang w:eastAsia="zh-CN"/>
        </w:rPr>
        <w:t xml:space="preserve"> </w:t>
      </w:r>
      <w:r>
        <w:rPr>
          <w:rFonts w:ascii="Book Antiqua" w:eastAsia="Book Antiqua" w:hAnsi="Book Antiqua" w:cs="Book Antiqua"/>
        </w:rPr>
        <w:t>10.1186/s13000-015-0253-9]</w:t>
      </w:r>
    </w:p>
    <w:p w14:paraId="77F5B5C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Wang GM,</w:t>
      </w:r>
      <w:r>
        <w:rPr>
          <w:rFonts w:ascii="Book Antiqua" w:eastAsia="Book Antiqua" w:hAnsi="Book Antiqua" w:cs="Book Antiqua"/>
        </w:rPr>
        <w:t xml:space="preserve"> Wang CX, Nie MN, Zhang LH, Diao WY. Expression of Reg IV in colon carcinoma and its relationship with angiogenesis. </w:t>
      </w:r>
      <w:r>
        <w:rPr>
          <w:rFonts w:ascii="Book Antiqua" w:eastAsia="Book Antiqua" w:hAnsi="Book Antiqua" w:cs="Book Antiqua"/>
          <w:i/>
          <w:iCs/>
        </w:rPr>
        <w:t>J Med Forum</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7-9 [DOI:</w:t>
      </w:r>
      <w:r>
        <w:rPr>
          <w:rFonts w:ascii="Book Antiqua" w:eastAsia="宋体" w:hAnsi="Book Antiqua" w:cs="Book Antiqua" w:hint="eastAsia"/>
          <w:lang w:eastAsia="zh-CN"/>
        </w:rPr>
        <w:t xml:space="preserve"> </w:t>
      </w:r>
      <w:r>
        <w:rPr>
          <w:rFonts w:ascii="Book Antiqua" w:eastAsia="Book Antiqua" w:hAnsi="Book Antiqua" w:cs="Book Antiqua"/>
        </w:rPr>
        <w:t>10.3892/ijmm_00000007]</w:t>
      </w:r>
    </w:p>
    <w:p w14:paraId="284A722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Oue N</w:t>
      </w:r>
      <w:r>
        <w:rPr>
          <w:rFonts w:ascii="Book Antiqua" w:eastAsia="Book Antiqua" w:hAnsi="Book Antiqua" w:cs="Book Antiqua"/>
        </w:rPr>
        <w:t xml:space="preserve">, Mitani Y, Aung PP, </w:t>
      </w:r>
      <w:proofErr w:type="spellStart"/>
      <w:r>
        <w:rPr>
          <w:rFonts w:ascii="Book Antiqua" w:eastAsia="Book Antiqua" w:hAnsi="Book Antiqua" w:cs="Book Antiqua"/>
        </w:rPr>
        <w:t>Sakakura</w:t>
      </w:r>
      <w:proofErr w:type="spellEnd"/>
      <w:r>
        <w:rPr>
          <w:rFonts w:ascii="Book Antiqua" w:eastAsia="Book Antiqua" w:hAnsi="Book Antiqua" w:cs="Book Antiqua"/>
        </w:rPr>
        <w:t xml:space="preserve"> C, Takeshima Y, Kaneko M, Noguchi T, Nakayama H, Yasui W. Expression and localization of Reg IV in human neoplastic and non-neoplastic tissues: Reg IV expression is associated with intestinal and neuroendocrine differentiation in gastric adenocarcinoma. </w:t>
      </w:r>
      <w:r>
        <w:rPr>
          <w:rFonts w:ascii="Book Antiqua" w:eastAsia="Book Antiqua" w:hAnsi="Book Antiqua" w:cs="Book Antiqua"/>
          <w:i/>
          <w:iCs/>
        </w:rPr>
        <w:t xml:space="preserve">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2005; </w:t>
      </w:r>
      <w:r>
        <w:rPr>
          <w:rFonts w:ascii="Book Antiqua" w:eastAsia="Book Antiqua" w:hAnsi="Book Antiqua" w:cs="Book Antiqua"/>
          <w:b/>
          <w:bCs/>
        </w:rPr>
        <w:t>207</w:t>
      </w:r>
      <w:r>
        <w:rPr>
          <w:rFonts w:ascii="Book Antiqua" w:eastAsia="Book Antiqua" w:hAnsi="Book Antiqua" w:cs="Book Antiqua"/>
        </w:rPr>
        <w:t>: 185-198 [PMID: 16086444 DOI: 10.1002/path.1827]</w:t>
      </w:r>
    </w:p>
    <w:p w14:paraId="4B08F457"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Sawada T</w:t>
      </w:r>
      <w:r>
        <w:rPr>
          <w:rFonts w:ascii="Book Antiqua" w:eastAsia="Book Antiqua" w:hAnsi="Book Antiqua" w:cs="Book Antiqua"/>
        </w:rPr>
        <w:t xml:space="preserve">, Yashiro M, </w:t>
      </w:r>
      <w:proofErr w:type="spellStart"/>
      <w:r>
        <w:rPr>
          <w:rFonts w:ascii="Book Antiqua" w:eastAsia="Book Antiqua" w:hAnsi="Book Antiqua" w:cs="Book Antiqua"/>
        </w:rPr>
        <w:t>Sentani</w:t>
      </w:r>
      <w:proofErr w:type="spellEnd"/>
      <w:r>
        <w:rPr>
          <w:rFonts w:ascii="Book Antiqua" w:eastAsia="Book Antiqua" w:hAnsi="Book Antiqua" w:cs="Book Antiqua"/>
        </w:rPr>
        <w:t xml:space="preserve"> K, Oue N, Yasui W, Miyazaki K, Kai K, Fujita H, Nakamura K, Maeda K, </w:t>
      </w:r>
      <w:proofErr w:type="spellStart"/>
      <w:r>
        <w:rPr>
          <w:rFonts w:ascii="Book Antiqua" w:eastAsia="Book Antiqua" w:hAnsi="Book Antiqua" w:cs="Book Antiqua"/>
        </w:rPr>
        <w:t>Kakeji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Natsugoe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Shirabe</w:t>
      </w:r>
      <w:proofErr w:type="spellEnd"/>
      <w:r>
        <w:rPr>
          <w:rFonts w:ascii="Book Antiqua" w:eastAsia="Book Antiqua" w:hAnsi="Book Antiqua" w:cs="Book Antiqua"/>
        </w:rPr>
        <w:t xml:space="preserve"> K, Nomura S, Shimada Y, Tomita N, Hirakawa K, Maehara Y. New molecular staging with G-factors (VEGF-C and Reg IV) by supplementing TNM classification in colorectal cancers. </w:t>
      </w:r>
      <w:r>
        <w:rPr>
          <w:rFonts w:ascii="Book Antiqua" w:eastAsia="Book Antiqua" w:hAnsi="Book Antiqua" w:cs="Book Antiqua"/>
          <w:i/>
          <w:iCs/>
        </w:rPr>
        <w:t>Oncol Rep</w:t>
      </w:r>
      <w:r>
        <w:rPr>
          <w:rFonts w:ascii="Book Antiqua" w:eastAsia="Book Antiqua" w:hAnsi="Book Antiqua" w:cs="Book Antiqua"/>
        </w:rPr>
        <w:t xml:space="preserve"> 2013; </w:t>
      </w:r>
      <w:r>
        <w:rPr>
          <w:rFonts w:ascii="Book Antiqua" w:eastAsia="Book Antiqua" w:hAnsi="Book Antiqua" w:cs="Book Antiqua"/>
          <w:b/>
          <w:bCs/>
        </w:rPr>
        <w:t>30</w:t>
      </w:r>
      <w:r>
        <w:rPr>
          <w:rFonts w:ascii="Book Antiqua" w:eastAsia="Book Antiqua" w:hAnsi="Book Antiqua" w:cs="Book Antiqua"/>
        </w:rPr>
        <w:t>: 2609-2616 [PMID: 24101199 DOI: 10.3892/or.2013.2787]</w:t>
      </w:r>
    </w:p>
    <w:p w14:paraId="319288B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Zhu X</w:t>
      </w:r>
      <w:r>
        <w:rPr>
          <w:rFonts w:ascii="Book Antiqua" w:eastAsia="Book Antiqua" w:hAnsi="Book Antiqua" w:cs="Book Antiqua"/>
        </w:rPr>
        <w:t xml:space="preserve">, Han Y, Yuan C, Tu W, Qiu G, Lu S, Lu H, Peng Z, Zhou C. Overexpression of </w:t>
      </w:r>
      <w:r>
        <w:rPr>
          <w:rFonts w:ascii="Book Antiqua" w:eastAsia="宋体" w:hAnsi="Book Antiqua" w:cs="Book Antiqua" w:hint="eastAsia"/>
          <w:i/>
          <w:lang w:eastAsia="zh-CN"/>
        </w:rPr>
        <w:t>Reg4</w:t>
      </w:r>
      <w:r>
        <w:rPr>
          <w:rFonts w:ascii="Book Antiqua" w:eastAsia="Book Antiqua" w:hAnsi="Book Antiqua" w:cs="Book Antiqua"/>
        </w:rPr>
        <w:t xml:space="preserve">, alone or combined with MMP-7 overexpression, is predictive of poor prognosis in colorectal cancer. </w:t>
      </w:r>
      <w:r>
        <w:rPr>
          <w:rFonts w:ascii="Book Antiqua" w:eastAsia="Book Antiqua" w:hAnsi="Book Antiqua" w:cs="Book Antiqua"/>
          <w:i/>
          <w:iCs/>
        </w:rPr>
        <w:t>Oncol Rep</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320-328 [PMID: 25338725 DOI: 10.3892/or.2014.3559]</w:t>
      </w:r>
    </w:p>
    <w:p w14:paraId="5D93CFE3"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Kaprio</w:t>
      </w:r>
      <w:proofErr w:type="spellEnd"/>
      <w:r>
        <w:rPr>
          <w:rFonts w:ascii="Book Antiqua" w:eastAsia="Book Antiqua" w:hAnsi="Book Antiqua" w:cs="Book Antiqua"/>
          <w:b/>
          <w:bCs/>
        </w:rPr>
        <w:t xml:space="preserve"> T</w:t>
      </w:r>
      <w:r>
        <w:rPr>
          <w:rFonts w:ascii="Book Antiqua" w:eastAsia="Book Antiqua" w:hAnsi="Book Antiqua" w:cs="Book Antiqua"/>
        </w:rPr>
        <w:t xml:space="preserve">, Hagström J, Mustonen H, </w:t>
      </w:r>
      <w:proofErr w:type="spellStart"/>
      <w:r>
        <w:rPr>
          <w:rFonts w:ascii="Book Antiqua" w:eastAsia="Book Antiqua" w:hAnsi="Book Antiqua" w:cs="Book Antiqua"/>
        </w:rPr>
        <w:t>Koskensalo</w:t>
      </w:r>
      <w:proofErr w:type="spellEnd"/>
      <w:r>
        <w:rPr>
          <w:rFonts w:ascii="Book Antiqua" w:eastAsia="Book Antiqua" w:hAnsi="Book Antiqua" w:cs="Book Antiqua"/>
        </w:rPr>
        <w:t xml:space="preserve"> S, Andersson LC, Haglund C. </w:t>
      </w:r>
      <w:r>
        <w:rPr>
          <w:rFonts w:ascii="Book Antiqua" w:eastAsia="宋体" w:hAnsi="Book Antiqua" w:cs="Book Antiqua" w:hint="eastAsia"/>
          <w:i/>
          <w:lang w:eastAsia="zh-CN"/>
        </w:rPr>
        <w:t>REG4</w:t>
      </w:r>
      <w:r>
        <w:rPr>
          <w:rFonts w:ascii="Book Antiqua" w:eastAsia="Book Antiqua" w:hAnsi="Book Antiqua" w:cs="Book Antiqua"/>
        </w:rPr>
        <w:t xml:space="preserve"> independently predicts better prognosis in non-mucinous colorectal cancer.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e109600 [PMID: 25295732 DOI: 10.1371/journal.pone.0109600]</w:t>
      </w:r>
    </w:p>
    <w:p w14:paraId="0A9B1787"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Takehara A</w:t>
      </w:r>
      <w:r>
        <w:rPr>
          <w:rFonts w:ascii="Book Antiqua" w:eastAsia="Book Antiqua" w:hAnsi="Book Antiqua" w:cs="Book Antiqua"/>
        </w:rPr>
        <w:t xml:space="preserve">, Eguchi H, </w:t>
      </w:r>
      <w:proofErr w:type="spellStart"/>
      <w:r>
        <w:rPr>
          <w:rFonts w:ascii="Book Antiqua" w:eastAsia="Book Antiqua" w:hAnsi="Book Antiqua" w:cs="Book Antiqua"/>
        </w:rPr>
        <w:t>Ohigashi</w:t>
      </w:r>
      <w:proofErr w:type="spellEnd"/>
      <w:r>
        <w:rPr>
          <w:rFonts w:ascii="Book Antiqua" w:eastAsia="Book Antiqua" w:hAnsi="Book Antiqua" w:cs="Book Antiqua"/>
        </w:rPr>
        <w:t xml:space="preserve"> H, Ishikawa O, Kasugai T, Hosokawa M, Katagiri T, Nakamura Y, Nakagawa H. Novel tumor marker </w:t>
      </w:r>
      <w:r>
        <w:rPr>
          <w:rFonts w:ascii="Book Antiqua" w:eastAsia="宋体" w:hAnsi="Book Antiqua" w:cs="Book Antiqua" w:hint="eastAsia"/>
          <w:i/>
          <w:lang w:eastAsia="zh-CN"/>
        </w:rPr>
        <w:t>REG4</w:t>
      </w:r>
      <w:r>
        <w:rPr>
          <w:rFonts w:ascii="Book Antiqua" w:eastAsia="Book Antiqua" w:hAnsi="Book Antiqua" w:cs="Book Antiqua"/>
        </w:rPr>
        <w:t xml:space="preserve"> detected in serum of patients </w:t>
      </w:r>
      <w:r>
        <w:rPr>
          <w:rFonts w:ascii="Book Antiqua" w:eastAsia="Book Antiqua" w:hAnsi="Book Antiqua" w:cs="Book Antiqua"/>
        </w:rPr>
        <w:lastRenderedPageBreak/>
        <w:t xml:space="preserve">with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and feasibility for antibody therapy targeting </w:t>
      </w:r>
      <w:r>
        <w:rPr>
          <w:rFonts w:ascii="Book Antiqua" w:eastAsia="宋体" w:hAnsi="Book Antiqua" w:cs="Book Antiqua" w:hint="eastAsia"/>
          <w:i/>
          <w:lang w:eastAsia="zh-CN"/>
        </w:rPr>
        <w:t>REG4</w:t>
      </w:r>
      <w:r>
        <w:rPr>
          <w:rFonts w:ascii="Book Antiqua" w:eastAsia="Book Antiqua" w:hAnsi="Book Antiqua" w:cs="Book Antiqua"/>
        </w:rPr>
        <w:t xml:space="preserve">. </w:t>
      </w:r>
      <w:r>
        <w:rPr>
          <w:rFonts w:ascii="Book Antiqua" w:eastAsia="Book Antiqua" w:hAnsi="Book Antiqua" w:cs="Book Antiqua"/>
          <w:i/>
          <w:iCs/>
        </w:rPr>
        <w:t>Cancer Sci</w:t>
      </w:r>
      <w:r>
        <w:rPr>
          <w:rFonts w:ascii="Book Antiqua" w:eastAsia="Book Antiqua" w:hAnsi="Book Antiqua" w:cs="Book Antiqua"/>
        </w:rPr>
        <w:t xml:space="preserve"> 2006; </w:t>
      </w:r>
      <w:r>
        <w:rPr>
          <w:rFonts w:ascii="Book Antiqua" w:eastAsia="Book Antiqua" w:hAnsi="Book Antiqua" w:cs="Book Antiqua"/>
          <w:b/>
          <w:bCs/>
        </w:rPr>
        <w:t>97</w:t>
      </w:r>
      <w:r>
        <w:rPr>
          <w:rFonts w:ascii="Book Antiqua" w:eastAsia="Book Antiqua" w:hAnsi="Book Antiqua" w:cs="Book Antiqua"/>
        </w:rPr>
        <w:t>: 1191-1197 [PMID: 16918991 DOI: 10.1111/j.1349-7006.</w:t>
      </w:r>
      <w:proofErr w:type="gramStart"/>
      <w:r>
        <w:rPr>
          <w:rFonts w:ascii="Book Antiqua" w:eastAsia="Book Antiqua" w:hAnsi="Book Antiqua" w:cs="Book Antiqua"/>
        </w:rPr>
        <w:t>2006.00297.x</w:t>
      </w:r>
      <w:proofErr w:type="gramEnd"/>
      <w:r>
        <w:rPr>
          <w:rFonts w:ascii="Book Antiqua" w:eastAsia="Book Antiqua" w:hAnsi="Book Antiqua" w:cs="Book Antiqua"/>
        </w:rPr>
        <w:t>]</w:t>
      </w:r>
    </w:p>
    <w:p w14:paraId="7AE2444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Liu CM</w:t>
      </w:r>
      <w:r>
        <w:rPr>
          <w:rFonts w:ascii="Book Antiqua" w:eastAsia="Book Antiqua" w:hAnsi="Book Antiqua" w:cs="Book Antiqua"/>
        </w:rPr>
        <w:t xml:space="preserve">, Hsieh CL, He YC, Lo SJ, Liang JA, Hsieh TF, Josson S, Chung LW, Hung MC, Sung SY. In vivo targeting of ADAM9 gene expression using lentivirus-delivered shRNA suppresses prostate cancer growth by regulating </w:t>
      </w:r>
      <w:r>
        <w:rPr>
          <w:rFonts w:ascii="Book Antiqua" w:eastAsia="宋体" w:hAnsi="Book Antiqua" w:cs="Book Antiqua" w:hint="eastAsia"/>
          <w:i/>
          <w:lang w:eastAsia="zh-CN"/>
        </w:rPr>
        <w:t>REG4</w:t>
      </w:r>
      <w:r>
        <w:rPr>
          <w:rFonts w:ascii="Book Antiqua" w:eastAsia="Book Antiqua" w:hAnsi="Book Antiqua" w:cs="Book Antiqua"/>
        </w:rPr>
        <w:t xml:space="preserve"> dependent cell cycle progression.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e53795 [PMID: 23342005 DOI: 10.1371/journal.pone.0053795]</w:t>
      </w:r>
    </w:p>
    <w:p w14:paraId="55620E0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Bishnupuri</w:t>
      </w:r>
      <w:proofErr w:type="spellEnd"/>
      <w:r>
        <w:rPr>
          <w:rFonts w:ascii="Book Antiqua" w:eastAsia="Book Antiqua" w:hAnsi="Book Antiqua" w:cs="Book Antiqua"/>
          <w:b/>
          <w:bCs/>
        </w:rPr>
        <w:t xml:space="preserve"> KS</w:t>
      </w:r>
      <w:r>
        <w:rPr>
          <w:rFonts w:ascii="Book Antiqua" w:eastAsia="Book Antiqua" w:hAnsi="Book Antiqua" w:cs="Book Antiqua"/>
        </w:rPr>
        <w:t xml:space="preserve">, Luo Q, </w:t>
      </w:r>
      <w:proofErr w:type="spellStart"/>
      <w:r>
        <w:rPr>
          <w:rFonts w:ascii="Book Antiqua" w:eastAsia="Book Antiqua" w:hAnsi="Book Antiqua" w:cs="Book Antiqua"/>
        </w:rPr>
        <w:t>Sainathan</w:t>
      </w:r>
      <w:proofErr w:type="spellEnd"/>
      <w:r>
        <w:rPr>
          <w:rFonts w:ascii="Book Antiqua" w:eastAsia="Book Antiqua" w:hAnsi="Book Antiqua" w:cs="Book Antiqua"/>
        </w:rPr>
        <w:t xml:space="preserve"> SK, Kikuchi K, </w:t>
      </w:r>
      <w:proofErr w:type="spellStart"/>
      <w:r>
        <w:rPr>
          <w:rFonts w:ascii="Book Antiqua" w:eastAsia="Book Antiqua" w:hAnsi="Book Antiqua" w:cs="Book Antiqua"/>
        </w:rPr>
        <w:t>Sureban</w:t>
      </w:r>
      <w:proofErr w:type="spellEnd"/>
      <w:r>
        <w:rPr>
          <w:rFonts w:ascii="Book Antiqua" w:eastAsia="Book Antiqua" w:hAnsi="Book Antiqua" w:cs="Book Antiqua"/>
        </w:rPr>
        <w:t xml:space="preserve"> SM, Sabarinathan M, Gross JH, Aden K, May R, Houchen CW, Anant S, </w:t>
      </w:r>
      <w:proofErr w:type="spellStart"/>
      <w:r>
        <w:rPr>
          <w:rFonts w:ascii="Book Antiqua" w:eastAsia="Book Antiqua" w:hAnsi="Book Antiqua" w:cs="Book Antiqua"/>
        </w:rPr>
        <w:t>Dieckgraefe</w:t>
      </w:r>
      <w:proofErr w:type="spellEnd"/>
      <w:r>
        <w:rPr>
          <w:rFonts w:ascii="Book Antiqua" w:eastAsia="Book Antiqua" w:hAnsi="Book Antiqua" w:cs="Book Antiqua"/>
        </w:rPr>
        <w:t xml:space="preserve"> BK. Reg IV regulates normal intestinal and colorectal cancer cell susceptibility to radiation-induced apoptosis. </w:t>
      </w:r>
      <w:r>
        <w:rPr>
          <w:rFonts w:ascii="Book Antiqua" w:eastAsia="Book Antiqua" w:hAnsi="Book Antiqua" w:cs="Book Antiqua"/>
          <w:i/>
          <w:iCs/>
        </w:rPr>
        <w:t>Gastroenterology</w:t>
      </w:r>
      <w:r>
        <w:rPr>
          <w:rFonts w:ascii="Book Antiqua" w:eastAsia="Book Antiqua" w:hAnsi="Book Antiqua" w:cs="Book Antiqua"/>
        </w:rPr>
        <w:t xml:space="preserve"> 2010; </w:t>
      </w:r>
      <w:r>
        <w:rPr>
          <w:rFonts w:ascii="Book Antiqua" w:eastAsia="Book Antiqua" w:hAnsi="Book Antiqua" w:cs="Book Antiqua"/>
          <w:b/>
          <w:bCs/>
        </w:rPr>
        <w:t>138</w:t>
      </w:r>
      <w:r>
        <w:rPr>
          <w:rFonts w:ascii="Book Antiqua" w:eastAsia="Book Antiqua" w:hAnsi="Book Antiqua" w:cs="Book Antiqua"/>
        </w:rPr>
        <w:t>: 616-626, 626.e1-626.e2 [PMID: 19900450 DOI: 10.1053/j.gastro.2009.10.050]</w:t>
      </w:r>
    </w:p>
    <w:p w14:paraId="2DC182F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Zhang Y</w:t>
      </w:r>
      <w:r>
        <w:rPr>
          <w:rFonts w:ascii="Book Antiqua" w:eastAsia="Book Antiqua" w:hAnsi="Book Antiqua" w:cs="Book Antiqua"/>
        </w:rPr>
        <w:t xml:space="preserve">, Lai M,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B, Gu X, Wang H, Zhu Y, Zhu Y, Shao L, Wang G. Overexpression of Reg IV in colorectal adenoma. </w:t>
      </w:r>
      <w:r>
        <w:rPr>
          <w:rFonts w:ascii="Book Antiqua" w:eastAsia="Book Antiqua" w:hAnsi="Book Antiqua" w:cs="Book Antiqua"/>
          <w:i/>
          <w:iCs/>
        </w:rPr>
        <w:t>Cancer Lett</w:t>
      </w:r>
      <w:r>
        <w:rPr>
          <w:rFonts w:ascii="Book Antiqua" w:eastAsia="Book Antiqua" w:hAnsi="Book Antiqua" w:cs="Book Antiqua"/>
        </w:rPr>
        <w:t xml:space="preserve"> 2003; </w:t>
      </w:r>
      <w:r>
        <w:rPr>
          <w:rFonts w:ascii="Book Antiqua" w:eastAsia="Book Antiqua" w:hAnsi="Book Antiqua" w:cs="Book Antiqua"/>
          <w:b/>
          <w:bCs/>
        </w:rPr>
        <w:t>200</w:t>
      </w:r>
      <w:r>
        <w:rPr>
          <w:rFonts w:ascii="Book Antiqua" w:eastAsia="Book Antiqua" w:hAnsi="Book Antiqua" w:cs="Book Antiqua"/>
        </w:rPr>
        <w:t>: 69-76 [PMID: 14550954 DOI: 10.1016/s0304-3835(03)00460-9]</w:t>
      </w:r>
    </w:p>
    <w:p w14:paraId="73C9A50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Lasserre C</w:t>
      </w:r>
      <w:r>
        <w:rPr>
          <w:rFonts w:ascii="Book Antiqua" w:eastAsia="Book Antiqua" w:hAnsi="Book Antiqua" w:cs="Book Antiqua"/>
        </w:rPr>
        <w:t xml:space="preserve">, </w:t>
      </w:r>
      <w:proofErr w:type="spellStart"/>
      <w:r>
        <w:rPr>
          <w:rFonts w:ascii="Book Antiqua" w:eastAsia="Book Antiqua" w:hAnsi="Book Antiqua" w:cs="Book Antiqua"/>
        </w:rPr>
        <w:t>Colnot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Bréchot</w:t>
      </w:r>
      <w:proofErr w:type="spellEnd"/>
      <w:r>
        <w:rPr>
          <w:rFonts w:ascii="Book Antiqua" w:eastAsia="Book Antiqua" w:hAnsi="Book Antiqua" w:cs="Book Antiqua"/>
        </w:rPr>
        <w:t xml:space="preserve"> C, Poirier F. HIP/PAP gene, encoding a C-type lectin overexpressed in primary liver cancer, is expressed in nervous system as well as in intestine and pancreas of the </w:t>
      </w:r>
      <w:proofErr w:type="spellStart"/>
      <w:r>
        <w:rPr>
          <w:rFonts w:ascii="Book Antiqua" w:eastAsia="Book Antiqua" w:hAnsi="Book Antiqua" w:cs="Book Antiqua"/>
        </w:rPr>
        <w:t>postimplantation</w:t>
      </w:r>
      <w:proofErr w:type="spellEnd"/>
      <w:r>
        <w:rPr>
          <w:rFonts w:ascii="Book Antiqua" w:eastAsia="Book Antiqua" w:hAnsi="Book Antiqua" w:cs="Book Antiqua"/>
        </w:rPr>
        <w:t xml:space="preserve"> mouse embryo.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1999; </w:t>
      </w:r>
      <w:r>
        <w:rPr>
          <w:rFonts w:ascii="Book Antiqua" w:eastAsia="Book Antiqua" w:hAnsi="Book Antiqua" w:cs="Book Antiqua"/>
          <w:b/>
          <w:bCs/>
        </w:rPr>
        <w:t>154</w:t>
      </w:r>
      <w:r>
        <w:rPr>
          <w:rFonts w:ascii="Book Antiqua" w:eastAsia="Book Antiqua" w:hAnsi="Book Antiqua" w:cs="Book Antiqua"/>
        </w:rPr>
        <w:t>: 1601-1610 [PMID: 10329612 DOI: 10.1016/S0002-9440(10)65413-2]</w:t>
      </w:r>
    </w:p>
    <w:p w14:paraId="19CBF37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Lasserre C</w:t>
      </w:r>
      <w:r>
        <w:rPr>
          <w:rFonts w:ascii="Book Antiqua" w:eastAsia="Book Antiqua" w:hAnsi="Book Antiqua" w:cs="Book Antiqua"/>
        </w:rPr>
        <w:t xml:space="preserve">, Christa L, Simon MT, Vernier P, </w:t>
      </w:r>
      <w:proofErr w:type="spellStart"/>
      <w:r>
        <w:rPr>
          <w:rFonts w:ascii="Book Antiqua" w:eastAsia="Book Antiqua" w:hAnsi="Book Antiqua" w:cs="Book Antiqua"/>
        </w:rPr>
        <w:t>Bréchot</w:t>
      </w:r>
      <w:proofErr w:type="spellEnd"/>
      <w:r>
        <w:rPr>
          <w:rFonts w:ascii="Book Antiqua" w:eastAsia="Book Antiqua" w:hAnsi="Book Antiqua" w:cs="Book Antiqua"/>
        </w:rPr>
        <w:t xml:space="preserve"> C. A novel gene (HIP) activated in human primary liver cancer. </w:t>
      </w:r>
      <w:r>
        <w:rPr>
          <w:rFonts w:ascii="Book Antiqua" w:eastAsia="Book Antiqua" w:hAnsi="Book Antiqua" w:cs="Book Antiqua"/>
          <w:i/>
          <w:iCs/>
        </w:rPr>
        <w:t>Cancer Res</w:t>
      </w:r>
      <w:r>
        <w:rPr>
          <w:rFonts w:ascii="Book Antiqua" w:eastAsia="Book Antiqua" w:hAnsi="Book Antiqua" w:cs="Book Antiqua"/>
        </w:rPr>
        <w:t xml:space="preserve"> 1992; </w:t>
      </w:r>
      <w:r>
        <w:rPr>
          <w:rFonts w:ascii="Book Antiqua" w:eastAsia="Book Antiqua" w:hAnsi="Book Antiqua" w:cs="Book Antiqua"/>
          <w:b/>
          <w:bCs/>
        </w:rPr>
        <w:t>52</w:t>
      </w:r>
      <w:r>
        <w:rPr>
          <w:rFonts w:ascii="Book Antiqua" w:eastAsia="Book Antiqua" w:hAnsi="Book Antiqua" w:cs="Book Antiqua"/>
        </w:rPr>
        <w:t>: 5089-5095 [PMID: 1325291]</w:t>
      </w:r>
    </w:p>
    <w:p w14:paraId="404765C2"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Kimura N</w:t>
      </w:r>
      <w:r>
        <w:rPr>
          <w:rFonts w:ascii="Book Antiqua" w:eastAsia="Book Antiqua" w:hAnsi="Book Antiqua" w:cs="Book Antiqua"/>
        </w:rPr>
        <w:t xml:space="preserve">, Yonekura H, Okamoto H, Nagura H. Expression of human regenerating gene mRNA and its product in normal and neoplastic human pancreas. </w:t>
      </w:r>
      <w:r>
        <w:rPr>
          <w:rFonts w:ascii="Book Antiqua" w:eastAsia="Book Antiqua" w:hAnsi="Book Antiqua" w:cs="Book Antiqua"/>
          <w:i/>
          <w:iCs/>
        </w:rPr>
        <w:t>Cancer</w:t>
      </w:r>
      <w:r>
        <w:rPr>
          <w:rFonts w:ascii="Book Antiqua" w:eastAsia="Book Antiqua" w:hAnsi="Book Antiqua" w:cs="Book Antiqua"/>
        </w:rPr>
        <w:t xml:space="preserve"> 1992; </w:t>
      </w:r>
      <w:r>
        <w:rPr>
          <w:rFonts w:ascii="Book Antiqua" w:eastAsia="Book Antiqua" w:hAnsi="Book Antiqua" w:cs="Book Antiqua"/>
          <w:b/>
          <w:bCs/>
        </w:rPr>
        <w:t>70</w:t>
      </w:r>
      <w:r>
        <w:rPr>
          <w:rFonts w:ascii="Book Antiqua" w:eastAsia="Book Antiqua" w:hAnsi="Book Antiqua" w:cs="Book Antiqua"/>
        </w:rPr>
        <w:t>: 1857-1863 [PMID: 1525759 DOI: 10.1002/1097-0142(19921001)70:7&lt;</w:t>
      </w:r>
      <w:proofErr w:type="gramStart"/>
      <w:r>
        <w:rPr>
          <w:rFonts w:ascii="Book Antiqua" w:eastAsia="Book Antiqua" w:hAnsi="Book Antiqua" w:cs="Book Antiqua"/>
        </w:rPr>
        <w:t>1857::</w:t>
      </w:r>
      <w:proofErr w:type="gramEnd"/>
      <w:r>
        <w:rPr>
          <w:rFonts w:ascii="Book Antiqua" w:eastAsia="Book Antiqua" w:hAnsi="Book Antiqua" w:cs="Book Antiqua"/>
        </w:rPr>
        <w:t>aid-cncr2820700708&gt;3.0.co;2-8]</w:t>
      </w:r>
    </w:p>
    <w:p w14:paraId="0E179B4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Ohara S</w:t>
      </w:r>
      <w:r>
        <w:rPr>
          <w:rFonts w:ascii="Book Antiqua" w:eastAsia="Book Antiqua" w:hAnsi="Book Antiqua" w:cs="Book Antiqua"/>
        </w:rPr>
        <w:t xml:space="preserve">, Oue N, Matsubara A, Mita K, Hasegawa Y, Hayashi T, Usui T, Amatya VJ, Takeshima Y, </w:t>
      </w:r>
      <w:proofErr w:type="spellStart"/>
      <w:r>
        <w:rPr>
          <w:rFonts w:ascii="Book Antiqua" w:eastAsia="Book Antiqua" w:hAnsi="Book Antiqua" w:cs="Book Antiqua"/>
        </w:rPr>
        <w:t>Kuniyasu</w:t>
      </w:r>
      <w:proofErr w:type="spellEnd"/>
      <w:r>
        <w:rPr>
          <w:rFonts w:ascii="Book Antiqua" w:eastAsia="Book Antiqua" w:hAnsi="Book Antiqua" w:cs="Book Antiqua"/>
        </w:rPr>
        <w:t xml:space="preserve"> H, Yasui W. Reg IV is an independent prognostic factor for relapse in patients with clinically localized prostate cancer. </w:t>
      </w:r>
      <w:r>
        <w:rPr>
          <w:rFonts w:ascii="Book Antiqua" w:eastAsia="Book Antiqua" w:hAnsi="Book Antiqua" w:cs="Book Antiqua"/>
          <w:i/>
          <w:iCs/>
        </w:rPr>
        <w:t>Cancer Sci</w:t>
      </w:r>
      <w:r>
        <w:rPr>
          <w:rFonts w:ascii="Book Antiqua" w:eastAsia="Book Antiqua" w:hAnsi="Book Antiqua" w:cs="Book Antiqua"/>
        </w:rPr>
        <w:t xml:space="preserve"> 2008; </w:t>
      </w:r>
      <w:r>
        <w:rPr>
          <w:rFonts w:ascii="Book Antiqua" w:eastAsia="Book Antiqua" w:hAnsi="Book Antiqua" w:cs="Book Antiqua"/>
          <w:b/>
          <w:bCs/>
        </w:rPr>
        <w:t>99</w:t>
      </w:r>
      <w:r>
        <w:rPr>
          <w:rFonts w:ascii="Book Antiqua" w:eastAsia="Book Antiqua" w:hAnsi="Book Antiqua" w:cs="Book Antiqua"/>
        </w:rPr>
        <w:t>: 1570-1577 [PMID: 18754868 DOI: 10.1111/j.1349-7006.</w:t>
      </w:r>
      <w:proofErr w:type="gramStart"/>
      <w:r>
        <w:rPr>
          <w:rFonts w:ascii="Book Antiqua" w:eastAsia="Book Antiqua" w:hAnsi="Book Antiqua" w:cs="Book Antiqua"/>
        </w:rPr>
        <w:t>2008.00846.x</w:t>
      </w:r>
      <w:proofErr w:type="gramEnd"/>
      <w:r>
        <w:rPr>
          <w:rFonts w:ascii="Book Antiqua" w:eastAsia="Book Antiqua" w:hAnsi="Book Antiqua" w:cs="Book Antiqua"/>
        </w:rPr>
        <w:t>]</w:t>
      </w:r>
    </w:p>
    <w:p w14:paraId="3AAD6197"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46 </w:t>
      </w:r>
      <w:r>
        <w:rPr>
          <w:rFonts w:ascii="Book Antiqua" w:eastAsia="Book Antiqua" w:hAnsi="Book Antiqua" w:cs="Book Antiqua"/>
          <w:b/>
          <w:bCs/>
        </w:rPr>
        <w:t>Takayama R</w:t>
      </w:r>
      <w:r>
        <w:rPr>
          <w:rFonts w:ascii="Book Antiqua" w:eastAsia="Book Antiqua" w:hAnsi="Book Antiqua" w:cs="Book Antiqua"/>
        </w:rPr>
        <w:t xml:space="preserve">, Nakagawa H, </w:t>
      </w:r>
      <w:proofErr w:type="spellStart"/>
      <w:r>
        <w:rPr>
          <w:rFonts w:ascii="Book Antiqua" w:eastAsia="Book Antiqua" w:hAnsi="Book Antiqua" w:cs="Book Antiqua"/>
        </w:rPr>
        <w:t>Sawaki</w:t>
      </w:r>
      <w:proofErr w:type="spellEnd"/>
      <w:r>
        <w:rPr>
          <w:rFonts w:ascii="Book Antiqua" w:eastAsia="Book Antiqua" w:hAnsi="Book Antiqua" w:cs="Book Antiqua"/>
        </w:rPr>
        <w:t xml:space="preserve"> A, Mizuno N, Kawai H, </w:t>
      </w:r>
      <w:proofErr w:type="spellStart"/>
      <w:r>
        <w:rPr>
          <w:rFonts w:ascii="Book Antiqua" w:eastAsia="Book Antiqua" w:hAnsi="Book Antiqua" w:cs="Book Antiqua"/>
        </w:rPr>
        <w:t>Tajika</w:t>
      </w:r>
      <w:proofErr w:type="spellEnd"/>
      <w:r>
        <w:rPr>
          <w:rFonts w:ascii="Book Antiqua" w:eastAsia="Book Antiqua" w:hAnsi="Book Antiqua" w:cs="Book Antiqua"/>
        </w:rPr>
        <w:t xml:space="preserve"> M, Yatabe Y, Matsuo K, Uehara R, Ono K, Nakamura Y, </w:t>
      </w:r>
      <w:proofErr w:type="spellStart"/>
      <w:r>
        <w:rPr>
          <w:rFonts w:ascii="Book Antiqua" w:eastAsia="Book Antiqua" w:hAnsi="Book Antiqua" w:cs="Book Antiqua"/>
        </w:rPr>
        <w:t>Yamao</w:t>
      </w:r>
      <w:proofErr w:type="spellEnd"/>
      <w:r>
        <w:rPr>
          <w:rFonts w:ascii="Book Antiqua" w:eastAsia="Book Antiqua" w:hAnsi="Book Antiqua" w:cs="Book Antiqua"/>
        </w:rPr>
        <w:t xml:space="preserve"> K. Serum tumor antigen </w:t>
      </w:r>
      <w:r>
        <w:rPr>
          <w:rFonts w:ascii="Book Antiqua" w:eastAsia="宋体" w:hAnsi="Book Antiqua" w:cs="Book Antiqua" w:hint="eastAsia"/>
          <w:i/>
          <w:lang w:eastAsia="zh-CN"/>
        </w:rPr>
        <w:t>REG4</w:t>
      </w:r>
      <w:r>
        <w:rPr>
          <w:rFonts w:ascii="Book Antiqua" w:eastAsia="Book Antiqua" w:hAnsi="Book Antiqua" w:cs="Book Antiqua"/>
        </w:rPr>
        <w:t xml:space="preserve"> as a diagnostic biomarker in pancreatic ductal adenocarcinoma. </w:t>
      </w:r>
      <w:r>
        <w:rPr>
          <w:rFonts w:ascii="Book Antiqua" w:eastAsia="Book Antiqua" w:hAnsi="Book Antiqua" w:cs="Book Antiqua"/>
          <w:i/>
          <w:iCs/>
        </w:rPr>
        <w:t>J Gastroenterol</w:t>
      </w:r>
      <w:r>
        <w:rPr>
          <w:rFonts w:ascii="Book Antiqua" w:eastAsia="Book Antiqua" w:hAnsi="Book Antiqua" w:cs="Book Antiqua"/>
        </w:rPr>
        <w:t xml:space="preserve"> 2010; </w:t>
      </w:r>
      <w:r>
        <w:rPr>
          <w:rFonts w:ascii="Book Antiqua" w:eastAsia="Book Antiqua" w:hAnsi="Book Antiqua" w:cs="Book Antiqua"/>
          <w:b/>
          <w:bCs/>
        </w:rPr>
        <w:t>45</w:t>
      </w:r>
      <w:r>
        <w:rPr>
          <w:rFonts w:ascii="Book Antiqua" w:eastAsia="Book Antiqua" w:hAnsi="Book Antiqua" w:cs="Book Antiqua"/>
        </w:rPr>
        <w:t>: 52-59 [PMID: 19789838 DOI: 10.1007/s00535-009-0114-y]</w:t>
      </w:r>
    </w:p>
    <w:p w14:paraId="2885B36D"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Wang Q</w:t>
      </w:r>
      <w:r>
        <w:rPr>
          <w:rFonts w:ascii="Book Antiqua" w:eastAsia="Book Antiqua" w:hAnsi="Book Antiqua" w:cs="Book Antiqua"/>
        </w:rPr>
        <w:t xml:space="preserve">, Deng J, Yuan J, Wang L, Zhao Z, He S, Zhang Y, Tu Y. Oncogenic reg IV is a novel prognostic marker for glioma patient survival.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69 [PMID: 22713481 DOI: 10.1186/1746-1596-7-69]</w:t>
      </w:r>
    </w:p>
    <w:p w14:paraId="2C4120B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Tamura H</w:t>
      </w:r>
      <w:r>
        <w:rPr>
          <w:rFonts w:ascii="Book Antiqua" w:eastAsia="Book Antiqua" w:hAnsi="Book Antiqua" w:cs="Book Antiqua"/>
        </w:rPr>
        <w:t xml:space="preserve">, Ohtsuka M, </w:t>
      </w:r>
      <w:proofErr w:type="spellStart"/>
      <w:r>
        <w:rPr>
          <w:rFonts w:ascii="Book Antiqua" w:eastAsia="Book Antiqua" w:hAnsi="Book Antiqua" w:cs="Book Antiqua"/>
        </w:rPr>
        <w:t>Washiro</w:t>
      </w:r>
      <w:proofErr w:type="spellEnd"/>
      <w:r>
        <w:rPr>
          <w:rFonts w:ascii="Book Antiqua" w:eastAsia="Book Antiqua" w:hAnsi="Book Antiqua" w:cs="Book Antiqua"/>
        </w:rPr>
        <w:t xml:space="preserve"> M, Kimura F, Shimizu H, </w:t>
      </w:r>
      <w:proofErr w:type="spellStart"/>
      <w:r>
        <w:rPr>
          <w:rFonts w:ascii="Book Antiqua" w:eastAsia="Book Antiqua" w:hAnsi="Book Antiqua" w:cs="Book Antiqua"/>
        </w:rPr>
        <w:t>Yoshidome</w:t>
      </w:r>
      <w:proofErr w:type="spellEnd"/>
      <w:r>
        <w:rPr>
          <w:rFonts w:ascii="Book Antiqua" w:eastAsia="Book Antiqua" w:hAnsi="Book Antiqua" w:cs="Book Antiqua"/>
        </w:rPr>
        <w:t xml:space="preserve"> H, Kato A, Seki N, Miyazaki M. Reg IV expression and clinicopathologic features of gallbladder carcinoma. </w:t>
      </w:r>
      <w:r>
        <w:rPr>
          <w:rFonts w:ascii="Book Antiqua" w:eastAsia="Book Antiqua" w:hAnsi="Book Antiqua" w:cs="Book Antiqua"/>
          <w:i/>
          <w:iCs/>
        </w:rPr>
        <w:t xml:space="preserve">Hum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2009; </w:t>
      </w:r>
      <w:r>
        <w:rPr>
          <w:rFonts w:ascii="Book Antiqua" w:eastAsia="Book Antiqua" w:hAnsi="Book Antiqua" w:cs="Book Antiqua"/>
          <w:b/>
          <w:bCs/>
        </w:rPr>
        <w:t>40</w:t>
      </w:r>
      <w:r>
        <w:rPr>
          <w:rFonts w:ascii="Book Antiqua" w:eastAsia="Book Antiqua" w:hAnsi="Book Antiqua" w:cs="Book Antiqua"/>
        </w:rPr>
        <w:t>: 1686-1692 [PMID: 19716164 DOI: 10.1016/j.humpath.2009.06.001]</w:t>
      </w:r>
    </w:p>
    <w:p w14:paraId="59909DDD"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Hayashi T</w:t>
      </w:r>
      <w:r>
        <w:rPr>
          <w:rFonts w:ascii="Book Antiqua" w:eastAsia="Book Antiqua" w:hAnsi="Book Antiqua" w:cs="Book Antiqua"/>
        </w:rPr>
        <w:t xml:space="preserve">, Matsubara A, Ohara S, Mita K, Hasegawa Y, Usui T, Arihiro K, </w:t>
      </w:r>
      <w:proofErr w:type="spellStart"/>
      <w:r>
        <w:rPr>
          <w:rFonts w:ascii="Book Antiqua" w:eastAsia="Book Antiqua" w:hAnsi="Book Antiqua" w:cs="Book Antiqua"/>
        </w:rPr>
        <w:t>Norimura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Sentani</w:t>
      </w:r>
      <w:proofErr w:type="spellEnd"/>
      <w:r>
        <w:rPr>
          <w:rFonts w:ascii="Book Antiqua" w:eastAsia="Book Antiqua" w:hAnsi="Book Antiqua" w:cs="Book Antiqua"/>
        </w:rPr>
        <w:t xml:space="preserve"> K, Oue N, Yasui W. Immunohistochemical analysis of Reg IV in urogenital organs: Frequent expression of Reg IV in prostate cancer and potential utility as serum tumor marker. </w:t>
      </w:r>
      <w:r>
        <w:rPr>
          <w:rFonts w:ascii="Book Antiqua" w:eastAsia="Book Antiqua" w:hAnsi="Book Antiqua" w:cs="Book Antiqua"/>
          <w:i/>
          <w:iCs/>
        </w:rPr>
        <w:t>Oncol Rep</w:t>
      </w:r>
      <w:r>
        <w:rPr>
          <w:rFonts w:ascii="Book Antiqua" w:eastAsia="Book Antiqua" w:hAnsi="Book Antiqua" w:cs="Book Antiqua"/>
        </w:rPr>
        <w:t xml:space="preserve"> 2009; </w:t>
      </w:r>
      <w:r>
        <w:rPr>
          <w:rFonts w:ascii="Book Antiqua" w:eastAsia="Book Antiqua" w:hAnsi="Book Antiqua" w:cs="Book Antiqua"/>
          <w:b/>
          <w:bCs/>
        </w:rPr>
        <w:t>21</w:t>
      </w:r>
      <w:r>
        <w:rPr>
          <w:rFonts w:ascii="Book Antiqua" w:eastAsia="Book Antiqua" w:hAnsi="Book Antiqua" w:cs="Book Antiqua"/>
        </w:rPr>
        <w:t>: 95-100 [PMID: 19082448]</w:t>
      </w:r>
    </w:p>
    <w:p w14:paraId="1C05068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Derakhshani A</w:t>
      </w:r>
      <w:r>
        <w:rPr>
          <w:rFonts w:ascii="Book Antiqua" w:eastAsia="Book Antiqua" w:hAnsi="Book Antiqua" w:cs="Book Antiqua"/>
        </w:rPr>
        <w:t xml:space="preserve">, Hashemzadeh S, Asadzadeh Z, </w:t>
      </w:r>
      <w:proofErr w:type="spellStart"/>
      <w:r>
        <w:rPr>
          <w:rFonts w:ascii="Book Antiqua" w:eastAsia="Book Antiqua" w:hAnsi="Book Antiqua" w:cs="Book Antiqua"/>
        </w:rPr>
        <w:t>Shadbad</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Rasibonab</w:t>
      </w:r>
      <w:proofErr w:type="spellEnd"/>
      <w:r>
        <w:rPr>
          <w:rFonts w:ascii="Book Antiqua" w:eastAsia="Book Antiqua" w:hAnsi="Book Antiqua" w:cs="Book Antiqua"/>
        </w:rPr>
        <w:t xml:space="preserve"> F, Safarpour H, </w:t>
      </w:r>
      <w:proofErr w:type="spellStart"/>
      <w:r>
        <w:rPr>
          <w:rFonts w:ascii="Book Antiqua" w:eastAsia="Book Antiqua" w:hAnsi="Book Antiqua" w:cs="Book Antiqua"/>
        </w:rPr>
        <w:t>Jafarlou</w:t>
      </w:r>
      <w:proofErr w:type="spellEnd"/>
      <w:r>
        <w:rPr>
          <w:rFonts w:ascii="Book Antiqua" w:eastAsia="Book Antiqua" w:hAnsi="Book Antiqua" w:cs="Book Antiqua"/>
        </w:rPr>
        <w:t xml:space="preserve"> V, Solimando AG, Racanelli V, Singh PK, Najafi S, </w:t>
      </w:r>
      <w:proofErr w:type="spellStart"/>
      <w:r>
        <w:rPr>
          <w:rFonts w:ascii="Book Antiqua" w:eastAsia="Book Antiqua" w:hAnsi="Book Antiqua" w:cs="Book Antiqua"/>
        </w:rPr>
        <w:t>Javadrashid</w:t>
      </w:r>
      <w:proofErr w:type="spellEnd"/>
      <w:r>
        <w:rPr>
          <w:rFonts w:ascii="Book Antiqua" w:eastAsia="Book Antiqua" w:hAnsi="Book Antiqua" w:cs="Book Antiqua"/>
        </w:rPr>
        <w:t xml:space="preserve"> D, Brunetti O, Silvestris N, Baradaran B. Cytotoxic T-Lymphocyte Antigen-4 in Colorectal Cancer: Another Therapeutic Side of Capecitabine.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34067631 DOI: 10.3390/cancers13102414]</w:t>
      </w:r>
    </w:p>
    <w:p w14:paraId="07D7F0FD"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51 </w:t>
      </w:r>
      <w:r>
        <w:rPr>
          <w:rFonts w:ascii="Book Antiqua" w:eastAsia="Book Antiqua" w:hAnsi="Book Antiqua" w:cs="Book Antiqua"/>
          <w:b/>
          <w:bCs/>
        </w:rPr>
        <w:t>Lehtinen L</w:t>
      </w:r>
      <w:r>
        <w:rPr>
          <w:rFonts w:ascii="Book Antiqua" w:eastAsia="Book Antiqua" w:hAnsi="Book Antiqua" w:cs="Book Antiqua"/>
        </w:rPr>
        <w:t xml:space="preserve">, Vesterkvist P, Roering P, Korpela T, </w:t>
      </w:r>
      <w:proofErr w:type="spellStart"/>
      <w:r>
        <w:rPr>
          <w:rFonts w:ascii="Book Antiqua" w:eastAsia="Book Antiqua" w:hAnsi="Book Antiqua" w:cs="Book Antiqua"/>
        </w:rPr>
        <w:t>Hattara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Kaipio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Mpindi</w:t>
      </w:r>
      <w:proofErr w:type="spellEnd"/>
      <w:r>
        <w:rPr>
          <w:rFonts w:ascii="Book Antiqua" w:eastAsia="Book Antiqua" w:hAnsi="Book Antiqua" w:cs="Book Antiqua"/>
        </w:rPr>
        <w:t xml:space="preserve"> JP, Hynninen J, </w:t>
      </w:r>
      <w:proofErr w:type="spellStart"/>
      <w:r>
        <w:rPr>
          <w:rFonts w:ascii="Book Antiqua" w:eastAsia="Book Antiqua" w:hAnsi="Book Antiqua" w:cs="Book Antiqua"/>
        </w:rPr>
        <w:t>Auranen</w:t>
      </w:r>
      <w:proofErr w:type="spellEnd"/>
      <w:r>
        <w:rPr>
          <w:rFonts w:ascii="Book Antiqua" w:eastAsia="Book Antiqua" w:hAnsi="Book Antiqua" w:cs="Book Antiqua"/>
        </w:rPr>
        <w:t xml:space="preserve"> A, Davidson B, Haglund C, </w:t>
      </w:r>
      <w:proofErr w:type="spellStart"/>
      <w:r>
        <w:rPr>
          <w:rFonts w:ascii="Book Antiqua" w:eastAsia="Book Antiqua" w:hAnsi="Book Antiqua" w:cs="Book Antiqua"/>
        </w:rPr>
        <w:t>Iljin</w:t>
      </w:r>
      <w:proofErr w:type="spellEnd"/>
      <w:r>
        <w:rPr>
          <w:rFonts w:ascii="Book Antiqua" w:eastAsia="Book Antiqua" w:hAnsi="Book Antiqua" w:cs="Book Antiqua"/>
        </w:rPr>
        <w:t xml:space="preserve"> K, Grenman S, </w:t>
      </w:r>
      <w:proofErr w:type="spellStart"/>
      <w:r>
        <w:rPr>
          <w:rFonts w:ascii="Book Antiqua" w:eastAsia="Book Antiqua" w:hAnsi="Book Antiqua" w:cs="Book Antiqua"/>
        </w:rPr>
        <w:t>Siitari</w:t>
      </w:r>
      <w:proofErr w:type="spellEnd"/>
      <w:r>
        <w:rPr>
          <w:rFonts w:ascii="Book Antiqua" w:eastAsia="Book Antiqua" w:hAnsi="Book Antiqua" w:cs="Book Antiqua"/>
        </w:rPr>
        <w:t xml:space="preserve"> H, Carpen O. </w:t>
      </w:r>
      <w:r>
        <w:rPr>
          <w:rFonts w:ascii="Book Antiqua" w:eastAsia="宋体" w:hAnsi="Book Antiqua" w:cs="Book Antiqua" w:hint="eastAsia"/>
          <w:i/>
          <w:lang w:eastAsia="zh-CN"/>
        </w:rPr>
        <w:t>REG4</w:t>
      </w:r>
      <w:r>
        <w:rPr>
          <w:rFonts w:ascii="Book Antiqua" w:eastAsia="Book Antiqua" w:hAnsi="Book Antiqua" w:cs="Book Antiqua"/>
        </w:rPr>
        <w:t xml:space="preserve"> Is Highly Expressed in Mucinous Ovarian Cancer: A Potential Novel Serum Biomarker.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e0151590 [PMID: 26981633 DOI: 10.1371/journal.pone.0151590]</w:t>
      </w:r>
    </w:p>
    <w:p w14:paraId="0244D72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Kang G</w:t>
      </w:r>
      <w:r>
        <w:rPr>
          <w:rFonts w:ascii="Book Antiqua" w:eastAsia="Book Antiqua" w:hAnsi="Book Antiqua" w:cs="Book Antiqua"/>
        </w:rPr>
        <w:t xml:space="preserve">, Oh I, </w:t>
      </w:r>
      <w:proofErr w:type="spellStart"/>
      <w:r>
        <w:rPr>
          <w:rFonts w:ascii="Book Antiqua" w:eastAsia="Book Antiqua" w:hAnsi="Book Antiqua" w:cs="Book Antiqua"/>
        </w:rPr>
        <w:t>Pyo</w:t>
      </w:r>
      <w:proofErr w:type="spellEnd"/>
      <w:r>
        <w:rPr>
          <w:rFonts w:ascii="Book Antiqua" w:eastAsia="Book Antiqua" w:hAnsi="Book Antiqua" w:cs="Book Antiqua"/>
        </w:rPr>
        <w:t xml:space="preserve"> J, Kang D, Son B. Clinicopathological Significance and Prognostic Implications of </w:t>
      </w:r>
      <w:r>
        <w:rPr>
          <w:rFonts w:ascii="Book Antiqua" w:eastAsia="宋体" w:hAnsi="Book Antiqua" w:cs="Book Antiqua" w:hint="eastAsia"/>
          <w:i/>
          <w:lang w:eastAsia="zh-CN"/>
        </w:rPr>
        <w:t>REG4</w:t>
      </w:r>
      <w:r>
        <w:rPr>
          <w:rFonts w:ascii="Book Antiqua" w:eastAsia="Book Antiqua" w:hAnsi="Book Antiqua" w:cs="Book Antiqua"/>
        </w:rPr>
        <w:t xml:space="preserve"> Immunohistochemical Expression in Colorectal Cancer. </w:t>
      </w:r>
      <w:proofErr w:type="spellStart"/>
      <w:r>
        <w:rPr>
          <w:rFonts w:ascii="Book Antiqua" w:eastAsia="Book Antiqua" w:hAnsi="Book Antiqua" w:cs="Book Antiqua"/>
          <w:i/>
          <w:iCs/>
        </w:rPr>
        <w:t>Medicina</w:t>
      </w:r>
      <w:proofErr w:type="spellEnd"/>
      <w:r>
        <w:rPr>
          <w:rFonts w:ascii="Book Antiqua" w:eastAsia="Book Antiqua" w:hAnsi="Book Antiqua" w:cs="Book Antiqua"/>
          <w:i/>
          <w:iCs/>
        </w:rPr>
        <w:t xml:space="preserve"> (Kaunas)</w:t>
      </w:r>
      <w:r>
        <w:rPr>
          <w:rFonts w:ascii="Book Antiqua" w:eastAsia="Book Antiqua" w:hAnsi="Book Antiqua" w:cs="Book Antiqua"/>
        </w:rPr>
        <w:t xml:space="preserve"> 2021; </w:t>
      </w:r>
      <w:r>
        <w:rPr>
          <w:rFonts w:ascii="Book Antiqua" w:eastAsia="Book Antiqua" w:hAnsi="Book Antiqua" w:cs="Book Antiqua"/>
          <w:b/>
          <w:bCs/>
        </w:rPr>
        <w:t>57</w:t>
      </w:r>
      <w:r>
        <w:rPr>
          <w:rFonts w:ascii="Book Antiqua" w:eastAsia="Book Antiqua" w:hAnsi="Book Antiqua" w:cs="Book Antiqua"/>
        </w:rPr>
        <w:t xml:space="preserve"> [PMID: 34577861 DOI: 10.3390/medicina57090938]</w:t>
      </w:r>
    </w:p>
    <w:p w14:paraId="25FDCFD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53 </w:t>
      </w:r>
      <w:r>
        <w:rPr>
          <w:rFonts w:ascii="Book Antiqua" w:eastAsia="Book Antiqua" w:hAnsi="Book Antiqua" w:cs="Book Antiqua"/>
          <w:b/>
          <w:bCs/>
        </w:rPr>
        <w:t>Saukkonen K</w:t>
      </w:r>
      <w:r>
        <w:rPr>
          <w:rFonts w:ascii="Book Antiqua" w:eastAsia="Book Antiqua" w:hAnsi="Book Antiqua" w:cs="Book Antiqua"/>
        </w:rPr>
        <w:t xml:space="preserve">, Hagström J, Mustonen H, Lehtinen L, Carpen O, Andersson LC, Seppänen H, Haglund C. Prognostic and diagnostic value of </w:t>
      </w:r>
      <w:r>
        <w:rPr>
          <w:rFonts w:ascii="Book Antiqua" w:eastAsia="宋体" w:hAnsi="Book Antiqua" w:cs="Book Antiqua" w:hint="eastAsia"/>
          <w:i/>
          <w:lang w:eastAsia="zh-CN"/>
        </w:rPr>
        <w:t>REG4</w:t>
      </w:r>
      <w:r>
        <w:rPr>
          <w:rFonts w:ascii="Book Antiqua" w:eastAsia="Book Antiqua" w:hAnsi="Book Antiqua" w:cs="Book Antiqua"/>
        </w:rPr>
        <w:t xml:space="preserve"> serum and tissue expression in pancreatic ductal adenocarcinoma. </w:t>
      </w:r>
      <w:proofErr w:type="spellStart"/>
      <w:r>
        <w:rPr>
          <w:rFonts w:ascii="Book Antiqua" w:eastAsia="Book Antiqua" w:hAnsi="Book Antiqua" w:cs="Book Antiqua"/>
          <w:i/>
          <w:iCs/>
        </w:rPr>
        <w:t>Tumour</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2018; </w:t>
      </w:r>
      <w:r>
        <w:rPr>
          <w:rFonts w:ascii="Book Antiqua" w:eastAsia="Book Antiqua" w:hAnsi="Book Antiqua" w:cs="Book Antiqua"/>
          <w:b/>
          <w:bCs/>
        </w:rPr>
        <w:t>40</w:t>
      </w:r>
      <w:r>
        <w:rPr>
          <w:rFonts w:ascii="Book Antiqua" w:eastAsia="Book Antiqua" w:hAnsi="Book Antiqua" w:cs="Book Antiqua"/>
        </w:rPr>
        <w:t>: 1010428318761494 [PMID: 29542402 DOI: 10.1177/1010428318761494]</w:t>
      </w:r>
    </w:p>
    <w:p w14:paraId="151AAC6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Bishnupuri</w:t>
      </w:r>
      <w:proofErr w:type="spellEnd"/>
      <w:r>
        <w:rPr>
          <w:rFonts w:ascii="Book Antiqua" w:eastAsia="Book Antiqua" w:hAnsi="Book Antiqua" w:cs="Book Antiqua"/>
          <w:b/>
          <w:bCs/>
        </w:rPr>
        <w:t xml:space="preserve"> KS</w:t>
      </w:r>
      <w:r>
        <w:rPr>
          <w:rFonts w:ascii="Book Antiqua" w:eastAsia="Book Antiqua" w:hAnsi="Book Antiqua" w:cs="Book Antiqua"/>
        </w:rPr>
        <w:t xml:space="preserve">, </w:t>
      </w:r>
      <w:proofErr w:type="spellStart"/>
      <w:r>
        <w:rPr>
          <w:rFonts w:ascii="Book Antiqua" w:eastAsia="Book Antiqua" w:hAnsi="Book Antiqua" w:cs="Book Antiqua"/>
        </w:rPr>
        <w:t>Sainathan</w:t>
      </w:r>
      <w:proofErr w:type="spellEnd"/>
      <w:r>
        <w:rPr>
          <w:rFonts w:ascii="Book Antiqua" w:eastAsia="Book Antiqua" w:hAnsi="Book Antiqua" w:cs="Book Antiqua"/>
        </w:rPr>
        <w:t xml:space="preserve"> SK, Ciorba MA, Houchen CW, </w:t>
      </w:r>
      <w:proofErr w:type="spellStart"/>
      <w:r>
        <w:rPr>
          <w:rFonts w:ascii="Book Antiqua" w:eastAsia="Book Antiqua" w:hAnsi="Book Antiqua" w:cs="Book Antiqua"/>
        </w:rPr>
        <w:t>Dieckgraefe</w:t>
      </w:r>
      <w:proofErr w:type="spellEnd"/>
      <w:r>
        <w:rPr>
          <w:rFonts w:ascii="Book Antiqua" w:eastAsia="Book Antiqua" w:hAnsi="Book Antiqua" w:cs="Book Antiqua"/>
        </w:rPr>
        <w:t xml:space="preserve"> BK. </w:t>
      </w:r>
      <w:r>
        <w:rPr>
          <w:rFonts w:ascii="Book Antiqua" w:eastAsia="宋体" w:hAnsi="Book Antiqua" w:cs="Book Antiqua" w:hint="eastAsia"/>
          <w:i/>
          <w:lang w:eastAsia="zh-CN"/>
        </w:rPr>
        <w:t>Reg4</w:t>
      </w:r>
      <w:r>
        <w:rPr>
          <w:rFonts w:ascii="Book Antiqua" w:eastAsia="Book Antiqua" w:hAnsi="Book Antiqua" w:cs="Book Antiqua"/>
        </w:rPr>
        <w:t xml:space="preserve"> Interacts with CD44 to Regulate Proliferation and Stemness of Colorectal and Pancreatic Cancer Cells. </w:t>
      </w:r>
      <w:r>
        <w:rPr>
          <w:rFonts w:ascii="Book Antiqua" w:eastAsia="Book Antiqua" w:hAnsi="Book Antiqua" w:cs="Book Antiqua"/>
          <w:i/>
          <w:iCs/>
        </w:rPr>
        <w:t>Mol Cancer Res</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387-399 [PMID: 34753802 DOI: 10.1158/1541-7786.MCR-21-0224]</w:t>
      </w:r>
    </w:p>
    <w:p w14:paraId="3B5467E6"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55 </w:t>
      </w:r>
      <w:r>
        <w:rPr>
          <w:rFonts w:ascii="Book Antiqua" w:eastAsia="Book Antiqua" w:hAnsi="Book Antiqua" w:cs="Book Antiqua"/>
          <w:b/>
          <w:bCs/>
        </w:rPr>
        <w:t>Xiang LW</w:t>
      </w:r>
      <w:r>
        <w:rPr>
          <w:rFonts w:ascii="Book Antiqua" w:eastAsia="Book Antiqua" w:hAnsi="Book Antiqua" w:cs="Book Antiqua"/>
        </w:rPr>
        <w:t xml:space="preserve">, Xue H, Ha MW, Yu DY, Xiao LJ, Zheng HC. The effects of </w:t>
      </w:r>
      <w:r>
        <w:rPr>
          <w:rFonts w:ascii="Book Antiqua" w:eastAsia="宋体" w:hAnsi="Book Antiqua" w:cs="Book Antiqua" w:hint="eastAsia"/>
          <w:i/>
          <w:lang w:eastAsia="zh-CN"/>
        </w:rPr>
        <w:t>REG4</w:t>
      </w:r>
      <w:r>
        <w:rPr>
          <w:rFonts w:ascii="Book Antiqua" w:eastAsia="Book Antiqua" w:hAnsi="Book Antiqua" w:cs="Book Antiqua"/>
        </w:rPr>
        <w:t xml:space="preserve"> expression on chemoresistance of ovarian cancer. </w:t>
      </w:r>
      <w:r>
        <w:rPr>
          <w:rFonts w:ascii="Book Antiqua" w:eastAsia="Book Antiqua" w:hAnsi="Book Antiqua" w:cs="Book Antiqua"/>
          <w:i/>
          <w:iCs/>
        </w:rPr>
        <w:t xml:space="preserve">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Gynaecol</w:t>
      </w:r>
      <w:proofErr w:type="spellEnd"/>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3149-3157 [PMID: 35929918 DOI: 10.1080/01443615.2022.2106834]</w:t>
      </w:r>
    </w:p>
    <w:p w14:paraId="3022A7C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Hwang JH</w:t>
      </w:r>
      <w:r>
        <w:rPr>
          <w:rFonts w:ascii="Book Antiqua" w:eastAsia="Book Antiqua" w:hAnsi="Book Antiqua" w:cs="Book Antiqua"/>
        </w:rPr>
        <w:t xml:space="preserve">, Yoon J, Cho YH, Cha PH, Park JC, Choi KY. A mutant KRAS-induced factor </w:t>
      </w:r>
      <w:r>
        <w:rPr>
          <w:rFonts w:ascii="Book Antiqua" w:eastAsia="宋体" w:hAnsi="Book Antiqua" w:cs="Book Antiqua" w:hint="eastAsia"/>
          <w:i/>
          <w:lang w:eastAsia="zh-CN"/>
        </w:rPr>
        <w:t>REG4</w:t>
      </w:r>
      <w:r>
        <w:rPr>
          <w:rFonts w:ascii="Book Antiqua" w:eastAsia="Book Antiqua" w:hAnsi="Book Antiqua" w:cs="Book Antiqua"/>
        </w:rPr>
        <w:t xml:space="preserve"> promotes cancer stem cell properties </w:t>
      </w:r>
      <w:r>
        <w:rPr>
          <w:rFonts w:ascii="Book Antiqua" w:eastAsia="Book Antiqua" w:hAnsi="Book Antiqua" w:cs="Book Antiqua"/>
          <w:i/>
          <w:iCs/>
        </w:rPr>
        <w:t>via</w:t>
      </w:r>
      <w:r>
        <w:rPr>
          <w:rFonts w:ascii="Book Antiqua" w:eastAsia="Book Antiqua" w:hAnsi="Book Antiqua" w:cs="Book Antiqua"/>
        </w:rPr>
        <w:t xml:space="preserv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signaling. </w:t>
      </w:r>
      <w:r>
        <w:rPr>
          <w:rFonts w:ascii="Book Antiqua" w:eastAsia="Book Antiqua" w:hAnsi="Book Antiqua" w:cs="Book Antiqua"/>
          <w:i/>
          <w:iCs/>
        </w:rPr>
        <w:t>Int J Cancer</w:t>
      </w:r>
      <w:r>
        <w:rPr>
          <w:rFonts w:ascii="Book Antiqua" w:eastAsia="Book Antiqua" w:hAnsi="Book Antiqua" w:cs="Book Antiqua"/>
        </w:rPr>
        <w:t xml:space="preserve"> 2020; </w:t>
      </w:r>
      <w:r>
        <w:rPr>
          <w:rFonts w:ascii="Book Antiqua" w:eastAsia="Book Antiqua" w:hAnsi="Book Antiqua" w:cs="Book Antiqua"/>
          <w:b/>
          <w:bCs/>
        </w:rPr>
        <w:t>146</w:t>
      </w:r>
      <w:r>
        <w:rPr>
          <w:rFonts w:ascii="Book Antiqua" w:eastAsia="Book Antiqua" w:hAnsi="Book Antiqua" w:cs="Book Antiqua"/>
        </w:rPr>
        <w:t>: 2877-2890 [PMID: 31605540 DOI: 10.1002/ijc.32728]</w:t>
      </w:r>
    </w:p>
    <w:p w14:paraId="3C8BC3E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Jin J</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H, Wu J, Li D, Chen K, Zhang F, Han J, Feng J, Zhang N, Yu H, Su D, Ying L. Regenerating Family Member 4 (</w:t>
      </w:r>
      <w:r>
        <w:rPr>
          <w:rFonts w:ascii="Book Antiqua" w:eastAsia="宋体" w:hAnsi="Book Antiqua" w:cs="Book Antiqua" w:hint="eastAsia"/>
          <w:i/>
          <w:lang w:eastAsia="zh-CN"/>
        </w:rPr>
        <w:t>Reg4</w:t>
      </w:r>
      <w:r>
        <w:rPr>
          <w:rFonts w:ascii="Book Antiqua" w:eastAsia="Book Antiqua" w:hAnsi="Book Antiqua" w:cs="Book Antiqua"/>
        </w:rPr>
        <w:t xml:space="preserve">) Enhances 5-Fluorouracil Resistance of Gastric Cancer Through Activating MAPK/Erk/Bim Signaling Pathway. </w:t>
      </w:r>
      <w:r>
        <w:rPr>
          <w:rFonts w:ascii="Book Antiqua" w:eastAsia="Book Antiqua" w:hAnsi="Book Antiqua" w:cs="Book Antiqua"/>
          <w:i/>
          <w:iCs/>
        </w:rPr>
        <w:t>Med Sci Monit</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3715-3721 [PMID: 28759561 DOI: 10.12659/msm.903134]</w:t>
      </w:r>
    </w:p>
    <w:p w14:paraId="58E8493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Cotte AK</w:t>
      </w:r>
      <w:r>
        <w:rPr>
          <w:rFonts w:ascii="Book Antiqua" w:eastAsia="Book Antiqua" w:hAnsi="Book Antiqua" w:cs="Book Antiqua"/>
        </w:rPr>
        <w:t xml:space="preserve">, Aires V, Fredon M, </w:t>
      </w:r>
      <w:proofErr w:type="spellStart"/>
      <w:r>
        <w:rPr>
          <w:rFonts w:ascii="Book Antiqua" w:eastAsia="Book Antiqua" w:hAnsi="Book Antiqua" w:cs="Book Antiqua"/>
        </w:rPr>
        <w:t>Limagne</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Derangère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Thibaudin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Humblin</w:t>
      </w:r>
      <w:proofErr w:type="spellEnd"/>
      <w:r>
        <w:rPr>
          <w:rFonts w:ascii="Book Antiqua" w:eastAsia="Book Antiqua" w:hAnsi="Book Antiqua" w:cs="Book Antiqua"/>
        </w:rPr>
        <w:t xml:space="preserve"> E, Scagliarini A, de Barros JP, </w:t>
      </w:r>
      <w:proofErr w:type="spellStart"/>
      <w:r>
        <w:rPr>
          <w:rFonts w:ascii="Book Antiqua" w:eastAsia="Book Antiqua" w:hAnsi="Book Antiqua" w:cs="Book Antiqua"/>
        </w:rPr>
        <w:t>Hillon</w:t>
      </w:r>
      <w:proofErr w:type="spellEnd"/>
      <w:r>
        <w:rPr>
          <w:rFonts w:ascii="Book Antiqua" w:eastAsia="Book Antiqua" w:hAnsi="Book Antiqua" w:cs="Book Antiqua"/>
        </w:rPr>
        <w:t xml:space="preserve"> P, Ghiringhelli F, Delmas D. </w:t>
      </w:r>
      <w:proofErr w:type="spellStart"/>
      <w:r>
        <w:rPr>
          <w:rFonts w:ascii="Book Antiqua" w:eastAsia="Book Antiqua" w:hAnsi="Book Antiqua" w:cs="Book Antiqua"/>
        </w:rPr>
        <w:t>Lysophosphatidylcholine</w:t>
      </w:r>
      <w:proofErr w:type="spellEnd"/>
      <w:r>
        <w:rPr>
          <w:rFonts w:ascii="Book Antiqua" w:eastAsia="Book Antiqua" w:hAnsi="Book Antiqua" w:cs="Book Antiqua"/>
        </w:rPr>
        <w:t xml:space="preserve"> acyltransferase 2-mediated lipid droplet production supports colorectal cancer chemoresistance.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322 [PMID: 29358673 DOI: 10.1038/s41467-017-02732-5]</w:t>
      </w:r>
    </w:p>
    <w:p w14:paraId="624EA9CF"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Jin L</w:t>
      </w:r>
      <w:r>
        <w:rPr>
          <w:rFonts w:ascii="Book Antiqua" w:eastAsia="Book Antiqua" w:hAnsi="Book Antiqua" w:cs="Book Antiqua"/>
        </w:rPr>
        <w:t xml:space="preserve">, Zhu LY, Pan YL, Fu HQ, Zhang J. </w:t>
      </w:r>
      <w:proofErr w:type="spellStart"/>
      <w:r>
        <w:rPr>
          <w:rFonts w:ascii="Book Antiqua" w:eastAsia="Book Antiqua" w:hAnsi="Book Antiqua" w:cs="Book Antiqua"/>
        </w:rPr>
        <w:t>Prothymosin</w:t>
      </w:r>
      <w:proofErr w:type="spellEnd"/>
      <w:r>
        <w:rPr>
          <w:rFonts w:ascii="Book Antiqua" w:eastAsia="Book Antiqua" w:hAnsi="Book Antiqua" w:cs="Book Antiqua"/>
        </w:rPr>
        <w:t xml:space="preserve"> α promotes colorectal carcinoma chemoresistance through inducing lipid droplet accumulation. </w:t>
      </w:r>
      <w:r>
        <w:rPr>
          <w:rFonts w:ascii="Book Antiqua" w:eastAsia="Book Antiqua" w:hAnsi="Book Antiqua" w:cs="Book Antiqua"/>
          <w:i/>
          <w:iCs/>
        </w:rPr>
        <w:t>Mitochondrion</w:t>
      </w:r>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123-134 [PMID: 33872798 DOI: 10.1016/j.mito.2021.04.001]</w:t>
      </w:r>
    </w:p>
    <w:p w14:paraId="7ED565AD"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60 </w:t>
      </w:r>
      <w:r>
        <w:rPr>
          <w:rFonts w:ascii="Book Antiqua" w:eastAsia="Book Antiqua" w:hAnsi="Book Antiqua" w:cs="Book Antiqua"/>
          <w:b/>
          <w:bCs/>
        </w:rPr>
        <w:t>Duan J</w:t>
      </w:r>
      <w:r>
        <w:rPr>
          <w:rFonts w:ascii="Book Antiqua" w:eastAsia="Book Antiqua" w:hAnsi="Book Antiqua" w:cs="Book Antiqua"/>
        </w:rPr>
        <w:t xml:space="preserve">, Chen L, Zhou M, Zhang J, Sun L, Huang N, Bin J, Liao Y, Liao W. MACC1 decreases the chemosensitivity of gastric cancer cells to oxaliplatin by regulating FASN expression. </w:t>
      </w:r>
      <w:r>
        <w:rPr>
          <w:rFonts w:ascii="Book Antiqua" w:eastAsia="Book Antiqua" w:hAnsi="Book Antiqua" w:cs="Book Antiqua"/>
          <w:i/>
          <w:iCs/>
        </w:rPr>
        <w:t>Oncol Rep</w:t>
      </w:r>
      <w:r>
        <w:rPr>
          <w:rFonts w:ascii="Book Antiqua" w:eastAsia="Book Antiqua" w:hAnsi="Book Antiqua" w:cs="Book Antiqua"/>
        </w:rPr>
        <w:t xml:space="preserve"> 2017; </w:t>
      </w:r>
      <w:r>
        <w:rPr>
          <w:rFonts w:ascii="Book Antiqua" w:eastAsia="Book Antiqua" w:hAnsi="Book Antiqua" w:cs="Book Antiqua"/>
          <w:b/>
          <w:bCs/>
        </w:rPr>
        <w:t>37</w:t>
      </w:r>
      <w:r>
        <w:rPr>
          <w:rFonts w:ascii="Book Antiqua" w:eastAsia="Book Antiqua" w:hAnsi="Book Antiqua" w:cs="Book Antiqua"/>
        </w:rPr>
        <w:t>: 2583-2592 [PMID: 28339092 DOI: 10.3892/or.2017.5519]</w:t>
      </w:r>
    </w:p>
    <w:p w14:paraId="5BAAAB3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61 </w:t>
      </w:r>
      <w:r>
        <w:rPr>
          <w:rFonts w:ascii="Book Antiqua" w:eastAsia="Book Antiqua" w:hAnsi="Book Antiqua" w:cs="Book Antiqua"/>
          <w:b/>
          <w:bCs/>
        </w:rPr>
        <w:t>Sur S</w:t>
      </w:r>
      <w:r>
        <w:rPr>
          <w:rFonts w:ascii="Book Antiqua" w:eastAsia="Book Antiqua" w:hAnsi="Book Antiqua" w:cs="Book Antiqua"/>
        </w:rPr>
        <w:t xml:space="preserve">, Nakanishi H, </w:t>
      </w:r>
      <w:proofErr w:type="spellStart"/>
      <w:r>
        <w:rPr>
          <w:rFonts w:ascii="Book Antiqua" w:eastAsia="Book Antiqua" w:hAnsi="Book Antiqua" w:cs="Book Antiqua"/>
        </w:rPr>
        <w:t>Flaveny</w:t>
      </w:r>
      <w:proofErr w:type="spellEnd"/>
      <w:r>
        <w:rPr>
          <w:rFonts w:ascii="Book Antiqua" w:eastAsia="Book Antiqua" w:hAnsi="Book Antiqua" w:cs="Book Antiqua"/>
        </w:rPr>
        <w:t xml:space="preserve"> C, Ippolito JE, </w:t>
      </w:r>
      <w:proofErr w:type="spellStart"/>
      <w:r>
        <w:rPr>
          <w:rFonts w:ascii="Book Antiqua" w:eastAsia="Book Antiqua" w:hAnsi="Book Antiqua" w:cs="Book Antiqua"/>
        </w:rPr>
        <w:t>McHowat</w:t>
      </w:r>
      <w:proofErr w:type="spellEnd"/>
      <w:r>
        <w:rPr>
          <w:rFonts w:ascii="Book Antiqua" w:eastAsia="Book Antiqua" w:hAnsi="Book Antiqua" w:cs="Book Antiqua"/>
        </w:rPr>
        <w:t xml:space="preserve"> J, Ford DA, Ray RB. Inhibition of the key metabolic pathways, glycolysis and lipogenesis, of oral cancer by bitter melon extract. </w:t>
      </w:r>
      <w:r>
        <w:rPr>
          <w:rFonts w:ascii="Book Antiqua" w:eastAsia="Book Antiqua" w:hAnsi="Book Antiqua" w:cs="Book Antiqua"/>
          <w:i/>
          <w:iCs/>
        </w:rPr>
        <w:t xml:space="preserve">Cell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Signal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131 [PMID: 31638999 DOI: 10.1186/s12964-019-0447-y]</w:t>
      </w:r>
    </w:p>
    <w:p w14:paraId="3D7813B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62 </w:t>
      </w:r>
      <w:r>
        <w:rPr>
          <w:rFonts w:ascii="Book Antiqua" w:eastAsia="Book Antiqua" w:hAnsi="Book Antiqua" w:cs="Book Antiqua"/>
          <w:b/>
          <w:bCs/>
        </w:rPr>
        <w:t>Fan H</w:t>
      </w:r>
      <w:r>
        <w:rPr>
          <w:rFonts w:ascii="Book Antiqua" w:eastAsia="Book Antiqua" w:hAnsi="Book Antiqua" w:cs="Book Antiqua"/>
        </w:rPr>
        <w:t xml:space="preserve">, Diao H, Lu Y, Xie J, Cheng X. The relation between serum adipose differentiation-related protein and non-alcoholic fatty liver disease in type 2 diabetes mellitus. </w:t>
      </w:r>
      <w:r>
        <w:rPr>
          <w:rFonts w:ascii="Book Antiqua" w:eastAsia="Book Antiqua" w:hAnsi="Book Antiqua" w:cs="Book Antiqua"/>
          <w:i/>
          <w:iCs/>
        </w:rPr>
        <w:t xml:space="preserve">Ther Adv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2042018820969025 [PMID: 33194172 DOI: 10.1177/2042018820969025]</w:t>
      </w:r>
    </w:p>
    <w:p w14:paraId="4298EAB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Kasano-Camones CI</w:t>
      </w:r>
      <w:r>
        <w:rPr>
          <w:rFonts w:ascii="Book Antiqua" w:eastAsia="Book Antiqua" w:hAnsi="Book Antiqua" w:cs="Book Antiqua"/>
        </w:rPr>
        <w:t xml:space="preserve">, Takizawa M, Iwasaki W, Sasaki S, Hamada M, Morimoto A, Sakaguchi M, Gonzalez FJ, Inoue Y. Synergistic regulation of hepatic Fsp27b expression by HNF4α and CREBH.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2020; </w:t>
      </w:r>
      <w:r>
        <w:rPr>
          <w:rFonts w:ascii="Book Antiqua" w:eastAsia="Book Antiqua" w:hAnsi="Book Antiqua" w:cs="Book Antiqua"/>
          <w:b/>
          <w:bCs/>
        </w:rPr>
        <w:t>530</w:t>
      </w:r>
      <w:r>
        <w:rPr>
          <w:rFonts w:ascii="Book Antiqua" w:eastAsia="Book Antiqua" w:hAnsi="Book Antiqua" w:cs="Book Antiqua"/>
        </w:rPr>
        <w:t>: 432-439 [PMID: 32553626 DOI: 10.1016/j.bbrc.2020.05.070]</w:t>
      </w:r>
    </w:p>
    <w:p w14:paraId="7F71076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64 </w:t>
      </w:r>
      <w:r>
        <w:rPr>
          <w:rFonts w:ascii="Book Antiqua" w:eastAsia="Book Antiqua" w:hAnsi="Book Antiqua" w:cs="Book Antiqua"/>
          <w:b/>
          <w:bCs/>
        </w:rPr>
        <w:t>Ayyagari V</w:t>
      </w:r>
      <w:r>
        <w:rPr>
          <w:rFonts w:ascii="Book Antiqua" w:eastAsia="Book Antiqua" w:hAnsi="Book Antiqua" w:cs="Book Antiqua"/>
        </w:rPr>
        <w:t xml:space="preserve">, Li M, Pasman Z, Wang X, Louis S, Diaz-Sylvester P, Groesch K, Wilson T, Brard L. Assessment of the diagnostic and prognostic relevance of ACAT1 and CE levels in plasma, peritoneal fluid and tumor tissue of epithelial ovarian cancer patients - a pilot study. </w:t>
      </w:r>
      <w:r>
        <w:rPr>
          <w:rFonts w:ascii="Book Antiqua" w:eastAsia="Book Antiqua" w:hAnsi="Book Antiqua" w:cs="Book Antiqua"/>
          <w:i/>
          <w:iCs/>
        </w:rPr>
        <w:t>BMC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387 [PMID: 35399074 DOI: 10.1186/s12885-022-09476-6]</w:t>
      </w:r>
    </w:p>
    <w:p w14:paraId="2E36F375"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65 </w:t>
      </w:r>
      <w:r>
        <w:rPr>
          <w:rFonts w:ascii="Book Antiqua" w:eastAsia="Book Antiqua" w:hAnsi="Book Antiqua" w:cs="Book Antiqua"/>
          <w:b/>
          <w:bCs/>
        </w:rPr>
        <w:t>Ethem İ</w:t>
      </w:r>
      <w:r>
        <w:rPr>
          <w:rFonts w:ascii="Book Antiqua" w:eastAsia="Book Antiqua" w:hAnsi="Book Antiqua" w:cs="Book Antiqua"/>
        </w:rPr>
        <w:t xml:space="preserve">, Hacıoğlu C. Effects of perilipin-5 on lipid metabolism and high-sensitivity cardiac troponin I. </w:t>
      </w:r>
      <w:r>
        <w:rPr>
          <w:rFonts w:ascii="Book Antiqua" w:eastAsia="Book Antiqua" w:hAnsi="Book Antiqua" w:cs="Book Antiqua"/>
          <w:i/>
          <w:iCs/>
        </w:rPr>
        <w:t>Rev Assoc Med Bras (1992)</w:t>
      </w:r>
      <w:r>
        <w:rPr>
          <w:rFonts w:ascii="Book Antiqua" w:eastAsia="Book Antiqua" w:hAnsi="Book Antiqua" w:cs="Book Antiqua"/>
        </w:rPr>
        <w:t xml:space="preserve"> 2022; </w:t>
      </w:r>
      <w:r>
        <w:rPr>
          <w:rFonts w:ascii="Book Antiqua" w:eastAsia="Book Antiqua" w:hAnsi="Book Antiqua" w:cs="Book Antiqua"/>
          <w:b/>
          <w:bCs/>
        </w:rPr>
        <w:t>68</w:t>
      </w:r>
      <w:r>
        <w:rPr>
          <w:rFonts w:ascii="Book Antiqua" w:eastAsia="Book Antiqua" w:hAnsi="Book Antiqua" w:cs="Book Antiqua"/>
        </w:rPr>
        <w:t>: 1011-1016 [PMID: 36134829 DOI: 10.1590/1806-9282.20211377]</w:t>
      </w:r>
    </w:p>
    <w:p w14:paraId="0D26A9F2"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66 </w:t>
      </w:r>
      <w:r>
        <w:rPr>
          <w:rFonts w:ascii="Book Antiqua" w:eastAsia="Book Antiqua" w:hAnsi="Book Antiqua" w:cs="Book Antiqua"/>
          <w:b/>
          <w:bCs/>
        </w:rPr>
        <w:t>Nose F</w:t>
      </w:r>
      <w:r>
        <w:rPr>
          <w:rFonts w:ascii="Book Antiqua" w:eastAsia="Book Antiqua" w:hAnsi="Book Antiqua" w:cs="Book Antiqua"/>
        </w:rPr>
        <w:t xml:space="preserve">, Yamaguchi T, Kato R, Aiuchi T, Obama T, Hara S, Yamamoto M, </w:t>
      </w:r>
      <w:proofErr w:type="spellStart"/>
      <w:r>
        <w:rPr>
          <w:rFonts w:ascii="Book Antiqua" w:eastAsia="Book Antiqua" w:hAnsi="Book Antiqua" w:cs="Book Antiqua"/>
        </w:rPr>
        <w:t>Itabe</w:t>
      </w:r>
      <w:proofErr w:type="spellEnd"/>
      <w:r>
        <w:rPr>
          <w:rFonts w:ascii="Book Antiqua" w:eastAsia="Book Antiqua" w:hAnsi="Book Antiqua" w:cs="Book Antiqua"/>
        </w:rPr>
        <w:t xml:space="preserve"> H. Crucial role of perilipin-3 (TIP47) in formation of lipid droplets and PGE2 production in HL-60-derived neutrophils.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e71542 [PMID: 23936516 DOI: 10.1371/journal.pone.0071542]</w:t>
      </w:r>
    </w:p>
    <w:p w14:paraId="1F52659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67 </w:t>
      </w:r>
      <w:r>
        <w:rPr>
          <w:rFonts w:ascii="Book Antiqua" w:eastAsia="Book Antiqua" w:hAnsi="Book Antiqua" w:cs="Book Antiqua"/>
          <w:b/>
          <w:bCs/>
        </w:rPr>
        <w:t>Ying LS</w:t>
      </w:r>
      <w:r>
        <w:rPr>
          <w:rFonts w:ascii="Book Antiqua" w:eastAsia="Book Antiqua" w:hAnsi="Book Antiqua" w:cs="Book Antiqua"/>
        </w:rPr>
        <w:t xml:space="preserve">, Yu JL, Lu XX, Ling ZQ. Enhanced </w:t>
      </w:r>
      <w:proofErr w:type="spellStart"/>
      <w:r>
        <w:rPr>
          <w:rFonts w:ascii="Book Antiqua" w:eastAsia="Book Antiqua" w:hAnsi="Book Antiqua" w:cs="Book Antiqua"/>
        </w:rPr>
        <w:t>RegIV</w:t>
      </w:r>
      <w:proofErr w:type="spellEnd"/>
      <w:r>
        <w:rPr>
          <w:rFonts w:ascii="Book Antiqua" w:eastAsia="Book Antiqua" w:hAnsi="Book Antiqua" w:cs="Book Antiqua"/>
        </w:rPr>
        <w:t xml:space="preserve"> expression predicts the intrinsic 5-fluorouracil (5-FU) resistance in advanced gastric cancer. </w:t>
      </w:r>
      <w:r>
        <w:rPr>
          <w:rFonts w:ascii="Book Antiqua" w:eastAsia="Book Antiqua" w:hAnsi="Book Antiqua" w:cs="Book Antiqua"/>
          <w:i/>
          <w:iCs/>
        </w:rPr>
        <w:t>Dig Dis Sci</w:t>
      </w:r>
      <w:r>
        <w:rPr>
          <w:rFonts w:ascii="Book Antiqua" w:eastAsia="Book Antiqua" w:hAnsi="Book Antiqua" w:cs="Book Antiqua"/>
        </w:rPr>
        <w:t xml:space="preserve"> 2013; </w:t>
      </w:r>
      <w:r>
        <w:rPr>
          <w:rFonts w:ascii="Book Antiqua" w:eastAsia="Book Antiqua" w:hAnsi="Book Antiqua" w:cs="Book Antiqua"/>
          <w:b/>
          <w:bCs/>
        </w:rPr>
        <w:t>58</w:t>
      </w:r>
      <w:r>
        <w:rPr>
          <w:rFonts w:ascii="Book Antiqua" w:eastAsia="Book Antiqua" w:hAnsi="Book Antiqua" w:cs="Book Antiqua"/>
        </w:rPr>
        <w:t>: 414-422 [PMID: 23010741 DOI: 10.1007/s10620-012-2381-3]</w:t>
      </w:r>
    </w:p>
    <w:p w14:paraId="3710CA1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68 </w:t>
      </w:r>
      <w:r>
        <w:rPr>
          <w:rFonts w:ascii="Book Antiqua" w:eastAsia="Book Antiqua" w:hAnsi="Book Antiqua" w:cs="Book Antiqua"/>
          <w:b/>
          <w:bCs/>
        </w:rPr>
        <w:t>Zhang XQ</w:t>
      </w:r>
      <w:r>
        <w:rPr>
          <w:rFonts w:ascii="Book Antiqua" w:eastAsia="Book Antiqua" w:hAnsi="Book Antiqua" w:cs="Book Antiqua"/>
        </w:rPr>
        <w:t xml:space="preserve">, Yu LT, Du P, Yin TQ, Zhang ZY, Xu Y, Li X, Li YJ, Wang M, Luo C. Single-chain Antibody Against </w:t>
      </w:r>
      <w:r>
        <w:rPr>
          <w:rFonts w:ascii="Book Antiqua" w:eastAsia="宋体" w:hAnsi="Book Antiqua" w:cs="Book Antiqua" w:hint="eastAsia"/>
          <w:i/>
          <w:lang w:eastAsia="zh-CN"/>
        </w:rPr>
        <w:t>Reg4</w:t>
      </w:r>
      <w:r>
        <w:rPr>
          <w:rFonts w:ascii="Book Antiqua" w:eastAsia="Book Antiqua" w:hAnsi="Book Antiqua" w:cs="Book Antiqua"/>
        </w:rPr>
        <w:t xml:space="preserve"> Suppresses Gastric Cancer Cell Growth and </w:t>
      </w:r>
      <w:r>
        <w:rPr>
          <w:rFonts w:ascii="Book Antiqua" w:eastAsia="Book Antiqua" w:hAnsi="Book Antiqua" w:cs="Book Antiqua"/>
        </w:rPr>
        <w:lastRenderedPageBreak/>
        <w:t xml:space="preserve">Enhances 5-FU-induced Cell Death in vitro. </w:t>
      </w:r>
      <w:r>
        <w:rPr>
          <w:rFonts w:ascii="Book Antiqua" w:eastAsia="Book Antiqua" w:hAnsi="Book Antiqua" w:cs="Book Antiqua"/>
          <w:i/>
          <w:iCs/>
        </w:rPr>
        <w:t>Anticancer Agents Med Chem</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610-619 [PMID: 30465515 DOI: 10.2174/1871520619666181122104720]</w:t>
      </w:r>
    </w:p>
    <w:p w14:paraId="1A25CBF2"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69 </w:t>
      </w:r>
      <w:r>
        <w:rPr>
          <w:rFonts w:ascii="Book Antiqua" w:eastAsia="Book Antiqua" w:hAnsi="Book Antiqua" w:cs="Book Antiqua"/>
          <w:b/>
          <w:bCs/>
        </w:rPr>
        <w:t>Zhou W</w:t>
      </w:r>
      <w:r>
        <w:rPr>
          <w:rFonts w:ascii="Book Antiqua" w:eastAsia="Book Antiqua" w:hAnsi="Book Antiqua" w:cs="Book Antiqua"/>
        </w:rPr>
        <w:t xml:space="preserve">, Sun M, Wang DL, Wang Y, Jin F, Zhang YY, Yang L, Wu XL, Wu YZ. Silencing of </w:t>
      </w:r>
      <w:proofErr w:type="spellStart"/>
      <w:r>
        <w:rPr>
          <w:rFonts w:ascii="Book Antiqua" w:eastAsia="Book Antiqua" w:hAnsi="Book Antiqua" w:cs="Book Antiqua"/>
        </w:rPr>
        <w:t>RegIV</w:t>
      </w:r>
      <w:proofErr w:type="spellEnd"/>
      <w:r>
        <w:rPr>
          <w:rFonts w:ascii="Book Antiqua" w:eastAsia="Book Antiqua" w:hAnsi="Book Antiqua" w:cs="Book Antiqua"/>
        </w:rPr>
        <w:t xml:space="preserve"> by shRNA causes the loss of stemness properties of cancer stem cells in MKN45 gastric cancer cells. </w:t>
      </w:r>
      <w:r>
        <w:rPr>
          <w:rFonts w:ascii="Book Antiqua" w:eastAsia="Book Antiqua" w:hAnsi="Book Antiqua" w:cs="Book Antiqua"/>
          <w:i/>
          <w:iCs/>
        </w:rPr>
        <w:t>Oncol Rep</w:t>
      </w:r>
      <w:r>
        <w:rPr>
          <w:rFonts w:ascii="Book Antiqua" w:eastAsia="Book Antiqua" w:hAnsi="Book Antiqua" w:cs="Book Antiqua"/>
        </w:rPr>
        <w:t xml:space="preserve"> 2013; </w:t>
      </w:r>
      <w:r>
        <w:rPr>
          <w:rFonts w:ascii="Book Antiqua" w:eastAsia="Book Antiqua" w:hAnsi="Book Antiqua" w:cs="Book Antiqua"/>
          <w:b/>
          <w:bCs/>
        </w:rPr>
        <w:t>30</w:t>
      </w:r>
      <w:r>
        <w:rPr>
          <w:rFonts w:ascii="Book Antiqua" w:eastAsia="Book Antiqua" w:hAnsi="Book Antiqua" w:cs="Book Antiqua"/>
        </w:rPr>
        <w:t>: 2685-2690 [PMID: 24064664 DOI: 10.3892/or.2013.2745]</w:t>
      </w:r>
    </w:p>
    <w:p w14:paraId="370DB27F" w14:textId="77777777" w:rsidR="0015608C" w:rsidRDefault="0015608C">
      <w:pPr>
        <w:adjustRightInd w:val="0"/>
        <w:snapToGrid w:val="0"/>
        <w:spacing w:line="360" w:lineRule="auto"/>
        <w:jc w:val="both"/>
        <w:rPr>
          <w:rFonts w:ascii="Book Antiqua" w:hAnsi="Book Antiqua" w:cs="Book Antiqua"/>
        </w:rPr>
        <w:sectPr w:rsidR="0015608C">
          <w:pgSz w:w="12240" w:h="15840"/>
          <w:pgMar w:top="1440" w:right="1440" w:bottom="1440" w:left="1440" w:header="720" w:footer="720" w:gutter="0"/>
          <w:cols w:space="720"/>
          <w:docGrid w:linePitch="360"/>
        </w:sectPr>
      </w:pPr>
    </w:p>
    <w:p w14:paraId="238572BA"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518F1313" w14:textId="77777777" w:rsidR="0015608C" w:rsidRDefault="00000000">
      <w:pPr>
        <w:adjustRightInd w:val="0"/>
        <w:snapToGrid w:val="0"/>
        <w:spacing w:line="360" w:lineRule="auto"/>
        <w:jc w:val="both"/>
        <w:rPr>
          <w:rFonts w:ascii="Book Antiqua" w:hAnsi="Book Antiqua" w:cstheme="minorHAnsi"/>
        </w:rPr>
      </w:pPr>
      <w:r>
        <w:rPr>
          <w:rFonts w:ascii="Book Antiqua" w:eastAsia="Book Antiqua" w:hAnsi="Book Antiqua" w:cs="Book Antiqua"/>
          <w:b/>
          <w:bCs/>
        </w:rPr>
        <w:t xml:space="preserve">Institutional review board statement: </w:t>
      </w:r>
      <w:r>
        <w:rPr>
          <w:rFonts w:ascii="Book Antiqua" w:hAnsi="Book Antiqua" w:cstheme="minorHAnsi"/>
        </w:rPr>
        <w:t xml:space="preserve">The study was reviewed and approved by the Institutional Review Board at </w:t>
      </w:r>
      <w:r>
        <w:rPr>
          <w:rFonts w:ascii="Book Antiqua" w:eastAsia="Book Antiqua" w:hAnsi="Book Antiqua" w:cs="Book Antiqua"/>
        </w:rPr>
        <w:t>the First Affiliated Hospital of Jinzhou Medical University</w:t>
      </w:r>
      <w:r>
        <w:rPr>
          <w:rFonts w:ascii="Book Antiqua" w:hAnsi="Book Antiqua" w:cstheme="minorHAnsi"/>
        </w:rPr>
        <w:t>.</w:t>
      </w:r>
    </w:p>
    <w:p w14:paraId="78DBA102" w14:textId="77777777" w:rsidR="0015608C" w:rsidRDefault="0015608C">
      <w:pPr>
        <w:adjustRightInd w:val="0"/>
        <w:snapToGrid w:val="0"/>
        <w:spacing w:line="360" w:lineRule="auto"/>
        <w:jc w:val="both"/>
        <w:rPr>
          <w:rFonts w:ascii="Book Antiqua" w:hAnsi="Book Antiqua" w:cs="Book Antiqua"/>
        </w:rPr>
      </w:pPr>
    </w:p>
    <w:p w14:paraId="1CBCB327" w14:textId="77777777" w:rsidR="0015608C" w:rsidRDefault="00000000">
      <w:pPr>
        <w:adjustRightInd w:val="0"/>
        <w:snapToGrid w:val="0"/>
        <w:spacing w:line="360" w:lineRule="auto"/>
        <w:jc w:val="both"/>
        <w:rPr>
          <w:rFonts w:ascii="Book Antiqua" w:hAnsi="Book Antiqua"/>
          <w:b/>
          <w:bCs/>
          <w:iCs/>
          <w:color w:val="000000" w:themeColor="text1"/>
        </w:rPr>
      </w:pPr>
      <w:r>
        <w:rPr>
          <w:rFonts w:ascii="Book Antiqua" w:eastAsia="Book Antiqua" w:hAnsi="Book Antiqua" w:cs="Book Antiqua"/>
          <w:b/>
          <w:bCs/>
          <w:szCs w:val="22"/>
        </w:rPr>
        <w:t xml:space="preserve">Informed consent statement: </w:t>
      </w:r>
      <w:r>
        <w:rPr>
          <w:rFonts w:ascii="Book Antiqua" w:hAnsi="Book Antiqua"/>
          <w:bCs/>
          <w:iCs/>
          <w:color w:val="000000" w:themeColor="text1"/>
        </w:rPr>
        <w:t>All study participants, or their legal guardian, provided informed written consent prior to study enrollment.</w:t>
      </w:r>
    </w:p>
    <w:p w14:paraId="0E31A887" w14:textId="77777777" w:rsidR="0015608C" w:rsidRDefault="0015608C">
      <w:pPr>
        <w:adjustRightInd w:val="0"/>
        <w:snapToGrid w:val="0"/>
        <w:spacing w:line="360" w:lineRule="auto"/>
        <w:jc w:val="both"/>
        <w:rPr>
          <w:rFonts w:ascii="Book Antiqua" w:hAnsi="Book Antiqua" w:cs="Book Antiqua"/>
        </w:rPr>
      </w:pPr>
    </w:p>
    <w:p w14:paraId="221AEFDA" w14:textId="77777777" w:rsidR="0015608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7E70497F" w14:textId="77777777" w:rsidR="0015608C" w:rsidRDefault="0015608C">
      <w:pPr>
        <w:adjustRightInd w:val="0"/>
        <w:snapToGrid w:val="0"/>
        <w:spacing w:line="360" w:lineRule="auto"/>
        <w:jc w:val="both"/>
        <w:rPr>
          <w:rFonts w:ascii="Book Antiqua" w:eastAsia="Book Antiqua" w:hAnsi="Book Antiqua" w:cs="Book Antiqua"/>
        </w:rPr>
      </w:pPr>
    </w:p>
    <w:p w14:paraId="34C07C0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hAnsi="Book Antiqua" w:cstheme="minorHAnsi"/>
        </w:rPr>
        <w:t>No additional data are available.</w:t>
      </w:r>
    </w:p>
    <w:p w14:paraId="57631227" w14:textId="77777777" w:rsidR="0015608C" w:rsidRDefault="0015608C">
      <w:pPr>
        <w:adjustRightInd w:val="0"/>
        <w:snapToGrid w:val="0"/>
        <w:spacing w:line="360" w:lineRule="auto"/>
        <w:jc w:val="both"/>
        <w:rPr>
          <w:rFonts w:ascii="Book Antiqua" w:hAnsi="Book Antiqua" w:cs="Book Antiqua"/>
        </w:rPr>
      </w:pPr>
    </w:p>
    <w:p w14:paraId="0EBC347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349775" w14:textId="77777777" w:rsidR="0015608C" w:rsidRDefault="0015608C">
      <w:pPr>
        <w:adjustRightInd w:val="0"/>
        <w:snapToGrid w:val="0"/>
        <w:spacing w:line="360" w:lineRule="auto"/>
        <w:jc w:val="both"/>
        <w:rPr>
          <w:rFonts w:ascii="Book Antiqua" w:hAnsi="Book Antiqua" w:cs="Book Antiqua"/>
        </w:rPr>
      </w:pPr>
    </w:p>
    <w:p w14:paraId="2DA35D7D" w14:textId="77777777" w:rsidR="0015608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F465328" w14:textId="77777777" w:rsidR="0015608C" w:rsidRDefault="0015608C">
      <w:pPr>
        <w:adjustRightInd w:val="0"/>
        <w:snapToGrid w:val="0"/>
        <w:spacing w:line="360" w:lineRule="auto"/>
        <w:jc w:val="both"/>
        <w:rPr>
          <w:rFonts w:ascii="Book Antiqua" w:eastAsia="Book Antiqua" w:hAnsi="Book Antiqua" w:cs="Book Antiqua"/>
        </w:rPr>
      </w:pPr>
    </w:p>
    <w:p w14:paraId="77F1220F"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8B49574" w14:textId="77777777" w:rsidR="0015608C" w:rsidRDefault="0015608C">
      <w:pPr>
        <w:adjustRightInd w:val="0"/>
        <w:snapToGrid w:val="0"/>
        <w:spacing w:line="360" w:lineRule="auto"/>
        <w:jc w:val="both"/>
        <w:rPr>
          <w:rFonts w:ascii="Book Antiqua" w:hAnsi="Book Antiqua" w:cs="Book Antiqua"/>
        </w:rPr>
      </w:pPr>
    </w:p>
    <w:p w14:paraId="42D674A8"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25, 2023</w:t>
      </w:r>
    </w:p>
    <w:p w14:paraId="38463210"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8, 2023</w:t>
      </w:r>
    </w:p>
    <w:p w14:paraId="77FB7244"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45B8E79" w14:textId="77777777" w:rsidR="0015608C" w:rsidRDefault="0015608C">
      <w:pPr>
        <w:adjustRightInd w:val="0"/>
        <w:snapToGrid w:val="0"/>
        <w:spacing w:line="360" w:lineRule="auto"/>
        <w:jc w:val="both"/>
        <w:rPr>
          <w:rFonts w:ascii="Book Antiqua" w:hAnsi="Book Antiqua" w:cs="Book Antiqua"/>
        </w:rPr>
      </w:pPr>
    </w:p>
    <w:p w14:paraId="47755D7F"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C90AB0C"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54FEEA5D"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271C721"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71F1128E"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4861BC0F"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687869A2"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6E79520D" w14:textId="77777777" w:rsidR="0015608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F4DB3A2" w14:textId="77777777" w:rsidR="0015608C" w:rsidRDefault="0015608C">
      <w:pPr>
        <w:adjustRightInd w:val="0"/>
        <w:snapToGrid w:val="0"/>
        <w:spacing w:line="360" w:lineRule="auto"/>
        <w:jc w:val="both"/>
        <w:rPr>
          <w:rFonts w:ascii="Book Antiqua" w:hAnsi="Book Antiqua" w:cs="Book Antiqua"/>
        </w:rPr>
      </w:pPr>
    </w:p>
    <w:p w14:paraId="22F131E2" w14:textId="77777777" w:rsidR="0015608C" w:rsidRDefault="00000000">
      <w:pPr>
        <w:adjustRightInd w:val="0"/>
        <w:snapToGrid w:val="0"/>
        <w:spacing w:line="360" w:lineRule="auto"/>
        <w:jc w:val="both"/>
        <w:rPr>
          <w:rFonts w:ascii="Book Antiqua" w:hAnsi="Book Antiqua" w:cs="Book Antiqua"/>
        </w:rPr>
        <w:sectPr w:rsidR="0015608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Batyrbekov</w:t>
      </w:r>
      <w:proofErr w:type="spellEnd"/>
      <w:r>
        <w:rPr>
          <w:rFonts w:ascii="Book Antiqua" w:eastAsia="Book Antiqua" w:hAnsi="Book Antiqua" w:cs="Book Antiqua"/>
        </w:rPr>
        <w:t xml:space="preserve"> K, Kazakhstan; </w:t>
      </w:r>
      <w:proofErr w:type="spellStart"/>
      <w:r>
        <w:rPr>
          <w:rFonts w:ascii="Book Antiqua" w:eastAsia="Book Antiqua" w:hAnsi="Book Antiqua" w:cs="Book Antiqua"/>
        </w:rPr>
        <w:t>Osera</w:t>
      </w:r>
      <w:proofErr w:type="spellEnd"/>
      <w:r>
        <w:rPr>
          <w:rFonts w:ascii="Book Antiqua" w:eastAsia="Book Antiqua" w:hAnsi="Book Antiqua" w:cs="Book Antiqua"/>
        </w:rPr>
        <w:t xml:space="preserve"> S,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1A137163" w14:textId="77777777" w:rsidR="0015608C"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6F1A4F9" w14:textId="77777777" w:rsidR="0015608C"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1DE59E93" wp14:editId="0D0122AE">
            <wp:extent cx="4983480" cy="544830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983480" cy="5448300"/>
                    </a:xfrm>
                    <a:prstGeom prst="rect">
                      <a:avLst/>
                    </a:prstGeom>
                    <a:noFill/>
                    <a:ln>
                      <a:noFill/>
                    </a:ln>
                  </pic:spPr>
                </pic:pic>
              </a:graphicData>
            </a:graphic>
          </wp:inline>
        </w:drawing>
      </w:r>
    </w:p>
    <w:p w14:paraId="2F52E5A2" w14:textId="77777777" w:rsidR="0015608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1 Effects of full-length </w:t>
      </w:r>
      <w:r>
        <w:rPr>
          <w:rFonts w:ascii="Book Antiqua" w:eastAsia="宋体" w:hAnsi="Book Antiqua" w:cs="Book Antiqua" w:hint="eastAsia"/>
          <w:b/>
          <w:bCs/>
          <w:lang w:eastAsia="zh-CN"/>
        </w:rPr>
        <w:t>regenerating gene 4</w:t>
      </w:r>
      <w:r>
        <w:rPr>
          <w:rFonts w:ascii="Book Antiqua" w:eastAsia="Book Antiqua" w:hAnsi="Book Antiqua" w:cs="Book Antiqua"/>
          <w:b/>
          <w:bCs/>
        </w:rPr>
        <w:t xml:space="preserve"> and </w:t>
      </w:r>
      <w:proofErr w:type="spellStart"/>
      <w:r>
        <w:rPr>
          <w:rFonts w:ascii="Book Antiqua" w:eastAsia="Book Antiqua" w:hAnsi="Book Antiqua" w:cs="Book Antiqua"/>
          <w:b/>
          <w:bCs/>
        </w:rPr>
        <w:t>nonsignal</w:t>
      </w:r>
      <w:proofErr w:type="spellEnd"/>
      <w:r>
        <w:rPr>
          <w:rFonts w:ascii="Book Antiqua" w:eastAsia="Book Antiqua" w:hAnsi="Book Antiqua" w:cs="Book Antiqua"/>
          <w:b/>
          <w:bCs/>
        </w:rPr>
        <w:t xml:space="preserve"> peptide </w:t>
      </w:r>
      <w:r>
        <w:rPr>
          <w:rFonts w:ascii="Book Antiqua" w:eastAsia="宋体" w:hAnsi="Book Antiqua" w:cs="Book Antiqua" w:hint="eastAsia"/>
          <w:b/>
          <w:bCs/>
          <w:lang w:eastAsia="zh-CN"/>
        </w:rPr>
        <w:t>regenerating gene 4</w:t>
      </w:r>
      <w:r>
        <w:rPr>
          <w:rFonts w:ascii="Book Antiqua" w:eastAsia="Book Antiqua" w:hAnsi="Book Antiqua" w:cs="Book Antiqua"/>
          <w:b/>
          <w:bCs/>
        </w:rPr>
        <w:t xml:space="preserve"> on phenotypes of DLD-1 cells</w:t>
      </w:r>
      <w:r>
        <w:rPr>
          <w:rFonts w:ascii="Book Antiqua" w:eastAsia="宋体" w:hAnsi="Book Antiqua" w:cs="Book Antiqua" w:hint="eastAsia"/>
          <w:b/>
          <w:bCs/>
          <w:lang w:eastAsia="zh-CN"/>
        </w:rPr>
        <w:t xml:space="preserve">. </w:t>
      </w:r>
      <w:r>
        <w:rPr>
          <w:rFonts w:ascii="Book Antiqua" w:eastAsia="Book Antiqua" w:hAnsi="Book Antiqua" w:cs="Book Antiqua"/>
        </w:rPr>
        <w:t>A: DLD-1 cells were incubated with increasing doses of recombinant human</w:t>
      </w:r>
      <w:r>
        <w:rPr>
          <w:rFonts w:ascii="Book Antiqua" w:eastAsia="宋体" w:hAnsi="Book Antiqua" w:cs="Book Antiqua" w:hint="eastAsia"/>
          <w:lang w:eastAsia="zh-CN"/>
        </w:rPr>
        <w:t xml:space="preserve"> regenerating gene 4 (</w:t>
      </w:r>
      <w:r>
        <w:rPr>
          <w:rFonts w:ascii="Book Antiqua" w:eastAsia="宋体" w:hAnsi="Book Antiqua" w:cs="Book Antiqua" w:hint="eastAsia"/>
          <w:i/>
          <w:lang w:eastAsia="zh-CN"/>
        </w:rPr>
        <w:t>REG4</w:t>
      </w:r>
      <w:r>
        <w:rPr>
          <w:rFonts w:ascii="Book Antiqua" w:eastAsia="宋体" w:hAnsi="Book Antiqua" w:cs="Book Antiqua" w:hint="eastAsia"/>
          <w:lang w:eastAsia="zh-CN"/>
        </w:rPr>
        <w:t>)</w:t>
      </w:r>
      <w:r>
        <w:rPr>
          <w:rFonts w:ascii="Book Antiqua" w:eastAsia="宋体" w:hAnsi="Book Antiqua" w:cs="Book Antiqua" w:hint="eastAsia"/>
          <w:i/>
          <w:lang w:eastAsia="zh-CN"/>
        </w:rPr>
        <w:t xml:space="preserve"> </w:t>
      </w:r>
      <w:r>
        <w:rPr>
          <w:rFonts w:ascii="Book Antiqua" w:eastAsia="宋体" w:hAnsi="Book Antiqua" w:cs="Book Antiqua" w:hint="eastAsia"/>
          <w:lang w:eastAsia="zh-CN"/>
        </w:rPr>
        <w:t>(</w:t>
      </w:r>
      <w:r>
        <w:rPr>
          <w:rFonts w:ascii="Book Antiqua" w:eastAsia="Book Antiqua" w:hAnsi="Book Antiqua" w:cs="Book Antiqua"/>
        </w:rPr>
        <w:t>rh</w:t>
      </w:r>
      <w:r>
        <w:rPr>
          <w:rFonts w:ascii="Book Antiqua" w:eastAsia="宋体" w:hAnsi="Book Antiqua" w:cs="Book Antiqua" w:hint="eastAsia"/>
          <w:i/>
          <w:lang w:eastAsia="zh-CN"/>
        </w:rPr>
        <w:t>REG4</w:t>
      </w:r>
      <w:r>
        <w:rPr>
          <w:rFonts w:ascii="Book Antiqua" w:eastAsia="宋体" w:hAnsi="Book Antiqua" w:cs="Book Antiqua" w:hint="eastAsia"/>
          <w:lang w:eastAsia="zh-CN"/>
        </w:rPr>
        <w:t>)</w:t>
      </w:r>
      <w:r>
        <w:rPr>
          <w:rFonts w:ascii="Book Antiqua" w:eastAsia="Book Antiqua" w:hAnsi="Book Antiqua" w:cs="Book Antiqua"/>
        </w:rPr>
        <w:t xml:space="preserve"> (0</w:t>
      </w:r>
      <w:r>
        <w:rPr>
          <w:rFonts w:ascii="Book Antiqua" w:eastAsia="宋体" w:hAnsi="Book Antiqua" w:cs="Book Antiqua" w:hint="eastAsia"/>
          <w:lang w:eastAsia="zh-CN"/>
        </w:rPr>
        <w:t>-</w:t>
      </w:r>
      <w:r>
        <w:rPr>
          <w:rFonts w:ascii="Book Antiqua" w:eastAsia="Book Antiqua" w:hAnsi="Book Antiqua" w:cs="Book Antiqua"/>
        </w:rPr>
        <w:t>500 nmol/L) for 48 h and subjected to cell proliferation assay by tetrazolium salt</w:t>
      </w:r>
      <w:r>
        <w:rPr>
          <w:rFonts w:ascii="Book Antiqua" w:eastAsia="宋体" w:hAnsi="Book Antiqua" w:cs="Book Antiqua" w:hint="eastAsia"/>
          <w:lang w:eastAsia="zh-CN"/>
        </w:rPr>
        <w:t xml:space="preserve"> (</w:t>
      </w:r>
      <w:r>
        <w:rPr>
          <w:rFonts w:ascii="Book Antiqua" w:eastAsia="Book Antiqua" w:hAnsi="Book Antiqua" w:cs="Book Antiqua"/>
        </w:rPr>
        <w:t>MTT</w:t>
      </w:r>
      <w:r>
        <w:rPr>
          <w:rFonts w:ascii="Book Antiqua" w:eastAsia="宋体" w:hAnsi="Book Antiqua" w:cs="Book Antiqua" w:hint="eastAsia"/>
          <w:lang w:eastAsia="zh-CN"/>
        </w:rPr>
        <w:t>)</w:t>
      </w:r>
      <w:r>
        <w:rPr>
          <w:rFonts w:ascii="Book Antiqua" w:eastAsia="Book Antiqua" w:hAnsi="Book Antiqua" w:cs="Book Antiqua"/>
        </w:rPr>
        <w:t xml:space="preserve"> assay</w:t>
      </w:r>
      <w:r>
        <w:rPr>
          <w:rFonts w:ascii="Book Antiqua" w:eastAsia="宋体" w:hAnsi="Book Antiqua" w:cs="Book Antiqua" w:hint="eastAsia"/>
          <w:lang w:eastAsia="zh-CN"/>
        </w:rPr>
        <w:t>;</w:t>
      </w:r>
      <w:r>
        <w:rPr>
          <w:rFonts w:ascii="Book Antiqua" w:eastAsia="Book Antiqua" w:hAnsi="Book Antiqua" w:cs="Book Antiqua"/>
        </w:rPr>
        <w:t xml:space="preserve"> B: Treatment with anti-</w:t>
      </w:r>
      <w:r>
        <w:rPr>
          <w:rFonts w:ascii="Book Antiqua" w:eastAsia="宋体" w:hAnsi="Book Antiqua" w:cs="Book Antiqua" w:hint="eastAsia"/>
          <w:i/>
          <w:lang w:eastAsia="zh-CN"/>
        </w:rPr>
        <w:t>REG4</w:t>
      </w:r>
      <w:r>
        <w:rPr>
          <w:rFonts w:ascii="Book Antiqua" w:eastAsia="Book Antiqua" w:hAnsi="Book Antiqua" w:cs="Book Antiqua"/>
        </w:rPr>
        <w:t xml:space="preserve"> antibody produced a dose</w:t>
      </w:r>
      <w:r>
        <w:rPr>
          <w:rFonts w:ascii="Book Antiqua" w:eastAsia="宋体" w:hAnsi="Book Antiqua" w:cs="Book Antiqua" w:hint="eastAsia"/>
          <w:lang w:eastAsia="zh-CN"/>
        </w:rPr>
        <w:t>-</w:t>
      </w:r>
      <w:r>
        <w:rPr>
          <w:rFonts w:ascii="Book Antiqua" w:eastAsia="Book Antiqua" w:hAnsi="Book Antiqua" w:cs="Book Antiqua"/>
        </w:rPr>
        <w:t>dependent decrease in cell number of full-length (FL)-</w:t>
      </w:r>
      <w:r>
        <w:rPr>
          <w:rFonts w:ascii="Book Antiqua" w:eastAsia="Book Antiqua" w:hAnsi="Book Antiqua" w:cs="Book Antiqua"/>
          <w:i/>
          <w:iCs/>
        </w:rPr>
        <w:t>REG4</w:t>
      </w:r>
      <w:r>
        <w:rPr>
          <w:rFonts w:ascii="Book Antiqua" w:eastAsia="Book Antiqua" w:hAnsi="Book Antiqua" w:cs="Book Antiqua"/>
        </w:rPr>
        <w:t>-overexpressing DLD-1 cells</w:t>
      </w:r>
      <w:r>
        <w:rPr>
          <w:rFonts w:ascii="Book Antiqua" w:eastAsia="宋体" w:hAnsi="Book Antiqua" w:cs="Book Antiqua" w:hint="eastAsia"/>
          <w:lang w:eastAsia="zh-CN"/>
        </w:rPr>
        <w:t>;</w:t>
      </w:r>
      <w:r>
        <w:rPr>
          <w:rFonts w:ascii="Book Antiqua" w:eastAsia="Book Antiqua" w:hAnsi="Book Antiqua" w:cs="Book Antiqua"/>
        </w:rPr>
        <w:t xml:space="preserve"> C: MTT assay was used to detect the proliferation of DLD-1 cells transfected with FL-</w:t>
      </w:r>
      <w:r>
        <w:rPr>
          <w:rFonts w:ascii="Book Antiqua" w:eastAsia="宋体" w:hAnsi="Book Antiqua" w:cs="Book Antiqua" w:hint="eastAsia"/>
          <w:i/>
          <w:lang w:eastAsia="zh-CN"/>
        </w:rPr>
        <w:t>REG4</w:t>
      </w:r>
      <w:r>
        <w:rPr>
          <w:rFonts w:ascii="Book Antiqua" w:eastAsia="Book Antiqua" w:hAnsi="Book Antiqua" w:cs="Book Antiqua"/>
        </w:rPr>
        <w:t xml:space="preserve"> or </w:t>
      </w:r>
      <w:proofErr w:type="spellStart"/>
      <w:r>
        <w:rPr>
          <w:rFonts w:ascii="Book Antiqua" w:eastAsia="Book Antiqua" w:hAnsi="Book Antiqua" w:cs="Book Antiqua"/>
        </w:rPr>
        <w:t>nonsignal</w:t>
      </w:r>
      <w:proofErr w:type="spellEnd"/>
      <w:r>
        <w:rPr>
          <w:rFonts w:ascii="Book Antiqua" w:eastAsia="Book Antiqua" w:hAnsi="Book Antiqua" w:cs="Book Antiqua"/>
        </w:rPr>
        <w:t xml:space="preserve"> peptide</w:t>
      </w:r>
      <w:r>
        <w:rPr>
          <w:rFonts w:ascii="Book Antiqua" w:eastAsia="宋体" w:hAnsi="Book Antiqua" w:cs="Book Antiqua" w:hint="eastAsia"/>
          <w:lang w:eastAsia="zh-CN"/>
        </w:rPr>
        <w:t xml:space="preserve"> (</w:t>
      </w:r>
      <w:r>
        <w:rPr>
          <w:rFonts w:ascii="Book Antiqua" w:eastAsia="Book Antiqua" w:hAnsi="Book Antiqua" w:cs="Book Antiqua"/>
        </w:rPr>
        <w:t>NSP</w:t>
      </w:r>
      <w:r>
        <w:rPr>
          <w:rFonts w:ascii="Book Antiqua" w:eastAsia="宋体" w:hAnsi="Book Antiqua" w:cs="Book Antiqua" w:hint="eastAsia"/>
          <w:lang w:eastAsia="zh-CN"/>
        </w:rPr>
        <w:t>)</w:t>
      </w:r>
      <w:r>
        <w:rPr>
          <w:rFonts w:ascii="Book Antiqua" w:eastAsia="Book Antiqua" w:hAnsi="Book Antiqua" w:cs="Book Antiqua"/>
        </w:rPr>
        <w:t>-</w:t>
      </w:r>
      <w:r>
        <w:rPr>
          <w:rFonts w:ascii="Book Antiqua" w:eastAsia="宋体" w:hAnsi="Book Antiqua" w:cs="Book Antiqua" w:hint="eastAsia"/>
          <w:i/>
          <w:lang w:eastAsia="zh-CN"/>
        </w:rPr>
        <w:t>REG4</w:t>
      </w:r>
      <w:r>
        <w:rPr>
          <w:rFonts w:ascii="Book Antiqua" w:eastAsia="Book Antiqua" w:hAnsi="Book Antiqua" w:cs="Book Antiqua"/>
        </w:rPr>
        <w:t>, and treated with rh</w:t>
      </w:r>
      <w:r>
        <w:rPr>
          <w:rFonts w:ascii="Book Antiqua" w:eastAsia="宋体" w:hAnsi="Book Antiqua" w:cs="Book Antiqua" w:hint="eastAsia"/>
          <w:i/>
          <w:lang w:eastAsia="zh-CN"/>
        </w:rPr>
        <w:t>REG4</w:t>
      </w:r>
      <w:r>
        <w:rPr>
          <w:rFonts w:ascii="Book Antiqua" w:eastAsia="Book Antiqua" w:hAnsi="Book Antiqua" w:cs="Book Antiqua"/>
        </w:rPr>
        <w:t xml:space="preserve"> or </w:t>
      </w:r>
      <w:r>
        <w:rPr>
          <w:rFonts w:ascii="Book Antiqua" w:eastAsia="宋体" w:hAnsi="Book Antiqua" w:cs="Book Antiqua" w:hint="eastAsia"/>
          <w:i/>
          <w:lang w:eastAsia="zh-CN"/>
        </w:rPr>
        <w:t>REG4</w:t>
      </w:r>
      <w:r>
        <w:rPr>
          <w:rFonts w:ascii="Book Antiqua" w:eastAsia="Book Antiqua" w:hAnsi="Book Antiqua" w:cs="Book Antiqua"/>
        </w:rPr>
        <w:t xml:space="preserve"> antibody</w:t>
      </w:r>
      <w:r>
        <w:rPr>
          <w:rFonts w:ascii="Book Antiqua" w:eastAsia="宋体" w:hAnsi="Book Antiqua" w:cs="Book Antiqua" w:hint="eastAsia"/>
          <w:lang w:eastAsia="zh-CN"/>
        </w:rPr>
        <w:t>;</w:t>
      </w:r>
      <w:r>
        <w:rPr>
          <w:rFonts w:ascii="Book Antiqua" w:eastAsia="Book Antiqua" w:hAnsi="Book Antiqua" w:cs="Book Antiqua"/>
        </w:rPr>
        <w:t xml:space="preserve"> D: Apoptosis of </w:t>
      </w:r>
      <w:r>
        <w:rPr>
          <w:rFonts w:ascii="Book Antiqua" w:eastAsia="Book Antiqua" w:hAnsi="Book Antiqua" w:cs="Book Antiqua"/>
        </w:rPr>
        <w:lastRenderedPageBreak/>
        <w:t>DLD-1 cells transfected with FL-</w:t>
      </w:r>
      <w:r>
        <w:rPr>
          <w:rFonts w:ascii="Book Antiqua" w:eastAsia="宋体" w:hAnsi="Book Antiqua" w:cs="Book Antiqua" w:hint="eastAsia"/>
          <w:i/>
          <w:lang w:eastAsia="zh-CN"/>
        </w:rPr>
        <w:t>REG4</w:t>
      </w:r>
      <w:r>
        <w:rPr>
          <w:rFonts w:ascii="Book Antiqua" w:eastAsia="Book Antiqua" w:hAnsi="Book Antiqua" w:cs="Book Antiqua"/>
        </w:rPr>
        <w:t xml:space="preserve"> or NSP-</w:t>
      </w:r>
      <w:r>
        <w:rPr>
          <w:rFonts w:ascii="Book Antiqua" w:eastAsia="宋体" w:hAnsi="Book Antiqua" w:cs="Book Antiqua" w:hint="eastAsia"/>
          <w:i/>
          <w:lang w:eastAsia="zh-CN"/>
        </w:rPr>
        <w:t>REG4</w:t>
      </w:r>
      <w:r>
        <w:rPr>
          <w:rFonts w:ascii="Book Antiqua" w:eastAsia="Book Antiqua" w:hAnsi="Book Antiqua" w:cs="Book Antiqua"/>
        </w:rPr>
        <w:t>, and treated with rh</w:t>
      </w:r>
      <w:r>
        <w:rPr>
          <w:rFonts w:ascii="Book Antiqua" w:eastAsia="宋体" w:hAnsi="Book Antiqua" w:cs="Book Antiqua" w:hint="eastAsia"/>
          <w:i/>
          <w:lang w:eastAsia="zh-CN"/>
        </w:rPr>
        <w:t>REG4</w:t>
      </w:r>
      <w:r>
        <w:rPr>
          <w:rFonts w:ascii="Book Antiqua" w:eastAsia="Book Antiqua" w:hAnsi="Book Antiqua" w:cs="Book Antiqua"/>
        </w:rPr>
        <w:t xml:space="preserve"> or </w:t>
      </w:r>
      <w:r>
        <w:rPr>
          <w:rFonts w:ascii="Book Antiqua" w:eastAsia="宋体" w:hAnsi="Book Antiqua" w:cs="Book Antiqua" w:hint="eastAsia"/>
          <w:i/>
          <w:lang w:eastAsia="zh-CN"/>
        </w:rPr>
        <w:t>REG4</w:t>
      </w:r>
      <w:r>
        <w:rPr>
          <w:rFonts w:ascii="Book Antiqua" w:eastAsia="Book Antiqua" w:hAnsi="Book Antiqua" w:cs="Book Antiqua"/>
        </w:rPr>
        <w:t xml:space="preserve"> antibody detected by flow cytometry</w:t>
      </w:r>
      <w:r>
        <w:rPr>
          <w:rFonts w:ascii="Book Antiqua" w:eastAsia="宋体" w:hAnsi="Book Antiqua" w:cs="Book Antiqua" w:hint="eastAsia"/>
          <w:lang w:eastAsia="zh-CN"/>
        </w:rPr>
        <w:t>;</w:t>
      </w:r>
      <w:r>
        <w:rPr>
          <w:rFonts w:ascii="Book Antiqua" w:eastAsia="Book Antiqua" w:hAnsi="Book Antiqua" w:cs="Book Antiqua"/>
        </w:rPr>
        <w:t xml:space="preserve"> E: Wound healing assay was used to detect migration of DLD-1 cells transfected with FL-</w:t>
      </w:r>
      <w:r>
        <w:rPr>
          <w:rFonts w:ascii="Book Antiqua" w:eastAsia="宋体" w:hAnsi="Book Antiqua" w:cs="Book Antiqua" w:hint="eastAsia"/>
          <w:i/>
          <w:lang w:eastAsia="zh-CN"/>
        </w:rPr>
        <w:t>REG4</w:t>
      </w:r>
      <w:r>
        <w:rPr>
          <w:rFonts w:ascii="Book Antiqua" w:eastAsia="Book Antiqua" w:hAnsi="Book Antiqua" w:cs="Book Antiqua"/>
        </w:rPr>
        <w:t xml:space="preserve"> or NSP-</w:t>
      </w:r>
      <w:r>
        <w:rPr>
          <w:rFonts w:ascii="Book Antiqua" w:eastAsia="宋体" w:hAnsi="Book Antiqua" w:cs="Book Antiqua" w:hint="eastAsia"/>
          <w:i/>
          <w:lang w:eastAsia="zh-CN"/>
        </w:rPr>
        <w:t>REG4</w:t>
      </w:r>
      <w:r>
        <w:rPr>
          <w:rFonts w:ascii="Book Antiqua" w:eastAsia="Book Antiqua" w:hAnsi="Book Antiqua" w:cs="Book Antiqua"/>
        </w:rPr>
        <w:t>, and treated with rh</w:t>
      </w:r>
      <w:r>
        <w:rPr>
          <w:rFonts w:ascii="Book Antiqua" w:eastAsia="宋体" w:hAnsi="Book Antiqua" w:cs="Book Antiqua" w:hint="eastAsia"/>
          <w:i/>
          <w:lang w:eastAsia="zh-CN"/>
        </w:rPr>
        <w:t>REG4</w:t>
      </w:r>
      <w:r>
        <w:rPr>
          <w:rFonts w:ascii="Book Antiqua" w:eastAsia="Book Antiqua" w:hAnsi="Book Antiqua" w:cs="Book Antiqua"/>
        </w:rPr>
        <w:t xml:space="preserve"> or </w:t>
      </w:r>
      <w:r>
        <w:rPr>
          <w:rFonts w:ascii="Book Antiqua" w:eastAsia="宋体" w:hAnsi="Book Antiqua" w:cs="Book Antiqua" w:hint="eastAsia"/>
          <w:i/>
          <w:lang w:eastAsia="zh-CN"/>
        </w:rPr>
        <w:t>REG4</w:t>
      </w:r>
      <w:r>
        <w:rPr>
          <w:rFonts w:ascii="Book Antiqua" w:eastAsia="Book Antiqua" w:hAnsi="Book Antiqua" w:cs="Book Antiqua"/>
        </w:rPr>
        <w:t xml:space="preserve"> antibody</w:t>
      </w:r>
      <w:r>
        <w:rPr>
          <w:rFonts w:ascii="Book Antiqua" w:eastAsia="宋体" w:hAnsi="Book Antiqua" w:cs="Book Antiqua" w:hint="eastAsia"/>
          <w:lang w:eastAsia="zh-CN"/>
        </w:rPr>
        <w:t>;</w:t>
      </w:r>
      <w:r>
        <w:rPr>
          <w:rFonts w:ascii="Book Antiqua" w:eastAsia="Book Antiqua" w:hAnsi="Book Antiqua" w:cs="Book Antiqua"/>
        </w:rPr>
        <w:t xml:space="preserve"> F: </w:t>
      </w:r>
      <w:proofErr w:type="spellStart"/>
      <w:r>
        <w:rPr>
          <w:rFonts w:ascii="Book Antiqua" w:eastAsia="Book Antiqua" w:hAnsi="Book Antiqua" w:cs="Book Antiqua"/>
        </w:rPr>
        <w:t>Transwell</w:t>
      </w:r>
      <w:proofErr w:type="spellEnd"/>
      <w:r>
        <w:rPr>
          <w:rFonts w:ascii="Book Antiqua" w:eastAsia="Book Antiqua" w:hAnsi="Book Antiqua" w:cs="Book Antiqua"/>
        </w:rPr>
        <w:t xml:space="preserve"> assay was used to detect migration and invasion of DLD-1 cells transfected with FL-</w:t>
      </w:r>
      <w:r>
        <w:rPr>
          <w:rFonts w:ascii="Book Antiqua" w:eastAsia="宋体" w:hAnsi="Book Antiqua" w:cs="Book Antiqua" w:hint="eastAsia"/>
          <w:i/>
          <w:lang w:eastAsia="zh-CN"/>
        </w:rPr>
        <w:t>REG4</w:t>
      </w:r>
      <w:r>
        <w:rPr>
          <w:rFonts w:ascii="Book Antiqua" w:eastAsia="Book Antiqua" w:hAnsi="Book Antiqua" w:cs="Book Antiqua"/>
        </w:rPr>
        <w:t xml:space="preserve"> or NSP-</w:t>
      </w:r>
      <w:r>
        <w:rPr>
          <w:rFonts w:ascii="Book Antiqua" w:eastAsia="宋体" w:hAnsi="Book Antiqua" w:cs="Book Antiqua" w:hint="eastAsia"/>
          <w:i/>
          <w:lang w:eastAsia="zh-CN"/>
        </w:rPr>
        <w:t>REG4</w:t>
      </w:r>
      <w:r>
        <w:rPr>
          <w:rFonts w:ascii="Book Antiqua" w:eastAsia="Book Antiqua" w:hAnsi="Book Antiqua" w:cs="Book Antiqua"/>
        </w:rPr>
        <w:t>, and treated with rh</w:t>
      </w:r>
      <w:r>
        <w:rPr>
          <w:rFonts w:ascii="Book Antiqua" w:eastAsia="宋体" w:hAnsi="Book Antiqua" w:cs="Book Antiqua" w:hint="eastAsia"/>
          <w:i/>
          <w:lang w:eastAsia="zh-CN"/>
        </w:rPr>
        <w:t>REG4</w:t>
      </w:r>
      <w:r>
        <w:rPr>
          <w:rFonts w:ascii="Book Antiqua" w:eastAsia="Book Antiqua" w:hAnsi="Book Antiqua" w:cs="Book Antiqua"/>
        </w:rPr>
        <w:t xml:space="preserve"> or </w:t>
      </w:r>
      <w:r>
        <w:rPr>
          <w:rFonts w:ascii="Book Antiqua" w:eastAsia="宋体" w:hAnsi="Book Antiqua" w:cs="Book Antiqua" w:hint="eastAsia"/>
          <w:i/>
          <w:lang w:eastAsia="zh-CN"/>
        </w:rPr>
        <w:t>REG4</w:t>
      </w:r>
      <w:r>
        <w:rPr>
          <w:rFonts w:ascii="Book Antiqua" w:eastAsia="Book Antiqua" w:hAnsi="Book Antiqua" w:cs="Book Antiqua"/>
        </w:rPr>
        <w:t xml:space="preserve"> antibody</w:t>
      </w:r>
      <w:r>
        <w:rPr>
          <w:rFonts w:ascii="Book Antiqua" w:eastAsia="宋体" w:hAnsi="Book Antiqua" w:cs="Book Antiqua" w:hint="eastAsia"/>
          <w:lang w:eastAsia="zh-CN"/>
        </w:rPr>
        <w:t>;</w:t>
      </w:r>
      <w:r>
        <w:rPr>
          <w:rFonts w:ascii="Book Antiqua" w:eastAsia="Book Antiqua" w:hAnsi="Book Antiqua" w:cs="Book Antiqua"/>
        </w:rPr>
        <w:t xml:space="preserve"> G: Compared with DLD-1 cells, western blotting showed that transfection with FL-</w:t>
      </w:r>
      <w:r>
        <w:rPr>
          <w:rFonts w:ascii="Book Antiqua" w:eastAsia="宋体" w:hAnsi="Book Antiqua" w:cs="Book Antiqua" w:hint="eastAsia"/>
          <w:i/>
          <w:lang w:eastAsia="zh-CN"/>
        </w:rPr>
        <w:t>REG4</w:t>
      </w:r>
      <w:r>
        <w:rPr>
          <w:rFonts w:ascii="Book Antiqua" w:eastAsia="Book Antiqua" w:hAnsi="Book Antiqua" w:cs="Book Antiqua"/>
        </w:rPr>
        <w:t xml:space="preserve"> and treatment with rh</w:t>
      </w:r>
      <w:r>
        <w:rPr>
          <w:rFonts w:ascii="Book Antiqua" w:eastAsia="宋体" w:hAnsi="Book Antiqua" w:cs="Book Antiqua" w:hint="eastAsia"/>
          <w:i/>
          <w:lang w:eastAsia="zh-CN"/>
        </w:rPr>
        <w:t>REG4</w:t>
      </w:r>
      <w:r>
        <w:rPr>
          <w:rFonts w:ascii="Book Antiqua" w:eastAsia="Book Antiqua" w:hAnsi="Book Antiqua" w:cs="Book Antiqua"/>
        </w:rPr>
        <w:t xml:space="preserve"> increased expression of epidermal growth factor receptor</w:t>
      </w:r>
      <w:r>
        <w:rPr>
          <w:rFonts w:ascii="Book Antiqua" w:eastAsia="宋体" w:hAnsi="Book Antiqua" w:cs="Book Antiqua" w:hint="eastAsia"/>
          <w:lang w:eastAsia="zh-CN"/>
        </w:rPr>
        <w:t xml:space="preserve"> (</w:t>
      </w:r>
      <w:r>
        <w:rPr>
          <w:rFonts w:ascii="Book Antiqua" w:eastAsia="Book Antiqua" w:hAnsi="Book Antiqua" w:cs="Book Antiqua"/>
        </w:rPr>
        <w:t>EGFR</w:t>
      </w:r>
      <w:r>
        <w:rPr>
          <w:rFonts w:ascii="Book Antiqua" w:eastAsia="宋体" w:hAnsi="Book Antiqua" w:cs="Book Antiqua" w:hint="eastAsia"/>
          <w:lang w:eastAsia="zh-CN"/>
        </w:rPr>
        <w:t>)</w:t>
      </w:r>
      <w:r>
        <w:rPr>
          <w:rFonts w:ascii="Book Antiqua" w:eastAsia="Book Antiqua" w:hAnsi="Book Antiqua" w:cs="Book Antiqua"/>
        </w:rPr>
        <w:t xml:space="preserve">-Tyr992, Tyr1068, Tyr1148, Tyr1173, Akt, p-Akt, </w:t>
      </w:r>
      <w:r>
        <w:rPr>
          <w:rFonts w:ascii="Book Antiqua" w:eastAsia="Book Antiqua" w:hAnsi="Book Antiqua" w:cs="Book Antiqua"/>
          <w:color w:val="000000"/>
        </w:rPr>
        <w:t>phosphorylated phosphoinositide 3-kinase (p-PI3K)</w:t>
      </w:r>
      <w:r>
        <w:rPr>
          <w:rFonts w:ascii="Book Antiqua" w:eastAsia="Book Antiqua" w:hAnsi="Book Antiqua" w:cs="Book Antiqua"/>
        </w:rPr>
        <w:t xml:space="preserve">, </w:t>
      </w:r>
      <w:r>
        <w:rPr>
          <w:rFonts w:ascii="Book Antiqua" w:eastAsia="Book Antiqua" w:hAnsi="Book Antiqua" w:cs="Book Antiqua"/>
          <w:color w:val="000000"/>
        </w:rPr>
        <w:t>nuclear factor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rPr>
        <w:t xml:space="preserve">, p-NF-KB, Bcl-2 and </w:t>
      </w:r>
      <w:proofErr w:type="spellStart"/>
      <w:r>
        <w:rPr>
          <w:rFonts w:ascii="Book Antiqua" w:eastAsia="Book Antiqua" w:hAnsi="Book Antiqua" w:cs="Book Antiqua"/>
        </w:rPr>
        <w:t>Bcl</w:t>
      </w:r>
      <w:proofErr w:type="spellEnd"/>
      <w:r>
        <w:rPr>
          <w:rFonts w:ascii="Book Antiqua" w:eastAsia="Book Antiqua" w:hAnsi="Book Antiqua" w:cs="Book Antiqua"/>
        </w:rPr>
        <w:t xml:space="preserve">-X/L. </w:t>
      </w:r>
      <w:r>
        <w:rPr>
          <w:rFonts w:ascii="Book Antiqua" w:eastAsia="宋体" w:hAnsi="Book Antiqua" w:cs="Book Antiqua" w:hint="eastAsia"/>
          <w:i/>
          <w:lang w:eastAsia="zh-CN"/>
        </w:rPr>
        <w:t>REG4</w:t>
      </w:r>
      <w:r>
        <w:rPr>
          <w:rFonts w:ascii="Book Antiqua" w:eastAsia="Book Antiqua" w:hAnsi="Book Antiqua" w:cs="Book Antiqua"/>
        </w:rPr>
        <w:t xml:space="preserve"> antibody inhibited the effect of FL-</w:t>
      </w:r>
      <w:r>
        <w:rPr>
          <w:rFonts w:ascii="Book Antiqua" w:eastAsia="宋体" w:hAnsi="Book Antiqua" w:cs="Book Antiqua" w:hint="eastAsia"/>
          <w:i/>
          <w:lang w:eastAsia="zh-CN"/>
        </w:rPr>
        <w:t>REG4</w:t>
      </w:r>
      <w:r>
        <w:rPr>
          <w:rFonts w:ascii="Book Antiqua" w:eastAsia="Book Antiqua" w:hAnsi="Book Antiqua" w:cs="Book Antiqua"/>
        </w:rPr>
        <w:t xml:space="preserve"> transfection</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H</w:t>
      </w:r>
      <w:r>
        <w:rPr>
          <w:rFonts w:ascii="Book Antiqua" w:eastAsia="Book Antiqua" w:hAnsi="Book Antiqua" w:cs="Book Antiqua"/>
        </w:rPr>
        <w:t>: Western blotting showed that compared with parental cells, DLD-1 cells transfected with NSP-</w:t>
      </w:r>
      <w:r>
        <w:rPr>
          <w:rFonts w:ascii="Book Antiqua" w:eastAsia="宋体" w:hAnsi="Book Antiqua" w:cs="Book Antiqua" w:hint="eastAsia"/>
          <w:i/>
          <w:lang w:eastAsia="zh-CN"/>
        </w:rPr>
        <w:t>REG4</w:t>
      </w:r>
      <w:r>
        <w:rPr>
          <w:rFonts w:ascii="Book Antiqua" w:eastAsia="Book Antiqua" w:hAnsi="Book Antiqua" w:cs="Book Antiqua"/>
        </w:rPr>
        <w:t xml:space="preserve"> had no change in expression of EGFR-Tyr992, Tyr1068, Tyr1148, Tyr1173, AKT, p</w:t>
      </w:r>
      <w:r>
        <w:rPr>
          <w:rFonts w:ascii="Book Antiqua" w:eastAsia="宋体" w:hAnsi="Book Antiqua" w:cs="Book Antiqua" w:hint="eastAsia"/>
          <w:lang w:eastAsia="zh-CN"/>
        </w:rPr>
        <w:t>-</w:t>
      </w:r>
      <w:r>
        <w:rPr>
          <w:rFonts w:ascii="Book Antiqua" w:eastAsia="Book Antiqua" w:hAnsi="Book Antiqua" w:cs="Book Antiqua"/>
        </w:rPr>
        <w:t>AKT, p-PI3K, NF-KB, p</w:t>
      </w:r>
      <w:r>
        <w:rPr>
          <w:rFonts w:ascii="Book Antiqua" w:eastAsia="宋体" w:hAnsi="Book Antiqua" w:cs="Book Antiqua" w:hint="eastAsia"/>
          <w:lang w:eastAsia="zh-CN"/>
        </w:rPr>
        <w:t>-</w:t>
      </w:r>
      <w:r>
        <w:rPr>
          <w:rFonts w:ascii="Book Antiqua" w:eastAsia="Book Antiqua" w:hAnsi="Book Antiqua" w:cs="Book Antiqua"/>
        </w:rPr>
        <w:t>NF</w:t>
      </w:r>
      <w:r>
        <w:rPr>
          <w:rFonts w:ascii="Book Antiqua" w:eastAsia="宋体" w:hAnsi="Book Antiqua" w:cs="Book Antiqua" w:hint="eastAsia"/>
          <w:lang w:eastAsia="zh-CN"/>
        </w:rPr>
        <w:t>-</w:t>
      </w:r>
      <w:r>
        <w:rPr>
          <w:rFonts w:ascii="Book Antiqua" w:eastAsia="Book Antiqua" w:hAnsi="Book Antiqua" w:cs="Book Antiqua"/>
        </w:rPr>
        <w:t>KB, BCL-2, or</w:t>
      </w:r>
      <w:r>
        <w:rPr>
          <w:rFonts w:ascii="Book Antiqua" w:eastAsia="宋体" w:hAnsi="Book Antiqua" w:cs="Book Antiqua" w:hint="eastAsia"/>
          <w:lang w:eastAsia="zh-CN"/>
        </w:rPr>
        <w:t xml:space="preserve"> </w:t>
      </w:r>
      <w:r>
        <w:rPr>
          <w:rFonts w:ascii="Book Antiqua" w:eastAsia="Book Antiqua" w:hAnsi="Book Antiqua" w:cs="Book Antiqua"/>
        </w:rPr>
        <w:t>BCL-XL.</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vertAlign w:val="superscript"/>
          <w:lang w:eastAsia="zh-CN"/>
        </w:rPr>
        <w:t>a</w:t>
      </w:r>
      <w:r>
        <w:rPr>
          <w:rFonts w:ascii="Book Antiqua" w:eastAsia="宋体" w:hAnsi="Book Antiqua" w:cs="Book Antiqua" w:hint="eastAsia"/>
          <w:i/>
          <w:iCs/>
          <w:lang w:eastAsia="zh-CN"/>
        </w:rPr>
        <w:t>P</w:t>
      </w:r>
      <w:proofErr w:type="spellEnd"/>
      <w:r>
        <w:rPr>
          <w:rFonts w:ascii="Book Antiqua" w:eastAsia="宋体" w:hAnsi="Book Antiqua" w:cs="Book Antiqua" w:hint="eastAsia"/>
          <w:i/>
          <w:iCs/>
          <w:lang w:eastAsia="zh-CN"/>
        </w:rPr>
        <w:t xml:space="preserve"> </w:t>
      </w:r>
      <w:r>
        <w:rPr>
          <w:rFonts w:ascii="Book Antiqua" w:eastAsia="宋体" w:hAnsi="Book Antiqua" w:cs="Book Antiqua"/>
          <w:lang w:eastAsia="zh-CN"/>
        </w:rPr>
        <w:t>&lt;</w:t>
      </w:r>
      <w:r>
        <w:rPr>
          <w:rFonts w:ascii="Book Antiqua" w:eastAsia="宋体" w:hAnsi="Book Antiqua" w:cs="Book Antiqua" w:hint="eastAsia"/>
          <w:lang w:eastAsia="zh-CN"/>
        </w:rPr>
        <w:t xml:space="preserve"> 0.001; </w:t>
      </w:r>
      <w:proofErr w:type="spellStart"/>
      <w:r>
        <w:rPr>
          <w:rFonts w:ascii="Book Antiqua" w:eastAsia="宋体" w:hAnsi="Book Antiqua" w:cs="Book Antiqua" w:hint="eastAsia"/>
          <w:vertAlign w:val="superscript"/>
          <w:lang w:eastAsia="zh-CN"/>
        </w:rPr>
        <w:t>b</w:t>
      </w:r>
      <w:r>
        <w:rPr>
          <w:rFonts w:ascii="Book Antiqua" w:eastAsia="宋体" w:hAnsi="Book Antiqua" w:cs="Book Antiqua" w:hint="eastAsia"/>
          <w:i/>
          <w:iCs/>
          <w:lang w:eastAsia="zh-CN"/>
        </w:rPr>
        <w:t>P</w:t>
      </w:r>
      <w:proofErr w:type="spellEnd"/>
      <w:r>
        <w:rPr>
          <w:rFonts w:ascii="Book Antiqua" w:eastAsia="宋体" w:hAnsi="Book Antiqua" w:cs="Book Antiqua" w:hint="eastAsia"/>
          <w:i/>
          <w:iCs/>
          <w:lang w:eastAsia="zh-CN"/>
        </w:rPr>
        <w:t xml:space="preserve"> </w:t>
      </w:r>
      <w:r>
        <w:rPr>
          <w:rFonts w:ascii="Book Antiqua" w:eastAsia="宋体" w:hAnsi="Book Antiqua" w:cs="Book Antiqua"/>
          <w:lang w:eastAsia="zh-CN"/>
        </w:rPr>
        <w:t>&lt;</w:t>
      </w:r>
      <w:r>
        <w:rPr>
          <w:rFonts w:ascii="Book Antiqua" w:eastAsia="宋体" w:hAnsi="Book Antiqua" w:cs="Book Antiqua" w:hint="eastAsia"/>
          <w:lang w:eastAsia="zh-CN"/>
        </w:rPr>
        <w:t xml:space="preserve"> 0.01; </w:t>
      </w:r>
      <w:proofErr w:type="spellStart"/>
      <w:r>
        <w:rPr>
          <w:rFonts w:ascii="Book Antiqua" w:eastAsia="宋体" w:hAnsi="Book Antiqua" w:cs="Book Antiqua" w:hint="eastAsia"/>
          <w:vertAlign w:val="superscript"/>
          <w:lang w:eastAsia="zh-CN"/>
        </w:rPr>
        <w:t>d</w:t>
      </w:r>
      <w:r>
        <w:rPr>
          <w:rFonts w:ascii="Book Antiqua" w:eastAsia="宋体" w:hAnsi="Book Antiqua" w:cs="Book Antiqua" w:hint="eastAsia"/>
          <w:lang w:eastAsia="zh-CN"/>
        </w:rPr>
        <w:t>No</w:t>
      </w:r>
      <w:proofErr w:type="spellEnd"/>
      <w:r>
        <w:rPr>
          <w:rFonts w:ascii="Book Antiqua" w:eastAsia="宋体" w:hAnsi="Book Antiqua" w:cs="Book Antiqua" w:hint="eastAsia"/>
          <w:lang w:eastAsia="zh-CN"/>
        </w:rPr>
        <w:t xml:space="preserve"> significance. </w:t>
      </w:r>
      <w:r>
        <w:rPr>
          <w:rFonts w:ascii="Book Antiqua" w:eastAsia="宋体" w:hAnsi="Book Antiqua"/>
          <w:bCs/>
          <w:lang w:eastAsia="zh-CN"/>
        </w:rPr>
        <w:t>Ab</w:t>
      </w:r>
      <w:r>
        <w:rPr>
          <w:rFonts w:ascii="Book Antiqua" w:eastAsia="宋体" w:hAnsi="Book Antiqua" w:hint="eastAsia"/>
          <w:bCs/>
          <w:lang w:eastAsia="zh-CN"/>
        </w:rPr>
        <w:t>:</w:t>
      </w:r>
      <w:r>
        <w:rPr>
          <w:rFonts w:ascii="Book Antiqua" w:eastAsia="宋体" w:hAnsi="Book Antiqua"/>
          <w:bCs/>
          <w:lang w:eastAsia="zh-CN"/>
        </w:rPr>
        <w:t xml:space="preserve"> </w:t>
      </w:r>
      <w:r>
        <w:rPr>
          <w:rFonts w:ascii="Book Antiqua" w:eastAsia="宋体" w:hAnsi="Book Antiqua" w:hint="eastAsia"/>
          <w:bCs/>
          <w:lang w:eastAsia="zh-CN"/>
        </w:rPr>
        <w:t>A</w:t>
      </w:r>
      <w:r>
        <w:rPr>
          <w:rFonts w:ascii="Book Antiqua" w:eastAsia="宋体" w:hAnsi="Book Antiqua"/>
          <w:bCs/>
          <w:lang w:eastAsia="zh-CN"/>
        </w:rPr>
        <w:t>nti-</w:t>
      </w:r>
      <w:r>
        <w:rPr>
          <w:rFonts w:ascii="Book Antiqua" w:eastAsia="宋体" w:hAnsi="Book Antiqua"/>
          <w:bCs/>
          <w:i/>
          <w:iCs/>
          <w:lang w:eastAsia="zh-CN"/>
        </w:rPr>
        <w:t>REG4</w:t>
      </w:r>
      <w:r>
        <w:rPr>
          <w:rFonts w:ascii="Book Antiqua" w:eastAsia="宋体" w:hAnsi="Book Antiqua"/>
          <w:bCs/>
          <w:lang w:eastAsia="zh-CN"/>
        </w:rPr>
        <w:t xml:space="preserve"> antibody</w:t>
      </w:r>
      <w:r>
        <w:rPr>
          <w:rFonts w:ascii="Book Antiqua" w:eastAsia="宋体" w:hAnsi="Book Antiqua" w:hint="eastAsia"/>
          <w:bCs/>
          <w:lang w:eastAsia="zh-CN"/>
        </w:rPr>
        <w:t xml:space="preserve">; </w:t>
      </w:r>
      <w:r>
        <w:rPr>
          <w:rFonts w:ascii="Book Antiqua" w:eastAsia="宋体" w:hAnsi="Book Antiqua" w:cs="Book Antiqua" w:hint="eastAsia"/>
          <w:i/>
          <w:iCs/>
          <w:lang w:eastAsia="zh-CN"/>
        </w:rPr>
        <w:t>REG4</w:t>
      </w:r>
      <w:r>
        <w:rPr>
          <w:rFonts w:ascii="Book Antiqua" w:eastAsia="宋体" w:hAnsi="Book Antiqua" w:cs="Book Antiqua" w:hint="eastAsia"/>
          <w:lang w:eastAsia="zh-CN"/>
        </w:rPr>
        <w:t xml:space="preserve">: Regenerating gene 4; </w:t>
      </w:r>
      <w:r>
        <w:rPr>
          <w:rFonts w:ascii="Book Antiqua" w:eastAsia="Book Antiqua" w:hAnsi="Book Antiqua" w:cs="Book Antiqua"/>
        </w:rPr>
        <w:t>rh</w:t>
      </w:r>
      <w:r>
        <w:rPr>
          <w:rFonts w:ascii="Book Antiqua" w:eastAsia="宋体" w:hAnsi="Book Antiqua" w:cs="Book Antiqua" w:hint="eastAsia"/>
          <w:i/>
          <w:lang w:eastAsia="zh-CN"/>
        </w:rPr>
        <w:t xml:space="preserve">REG4: </w:t>
      </w:r>
      <w:r>
        <w:rPr>
          <w:rFonts w:ascii="Book Antiqua" w:eastAsia="宋体" w:hAnsi="Book Antiqua" w:cs="Book Antiqua" w:hint="eastAsia"/>
          <w:lang w:eastAsia="zh-CN"/>
        </w:rPr>
        <w:t>R</w:t>
      </w:r>
      <w:r>
        <w:rPr>
          <w:rFonts w:ascii="Book Antiqua" w:eastAsia="Book Antiqua" w:hAnsi="Book Antiqua" w:cs="Book Antiqua"/>
        </w:rPr>
        <w:t>ecombinant human</w:t>
      </w:r>
      <w:r>
        <w:rPr>
          <w:rFonts w:ascii="Book Antiqua" w:eastAsia="宋体" w:hAnsi="Book Antiqua" w:cs="Book Antiqua" w:hint="eastAsia"/>
          <w:lang w:eastAsia="zh-CN"/>
        </w:rPr>
        <w:t xml:space="preserve"> regenerating gene 4</w:t>
      </w:r>
      <w:r>
        <w:rPr>
          <w:rFonts w:ascii="Book Antiqua" w:eastAsia="宋体" w:hAnsi="Book Antiqua" w:cs="Book Antiqua" w:hint="eastAsia"/>
          <w:i/>
          <w:lang w:eastAsia="zh-CN"/>
        </w:rPr>
        <w:t xml:space="preserve">; </w:t>
      </w:r>
      <w:r>
        <w:rPr>
          <w:rFonts w:ascii="Book Antiqua" w:eastAsia="Book Antiqua" w:hAnsi="Book Antiqua" w:cs="Book Antiqua"/>
        </w:rPr>
        <w:t>FL</w:t>
      </w:r>
      <w:r>
        <w:rPr>
          <w:rFonts w:ascii="Book Antiqua" w:eastAsia="宋体" w:hAnsi="Book Antiqua" w:cs="Book Antiqua" w:hint="eastAsia"/>
          <w:lang w:eastAsia="zh-CN"/>
        </w:rPr>
        <w:t>: F</w:t>
      </w:r>
      <w:r>
        <w:rPr>
          <w:rFonts w:ascii="Book Antiqua" w:eastAsia="Book Antiqua" w:hAnsi="Book Antiqua" w:cs="Book Antiqua"/>
        </w:rPr>
        <w:t>ull-length</w:t>
      </w:r>
      <w:r>
        <w:rPr>
          <w:rFonts w:ascii="Book Antiqua" w:eastAsia="宋体" w:hAnsi="Book Antiqua" w:cs="Book Antiqua" w:hint="eastAsia"/>
          <w:lang w:eastAsia="zh-CN"/>
        </w:rPr>
        <w:t xml:space="preserve">; </w:t>
      </w:r>
      <w:r>
        <w:rPr>
          <w:rFonts w:ascii="Book Antiqua" w:eastAsia="Book Antiqua" w:hAnsi="Book Antiqua" w:cs="Book Antiqua"/>
        </w:rPr>
        <w:t>NSP</w:t>
      </w:r>
      <w:r>
        <w:rPr>
          <w:rFonts w:ascii="Book Antiqua" w:eastAsia="宋体" w:hAnsi="Book Antiqua" w:cs="Book Antiqua" w:hint="eastAsia"/>
          <w:lang w:eastAsia="zh-CN"/>
        </w:rPr>
        <w:t>: N</w:t>
      </w:r>
      <w:r>
        <w:rPr>
          <w:rFonts w:ascii="Book Antiqua" w:eastAsia="Book Antiqua" w:hAnsi="Book Antiqua" w:cs="Book Antiqua"/>
        </w:rPr>
        <w:t>onsignal peptide</w:t>
      </w:r>
      <w:r>
        <w:rPr>
          <w:rFonts w:ascii="Book Antiqua" w:eastAsia="宋体" w:hAnsi="Book Antiqua" w:cs="Book Antiqua" w:hint="eastAsia"/>
          <w:lang w:eastAsia="zh-CN"/>
        </w:rPr>
        <w:t xml:space="preserve">; </w:t>
      </w:r>
      <w:r>
        <w:rPr>
          <w:rFonts w:ascii="Book Antiqua" w:eastAsia="Book Antiqua" w:hAnsi="Book Antiqua" w:cs="Book Antiqua"/>
        </w:rPr>
        <w:t>EGFR</w:t>
      </w:r>
      <w:r>
        <w:rPr>
          <w:rFonts w:ascii="Book Antiqua" w:eastAsia="宋体" w:hAnsi="Book Antiqua" w:cs="Book Antiqua" w:hint="eastAsia"/>
          <w:lang w:eastAsia="zh-CN"/>
        </w:rPr>
        <w:t>: E</w:t>
      </w:r>
      <w:r>
        <w:rPr>
          <w:rFonts w:ascii="Book Antiqua" w:eastAsia="Book Antiqua" w:hAnsi="Book Antiqua" w:cs="Book Antiqua"/>
        </w:rPr>
        <w:t>pidermal growth factor receptor</w:t>
      </w:r>
      <w:r>
        <w:rPr>
          <w:rFonts w:ascii="Book Antiqua" w:eastAsia="宋体" w:hAnsi="Book Antiqua" w:cs="Book Antiqua" w:hint="eastAsia"/>
          <w:lang w:eastAsia="zh-CN"/>
        </w:rPr>
        <w:t xml:space="preserve">; </w:t>
      </w:r>
      <w:r>
        <w:rPr>
          <w:rFonts w:ascii="Book Antiqua" w:eastAsia="Book Antiqua" w:hAnsi="Book Antiqua" w:cs="Book Antiqua"/>
          <w:color w:val="000000"/>
        </w:rPr>
        <w:t>p-PI3K</w:t>
      </w:r>
      <w:r>
        <w:rPr>
          <w:rFonts w:ascii="Book Antiqua" w:eastAsia="宋体" w:hAnsi="Book Antiqua" w:cs="Book Antiqua" w:hint="eastAsia"/>
          <w:color w:val="000000"/>
          <w:lang w:eastAsia="zh-CN"/>
        </w:rPr>
        <w:t>: P</w:t>
      </w:r>
      <w:r>
        <w:rPr>
          <w:rFonts w:ascii="Book Antiqua" w:eastAsia="Book Antiqua" w:hAnsi="Book Antiqua" w:cs="Book Antiqua"/>
          <w:color w:val="000000"/>
        </w:rPr>
        <w:t>hosphorylated phosphoinositide 3-kinase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NF</w:t>
      </w:r>
      <w:r>
        <w:rPr>
          <w:rFonts w:ascii="Book Antiqua" w:eastAsia="宋体" w:hAnsi="Book Antiqua" w:cs="Book Antiqua" w:hint="eastAsia"/>
          <w:color w:val="000000"/>
          <w:lang w:eastAsia="zh-CN"/>
        </w:rPr>
        <w:t>: N</w:t>
      </w:r>
      <w:r>
        <w:rPr>
          <w:rFonts w:ascii="Book Antiqua" w:eastAsia="Book Antiqua" w:hAnsi="Book Antiqua" w:cs="Book Antiqua"/>
          <w:color w:val="000000"/>
        </w:rPr>
        <w:t>uclear factor</w:t>
      </w:r>
      <w:r>
        <w:rPr>
          <w:rFonts w:ascii="Book Antiqua" w:eastAsia="宋体" w:hAnsi="Book Antiqua" w:cs="Book Antiqua" w:hint="eastAsia"/>
          <w:color w:val="000000"/>
          <w:lang w:eastAsia="zh-CN"/>
        </w:rPr>
        <w:t>.</w:t>
      </w:r>
    </w:p>
    <w:p w14:paraId="1A405763" w14:textId="77777777" w:rsidR="0015608C" w:rsidRDefault="00000000">
      <w:pPr>
        <w:adjustRightInd w:val="0"/>
        <w:snapToGrid w:val="0"/>
        <w:spacing w:line="360" w:lineRule="auto"/>
        <w:jc w:val="both"/>
        <w:rPr>
          <w:rFonts w:ascii="Book Antiqua" w:eastAsia="Book Antiqua" w:hAnsi="Book Antiqua" w:cs="Book Antiqua"/>
          <w:b/>
          <w:bCs/>
        </w:rPr>
      </w:pPr>
      <w:r>
        <w:rPr>
          <w:noProof/>
          <w:lang w:eastAsia="zh-CN"/>
        </w:rPr>
        <w:lastRenderedPageBreak/>
        <w:drawing>
          <wp:inline distT="0" distB="0" distL="114300" distR="114300" wp14:anchorId="7F9C264E" wp14:editId="247667E9">
            <wp:extent cx="4968240" cy="523494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968240" cy="5234940"/>
                    </a:xfrm>
                    <a:prstGeom prst="rect">
                      <a:avLst/>
                    </a:prstGeom>
                    <a:noFill/>
                    <a:ln>
                      <a:noFill/>
                    </a:ln>
                  </pic:spPr>
                </pic:pic>
              </a:graphicData>
            </a:graphic>
          </wp:inline>
        </w:drawing>
      </w:r>
    </w:p>
    <w:p w14:paraId="31653B25" w14:textId="77777777" w:rsidR="0015608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2 Effects of </w:t>
      </w:r>
      <w:r>
        <w:rPr>
          <w:rFonts w:ascii="Book Antiqua" w:eastAsia="宋体" w:hAnsi="Book Antiqua" w:cs="Book Antiqua" w:hint="eastAsia"/>
          <w:b/>
          <w:bCs/>
          <w:lang w:eastAsia="zh-CN"/>
        </w:rPr>
        <w:t>regenerating gene 4</w:t>
      </w:r>
      <w:r>
        <w:rPr>
          <w:rFonts w:ascii="Book Antiqua" w:eastAsia="Book Antiqua" w:hAnsi="Book Antiqua" w:cs="Book Antiqua"/>
          <w:b/>
          <w:bCs/>
        </w:rPr>
        <w:t xml:space="preserve"> on chemoresistance and droplet formation of DLD-1 cells</w:t>
      </w:r>
      <w:r>
        <w:rPr>
          <w:rFonts w:ascii="Book Antiqua" w:eastAsia="宋体" w:hAnsi="Book Antiqua" w:cs="Book Antiqua" w:hint="eastAsia"/>
          <w:b/>
          <w:bCs/>
          <w:lang w:eastAsia="zh-CN"/>
        </w:rPr>
        <w:t xml:space="preserve">. </w:t>
      </w:r>
      <w:r>
        <w:rPr>
          <w:rFonts w:ascii="Book Antiqua" w:eastAsia="Book Antiqua" w:hAnsi="Book Antiqua" w:cs="Book Antiqua"/>
        </w:rPr>
        <w:t>A: After treatment with cisplatin</w:t>
      </w:r>
      <w:r>
        <w:rPr>
          <w:rFonts w:ascii="Book Antiqua" w:eastAsia="宋体" w:hAnsi="Book Antiqua" w:cs="Book Antiqua" w:hint="eastAsia"/>
          <w:lang w:eastAsia="zh-CN"/>
        </w:rPr>
        <w:t xml:space="preserve"> (</w:t>
      </w:r>
      <w:r>
        <w:rPr>
          <w:rFonts w:ascii="Book Antiqua" w:eastAsia="Book Antiqua" w:hAnsi="Book Antiqua" w:cs="Book Antiqua"/>
        </w:rPr>
        <w:t>DDP</w:t>
      </w:r>
      <w:r>
        <w:rPr>
          <w:rFonts w:ascii="Book Antiqua" w:eastAsia="宋体" w:hAnsi="Book Antiqua" w:cs="Book Antiqua" w:hint="eastAsia"/>
          <w:lang w:eastAsia="zh-CN"/>
        </w:rPr>
        <w:t>)</w:t>
      </w:r>
      <w:r>
        <w:rPr>
          <w:rFonts w:ascii="Book Antiqua" w:eastAsia="Book Antiqua" w:hAnsi="Book Antiqua" w:cs="Book Antiqua"/>
        </w:rPr>
        <w:t xml:space="preserve"> or 5-fluorouracil</w:t>
      </w:r>
      <w:r>
        <w:rPr>
          <w:rFonts w:ascii="Book Antiqua" w:eastAsia="宋体" w:hAnsi="Book Antiqua" w:cs="Book Antiqua" w:hint="eastAsia"/>
          <w:lang w:eastAsia="zh-CN"/>
        </w:rPr>
        <w:t xml:space="preserve"> (</w:t>
      </w:r>
      <w:r>
        <w:rPr>
          <w:rFonts w:ascii="Book Antiqua" w:eastAsia="Book Antiqua" w:hAnsi="Book Antiqua" w:cs="Book Antiqua"/>
        </w:rPr>
        <w:t>5-FU</w:t>
      </w:r>
      <w:r>
        <w:rPr>
          <w:rFonts w:ascii="Book Antiqua" w:eastAsia="宋体" w:hAnsi="Book Antiqua" w:cs="Book Antiqua" w:hint="eastAsia"/>
          <w:lang w:eastAsia="zh-CN"/>
        </w:rPr>
        <w:t>)</w:t>
      </w:r>
      <w:r>
        <w:rPr>
          <w:rFonts w:ascii="Book Antiqua" w:eastAsia="Book Antiqua" w:hAnsi="Book Antiqua" w:cs="Book Antiqua"/>
        </w:rPr>
        <w:t>, the viability was measured in DLD-1 cells, DLD-1 cells treated with recombinant human</w:t>
      </w:r>
      <w:r>
        <w:rPr>
          <w:rFonts w:ascii="Book Antiqua" w:eastAsia="宋体" w:hAnsi="Book Antiqua" w:cs="Book Antiqua" w:hint="eastAsia"/>
          <w:lang w:eastAsia="zh-CN"/>
        </w:rPr>
        <w:t xml:space="preserve"> regenerating gene 4 (</w:t>
      </w:r>
      <w:r>
        <w:rPr>
          <w:rFonts w:ascii="Book Antiqua" w:eastAsia="宋体" w:hAnsi="Book Antiqua" w:cs="Book Antiqua" w:hint="eastAsia"/>
          <w:i/>
          <w:lang w:eastAsia="zh-CN"/>
        </w:rPr>
        <w:t>REG4</w:t>
      </w:r>
      <w:r>
        <w:rPr>
          <w:rFonts w:ascii="Book Antiqua" w:eastAsia="宋体" w:hAnsi="Book Antiqua" w:cs="Book Antiqua" w:hint="eastAsia"/>
          <w:lang w:eastAsia="zh-CN"/>
        </w:rPr>
        <w:t>)</w:t>
      </w:r>
      <w:r>
        <w:rPr>
          <w:rFonts w:ascii="Book Antiqua" w:eastAsia="宋体" w:hAnsi="Book Antiqua" w:cs="Book Antiqua" w:hint="eastAsia"/>
          <w:i/>
          <w:lang w:eastAsia="zh-CN"/>
        </w:rPr>
        <w:t xml:space="preserve"> </w:t>
      </w:r>
      <w:r>
        <w:rPr>
          <w:rFonts w:ascii="Book Antiqua" w:eastAsia="宋体" w:hAnsi="Book Antiqua" w:cs="Book Antiqua" w:hint="eastAsia"/>
          <w:lang w:eastAsia="zh-CN"/>
        </w:rPr>
        <w:t>(</w:t>
      </w:r>
      <w:r>
        <w:rPr>
          <w:rFonts w:ascii="Book Antiqua" w:eastAsia="Book Antiqua" w:hAnsi="Book Antiqua" w:cs="Book Antiqua"/>
        </w:rPr>
        <w:t>rh</w:t>
      </w:r>
      <w:r>
        <w:rPr>
          <w:rFonts w:ascii="Book Antiqua" w:eastAsia="宋体" w:hAnsi="Book Antiqua" w:cs="Book Antiqua" w:hint="eastAsia"/>
          <w:i/>
          <w:lang w:eastAsia="zh-CN"/>
        </w:rPr>
        <w:t>REG4</w:t>
      </w:r>
      <w:r>
        <w:rPr>
          <w:rFonts w:ascii="Book Antiqua" w:eastAsia="宋体" w:hAnsi="Book Antiqua" w:cs="Book Antiqua" w:hint="eastAsia"/>
          <w:lang w:eastAsia="zh-CN"/>
        </w:rPr>
        <w:t>)</w:t>
      </w:r>
      <w:r>
        <w:rPr>
          <w:rFonts w:ascii="Book Antiqua" w:eastAsia="Book Antiqua" w:hAnsi="Book Antiqua" w:cs="Book Antiqua"/>
        </w:rPr>
        <w:t>, DLD-1 cells transfected with full-length (FL)-</w:t>
      </w:r>
      <w:r>
        <w:rPr>
          <w:rFonts w:ascii="Book Antiqua" w:eastAsia="Book Antiqua" w:hAnsi="Book Antiqua" w:cs="Book Antiqua"/>
          <w:i/>
          <w:iCs/>
        </w:rPr>
        <w:t>REG4</w:t>
      </w:r>
      <w:r>
        <w:rPr>
          <w:rFonts w:ascii="Book Antiqua" w:eastAsia="Book Antiqua" w:hAnsi="Book Antiqua" w:cs="Book Antiqua"/>
        </w:rPr>
        <w:t xml:space="preserve"> plasmid, and DLD-1 cells treated with anti-</w:t>
      </w:r>
      <w:r>
        <w:rPr>
          <w:rFonts w:ascii="Book Antiqua" w:eastAsia="宋体" w:hAnsi="Book Antiqua" w:cs="Book Antiqua" w:hint="eastAsia"/>
          <w:i/>
          <w:lang w:eastAsia="zh-CN"/>
        </w:rPr>
        <w:t>REG4</w:t>
      </w:r>
      <w:r>
        <w:rPr>
          <w:rFonts w:ascii="Book Antiqua" w:eastAsia="Book Antiqua" w:hAnsi="Book Antiqua" w:cs="Book Antiqua"/>
        </w:rPr>
        <w:t xml:space="preserve"> antibody</w:t>
      </w:r>
      <w:r>
        <w:rPr>
          <w:rFonts w:ascii="Book Antiqua" w:eastAsia="宋体" w:hAnsi="Book Antiqua" w:cs="Book Antiqua" w:hint="eastAsia"/>
          <w:lang w:eastAsia="zh-CN"/>
        </w:rPr>
        <w:t>;</w:t>
      </w:r>
      <w:r>
        <w:rPr>
          <w:rFonts w:ascii="Book Antiqua" w:eastAsia="Book Antiqua" w:hAnsi="Book Antiqua" w:cs="Book Antiqua"/>
        </w:rPr>
        <w:t xml:space="preserve"> B: The lipid droplet level was measured in DLD-1 cells, DLD-1 cells treated with rh</w:t>
      </w:r>
      <w:r>
        <w:rPr>
          <w:rFonts w:ascii="Book Antiqua" w:eastAsia="宋体" w:hAnsi="Book Antiqua" w:cs="Book Antiqua" w:hint="eastAsia"/>
          <w:i/>
          <w:lang w:eastAsia="zh-CN"/>
        </w:rPr>
        <w:t>REG4</w:t>
      </w:r>
      <w:r>
        <w:rPr>
          <w:rFonts w:ascii="Book Antiqua" w:eastAsia="Book Antiqua" w:hAnsi="Book Antiqua" w:cs="Book Antiqua"/>
        </w:rPr>
        <w:t>, DLD-1 cells transfected with FL-</w:t>
      </w:r>
      <w:r>
        <w:rPr>
          <w:rFonts w:ascii="Book Antiqua" w:eastAsia="宋体" w:hAnsi="Book Antiqua" w:cs="Book Antiqua" w:hint="eastAsia"/>
          <w:i/>
          <w:lang w:eastAsia="zh-CN"/>
        </w:rPr>
        <w:t>REG4</w:t>
      </w:r>
      <w:r>
        <w:rPr>
          <w:rFonts w:ascii="Book Antiqua" w:eastAsia="Book Antiqua" w:hAnsi="Book Antiqua" w:cs="Book Antiqua"/>
        </w:rPr>
        <w:t xml:space="preserve"> plasmid, and DLD-1 cells treated with anti-</w:t>
      </w:r>
      <w:r>
        <w:rPr>
          <w:rFonts w:ascii="Book Antiqua" w:eastAsia="宋体" w:hAnsi="Book Antiqua" w:cs="Book Antiqua" w:hint="eastAsia"/>
          <w:i/>
          <w:lang w:eastAsia="zh-CN"/>
        </w:rPr>
        <w:t>REG4</w:t>
      </w:r>
      <w:r>
        <w:rPr>
          <w:rFonts w:ascii="Book Antiqua" w:eastAsia="Book Antiqua" w:hAnsi="Book Antiqua" w:cs="Book Antiqua"/>
        </w:rPr>
        <w:t xml:space="preserve"> antibody</w:t>
      </w:r>
      <w:r>
        <w:rPr>
          <w:rFonts w:ascii="Book Antiqua" w:eastAsia="宋体" w:hAnsi="Book Antiqua" w:cs="Book Antiqua" w:hint="eastAsia"/>
          <w:lang w:eastAsia="zh-CN"/>
        </w:rPr>
        <w:t>;</w:t>
      </w:r>
      <w:r>
        <w:rPr>
          <w:rFonts w:ascii="Book Antiqua" w:eastAsia="Book Antiqua" w:hAnsi="Book Antiqua" w:cs="Book Antiqua"/>
        </w:rPr>
        <w:t xml:space="preserve"> C: </w:t>
      </w:r>
      <w:r>
        <w:rPr>
          <w:rFonts w:ascii="Book Antiqua" w:eastAsia="宋体" w:hAnsi="Book Antiqua" w:cs="Book Antiqua" w:hint="eastAsia"/>
          <w:i/>
          <w:lang w:eastAsia="zh-CN"/>
        </w:rPr>
        <w:t>REG4</w:t>
      </w:r>
      <w:r>
        <w:rPr>
          <w:rFonts w:ascii="Book Antiqua" w:eastAsia="Book Antiqua" w:hAnsi="Book Antiqua" w:cs="Book Antiqua"/>
        </w:rPr>
        <w:t xml:space="preserve"> expression was detected in DLD-1, </w:t>
      </w:r>
      <w:proofErr w:type="spellStart"/>
      <w:r>
        <w:rPr>
          <w:rFonts w:ascii="Book Antiqua" w:eastAsia="Book Antiqua" w:hAnsi="Book Antiqua" w:cs="Book Antiqua"/>
        </w:rPr>
        <w:t>chemoresistant</w:t>
      </w:r>
      <w:proofErr w:type="spellEnd"/>
      <w:r>
        <w:rPr>
          <w:rFonts w:ascii="Book Antiqua" w:eastAsia="Book Antiqua" w:hAnsi="Book Antiqua" w:cs="Book Antiqua"/>
        </w:rPr>
        <w:t xml:space="preserve"> DLD-1 cells to DDP and 5-FU by western blot, proteins related to de novo synthesis or assembly pathway of lipid droplets were also detected in DLD-1 cells and DLD-1 cells transfected with FL-</w:t>
      </w:r>
      <w:r>
        <w:rPr>
          <w:rFonts w:ascii="Book Antiqua" w:eastAsia="宋体" w:hAnsi="Book Antiqua" w:cs="Book Antiqua" w:hint="eastAsia"/>
          <w:i/>
          <w:lang w:eastAsia="zh-CN"/>
        </w:rPr>
        <w:t>REG4</w:t>
      </w:r>
      <w:r>
        <w:rPr>
          <w:rFonts w:ascii="Book Antiqua" w:eastAsia="宋体" w:hAnsi="Book Antiqua" w:cs="Book Antiqua" w:hint="eastAsia"/>
          <w:lang w:eastAsia="zh-CN"/>
        </w:rPr>
        <w:t>;</w:t>
      </w:r>
      <w:r>
        <w:rPr>
          <w:rFonts w:ascii="Book Antiqua" w:eastAsia="Book Antiqua" w:hAnsi="Book Antiqua" w:cs="Book Antiqua"/>
        </w:rPr>
        <w:t xml:space="preserve"> D: </w:t>
      </w:r>
      <w:r>
        <w:rPr>
          <w:rFonts w:ascii="Book Antiqua" w:eastAsia="Book Antiqua" w:hAnsi="Book Antiqua" w:cs="Book Antiqua"/>
        </w:rPr>
        <w:lastRenderedPageBreak/>
        <w:t>Nile red staining was used to detect the level of lipid droplets in DLD-1 cells and DLD-1 cells transfected with FL-</w:t>
      </w:r>
      <w:r>
        <w:rPr>
          <w:rFonts w:ascii="Book Antiqua" w:eastAsia="宋体" w:hAnsi="Book Antiqua" w:cs="Book Antiqua" w:hint="eastAsia"/>
          <w:i/>
          <w:lang w:eastAsia="zh-CN"/>
        </w:rPr>
        <w:t>REG4</w:t>
      </w:r>
      <w:r>
        <w:rPr>
          <w:rFonts w:ascii="Book Antiqua" w:eastAsia="Book Antiqua" w:hAnsi="Book Antiqua" w:cs="Book Antiqua"/>
        </w:rPr>
        <w:t xml:space="preserve"> after treatment with high glucose</w:t>
      </w:r>
      <w:r>
        <w:rPr>
          <w:rFonts w:ascii="Book Antiqua" w:eastAsia="宋体" w:hAnsi="Book Antiqua" w:cs="Book Antiqua" w:hint="eastAsia"/>
          <w:lang w:eastAsia="zh-CN"/>
        </w:rPr>
        <w:t xml:space="preserve"> (</w:t>
      </w:r>
      <w:r>
        <w:rPr>
          <w:rFonts w:ascii="Book Antiqua" w:eastAsia="Book Antiqua" w:hAnsi="Book Antiqua" w:cs="Book Antiqua"/>
        </w:rPr>
        <w:t>HG</w:t>
      </w:r>
      <w:r>
        <w:rPr>
          <w:rFonts w:ascii="Book Antiqua" w:eastAsia="宋体" w:hAnsi="Book Antiqua" w:cs="Book Antiqua" w:hint="eastAsia"/>
          <w:lang w:eastAsia="zh-CN"/>
        </w:rPr>
        <w:t>)</w:t>
      </w:r>
      <w:r>
        <w:rPr>
          <w:rFonts w:ascii="Book Antiqua" w:eastAsia="Book Antiqua" w:hAnsi="Book Antiqua" w:cs="Book Antiqua"/>
        </w:rPr>
        <w:t>, acetyl-CoA carboxylase 1</w:t>
      </w:r>
      <w:r>
        <w:rPr>
          <w:rFonts w:ascii="Book Antiqua" w:eastAsia="宋体" w:hAnsi="Book Antiqua" w:cs="Book Antiqua" w:hint="eastAsia"/>
          <w:lang w:eastAsia="zh-CN"/>
        </w:rPr>
        <w:t xml:space="preserve"> (</w:t>
      </w:r>
      <w:r>
        <w:rPr>
          <w:rFonts w:ascii="Book Antiqua" w:eastAsia="Book Antiqua" w:hAnsi="Book Antiqua" w:cs="Book Antiqua"/>
        </w:rPr>
        <w:t>ACC1</w:t>
      </w:r>
      <w:r>
        <w:rPr>
          <w:rFonts w:ascii="Book Antiqua" w:eastAsia="宋体" w:hAnsi="Book Antiqua" w:cs="Book Antiqua" w:hint="eastAsia"/>
          <w:lang w:eastAsia="zh-CN"/>
        </w:rPr>
        <w:t>)</w:t>
      </w:r>
      <w:r>
        <w:rPr>
          <w:rFonts w:ascii="Book Antiqua" w:eastAsia="Book Antiqua" w:hAnsi="Book Antiqua" w:cs="Book Antiqua"/>
        </w:rPr>
        <w:t xml:space="preserve"> inhibitor and ATP-citrate lyase</w:t>
      </w:r>
      <w:r>
        <w:rPr>
          <w:rFonts w:ascii="Book Antiqua" w:eastAsia="宋体" w:hAnsi="Book Antiqua" w:cs="Book Antiqua" w:hint="eastAsia"/>
          <w:lang w:eastAsia="zh-CN"/>
        </w:rPr>
        <w:t xml:space="preserve"> (</w:t>
      </w:r>
      <w:r>
        <w:rPr>
          <w:rFonts w:ascii="Book Antiqua" w:eastAsia="Book Antiqua" w:hAnsi="Book Antiqua" w:cs="Book Antiqua"/>
        </w:rPr>
        <w:t>ACLY</w:t>
      </w:r>
      <w:r>
        <w:rPr>
          <w:rFonts w:ascii="Book Antiqua" w:eastAsia="宋体" w:hAnsi="Book Antiqua" w:cs="Book Antiqua" w:hint="eastAsia"/>
          <w:lang w:eastAsia="zh-CN"/>
        </w:rPr>
        <w:t>)</w:t>
      </w:r>
      <w:r>
        <w:rPr>
          <w:rFonts w:ascii="Book Antiqua" w:eastAsia="Book Antiqua" w:hAnsi="Book Antiqua" w:cs="Book Antiqua"/>
        </w:rPr>
        <w:t xml:space="preserve"> inhibitor</w:t>
      </w:r>
      <w:r>
        <w:rPr>
          <w:rFonts w:ascii="Book Antiqua" w:eastAsia="宋体" w:hAnsi="Book Antiqua" w:cs="Book Antiqua" w:hint="eastAsia"/>
          <w:lang w:eastAsia="zh-CN"/>
        </w:rPr>
        <w:t>;</w:t>
      </w:r>
      <w:r>
        <w:rPr>
          <w:rFonts w:ascii="Book Antiqua" w:eastAsia="Book Antiqua" w:hAnsi="Book Antiqua" w:cs="Book Antiqua"/>
        </w:rPr>
        <w:t xml:space="preserve"> E: </w:t>
      </w:r>
      <w:r>
        <w:rPr>
          <w:rFonts w:ascii="Book Antiqua" w:eastAsia="宋体" w:hAnsi="Book Antiqua" w:cs="Book Antiqua" w:hint="eastAsia"/>
          <w:lang w:eastAsia="zh-CN"/>
        </w:rPr>
        <w:t>T</w:t>
      </w:r>
      <w:r>
        <w:rPr>
          <w:rFonts w:ascii="Book Antiqua" w:eastAsia="Book Antiqua" w:hAnsi="Book Antiqua" w:cs="Book Antiqua"/>
        </w:rPr>
        <w:t>etrazolium salt assay was used to detect half maximal inhibitory concentration of DLD-1 cells for 5-FU and DDP when treated with HG, ACC1 and ACLY inhibitors, alone or in combination with the above conditions.</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vertAlign w:val="superscript"/>
          <w:lang w:eastAsia="zh-CN"/>
        </w:rPr>
        <w:t>a</w:t>
      </w:r>
      <w:r>
        <w:rPr>
          <w:rFonts w:ascii="Book Antiqua" w:eastAsia="宋体" w:hAnsi="Book Antiqua" w:cs="Book Antiqua" w:hint="eastAsia"/>
          <w:i/>
          <w:iCs/>
          <w:lang w:eastAsia="zh-CN"/>
        </w:rPr>
        <w:t>P</w:t>
      </w:r>
      <w:proofErr w:type="spellEnd"/>
      <w:r>
        <w:rPr>
          <w:rFonts w:ascii="Book Antiqua" w:eastAsia="宋体" w:hAnsi="Book Antiqua" w:cs="Book Antiqua" w:hint="eastAsia"/>
          <w:i/>
          <w:iCs/>
          <w:lang w:eastAsia="zh-CN"/>
        </w:rPr>
        <w:t xml:space="preserve"> </w:t>
      </w:r>
      <w:r>
        <w:rPr>
          <w:rFonts w:ascii="Book Antiqua" w:eastAsia="宋体" w:hAnsi="Book Antiqua" w:cs="Book Antiqua"/>
          <w:lang w:eastAsia="zh-CN"/>
        </w:rPr>
        <w:t>&lt;</w:t>
      </w:r>
      <w:r>
        <w:rPr>
          <w:rFonts w:ascii="Book Antiqua" w:eastAsia="宋体" w:hAnsi="Book Antiqua" w:cs="Book Antiqua" w:hint="eastAsia"/>
          <w:lang w:eastAsia="zh-CN"/>
        </w:rPr>
        <w:t xml:space="preserve"> 0.001; </w:t>
      </w:r>
      <w:proofErr w:type="spellStart"/>
      <w:r>
        <w:rPr>
          <w:rFonts w:ascii="Book Antiqua" w:eastAsia="宋体" w:hAnsi="Book Antiqua" w:cs="Book Antiqua" w:hint="eastAsia"/>
          <w:vertAlign w:val="superscript"/>
          <w:lang w:eastAsia="zh-CN"/>
        </w:rPr>
        <w:t>b</w:t>
      </w:r>
      <w:r>
        <w:rPr>
          <w:rFonts w:ascii="Book Antiqua" w:eastAsia="宋体" w:hAnsi="Book Antiqua" w:cs="Book Antiqua" w:hint="eastAsia"/>
          <w:i/>
          <w:iCs/>
          <w:lang w:eastAsia="zh-CN"/>
        </w:rPr>
        <w:t>P</w:t>
      </w:r>
      <w:proofErr w:type="spellEnd"/>
      <w:r>
        <w:rPr>
          <w:rFonts w:ascii="Book Antiqua" w:eastAsia="宋体" w:hAnsi="Book Antiqua" w:cs="Book Antiqua" w:hint="eastAsia"/>
          <w:i/>
          <w:iCs/>
          <w:lang w:eastAsia="zh-CN"/>
        </w:rPr>
        <w:t xml:space="preserve"> </w:t>
      </w:r>
      <w:r>
        <w:rPr>
          <w:rFonts w:ascii="Book Antiqua" w:eastAsia="宋体" w:hAnsi="Book Antiqua" w:cs="Book Antiqua"/>
          <w:lang w:eastAsia="zh-CN"/>
        </w:rPr>
        <w:t>&lt;</w:t>
      </w:r>
      <w:r>
        <w:rPr>
          <w:rFonts w:ascii="Book Antiqua" w:eastAsia="宋体" w:hAnsi="Book Antiqua" w:cs="Book Antiqua" w:hint="eastAsia"/>
          <w:lang w:eastAsia="zh-CN"/>
        </w:rPr>
        <w:t xml:space="preserve"> 0.01. </w:t>
      </w:r>
      <w:r>
        <w:rPr>
          <w:rFonts w:ascii="Book Antiqua" w:eastAsia="宋体" w:hAnsi="Book Antiqua"/>
          <w:bCs/>
          <w:lang w:eastAsia="zh-CN"/>
        </w:rPr>
        <w:t>Ab</w:t>
      </w:r>
      <w:r>
        <w:rPr>
          <w:rFonts w:ascii="Book Antiqua" w:eastAsia="宋体" w:hAnsi="Book Antiqua" w:hint="eastAsia"/>
          <w:bCs/>
          <w:lang w:eastAsia="zh-CN"/>
        </w:rPr>
        <w:t>:</w:t>
      </w:r>
      <w:r>
        <w:rPr>
          <w:rFonts w:ascii="Book Antiqua" w:eastAsia="宋体" w:hAnsi="Book Antiqua"/>
          <w:bCs/>
          <w:lang w:eastAsia="zh-CN"/>
        </w:rPr>
        <w:t xml:space="preserve"> </w:t>
      </w:r>
      <w:r>
        <w:rPr>
          <w:rFonts w:ascii="Book Antiqua" w:eastAsia="宋体" w:hAnsi="Book Antiqua" w:hint="eastAsia"/>
          <w:bCs/>
          <w:lang w:eastAsia="zh-CN"/>
        </w:rPr>
        <w:t>A</w:t>
      </w:r>
      <w:r>
        <w:rPr>
          <w:rFonts w:ascii="Book Antiqua" w:eastAsia="宋体" w:hAnsi="Book Antiqua"/>
          <w:bCs/>
          <w:lang w:eastAsia="zh-CN"/>
        </w:rPr>
        <w:t>nti-</w:t>
      </w:r>
      <w:r>
        <w:rPr>
          <w:rFonts w:ascii="Book Antiqua" w:eastAsia="宋体" w:hAnsi="Book Antiqua"/>
          <w:bCs/>
          <w:i/>
          <w:iCs/>
          <w:lang w:eastAsia="zh-CN"/>
        </w:rPr>
        <w:t>REG4</w:t>
      </w:r>
      <w:r>
        <w:rPr>
          <w:rFonts w:ascii="Book Antiqua" w:eastAsia="宋体" w:hAnsi="Book Antiqua"/>
          <w:bCs/>
          <w:lang w:eastAsia="zh-CN"/>
        </w:rPr>
        <w:t xml:space="preserve"> antibody</w:t>
      </w:r>
      <w:r>
        <w:rPr>
          <w:rFonts w:ascii="Book Antiqua" w:eastAsia="宋体" w:hAnsi="Book Antiqua" w:hint="eastAsia"/>
          <w:bCs/>
          <w:lang w:eastAsia="zh-CN"/>
        </w:rPr>
        <w:t xml:space="preserve">; </w:t>
      </w:r>
      <w:r>
        <w:rPr>
          <w:rFonts w:ascii="Book Antiqua" w:eastAsia="宋体" w:hAnsi="Book Antiqua" w:cs="Book Antiqua" w:hint="eastAsia"/>
          <w:i/>
          <w:iCs/>
          <w:lang w:eastAsia="zh-CN"/>
        </w:rPr>
        <w:t>REG4</w:t>
      </w:r>
      <w:r>
        <w:rPr>
          <w:rFonts w:ascii="Book Antiqua" w:eastAsia="宋体" w:hAnsi="Book Antiqua" w:cs="Book Antiqua" w:hint="eastAsia"/>
          <w:lang w:eastAsia="zh-CN"/>
        </w:rPr>
        <w:t xml:space="preserve">: Regenerating gene 4; </w:t>
      </w:r>
      <w:r>
        <w:rPr>
          <w:rFonts w:ascii="Book Antiqua" w:eastAsia="Book Antiqua" w:hAnsi="Book Antiqua" w:cs="Book Antiqua"/>
        </w:rPr>
        <w:t>rh</w:t>
      </w:r>
      <w:r>
        <w:rPr>
          <w:rFonts w:ascii="Book Antiqua" w:eastAsia="宋体" w:hAnsi="Book Antiqua" w:cs="Book Antiqua" w:hint="eastAsia"/>
          <w:i/>
          <w:lang w:eastAsia="zh-CN"/>
        </w:rPr>
        <w:t xml:space="preserve">REG4: </w:t>
      </w:r>
      <w:r>
        <w:rPr>
          <w:rFonts w:ascii="Book Antiqua" w:eastAsia="宋体" w:hAnsi="Book Antiqua" w:cs="Book Antiqua" w:hint="eastAsia"/>
          <w:lang w:eastAsia="zh-CN"/>
        </w:rPr>
        <w:t>R</w:t>
      </w:r>
      <w:r>
        <w:rPr>
          <w:rFonts w:ascii="Book Antiqua" w:eastAsia="Book Antiqua" w:hAnsi="Book Antiqua" w:cs="Book Antiqua"/>
        </w:rPr>
        <w:t>ecombinant human</w:t>
      </w:r>
      <w:r>
        <w:rPr>
          <w:rFonts w:ascii="Book Antiqua" w:eastAsia="宋体" w:hAnsi="Book Antiqua" w:cs="Book Antiqua" w:hint="eastAsia"/>
          <w:lang w:eastAsia="zh-CN"/>
        </w:rPr>
        <w:t xml:space="preserve"> regenerating gene 4</w:t>
      </w:r>
      <w:r>
        <w:rPr>
          <w:rFonts w:ascii="Book Antiqua" w:eastAsia="宋体" w:hAnsi="Book Antiqua" w:cs="Book Antiqua" w:hint="eastAsia"/>
          <w:i/>
          <w:lang w:eastAsia="zh-CN"/>
        </w:rPr>
        <w:t xml:space="preserve">; </w:t>
      </w:r>
      <w:r>
        <w:rPr>
          <w:rFonts w:ascii="Book Antiqua" w:eastAsia="宋体" w:hAnsi="Book Antiqua" w:cs="Book Antiqua" w:hint="eastAsia"/>
          <w:lang w:eastAsia="zh-CN"/>
        </w:rPr>
        <w:t xml:space="preserve">ACC1: Acetyl-CoA carboxylase 1; ACCY: ATP-citrate lyase; AC-H3: </w:t>
      </w:r>
      <w:r>
        <w:rPr>
          <w:rFonts w:ascii="Book Antiqua" w:eastAsia="宋体" w:hAnsi="Book Antiqua" w:cs="Book Antiqua" w:hint="eastAsia"/>
          <w:color w:val="000000"/>
          <w:lang w:eastAsia="zh-CN"/>
        </w:rPr>
        <w:t>A</w:t>
      </w:r>
      <w:r>
        <w:rPr>
          <w:rFonts w:ascii="Book Antiqua" w:eastAsia="Book Antiqua" w:hAnsi="Book Antiqua" w:cs="Book Antiqua"/>
          <w:color w:val="000000"/>
        </w:rPr>
        <w:t>cetyl</w:t>
      </w:r>
      <w:r>
        <w:rPr>
          <w:rFonts w:ascii="Book Antiqua" w:eastAsia="宋体" w:hAnsi="Book Antiqua" w:cs="Book Antiqua" w:hint="eastAsia"/>
          <w:lang w:eastAsia="zh-CN"/>
        </w:rPr>
        <w:t>-</w:t>
      </w:r>
      <w:r>
        <w:rPr>
          <w:rFonts w:ascii="Book Antiqua" w:eastAsia="Book Antiqua" w:hAnsi="Book Antiqua" w:cs="Book Antiqua"/>
          <w:color w:val="000000"/>
        </w:rPr>
        <w:t>acetyl-histone 3</w:t>
      </w:r>
      <w:r>
        <w:rPr>
          <w:rFonts w:ascii="Book Antiqua" w:eastAsia="宋体" w:hAnsi="Book Antiqua" w:cs="Book Antiqua" w:hint="eastAsia"/>
          <w:color w:val="000000"/>
          <w:lang w:eastAsia="zh-CN"/>
        </w:rPr>
        <w:t>; H4: H</w:t>
      </w:r>
      <w:r>
        <w:rPr>
          <w:rFonts w:ascii="Book Antiqua" w:eastAsia="Book Antiqua" w:hAnsi="Book Antiqua" w:cs="Book Antiqua"/>
          <w:color w:val="000000"/>
        </w:rPr>
        <w:t>istone</w:t>
      </w:r>
      <w:r>
        <w:rPr>
          <w:rFonts w:ascii="Book Antiqua" w:eastAsia="宋体" w:hAnsi="Book Antiqua" w:cs="Book Antiqua" w:hint="eastAsia"/>
          <w:color w:val="000000"/>
          <w:lang w:eastAsia="zh-CN"/>
        </w:rPr>
        <w:t xml:space="preserve"> 4; </w:t>
      </w:r>
      <w:r>
        <w:rPr>
          <w:rFonts w:ascii="Book Antiqua" w:eastAsia="Book Antiqua" w:hAnsi="Book Antiqua" w:cs="Book Antiqua"/>
        </w:rPr>
        <w:t>ACC1</w:t>
      </w:r>
      <w:r>
        <w:rPr>
          <w:rFonts w:ascii="Book Antiqua" w:eastAsia="宋体" w:hAnsi="Book Antiqua" w:cs="Book Antiqua" w:hint="eastAsia"/>
          <w:lang w:eastAsia="zh-CN"/>
        </w:rPr>
        <w:t>: A</w:t>
      </w:r>
      <w:r>
        <w:rPr>
          <w:rFonts w:ascii="Book Antiqua" w:eastAsia="Book Antiqua" w:hAnsi="Book Antiqua" w:cs="Book Antiqua"/>
        </w:rPr>
        <w:t>cetyl-CoA carboxylase 1</w:t>
      </w:r>
      <w:r>
        <w:rPr>
          <w:rFonts w:ascii="Book Antiqua" w:eastAsia="宋体" w:hAnsi="Book Antiqua" w:cs="Book Antiqua" w:hint="eastAsia"/>
          <w:lang w:eastAsia="zh-CN"/>
        </w:rPr>
        <w:t xml:space="preserve">; HDAC: </w:t>
      </w:r>
      <w:r>
        <w:rPr>
          <w:rFonts w:ascii="Book Antiqua" w:eastAsia="宋体" w:hAnsi="Book Antiqua" w:cs="Book Antiqua" w:hint="eastAsia"/>
          <w:color w:val="000000"/>
          <w:lang w:eastAsia="zh-CN"/>
        </w:rPr>
        <w:t>S</w:t>
      </w:r>
      <w:r>
        <w:rPr>
          <w:rFonts w:ascii="Book Antiqua" w:eastAsia="Book Antiqua" w:hAnsi="Book Antiqua" w:cs="Book Antiqua"/>
          <w:color w:val="000000"/>
        </w:rPr>
        <w:t>i</w:t>
      </w:r>
      <w:r>
        <w:rPr>
          <w:rFonts w:ascii="Book Antiqua" w:eastAsia="宋体" w:hAnsi="Book Antiqua" w:cs="Book Antiqua" w:hint="eastAsia"/>
          <w:color w:val="000000"/>
          <w:lang w:eastAsia="zh-CN"/>
        </w:rPr>
        <w:t xml:space="preserve"> histone deacetylase; ING5: Inhibitor of growth protein 5; SREBP1: Sterol-regulatory element binding protein 1; ACAT: A-cholesterol acyltransferase; ADRP: Adipocyte differentiation-related protein; CIDE: C</w:t>
      </w:r>
      <w:r>
        <w:rPr>
          <w:rFonts w:ascii="Book Antiqua" w:eastAsia="Book Antiqua" w:hAnsi="Book Antiqua" w:cs="Book Antiqua"/>
          <w:color w:val="000000"/>
        </w:rPr>
        <w:t>ell-death-inducing DFF45-like effector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TIP</w:t>
      </w:r>
      <w:r>
        <w:rPr>
          <w:rFonts w:ascii="Book Antiqua" w:eastAsia="宋体" w:hAnsi="Book Antiqua" w:cs="Book Antiqua" w:hint="eastAsia"/>
          <w:color w:val="000000"/>
          <w:lang w:eastAsia="zh-CN"/>
        </w:rPr>
        <w:t>: T</w:t>
      </w:r>
      <w:r>
        <w:rPr>
          <w:rFonts w:ascii="Book Antiqua" w:eastAsia="Book Antiqua" w:hAnsi="Book Antiqua" w:cs="Book Antiqua"/>
          <w:color w:val="000000"/>
        </w:rPr>
        <w:t>ail-interacting protein</w:t>
      </w:r>
      <w:r>
        <w:rPr>
          <w:rFonts w:ascii="Book Antiqua" w:eastAsia="宋体" w:hAnsi="Book Antiqua" w:cs="Book Antiqua" w:hint="eastAsia"/>
          <w:color w:val="000000"/>
          <w:lang w:eastAsia="zh-CN"/>
        </w:rPr>
        <w:t xml:space="preserve">; DDP: Cisplatin; </w:t>
      </w:r>
      <w:r>
        <w:rPr>
          <w:rFonts w:ascii="Book Antiqua" w:eastAsia="Book Antiqua" w:hAnsi="Book Antiqua" w:cs="Book Antiqua"/>
        </w:rPr>
        <w:t>5-FU</w:t>
      </w:r>
      <w:r>
        <w:rPr>
          <w:rFonts w:ascii="Book Antiqua" w:eastAsia="宋体" w:hAnsi="Book Antiqua" w:cs="Book Antiqua" w:hint="eastAsia"/>
          <w:lang w:eastAsia="zh-CN"/>
        </w:rPr>
        <w:t xml:space="preserve">: </w:t>
      </w:r>
      <w:r>
        <w:rPr>
          <w:rFonts w:ascii="Book Antiqua" w:eastAsia="Book Antiqua" w:hAnsi="Book Antiqua" w:cs="Book Antiqua"/>
        </w:rPr>
        <w:t>5-fluorouracil</w:t>
      </w:r>
      <w:r>
        <w:rPr>
          <w:rFonts w:ascii="Book Antiqua" w:eastAsia="宋体" w:hAnsi="Book Antiqua" w:cs="Book Antiqua" w:hint="eastAsia"/>
          <w:lang w:eastAsia="zh-CN"/>
        </w:rPr>
        <w:t>; HG: H</w:t>
      </w:r>
      <w:r>
        <w:rPr>
          <w:rFonts w:ascii="Book Antiqua" w:eastAsia="Book Antiqua" w:hAnsi="Book Antiqua" w:cs="Book Antiqua"/>
        </w:rPr>
        <w:t>igh glucose</w:t>
      </w:r>
      <w:r>
        <w:rPr>
          <w:rFonts w:ascii="Book Antiqua" w:eastAsia="宋体" w:hAnsi="Book Antiqua" w:cs="Book Antiqua" w:hint="eastAsia"/>
          <w:lang w:eastAsia="zh-CN"/>
        </w:rPr>
        <w:t>.</w:t>
      </w:r>
    </w:p>
    <w:p w14:paraId="139ACD8A" w14:textId="77777777" w:rsidR="0015608C" w:rsidRDefault="0015608C">
      <w:pPr>
        <w:adjustRightInd w:val="0"/>
        <w:snapToGrid w:val="0"/>
        <w:spacing w:line="360" w:lineRule="auto"/>
        <w:jc w:val="both"/>
        <w:rPr>
          <w:rFonts w:ascii="Book Antiqua" w:eastAsia="Book Antiqua" w:hAnsi="Book Antiqua" w:cs="Book Antiqua"/>
          <w:b/>
          <w:bCs/>
        </w:rPr>
      </w:pPr>
    </w:p>
    <w:p w14:paraId="34CBEB78" w14:textId="77777777" w:rsidR="0015608C" w:rsidRDefault="00000000">
      <w:pPr>
        <w:adjustRightInd w:val="0"/>
        <w:snapToGrid w:val="0"/>
        <w:spacing w:line="360" w:lineRule="auto"/>
        <w:jc w:val="both"/>
        <w:rPr>
          <w:rFonts w:ascii="Book Antiqua" w:eastAsia="Book Antiqua" w:hAnsi="Book Antiqua" w:cs="Book Antiqua"/>
          <w:b/>
          <w:bCs/>
        </w:rPr>
      </w:pPr>
      <w:r>
        <w:rPr>
          <w:noProof/>
          <w:lang w:eastAsia="zh-CN"/>
        </w:rPr>
        <w:lastRenderedPageBreak/>
        <w:drawing>
          <wp:inline distT="0" distB="0" distL="114300" distR="114300" wp14:anchorId="6D7D2CEF" wp14:editId="7631BE1D">
            <wp:extent cx="4983480" cy="46177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983480" cy="4617720"/>
                    </a:xfrm>
                    <a:prstGeom prst="rect">
                      <a:avLst/>
                    </a:prstGeom>
                    <a:noFill/>
                    <a:ln>
                      <a:noFill/>
                    </a:ln>
                  </pic:spPr>
                </pic:pic>
              </a:graphicData>
            </a:graphic>
          </wp:inline>
        </w:drawing>
      </w:r>
    </w:p>
    <w:p w14:paraId="0E152740" w14:textId="77777777" w:rsidR="0015608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3</w:t>
      </w:r>
      <w:r>
        <w:rPr>
          <w:rFonts w:ascii="Book Antiqua" w:eastAsia="Book Antiqua" w:hAnsi="Book Antiqua" w:cs="Book Antiqua"/>
        </w:rPr>
        <w:t xml:space="preserve"> </w:t>
      </w:r>
      <w:r>
        <w:rPr>
          <w:rFonts w:ascii="Book Antiqua" w:eastAsia="Book Antiqua" w:hAnsi="Book Antiqua" w:cs="Book Antiqua"/>
          <w:b/>
          <w:bCs/>
        </w:rPr>
        <w:t xml:space="preserve">Full-length </w:t>
      </w:r>
      <w:r>
        <w:rPr>
          <w:rFonts w:ascii="Book Antiqua" w:eastAsia="宋体" w:hAnsi="Book Antiqua" w:cs="Book Antiqua" w:hint="eastAsia"/>
          <w:b/>
          <w:bCs/>
          <w:iCs/>
          <w:lang w:eastAsia="zh-CN"/>
        </w:rPr>
        <w:t>regenerating gene 4</w:t>
      </w:r>
      <w:r>
        <w:rPr>
          <w:rFonts w:ascii="Book Antiqua" w:eastAsia="Book Antiqua" w:hAnsi="Book Antiqua" w:cs="Book Antiqua"/>
          <w:b/>
          <w:bCs/>
        </w:rPr>
        <w:t xml:space="preserve"> weakened the transcription of acetyl-CoA carboxylase 1 and ATP-citrate lyase.</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A: DLD-1 cells and </w:t>
      </w:r>
      <w:r>
        <w:rPr>
          <w:rFonts w:ascii="Book Antiqua" w:eastAsia="宋体" w:hAnsi="Book Antiqua" w:cs="Book Antiqua" w:hint="eastAsia"/>
          <w:lang w:eastAsia="zh-CN"/>
        </w:rPr>
        <w:t>f</w:t>
      </w:r>
      <w:r>
        <w:rPr>
          <w:rFonts w:ascii="Book Antiqua" w:eastAsia="Book Antiqua" w:hAnsi="Book Antiqua" w:cs="Book Antiqua"/>
        </w:rPr>
        <w:t>ull-length</w:t>
      </w:r>
      <w:r>
        <w:rPr>
          <w:rFonts w:ascii="Book Antiqua" w:eastAsia="宋体" w:hAnsi="Book Antiqua" w:cs="Book Antiqua" w:hint="eastAsia"/>
          <w:lang w:eastAsia="zh-CN"/>
        </w:rPr>
        <w:t>-regenerating gene 4</w:t>
      </w:r>
      <w:r>
        <w:rPr>
          <w:rFonts w:ascii="Book Antiqua" w:eastAsia="Book Antiqua" w:hAnsi="Book Antiqua" w:cs="Book Antiqua"/>
        </w:rPr>
        <w:t xml:space="preserve"> </w:t>
      </w:r>
      <w:r>
        <w:rPr>
          <w:rFonts w:ascii="Book Antiqua" w:eastAsia="宋体" w:hAnsi="Book Antiqua" w:cs="Book Antiqua" w:hint="eastAsia"/>
          <w:lang w:eastAsia="zh-CN"/>
        </w:rPr>
        <w:t>(</w:t>
      </w:r>
      <w:r>
        <w:rPr>
          <w:rFonts w:ascii="Book Antiqua" w:eastAsia="Book Antiqua" w:hAnsi="Book Antiqua" w:cs="Book Antiqua"/>
        </w:rPr>
        <w:t>FL</w:t>
      </w:r>
      <w:r>
        <w:rPr>
          <w:rFonts w:ascii="Book Antiqua" w:eastAsia="宋体" w:hAnsi="Book Antiqua" w:cs="Book Antiqua" w:hint="eastAsia"/>
          <w:lang w:eastAsia="zh-CN"/>
        </w:rPr>
        <w:t>-</w:t>
      </w:r>
      <w:r>
        <w:rPr>
          <w:rFonts w:ascii="Book Antiqua" w:eastAsia="宋体" w:hAnsi="Book Antiqua" w:cs="Book Antiqua" w:hint="eastAsia"/>
          <w:i/>
          <w:lang w:eastAsia="zh-CN"/>
        </w:rPr>
        <w:t>REG4</w:t>
      </w:r>
      <w:r>
        <w:rPr>
          <w:rFonts w:ascii="Book Antiqua" w:eastAsia="宋体" w:hAnsi="Book Antiqua" w:cs="Book Antiqua" w:hint="eastAsia"/>
          <w:lang w:eastAsia="zh-CN"/>
        </w:rPr>
        <w:t xml:space="preserve">) </w:t>
      </w:r>
      <w:r>
        <w:rPr>
          <w:rFonts w:ascii="Book Antiqua" w:eastAsia="Book Antiqua" w:hAnsi="Book Antiqua" w:cs="Book Antiqua"/>
        </w:rPr>
        <w:t xml:space="preserve">transfectants were treated with </w:t>
      </w:r>
      <w:proofErr w:type="spellStart"/>
      <w:r>
        <w:rPr>
          <w:rFonts w:ascii="Book Antiqua" w:eastAsia="Book Antiqua" w:hAnsi="Book Antiqua" w:cs="Book Antiqua"/>
        </w:rPr>
        <w:t>suberoylanilide</w:t>
      </w:r>
      <w:proofErr w:type="spellEnd"/>
      <w:r>
        <w:rPr>
          <w:rFonts w:ascii="Book Antiqua" w:eastAsia="Book Antiqua" w:hAnsi="Book Antiqua" w:cs="Book Antiqua"/>
        </w:rPr>
        <w:t xml:space="preserve"> hydroxamic acid</w:t>
      </w:r>
      <w:r>
        <w:rPr>
          <w:rFonts w:ascii="Book Antiqua" w:eastAsia="宋体" w:hAnsi="Book Antiqua" w:cs="Book Antiqua" w:hint="eastAsia"/>
          <w:lang w:eastAsia="zh-CN"/>
        </w:rPr>
        <w:t xml:space="preserve"> (</w:t>
      </w:r>
      <w:r>
        <w:rPr>
          <w:rFonts w:ascii="Book Antiqua" w:eastAsia="Book Antiqua" w:hAnsi="Book Antiqua" w:cs="Book Antiqua"/>
        </w:rPr>
        <w:t>SAHA</w:t>
      </w:r>
      <w:r>
        <w:rPr>
          <w:rFonts w:ascii="Book Antiqua" w:eastAsia="宋体" w:hAnsi="Book Antiqua" w:cs="Book Antiqua" w:hint="eastAsia"/>
          <w:lang w:eastAsia="zh-CN"/>
        </w:rPr>
        <w:t>)</w:t>
      </w:r>
      <w:r>
        <w:rPr>
          <w:rFonts w:ascii="Book Antiqua" w:eastAsia="Book Antiqua" w:hAnsi="Book Antiqua" w:cs="Book Antiqua"/>
        </w:rPr>
        <w:t xml:space="preserve"> or small interfering RNA against histone deacetylase</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siHDAC</w:t>
      </w:r>
      <w:proofErr w:type="spellEnd"/>
      <w:r>
        <w:rPr>
          <w:rFonts w:ascii="Book Antiqua" w:eastAsia="宋体" w:hAnsi="Book Antiqua" w:cs="Book Antiqua" w:hint="eastAsia"/>
          <w:lang w:eastAsia="zh-CN"/>
        </w:rPr>
        <w:t>)</w:t>
      </w:r>
      <w:r>
        <w:rPr>
          <w:rFonts w:ascii="Book Antiqua" w:eastAsia="Book Antiqua" w:hAnsi="Book Antiqua" w:cs="Book Antiqua"/>
        </w:rPr>
        <w:t>, and analyzed by chromatin immunoprecipitation</w:t>
      </w:r>
      <w:r>
        <w:rPr>
          <w:rFonts w:ascii="Book Antiqua" w:eastAsia="宋体" w:hAnsi="Book Antiqua" w:cs="Book Antiqua" w:hint="eastAsia"/>
          <w:lang w:eastAsia="zh-CN"/>
        </w:rPr>
        <w:t>;</w:t>
      </w:r>
      <w:r>
        <w:rPr>
          <w:rFonts w:ascii="Book Antiqua" w:eastAsia="Book Antiqua" w:hAnsi="Book Antiqua" w:cs="Book Antiqua"/>
        </w:rPr>
        <w:t xml:space="preserve"> B: DLD-1 cells and FL</w:t>
      </w:r>
      <w:r>
        <w:rPr>
          <w:rFonts w:ascii="Book Antiqua" w:eastAsia="宋体" w:hAnsi="Book Antiqua" w:cs="Book Antiqua" w:hint="eastAsia"/>
          <w:lang w:eastAsia="zh-CN"/>
        </w:rPr>
        <w:t>-</w:t>
      </w:r>
      <w:r>
        <w:rPr>
          <w:rFonts w:ascii="Book Antiqua" w:eastAsia="宋体" w:hAnsi="Book Antiqua" w:cs="Book Antiqua" w:hint="eastAsia"/>
          <w:i/>
          <w:lang w:eastAsia="zh-CN"/>
        </w:rPr>
        <w:t>REG4</w:t>
      </w:r>
      <w:r>
        <w:rPr>
          <w:rFonts w:ascii="Book Antiqua" w:eastAsia="Book Antiqua" w:hAnsi="Book Antiqua" w:cs="Book Antiqua"/>
        </w:rPr>
        <w:t xml:space="preserve"> transfectants were treated with SAHA, or </w:t>
      </w:r>
      <w:proofErr w:type="spellStart"/>
      <w:r>
        <w:rPr>
          <w:rFonts w:ascii="Book Antiqua" w:eastAsia="Book Antiqua" w:hAnsi="Book Antiqua" w:cs="Book Antiqua"/>
        </w:rPr>
        <w:t>siHDAC</w:t>
      </w:r>
      <w:proofErr w:type="spellEnd"/>
      <w:r>
        <w:rPr>
          <w:rFonts w:ascii="Book Antiqua" w:eastAsia="Book Antiqua" w:hAnsi="Book Antiqua" w:cs="Book Antiqua"/>
        </w:rPr>
        <w:t>, and analyzed by co-immunoprecipitation assay using anti</w:t>
      </w:r>
      <w:r>
        <w:rPr>
          <w:rFonts w:ascii="Book Antiqua" w:eastAsia="宋体" w:hAnsi="Book Antiqua" w:cs="Book Antiqua" w:hint="eastAsia"/>
          <w:lang w:eastAsia="zh-CN"/>
        </w:rPr>
        <w:t>-</w:t>
      </w:r>
      <w:r>
        <w:rPr>
          <w:rFonts w:ascii="Book Antiqua" w:eastAsia="Book Antiqua" w:hAnsi="Book Antiqua" w:cs="Book Antiqua"/>
        </w:rPr>
        <w:t>anti</w:t>
      </w:r>
      <w:r>
        <w:rPr>
          <w:rFonts w:ascii="Book Antiqua" w:eastAsia="宋体" w:hAnsi="Book Antiqua" w:cs="Book Antiqua" w:hint="eastAsia"/>
          <w:lang w:eastAsia="zh-CN"/>
        </w:rPr>
        <w:t>-</w:t>
      </w:r>
      <w:r>
        <w:rPr>
          <w:rFonts w:ascii="Book Antiqua" w:eastAsia="Book Antiqua" w:hAnsi="Book Antiqua" w:cs="Book Antiqua"/>
        </w:rPr>
        <w:t>acetyl (AC)-acetyl-histone 3-AC-histone 4, anti-HDAC, anti-sterol-regulatory element binding protein 1 or anti-inhibitor of growth protein 5 antibody</w:t>
      </w:r>
      <w:r>
        <w:rPr>
          <w:rFonts w:ascii="Book Antiqua" w:eastAsia="宋体" w:hAnsi="Book Antiqua" w:cs="Book Antiqua" w:hint="eastAsia"/>
          <w:lang w:eastAsia="zh-CN"/>
        </w:rPr>
        <w:t>;</w:t>
      </w:r>
      <w:r>
        <w:rPr>
          <w:rFonts w:ascii="Book Antiqua" w:eastAsia="Book Antiqua" w:hAnsi="Book Antiqua" w:cs="Book Antiqua"/>
        </w:rPr>
        <w:t xml:space="preserve"> C: DLD-1 cells and FL</w:t>
      </w:r>
      <w:r>
        <w:rPr>
          <w:rFonts w:ascii="Book Antiqua" w:eastAsia="宋体" w:hAnsi="Book Antiqua" w:cs="Book Antiqua" w:hint="eastAsia"/>
          <w:lang w:eastAsia="zh-CN"/>
        </w:rPr>
        <w:t>-</w:t>
      </w:r>
      <w:r>
        <w:rPr>
          <w:rFonts w:ascii="Book Antiqua" w:eastAsia="宋体" w:hAnsi="Book Antiqua" w:cs="Book Antiqua" w:hint="eastAsia"/>
          <w:i/>
          <w:lang w:eastAsia="zh-CN"/>
        </w:rPr>
        <w:t>REG4</w:t>
      </w:r>
      <w:r>
        <w:rPr>
          <w:rFonts w:ascii="Book Antiqua" w:eastAsia="Book Antiqua" w:hAnsi="Book Antiqua" w:cs="Book Antiqua"/>
        </w:rPr>
        <w:t xml:space="preserve"> transfectants were treated with SAHA or </w:t>
      </w:r>
      <w:proofErr w:type="spellStart"/>
      <w:r>
        <w:rPr>
          <w:rFonts w:ascii="Book Antiqua" w:eastAsia="Book Antiqua" w:hAnsi="Book Antiqua" w:cs="Book Antiqua"/>
        </w:rPr>
        <w:t>siHDAC</w:t>
      </w:r>
      <w:proofErr w:type="spellEnd"/>
      <w:r>
        <w:rPr>
          <w:rFonts w:ascii="Book Antiqua" w:eastAsia="Book Antiqua" w:hAnsi="Book Antiqua" w:cs="Book Antiqua"/>
        </w:rPr>
        <w:t>, and analyzed by quantitative reverse transcription polymerase chain reaction</w:t>
      </w:r>
      <w:r>
        <w:rPr>
          <w:rFonts w:ascii="Book Antiqua" w:eastAsia="宋体" w:hAnsi="Book Antiqua" w:cs="Book Antiqua" w:hint="eastAsia"/>
          <w:lang w:eastAsia="zh-CN"/>
        </w:rPr>
        <w:t>;</w:t>
      </w:r>
      <w:r>
        <w:rPr>
          <w:rFonts w:ascii="Book Antiqua" w:eastAsia="Book Antiqua" w:hAnsi="Book Antiqua" w:cs="Book Antiqua"/>
        </w:rPr>
        <w:t xml:space="preserve"> D: DLD-1 cells and FL</w:t>
      </w:r>
      <w:r>
        <w:rPr>
          <w:rFonts w:ascii="Book Antiqua" w:eastAsia="宋体" w:hAnsi="Book Antiqua" w:cs="Book Antiqua" w:hint="eastAsia"/>
          <w:lang w:eastAsia="zh-CN"/>
        </w:rPr>
        <w:t>-</w:t>
      </w:r>
      <w:r>
        <w:rPr>
          <w:rFonts w:ascii="Book Antiqua" w:eastAsia="宋体" w:hAnsi="Book Antiqua" w:cs="Book Antiqua" w:hint="eastAsia"/>
          <w:i/>
          <w:lang w:eastAsia="zh-CN"/>
        </w:rPr>
        <w:t>REG4</w:t>
      </w:r>
      <w:r>
        <w:rPr>
          <w:rFonts w:ascii="Book Antiqua" w:eastAsia="Book Antiqua" w:hAnsi="Book Antiqua" w:cs="Book Antiqua"/>
        </w:rPr>
        <w:t xml:space="preserve"> transfectants were treated with SAHA or </w:t>
      </w:r>
      <w:proofErr w:type="spellStart"/>
      <w:r>
        <w:rPr>
          <w:rFonts w:ascii="Book Antiqua" w:eastAsia="Book Antiqua" w:hAnsi="Book Antiqua" w:cs="Book Antiqua"/>
        </w:rPr>
        <w:t>siHDAC</w:t>
      </w:r>
      <w:proofErr w:type="spellEnd"/>
      <w:r>
        <w:rPr>
          <w:rFonts w:ascii="Book Antiqua" w:eastAsia="Book Antiqua" w:hAnsi="Book Antiqua" w:cs="Book Antiqua"/>
        </w:rPr>
        <w:t>, and analyzed by Nile red staining</w:t>
      </w:r>
      <w:r>
        <w:rPr>
          <w:rFonts w:ascii="Book Antiqua" w:eastAsia="宋体" w:hAnsi="Book Antiqua" w:cs="Book Antiqua" w:hint="eastAsia"/>
          <w:lang w:eastAsia="zh-CN"/>
        </w:rPr>
        <w:t>;</w:t>
      </w:r>
      <w:r>
        <w:rPr>
          <w:rFonts w:ascii="Book Antiqua" w:eastAsia="Book Antiqua" w:hAnsi="Book Antiqua" w:cs="Book Antiqua"/>
        </w:rPr>
        <w:t xml:space="preserve"> E: DLD-1 cells and FL</w:t>
      </w:r>
      <w:r>
        <w:rPr>
          <w:rFonts w:ascii="Book Antiqua" w:eastAsia="宋体" w:hAnsi="Book Antiqua" w:cs="Book Antiqua" w:hint="eastAsia"/>
          <w:lang w:eastAsia="zh-CN"/>
        </w:rPr>
        <w:t>-</w:t>
      </w:r>
      <w:r>
        <w:rPr>
          <w:rFonts w:ascii="Book Antiqua" w:eastAsia="宋体" w:hAnsi="Book Antiqua" w:cs="Book Antiqua" w:hint="eastAsia"/>
          <w:i/>
          <w:lang w:eastAsia="zh-CN"/>
        </w:rPr>
        <w:t>REG4</w:t>
      </w:r>
      <w:r>
        <w:rPr>
          <w:rFonts w:ascii="Book Antiqua" w:eastAsia="Book Antiqua" w:hAnsi="Book Antiqua" w:cs="Book Antiqua"/>
        </w:rPr>
        <w:t xml:space="preserve"> transfectants were treated with SAHA or </w:t>
      </w:r>
      <w:proofErr w:type="spellStart"/>
      <w:r>
        <w:rPr>
          <w:rFonts w:ascii="Book Antiqua" w:eastAsia="Book Antiqua" w:hAnsi="Book Antiqua" w:cs="Book Antiqua"/>
        </w:rPr>
        <w:t>siHDAC</w:t>
      </w:r>
      <w:proofErr w:type="spellEnd"/>
      <w:r>
        <w:rPr>
          <w:rFonts w:ascii="Book Antiqua" w:eastAsia="Book Antiqua" w:hAnsi="Book Antiqua" w:cs="Book Antiqua"/>
        </w:rPr>
        <w:t xml:space="preserve">, </w:t>
      </w:r>
      <w:r>
        <w:rPr>
          <w:rFonts w:ascii="Book Antiqua" w:eastAsia="Book Antiqua" w:hAnsi="Book Antiqua" w:cs="Book Antiqua"/>
        </w:rPr>
        <w:lastRenderedPageBreak/>
        <w:t>and analyzed by half maximal inhibitory concentration assay of 5-fluorouracil and cisplatin.</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vertAlign w:val="superscript"/>
          <w:lang w:eastAsia="zh-CN"/>
        </w:rPr>
        <w:t>a</w:t>
      </w:r>
      <w:r>
        <w:rPr>
          <w:rFonts w:ascii="Book Antiqua" w:eastAsia="宋体" w:hAnsi="Book Antiqua" w:cs="Book Antiqua" w:hint="eastAsia"/>
          <w:i/>
          <w:iCs/>
          <w:lang w:eastAsia="zh-CN"/>
        </w:rPr>
        <w:t>P</w:t>
      </w:r>
      <w:proofErr w:type="spellEnd"/>
      <w:r>
        <w:rPr>
          <w:rFonts w:ascii="Book Antiqua" w:eastAsia="宋体" w:hAnsi="Book Antiqua" w:cs="Book Antiqua" w:hint="eastAsia"/>
          <w:i/>
          <w:iCs/>
          <w:lang w:eastAsia="zh-CN"/>
        </w:rPr>
        <w:t xml:space="preserve"> </w:t>
      </w:r>
      <w:r>
        <w:rPr>
          <w:rFonts w:ascii="Book Antiqua" w:eastAsia="宋体" w:hAnsi="Book Antiqua" w:cs="Book Antiqua"/>
          <w:lang w:eastAsia="zh-CN"/>
        </w:rPr>
        <w:t>&lt;</w:t>
      </w:r>
      <w:r>
        <w:rPr>
          <w:rFonts w:ascii="Book Antiqua" w:eastAsia="宋体" w:hAnsi="Book Antiqua" w:cs="Book Antiqua" w:hint="eastAsia"/>
          <w:lang w:eastAsia="zh-CN"/>
        </w:rPr>
        <w:t xml:space="preserve"> 0.001; </w:t>
      </w:r>
      <w:proofErr w:type="spellStart"/>
      <w:r>
        <w:rPr>
          <w:rFonts w:ascii="Book Antiqua" w:eastAsia="宋体" w:hAnsi="Book Antiqua" w:cs="Book Antiqua" w:hint="eastAsia"/>
          <w:vertAlign w:val="superscript"/>
          <w:lang w:eastAsia="zh-CN"/>
        </w:rPr>
        <w:t>b</w:t>
      </w:r>
      <w:r>
        <w:rPr>
          <w:rFonts w:ascii="Book Antiqua" w:eastAsia="宋体" w:hAnsi="Book Antiqua" w:cs="Book Antiqua" w:hint="eastAsia"/>
          <w:i/>
          <w:iCs/>
          <w:lang w:eastAsia="zh-CN"/>
        </w:rPr>
        <w:t>P</w:t>
      </w:r>
      <w:proofErr w:type="spellEnd"/>
      <w:r>
        <w:rPr>
          <w:rFonts w:ascii="Book Antiqua" w:eastAsia="宋体" w:hAnsi="Book Antiqua" w:cs="Book Antiqua" w:hint="eastAsia"/>
          <w:i/>
          <w:iCs/>
          <w:lang w:eastAsia="zh-CN"/>
        </w:rPr>
        <w:t xml:space="preserve"> </w:t>
      </w:r>
      <w:r>
        <w:rPr>
          <w:rFonts w:ascii="Book Antiqua" w:eastAsia="宋体" w:hAnsi="Book Antiqua" w:cs="Book Antiqua"/>
          <w:lang w:eastAsia="zh-CN"/>
        </w:rPr>
        <w:t>&lt;</w:t>
      </w:r>
      <w:r>
        <w:rPr>
          <w:rFonts w:ascii="Book Antiqua" w:eastAsia="宋体" w:hAnsi="Book Antiqua" w:cs="Book Antiqua" w:hint="eastAsia"/>
          <w:lang w:eastAsia="zh-CN"/>
        </w:rPr>
        <w:t xml:space="preserve"> 0.01. </w:t>
      </w:r>
      <w:r>
        <w:rPr>
          <w:rFonts w:ascii="Book Antiqua" w:eastAsia="宋体" w:hAnsi="Book Antiqua" w:cs="Book Antiqua" w:hint="eastAsia"/>
          <w:i/>
          <w:lang w:eastAsia="zh-CN"/>
        </w:rPr>
        <w:t>REG4</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R</w:t>
      </w:r>
      <w:r>
        <w:rPr>
          <w:rFonts w:ascii="Book Antiqua" w:eastAsia="Book Antiqua" w:hAnsi="Book Antiqua" w:cs="Book Antiqua"/>
        </w:rPr>
        <w:t>egenerating gene 4; SAHA</w:t>
      </w:r>
      <w:r>
        <w:rPr>
          <w:rFonts w:ascii="Book Antiqua" w:eastAsia="宋体" w:hAnsi="Book Antiqua" w:cs="Book Antiqua" w:hint="eastAsia"/>
          <w:lang w:eastAsia="zh-CN"/>
        </w:rPr>
        <w:t>:</w:t>
      </w:r>
      <w:r>
        <w:rPr>
          <w:rFonts w:ascii="Book Antiqua" w:eastAsia="Book Antiqua" w:hAnsi="Book Antiqua" w:cs="Book Antiqua"/>
        </w:rPr>
        <w:t xml:space="preserve"> </w:t>
      </w:r>
      <w:proofErr w:type="spellStart"/>
      <w:r>
        <w:rPr>
          <w:rFonts w:ascii="Book Antiqua" w:eastAsia="宋体" w:hAnsi="Book Antiqua" w:cs="Book Antiqua" w:hint="eastAsia"/>
          <w:lang w:eastAsia="zh-CN"/>
        </w:rPr>
        <w:t>S</w:t>
      </w:r>
      <w:r>
        <w:rPr>
          <w:rFonts w:ascii="Book Antiqua" w:eastAsia="Book Antiqua" w:hAnsi="Book Antiqua" w:cs="Book Antiqua"/>
        </w:rPr>
        <w:t>uberoylanilide</w:t>
      </w:r>
      <w:proofErr w:type="spellEnd"/>
      <w:r>
        <w:rPr>
          <w:rFonts w:ascii="Book Antiqua" w:eastAsia="Book Antiqua" w:hAnsi="Book Antiqua" w:cs="Book Antiqua"/>
        </w:rPr>
        <w:t xml:space="preserve"> hydroxamic acid; </w:t>
      </w:r>
      <w:proofErr w:type="spellStart"/>
      <w:r>
        <w:rPr>
          <w:rFonts w:ascii="Book Antiqua" w:eastAsia="Book Antiqua" w:hAnsi="Book Antiqua" w:cs="Book Antiqua"/>
        </w:rPr>
        <w:t>siHDAC</w:t>
      </w:r>
      <w:proofErr w:type="spellEnd"/>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S</w:t>
      </w:r>
      <w:r>
        <w:rPr>
          <w:rFonts w:ascii="Book Antiqua" w:eastAsia="Book Antiqua" w:hAnsi="Book Antiqua" w:cs="Book Antiqua"/>
        </w:rPr>
        <w:t>mall interfering RNA against histone deacetylase</w:t>
      </w:r>
      <w:r>
        <w:rPr>
          <w:rFonts w:ascii="Book Antiqua" w:eastAsia="宋体" w:hAnsi="Book Antiqua" w:cs="Book Antiqua" w:hint="eastAsia"/>
          <w:lang w:eastAsia="zh-CN"/>
        </w:rPr>
        <w:t xml:space="preserve">; IgG: Immunoglobulin G; </w:t>
      </w:r>
      <w:r>
        <w:rPr>
          <w:rFonts w:ascii="Book Antiqua" w:eastAsia="Book Antiqua" w:hAnsi="Book Antiqua" w:cs="Book Antiqua"/>
        </w:rPr>
        <w:t>ND</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N</w:t>
      </w:r>
      <w:r>
        <w:rPr>
          <w:rFonts w:ascii="Book Antiqua" w:eastAsia="Book Antiqua" w:hAnsi="Book Antiqua" w:cs="Book Antiqua"/>
        </w:rPr>
        <w:t xml:space="preserve">o DNA; </w:t>
      </w:r>
      <w:r>
        <w:rPr>
          <w:rFonts w:ascii="Book Antiqua" w:eastAsia="宋体" w:hAnsi="Book Antiqua" w:cs="Book Antiqua" w:hint="eastAsia"/>
          <w:lang w:eastAsia="zh-CN"/>
        </w:rPr>
        <w:t xml:space="preserve">ACC1: Acetyl-CoA carboxylase 1; ACCY: ATP-citrate lyase; AC-H3: </w:t>
      </w:r>
      <w:r>
        <w:rPr>
          <w:rFonts w:ascii="Book Antiqua" w:eastAsia="宋体" w:hAnsi="Book Antiqua" w:cs="Book Antiqua" w:hint="eastAsia"/>
          <w:color w:val="000000"/>
          <w:lang w:eastAsia="zh-CN"/>
        </w:rPr>
        <w:t>A</w:t>
      </w:r>
      <w:r>
        <w:rPr>
          <w:rFonts w:ascii="Book Antiqua" w:eastAsia="Book Antiqua" w:hAnsi="Book Antiqua" w:cs="Book Antiqua"/>
          <w:color w:val="000000"/>
        </w:rPr>
        <w:t>cetyl</w:t>
      </w:r>
      <w:r>
        <w:rPr>
          <w:rFonts w:ascii="Book Antiqua" w:eastAsia="宋体" w:hAnsi="Book Antiqua" w:cs="Book Antiqua" w:hint="eastAsia"/>
          <w:lang w:eastAsia="zh-CN"/>
        </w:rPr>
        <w:t>-</w:t>
      </w:r>
      <w:r>
        <w:rPr>
          <w:rFonts w:ascii="Book Antiqua" w:eastAsia="Book Antiqua" w:hAnsi="Book Antiqua" w:cs="Book Antiqua"/>
          <w:color w:val="000000"/>
        </w:rPr>
        <w:t>acetyl-histone 3</w:t>
      </w:r>
      <w:r>
        <w:rPr>
          <w:rFonts w:ascii="Book Antiqua" w:eastAsia="宋体" w:hAnsi="Book Antiqua" w:cs="Book Antiqua" w:hint="eastAsia"/>
          <w:color w:val="000000"/>
          <w:lang w:eastAsia="zh-CN"/>
        </w:rPr>
        <w:t>; H4: H</w:t>
      </w:r>
      <w:r>
        <w:rPr>
          <w:rFonts w:ascii="Book Antiqua" w:eastAsia="Book Antiqua" w:hAnsi="Book Antiqua" w:cs="Book Antiqua"/>
          <w:color w:val="000000"/>
        </w:rPr>
        <w:t>istone</w:t>
      </w:r>
      <w:r>
        <w:rPr>
          <w:rFonts w:ascii="Book Antiqua" w:eastAsia="宋体" w:hAnsi="Book Antiqua" w:cs="Book Antiqua" w:hint="eastAsia"/>
          <w:color w:val="000000"/>
          <w:lang w:eastAsia="zh-CN"/>
        </w:rPr>
        <w:t xml:space="preserve"> 4; SREBP1: Sterol-regulatory element binding protein 1; ING5: Inhibitor of growth protein 5; </w:t>
      </w:r>
      <w:r>
        <w:rPr>
          <w:rFonts w:ascii="Book Antiqua" w:eastAsia="Book Antiqua" w:hAnsi="Book Antiqua" w:cs="Book Antiqua"/>
        </w:rPr>
        <w:t>Ctr</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ontrol DLD-1 cells</w:t>
      </w:r>
      <w:r>
        <w:rPr>
          <w:rFonts w:ascii="Book Antiqua" w:eastAsia="宋体" w:hAnsi="Book Antiqua" w:cs="Book Antiqua" w:hint="eastAsia"/>
          <w:lang w:eastAsia="zh-CN"/>
        </w:rPr>
        <w:t xml:space="preserve">; </w:t>
      </w:r>
      <w:r>
        <w:rPr>
          <w:rFonts w:ascii="Book Antiqua" w:eastAsia="Book Antiqua" w:hAnsi="Book Antiqua" w:cs="Book Antiqua"/>
        </w:rPr>
        <w:t>PC</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P</w:t>
      </w:r>
      <w:r>
        <w:rPr>
          <w:rFonts w:ascii="Book Antiqua" w:eastAsia="Book Antiqua" w:hAnsi="Book Antiqua" w:cs="Book Antiqua"/>
        </w:rPr>
        <w:t>ositive control</w:t>
      </w:r>
      <w:r>
        <w:rPr>
          <w:rFonts w:ascii="Book Antiqua" w:eastAsia="宋体" w:hAnsi="Book Antiqua" w:cs="Book Antiqua" w:hint="eastAsia"/>
          <w:lang w:eastAsia="zh-CN"/>
        </w:rPr>
        <w:t>.</w:t>
      </w:r>
    </w:p>
    <w:p w14:paraId="5C8F6EC2" w14:textId="77777777" w:rsidR="0015608C" w:rsidRDefault="0015608C">
      <w:pPr>
        <w:adjustRightInd w:val="0"/>
        <w:snapToGrid w:val="0"/>
        <w:spacing w:line="360" w:lineRule="auto"/>
        <w:jc w:val="both"/>
        <w:rPr>
          <w:rFonts w:ascii="Book Antiqua" w:eastAsia="Book Antiqua" w:hAnsi="Book Antiqua" w:cs="Book Antiqua"/>
        </w:rPr>
      </w:pPr>
    </w:p>
    <w:p w14:paraId="0598DE46" w14:textId="77777777" w:rsidR="0015608C" w:rsidRDefault="0015608C">
      <w:pPr>
        <w:adjustRightInd w:val="0"/>
        <w:snapToGrid w:val="0"/>
        <w:spacing w:line="360" w:lineRule="auto"/>
        <w:jc w:val="both"/>
        <w:rPr>
          <w:rFonts w:ascii="Book Antiqua" w:eastAsia="Book Antiqua" w:hAnsi="Book Antiqua" w:cs="Book Antiqua"/>
        </w:rPr>
      </w:pPr>
    </w:p>
    <w:p w14:paraId="5493D615" w14:textId="77777777" w:rsidR="0015608C" w:rsidRDefault="0015608C">
      <w:pPr>
        <w:adjustRightInd w:val="0"/>
        <w:snapToGrid w:val="0"/>
        <w:spacing w:line="360" w:lineRule="auto"/>
        <w:jc w:val="both"/>
        <w:rPr>
          <w:rFonts w:ascii="Book Antiqua" w:hAnsi="Book Antiqua" w:cs="Book Antiqua"/>
        </w:rPr>
      </w:pPr>
    </w:p>
    <w:p w14:paraId="4688B560" w14:textId="77777777" w:rsidR="0015608C" w:rsidRDefault="0015608C">
      <w:pPr>
        <w:adjustRightInd w:val="0"/>
        <w:snapToGrid w:val="0"/>
        <w:spacing w:line="360" w:lineRule="auto"/>
        <w:jc w:val="both"/>
        <w:rPr>
          <w:rFonts w:ascii="Book Antiqua" w:eastAsia="Book Antiqua" w:hAnsi="Book Antiqua" w:cs="Book Antiqua"/>
          <w:b/>
          <w:bCs/>
        </w:rPr>
      </w:pPr>
    </w:p>
    <w:p w14:paraId="05A3043D" w14:textId="77777777" w:rsidR="0015608C" w:rsidRDefault="0015608C">
      <w:pPr>
        <w:adjustRightInd w:val="0"/>
        <w:snapToGrid w:val="0"/>
        <w:spacing w:line="360" w:lineRule="auto"/>
        <w:jc w:val="both"/>
        <w:rPr>
          <w:rFonts w:ascii="Book Antiqua" w:eastAsia="Book Antiqua" w:hAnsi="Book Antiqua" w:cs="Book Antiqua"/>
          <w:b/>
          <w:bCs/>
        </w:rPr>
      </w:pPr>
    </w:p>
    <w:p w14:paraId="59E63BE6" w14:textId="77777777" w:rsidR="0015608C" w:rsidRDefault="0015608C">
      <w:pPr>
        <w:adjustRightInd w:val="0"/>
        <w:snapToGrid w:val="0"/>
        <w:spacing w:line="360" w:lineRule="auto"/>
        <w:jc w:val="both"/>
        <w:rPr>
          <w:rFonts w:ascii="Book Antiqua" w:eastAsia="Book Antiqua" w:hAnsi="Book Antiqua" w:cs="Book Antiqua"/>
          <w:b/>
          <w:bCs/>
        </w:rPr>
      </w:pPr>
    </w:p>
    <w:p w14:paraId="7094D90B" w14:textId="77777777" w:rsidR="0015608C" w:rsidRDefault="0015608C">
      <w:pPr>
        <w:adjustRightInd w:val="0"/>
        <w:snapToGrid w:val="0"/>
        <w:spacing w:line="360" w:lineRule="auto"/>
        <w:jc w:val="both"/>
        <w:rPr>
          <w:rFonts w:ascii="Book Antiqua" w:eastAsia="Book Antiqua" w:hAnsi="Book Antiqua" w:cs="Book Antiqua"/>
          <w:b/>
          <w:bCs/>
        </w:rPr>
      </w:pPr>
    </w:p>
    <w:p w14:paraId="195769D1" w14:textId="77777777" w:rsidR="0015608C" w:rsidRDefault="00000000">
      <w:pPr>
        <w:adjustRightInd w:val="0"/>
        <w:snapToGrid w:val="0"/>
        <w:spacing w:line="360" w:lineRule="auto"/>
        <w:jc w:val="both"/>
        <w:rPr>
          <w:rFonts w:ascii="Book Antiqua" w:eastAsia="Book Antiqua" w:hAnsi="Book Antiqua" w:cs="Book Antiqua"/>
          <w:b/>
          <w:bCs/>
        </w:rPr>
      </w:pPr>
      <w:r>
        <w:rPr>
          <w:noProof/>
          <w:lang w:eastAsia="zh-CN"/>
        </w:rPr>
        <w:lastRenderedPageBreak/>
        <w:drawing>
          <wp:inline distT="0" distB="0" distL="114300" distR="114300" wp14:anchorId="6D5750F3" wp14:editId="49C96234">
            <wp:extent cx="5939790" cy="4639310"/>
            <wp:effectExtent l="0" t="0" r="381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939790" cy="4639310"/>
                    </a:xfrm>
                    <a:prstGeom prst="rect">
                      <a:avLst/>
                    </a:prstGeom>
                    <a:noFill/>
                    <a:ln>
                      <a:noFill/>
                    </a:ln>
                  </pic:spPr>
                </pic:pic>
              </a:graphicData>
            </a:graphic>
          </wp:inline>
        </w:drawing>
      </w:r>
    </w:p>
    <w:p w14:paraId="49834347" w14:textId="77777777" w:rsidR="0015608C" w:rsidRDefault="0015608C">
      <w:pPr>
        <w:adjustRightInd w:val="0"/>
        <w:snapToGrid w:val="0"/>
        <w:spacing w:line="360" w:lineRule="auto"/>
        <w:jc w:val="both"/>
        <w:rPr>
          <w:rFonts w:ascii="Book Antiqua" w:eastAsia="Book Antiqua" w:hAnsi="Book Antiqua" w:cs="Book Antiqua"/>
          <w:b/>
          <w:bCs/>
        </w:rPr>
      </w:pPr>
    </w:p>
    <w:p w14:paraId="4BB8D827" w14:textId="77777777" w:rsidR="0015608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4 Full-length </w:t>
      </w:r>
      <w:r>
        <w:rPr>
          <w:rFonts w:ascii="Book Antiqua" w:eastAsia="宋体" w:hAnsi="Book Antiqua" w:cs="Book Antiqua" w:hint="eastAsia"/>
          <w:b/>
          <w:bCs/>
          <w:iCs/>
          <w:lang w:eastAsia="zh-CN"/>
        </w:rPr>
        <w:t>regenerating gene 4</w:t>
      </w:r>
      <w:r>
        <w:rPr>
          <w:rFonts w:ascii="Book Antiqua" w:eastAsia="Book Antiqua" w:hAnsi="Book Antiqua" w:cs="Book Antiqua"/>
          <w:b/>
          <w:bCs/>
        </w:rPr>
        <w:t xml:space="preserve"> </w:t>
      </w:r>
      <w:proofErr w:type="spellStart"/>
      <w:r>
        <w:rPr>
          <w:rFonts w:ascii="Book Antiqua" w:eastAsia="Book Antiqua" w:hAnsi="Book Antiqua" w:cs="Book Antiqua"/>
          <w:b/>
          <w:bCs/>
        </w:rPr>
        <w:t>destablized</w:t>
      </w:r>
      <w:proofErr w:type="spellEnd"/>
      <w:r>
        <w:rPr>
          <w:rFonts w:ascii="Book Antiqua" w:eastAsia="Book Antiqua" w:hAnsi="Book Antiqua" w:cs="Book Antiqua"/>
          <w:b/>
          <w:bCs/>
        </w:rPr>
        <w:t xml:space="preserve"> acetyl-CoA carboxylase 1 and ATP-citrate lyase proteins </w:t>
      </w:r>
      <w:r>
        <w:rPr>
          <w:rFonts w:ascii="Book Antiqua" w:eastAsia="Book Antiqua" w:hAnsi="Book Antiqua" w:cs="Book Antiqua"/>
          <w:b/>
          <w:bCs/>
          <w:i/>
          <w:iCs/>
        </w:rPr>
        <w:t>via</w:t>
      </w:r>
      <w:r>
        <w:rPr>
          <w:rFonts w:ascii="Book Antiqua" w:eastAsia="Book Antiqua" w:hAnsi="Book Antiqua" w:cs="Book Antiqua"/>
          <w:b/>
          <w:bCs/>
        </w:rPr>
        <w:t xml:space="preserve"> proteasomal degradation</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A: DLD-1 cells and </w:t>
      </w:r>
      <w:r>
        <w:rPr>
          <w:rFonts w:ascii="Book Antiqua" w:eastAsia="宋体" w:hAnsi="Book Antiqua" w:cs="Book Antiqua" w:hint="eastAsia"/>
          <w:lang w:eastAsia="zh-CN"/>
        </w:rPr>
        <w:t>f</w:t>
      </w:r>
      <w:r>
        <w:rPr>
          <w:rFonts w:ascii="Book Antiqua" w:eastAsia="Book Antiqua" w:hAnsi="Book Antiqua" w:cs="Book Antiqua"/>
        </w:rPr>
        <w:t>ull-length</w:t>
      </w:r>
      <w:r>
        <w:rPr>
          <w:rFonts w:ascii="Book Antiqua" w:eastAsia="宋体" w:hAnsi="Book Antiqua" w:cs="Book Antiqua" w:hint="eastAsia"/>
          <w:lang w:eastAsia="zh-CN"/>
        </w:rPr>
        <w:t>-regenerating gene 4</w:t>
      </w:r>
      <w:r>
        <w:rPr>
          <w:rFonts w:ascii="Book Antiqua" w:eastAsia="Book Antiqua" w:hAnsi="Book Antiqua" w:cs="Book Antiqua"/>
        </w:rPr>
        <w:t xml:space="preserve"> </w:t>
      </w:r>
      <w:r>
        <w:rPr>
          <w:rFonts w:ascii="Book Antiqua" w:eastAsia="宋体" w:hAnsi="Book Antiqua" w:cs="Book Antiqua" w:hint="eastAsia"/>
          <w:lang w:eastAsia="zh-CN"/>
        </w:rPr>
        <w:t>(</w:t>
      </w:r>
      <w:r>
        <w:rPr>
          <w:rFonts w:ascii="Book Antiqua" w:eastAsia="Book Antiqua" w:hAnsi="Book Antiqua" w:cs="Book Antiqua"/>
        </w:rPr>
        <w:t>FL</w:t>
      </w:r>
      <w:r>
        <w:rPr>
          <w:rFonts w:ascii="Book Antiqua" w:eastAsia="宋体" w:hAnsi="Book Antiqua" w:cs="Book Antiqua" w:hint="eastAsia"/>
          <w:lang w:eastAsia="zh-CN"/>
        </w:rPr>
        <w:t>-</w:t>
      </w:r>
      <w:r>
        <w:rPr>
          <w:rFonts w:ascii="Book Antiqua" w:eastAsia="宋体" w:hAnsi="Book Antiqua" w:cs="Book Antiqua" w:hint="eastAsia"/>
          <w:i/>
          <w:lang w:eastAsia="zh-CN"/>
        </w:rPr>
        <w:t>REG4</w:t>
      </w:r>
      <w:r>
        <w:rPr>
          <w:rFonts w:ascii="Book Antiqua" w:eastAsia="宋体" w:hAnsi="Book Antiqua" w:cs="Book Antiqua" w:hint="eastAsia"/>
          <w:lang w:eastAsia="zh-CN"/>
        </w:rPr>
        <w:t>)</w:t>
      </w:r>
      <w:r>
        <w:rPr>
          <w:rFonts w:ascii="Book Antiqua" w:eastAsia="Book Antiqua" w:hAnsi="Book Antiqua" w:cs="Book Antiqua"/>
        </w:rPr>
        <w:t xml:space="preserve"> transfectants were treated with cycloheximide (0.4 </w:t>
      </w:r>
      <w:proofErr w:type="spellStart"/>
      <w:r>
        <w:rPr>
          <w:rFonts w:ascii="Book Antiqua" w:eastAsia="Book Antiqua" w:hAnsi="Book Antiqua" w:cs="Book Antiqua"/>
        </w:rPr>
        <w:t>μg</w:t>
      </w:r>
      <w:proofErr w:type="spellEnd"/>
      <w:r>
        <w:rPr>
          <w:rFonts w:ascii="Book Antiqua" w:eastAsia="Book Antiqua" w:hAnsi="Book Antiqua" w:cs="Book Antiqua"/>
        </w:rPr>
        <w:t>/mL), followed by western blotting to detect acetyl-CoA carboxylase 1</w:t>
      </w:r>
      <w:r>
        <w:rPr>
          <w:rFonts w:ascii="Book Antiqua" w:eastAsia="宋体" w:hAnsi="Book Antiqua" w:cs="Book Antiqua" w:hint="eastAsia"/>
          <w:lang w:eastAsia="zh-CN"/>
        </w:rPr>
        <w:t xml:space="preserve"> (</w:t>
      </w:r>
      <w:r>
        <w:rPr>
          <w:rFonts w:ascii="Book Antiqua" w:eastAsia="Book Antiqua" w:hAnsi="Book Antiqua" w:cs="Book Antiqua"/>
        </w:rPr>
        <w:t>ACC1</w:t>
      </w:r>
      <w:r>
        <w:rPr>
          <w:rFonts w:ascii="Book Antiqua" w:eastAsia="宋体" w:hAnsi="Book Antiqua" w:cs="Book Antiqua" w:hint="eastAsia"/>
          <w:lang w:eastAsia="zh-CN"/>
        </w:rPr>
        <w:t>)</w:t>
      </w:r>
      <w:r>
        <w:rPr>
          <w:rFonts w:ascii="Book Antiqua" w:eastAsia="Book Antiqua" w:hAnsi="Book Antiqua" w:cs="Book Antiqua"/>
        </w:rPr>
        <w:t xml:space="preserve"> and ATP-citrate lyase</w:t>
      </w:r>
      <w:r>
        <w:rPr>
          <w:rFonts w:ascii="Book Antiqua" w:eastAsia="宋体" w:hAnsi="Book Antiqua" w:cs="Book Antiqua" w:hint="eastAsia"/>
          <w:lang w:eastAsia="zh-CN"/>
        </w:rPr>
        <w:t xml:space="preserve"> (</w:t>
      </w:r>
      <w:r>
        <w:rPr>
          <w:rFonts w:ascii="Book Antiqua" w:eastAsia="Book Antiqua" w:hAnsi="Book Antiqua" w:cs="Book Antiqua"/>
        </w:rPr>
        <w:t>ACLY</w:t>
      </w:r>
      <w:r>
        <w:rPr>
          <w:rFonts w:ascii="Book Antiqua" w:eastAsia="宋体" w:hAnsi="Book Antiqua" w:cs="Book Antiqua" w:hint="eastAsia"/>
          <w:lang w:eastAsia="zh-CN"/>
        </w:rPr>
        <w:t>)</w:t>
      </w:r>
      <w:r>
        <w:rPr>
          <w:rFonts w:ascii="Book Antiqua" w:eastAsia="Book Antiqua" w:hAnsi="Book Antiqua" w:cs="Book Antiqua"/>
        </w:rPr>
        <w:t xml:space="preserve"> expression</w:t>
      </w:r>
      <w:r>
        <w:rPr>
          <w:rFonts w:ascii="Book Antiqua" w:eastAsia="宋体" w:hAnsi="Book Antiqua" w:cs="Book Antiqua" w:hint="eastAsia"/>
          <w:lang w:eastAsia="zh-CN"/>
        </w:rPr>
        <w:t>;</w:t>
      </w:r>
      <w:r>
        <w:rPr>
          <w:rFonts w:ascii="Book Antiqua" w:eastAsia="Book Antiqua" w:hAnsi="Book Antiqua" w:cs="Book Antiqua"/>
        </w:rPr>
        <w:t xml:space="preserve"> B: DLD-1 cells and FL-</w:t>
      </w:r>
      <w:r>
        <w:rPr>
          <w:rFonts w:ascii="Book Antiqua" w:eastAsia="宋体" w:hAnsi="Book Antiqua" w:cs="Book Antiqua" w:hint="eastAsia"/>
          <w:i/>
          <w:lang w:eastAsia="zh-CN"/>
        </w:rPr>
        <w:t>REG4</w:t>
      </w:r>
      <w:r>
        <w:rPr>
          <w:rFonts w:ascii="Book Antiqua" w:eastAsia="Book Antiqua" w:hAnsi="Book Antiqua" w:cs="Book Antiqua"/>
        </w:rPr>
        <w:t xml:space="preserve"> transfectants were treated with MG132 (5 </w:t>
      </w:r>
      <w:proofErr w:type="spellStart"/>
      <w:r>
        <w:rPr>
          <w:rFonts w:ascii="Book Antiqua" w:eastAsia="Book Antiqua" w:hAnsi="Book Antiqua" w:cs="Book Antiqua"/>
        </w:rPr>
        <w:t>μM</w:t>
      </w:r>
      <w:proofErr w:type="spellEnd"/>
      <w:r>
        <w:rPr>
          <w:rFonts w:ascii="Book Antiqua" w:eastAsia="Book Antiqua" w:hAnsi="Book Antiqua" w:cs="Book Antiqua"/>
        </w:rPr>
        <w:t>, 9 h), followed by western blotting to detect ACC1 and ACLY expression</w:t>
      </w:r>
      <w:r>
        <w:rPr>
          <w:rFonts w:ascii="Book Antiqua" w:eastAsia="宋体" w:hAnsi="Book Antiqua" w:cs="Book Antiqua" w:hint="eastAsia"/>
          <w:lang w:eastAsia="zh-CN"/>
        </w:rPr>
        <w:t>;</w:t>
      </w:r>
      <w:r>
        <w:rPr>
          <w:rFonts w:ascii="Book Antiqua" w:eastAsia="Book Antiqua" w:hAnsi="Book Antiqua" w:cs="Book Antiqua"/>
        </w:rPr>
        <w:t xml:space="preserve"> C: DLD-1 cells, FL-</w:t>
      </w:r>
      <w:r>
        <w:rPr>
          <w:rFonts w:ascii="Book Antiqua" w:eastAsia="宋体" w:hAnsi="Book Antiqua" w:cs="Book Antiqua" w:hint="eastAsia"/>
          <w:i/>
          <w:lang w:eastAsia="zh-CN"/>
        </w:rPr>
        <w:t>REG4</w:t>
      </w:r>
      <w:r>
        <w:rPr>
          <w:rFonts w:ascii="Book Antiqua" w:eastAsia="Book Antiqua" w:hAnsi="Book Antiqua" w:cs="Book Antiqua"/>
        </w:rPr>
        <w:t xml:space="preserve"> transfectants, and MG132-treated DLD-1 cells and FL-</w:t>
      </w:r>
      <w:r>
        <w:rPr>
          <w:rFonts w:ascii="Book Antiqua" w:eastAsia="宋体" w:hAnsi="Book Antiqua" w:cs="Book Antiqua" w:hint="eastAsia"/>
          <w:i/>
          <w:lang w:eastAsia="zh-CN"/>
        </w:rPr>
        <w:t>REG4</w:t>
      </w:r>
      <w:r>
        <w:rPr>
          <w:rFonts w:ascii="Book Antiqua" w:eastAsia="Book Antiqua" w:hAnsi="Book Antiqua" w:cs="Book Antiqua"/>
        </w:rPr>
        <w:t xml:space="preserve"> transfectants were subjected to proteasomal extract and western blotting to detect ACC1 and ACLY expression</w:t>
      </w:r>
      <w:r>
        <w:rPr>
          <w:rFonts w:ascii="Book Antiqua" w:eastAsia="宋体" w:hAnsi="Book Antiqua" w:cs="Book Antiqua" w:hint="eastAsia"/>
          <w:lang w:eastAsia="zh-CN"/>
        </w:rPr>
        <w:t>;</w:t>
      </w:r>
      <w:r>
        <w:rPr>
          <w:rFonts w:ascii="Book Antiqua" w:eastAsia="Book Antiqua" w:hAnsi="Book Antiqua" w:cs="Book Antiqua"/>
        </w:rPr>
        <w:t xml:space="preserve"> D: Ubiquitin transferases (COP1 E3 ubiquitin ligase, </w:t>
      </w:r>
      <w:proofErr w:type="spellStart"/>
      <w:r>
        <w:rPr>
          <w:rFonts w:ascii="Book Antiqua" w:eastAsia="宋体" w:hAnsi="Book Antiqua" w:cs="Book Antiqua" w:hint="eastAsia"/>
          <w:lang w:eastAsia="zh-CN"/>
        </w:rPr>
        <w:t>s</w:t>
      </w:r>
      <w:r>
        <w:rPr>
          <w:rFonts w:ascii="Book Antiqua" w:eastAsia="Book Antiqua" w:hAnsi="Book Antiqua" w:cs="Book Antiqua"/>
        </w:rPr>
        <w:t>ynoviolin</w:t>
      </w:r>
      <w:proofErr w:type="spellEnd"/>
      <w:r>
        <w:rPr>
          <w:rFonts w:ascii="Book Antiqua" w:eastAsia="Book Antiqua" w:hAnsi="Book Antiqua" w:cs="Book Antiqua"/>
        </w:rPr>
        <w:t xml:space="preserve"> 1, </w:t>
      </w:r>
      <w:proofErr w:type="spellStart"/>
      <w:r>
        <w:rPr>
          <w:rFonts w:ascii="Book Antiqua" w:eastAsia="Book Antiqua" w:hAnsi="Book Antiqua" w:cs="Book Antiqua"/>
        </w:rPr>
        <w:t>Cbl</w:t>
      </w:r>
      <w:proofErr w:type="spellEnd"/>
      <w:r>
        <w:rPr>
          <w:rFonts w:ascii="Book Antiqua" w:eastAsia="Book Antiqua" w:hAnsi="Book Antiqua" w:cs="Book Antiqua"/>
        </w:rPr>
        <w:t xml:space="preserve"> proto-oncogene, NEDD4 like E3 ubiquitin protein ligase were detected by western blotting in DLD-1 cells and FL-</w:t>
      </w:r>
      <w:r>
        <w:rPr>
          <w:rFonts w:ascii="Book Antiqua" w:eastAsia="宋体" w:hAnsi="Book Antiqua" w:cs="Book Antiqua" w:hint="eastAsia"/>
          <w:i/>
          <w:lang w:eastAsia="zh-CN"/>
        </w:rPr>
        <w:t>REG4</w:t>
      </w:r>
      <w:r>
        <w:rPr>
          <w:rFonts w:ascii="Book Antiqua" w:eastAsia="Book Antiqua" w:hAnsi="Book Antiqua" w:cs="Book Antiqua"/>
        </w:rPr>
        <w:t xml:space="preserve"> transfectants</w:t>
      </w:r>
      <w:r>
        <w:rPr>
          <w:rFonts w:ascii="Book Antiqua" w:eastAsia="宋体" w:hAnsi="Book Antiqua" w:cs="Book Antiqua" w:hint="eastAsia"/>
          <w:lang w:eastAsia="zh-CN"/>
        </w:rPr>
        <w:t>;</w:t>
      </w:r>
      <w:r>
        <w:rPr>
          <w:rFonts w:ascii="Book Antiqua" w:eastAsia="Book Antiqua" w:hAnsi="Book Antiqua" w:cs="Book Antiqua"/>
        </w:rPr>
        <w:t xml:space="preserve"> E: </w:t>
      </w:r>
      <w:r>
        <w:rPr>
          <w:rFonts w:ascii="Book Antiqua" w:eastAsia="Book Antiqua" w:hAnsi="Book Antiqua" w:cs="Book Antiqua"/>
        </w:rPr>
        <w:lastRenderedPageBreak/>
        <w:t>After co- immunoprecipitation, western blotting was performed in DLD-1 cells and FL-</w:t>
      </w:r>
      <w:r>
        <w:rPr>
          <w:rFonts w:ascii="Book Antiqua" w:eastAsia="宋体" w:hAnsi="Book Antiqua" w:cs="Book Antiqua" w:hint="eastAsia"/>
          <w:i/>
          <w:lang w:eastAsia="zh-CN"/>
        </w:rPr>
        <w:t>REG4</w:t>
      </w:r>
      <w:r>
        <w:rPr>
          <w:rFonts w:ascii="Book Antiqua" w:eastAsia="Book Antiqua" w:hAnsi="Book Antiqua" w:cs="Book Antiqua"/>
        </w:rPr>
        <w:t xml:space="preserve"> transfectants, with or without MG132 treatment</w:t>
      </w:r>
      <w:r>
        <w:rPr>
          <w:rFonts w:ascii="Book Antiqua" w:eastAsia="宋体" w:hAnsi="Book Antiqua" w:cs="Book Antiqua" w:hint="eastAsia"/>
          <w:lang w:eastAsia="zh-CN"/>
        </w:rPr>
        <w:t>;</w:t>
      </w:r>
      <w:r>
        <w:rPr>
          <w:rFonts w:ascii="Book Antiqua" w:eastAsia="Book Antiqua" w:hAnsi="Book Antiqua" w:cs="Book Antiqua"/>
        </w:rPr>
        <w:t xml:space="preserve"> F: Nile red staining of DLD-1 cells, FL-</w:t>
      </w:r>
      <w:r>
        <w:rPr>
          <w:rFonts w:ascii="Book Antiqua" w:eastAsia="宋体" w:hAnsi="Book Antiqua" w:cs="Book Antiqua" w:hint="eastAsia"/>
          <w:i/>
          <w:lang w:eastAsia="zh-CN"/>
        </w:rPr>
        <w:t>REG4</w:t>
      </w:r>
      <w:r>
        <w:rPr>
          <w:rFonts w:ascii="Book Antiqua" w:eastAsia="Book Antiqua" w:hAnsi="Book Antiqua" w:cs="Book Antiqua"/>
        </w:rPr>
        <w:t xml:space="preserve"> transfectants, and MG132-treated DLD-1 cells and FL-</w:t>
      </w:r>
      <w:r>
        <w:rPr>
          <w:rFonts w:ascii="Book Antiqua" w:eastAsia="宋体" w:hAnsi="Book Antiqua" w:cs="Book Antiqua" w:hint="eastAsia"/>
          <w:i/>
          <w:lang w:eastAsia="zh-CN"/>
        </w:rPr>
        <w:t>REG4</w:t>
      </w:r>
      <w:r>
        <w:rPr>
          <w:rFonts w:ascii="Book Antiqua" w:eastAsia="Book Antiqua" w:hAnsi="Book Antiqua" w:cs="Book Antiqua"/>
        </w:rPr>
        <w:t xml:space="preserve"> transfectants</w:t>
      </w:r>
      <w:r>
        <w:rPr>
          <w:rFonts w:ascii="Book Antiqua" w:eastAsia="宋体" w:hAnsi="Book Antiqua" w:cs="Book Antiqua" w:hint="eastAsia"/>
          <w:lang w:eastAsia="zh-CN"/>
        </w:rPr>
        <w:t>;</w:t>
      </w:r>
      <w:r>
        <w:rPr>
          <w:rFonts w:ascii="Book Antiqua" w:eastAsia="Book Antiqua" w:hAnsi="Book Antiqua" w:cs="Book Antiqua"/>
        </w:rPr>
        <w:t xml:space="preserve"> G: </w:t>
      </w:r>
      <w:r>
        <w:rPr>
          <w:rFonts w:ascii="Book Antiqua" w:eastAsia="宋体" w:hAnsi="Book Antiqua" w:cs="Book Antiqua" w:hint="eastAsia"/>
          <w:lang w:eastAsia="zh-CN"/>
        </w:rPr>
        <w:t>T</w:t>
      </w:r>
      <w:r>
        <w:rPr>
          <w:rFonts w:ascii="Book Antiqua" w:eastAsia="Book Antiqua" w:hAnsi="Book Antiqua" w:cs="Book Antiqua"/>
        </w:rPr>
        <w:t>etrazolium salt assay was performed on DLD-1 cells, FL-</w:t>
      </w:r>
      <w:r>
        <w:rPr>
          <w:rFonts w:ascii="Book Antiqua" w:eastAsia="宋体" w:hAnsi="Book Antiqua" w:cs="Book Antiqua" w:hint="eastAsia"/>
          <w:i/>
          <w:lang w:eastAsia="zh-CN"/>
        </w:rPr>
        <w:t>REG4</w:t>
      </w:r>
      <w:r>
        <w:rPr>
          <w:rFonts w:ascii="Book Antiqua" w:eastAsia="Book Antiqua" w:hAnsi="Book Antiqua" w:cs="Book Antiqua"/>
        </w:rPr>
        <w:t xml:space="preserve"> transfectants and MG132- treated DLD-1 cells and FL-</w:t>
      </w:r>
      <w:r>
        <w:rPr>
          <w:rFonts w:ascii="Book Antiqua" w:eastAsia="宋体" w:hAnsi="Book Antiqua" w:cs="Book Antiqua" w:hint="eastAsia"/>
          <w:i/>
          <w:lang w:eastAsia="zh-CN"/>
        </w:rPr>
        <w:t>REG4</w:t>
      </w:r>
      <w:r>
        <w:rPr>
          <w:rFonts w:ascii="Book Antiqua" w:eastAsia="Book Antiqua" w:hAnsi="Book Antiqua" w:cs="Book Antiqua"/>
        </w:rPr>
        <w:t xml:space="preserve"> transfectants to detect half maximal inhibitory concentration of 5-fluorouracil and cisplatin.</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vertAlign w:val="superscript"/>
          <w:lang w:eastAsia="zh-CN"/>
        </w:rPr>
        <w:t>a</w:t>
      </w:r>
      <w:r>
        <w:rPr>
          <w:rFonts w:ascii="Book Antiqua" w:eastAsia="宋体" w:hAnsi="Book Antiqua" w:cs="Book Antiqua" w:hint="eastAsia"/>
          <w:i/>
          <w:iCs/>
          <w:lang w:eastAsia="zh-CN"/>
        </w:rPr>
        <w:t>P</w:t>
      </w:r>
      <w:proofErr w:type="spellEnd"/>
      <w:r>
        <w:rPr>
          <w:rFonts w:ascii="Book Antiqua" w:eastAsia="宋体" w:hAnsi="Book Antiqua" w:cs="Book Antiqua" w:hint="eastAsia"/>
          <w:i/>
          <w:iCs/>
          <w:lang w:eastAsia="zh-CN"/>
        </w:rPr>
        <w:t xml:space="preserve"> </w:t>
      </w:r>
      <w:r>
        <w:rPr>
          <w:rFonts w:ascii="Book Antiqua" w:eastAsia="宋体" w:hAnsi="Book Antiqua" w:cs="Book Antiqua"/>
          <w:lang w:eastAsia="zh-CN"/>
        </w:rPr>
        <w:t>&lt;</w:t>
      </w:r>
      <w:r>
        <w:rPr>
          <w:rFonts w:ascii="Book Antiqua" w:eastAsia="宋体" w:hAnsi="Book Antiqua" w:cs="Book Antiqua" w:hint="eastAsia"/>
          <w:lang w:eastAsia="zh-CN"/>
        </w:rPr>
        <w:t xml:space="preserve"> 0.001; </w:t>
      </w:r>
      <w:proofErr w:type="spellStart"/>
      <w:r>
        <w:rPr>
          <w:rFonts w:ascii="Book Antiqua" w:eastAsia="宋体" w:hAnsi="Book Antiqua" w:cs="Book Antiqua" w:hint="eastAsia"/>
          <w:vertAlign w:val="superscript"/>
          <w:lang w:eastAsia="zh-CN"/>
        </w:rPr>
        <w:t>d</w:t>
      </w:r>
      <w:r>
        <w:rPr>
          <w:rFonts w:ascii="Book Antiqua" w:eastAsia="宋体" w:hAnsi="Book Antiqua" w:cs="Book Antiqua" w:hint="eastAsia"/>
          <w:lang w:eastAsia="zh-CN"/>
        </w:rPr>
        <w:t>No</w:t>
      </w:r>
      <w:proofErr w:type="spellEnd"/>
      <w:r>
        <w:rPr>
          <w:rFonts w:ascii="Book Antiqua" w:eastAsia="宋体" w:hAnsi="Book Antiqua" w:cs="Book Antiqua" w:hint="eastAsia"/>
          <w:lang w:eastAsia="zh-CN"/>
        </w:rPr>
        <w:t xml:space="preserve"> significance. </w:t>
      </w:r>
      <w:r>
        <w:rPr>
          <w:rFonts w:ascii="Book Antiqua" w:eastAsia="宋体" w:hAnsi="Book Antiqua" w:cs="Book Antiqua" w:hint="eastAsia"/>
          <w:i/>
          <w:iCs/>
          <w:lang w:eastAsia="zh-CN"/>
        </w:rPr>
        <w:t>REG4</w:t>
      </w:r>
      <w:r>
        <w:rPr>
          <w:rFonts w:ascii="Book Antiqua" w:eastAsia="宋体" w:hAnsi="Book Antiqua" w:cs="Book Antiqua" w:hint="eastAsia"/>
          <w:lang w:eastAsia="zh-CN"/>
        </w:rPr>
        <w:t xml:space="preserve">: Regenerating gene 4; ACC1: Acetyl-CoA carboxylase 1; ACCY: ATP-citrate lyase; COP1: COP1 E3 ubiquitin ligase; SYVN1: </w:t>
      </w:r>
      <w:proofErr w:type="spellStart"/>
      <w:r>
        <w:rPr>
          <w:rFonts w:ascii="Book Antiqua" w:eastAsia="宋体" w:hAnsi="Book Antiqua" w:cs="Book Antiqua" w:hint="eastAsia"/>
          <w:lang w:eastAsia="zh-CN"/>
        </w:rPr>
        <w:t>Synoviolin</w:t>
      </w:r>
      <w:proofErr w:type="spellEnd"/>
      <w:r>
        <w:rPr>
          <w:rFonts w:ascii="Book Antiqua" w:eastAsia="宋体" w:hAnsi="Book Antiqua" w:cs="Book Antiqua" w:hint="eastAsia"/>
          <w:lang w:eastAsia="zh-CN"/>
        </w:rPr>
        <w:t xml:space="preserve"> 1; CBL: </w:t>
      </w:r>
      <w:proofErr w:type="spellStart"/>
      <w:r>
        <w:rPr>
          <w:rFonts w:ascii="Book Antiqua" w:eastAsia="宋体" w:hAnsi="Book Antiqua" w:cs="Book Antiqua" w:hint="eastAsia"/>
          <w:lang w:eastAsia="zh-CN"/>
        </w:rPr>
        <w:t>Cbl</w:t>
      </w:r>
      <w:proofErr w:type="spellEnd"/>
      <w:r>
        <w:rPr>
          <w:rFonts w:ascii="Book Antiqua" w:eastAsia="宋体" w:hAnsi="Book Antiqua" w:cs="Book Antiqua" w:hint="eastAsia"/>
          <w:lang w:eastAsia="zh-CN"/>
        </w:rPr>
        <w:t xml:space="preserve"> proto-oncogene; NEDD4L: NEDD4 like E3 ubiquitin protein ligase; IgG: Immunoglobulin G.</w:t>
      </w:r>
    </w:p>
    <w:p w14:paraId="0D493673" w14:textId="77777777" w:rsidR="0015608C" w:rsidRDefault="0015608C">
      <w:pPr>
        <w:adjustRightInd w:val="0"/>
        <w:snapToGrid w:val="0"/>
        <w:spacing w:line="360" w:lineRule="auto"/>
        <w:jc w:val="both"/>
        <w:rPr>
          <w:rFonts w:ascii="Book Antiqua" w:eastAsia="Book Antiqua" w:hAnsi="Book Antiqua" w:cs="Book Antiqua"/>
        </w:rPr>
      </w:pPr>
    </w:p>
    <w:p w14:paraId="4CBA8AEE" w14:textId="77777777" w:rsidR="0015608C" w:rsidRDefault="0015608C">
      <w:pPr>
        <w:adjustRightInd w:val="0"/>
        <w:snapToGrid w:val="0"/>
        <w:spacing w:line="360" w:lineRule="auto"/>
        <w:jc w:val="both"/>
        <w:rPr>
          <w:rFonts w:ascii="Book Antiqua" w:eastAsia="Book Antiqua" w:hAnsi="Book Antiqua" w:cs="Book Antiqua"/>
        </w:rPr>
      </w:pPr>
    </w:p>
    <w:p w14:paraId="2B70AC4C" w14:textId="77777777" w:rsidR="0015608C" w:rsidRDefault="0015608C">
      <w:pPr>
        <w:adjustRightInd w:val="0"/>
        <w:snapToGrid w:val="0"/>
        <w:spacing w:line="360" w:lineRule="auto"/>
        <w:jc w:val="both"/>
        <w:rPr>
          <w:rFonts w:ascii="Book Antiqua" w:eastAsia="Book Antiqua" w:hAnsi="Book Antiqua" w:cs="Book Antiqua"/>
        </w:rPr>
      </w:pPr>
    </w:p>
    <w:p w14:paraId="1C8E9F4D" w14:textId="77777777" w:rsidR="0015608C" w:rsidRDefault="0015608C">
      <w:pPr>
        <w:adjustRightInd w:val="0"/>
        <w:snapToGrid w:val="0"/>
        <w:spacing w:line="360" w:lineRule="auto"/>
        <w:jc w:val="both"/>
        <w:rPr>
          <w:rFonts w:ascii="Book Antiqua" w:eastAsia="Book Antiqua" w:hAnsi="Book Antiqua" w:cs="Book Antiqua"/>
        </w:rPr>
      </w:pPr>
    </w:p>
    <w:p w14:paraId="26820F96" w14:textId="77777777" w:rsidR="0015608C" w:rsidRDefault="0015608C">
      <w:pPr>
        <w:adjustRightInd w:val="0"/>
        <w:snapToGrid w:val="0"/>
        <w:spacing w:line="360" w:lineRule="auto"/>
        <w:jc w:val="both"/>
        <w:rPr>
          <w:rFonts w:ascii="Book Antiqua" w:eastAsia="Book Antiqua" w:hAnsi="Book Antiqua" w:cs="Book Antiqua"/>
        </w:rPr>
      </w:pPr>
    </w:p>
    <w:p w14:paraId="669CB353" w14:textId="77777777" w:rsidR="0015608C" w:rsidRDefault="0015608C">
      <w:pPr>
        <w:adjustRightInd w:val="0"/>
        <w:snapToGrid w:val="0"/>
        <w:spacing w:line="360" w:lineRule="auto"/>
        <w:jc w:val="both"/>
        <w:rPr>
          <w:rFonts w:ascii="Book Antiqua" w:hAnsi="Book Antiqua" w:cs="Book Antiqua"/>
        </w:rPr>
      </w:pPr>
    </w:p>
    <w:p w14:paraId="24985C15" w14:textId="77777777" w:rsidR="0015608C" w:rsidRDefault="0015608C">
      <w:pPr>
        <w:adjustRightInd w:val="0"/>
        <w:snapToGrid w:val="0"/>
        <w:spacing w:line="360" w:lineRule="auto"/>
        <w:jc w:val="both"/>
        <w:rPr>
          <w:rFonts w:ascii="Book Antiqua" w:hAnsi="Book Antiqua" w:cs="Book Antiqua"/>
        </w:rPr>
      </w:pPr>
    </w:p>
    <w:p w14:paraId="04115ECF" w14:textId="77777777" w:rsidR="0015608C" w:rsidRDefault="0015608C">
      <w:pPr>
        <w:adjustRightInd w:val="0"/>
        <w:snapToGrid w:val="0"/>
        <w:spacing w:line="360" w:lineRule="auto"/>
        <w:jc w:val="both"/>
        <w:rPr>
          <w:rFonts w:ascii="Book Antiqua" w:hAnsi="Book Antiqua" w:cs="Book Antiqua"/>
        </w:rPr>
      </w:pPr>
    </w:p>
    <w:p w14:paraId="296EE220" w14:textId="77777777" w:rsidR="0015608C" w:rsidRDefault="0015608C">
      <w:pPr>
        <w:adjustRightInd w:val="0"/>
        <w:snapToGrid w:val="0"/>
        <w:spacing w:line="360" w:lineRule="auto"/>
        <w:jc w:val="both"/>
        <w:rPr>
          <w:rFonts w:ascii="Book Antiqua" w:hAnsi="Book Antiqua" w:cs="Book Antiqua"/>
        </w:rPr>
      </w:pPr>
    </w:p>
    <w:sectPr w:rsidR="00156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7515" w14:textId="77777777" w:rsidR="00A54825" w:rsidRDefault="00A54825">
      <w:r>
        <w:separator/>
      </w:r>
    </w:p>
  </w:endnote>
  <w:endnote w:type="continuationSeparator" w:id="0">
    <w:p w14:paraId="2D116705" w14:textId="77777777" w:rsidR="00A54825" w:rsidRDefault="00A5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7931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AE17911" w14:textId="77777777" w:rsidR="0015608C" w:rsidRDefault="00000000">
            <w:pPr>
              <w:pStyle w:val="a3"/>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47</w:t>
            </w:r>
            <w:r>
              <w:rPr>
                <w:rFonts w:ascii="Book Antiqua" w:hAnsi="Book Antiqua"/>
                <w:bCs/>
                <w:sz w:val="24"/>
                <w:szCs w:val="24"/>
              </w:rPr>
              <w:fldChar w:fldCharType="end"/>
            </w:r>
          </w:p>
        </w:sdtContent>
      </w:sdt>
    </w:sdtContent>
  </w:sdt>
  <w:p w14:paraId="46EE5CAA" w14:textId="77777777" w:rsidR="0015608C" w:rsidRDefault="001560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206C" w14:textId="77777777" w:rsidR="00A54825" w:rsidRDefault="00A54825">
      <w:r>
        <w:separator/>
      </w:r>
    </w:p>
  </w:footnote>
  <w:footnote w:type="continuationSeparator" w:id="0">
    <w:p w14:paraId="02DD2052" w14:textId="77777777" w:rsidR="00A54825" w:rsidRDefault="00A548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9075B"/>
    <w:rsid w:val="0015608C"/>
    <w:rsid w:val="00384B9C"/>
    <w:rsid w:val="00411CA3"/>
    <w:rsid w:val="006234B5"/>
    <w:rsid w:val="006A4872"/>
    <w:rsid w:val="00A54825"/>
    <w:rsid w:val="00A77B3E"/>
    <w:rsid w:val="00A87F74"/>
    <w:rsid w:val="00AF5F3B"/>
    <w:rsid w:val="00B1727E"/>
    <w:rsid w:val="00C05A80"/>
    <w:rsid w:val="00CA2A55"/>
    <w:rsid w:val="00D03026"/>
    <w:rsid w:val="00DE3995"/>
    <w:rsid w:val="00EA058C"/>
    <w:rsid w:val="00FC206D"/>
    <w:rsid w:val="01260E98"/>
    <w:rsid w:val="013730A5"/>
    <w:rsid w:val="01396E1E"/>
    <w:rsid w:val="016814B1"/>
    <w:rsid w:val="017357C6"/>
    <w:rsid w:val="019E3125"/>
    <w:rsid w:val="019F1377"/>
    <w:rsid w:val="01CA3F1A"/>
    <w:rsid w:val="01D95F0B"/>
    <w:rsid w:val="01E74ACC"/>
    <w:rsid w:val="01E943A0"/>
    <w:rsid w:val="01F176F8"/>
    <w:rsid w:val="01F86CD9"/>
    <w:rsid w:val="02987B74"/>
    <w:rsid w:val="02C1531D"/>
    <w:rsid w:val="02CC4B77"/>
    <w:rsid w:val="02D52B76"/>
    <w:rsid w:val="02D7069C"/>
    <w:rsid w:val="02E66B31"/>
    <w:rsid w:val="03084CFA"/>
    <w:rsid w:val="0314369E"/>
    <w:rsid w:val="033B6E7D"/>
    <w:rsid w:val="03463A74"/>
    <w:rsid w:val="0350044F"/>
    <w:rsid w:val="036F4D79"/>
    <w:rsid w:val="037979A5"/>
    <w:rsid w:val="03914CEF"/>
    <w:rsid w:val="03AE3AF3"/>
    <w:rsid w:val="03CA0201"/>
    <w:rsid w:val="03E36B36"/>
    <w:rsid w:val="04194CE4"/>
    <w:rsid w:val="044B7594"/>
    <w:rsid w:val="04500A4D"/>
    <w:rsid w:val="04531FA4"/>
    <w:rsid w:val="04706FFA"/>
    <w:rsid w:val="048B3E34"/>
    <w:rsid w:val="04A66578"/>
    <w:rsid w:val="04BC5D9C"/>
    <w:rsid w:val="04C82992"/>
    <w:rsid w:val="04C904B8"/>
    <w:rsid w:val="04D368FA"/>
    <w:rsid w:val="05403654"/>
    <w:rsid w:val="05832D5D"/>
    <w:rsid w:val="05A84572"/>
    <w:rsid w:val="05D70424"/>
    <w:rsid w:val="05F72E03"/>
    <w:rsid w:val="06020126"/>
    <w:rsid w:val="06127C3D"/>
    <w:rsid w:val="061340E1"/>
    <w:rsid w:val="0620235A"/>
    <w:rsid w:val="06426774"/>
    <w:rsid w:val="065A3ABE"/>
    <w:rsid w:val="06823015"/>
    <w:rsid w:val="06C07699"/>
    <w:rsid w:val="06D373CC"/>
    <w:rsid w:val="06D575E9"/>
    <w:rsid w:val="06FA0DFD"/>
    <w:rsid w:val="072F4F4B"/>
    <w:rsid w:val="073267E9"/>
    <w:rsid w:val="07372051"/>
    <w:rsid w:val="074946C8"/>
    <w:rsid w:val="074B78AB"/>
    <w:rsid w:val="078828AD"/>
    <w:rsid w:val="07AD5E6F"/>
    <w:rsid w:val="07B05960"/>
    <w:rsid w:val="07C75183"/>
    <w:rsid w:val="07C80EFB"/>
    <w:rsid w:val="07E44D08"/>
    <w:rsid w:val="07E51AAD"/>
    <w:rsid w:val="07F86E1A"/>
    <w:rsid w:val="080847EF"/>
    <w:rsid w:val="081303C8"/>
    <w:rsid w:val="0825634E"/>
    <w:rsid w:val="08AB6853"/>
    <w:rsid w:val="08D062B9"/>
    <w:rsid w:val="093C394F"/>
    <w:rsid w:val="094E3682"/>
    <w:rsid w:val="095C18FB"/>
    <w:rsid w:val="095E1B17"/>
    <w:rsid w:val="09815806"/>
    <w:rsid w:val="098350DA"/>
    <w:rsid w:val="099512B1"/>
    <w:rsid w:val="09B71227"/>
    <w:rsid w:val="09C120A6"/>
    <w:rsid w:val="09CA0F5B"/>
    <w:rsid w:val="09FC30DE"/>
    <w:rsid w:val="0A186A23"/>
    <w:rsid w:val="0A27015B"/>
    <w:rsid w:val="0A2F7010"/>
    <w:rsid w:val="0A3E36F7"/>
    <w:rsid w:val="0A424F95"/>
    <w:rsid w:val="0A595E3B"/>
    <w:rsid w:val="0A6767AA"/>
    <w:rsid w:val="0A782765"/>
    <w:rsid w:val="0A79028B"/>
    <w:rsid w:val="0A7B04A7"/>
    <w:rsid w:val="0A7F7F97"/>
    <w:rsid w:val="0AAE6186"/>
    <w:rsid w:val="0AD100C7"/>
    <w:rsid w:val="0AFF69E2"/>
    <w:rsid w:val="0B7D3DAB"/>
    <w:rsid w:val="0B941820"/>
    <w:rsid w:val="0BBC2B25"/>
    <w:rsid w:val="0BE45BD8"/>
    <w:rsid w:val="0BEA7692"/>
    <w:rsid w:val="0C122745"/>
    <w:rsid w:val="0C2C7CAB"/>
    <w:rsid w:val="0C3B7EEE"/>
    <w:rsid w:val="0C57284E"/>
    <w:rsid w:val="0C6236CC"/>
    <w:rsid w:val="0C727688"/>
    <w:rsid w:val="0C9870EE"/>
    <w:rsid w:val="0C9910B8"/>
    <w:rsid w:val="0CA05FA3"/>
    <w:rsid w:val="0CA77331"/>
    <w:rsid w:val="0CE560AB"/>
    <w:rsid w:val="0D336E17"/>
    <w:rsid w:val="0D3A01A5"/>
    <w:rsid w:val="0D49477F"/>
    <w:rsid w:val="0DA11FD2"/>
    <w:rsid w:val="0DA27AF9"/>
    <w:rsid w:val="0DA90E87"/>
    <w:rsid w:val="0DBC57E6"/>
    <w:rsid w:val="0DE95727"/>
    <w:rsid w:val="0DEF71E2"/>
    <w:rsid w:val="0E08227C"/>
    <w:rsid w:val="0E20749B"/>
    <w:rsid w:val="0E2D1AB8"/>
    <w:rsid w:val="0E3F3599"/>
    <w:rsid w:val="0E43752E"/>
    <w:rsid w:val="0E511C4A"/>
    <w:rsid w:val="0E7B2823"/>
    <w:rsid w:val="0EAC1A53"/>
    <w:rsid w:val="0F6459AD"/>
    <w:rsid w:val="0F7E08B8"/>
    <w:rsid w:val="0F900C4F"/>
    <w:rsid w:val="0FA4224E"/>
    <w:rsid w:val="0FD06B9F"/>
    <w:rsid w:val="0FD263A0"/>
    <w:rsid w:val="103510F8"/>
    <w:rsid w:val="108B0D18"/>
    <w:rsid w:val="10991687"/>
    <w:rsid w:val="10AB3168"/>
    <w:rsid w:val="10C06C14"/>
    <w:rsid w:val="10C85D13"/>
    <w:rsid w:val="10D957B3"/>
    <w:rsid w:val="10F62635"/>
    <w:rsid w:val="11621A79"/>
    <w:rsid w:val="119836EC"/>
    <w:rsid w:val="11D72467"/>
    <w:rsid w:val="123478B9"/>
    <w:rsid w:val="12415B32"/>
    <w:rsid w:val="124B075F"/>
    <w:rsid w:val="125515DD"/>
    <w:rsid w:val="12641821"/>
    <w:rsid w:val="12A10CC7"/>
    <w:rsid w:val="12AC38F3"/>
    <w:rsid w:val="12B26A30"/>
    <w:rsid w:val="12E84200"/>
    <w:rsid w:val="12EA7F78"/>
    <w:rsid w:val="1300779B"/>
    <w:rsid w:val="131B45D5"/>
    <w:rsid w:val="13286CF2"/>
    <w:rsid w:val="132F0080"/>
    <w:rsid w:val="134C478E"/>
    <w:rsid w:val="13545D39"/>
    <w:rsid w:val="13675A6C"/>
    <w:rsid w:val="138E124B"/>
    <w:rsid w:val="13B62550"/>
    <w:rsid w:val="13C54541"/>
    <w:rsid w:val="13CE1647"/>
    <w:rsid w:val="13F05A62"/>
    <w:rsid w:val="13FF5CA5"/>
    <w:rsid w:val="145558C5"/>
    <w:rsid w:val="146855F8"/>
    <w:rsid w:val="14691370"/>
    <w:rsid w:val="147E132C"/>
    <w:rsid w:val="14C173FE"/>
    <w:rsid w:val="14CD7B51"/>
    <w:rsid w:val="14FC0436"/>
    <w:rsid w:val="15064E11"/>
    <w:rsid w:val="152F4368"/>
    <w:rsid w:val="15311E8E"/>
    <w:rsid w:val="15477903"/>
    <w:rsid w:val="15671D54"/>
    <w:rsid w:val="15714980"/>
    <w:rsid w:val="15806B32"/>
    <w:rsid w:val="1582093B"/>
    <w:rsid w:val="158259D8"/>
    <w:rsid w:val="158E5532"/>
    <w:rsid w:val="158F4E06"/>
    <w:rsid w:val="15A83398"/>
    <w:rsid w:val="15C471A6"/>
    <w:rsid w:val="15CA4090"/>
    <w:rsid w:val="15E72E94"/>
    <w:rsid w:val="160C46A9"/>
    <w:rsid w:val="160C6457"/>
    <w:rsid w:val="161329C4"/>
    <w:rsid w:val="165A0D1D"/>
    <w:rsid w:val="167C35DD"/>
    <w:rsid w:val="168626AD"/>
    <w:rsid w:val="16C15493"/>
    <w:rsid w:val="16D76A65"/>
    <w:rsid w:val="16F92E7F"/>
    <w:rsid w:val="170A508C"/>
    <w:rsid w:val="171E28E6"/>
    <w:rsid w:val="17487963"/>
    <w:rsid w:val="174D4F1E"/>
    <w:rsid w:val="1783099B"/>
    <w:rsid w:val="17A032FB"/>
    <w:rsid w:val="17BB1EE3"/>
    <w:rsid w:val="17E4768B"/>
    <w:rsid w:val="17EF7DDE"/>
    <w:rsid w:val="17FC71C7"/>
    <w:rsid w:val="18357EE7"/>
    <w:rsid w:val="183D6D9C"/>
    <w:rsid w:val="183F48C2"/>
    <w:rsid w:val="18506ACF"/>
    <w:rsid w:val="185D2F9A"/>
    <w:rsid w:val="18A1557C"/>
    <w:rsid w:val="18A24E51"/>
    <w:rsid w:val="18C43019"/>
    <w:rsid w:val="18F07E29"/>
    <w:rsid w:val="192561AE"/>
    <w:rsid w:val="19267830"/>
    <w:rsid w:val="195E16BF"/>
    <w:rsid w:val="19941B4A"/>
    <w:rsid w:val="19B117EF"/>
    <w:rsid w:val="19B1359D"/>
    <w:rsid w:val="19CA0B03"/>
    <w:rsid w:val="19E82D37"/>
    <w:rsid w:val="1A0C2EC9"/>
    <w:rsid w:val="1A312930"/>
    <w:rsid w:val="1A330456"/>
    <w:rsid w:val="1A367F46"/>
    <w:rsid w:val="1A6C3968"/>
    <w:rsid w:val="1ACB4B33"/>
    <w:rsid w:val="1AD5775F"/>
    <w:rsid w:val="1ADE4866"/>
    <w:rsid w:val="1AE0380C"/>
    <w:rsid w:val="1AE259D8"/>
    <w:rsid w:val="1AEE25CF"/>
    <w:rsid w:val="1B063DBD"/>
    <w:rsid w:val="1B0E45B3"/>
    <w:rsid w:val="1B0E67CD"/>
    <w:rsid w:val="1B4D19EC"/>
    <w:rsid w:val="1B6D5BEA"/>
    <w:rsid w:val="1BD01CD5"/>
    <w:rsid w:val="1BE539D2"/>
    <w:rsid w:val="1BFB4FA4"/>
    <w:rsid w:val="1C316C17"/>
    <w:rsid w:val="1C4E5A1B"/>
    <w:rsid w:val="1C6A484E"/>
    <w:rsid w:val="1C7D00AF"/>
    <w:rsid w:val="1C896A53"/>
    <w:rsid w:val="1C986C96"/>
    <w:rsid w:val="1CB6711D"/>
    <w:rsid w:val="1CE1063D"/>
    <w:rsid w:val="1D2E13A9"/>
    <w:rsid w:val="1D412E8A"/>
    <w:rsid w:val="1D4F1A4B"/>
    <w:rsid w:val="1D6628F1"/>
    <w:rsid w:val="1D8965DF"/>
    <w:rsid w:val="1D951428"/>
    <w:rsid w:val="1D9E208B"/>
    <w:rsid w:val="1DD957B9"/>
    <w:rsid w:val="1DEA52D0"/>
    <w:rsid w:val="1DEF6D8A"/>
    <w:rsid w:val="1E222CBC"/>
    <w:rsid w:val="1E2D1660"/>
    <w:rsid w:val="1E2D340E"/>
    <w:rsid w:val="1E426EBA"/>
    <w:rsid w:val="1E5135A1"/>
    <w:rsid w:val="1E7159F1"/>
    <w:rsid w:val="1E892D3B"/>
    <w:rsid w:val="1E8E096D"/>
    <w:rsid w:val="1ED146E2"/>
    <w:rsid w:val="1F5A35D2"/>
    <w:rsid w:val="1F6115C2"/>
    <w:rsid w:val="1F647304"/>
    <w:rsid w:val="1F7053E3"/>
    <w:rsid w:val="1F707A57"/>
    <w:rsid w:val="1F792DAF"/>
    <w:rsid w:val="1F7F413E"/>
    <w:rsid w:val="1F7F5EEC"/>
    <w:rsid w:val="1FA53BA4"/>
    <w:rsid w:val="1FA60633"/>
    <w:rsid w:val="1FD75D28"/>
    <w:rsid w:val="1FFC12EA"/>
    <w:rsid w:val="204244A5"/>
    <w:rsid w:val="20427645"/>
    <w:rsid w:val="20452C91"/>
    <w:rsid w:val="20531852"/>
    <w:rsid w:val="20651585"/>
    <w:rsid w:val="207D242B"/>
    <w:rsid w:val="20E410EC"/>
    <w:rsid w:val="21042B4C"/>
    <w:rsid w:val="21080B1F"/>
    <w:rsid w:val="211508B6"/>
    <w:rsid w:val="211663DC"/>
    <w:rsid w:val="21415B4F"/>
    <w:rsid w:val="21505D92"/>
    <w:rsid w:val="21667363"/>
    <w:rsid w:val="217D645B"/>
    <w:rsid w:val="21815F4B"/>
    <w:rsid w:val="21843C8D"/>
    <w:rsid w:val="21867A05"/>
    <w:rsid w:val="218D2B42"/>
    <w:rsid w:val="218E0668"/>
    <w:rsid w:val="21CF4F08"/>
    <w:rsid w:val="21F20BF7"/>
    <w:rsid w:val="21FC7CC7"/>
    <w:rsid w:val="21FF3314"/>
    <w:rsid w:val="221E7C3E"/>
    <w:rsid w:val="223E208E"/>
    <w:rsid w:val="22462CF1"/>
    <w:rsid w:val="225E628C"/>
    <w:rsid w:val="22631AF5"/>
    <w:rsid w:val="227E248B"/>
    <w:rsid w:val="228757E3"/>
    <w:rsid w:val="2298179E"/>
    <w:rsid w:val="22A53EBB"/>
    <w:rsid w:val="22CF0F38"/>
    <w:rsid w:val="22DF561F"/>
    <w:rsid w:val="22F2603A"/>
    <w:rsid w:val="22F32E79"/>
    <w:rsid w:val="23040BE2"/>
    <w:rsid w:val="23166B67"/>
    <w:rsid w:val="233139A1"/>
    <w:rsid w:val="23607DE2"/>
    <w:rsid w:val="23700025"/>
    <w:rsid w:val="239301B8"/>
    <w:rsid w:val="23957A8C"/>
    <w:rsid w:val="23A10B26"/>
    <w:rsid w:val="23BA1BE8"/>
    <w:rsid w:val="23BE3486"/>
    <w:rsid w:val="23E12CD1"/>
    <w:rsid w:val="23E34C9B"/>
    <w:rsid w:val="23ED78C8"/>
    <w:rsid w:val="23FE3883"/>
    <w:rsid w:val="241C01AD"/>
    <w:rsid w:val="2429118E"/>
    <w:rsid w:val="24415E66"/>
    <w:rsid w:val="24575689"/>
    <w:rsid w:val="245C61AD"/>
    <w:rsid w:val="24B959FC"/>
    <w:rsid w:val="24BB79C6"/>
    <w:rsid w:val="24BE1264"/>
    <w:rsid w:val="24BE3012"/>
    <w:rsid w:val="24CA5E5B"/>
    <w:rsid w:val="24F353B2"/>
    <w:rsid w:val="2500187D"/>
    <w:rsid w:val="25050C41"/>
    <w:rsid w:val="250A44A9"/>
    <w:rsid w:val="250D7AF6"/>
    <w:rsid w:val="251470D6"/>
    <w:rsid w:val="25401C79"/>
    <w:rsid w:val="25407ECB"/>
    <w:rsid w:val="254479BB"/>
    <w:rsid w:val="254C061E"/>
    <w:rsid w:val="259A141B"/>
    <w:rsid w:val="259F4BF2"/>
    <w:rsid w:val="26502390"/>
    <w:rsid w:val="2668592C"/>
    <w:rsid w:val="26832765"/>
    <w:rsid w:val="268F4C66"/>
    <w:rsid w:val="26A1499A"/>
    <w:rsid w:val="26AF70B6"/>
    <w:rsid w:val="26D66D39"/>
    <w:rsid w:val="26E256DE"/>
    <w:rsid w:val="26EA00EF"/>
    <w:rsid w:val="26EC20B9"/>
    <w:rsid w:val="26F61189"/>
    <w:rsid w:val="270C62B7"/>
    <w:rsid w:val="270D202F"/>
    <w:rsid w:val="27182EAE"/>
    <w:rsid w:val="2729330D"/>
    <w:rsid w:val="274912B9"/>
    <w:rsid w:val="275F0ADD"/>
    <w:rsid w:val="276C31F9"/>
    <w:rsid w:val="27AE3812"/>
    <w:rsid w:val="27B0758A"/>
    <w:rsid w:val="27E72880"/>
    <w:rsid w:val="27F54F9D"/>
    <w:rsid w:val="27FC156C"/>
    <w:rsid w:val="28011B94"/>
    <w:rsid w:val="28153891"/>
    <w:rsid w:val="283D06F2"/>
    <w:rsid w:val="28667C49"/>
    <w:rsid w:val="287C56BE"/>
    <w:rsid w:val="288F719F"/>
    <w:rsid w:val="28D64DCE"/>
    <w:rsid w:val="29127DD1"/>
    <w:rsid w:val="29192F0D"/>
    <w:rsid w:val="292518B2"/>
    <w:rsid w:val="2976268C"/>
    <w:rsid w:val="29B570DA"/>
    <w:rsid w:val="29B669AE"/>
    <w:rsid w:val="29EC6874"/>
    <w:rsid w:val="2A44220C"/>
    <w:rsid w:val="2A461AE0"/>
    <w:rsid w:val="2A742AF1"/>
    <w:rsid w:val="2AA50EFC"/>
    <w:rsid w:val="2AAF3B29"/>
    <w:rsid w:val="2ACF5F79"/>
    <w:rsid w:val="2AE632C3"/>
    <w:rsid w:val="2AF14141"/>
    <w:rsid w:val="2B157704"/>
    <w:rsid w:val="2B3F207C"/>
    <w:rsid w:val="2B5B5A5F"/>
    <w:rsid w:val="2B980A61"/>
    <w:rsid w:val="2BA56CDA"/>
    <w:rsid w:val="2BC2163A"/>
    <w:rsid w:val="2C1D2D14"/>
    <w:rsid w:val="2C29790B"/>
    <w:rsid w:val="2C4F7710"/>
    <w:rsid w:val="2C732934"/>
    <w:rsid w:val="2C864D5D"/>
    <w:rsid w:val="2C8763E0"/>
    <w:rsid w:val="2C970D19"/>
    <w:rsid w:val="2CB5119F"/>
    <w:rsid w:val="2CD7381C"/>
    <w:rsid w:val="2CEF5652"/>
    <w:rsid w:val="2CF27CFD"/>
    <w:rsid w:val="2CF9108B"/>
    <w:rsid w:val="2CFF241A"/>
    <w:rsid w:val="2D031F0A"/>
    <w:rsid w:val="2D085772"/>
    <w:rsid w:val="2D0A773C"/>
    <w:rsid w:val="2D202ABC"/>
    <w:rsid w:val="2D4A5D8B"/>
    <w:rsid w:val="2D595FCE"/>
    <w:rsid w:val="2D6055AE"/>
    <w:rsid w:val="2D88240F"/>
    <w:rsid w:val="2DA76D39"/>
    <w:rsid w:val="2DBB48BC"/>
    <w:rsid w:val="2DBF011F"/>
    <w:rsid w:val="2DF950BB"/>
    <w:rsid w:val="2E385BE3"/>
    <w:rsid w:val="2E402CEA"/>
    <w:rsid w:val="2E625356"/>
    <w:rsid w:val="2E81758A"/>
    <w:rsid w:val="2E905A1F"/>
    <w:rsid w:val="2E96754F"/>
    <w:rsid w:val="2E9A7ACB"/>
    <w:rsid w:val="2EEB0EA8"/>
    <w:rsid w:val="2EED69CE"/>
    <w:rsid w:val="2EFC30B5"/>
    <w:rsid w:val="2F1228D8"/>
    <w:rsid w:val="2F2E6FE6"/>
    <w:rsid w:val="2F3E547B"/>
    <w:rsid w:val="2F416D1A"/>
    <w:rsid w:val="2F430CE4"/>
    <w:rsid w:val="2F6A2714"/>
    <w:rsid w:val="2F6C023B"/>
    <w:rsid w:val="2F7013AD"/>
    <w:rsid w:val="2F7C5FA4"/>
    <w:rsid w:val="2F8A06C1"/>
    <w:rsid w:val="2F8F217B"/>
    <w:rsid w:val="2F9C03F4"/>
    <w:rsid w:val="2FA01C92"/>
    <w:rsid w:val="2FC31E25"/>
    <w:rsid w:val="2FD91648"/>
    <w:rsid w:val="30071D11"/>
    <w:rsid w:val="30093CDB"/>
    <w:rsid w:val="301937F3"/>
    <w:rsid w:val="301E705B"/>
    <w:rsid w:val="30316D8E"/>
    <w:rsid w:val="303B7C0D"/>
    <w:rsid w:val="306B04F2"/>
    <w:rsid w:val="30872E52"/>
    <w:rsid w:val="30894E1C"/>
    <w:rsid w:val="30A6152A"/>
    <w:rsid w:val="30B04157"/>
    <w:rsid w:val="30BA3228"/>
    <w:rsid w:val="30C776F3"/>
    <w:rsid w:val="30F2674F"/>
    <w:rsid w:val="313C1E8F"/>
    <w:rsid w:val="313E1763"/>
    <w:rsid w:val="31436D79"/>
    <w:rsid w:val="314B3E80"/>
    <w:rsid w:val="31552F50"/>
    <w:rsid w:val="3179279B"/>
    <w:rsid w:val="31B61C41"/>
    <w:rsid w:val="31F6028F"/>
    <w:rsid w:val="31F938DC"/>
    <w:rsid w:val="32110C25"/>
    <w:rsid w:val="321E1594"/>
    <w:rsid w:val="322748ED"/>
    <w:rsid w:val="323B3EF4"/>
    <w:rsid w:val="325D20BC"/>
    <w:rsid w:val="32655415"/>
    <w:rsid w:val="32CE4D68"/>
    <w:rsid w:val="32D63C1D"/>
    <w:rsid w:val="32D87995"/>
    <w:rsid w:val="32E7407C"/>
    <w:rsid w:val="331035D3"/>
    <w:rsid w:val="333948D8"/>
    <w:rsid w:val="334119DE"/>
    <w:rsid w:val="336851BD"/>
    <w:rsid w:val="339B7340"/>
    <w:rsid w:val="33A65CE5"/>
    <w:rsid w:val="33AF3351"/>
    <w:rsid w:val="33B0446E"/>
    <w:rsid w:val="33BC2E13"/>
    <w:rsid w:val="33BD4BD8"/>
    <w:rsid w:val="33CC574C"/>
    <w:rsid w:val="33D75E9F"/>
    <w:rsid w:val="3411315F"/>
    <w:rsid w:val="34311A53"/>
    <w:rsid w:val="344A2B14"/>
    <w:rsid w:val="34572B3B"/>
    <w:rsid w:val="346239BA"/>
    <w:rsid w:val="34711E4F"/>
    <w:rsid w:val="3474193F"/>
    <w:rsid w:val="349B511E"/>
    <w:rsid w:val="349E076A"/>
    <w:rsid w:val="34A42225"/>
    <w:rsid w:val="34CA155F"/>
    <w:rsid w:val="34D67F04"/>
    <w:rsid w:val="34DA3E98"/>
    <w:rsid w:val="35215623"/>
    <w:rsid w:val="3529272A"/>
    <w:rsid w:val="35337105"/>
    <w:rsid w:val="35A3072E"/>
    <w:rsid w:val="35CD57AB"/>
    <w:rsid w:val="364D069A"/>
    <w:rsid w:val="367125DA"/>
    <w:rsid w:val="36853990"/>
    <w:rsid w:val="36981915"/>
    <w:rsid w:val="36B424C7"/>
    <w:rsid w:val="36BA5D2F"/>
    <w:rsid w:val="36D36DF1"/>
    <w:rsid w:val="36FD3E6E"/>
    <w:rsid w:val="37166CDE"/>
    <w:rsid w:val="37180CA8"/>
    <w:rsid w:val="372C6501"/>
    <w:rsid w:val="37377380"/>
    <w:rsid w:val="374675C3"/>
    <w:rsid w:val="37B3452D"/>
    <w:rsid w:val="37E82428"/>
    <w:rsid w:val="381C47C8"/>
    <w:rsid w:val="3821593A"/>
    <w:rsid w:val="383438BF"/>
    <w:rsid w:val="384D672F"/>
    <w:rsid w:val="38546D39"/>
    <w:rsid w:val="389205E6"/>
    <w:rsid w:val="389B393F"/>
    <w:rsid w:val="38A87E0A"/>
    <w:rsid w:val="390F7E89"/>
    <w:rsid w:val="39551D3F"/>
    <w:rsid w:val="395D6E46"/>
    <w:rsid w:val="39902D77"/>
    <w:rsid w:val="39A22AAB"/>
    <w:rsid w:val="39E430C3"/>
    <w:rsid w:val="39EB4452"/>
    <w:rsid w:val="3A013C75"/>
    <w:rsid w:val="3A856654"/>
    <w:rsid w:val="3A914FF9"/>
    <w:rsid w:val="3A9E14C4"/>
    <w:rsid w:val="3AB807D8"/>
    <w:rsid w:val="3AC84793"/>
    <w:rsid w:val="3AD4138A"/>
    <w:rsid w:val="3B021A53"/>
    <w:rsid w:val="3B181276"/>
    <w:rsid w:val="3B547DD5"/>
    <w:rsid w:val="3B762441"/>
    <w:rsid w:val="3B7D732B"/>
    <w:rsid w:val="3BB15227"/>
    <w:rsid w:val="3BD056AD"/>
    <w:rsid w:val="3BDF3B42"/>
    <w:rsid w:val="3BF55114"/>
    <w:rsid w:val="3C047A4D"/>
    <w:rsid w:val="3C2E6878"/>
    <w:rsid w:val="3C44609B"/>
    <w:rsid w:val="3C4542ED"/>
    <w:rsid w:val="3C7F70D3"/>
    <w:rsid w:val="3C9C1A33"/>
    <w:rsid w:val="3CAB2E91"/>
    <w:rsid w:val="3CAD59EE"/>
    <w:rsid w:val="3CB054DF"/>
    <w:rsid w:val="3CB66F99"/>
    <w:rsid w:val="3CDB07AE"/>
    <w:rsid w:val="3CEA279F"/>
    <w:rsid w:val="3CF74EBC"/>
    <w:rsid w:val="3D141F11"/>
    <w:rsid w:val="3D2008B6"/>
    <w:rsid w:val="3D211F38"/>
    <w:rsid w:val="3D2263DC"/>
    <w:rsid w:val="3D273813"/>
    <w:rsid w:val="3D5567B2"/>
    <w:rsid w:val="3D820C29"/>
    <w:rsid w:val="3D8449A1"/>
    <w:rsid w:val="3D96660D"/>
    <w:rsid w:val="3D9B1CEB"/>
    <w:rsid w:val="3DB01C3A"/>
    <w:rsid w:val="3DCE20C0"/>
    <w:rsid w:val="3DE418E4"/>
    <w:rsid w:val="3DEC0798"/>
    <w:rsid w:val="3DFD29A6"/>
    <w:rsid w:val="3E1B038F"/>
    <w:rsid w:val="3E1D6BA4"/>
    <w:rsid w:val="3E3C527C"/>
    <w:rsid w:val="3E455441"/>
    <w:rsid w:val="3E4D7489"/>
    <w:rsid w:val="3E522CF1"/>
    <w:rsid w:val="3EC51715"/>
    <w:rsid w:val="3EC62D97"/>
    <w:rsid w:val="3EFB0C93"/>
    <w:rsid w:val="3F073ADC"/>
    <w:rsid w:val="3F316DAB"/>
    <w:rsid w:val="3F397A0D"/>
    <w:rsid w:val="3F3E5024"/>
    <w:rsid w:val="3F656A54"/>
    <w:rsid w:val="3F9B06C8"/>
    <w:rsid w:val="3FB157F6"/>
    <w:rsid w:val="3FBD23EC"/>
    <w:rsid w:val="3FD85478"/>
    <w:rsid w:val="3FE200A5"/>
    <w:rsid w:val="400E0E9A"/>
    <w:rsid w:val="401E3034"/>
    <w:rsid w:val="403E177F"/>
    <w:rsid w:val="406B1E48"/>
    <w:rsid w:val="40704A37"/>
    <w:rsid w:val="40721429"/>
    <w:rsid w:val="40754A75"/>
    <w:rsid w:val="40774C91"/>
    <w:rsid w:val="40B76E3C"/>
    <w:rsid w:val="40D45C40"/>
    <w:rsid w:val="40D75730"/>
    <w:rsid w:val="41036525"/>
    <w:rsid w:val="41041EEE"/>
    <w:rsid w:val="41281AE7"/>
    <w:rsid w:val="412C5A7C"/>
    <w:rsid w:val="413B7A6D"/>
    <w:rsid w:val="414D154E"/>
    <w:rsid w:val="416845DA"/>
    <w:rsid w:val="417967E7"/>
    <w:rsid w:val="41E81277"/>
    <w:rsid w:val="42004812"/>
    <w:rsid w:val="42241EF3"/>
    <w:rsid w:val="42472441"/>
    <w:rsid w:val="425C5EED"/>
    <w:rsid w:val="42707BEA"/>
    <w:rsid w:val="42861CE4"/>
    <w:rsid w:val="428B4A24"/>
    <w:rsid w:val="42927B60"/>
    <w:rsid w:val="42994B0E"/>
    <w:rsid w:val="42B555FD"/>
    <w:rsid w:val="42CD6DEA"/>
    <w:rsid w:val="42DA5063"/>
    <w:rsid w:val="430345BA"/>
    <w:rsid w:val="431B5DA8"/>
    <w:rsid w:val="4359067E"/>
    <w:rsid w:val="43727992"/>
    <w:rsid w:val="437B23A2"/>
    <w:rsid w:val="43947908"/>
    <w:rsid w:val="43AA0EDA"/>
    <w:rsid w:val="43C755E8"/>
    <w:rsid w:val="43CC52F4"/>
    <w:rsid w:val="43D9531B"/>
    <w:rsid w:val="43E3619A"/>
    <w:rsid w:val="44242A3A"/>
    <w:rsid w:val="44384737"/>
    <w:rsid w:val="44390B29"/>
    <w:rsid w:val="44440500"/>
    <w:rsid w:val="444A7FC7"/>
    <w:rsid w:val="44507CD3"/>
    <w:rsid w:val="44782D86"/>
    <w:rsid w:val="44827761"/>
    <w:rsid w:val="449A71A0"/>
    <w:rsid w:val="449D27EC"/>
    <w:rsid w:val="450B1E4C"/>
    <w:rsid w:val="45126D36"/>
    <w:rsid w:val="45196317"/>
    <w:rsid w:val="45280308"/>
    <w:rsid w:val="453E3FCF"/>
    <w:rsid w:val="45717A64"/>
    <w:rsid w:val="45795008"/>
    <w:rsid w:val="45813EBC"/>
    <w:rsid w:val="45B95404"/>
    <w:rsid w:val="45CA13BF"/>
    <w:rsid w:val="45F34DBA"/>
    <w:rsid w:val="461A0599"/>
    <w:rsid w:val="46274A64"/>
    <w:rsid w:val="462F3918"/>
    <w:rsid w:val="462F56C6"/>
    <w:rsid w:val="463158E2"/>
    <w:rsid w:val="463F1DAD"/>
    <w:rsid w:val="46607F75"/>
    <w:rsid w:val="4662784A"/>
    <w:rsid w:val="469F45FA"/>
    <w:rsid w:val="46AC31BB"/>
    <w:rsid w:val="46DC75FC"/>
    <w:rsid w:val="47064679"/>
    <w:rsid w:val="47601659"/>
    <w:rsid w:val="479F062A"/>
    <w:rsid w:val="47A520E4"/>
    <w:rsid w:val="47BE6D02"/>
    <w:rsid w:val="47CF7161"/>
    <w:rsid w:val="47EA3F9B"/>
    <w:rsid w:val="48174664"/>
    <w:rsid w:val="481C1C7A"/>
    <w:rsid w:val="48527409"/>
    <w:rsid w:val="489363E0"/>
    <w:rsid w:val="48DF5182"/>
    <w:rsid w:val="491D3EFC"/>
    <w:rsid w:val="493A2D00"/>
    <w:rsid w:val="493A685C"/>
    <w:rsid w:val="493D00FA"/>
    <w:rsid w:val="4957740E"/>
    <w:rsid w:val="495C67D2"/>
    <w:rsid w:val="49F7299F"/>
    <w:rsid w:val="4A031344"/>
    <w:rsid w:val="4A266DE0"/>
    <w:rsid w:val="4A2D016F"/>
    <w:rsid w:val="4A315EB1"/>
    <w:rsid w:val="4A4C2CEB"/>
    <w:rsid w:val="4A69564B"/>
    <w:rsid w:val="4A712751"/>
    <w:rsid w:val="4A7D4C52"/>
    <w:rsid w:val="4A965D14"/>
    <w:rsid w:val="4AA246B9"/>
    <w:rsid w:val="4ACA1E61"/>
    <w:rsid w:val="4AD23834"/>
    <w:rsid w:val="4ADB5E1D"/>
    <w:rsid w:val="4AFE2517"/>
    <w:rsid w:val="4B1A4B97"/>
    <w:rsid w:val="4B1C090F"/>
    <w:rsid w:val="4B3F63AB"/>
    <w:rsid w:val="4B475260"/>
    <w:rsid w:val="4B6E4EE3"/>
    <w:rsid w:val="4B7F2C4C"/>
    <w:rsid w:val="4B8E2E8F"/>
    <w:rsid w:val="4B932E33"/>
    <w:rsid w:val="4BA3693A"/>
    <w:rsid w:val="4BA426B2"/>
    <w:rsid w:val="4BF70A34"/>
    <w:rsid w:val="4C0D0258"/>
    <w:rsid w:val="4C313669"/>
    <w:rsid w:val="4C371778"/>
    <w:rsid w:val="4C59524B"/>
    <w:rsid w:val="4C7B78B7"/>
    <w:rsid w:val="4CA24E44"/>
    <w:rsid w:val="4CA30BBC"/>
    <w:rsid w:val="4CBF59F6"/>
    <w:rsid w:val="4CD61F5B"/>
    <w:rsid w:val="4CFD3174"/>
    <w:rsid w:val="4D341814"/>
    <w:rsid w:val="4D5A127B"/>
    <w:rsid w:val="4DBA61BD"/>
    <w:rsid w:val="4DCD4142"/>
    <w:rsid w:val="4DDE0BE3"/>
    <w:rsid w:val="4DF831B6"/>
    <w:rsid w:val="4E0B4C6B"/>
    <w:rsid w:val="4E257ADB"/>
    <w:rsid w:val="4E5E0C23"/>
    <w:rsid w:val="4E661EA1"/>
    <w:rsid w:val="4E724CEA"/>
    <w:rsid w:val="4E830D12"/>
    <w:rsid w:val="4E920EE8"/>
    <w:rsid w:val="4EC33834"/>
    <w:rsid w:val="4EC372F3"/>
    <w:rsid w:val="4EC512BE"/>
    <w:rsid w:val="4EC866B8"/>
    <w:rsid w:val="4ED60DD5"/>
    <w:rsid w:val="4F2A7373"/>
    <w:rsid w:val="4F477F24"/>
    <w:rsid w:val="4F4B79F8"/>
    <w:rsid w:val="4F583EE0"/>
    <w:rsid w:val="4F710AFD"/>
    <w:rsid w:val="4F8E16AF"/>
    <w:rsid w:val="4FA17635"/>
    <w:rsid w:val="4FF736F9"/>
    <w:rsid w:val="50016325"/>
    <w:rsid w:val="501871CB"/>
    <w:rsid w:val="50265D8C"/>
    <w:rsid w:val="50371D47"/>
    <w:rsid w:val="50454464"/>
    <w:rsid w:val="50744D49"/>
    <w:rsid w:val="50811214"/>
    <w:rsid w:val="50EA500B"/>
    <w:rsid w:val="50EC48E0"/>
    <w:rsid w:val="50EF43D0"/>
    <w:rsid w:val="51452242"/>
    <w:rsid w:val="514E7348"/>
    <w:rsid w:val="51984A67"/>
    <w:rsid w:val="51AE7DE7"/>
    <w:rsid w:val="51CB6BEB"/>
    <w:rsid w:val="51F07D1F"/>
    <w:rsid w:val="51F223CA"/>
    <w:rsid w:val="51F577C4"/>
    <w:rsid w:val="51FB017D"/>
    <w:rsid w:val="51FD2B1C"/>
    <w:rsid w:val="524D359A"/>
    <w:rsid w:val="526E6BA4"/>
    <w:rsid w:val="52862B12"/>
    <w:rsid w:val="529E1C09"/>
    <w:rsid w:val="52AA2CA4"/>
    <w:rsid w:val="52C04276"/>
    <w:rsid w:val="52D90E94"/>
    <w:rsid w:val="530C3017"/>
    <w:rsid w:val="53226CDE"/>
    <w:rsid w:val="538232D9"/>
    <w:rsid w:val="539F20DD"/>
    <w:rsid w:val="53D53D51"/>
    <w:rsid w:val="53E21FCA"/>
    <w:rsid w:val="543F11CA"/>
    <w:rsid w:val="545509EE"/>
    <w:rsid w:val="546649A9"/>
    <w:rsid w:val="54890697"/>
    <w:rsid w:val="548B440F"/>
    <w:rsid w:val="549459BA"/>
    <w:rsid w:val="54992FD0"/>
    <w:rsid w:val="54A13C33"/>
    <w:rsid w:val="54A61249"/>
    <w:rsid w:val="54C142D5"/>
    <w:rsid w:val="54D44008"/>
    <w:rsid w:val="54EB3100"/>
    <w:rsid w:val="54FD1E58"/>
    <w:rsid w:val="5507618C"/>
    <w:rsid w:val="55124B31"/>
    <w:rsid w:val="55286102"/>
    <w:rsid w:val="555F6A99"/>
    <w:rsid w:val="5563713A"/>
    <w:rsid w:val="558477DD"/>
    <w:rsid w:val="55913CA7"/>
    <w:rsid w:val="55CF47D0"/>
    <w:rsid w:val="55E42029"/>
    <w:rsid w:val="55E53FF3"/>
    <w:rsid w:val="55EC2C79"/>
    <w:rsid w:val="55F52488"/>
    <w:rsid w:val="56010E2D"/>
    <w:rsid w:val="56186177"/>
    <w:rsid w:val="56737851"/>
    <w:rsid w:val="5689497F"/>
    <w:rsid w:val="568D0913"/>
    <w:rsid w:val="56B934B6"/>
    <w:rsid w:val="56BA722E"/>
    <w:rsid w:val="56DB78D0"/>
    <w:rsid w:val="56E12A0D"/>
    <w:rsid w:val="56E322E1"/>
    <w:rsid w:val="56E66275"/>
    <w:rsid w:val="56FC15F5"/>
    <w:rsid w:val="56FC33A3"/>
    <w:rsid w:val="57062473"/>
    <w:rsid w:val="570E73AF"/>
    <w:rsid w:val="571132F2"/>
    <w:rsid w:val="572F5526"/>
    <w:rsid w:val="573C7C43"/>
    <w:rsid w:val="57541431"/>
    <w:rsid w:val="575B456D"/>
    <w:rsid w:val="576C0528"/>
    <w:rsid w:val="5783121E"/>
    <w:rsid w:val="57940F3C"/>
    <w:rsid w:val="57A75A04"/>
    <w:rsid w:val="57D460CD"/>
    <w:rsid w:val="57D83E10"/>
    <w:rsid w:val="57DD4F82"/>
    <w:rsid w:val="58226E39"/>
    <w:rsid w:val="583628E4"/>
    <w:rsid w:val="5892543E"/>
    <w:rsid w:val="58926FC6"/>
    <w:rsid w:val="58A14A23"/>
    <w:rsid w:val="58A61818"/>
    <w:rsid w:val="58C148A4"/>
    <w:rsid w:val="58D2260D"/>
    <w:rsid w:val="59376914"/>
    <w:rsid w:val="5947124D"/>
    <w:rsid w:val="59480B21"/>
    <w:rsid w:val="598A2EE8"/>
    <w:rsid w:val="59A85A64"/>
    <w:rsid w:val="59AC7302"/>
    <w:rsid w:val="59C503C4"/>
    <w:rsid w:val="59DC483D"/>
    <w:rsid w:val="5A144EA7"/>
    <w:rsid w:val="5A2E7D17"/>
    <w:rsid w:val="5A315A59"/>
    <w:rsid w:val="5A382944"/>
    <w:rsid w:val="5A4237C2"/>
    <w:rsid w:val="5A865DA5"/>
    <w:rsid w:val="5A9A35FE"/>
    <w:rsid w:val="5ACD39D4"/>
    <w:rsid w:val="5AF076C2"/>
    <w:rsid w:val="5B087727"/>
    <w:rsid w:val="5B101B12"/>
    <w:rsid w:val="5B1E5FDD"/>
    <w:rsid w:val="5B280C0A"/>
    <w:rsid w:val="5B687259"/>
    <w:rsid w:val="5B75506C"/>
    <w:rsid w:val="5B8F2A37"/>
    <w:rsid w:val="5BA069F2"/>
    <w:rsid w:val="5BA54009"/>
    <w:rsid w:val="5BBB7CD0"/>
    <w:rsid w:val="5BCE7A03"/>
    <w:rsid w:val="5BCF1086"/>
    <w:rsid w:val="5BDE751B"/>
    <w:rsid w:val="5BE72873"/>
    <w:rsid w:val="5BED775E"/>
    <w:rsid w:val="5C3D2493"/>
    <w:rsid w:val="5C7F0CFE"/>
    <w:rsid w:val="5C9127DF"/>
    <w:rsid w:val="5CA40764"/>
    <w:rsid w:val="5CB12E81"/>
    <w:rsid w:val="5CB45ED9"/>
    <w:rsid w:val="5CB70498"/>
    <w:rsid w:val="5D1A6C78"/>
    <w:rsid w:val="5D2418A5"/>
    <w:rsid w:val="5D245401"/>
    <w:rsid w:val="5D284EF1"/>
    <w:rsid w:val="5D4E06D0"/>
    <w:rsid w:val="5D521F6E"/>
    <w:rsid w:val="5D7B6683"/>
    <w:rsid w:val="5D944335"/>
    <w:rsid w:val="5DAA7FFC"/>
    <w:rsid w:val="5DDB6408"/>
    <w:rsid w:val="5DE52DE2"/>
    <w:rsid w:val="5DF66D9E"/>
    <w:rsid w:val="5E08087F"/>
    <w:rsid w:val="5E2A4C99"/>
    <w:rsid w:val="5E9465B6"/>
    <w:rsid w:val="5EA04F5B"/>
    <w:rsid w:val="5EAA7B88"/>
    <w:rsid w:val="5EC96260"/>
    <w:rsid w:val="5EE70DDC"/>
    <w:rsid w:val="5EF62DCD"/>
    <w:rsid w:val="5EF77271"/>
    <w:rsid w:val="5EFA0B0F"/>
    <w:rsid w:val="5F0B4ACB"/>
    <w:rsid w:val="5F155A25"/>
    <w:rsid w:val="5F5024DD"/>
    <w:rsid w:val="5F5F0972"/>
    <w:rsid w:val="5F8B79B9"/>
    <w:rsid w:val="5FD924D3"/>
    <w:rsid w:val="5FE5531C"/>
    <w:rsid w:val="5FEF4B78"/>
    <w:rsid w:val="602776E2"/>
    <w:rsid w:val="60326087"/>
    <w:rsid w:val="605424A1"/>
    <w:rsid w:val="6054424F"/>
    <w:rsid w:val="60854409"/>
    <w:rsid w:val="60D07D7A"/>
    <w:rsid w:val="60E43825"/>
    <w:rsid w:val="60EE6452"/>
    <w:rsid w:val="60F63558"/>
    <w:rsid w:val="60F670B5"/>
    <w:rsid w:val="60FC2F02"/>
    <w:rsid w:val="612E684E"/>
    <w:rsid w:val="614442C4"/>
    <w:rsid w:val="61483DB4"/>
    <w:rsid w:val="61671D60"/>
    <w:rsid w:val="61891CD7"/>
    <w:rsid w:val="6192502F"/>
    <w:rsid w:val="61A44D62"/>
    <w:rsid w:val="61CA2A1B"/>
    <w:rsid w:val="61D03DA9"/>
    <w:rsid w:val="621E2D67"/>
    <w:rsid w:val="6220088D"/>
    <w:rsid w:val="62214CDD"/>
    <w:rsid w:val="622F6D22"/>
    <w:rsid w:val="62436329"/>
    <w:rsid w:val="624D53FA"/>
    <w:rsid w:val="62634C1E"/>
    <w:rsid w:val="62896EE1"/>
    <w:rsid w:val="62922E0D"/>
    <w:rsid w:val="62944DD7"/>
    <w:rsid w:val="629923ED"/>
    <w:rsid w:val="62E21FE6"/>
    <w:rsid w:val="633D0FCB"/>
    <w:rsid w:val="634B193A"/>
    <w:rsid w:val="63500CFE"/>
    <w:rsid w:val="635E6A4A"/>
    <w:rsid w:val="637067B4"/>
    <w:rsid w:val="637A3FCD"/>
    <w:rsid w:val="63974B7F"/>
    <w:rsid w:val="63B219B9"/>
    <w:rsid w:val="63B82D47"/>
    <w:rsid w:val="63C35974"/>
    <w:rsid w:val="63D062E3"/>
    <w:rsid w:val="63D556A7"/>
    <w:rsid w:val="640B2E77"/>
    <w:rsid w:val="641C6E32"/>
    <w:rsid w:val="644A7E43"/>
    <w:rsid w:val="644D7933"/>
    <w:rsid w:val="64850E7B"/>
    <w:rsid w:val="64871432"/>
    <w:rsid w:val="64AC28AC"/>
    <w:rsid w:val="64D836A1"/>
    <w:rsid w:val="64DB6CED"/>
    <w:rsid w:val="64F16511"/>
    <w:rsid w:val="650F4BE9"/>
    <w:rsid w:val="652561BA"/>
    <w:rsid w:val="65257F68"/>
    <w:rsid w:val="65271F32"/>
    <w:rsid w:val="652A1A23"/>
    <w:rsid w:val="653B59DE"/>
    <w:rsid w:val="657A02B4"/>
    <w:rsid w:val="659F5F6D"/>
    <w:rsid w:val="65AE7F5E"/>
    <w:rsid w:val="65DC4ACB"/>
    <w:rsid w:val="664B7EA3"/>
    <w:rsid w:val="666F3B91"/>
    <w:rsid w:val="66B477F6"/>
    <w:rsid w:val="66C03831"/>
    <w:rsid w:val="66C84940"/>
    <w:rsid w:val="66D93700"/>
    <w:rsid w:val="66DB4D83"/>
    <w:rsid w:val="66DE4873"/>
    <w:rsid w:val="66FB71D3"/>
    <w:rsid w:val="672500BF"/>
    <w:rsid w:val="67650AF0"/>
    <w:rsid w:val="679A2E90"/>
    <w:rsid w:val="67CE2B39"/>
    <w:rsid w:val="68060525"/>
    <w:rsid w:val="681E586F"/>
    <w:rsid w:val="68680898"/>
    <w:rsid w:val="68C0675C"/>
    <w:rsid w:val="68C1444C"/>
    <w:rsid w:val="68CA77A4"/>
    <w:rsid w:val="68DB550E"/>
    <w:rsid w:val="68EA5751"/>
    <w:rsid w:val="69160588"/>
    <w:rsid w:val="69362744"/>
    <w:rsid w:val="695D23C7"/>
    <w:rsid w:val="696279DD"/>
    <w:rsid w:val="698931BC"/>
    <w:rsid w:val="698A2A90"/>
    <w:rsid w:val="69A71894"/>
    <w:rsid w:val="69AE677E"/>
    <w:rsid w:val="69BB70ED"/>
    <w:rsid w:val="69D65CD5"/>
    <w:rsid w:val="69E20B1E"/>
    <w:rsid w:val="69E93C5A"/>
    <w:rsid w:val="69EC54F9"/>
    <w:rsid w:val="69F10D61"/>
    <w:rsid w:val="69F525FF"/>
    <w:rsid w:val="6A162576"/>
    <w:rsid w:val="6A5F33BA"/>
    <w:rsid w:val="6A7C1D67"/>
    <w:rsid w:val="6A8E035E"/>
    <w:rsid w:val="6AA67D9D"/>
    <w:rsid w:val="6AD466B8"/>
    <w:rsid w:val="6ADF0BB9"/>
    <w:rsid w:val="6B106FC5"/>
    <w:rsid w:val="6B60619E"/>
    <w:rsid w:val="6B811C71"/>
    <w:rsid w:val="6BC229B5"/>
    <w:rsid w:val="6BC95AF1"/>
    <w:rsid w:val="6BE4292B"/>
    <w:rsid w:val="6C042FCD"/>
    <w:rsid w:val="6C1D408F"/>
    <w:rsid w:val="6C223454"/>
    <w:rsid w:val="6C2E004A"/>
    <w:rsid w:val="6C3A69EF"/>
    <w:rsid w:val="6C3E3329"/>
    <w:rsid w:val="6C787517"/>
    <w:rsid w:val="6CEB5F3B"/>
    <w:rsid w:val="6D2C27DC"/>
    <w:rsid w:val="6D437B25"/>
    <w:rsid w:val="6D567859"/>
    <w:rsid w:val="6DAA54AF"/>
    <w:rsid w:val="6DAF0D17"/>
    <w:rsid w:val="6DB14A8F"/>
    <w:rsid w:val="6DB74CDB"/>
    <w:rsid w:val="6E35359F"/>
    <w:rsid w:val="6E4C2A0A"/>
    <w:rsid w:val="6E622D2D"/>
    <w:rsid w:val="6ED0363B"/>
    <w:rsid w:val="6EFC7F8C"/>
    <w:rsid w:val="6F1B2B08"/>
    <w:rsid w:val="6F6B5112"/>
    <w:rsid w:val="6F71329B"/>
    <w:rsid w:val="6F8B1310"/>
    <w:rsid w:val="6F944668"/>
    <w:rsid w:val="6FB865A9"/>
    <w:rsid w:val="6FF9271D"/>
    <w:rsid w:val="70031D28"/>
    <w:rsid w:val="70161521"/>
    <w:rsid w:val="70291255"/>
    <w:rsid w:val="703E6382"/>
    <w:rsid w:val="70453BB5"/>
    <w:rsid w:val="70455963"/>
    <w:rsid w:val="705F6A24"/>
    <w:rsid w:val="706E310B"/>
    <w:rsid w:val="70761FC0"/>
    <w:rsid w:val="70C66AA3"/>
    <w:rsid w:val="70CC1BE0"/>
    <w:rsid w:val="70D56CE6"/>
    <w:rsid w:val="70E64A50"/>
    <w:rsid w:val="710B6BAC"/>
    <w:rsid w:val="710C022E"/>
    <w:rsid w:val="712437CA"/>
    <w:rsid w:val="712A5284"/>
    <w:rsid w:val="712B6906"/>
    <w:rsid w:val="717604C9"/>
    <w:rsid w:val="71A60683"/>
    <w:rsid w:val="71BE777B"/>
    <w:rsid w:val="71C034F3"/>
    <w:rsid w:val="71ED0060"/>
    <w:rsid w:val="71FE226D"/>
    <w:rsid w:val="7203702B"/>
    <w:rsid w:val="72173F28"/>
    <w:rsid w:val="721E646B"/>
    <w:rsid w:val="722021E3"/>
    <w:rsid w:val="72444124"/>
    <w:rsid w:val="725B321B"/>
    <w:rsid w:val="72655E48"/>
    <w:rsid w:val="726F4F19"/>
    <w:rsid w:val="7278201F"/>
    <w:rsid w:val="72AA5080"/>
    <w:rsid w:val="72B55021"/>
    <w:rsid w:val="72BF37AA"/>
    <w:rsid w:val="72C74D55"/>
    <w:rsid w:val="72DA6836"/>
    <w:rsid w:val="7315161C"/>
    <w:rsid w:val="73306456"/>
    <w:rsid w:val="73316424"/>
    <w:rsid w:val="734819F2"/>
    <w:rsid w:val="73504D4A"/>
    <w:rsid w:val="73814F04"/>
    <w:rsid w:val="73CF3EC1"/>
    <w:rsid w:val="73D019E7"/>
    <w:rsid w:val="73E831D5"/>
    <w:rsid w:val="73F05BE5"/>
    <w:rsid w:val="740022CC"/>
    <w:rsid w:val="74100036"/>
    <w:rsid w:val="741C69DA"/>
    <w:rsid w:val="7447614D"/>
    <w:rsid w:val="744D3038"/>
    <w:rsid w:val="746F1200"/>
    <w:rsid w:val="74730CF0"/>
    <w:rsid w:val="747B1953"/>
    <w:rsid w:val="7491561A"/>
    <w:rsid w:val="74A569D0"/>
    <w:rsid w:val="74AA2238"/>
    <w:rsid w:val="74CC21AE"/>
    <w:rsid w:val="74CE5F27"/>
    <w:rsid w:val="74D3178F"/>
    <w:rsid w:val="75554DCC"/>
    <w:rsid w:val="7590142E"/>
    <w:rsid w:val="7592164A"/>
    <w:rsid w:val="759F5B15"/>
    <w:rsid w:val="75A1363B"/>
    <w:rsid w:val="75CD4430"/>
    <w:rsid w:val="75DC0B17"/>
    <w:rsid w:val="75F23E97"/>
    <w:rsid w:val="760342F6"/>
    <w:rsid w:val="765608C9"/>
    <w:rsid w:val="76607052"/>
    <w:rsid w:val="76654669"/>
    <w:rsid w:val="769A6DAE"/>
    <w:rsid w:val="76F81981"/>
    <w:rsid w:val="770E4D00"/>
    <w:rsid w:val="77550B81"/>
    <w:rsid w:val="77996CC0"/>
    <w:rsid w:val="779F3BAA"/>
    <w:rsid w:val="77A47413"/>
    <w:rsid w:val="77AB254F"/>
    <w:rsid w:val="77AD62C7"/>
    <w:rsid w:val="77B92EBE"/>
    <w:rsid w:val="77ED0DBA"/>
    <w:rsid w:val="782567A5"/>
    <w:rsid w:val="78393FFF"/>
    <w:rsid w:val="78544995"/>
    <w:rsid w:val="786848E4"/>
    <w:rsid w:val="787E5EB6"/>
    <w:rsid w:val="7892370F"/>
    <w:rsid w:val="78CE0BEB"/>
    <w:rsid w:val="78D5631D"/>
    <w:rsid w:val="79314CD6"/>
    <w:rsid w:val="7940316B"/>
    <w:rsid w:val="794C7D62"/>
    <w:rsid w:val="79786DA9"/>
    <w:rsid w:val="797D7F1B"/>
    <w:rsid w:val="798B6ADC"/>
    <w:rsid w:val="79A436FA"/>
    <w:rsid w:val="79B06543"/>
    <w:rsid w:val="79FC1788"/>
    <w:rsid w:val="7A0423EA"/>
    <w:rsid w:val="7A0860A5"/>
    <w:rsid w:val="7A124B07"/>
    <w:rsid w:val="7A13262E"/>
    <w:rsid w:val="7A4D3D91"/>
    <w:rsid w:val="7A6B4218"/>
    <w:rsid w:val="7A772BBC"/>
    <w:rsid w:val="7ABE6A3D"/>
    <w:rsid w:val="7AC027B5"/>
    <w:rsid w:val="7ADB139D"/>
    <w:rsid w:val="7AEF309B"/>
    <w:rsid w:val="7B2E3BC3"/>
    <w:rsid w:val="7B4231CA"/>
    <w:rsid w:val="7B445194"/>
    <w:rsid w:val="7B6475E5"/>
    <w:rsid w:val="7B7315D6"/>
    <w:rsid w:val="7B825CBD"/>
    <w:rsid w:val="7B845591"/>
    <w:rsid w:val="7B8E01BE"/>
    <w:rsid w:val="7B9F686F"/>
    <w:rsid w:val="7BAB0D70"/>
    <w:rsid w:val="7BD81D81"/>
    <w:rsid w:val="7C0B3F04"/>
    <w:rsid w:val="7C122B9D"/>
    <w:rsid w:val="7C156B31"/>
    <w:rsid w:val="7C2A25DC"/>
    <w:rsid w:val="7C2B0102"/>
    <w:rsid w:val="7C4D62CB"/>
    <w:rsid w:val="7C792C1C"/>
    <w:rsid w:val="7CA0289E"/>
    <w:rsid w:val="7CAA54CB"/>
    <w:rsid w:val="7CE704CD"/>
    <w:rsid w:val="7D1D701A"/>
    <w:rsid w:val="7D3134F6"/>
    <w:rsid w:val="7D6C2781"/>
    <w:rsid w:val="7D9046C1"/>
    <w:rsid w:val="7DA63EE4"/>
    <w:rsid w:val="7DBF6D54"/>
    <w:rsid w:val="7E1E7F1F"/>
    <w:rsid w:val="7E355268"/>
    <w:rsid w:val="7E431733"/>
    <w:rsid w:val="7E527BC8"/>
    <w:rsid w:val="7E584AB3"/>
    <w:rsid w:val="7E684880"/>
    <w:rsid w:val="7E933D3D"/>
    <w:rsid w:val="7EEC1DCB"/>
    <w:rsid w:val="7F2257ED"/>
    <w:rsid w:val="7F2E23E3"/>
    <w:rsid w:val="7F58120E"/>
    <w:rsid w:val="7F6F6558"/>
    <w:rsid w:val="7F8901BE"/>
    <w:rsid w:val="7FAF4BA7"/>
    <w:rsid w:val="7FC06DB4"/>
    <w:rsid w:val="7FC2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DBB3B"/>
  <w15:docId w15:val="{95AD7C30-7164-4EE1-BF5A-E52DE33F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7">
    <w:name w:val="Revision"/>
    <w:hidden/>
    <w:uiPriority w:val="99"/>
    <w:unhideWhenUsed/>
    <w:rsid w:val="00C05A8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12002</Words>
  <Characters>68413</Characters>
  <Application>Microsoft Office Word</Application>
  <DocSecurity>0</DocSecurity>
  <Lines>570</Lines>
  <Paragraphs>160</Paragraphs>
  <ScaleCrop>false</ScaleCrop>
  <Company>BPG</Company>
  <LinksUpToDate>false</LinksUpToDate>
  <CharactersWithSpaces>80255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4</cp:revision>
  <dcterms:created xsi:type="dcterms:W3CDTF">2023-08-17T11:55:00Z</dcterms:created>
  <dcterms:modified xsi:type="dcterms:W3CDTF">2023-08-25T07:39:00Z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F2F26C714CD34D9AAC0829285561077A_12</vt:lpwstr>
  </property>
</Properties>
</file>